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358DF" w14:textId="77777777" w:rsidR="00D272EC" w:rsidRPr="00D272EC" w:rsidRDefault="00D272EC" w:rsidP="00D272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272EC">
        <w:rPr>
          <w:rFonts w:ascii="Times New Roman" w:eastAsia="Times New Roman" w:hAnsi="Times New Roman" w:cs="Times New Roman"/>
          <w:b/>
          <w:bCs/>
          <w:sz w:val="27"/>
          <w:szCs w:val="27"/>
        </w:rPr>
        <w:t>Video 1: Evaluation Overview (</w:t>
      </w:r>
      <w:bookmarkStart w:id="0" w:name="_GoBack"/>
      <w:bookmarkEnd w:id="0"/>
      <w:r w:rsidRPr="00D272EC">
        <w:rPr>
          <w:rFonts w:ascii="Times New Roman" w:eastAsia="Times New Roman" w:hAnsi="Times New Roman" w:cs="Times New Roman"/>
          <w:b/>
          <w:bCs/>
          <w:sz w:val="27"/>
          <w:szCs w:val="27"/>
        </w:rPr>
        <w:t>~2 minutes)</w:t>
      </w:r>
    </w:p>
    <w:p w14:paraId="6E35477D" w14:textId="77777777" w:rsidR="00D272EC" w:rsidRPr="00D272EC" w:rsidRDefault="00D272EC" w:rsidP="00D2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2EC">
        <w:rPr>
          <w:rFonts w:ascii="Times New Roman" w:eastAsia="Times New Roman" w:hAnsi="Times New Roman" w:cs="Times New Roman"/>
          <w:sz w:val="24"/>
          <w:szCs w:val="24"/>
        </w:rPr>
        <w:t xml:space="preserve">This video introduces the resource </w:t>
      </w:r>
      <w:hyperlink r:id="rId5" w:history="1">
        <w:r w:rsidRPr="00D27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Evaluating Web Accessibility Overview</w:t>
        </w:r>
      </w:hyperlink>
      <w:r w:rsidRPr="00D27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14"/>
        <w:gridCol w:w="3627"/>
        <w:gridCol w:w="4609"/>
      </w:tblGrid>
      <w:tr w:rsidR="00D272EC" w:rsidRPr="00D272EC" w14:paraId="6627A71C" w14:textId="77777777" w:rsidTr="00D2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047695" w14:textId="77777777" w:rsidR="00D272EC" w:rsidRPr="00D272EC" w:rsidRDefault="00D272EC" w:rsidP="00D2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Seq. </w:t>
            </w:r>
          </w:p>
        </w:tc>
        <w:tc>
          <w:tcPr>
            <w:tcW w:w="0" w:type="auto"/>
            <w:vAlign w:val="center"/>
            <w:hideMark/>
          </w:tcPr>
          <w:p w14:paraId="7F45E274" w14:textId="77777777" w:rsidR="00D272EC" w:rsidRPr="00D272EC" w:rsidRDefault="00D272EC" w:rsidP="00D2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0" w:type="auto"/>
            <w:vAlign w:val="center"/>
            <w:hideMark/>
          </w:tcPr>
          <w:p w14:paraId="370D826A" w14:textId="77777777" w:rsidR="00D272EC" w:rsidRPr="00D272EC" w:rsidRDefault="00D272EC" w:rsidP="00D2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Audio </w:t>
            </w:r>
          </w:p>
        </w:tc>
        <w:tc>
          <w:tcPr>
            <w:tcW w:w="0" w:type="auto"/>
            <w:vAlign w:val="center"/>
            <w:hideMark/>
          </w:tcPr>
          <w:p w14:paraId="1C50E32B" w14:textId="77777777" w:rsidR="00D272EC" w:rsidRPr="00D272EC" w:rsidRDefault="00D272EC" w:rsidP="00D2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Visual </w:t>
            </w:r>
          </w:p>
        </w:tc>
      </w:tr>
      <w:tr w:rsidR="00D272EC" w:rsidRPr="00D272EC" w14:paraId="0B603F67" w14:textId="77777777" w:rsidTr="00D2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42C9BF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0F425F6F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0" w:type="auto"/>
            <w:vAlign w:val="center"/>
            <w:hideMark/>
          </w:tcPr>
          <w:p w14:paraId="0053DDE6" w14:textId="25F6BA64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Evaluating web accessibility: </w:t>
            </w:r>
            <w:ins w:id="1" w:author="Shadi Abou-Zahra" w:date="2019-11-04T04:51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resource</w:t>
              </w:r>
            </w:ins>
            <w:ins w:id="2" w:author="Shadi Abou-Zahra" w:date="2019-11-08T21:09:00Z">
              <w:r w:rsidR="001153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</w:t>
              </w:r>
            </w:ins>
            <w:ins w:id="3" w:author="Shadi Abou-Zahra" w:date="2019-11-04T04:51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overview </w:t>
            </w:r>
          </w:p>
        </w:tc>
        <w:tc>
          <w:tcPr>
            <w:tcW w:w="0" w:type="auto"/>
            <w:vAlign w:val="center"/>
            <w:hideMark/>
          </w:tcPr>
          <w:p w14:paraId="2C74795A" w14:textId="7B52B563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[text on the screen] Evaluating Web Accessibility: </w:t>
            </w:r>
            <w:ins w:id="4" w:author="Shadi Abou-Zahra" w:date="2019-11-04T04:51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Resource</w:t>
              </w:r>
            </w:ins>
            <w:ins w:id="5" w:author="Shadi Abou-Zahra" w:date="2019-11-08T21:09:00Z">
              <w:r w:rsidR="001153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</w:t>
              </w:r>
            </w:ins>
            <w:ins w:id="6" w:author="Shadi Abou-Zahra" w:date="2019-11-04T04:51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Overview </w:t>
            </w:r>
          </w:p>
        </w:tc>
      </w:tr>
      <w:tr w:rsidR="00D272EC" w:rsidRPr="00D272EC" w14:paraId="6503AED7" w14:textId="77777777" w:rsidTr="00D2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CFBC8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1E03E553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4-10 </w:t>
            </w:r>
          </w:p>
        </w:tc>
        <w:tc>
          <w:tcPr>
            <w:tcW w:w="0" w:type="auto"/>
            <w:vAlign w:val="center"/>
            <w:hideMark/>
          </w:tcPr>
          <w:p w14:paraId="16816770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Evaluation helps you ensure that your websites and applications meet accessibility requirements. </w:t>
            </w:r>
          </w:p>
        </w:tc>
        <w:tc>
          <w:tcPr>
            <w:tcW w:w="0" w:type="auto"/>
            <w:vAlign w:val="center"/>
            <w:hideMark/>
          </w:tcPr>
          <w:p w14:paraId="7D69F5B2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The word 'evaluation' appears on a plain background. We zoom out and see that the word is actually the headline of a paragraph of text (</w:t>
            </w:r>
            <w:r w:rsidRPr="00D272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text will not be legible to avoid distraction</w:t>
            </w: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The paragraph is on a web page, which we see through a magnifying glass on a </w:t>
            </w:r>
            <w:commentRangeStart w:id="7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screen</w:t>
            </w:r>
            <w:commentRangeEnd w:id="7"/>
            <w:r w:rsidR="00A6765B">
              <w:rPr>
                <w:rStyle w:val="CommentReference"/>
              </w:rPr>
              <w:commentReference w:id="7"/>
            </w: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On the web </w:t>
            </w:r>
            <w:proofErr w:type="gramStart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  <w:proofErr w:type="gramEnd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 see other components - outlines of text, images, code, etc. (similar to </w:t>
            </w:r>
            <w:hyperlink r:id="rId8" w:history="1">
              <w:r w:rsidRPr="00D272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components illustration</w:t>
              </w:r>
            </w:hyperlink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The web page is one of many staggered behind, to illustrate website. </w:t>
            </w:r>
          </w:p>
        </w:tc>
      </w:tr>
      <w:tr w:rsidR="00D272EC" w:rsidRPr="00D272EC" w14:paraId="4D885950" w14:textId="77777777" w:rsidTr="00D2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574DA3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054A56C3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10-20 </w:t>
            </w:r>
          </w:p>
        </w:tc>
        <w:tc>
          <w:tcPr>
            <w:tcW w:w="0" w:type="auto"/>
            <w:vAlign w:val="center"/>
            <w:hideMark/>
          </w:tcPr>
          <w:p w14:paraId="0FEF2393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Ideally</w:t>
            </w:r>
            <w:proofErr w:type="gramEnd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 evaluate regularly throughout the design and development process. This way you find errors early and avoid costly repairs later in the process. </w:t>
            </w:r>
          </w:p>
        </w:tc>
        <w:tc>
          <w:tcPr>
            <w:tcW w:w="0" w:type="auto"/>
            <w:vAlign w:val="center"/>
            <w:hideMark/>
          </w:tcPr>
          <w:p w14:paraId="643482BC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The components on the web page are moving round and change contrast (</w:t>
            </w:r>
            <w:commentRangeStart w:id="8"/>
            <w:r w:rsidRPr="00D272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not too much movement to avoid distraction</w:t>
            </w:r>
            <w:commentRangeEnd w:id="8"/>
            <w:r>
              <w:rPr>
                <w:rStyle w:val="CommentReference"/>
              </w:rPr>
              <w:commentReference w:id="8"/>
            </w: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). They stop moving when they are in a position that is a 'good design' (</w:t>
            </w:r>
            <w:proofErr w:type="spellStart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sufficient spacing and headings structure similar to </w:t>
            </w:r>
            <w:hyperlink r:id="rId9" w:anchor="use-headings-and-spacing-to-group-related-content" w:history="1">
              <w:r w:rsidRPr="00D272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design tips illustration</w:t>
              </w:r>
            </w:hyperlink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) and the contrast makes them stand out from the background (</w:t>
            </w:r>
            <w:r w:rsidRPr="00D272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none of the text will be legible, only outlines</w:t>
            </w: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D272EC" w:rsidRPr="00D272EC" w14:paraId="380D5245" w14:textId="77777777" w:rsidTr="00D2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724F0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12B0BA9F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20-29 </w:t>
            </w:r>
          </w:p>
        </w:tc>
        <w:tc>
          <w:tcPr>
            <w:tcW w:w="0" w:type="auto"/>
            <w:vAlign w:val="center"/>
            <w:hideMark/>
          </w:tcPr>
          <w:p w14:paraId="20F4186B" w14:textId="18AA2317" w:rsidR="00D272EC" w:rsidRPr="00D272EC" w:rsidRDefault="00D272EC" w:rsidP="008C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The W3C Web Accessibility Initiative, W-A-I</w:t>
            </w:r>
            <w:ins w:id="9" w:author="Shadi Abou-Zahra" w:date="2019-11-08T21:21:00Z">
              <w:r w:rsidR="0050568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or </w:t>
              </w:r>
            </w:ins>
            <w:commentRangeStart w:id="10"/>
            <w:ins w:id="11" w:author="Shadi Abou-Zahra" w:date="2019-11-08T21:00:00Z">
              <w:r w:rsidR="008C15F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WAI</w:t>
              </w:r>
              <w:commentRangeEnd w:id="10"/>
              <w:r w:rsidR="008C15F0">
                <w:rPr>
                  <w:rStyle w:val="CommentReference"/>
                </w:rPr>
                <w:commentReference w:id="10"/>
              </w:r>
            </w:ins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provides free resources to help you with your evaluation. </w:t>
            </w:r>
          </w:p>
        </w:tc>
        <w:tc>
          <w:tcPr>
            <w:tcW w:w="0" w:type="auto"/>
            <w:vAlign w:val="center"/>
            <w:hideMark/>
          </w:tcPr>
          <w:p w14:paraId="4F598342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"W3C Web Accessibility Initiative" </w:t>
            </w:r>
            <w:commentRangeStart w:id="12"/>
            <w:commentRangeStart w:id="13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logo </w:t>
            </w:r>
            <w:commentRangeEnd w:id="12"/>
            <w:r w:rsidR="006E3926">
              <w:rPr>
                <w:rStyle w:val="CommentReference"/>
              </w:rPr>
              <w:commentReference w:id="12"/>
            </w:r>
            <w:commentRangeEnd w:id="13"/>
            <w:r w:rsidR="006E3926">
              <w:rPr>
                <w:rStyle w:val="CommentReference"/>
              </w:rPr>
              <w:commentReference w:id="13"/>
            </w: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appears on the screen to replace the previous 'website'. </w:t>
            </w:r>
          </w:p>
        </w:tc>
      </w:tr>
      <w:tr w:rsidR="00D272EC" w:rsidRPr="00D272EC" w14:paraId="13BC7D91" w14:textId="77777777" w:rsidTr="00D2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19EBFE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677F61B0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29-35 </w:t>
            </w:r>
          </w:p>
        </w:tc>
        <w:tc>
          <w:tcPr>
            <w:tcW w:w="0" w:type="auto"/>
            <w:vAlign w:val="center"/>
            <w:hideMark/>
          </w:tcPr>
          <w:p w14:paraId="1CD384DE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"Easy Checks - A First Review of Web Accessibility" explains how you can do some checks yourself. </w:t>
            </w:r>
          </w:p>
        </w:tc>
        <w:tc>
          <w:tcPr>
            <w:tcW w:w="0" w:type="auto"/>
            <w:vAlign w:val="center"/>
            <w:hideMark/>
          </w:tcPr>
          <w:p w14:paraId="799CE9A6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A text box with "</w:t>
            </w:r>
            <w:commentRangeStart w:id="14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Easy Checks - A First Review of Web Accessibility</w:t>
            </w:r>
            <w:commentRangeEnd w:id="14"/>
            <w:r w:rsidR="00A6765B">
              <w:rPr>
                <w:rStyle w:val="CommentReference"/>
              </w:rPr>
              <w:commentReference w:id="14"/>
            </w: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" appears (</w:t>
            </w:r>
            <w:commentRangeStart w:id="15"/>
            <w:r w:rsidRPr="00D272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all resource titles will be in text boxes that look similar to ensure the viewer realizes they </w:t>
            </w:r>
            <w:proofErr w:type="gramStart"/>
            <w:r w:rsidRPr="00D272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are linked</w:t>
            </w:r>
            <w:commentRangeEnd w:id="15"/>
            <w:proofErr w:type="gramEnd"/>
            <w:r w:rsidR="00A6765B">
              <w:rPr>
                <w:rStyle w:val="CommentReference"/>
              </w:rPr>
              <w:commentReference w:id="15"/>
            </w: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Underneath </w:t>
            </w:r>
            <w:proofErr w:type="gramStart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proofErr w:type="gramEnd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 see a person in front of their computer. Next to their </w:t>
            </w:r>
            <w:proofErr w:type="gramStart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head</w:t>
            </w:r>
            <w:proofErr w:type="gramEnd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light bulb pops up. </w:t>
            </w:r>
          </w:p>
        </w:tc>
      </w:tr>
      <w:tr w:rsidR="00D272EC" w:rsidRPr="00D272EC" w14:paraId="61943807" w14:textId="77777777" w:rsidTr="00D2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29EBAF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00436169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35-43 </w:t>
            </w:r>
          </w:p>
        </w:tc>
        <w:tc>
          <w:tcPr>
            <w:tcW w:w="0" w:type="auto"/>
            <w:vAlign w:val="center"/>
            <w:hideMark/>
          </w:tcPr>
          <w:p w14:paraId="33FC9B8A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Even if you are new to web accessibility and not technical, these checks give you </w:t>
            </w:r>
            <w:proofErr w:type="gramStart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a rough idea</w:t>
            </w:r>
            <w:proofErr w:type="gramEnd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accessibility of any web page. </w:t>
            </w:r>
          </w:p>
        </w:tc>
        <w:tc>
          <w:tcPr>
            <w:tcW w:w="0" w:type="auto"/>
            <w:vAlign w:val="center"/>
            <w:hideMark/>
          </w:tcPr>
          <w:p w14:paraId="7CE7BEEB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light bulb disappears and </w:t>
            </w:r>
            <w:commentRangeStart w:id="16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a document appears to the side of the person</w:t>
            </w:r>
            <w:commentRangeEnd w:id="16"/>
            <w:r w:rsidR="00CA42A7">
              <w:rPr>
                <w:rStyle w:val="CommentReference"/>
              </w:rPr>
              <w:commentReference w:id="16"/>
            </w: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The document has the title 'checks' and a number of tiles on it (with lines indicating text instead of icons). Some of the tiles contain more text </w:t>
            </w:r>
            <w:proofErr w:type="gramStart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than others</w:t>
            </w:r>
            <w:proofErr w:type="gramEnd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As each tile </w:t>
            </w:r>
            <w:proofErr w:type="gramStart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is highlighted</w:t>
            </w:r>
            <w:proofErr w:type="gramEnd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 </w:t>
            </w: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error icon or a checkmark icon pops up on screen. </w:t>
            </w:r>
          </w:p>
        </w:tc>
      </w:tr>
      <w:tr w:rsidR="00D272EC" w:rsidRPr="00D272EC" w14:paraId="56CC6A63" w14:textId="77777777" w:rsidTr="00D2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364BB9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5403B041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43-50 </w:t>
            </w:r>
          </w:p>
        </w:tc>
        <w:tc>
          <w:tcPr>
            <w:tcW w:w="0" w:type="auto"/>
            <w:vAlign w:val="center"/>
            <w:hideMark/>
          </w:tcPr>
          <w:p w14:paraId="2C8D825C" w14:textId="072F9741" w:rsidR="00D272EC" w:rsidRPr="00D272EC" w:rsidRDefault="00D272EC" w:rsidP="008C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del w:id="17" w:author="Shadi Abou-Zahra" w:date="2019-11-08T21:03:00Z">
              <w:r w:rsidRPr="00D272EC" w:rsidDel="008C15F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W-A-I</w:delText>
              </w:r>
            </w:del>
            <w:ins w:id="18" w:author="Shadi Abou-Zahra" w:date="2019-11-08T21:03:00Z">
              <w:r w:rsidR="008C15F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WAI</w:t>
              </w:r>
            </w:ins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also </w:t>
            </w:r>
            <w:del w:id="19" w:author="Shadi Abou-Zahra" w:date="2019-11-08T21:02:00Z">
              <w:r w:rsidRPr="00D272EC" w:rsidDel="008C15F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provides </w:delText>
              </w:r>
            </w:del>
            <w:ins w:id="20" w:author="Shadi Abou-Zahra" w:date="2019-11-08T21:02:00Z">
              <w:r w:rsidR="008C15F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maintains</w:t>
              </w:r>
            </w:ins>
            <w:ins w:id="21" w:author="Shadi Abou-Zahra" w:date="2019-11-08T21:03:00Z">
              <w:r w:rsidR="008C15F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ins>
            <w:proofErr w:type="spellStart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del w:id="22" w:author="Shadi Abou-Zahra" w:date="2019-11-04T05:23:00Z">
              <w:r w:rsidRPr="00D272EC" w:rsidDel="00CA42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 list of </w:delText>
              </w:r>
            </w:del>
            <w:commentRangeStart w:id="23"/>
            <w:ins w:id="24" w:author="Shadi Abou-Zahra" w:date="2019-11-04T05:23:00Z">
              <w:r w:rsidR="00CA42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“</w:t>
              </w:r>
            </w:ins>
            <w:del w:id="25" w:author="Shadi Abou-Zahra" w:date="2019-11-04T05:23:00Z">
              <w:r w:rsidRPr="00D272EC" w:rsidDel="00CA42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web </w:delText>
              </w:r>
            </w:del>
            <w:ins w:id="26" w:author="Shadi Abou-Zahra" w:date="2019-11-04T05:23:00Z">
              <w:r w:rsidR="00CA42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</w:t>
              </w:r>
              <w:r w:rsidR="00CA42A7" w:rsidRPr="00D272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eb</w:t>
              </w:r>
              <w:proofErr w:type="spellEnd"/>
              <w:r w:rsidR="00CA42A7" w:rsidRPr="00D272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ins>
            <w:del w:id="27" w:author="Shadi Abou-Zahra" w:date="2019-11-04T05:23:00Z">
              <w:r w:rsidRPr="00D272EC" w:rsidDel="00CA42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accessibility </w:delText>
              </w:r>
            </w:del>
            <w:ins w:id="28" w:author="Shadi Abou-Zahra" w:date="2019-11-04T05:23:00Z">
              <w:r w:rsidR="00CA42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  <w:r w:rsidR="00CA42A7" w:rsidRPr="00D272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ccessibility </w:t>
              </w:r>
            </w:ins>
            <w:del w:id="29" w:author="Shadi Abou-Zahra" w:date="2019-11-04T05:23:00Z">
              <w:r w:rsidRPr="00D272EC" w:rsidDel="00CA42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evaluation </w:delText>
              </w:r>
            </w:del>
            <w:ins w:id="30" w:author="Shadi Abou-Zahra" w:date="2019-11-04T05:23:00Z">
              <w:r w:rsidR="00CA42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</w:t>
              </w:r>
              <w:r w:rsidR="00CA42A7" w:rsidRPr="00D272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valuation </w:t>
              </w:r>
            </w:ins>
            <w:del w:id="31" w:author="Shadi Abou-Zahra" w:date="2019-11-04T05:23:00Z">
              <w:r w:rsidRPr="00D272EC" w:rsidDel="00CA42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tools </w:delText>
              </w:r>
            </w:del>
            <w:ins w:id="32" w:author="Shadi Abou-Zahra" w:date="2019-11-04T05:23:00Z">
              <w:r w:rsidR="00CA42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</w:t>
              </w:r>
              <w:r w:rsidR="00CA42A7" w:rsidRPr="00D272E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ools </w:t>
              </w:r>
              <w:r w:rsidR="00CA42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List”</w:t>
              </w:r>
            </w:ins>
            <w:commentRangeEnd w:id="23"/>
            <w:ins w:id="33" w:author="Shadi Abou-Zahra" w:date="2019-11-04T05:26:00Z">
              <w:r w:rsidR="009C1399">
                <w:rPr>
                  <w:rStyle w:val="CommentReference"/>
                </w:rPr>
                <w:commentReference w:id="23"/>
              </w:r>
            </w:ins>
            <w:ins w:id="34" w:author="Shadi Abou-Zahra" w:date="2019-11-04T05:23:00Z">
              <w:r w:rsidR="00CA42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you can filter. </w:t>
            </w:r>
          </w:p>
        </w:tc>
        <w:tc>
          <w:tcPr>
            <w:tcW w:w="0" w:type="auto"/>
            <w:vAlign w:val="center"/>
            <w:hideMark/>
          </w:tcPr>
          <w:p w14:paraId="4BCEC79B" w14:textId="77777777" w:rsidR="00D272EC" w:rsidRPr="00D272EC" w:rsidRDefault="00D272EC" w:rsidP="00CA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A text box with "</w:t>
            </w:r>
            <w:commentRangeStart w:id="35"/>
            <w:del w:id="36" w:author="Shadi Abou-Zahra" w:date="2019-11-04T05:23:00Z">
              <w:r w:rsidRPr="00D272EC" w:rsidDel="00CA42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List of</w:delText>
              </w:r>
            </w:del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Web Accessibility Evaluation Tools</w:t>
            </w:r>
            <w:ins w:id="37" w:author="Shadi Abou-Zahra" w:date="2019-11-04T05:23:00Z">
              <w:r w:rsidR="00CA42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List</w:t>
              </w:r>
              <w:commentRangeEnd w:id="35"/>
              <w:r w:rsidR="00CA42A7">
                <w:rPr>
                  <w:rStyle w:val="CommentReference"/>
                </w:rPr>
                <w:commentReference w:id="35"/>
              </w:r>
            </w:ins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" appears (</w:t>
            </w:r>
            <w:r w:rsidRPr="00D272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all resource titles will be in text boxes that look similar to ensure the viewer realizes they </w:t>
            </w:r>
            <w:proofErr w:type="gramStart"/>
            <w:r w:rsidRPr="00D272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are linked</w:t>
            </w:r>
            <w:proofErr w:type="gramEnd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Underneath it we see a list with icons of tools appear. </w:t>
            </w:r>
          </w:p>
        </w:tc>
      </w:tr>
      <w:tr w:rsidR="00D272EC" w:rsidRPr="00D272EC" w14:paraId="7A75910A" w14:textId="77777777" w:rsidTr="00D2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A3313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37265B4F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50-55 </w:t>
            </w:r>
          </w:p>
        </w:tc>
        <w:tc>
          <w:tcPr>
            <w:tcW w:w="0" w:type="auto"/>
            <w:vAlign w:val="center"/>
            <w:hideMark/>
          </w:tcPr>
          <w:p w14:paraId="5589C5D5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38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"Selecting Web Accessibility Evaluation </w:t>
            </w:r>
            <w:proofErr w:type="gramStart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Tools</w:t>
            </w:r>
            <w:proofErr w:type="gramEnd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commentRangeEnd w:id="38"/>
            <w:r w:rsidR="009C1399">
              <w:rPr>
                <w:rStyle w:val="CommentReference"/>
              </w:rPr>
              <w:commentReference w:id="38"/>
            </w: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explains what tools can and cannot do. </w:t>
            </w:r>
          </w:p>
        </w:tc>
        <w:tc>
          <w:tcPr>
            <w:tcW w:w="0" w:type="auto"/>
            <w:vAlign w:val="center"/>
            <w:hideMark/>
          </w:tcPr>
          <w:p w14:paraId="217757F2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A text box with "</w:t>
            </w:r>
            <w:commentRangeStart w:id="39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Selecting Web Accessibility Evaluation Tools</w:t>
            </w:r>
            <w:commentRangeEnd w:id="39"/>
            <w:r w:rsidR="00CA42A7">
              <w:rPr>
                <w:rStyle w:val="CommentReference"/>
              </w:rPr>
              <w:commentReference w:id="39"/>
            </w: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" appears (</w:t>
            </w:r>
            <w:r w:rsidRPr="00D272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all resource titles will be in text boxes that look similar to ensure the viewer realizes they </w:t>
            </w:r>
            <w:proofErr w:type="gramStart"/>
            <w:r w:rsidRPr="00D272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are linked</w:t>
            </w:r>
            <w:proofErr w:type="gramEnd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Underneath </w:t>
            </w:r>
            <w:proofErr w:type="gramStart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proofErr w:type="gramEnd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 see a computer with icons of tools (from the previous list). </w:t>
            </w:r>
          </w:p>
        </w:tc>
      </w:tr>
      <w:tr w:rsidR="00D272EC" w:rsidRPr="00D272EC" w14:paraId="607D3744" w14:textId="77777777" w:rsidTr="00D2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4A1A55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34E0DF5C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55-66 </w:t>
            </w:r>
          </w:p>
        </w:tc>
        <w:tc>
          <w:tcPr>
            <w:tcW w:w="0" w:type="auto"/>
            <w:vAlign w:val="center"/>
            <w:hideMark/>
          </w:tcPr>
          <w:p w14:paraId="31E593E8" w14:textId="0EEDE2C8" w:rsidR="00D272EC" w:rsidRPr="00D272EC" w:rsidRDefault="00D272EC" w:rsidP="0050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more experienced evaluators, </w:t>
            </w:r>
            <w:del w:id="40" w:author="Shadi Abou-Zahra" w:date="2019-11-08T21:03:00Z">
              <w:r w:rsidRPr="00D272EC" w:rsidDel="008C15F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W-A-I</w:delText>
              </w:r>
            </w:del>
            <w:ins w:id="41" w:author="Shadi Abou-Zahra" w:date="2019-11-08T21:03:00Z">
              <w:r w:rsidR="008C15F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WAI</w:t>
              </w:r>
            </w:ins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provides</w:t>
            </w:r>
            <w:ins w:id="42" w:author="Shadi Abou-Zahra" w:date="2019-11-08T21:23:00Z">
              <w:r w:rsidR="0050568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“</w:t>
              </w:r>
              <w:commentRangeStart w:id="43"/>
              <w:r w:rsidR="0050568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WCAG-EM</w:t>
              </w:r>
              <w:commentRangeEnd w:id="43"/>
              <w:r w:rsidR="0050568B">
                <w:rPr>
                  <w:rStyle w:val="CommentReference"/>
                </w:rPr>
                <w:commentReference w:id="43"/>
              </w:r>
              <w:r w:rsidR="0050568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”, the</w:t>
              </w:r>
            </w:ins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commentRangeStart w:id="44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"Website Accessibility Conformance Evaluation Methodology"</w:t>
            </w:r>
            <w:commentRangeEnd w:id="44"/>
            <w:r w:rsidR="005E5A83">
              <w:rPr>
                <w:rStyle w:val="CommentReference"/>
              </w:rPr>
              <w:commentReference w:id="44"/>
            </w:r>
            <w:del w:id="45" w:author="Shadi Abou-Zahra" w:date="2019-11-08T21:24:00Z">
              <w:r w:rsidRPr="00D272EC" w:rsidDel="0050568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, or "WCAG-EM" for short</w:delText>
              </w:r>
            </w:del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14:paraId="4F67E9B2" w14:textId="3FF55535" w:rsidR="00D272EC" w:rsidRPr="00D272EC" w:rsidRDefault="00D272EC" w:rsidP="0050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person in front of their computer. A simplified version of the page loads, and a text box with the words </w:t>
            </w:r>
            <w:ins w:id="46" w:author="Shadi Abou-Zahra" w:date="2019-11-08T21:24:00Z">
              <w:r w:rsidR="0050568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“WCAG-EM” and </w:t>
              </w:r>
            </w:ins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commentRangeStart w:id="47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Website Accessibility Conformance Evaluation Methodology</w:t>
            </w:r>
            <w:del w:id="48" w:author="Shadi Abou-Zahra" w:date="2019-11-08T21:24:00Z">
              <w:r w:rsidRPr="00D272EC" w:rsidDel="0050568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 - WCAG-EM</w:delText>
              </w:r>
              <w:commentRangeEnd w:id="47"/>
              <w:r w:rsidR="009C1399" w:rsidDel="0050568B">
                <w:rPr>
                  <w:rStyle w:val="CommentReference"/>
                </w:rPr>
                <w:commentReference w:id="47"/>
              </w:r>
            </w:del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" appear</w:t>
            </w:r>
            <w:del w:id="49" w:author="Shadi Abou-Zahra" w:date="2019-11-08T21:24:00Z">
              <w:r w:rsidRPr="00D272EC" w:rsidDel="0050568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s</w:delText>
              </w:r>
            </w:del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middle of the screen. (</w:t>
            </w:r>
            <w:r w:rsidRPr="00D272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all resource titles will be in text boxes that look similar to ensure the viewer realizes they are linked</w:t>
            </w: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272EC" w:rsidRPr="00D272EC" w14:paraId="5694FFBE" w14:textId="77777777" w:rsidTr="00D2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BE113B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1CA7E2FF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66-73 </w:t>
            </w:r>
          </w:p>
        </w:tc>
        <w:tc>
          <w:tcPr>
            <w:tcW w:w="0" w:type="auto"/>
            <w:vAlign w:val="center"/>
            <w:hideMark/>
          </w:tcPr>
          <w:p w14:paraId="6FBC0CF4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The "</w:t>
            </w:r>
            <w:commentRangeStart w:id="50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WCAG-EM</w:t>
            </w:r>
            <w:commentRangeEnd w:id="50"/>
            <w:r w:rsidR="00323115">
              <w:rPr>
                <w:rStyle w:val="CommentReference"/>
              </w:rPr>
              <w:commentReference w:id="50"/>
            </w: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Report Tool" helps you record the findings as you follow the methodology. </w:t>
            </w:r>
          </w:p>
        </w:tc>
        <w:tc>
          <w:tcPr>
            <w:tcW w:w="0" w:type="auto"/>
            <w:vAlign w:val="center"/>
            <w:hideMark/>
          </w:tcPr>
          <w:p w14:paraId="1C49CEF3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We zoom closer in and see the title "WCAG-EM Report Tool" appear (</w:t>
            </w:r>
            <w:r w:rsidRPr="00D272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all resource titles will be in text boxes that look similar to ensure the viewer realizes they </w:t>
            </w:r>
            <w:proofErr w:type="gramStart"/>
            <w:r w:rsidRPr="00D272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are linked</w:t>
            </w:r>
            <w:proofErr w:type="gramEnd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commentRangeStart w:id="51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Underneath it the progress bar </w:t>
            </w:r>
            <w:commentRangeEnd w:id="51"/>
            <w:r w:rsidR="00323115">
              <w:rPr>
                <w:rStyle w:val="CommentReference"/>
              </w:rPr>
              <w:commentReference w:id="51"/>
            </w: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(from the </w:t>
            </w:r>
            <w:hyperlink r:id="rId10" w:history="1">
              <w:r w:rsidRPr="00D272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Report Tool</w:t>
              </w:r>
            </w:hyperlink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 the text is not legible) with the various stages being highlighted. </w:t>
            </w:r>
          </w:p>
        </w:tc>
      </w:tr>
      <w:tr w:rsidR="00D272EC" w:rsidRPr="00D272EC" w14:paraId="565B2BB6" w14:textId="77777777" w:rsidTr="00D2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3F018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56BE9AEA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73-85 </w:t>
            </w:r>
          </w:p>
        </w:tc>
        <w:tc>
          <w:tcPr>
            <w:tcW w:w="0" w:type="auto"/>
            <w:vAlign w:val="center"/>
            <w:hideMark/>
          </w:tcPr>
          <w:p w14:paraId="6949E6CF" w14:textId="5CDF5E32" w:rsidR="00D272EC" w:rsidRPr="00D272EC" w:rsidRDefault="00D272EC" w:rsidP="008C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help you better understand how </w:t>
            </w:r>
            <w:ins w:id="52" w:author="Shadi Abou-Zahra" w:date="2019-11-04T05:38:00Z">
              <w:r w:rsidR="0032311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different </w:t>
              </w:r>
            </w:ins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users experience your website and applications, </w:t>
            </w:r>
            <w:del w:id="53" w:author="Shadi Abou-Zahra" w:date="2019-11-08T21:04:00Z">
              <w:r w:rsidRPr="00D272EC" w:rsidDel="008C15F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W-A-I</w:delText>
              </w:r>
            </w:del>
            <w:ins w:id="54" w:author="Shadi Abou-Zahra" w:date="2019-11-08T21:04:00Z">
              <w:r w:rsidR="008C15F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WAI</w:t>
              </w:r>
            </w:ins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provides</w:t>
            </w:r>
            <w:ins w:id="55" w:author="Shadi Abou-Zahra" w:date="2019-11-08T21:04:00Z">
              <w:r w:rsidR="008C15F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guidance</w:t>
              </w:r>
            </w:ins>
            <w:ins w:id="56" w:author="Shadi Abou-Zahra" w:date="2019-11-08T21:05:00Z">
              <w:r w:rsidR="008C15F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in</w:t>
              </w:r>
            </w:ins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commentRangeStart w:id="57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"Involving Users in Web Projects for Better, Easier Accessibility"</w:t>
            </w:r>
            <w:commentRangeEnd w:id="57"/>
            <w:r w:rsidR="005E5A83">
              <w:rPr>
                <w:rStyle w:val="CommentReference"/>
              </w:rPr>
              <w:commentReference w:id="57"/>
            </w: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28914D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screen split into 12 fields. In each field is a </w:t>
            </w:r>
            <w:commentRangeStart w:id="58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different colored person</w:t>
            </w:r>
            <w:commentRangeEnd w:id="58"/>
            <w:r w:rsidR="00323115">
              <w:rPr>
                <w:rStyle w:val="CommentReference"/>
              </w:rPr>
              <w:commentReference w:id="58"/>
            </w: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front of the computer. A text box pops up that says </w:t>
            </w:r>
            <w:commentRangeStart w:id="59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"Involving Users in Web Projects for Better, Easier Accessibility"</w:t>
            </w:r>
            <w:commentRangeEnd w:id="59"/>
            <w:r w:rsidR="00323115">
              <w:rPr>
                <w:rStyle w:val="CommentReference"/>
              </w:rPr>
              <w:commentReference w:id="59"/>
            </w: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272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all resource titles will be in text boxes that look similar to ensure the viewer realizes they are linked</w:t>
            </w: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D272EC" w:rsidRPr="00D272EC" w14:paraId="6CFB2070" w14:textId="77777777" w:rsidTr="00D2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A8BECF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1EACCEF0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85-89 </w:t>
            </w:r>
          </w:p>
        </w:tc>
        <w:tc>
          <w:tcPr>
            <w:tcW w:w="0" w:type="auto"/>
            <w:vAlign w:val="center"/>
            <w:hideMark/>
          </w:tcPr>
          <w:p w14:paraId="668B8875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(continued sentence) </w:t>
            </w:r>
          </w:p>
          <w:p w14:paraId="11FED4FC" w14:textId="77777777" w:rsidR="00D272EC" w:rsidRPr="00D272EC" w:rsidRDefault="00D272EC" w:rsidP="00D2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commentRangeStart w:id="60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"Involving Users in Evaluating Web Accessibility"</w:t>
            </w:r>
            <w:commentRangeEnd w:id="60"/>
            <w:r w:rsidR="005E5A83">
              <w:rPr>
                <w:rStyle w:val="CommentReference"/>
              </w:rPr>
              <w:commentReference w:id="60"/>
            </w: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14:paraId="783D9146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text box is replaced by one that says </w:t>
            </w:r>
            <w:commentRangeStart w:id="61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"Involving Users in Evaluating Web Accessibility" </w:t>
            </w:r>
            <w:commentRangeEnd w:id="61"/>
            <w:r w:rsidR="00323115">
              <w:rPr>
                <w:rStyle w:val="CommentReference"/>
              </w:rPr>
              <w:commentReference w:id="61"/>
            </w: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272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all resource titles will be in text boxes that look similar to ensure the viewer realizes they are linked</w:t>
            </w: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272EC" w:rsidRPr="00D272EC" w14:paraId="532D6B2B" w14:textId="77777777" w:rsidTr="00D2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186C2F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38FB3EE3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89-97 </w:t>
            </w:r>
          </w:p>
        </w:tc>
        <w:tc>
          <w:tcPr>
            <w:tcW w:w="0" w:type="auto"/>
            <w:vAlign w:val="center"/>
            <w:hideMark/>
          </w:tcPr>
          <w:p w14:paraId="19A84F07" w14:textId="38772EFA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</w:t>
            </w:r>
            <w:ins w:id="62" w:author="Shadi Abou-Zahra" w:date="2019-11-08T21:05:00Z">
              <w:r w:rsidR="008C15F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all </w:t>
              </w:r>
            </w:ins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these resources, you can learn how to check your website for </w:t>
            </w: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accessibility and prioritize the issues you need to address first. </w:t>
            </w:r>
          </w:p>
        </w:tc>
        <w:tc>
          <w:tcPr>
            <w:tcW w:w="0" w:type="auto"/>
            <w:vAlign w:val="center"/>
            <w:hideMark/>
          </w:tcPr>
          <w:p w14:paraId="68EC7ABC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The text box </w:t>
            </w:r>
            <w:proofErr w:type="gramStart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disappears,</w:t>
            </w:r>
            <w:proofErr w:type="gramEnd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 zoom into one of the 12 fields to focus on one computer with an open website. The magnifying glass comes in </w:t>
            </w: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over the website. We can read the text "check for accessibility". The magnifying glass disappears, and </w:t>
            </w:r>
            <w:proofErr w:type="gramStart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commentRangeStart w:id="63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list</w:t>
            </w:r>
            <w:commentRangeEnd w:id="63"/>
            <w:r w:rsidR="005E5A83">
              <w:rPr>
                <w:rStyle w:val="CommentReference"/>
              </w:rPr>
              <w:commentReference w:id="63"/>
            </w: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(no check boxes) appears in front of the computer. The items on the list </w:t>
            </w:r>
            <w:proofErr w:type="gramStart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are being moved</w:t>
            </w:r>
            <w:proofErr w:type="gramEnd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into a different order. </w:t>
            </w:r>
          </w:p>
        </w:tc>
      </w:tr>
      <w:tr w:rsidR="00D272EC" w:rsidRPr="00D272EC" w14:paraId="4B566375" w14:textId="77777777" w:rsidTr="00D2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75278B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14:paraId="797AA794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97-102 </w:t>
            </w:r>
          </w:p>
        </w:tc>
        <w:tc>
          <w:tcPr>
            <w:tcW w:w="0" w:type="auto"/>
            <w:vAlign w:val="center"/>
            <w:hideMark/>
          </w:tcPr>
          <w:p w14:paraId="717BDFC9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accessibility: essential for some, useful for all. </w:t>
            </w:r>
          </w:p>
        </w:tc>
        <w:tc>
          <w:tcPr>
            <w:tcW w:w="0" w:type="auto"/>
            <w:vAlign w:val="center"/>
            <w:hideMark/>
          </w:tcPr>
          <w:p w14:paraId="38450826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64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A computer. Round icons representing different types of disabilities jump out from the middle and arrange themselves in a semicircle above the computer.</w:t>
            </w:r>
            <w:commentRangeEnd w:id="64"/>
            <w:r w:rsidR="006A3805">
              <w:rPr>
                <w:rStyle w:val="CommentReference"/>
              </w:rPr>
              <w:commentReference w:id="64"/>
            </w: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72EC" w:rsidRPr="00D272EC" w14:paraId="022FBCF9" w14:textId="77777777" w:rsidTr="00D272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326E8C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14:paraId="45C7D20B" w14:textId="77777777" w:rsidR="00D272EC" w:rsidRPr="00D272EC" w:rsidRDefault="00D272EC" w:rsidP="00D2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102-111 </w:t>
            </w:r>
          </w:p>
        </w:tc>
        <w:tc>
          <w:tcPr>
            <w:tcW w:w="0" w:type="auto"/>
            <w:vAlign w:val="center"/>
            <w:hideMark/>
          </w:tcPr>
          <w:p w14:paraId="1DD1BA07" w14:textId="6F392F79" w:rsidR="00D272EC" w:rsidRPr="00D272EC" w:rsidRDefault="00D272EC" w:rsidP="0011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Visit w3.org/WAI/evaluation for </w:t>
            </w:r>
            <w:del w:id="65" w:author="Shadi Abou-Zahra" w:date="2019-11-08T21:08:00Z">
              <w:r w:rsidRPr="00D272EC" w:rsidDel="001153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more information</w:delText>
              </w:r>
            </w:del>
            <w:ins w:id="66" w:author="Shadi Abou-Zahra" w:date="2019-11-08T21:08:00Z">
              <w:r w:rsidR="001153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resources</w:t>
              </w:r>
            </w:ins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evaluating web accessibility. </w:t>
            </w:r>
          </w:p>
        </w:tc>
        <w:tc>
          <w:tcPr>
            <w:tcW w:w="0" w:type="auto"/>
            <w:vAlign w:val="center"/>
            <w:hideMark/>
          </w:tcPr>
          <w:p w14:paraId="6863E05B" w14:textId="77777777" w:rsidR="006A3805" w:rsidRDefault="00D272EC" w:rsidP="008C15F0">
            <w:pPr>
              <w:spacing w:after="0" w:line="240" w:lineRule="auto"/>
              <w:rPr>
                <w:ins w:id="67" w:author="Shadi Abou-Zahra" w:date="2019-11-08T21:29:00Z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[text on the screen] </w:t>
            </w:r>
            <w:commentRangeStart w:id="68"/>
            <w:commentRangeStart w:id="69"/>
            <w:del w:id="70" w:author="Shadi Abou-Zahra" w:date="2019-11-08T21:06:00Z">
              <w:r w:rsidRPr="00D272EC" w:rsidDel="008C15F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Visit </w:delText>
              </w:r>
            </w:del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w3.org/WAI/evaluation </w:t>
            </w:r>
            <w:del w:id="71" w:author="Shadi Abou-Zahra" w:date="2019-11-08T21:06:00Z">
              <w:r w:rsidRPr="00D272EC" w:rsidDel="008C15F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for more information on </w:delText>
              </w:r>
            </w:del>
          </w:p>
          <w:p w14:paraId="11DA63B4" w14:textId="5BD3D374" w:rsidR="00D272EC" w:rsidRPr="00D272EC" w:rsidRDefault="00D272EC" w:rsidP="008C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Evaluating Web Accessibility</w:t>
            </w:r>
            <w:commentRangeEnd w:id="68"/>
            <w:commentRangeEnd w:id="69"/>
            <w:r w:rsidR="00D33C67">
              <w:rPr>
                <w:rStyle w:val="CommentReference"/>
              </w:rPr>
              <w:commentReference w:id="68"/>
            </w:r>
            <w:r w:rsidR="005E5A83">
              <w:rPr>
                <w:rStyle w:val="CommentReference"/>
              </w:rPr>
              <w:commentReference w:id="69"/>
            </w:r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ins w:id="72" w:author="Shadi Abou-Zahra" w:date="2019-11-08T21:07:00Z">
              <w:r w:rsidR="008C15F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 lines only, URL followed by </w:t>
              </w:r>
            </w:ins>
            <w:ins w:id="73" w:author="Shadi Abou-Zahra" w:date="2019-11-08T21:08:00Z">
              <w:r w:rsidR="009820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video </w:t>
              </w:r>
              <w:proofErr w:type="spellStart"/>
              <w:r w:rsidR="009820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title</w:t>
              </w:r>
            </w:ins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logos of W3C and WAI</w:t>
            </w:r>
            <w:ins w:id="74" w:author="Shadi Abou-Zahra" w:date="2019-11-08T21:29:00Z">
              <w:r w:rsidR="0098208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)</w:t>
              </w:r>
            </w:ins>
            <w:del w:id="75" w:author="Shadi Abou-Zahra" w:date="2019-11-08T21:07:00Z">
              <w:r w:rsidRPr="00D272EC" w:rsidDel="008C15F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, same style as </w:delText>
              </w:r>
              <w:r w:rsidR="0011535A" w:rsidDel="008C15F0">
                <w:fldChar w:fldCharType="begin"/>
              </w:r>
              <w:r w:rsidR="0011535A" w:rsidDel="008C15F0">
                <w:delInstrText xml:space="preserve"> HYPERLINK "https://www.w3.org/WAI/perspectives/" </w:delInstrText>
              </w:r>
              <w:r w:rsidR="0011535A" w:rsidDel="008C15F0">
                <w:fldChar w:fldCharType="separate"/>
              </w:r>
              <w:r w:rsidRPr="00D272EC" w:rsidDel="008C15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delText>Perspectives Videos</w:delText>
              </w:r>
              <w:r w:rsidR="0011535A" w:rsidDel="008C15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fldChar w:fldCharType="end"/>
              </w:r>
              <w:r w:rsidRPr="00D272EC" w:rsidDel="008C15F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.</w:delText>
              </w:r>
            </w:del>
            <w:r w:rsidRPr="00D2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C7141FE" w14:textId="77777777" w:rsidR="00982453" w:rsidRDefault="006A3805"/>
    <w:sectPr w:rsidR="0098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7" w:author="Shadi Abou-Zahra" w:date="2019-11-04T05:07:00Z" w:initials="SAZ">
    <w:p w14:paraId="29F16002" w14:textId="77777777" w:rsidR="00A6765B" w:rsidRDefault="00A6765B">
      <w:pPr>
        <w:pStyle w:val="CommentText"/>
      </w:pPr>
      <w:r>
        <w:rPr>
          <w:rStyle w:val="CommentReference"/>
        </w:rPr>
        <w:annotationRef/>
      </w:r>
      <w:r>
        <w:t>Please change the color of the computer stand to grey in this sequence and throughout the entire video.</w:t>
      </w:r>
    </w:p>
  </w:comment>
  <w:comment w:id="8" w:author="Shadi Abou-Zahra" w:date="2019-11-04T04:54:00Z" w:initials="SAZ">
    <w:p w14:paraId="2BFD05F8" w14:textId="77777777" w:rsidR="00D272EC" w:rsidRDefault="00D272EC" w:rsidP="006E3926">
      <w:pPr>
        <w:pStyle w:val="CommentText"/>
        <w:numPr>
          <w:ilvl w:val="0"/>
          <w:numId w:val="1"/>
        </w:numPr>
      </w:pPr>
      <w:r>
        <w:rPr>
          <w:rStyle w:val="CommentReference"/>
        </w:rPr>
        <w:annotationRef/>
      </w:r>
      <w:r w:rsidR="006E3926">
        <w:t xml:space="preserve"> </w:t>
      </w:r>
      <w:r>
        <w:t>Some people felt there was t</w:t>
      </w:r>
      <w:r w:rsidR="006E3926">
        <w:t>oo much motion in this sequence – please reduce the overall motion.</w:t>
      </w:r>
    </w:p>
    <w:p w14:paraId="24DABB62" w14:textId="77777777" w:rsidR="006E3926" w:rsidRDefault="006E3926" w:rsidP="006E3926">
      <w:pPr>
        <w:pStyle w:val="CommentText"/>
        <w:numPr>
          <w:ilvl w:val="0"/>
          <w:numId w:val="1"/>
        </w:numPr>
      </w:pPr>
      <w:r>
        <w:t xml:space="preserve"> The video component appears at the end and is quite prominent, which leads some people to think that it is a particularly relevant cue – please make a component or two appear *during* the sequence rather than at the end only, and de-emphasize the focus on the video component (</w:t>
      </w:r>
      <w:proofErr w:type="spellStart"/>
      <w:r>
        <w:t>ie</w:t>
      </w:r>
      <w:proofErr w:type="spellEnd"/>
      <w:r>
        <w:t>. do not have it appear that big in the top-left).</w:t>
      </w:r>
    </w:p>
  </w:comment>
  <w:comment w:id="10" w:author="Shadi Abou-Zahra" w:date="2019-11-08T21:00:00Z" w:initials="SAZ">
    <w:p w14:paraId="2F719FAC" w14:textId="1F8158BC" w:rsidR="008C15F0" w:rsidRDefault="008C15F0">
      <w:pPr>
        <w:pStyle w:val="CommentText"/>
      </w:pPr>
      <w:r>
        <w:rPr>
          <w:rStyle w:val="CommentReference"/>
        </w:rPr>
        <w:annotationRef/>
      </w:r>
      <w:r>
        <w:t>Pronounce as “way”.</w:t>
      </w:r>
    </w:p>
  </w:comment>
  <w:comment w:id="12" w:author="Shadi Abou-Zahra" w:date="2019-11-04T05:00:00Z" w:initials="SAZ">
    <w:p w14:paraId="76537298" w14:textId="77777777" w:rsidR="006E3926" w:rsidRDefault="006E3926">
      <w:pPr>
        <w:pStyle w:val="CommentText"/>
      </w:pPr>
      <w:r>
        <w:rPr>
          <w:rStyle w:val="CommentReference"/>
        </w:rPr>
        <w:annotationRef/>
      </w:r>
      <w:r>
        <w:t>Logo seems pixilated and should be added as vector.</w:t>
      </w:r>
    </w:p>
  </w:comment>
  <w:comment w:id="13" w:author="Shadi Abou-Zahra" w:date="2019-11-04T05:01:00Z" w:initials="SAZ">
    <w:p w14:paraId="7A6022CF" w14:textId="77777777" w:rsidR="006E3926" w:rsidRDefault="006E3926">
      <w:pPr>
        <w:pStyle w:val="CommentText"/>
      </w:pPr>
      <w:r>
        <w:rPr>
          <w:rStyle w:val="CommentReference"/>
        </w:rPr>
        <w:annotationRef/>
      </w:r>
      <w:r>
        <w:t>Suggestion to extend the blue from the logo left and right across the entire screen, so that the logo does not appear in free space.</w:t>
      </w:r>
    </w:p>
  </w:comment>
  <w:comment w:id="14" w:author="Shadi Abou-Zahra" w:date="2019-11-04T05:08:00Z" w:initials="SAZ">
    <w:p w14:paraId="55244720" w14:textId="77777777" w:rsidR="00A6765B" w:rsidRDefault="00A6765B">
      <w:pPr>
        <w:pStyle w:val="CommentText"/>
      </w:pPr>
      <w:r>
        <w:rPr>
          <w:rStyle w:val="CommentReference"/>
        </w:rPr>
        <w:annotationRef/>
      </w:r>
      <w:r>
        <w:t>Since this appears on two lines, there is no need for the hyphen – please remove the hyphen.</w:t>
      </w:r>
    </w:p>
  </w:comment>
  <w:comment w:id="15" w:author="Shadi Abou-Zahra" w:date="2019-11-04T05:09:00Z" w:initials="SAZ">
    <w:p w14:paraId="220178F5" w14:textId="0BD49E82" w:rsidR="00A6765B" w:rsidRDefault="00A6765B" w:rsidP="0050568B">
      <w:pPr>
        <w:pStyle w:val="CommentText"/>
      </w:pPr>
      <w:r>
        <w:rPr>
          <w:rStyle w:val="CommentReference"/>
        </w:rPr>
        <w:annotationRef/>
      </w:r>
      <w:r w:rsidR="0050568B">
        <w:t xml:space="preserve">Latest suggestion, please use banner (like for the logo in sequence 4) with gradient as in </w:t>
      </w:r>
      <w:hyperlink r:id="rId1" w:history="1">
        <w:r w:rsidR="0050568B" w:rsidRPr="00A822FF">
          <w:rPr>
            <w:rStyle w:val="Hyperlink"/>
          </w:rPr>
          <w:t>https://lists.w3.org/Archives/Public/w3c-wai-eo/2019OctDec/att-0019/title_example_Kevin.png</w:t>
        </w:r>
      </w:hyperlink>
      <w:r w:rsidR="0050568B">
        <w:t xml:space="preserve"> </w:t>
      </w:r>
    </w:p>
  </w:comment>
  <w:comment w:id="16" w:author="Shadi Abou-Zahra" w:date="2019-11-04T05:15:00Z" w:initials="SAZ">
    <w:p w14:paraId="2D8A1F2E" w14:textId="77777777" w:rsidR="00CA42A7" w:rsidRDefault="00CA42A7">
      <w:pPr>
        <w:pStyle w:val="CommentText"/>
      </w:pPr>
      <w:r>
        <w:rPr>
          <w:rStyle w:val="CommentReference"/>
        </w:rPr>
        <w:annotationRef/>
      </w:r>
      <w:r>
        <w:t>Please put the document on the left side, to make it easier to follow (like how it appears in sequence 13).</w:t>
      </w:r>
    </w:p>
  </w:comment>
  <w:comment w:id="23" w:author="Shadi Abou-Zahra" w:date="2019-11-04T05:26:00Z" w:initials="SAZ">
    <w:p w14:paraId="26DAE8D3" w14:textId="77777777" w:rsidR="009C1399" w:rsidRDefault="009C1399">
      <w:pPr>
        <w:pStyle w:val="CommentText"/>
      </w:pPr>
      <w:r>
        <w:rPr>
          <w:rStyle w:val="CommentReference"/>
        </w:rPr>
        <w:annotationRef/>
      </w:r>
      <w:r>
        <w:t>Emphasize that this is a resource title.</w:t>
      </w:r>
    </w:p>
  </w:comment>
  <w:comment w:id="35" w:author="Shadi Abou-Zahra" w:date="2019-11-04T05:23:00Z" w:initials="SAZ">
    <w:p w14:paraId="3722BA93" w14:textId="77777777" w:rsidR="00CA42A7" w:rsidRDefault="00CA42A7">
      <w:pPr>
        <w:pStyle w:val="CommentText"/>
      </w:pPr>
      <w:r>
        <w:rPr>
          <w:rStyle w:val="CommentReference"/>
        </w:rPr>
        <w:annotationRef/>
      </w:r>
      <w:r>
        <w:t>Keep on one line as you currently have.</w:t>
      </w:r>
    </w:p>
  </w:comment>
  <w:comment w:id="38" w:author="Shadi Abou-Zahra" w:date="2019-11-04T05:27:00Z" w:initials="SAZ">
    <w:p w14:paraId="4A5C5DA9" w14:textId="77777777" w:rsidR="009C1399" w:rsidRDefault="009C1399">
      <w:pPr>
        <w:pStyle w:val="CommentText"/>
      </w:pPr>
      <w:r>
        <w:rPr>
          <w:rStyle w:val="CommentReference"/>
        </w:rPr>
        <w:annotationRef/>
      </w:r>
      <w:r>
        <w:t>Emphasize that this is a resource title.</w:t>
      </w:r>
    </w:p>
  </w:comment>
  <w:comment w:id="39" w:author="Shadi Abou-Zahra" w:date="2019-11-04T05:25:00Z" w:initials="SAZ">
    <w:p w14:paraId="54820871" w14:textId="77777777" w:rsidR="00CA42A7" w:rsidRDefault="00CA42A7">
      <w:pPr>
        <w:pStyle w:val="CommentText"/>
      </w:pPr>
      <w:r>
        <w:rPr>
          <w:rStyle w:val="CommentReference"/>
        </w:rPr>
        <w:annotationRef/>
      </w:r>
      <w:r>
        <w:t>Keep on one line as you currently have.</w:t>
      </w:r>
    </w:p>
  </w:comment>
  <w:comment w:id="43" w:author="Shadi Abou-Zahra" w:date="2019-11-08T21:23:00Z" w:initials="SAZ">
    <w:p w14:paraId="0FA55774" w14:textId="313C180D" w:rsidR="0050568B" w:rsidRDefault="0050568B">
      <w:pPr>
        <w:pStyle w:val="CommentText"/>
      </w:pPr>
      <w:r>
        <w:rPr>
          <w:rStyle w:val="CommentReference"/>
        </w:rPr>
        <w:annotationRef/>
      </w:r>
      <w:r>
        <w:t>Pronounce as “</w:t>
      </w:r>
      <w:proofErr w:type="spellStart"/>
      <w:r>
        <w:t>wuh</w:t>
      </w:r>
      <w:proofErr w:type="spellEnd"/>
      <w:r>
        <w:t>-cag e m”.</w:t>
      </w:r>
    </w:p>
  </w:comment>
  <w:comment w:id="44" w:author="Shadi Abou-Zahra" w:date="2019-11-04T05:46:00Z" w:initials="SAZ">
    <w:p w14:paraId="1B8AAE0C" w14:textId="77777777" w:rsidR="005E5A83" w:rsidRDefault="005E5A83">
      <w:pPr>
        <w:pStyle w:val="CommentText"/>
      </w:pPr>
      <w:r>
        <w:rPr>
          <w:rStyle w:val="CommentReference"/>
        </w:rPr>
        <w:annotationRef/>
      </w:r>
      <w:r>
        <w:t>Emphasize that this is a resource title.</w:t>
      </w:r>
    </w:p>
  </w:comment>
  <w:comment w:id="47" w:author="Shadi Abou-Zahra" w:date="2019-11-04T05:29:00Z" w:initials="SAZ">
    <w:p w14:paraId="38ACE859" w14:textId="77777777" w:rsidR="009C1399" w:rsidRDefault="009C1399" w:rsidP="009C1399">
      <w:pPr>
        <w:pStyle w:val="CommentText"/>
        <w:numPr>
          <w:ilvl w:val="0"/>
          <w:numId w:val="3"/>
        </w:numPr>
      </w:pPr>
      <w:r>
        <w:rPr>
          <w:rStyle w:val="CommentReference"/>
        </w:rPr>
        <w:annotationRef/>
      </w:r>
      <w:r>
        <w:t xml:space="preserve"> Resource name appears too late – please make it appear right before or right with the spoken name.</w:t>
      </w:r>
    </w:p>
    <w:p w14:paraId="167339A4" w14:textId="73C1F32E" w:rsidR="009C1399" w:rsidRDefault="009C1399" w:rsidP="0050568B">
      <w:pPr>
        <w:pStyle w:val="CommentText"/>
        <w:numPr>
          <w:ilvl w:val="0"/>
          <w:numId w:val="3"/>
        </w:numPr>
      </w:pPr>
      <w:r>
        <w:t xml:space="preserve"> </w:t>
      </w:r>
      <w:r w:rsidR="0050568B">
        <w:t>Make</w:t>
      </w:r>
      <w:r>
        <w:t xml:space="preserve"> “WCAG-EM”</w:t>
      </w:r>
      <w:r w:rsidR="0050568B">
        <w:t xml:space="preserve"> appear first, then “Website Accessibility Conformance Evaluation Methodology” as the text </w:t>
      </w:r>
      <w:proofErr w:type="gramStart"/>
      <w:r w:rsidR="0050568B">
        <w:t>is spoken</w:t>
      </w:r>
      <w:proofErr w:type="gramEnd"/>
      <w:r>
        <w:t>.</w:t>
      </w:r>
    </w:p>
  </w:comment>
  <w:comment w:id="50" w:author="Shadi Abou-Zahra" w:date="2019-11-04T05:36:00Z" w:initials="SAZ">
    <w:p w14:paraId="5D7708A4" w14:textId="77777777" w:rsidR="00323115" w:rsidRDefault="00323115">
      <w:pPr>
        <w:pStyle w:val="CommentText"/>
      </w:pPr>
      <w:r>
        <w:rPr>
          <w:rStyle w:val="CommentReference"/>
        </w:rPr>
        <w:annotationRef/>
      </w:r>
      <w:r>
        <w:t>Pronounce as “</w:t>
      </w:r>
      <w:proofErr w:type="spellStart"/>
      <w:r>
        <w:t>wuh</w:t>
      </w:r>
      <w:proofErr w:type="spellEnd"/>
      <w:r>
        <w:t>-cag e m”.</w:t>
      </w:r>
    </w:p>
  </w:comment>
  <w:comment w:id="51" w:author="Shadi Abou-Zahra" w:date="2019-11-04T05:37:00Z" w:initials="SAZ">
    <w:p w14:paraId="3A936108" w14:textId="77777777" w:rsidR="00323115" w:rsidRDefault="00323115">
      <w:pPr>
        <w:pStyle w:val="CommentText"/>
      </w:pPr>
      <w:r>
        <w:rPr>
          <w:rStyle w:val="CommentReference"/>
        </w:rPr>
        <w:annotationRef/>
      </w:r>
      <w:r>
        <w:t>Please make the progress bar appear from the start, and move the blue from one step to the next as the narrator speaks (instead of making the steps appear).</w:t>
      </w:r>
    </w:p>
  </w:comment>
  <w:comment w:id="57" w:author="Shadi Abou-Zahra" w:date="2019-11-04T05:46:00Z" w:initials="SAZ">
    <w:p w14:paraId="42FE477F" w14:textId="77777777" w:rsidR="005E5A83" w:rsidRDefault="005E5A83">
      <w:pPr>
        <w:pStyle w:val="CommentText"/>
      </w:pPr>
      <w:r>
        <w:rPr>
          <w:rStyle w:val="CommentReference"/>
        </w:rPr>
        <w:annotationRef/>
      </w:r>
      <w:r>
        <w:t>Emphasize that this is a resource title.</w:t>
      </w:r>
    </w:p>
  </w:comment>
  <w:comment w:id="58" w:author="Shadi Abou-Zahra" w:date="2019-11-04T05:41:00Z" w:initials="SAZ">
    <w:p w14:paraId="3009B9F1" w14:textId="77777777" w:rsidR="00323115" w:rsidRDefault="00323115">
      <w:pPr>
        <w:pStyle w:val="CommentText"/>
      </w:pPr>
      <w:r>
        <w:rPr>
          <w:rStyle w:val="CommentReference"/>
        </w:rPr>
        <w:annotationRef/>
      </w:r>
      <w:r>
        <w:t>Please make people bigger and more prominent than the computer screens.</w:t>
      </w:r>
    </w:p>
  </w:comment>
  <w:comment w:id="59" w:author="Shadi Abou-Zahra" w:date="2019-11-04T05:39:00Z" w:initials="SAZ">
    <w:p w14:paraId="002F0E1F" w14:textId="77777777" w:rsidR="00323115" w:rsidRDefault="00323115">
      <w:pPr>
        <w:pStyle w:val="CommentText"/>
      </w:pPr>
      <w:r>
        <w:rPr>
          <w:rStyle w:val="CommentReference"/>
        </w:rPr>
        <w:annotationRef/>
      </w:r>
      <w:r>
        <w:t>If using the current textbox approach, then please break onto two lines as “Involving Users in Web Projects” and “for Better, Easier Accessibility”.</w:t>
      </w:r>
    </w:p>
  </w:comment>
  <w:comment w:id="60" w:author="Shadi Abou-Zahra" w:date="2019-11-04T05:47:00Z" w:initials="SAZ">
    <w:p w14:paraId="283D7E40" w14:textId="77777777" w:rsidR="005E5A83" w:rsidRDefault="005E5A83">
      <w:pPr>
        <w:pStyle w:val="CommentText"/>
      </w:pPr>
      <w:r>
        <w:rPr>
          <w:rStyle w:val="CommentReference"/>
        </w:rPr>
        <w:annotationRef/>
      </w:r>
      <w:r>
        <w:t>Emphasize that this is a resource title.</w:t>
      </w:r>
    </w:p>
  </w:comment>
  <w:comment w:id="61" w:author="Shadi Abou-Zahra" w:date="2019-11-04T05:42:00Z" w:initials="SAZ">
    <w:p w14:paraId="5A211F90" w14:textId="77777777" w:rsidR="00323115" w:rsidRDefault="0032311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Keep on one line as you currently have.</w:t>
      </w:r>
    </w:p>
  </w:comment>
  <w:comment w:id="63" w:author="Shadi Abou-Zahra" w:date="2019-11-04T05:49:00Z" w:initials="SAZ">
    <w:p w14:paraId="43C4B606" w14:textId="77777777" w:rsidR="005E5A83" w:rsidRDefault="005E5A83">
      <w:pPr>
        <w:pStyle w:val="CommentText"/>
      </w:pPr>
      <w:r>
        <w:rPr>
          <w:rStyle w:val="CommentReference"/>
        </w:rPr>
        <w:annotationRef/>
      </w:r>
      <w:r>
        <w:t>Please change “Checks” to “Issues” on the list header.</w:t>
      </w:r>
    </w:p>
  </w:comment>
  <w:comment w:id="64" w:author="Shadi Abou-Zahra" w:date="2019-11-08T21:30:00Z" w:initials="SAZ">
    <w:p w14:paraId="5AA2ED61" w14:textId="5962543A" w:rsidR="006A3805" w:rsidRPr="006A3805" w:rsidRDefault="006A3805" w:rsidP="006A3805">
      <w:pPr>
        <w:pStyle w:val="HTMLPreformatted"/>
        <w:rPr>
          <w:rFonts w:asciiTheme="minorHAnsi" w:eastAsiaTheme="minorHAnsi" w:hAnsiTheme="minorHAnsi" w:cstheme="minorBidi"/>
        </w:rPr>
      </w:pPr>
      <w:r>
        <w:rPr>
          <w:rStyle w:val="CommentReference"/>
        </w:rPr>
        <w:annotationRef/>
      </w:r>
      <w:r>
        <w:rPr>
          <w:rFonts w:asciiTheme="minorHAnsi" w:eastAsiaTheme="minorHAnsi" w:hAnsiTheme="minorHAnsi" w:cstheme="minorBidi"/>
        </w:rPr>
        <w:t>Comment</w:t>
      </w:r>
      <w:r w:rsidRPr="006A3805">
        <w:rPr>
          <w:rFonts w:asciiTheme="minorHAnsi" w:eastAsiaTheme="minorHAnsi" w:hAnsiTheme="minorHAnsi" w:cstheme="minorBidi"/>
        </w:rPr>
        <w:t xml:space="preserve"> from Brent: “At about time stamp 1:52, the five icons are all on screen. They are</w:t>
      </w:r>
      <w:r>
        <w:rPr>
          <w:rFonts w:asciiTheme="minorHAnsi" w:eastAsiaTheme="minorHAnsi" w:hAnsiTheme="minorHAnsi" w:cstheme="minorBidi"/>
        </w:rPr>
        <w:t xml:space="preserve"> </w:t>
      </w:r>
      <w:r w:rsidRPr="006A3805">
        <w:rPr>
          <w:rFonts w:asciiTheme="minorHAnsi" w:eastAsiaTheme="minorHAnsi" w:hAnsiTheme="minorHAnsi" w:cstheme="minorBidi"/>
        </w:rPr>
        <w:t>slightly moving around and I like that, brings your attention to them more.</w:t>
      </w:r>
      <w:r>
        <w:rPr>
          <w:rFonts w:asciiTheme="minorHAnsi" w:eastAsiaTheme="minorHAnsi" w:hAnsiTheme="minorHAnsi" w:cstheme="minorBidi"/>
        </w:rPr>
        <w:t xml:space="preserve"> </w:t>
      </w:r>
      <w:r w:rsidRPr="006A3805">
        <w:rPr>
          <w:rFonts w:asciiTheme="minorHAnsi" w:eastAsiaTheme="minorHAnsi" w:hAnsiTheme="minorHAnsi" w:cstheme="minorBidi"/>
        </w:rPr>
        <w:t>However, I always notice that the "hand" icon is higher than the "brain"</w:t>
      </w:r>
      <w:r>
        <w:rPr>
          <w:rFonts w:asciiTheme="minorHAnsi" w:eastAsiaTheme="minorHAnsi" w:hAnsiTheme="minorHAnsi" w:cstheme="minorBidi"/>
        </w:rPr>
        <w:t xml:space="preserve"> </w:t>
      </w:r>
      <w:r w:rsidRPr="006A3805">
        <w:rPr>
          <w:rFonts w:asciiTheme="minorHAnsi" w:eastAsiaTheme="minorHAnsi" w:hAnsiTheme="minorHAnsi" w:cstheme="minorBidi"/>
        </w:rPr>
        <w:t xml:space="preserve">icon. Not symmetrical. Also, the "hand" icon is closer to </w:t>
      </w:r>
      <w:proofErr w:type="spellStart"/>
      <w:r w:rsidRPr="006A3805">
        <w:rPr>
          <w:rFonts w:asciiTheme="minorHAnsi" w:eastAsiaTheme="minorHAnsi" w:hAnsiTheme="minorHAnsi" w:cstheme="minorBidi"/>
        </w:rPr>
        <w:t>it's</w:t>
      </w:r>
      <w:proofErr w:type="spellEnd"/>
      <w:r w:rsidRPr="006A3805">
        <w:rPr>
          <w:rFonts w:asciiTheme="minorHAnsi" w:eastAsiaTheme="minorHAnsi" w:hAnsiTheme="minorHAnsi" w:cstheme="minorBidi"/>
        </w:rPr>
        <w:t xml:space="preserve"> neighboring</w:t>
      </w:r>
      <w:r>
        <w:rPr>
          <w:rFonts w:asciiTheme="minorHAnsi" w:eastAsiaTheme="minorHAnsi" w:hAnsiTheme="minorHAnsi" w:cstheme="minorBidi"/>
        </w:rPr>
        <w:t xml:space="preserve"> </w:t>
      </w:r>
      <w:r w:rsidRPr="006A3805">
        <w:rPr>
          <w:rFonts w:asciiTheme="minorHAnsi" w:eastAsiaTheme="minorHAnsi" w:hAnsiTheme="minorHAnsi" w:cstheme="minorBidi"/>
        </w:rPr>
        <w:t>icon (ear) than all the other spacing. I would lower the hand icon some to</w:t>
      </w:r>
      <w:r>
        <w:rPr>
          <w:rFonts w:asciiTheme="minorHAnsi" w:eastAsiaTheme="minorHAnsi" w:hAnsiTheme="minorHAnsi" w:cstheme="minorBidi"/>
        </w:rPr>
        <w:t xml:space="preserve"> </w:t>
      </w:r>
      <w:r w:rsidRPr="006A3805">
        <w:rPr>
          <w:rFonts w:asciiTheme="minorHAnsi" w:eastAsiaTheme="minorHAnsi" w:hAnsiTheme="minorHAnsi" w:cstheme="minorBidi"/>
        </w:rPr>
        <w:t xml:space="preserve">bring it </w:t>
      </w:r>
      <w:proofErr w:type="spellStart"/>
      <w:r w:rsidRPr="006A3805">
        <w:rPr>
          <w:rFonts w:asciiTheme="minorHAnsi" w:eastAsiaTheme="minorHAnsi" w:hAnsiTheme="minorHAnsi" w:cstheme="minorBidi"/>
        </w:rPr>
        <w:t>inline</w:t>
      </w:r>
      <w:proofErr w:type="spellEnd"/>
      <w:r w:rsidRPr="006A3805">
        <w:rPr>
          <w:rFonts w:asciiTheme="minorHAnsi" w:eastAsiaTheme="minorHAnsi" w:hAnsiTheme="minorHAnsi" w:cstheme="minorBidi"/>
        </w:rPr>
        <w:t xml:space="preserve"> with the brain icon.</w:t>
      </w:r>
      <w:r>
        <w:rPr>
          <w:rFonts w:asciiTheme="minorHAnsi" w:eastAsiaTheme="minorHAnsi" w:hAnsiTheme="minorHAnsi" w:cstheme="minorBidi"/>
        </w:rPr>
        <w:t>”</w:t>
      </w:r>
    </w:p>
  </w:comment>
  <w:comment w:id="68" w:author="Shadi Abou-Zahra" w:date="2019-11-04T06:07:00Z" w:initials="SAZ">
    <w:p w14:paraId="6C87CE6E" w14:textId="00BFC82B" w:rsidR="00D33C67" w:rsidRDefault="00D33C67">
      <w:pPr>
        <w:pStyle w:val="CommentText"/>
      </w:pPr>
      <w:r>
        <w:rPr>
          <w:rStyle w:val="CommentReference"/>
        </w:rPr>
        <w:annotationRef/>
      </w:r>
      <w:r>
        <w:t>Possibly simplify text displayed, maybe only URL and “Eva</w:t>
      </w:r>
      <w:r w:rsidR="0011535A">
        <w:t>luating Web Accessibility”</w:t>
      </w:r>
      <w:r>
        <w:t>.</w:t>
      </w:r>
    </w:p>
  </w:comment>
  <w:comment w:id="69" w:author="Shadi Abou-Zahra" w:date="2019-11-04T05:56:00Z" w:initials="SAZ">
    <w:p w14:paraId="31075264" w14:textId="77777777" w:rsidR="005E5A83" w:rsidRDefault="005E5A83">
      <w:pPr>
        <w:pStyle w:val="CommentText"/>
      </w:pPr>
      <w:r>
        <w:rPr>
          <w:rStyle w:val="CommentReference"/>
        </w:rPr>
        <w:annotationRef/>
      </w:r>
      <w:r w:rsidR="004A33E5">
        <w:t>Spacing of text and the colors seem awkward with this design. Here some ideas:</w:t>
      </w:r>
    </w:p>
    <w:p w14:paraId="00F086B2" w14:textId="77777777" w:rsidR="004A33E5" w:rsidRDefault="004A33E5" w:rsidP="004A33E5">
      <w:pPr>
        <w:pStyle w:val="CommentText"/>
        <w:numPr>
          <w:ilvl w:val="0"/>
          <w:numId w:val="5"/>
        </w:numPr>
      </w:pPr>
      <w:r>
        <w:t xml:space="preserve"> Make sure you are using the same font type consistently throughout the entire video (there seem to be some differences but maybe due to sizes? </w:t>
      </w:r>
      <w:proofErr w:type="spellStart"/>
      <w:r>
        <w:t>Eg</w:t>
      </w:r>
      <w:proofErr w:type="spellEnd"/>
      <w:r>
        <w:t xml:space="preserve">. </w:t>
      </w:r>
      <w:proofErr w:type="gramStart"/>
      <w:r>
        <w:t>start</w:t>
      </w:r>
      <w:proofErr w:type="gramEnd"/>
      <w:r>
        <w:t>, textboxes, vs end?)</w:t>
      </w:r>
    </w:p>
    <w:p w14:paraId="266C0F44" w14:textId="77777777" w:rsidR="004A33E5" w:rsidRDefault="004A33E5" w:rsidP="004A33E5">
      <w:pPr>
        <w:pStyle w:val="CommentText"/>
        <w:numPr>
          <w:ilvl w:val="0"/>
          <w:numId w:val="5"/>
        </w:numPr>
      </w:pPr>
      <w:r>
        <w:t xml:space="preserve"> Make sure you are using colors from our current palette </w:t>
      </w:r>
      <w:hyperlink r:id="rId2" w:history="1">
        <w:r w:rsidRPr="00232CA4">
          <w:rPr>
            <w:rStyle w:val="Hyperlink"/>
          </w:rPr>
          <w:t>https://wai-website-theme.netlify.com/components/colors/</w:t>
        </w:r>
      </w:hyperlink>
    </w:p>
    <w:p w14:paraId="1A926AD0" w14:textId="77777777" w:rsidR="004A33E5" w:rsidRDefault="004A33E5" w:rsidP="004A33E5">
      <w:pPr>
        <w:pStyle w:val="CommentText"/>
        <w:numPr>
          <w:ilvl w:val="0"/>
          <w:numId w:val="5"/>
        </w:numPr>
      </w:pPr>
      <w:r>
        <w:t xml:space="preserve"> Make sure you have equal spacing between lines – or otherwise grouped better (e.g., Perspectives had the first </w:t>
      </w:r>
      <w:proofErr w:type="gramStart"/>
      <w:r>
        <w:t>3</w:t>
      </w:r>
      <w:proofErr w:type="gramEnd"/>
      <w:r>
        <w:t xml:space="preserve"> lines as one group, then much more space between that and the last line).</w:t>
      </w:r>
    </w:p>
    <w:p w14:paraId="7E187AFF" w14:textId="77777777" w:rsidR="004A33E5" w:rsidRDefault="004A33E5" w:rsidP="004A33E5">
      <w:pPr>
        <w:pStyle w:val="CommentText"/>
        <w:numPr>
          <w:ilvl w:val="0"/>
          <w:numId w:val="5"/>
        </w:numPr>
      </w:pPr>
      <w:r>
        <w:t xml:space="preserve"> </w:t>
      </w:r>
      <w:proofErr w:type="gramStart"/>
      <w:r>
        <w:t>Idea: Use the same background color as in the rest of the video?</w:t>
      </w:r>
      <w:proofErr w:type="gramEnd"/>
    </w:p>
    <w:p w14:paraId="0C33917F" w14:textId="77777777" w:rsidR="004A33E5" w:rsidRDefault="004A33E5" w:rsidP="004A33E5">
      <w:pPr>
        <w:pStyle w:val="CommentText"/>
        <w:numPr>
          <w:ilvl w:val="0"/>
          <w:numId w:val="5"/>
        </w:numPr>
      </w:pPr>
      <w:r>
        <w:t xml:space="preserve"> </w:t>
      </w:r>
      <w:proofErr w:type="gramStart"/>
      <w:r>
        <w:t>Idea: Make only the link in blue and all other text in the same color?</w:t>
      </w:r>
      <w:proofErr w:type="gramEnd"/>
    </w:p>
    <w:p w14:paraId="316172F4" w14:textId="77777777" w:rsidR="004A33E5" w:rsidRDefault="004A33E5" w:rsidP="004A33E5">
      <w:pPr>
        <w:pStyle w:val="CommentText"/>
        <w:numPr>
          <w:ilvl w:val="0"/>
          <w:numId w:val="5"/>
        </w:numPr>
      </w:pPr>
      <w:r>
        <w:t xml:space="preserve"> Idea: Make the text appear as typing, </w:t>
      </w:r>
      <w:proofErr w:type="gramStart"/>
      <w:r>
        <w:t>like</w:t>
      </w:r>
      <w:proofErr w:type="gramEnd"/>
      <w:r>
        <w:t xml:space="preserve"> you have at the start?</w:t>
      </w:r>
    </w:p>
    <w:p w14:paraId="0283CEDD" w14:textId="77777777" w:rsidR="004A33E5" w:rsidRDefault="004A33E5" w:rsidP="004A33E5">
      <w:pPr>
        <w:pStyle w:val="CommentText"/>
        <w:numPr>
          <w:ilvl w:val="0"/>
          <w:numId w:val="5"/>
        </w:numPr>
      </w:pPr>
      <w:r>
        <w:t xml:space="preserve"> Idea: If you are using an icon to represent “online resource” in the textboxes (see related comment on sequence 5), then use it here too?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F16002" w15:done="0"/>
  <w15:commentEx w15:paraId="24DABB62" w15:done="0"/>
  <w15:commentEx w15:paraId="2F719FAC" w15:done="0"/>
  <w15:commentEx w15:paraId="76537298" w15:done="0"/>
  <w15:commentEx w15:paraId="7A6022CF" w15:done="0"/>
  <w15:commentEx w15:paraId="55244720" w15:done="0"/>
  <w15:commentEx w15:paraId="220178F5" w15:done="0"/>
  <w15:commentEx w15:paraId="2D8A1F2E" w15:done="0"/>
  <w15:commentEx w15:paraId="26DAE8D3" w15:done="0"/>
  <w15:commentEx w15:paraId="3722BA93" w15:done="0"/>
  <w15:commentEx w15:paraId="4A5C5DA9" w15:done="0"/>
  <w15:commentEx w15:paraId="54820871" w15:done="0"/>
  <w15:commentEx w15:paraId="0FA55774" w15:done="0"/>
  <w15:commentEx w15:paraId="1B8AAE0C" w15:done="0"/>
  <w15:commentEx w15:paraId="167339A4" w15:done="0"/>
  <w15:commentEx w15:paraId="5D7708A4" w15:done="0"/>
  <w15:commentEx w15:paraId="3A936108" w15:done="0"/>
  <w15:commentEx w15:paraId="42FE477F" w15:done="0"/>
  <w15:commentEx w15:paraId="3009B9F1" w15:done="0"/>
  <w15:commentEx w15:paraId="002F0E1F" w15:done="0"/>
  <w15:commentEx w15:paraId="283D7E40" w15:done="0"/>
  <w15:commentEx w15:paraId="5A211F90" w15:done="0"/>
  <w15:commentEx w15:paraId="43C4B606" w15:done="0"/>
  <w15:commentEx w15:paraId="5AA2ED61" w15:done="0"/>
  <w15:commentEx w15:paraId="6C87CE6E" w15:done="0"/>
  <w15:commentEx w15:paraId="0283CED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B1892"/>
    <w:multiLevelType w:val="hybridMultilevel"/>
    <w:tmpl w:val="8E3C2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F7A6B"/>
    <w:multiLevelType w:val="hybridMultilevel"/>
    <w:tmpl w:val="4CDAC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C6940"/>
    <w:multiLevelType w:val="hybridMultilevel"/>
    <w:tmpl w:val="5A7CB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6A6BE8"/>
    <w:multiLevelType w:val="hybridMultilevel"/>
    <w:tmpl w:val="04A80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0B49BA"/>
    <w:multiLevelType w:val="hybridMultilevel"/>
    <w:tmpl w:val="3AFE9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adi Abou-Zahra">
    <w15:presenceInfo w15:providerId="None" w15:userId="Shadi Abou-Zah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EC"/>
    <w:rsid w:val="0011535A"/>
    <w:rsid w:val="00323115"/>
    <w:rsid w:val="004A33E5"/>
    <w:rsid w:val="0050568B"/>
    <w:rsid w:val="005E5A83"/>
    <w:rsid w:val="006A3805"/>
    <w:rsid w:val="006E3926"/>
    <w:rsid w:val="007A0CED"/>
    <w:rsid w:val="008B2D4D"/>
    <w:rsid w:val="008B5084"/>
    <w:rsid w:val="008C15F0"/>
    <w:rsid w:val="0098208F"/>
    <w:rsid w:val="009C1399"/>
    <w:rsid w:val="00A6765B"/>
    <w:rsid w:val="00CA42A7"/>
    <w:rsid w:val="00CF3F4C"/>
    <w:rsid w:val="00D272EC"/>
    <w:rsid w:val="00D33C67"/>
    <w:rsid w:val="00EF26BB"/>
    <w:rsid w:val="00F9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CF83"/>
  <w15:chartTrackingRefBased/>
  <w15:docId w15:val="{4EB93908-B9A6-450D-A240-7BEDCA69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7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72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D272EC"/>
  </w:style>
  <w:style w:type="paragraph" w:styleId="NormalWeb">
    <w:name w:val="Normal (Web)"/>
    <w:basedOn w:val="Normal"/>
    <w:uiPriority w:val="99"/>
    <w:semiHidden/>
    <w:unhideWhenUsed/>
    <w:rsid w:val="00D2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72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7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7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2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EC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3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38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ai-website-theme.netlify.com/components/colors/" TargetMode="External"/><Relationship Id="rId1" Type="http://schemas.openxmlformats.org/officeDocument/2006/relationships/hyperlink" Target="https://lists.w3.org/Archives/Public/w3c-wai-eo/2019OctDec/att-0019/title_example_Kevin.png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WAI/content-images/wai-components/bridge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hyperlink" Target="https://www.w3.org/WAI/test-evaluate/" TargetMode="External"/><Relationship Id="rId10" Type="http://schemas.openxmlformats.org/officeDocument/2006/relationships/hyperlink" Target="https://www.w3.org/WAI/eval/report-t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3.org/WAI/tips/desig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 Abou-Zahra</dc:creator>
  <cp:keywords/>
  <dc:description/>
  <cp:lastModifiedBy>Shadi Abou-Zahra</cp:lastModifiedBy>
  <cp:revision>6</cp:revision>
  <dcterms:created xsi:type="dcterms:W3CDTF">2019-11-04T03:45:00Z</dcterms:created>
  <dcterms:modified xsi:type="dcterms:W3CDTF">2019-11-08T20:32:00Z</dcterms:modified>
</cp:coreProperties>
</file>