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358DF" w14:textId="77777777" w:rsidR="00D272EC" w:rsidRPr="00D272EC" w:rsidRDefault="00D272EC" w:rsidP="00D272EC">
      <w:pPr>
        <w:spacing w:before="100" w:beforeAutospacing="1" w:after="100" w:afterAutospacing="1" w:line="240" w:lineRule="auto"/>
        <w:outlineLvl w:val="2"/>
        <w:rPr>
          <w:rFonts w:ascii="Times New Roman" w:eastAsia="Times New Roman" w:hAnsi="Times New Roman" w:cs="Times New Roman"/>
          <w:b/>
          <w:bCs/>
          <w:sz w:val="27"/>
          <w:szCs w:val="27"/>
        </w:rPr>
      </w:pPr>
      <w:r w:rsidRPr="00D272EC">
        <w:rPr>
          <w:rFonts w:ascii="Times New Roman" w:eastAsia="Times New Roman" w:hAnsi="Times New Roman" w:cs="Times New Roman"/>
          <w:b/>
          <w:bCs/>
          <w:sz w:val="27"/>
          <w:szCs w:val="27"/>
        </w:rPr>
        <w:t>Video 1: Evaluation Overview (~2 minutes)</w:t>
      </w:r>
    </w:p>
    <w:p w14:paraId="6E35477D" w14:textId="77777777" w:rsidR="00D272EC" w:rsidRPr="00D272EC" w:rsidRDefault="00D272EC" w:rsidP="00D272EC">
      <w:pPr>
        <w:spacing w:before="100" w:beforeAutospacing="1" w:after="100" w:afterAutospacing="1"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This video introduces the resource </w:t>
      </w:r>
      <w:hyperlink r:id="rId5" w:history="1">
        <w:r w:rsidRPr="00D272EC">
          <w:rPr>
            <w:rFonts w:ascii="Times New Roman" w:eastAsia="Times New Roman" w:hAnsi="Times New Roman" w:cs="Times New Roman"/>
            <w:color w:val="0000FF"/>
            <w:sz w:val="24"/>
            <w:szCs w:val="24"/>
            <w:u w:val="single"/>
          </w:rPr>
          <w:t>Evaluating Web Accessibility Overview</w:t>
        </w:r>
      </w:hyperlink>
      <w:r w:rsidRPr="00D272EC">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
        <w:gridCol w:w="615"/>
        <w:gridCol w:w="3543"/>
        <w:gridCol w:w="4693"/>
      </w:tblGrid>
      <w:tr w:rsidR="00D272EC" w:rsidRPr="00D272EC" w14:paraId="6627A71C" w14:textId="77777777" w:rsidTr="00D272EC">
        <w:trPr>
          <w:tblCellSpacing w:w="15" w:type="dxa"/>
        </w:trPr>
        <w:tc>
          <w:tcPr>
            <w:tcW w:w="0" w:type="auto"/>
            <w:vAlign w:val="center"/>
            <w:hideMark/>
          </w:tcPr>
          <w:p w14:paraId="0D047695" w14:textId="77777777" w:rsidR="00D272EC" w:rsidRPr="00D272EC" w:rsidRDefault="00D272EC" w:rsidP="00D272EC">
            <w:pPr>
              <w:spacing w:after="0" w:line="240" w:lineRule="auto"/>
              <w:jc w:val="center"/>
              <w:rPr>
                <w:rFonts w:ascii="Times New Roman" w:eastAsia="Times New Roman" w:hAnsi="Times New Roman" w:cs="Times New Roman"/>
                <w:b/>
                <w:bCs/>
                <w:sz w:val="24"/>
                <w:szCs w:val="24"/>
              </w:rPr>
            </w:pPr>
            <w:r w:rsidRPr="00D272EC">
              <w:rPr>
                <w:rFonts w:ascii="Times New Roman" w:eastAsia="Times New Roman" w:hAnsi="Times New Roman" w:cs="Times New Roman"/>
                <w:b/>
                <w:bCs/>
                <w:sz w:val="24"/>
                <w:szCs w:val="24"/>
              </w:rPr>
              <w:t xml:space="preserve">Seq. </w:t>
            </w:r>
          </w:p>
        </w:tc>
        <w:tc>
          <w:tcPr>
            <w:tcW w:w="0" w:type="auto"/>
            <w:vAlign w:val="center"/>
            <w:hideMark/>
          </w:tcPr>
          <w:p w14:paraId="7F45E274" w14:textId="77777777" w:rsidR="00D272EC" w:rsidRPr="00D272EC" w:rsidRDefault="00D272EC" w:rsidP="00D272EC">
            <w:pPr>
              <w:spacing w:after="0" w:line="240" w:lineRule="auto"/>
              <w:jc w:val="center"/>
              <w:rPr>
                <w:rFonts w:ascii="Times New Roman" w:eastAsia="Times New Roman" w:hAnsi="Times New Roman" w:cs="Times New Roman"/>
                <w:b/>
                <w:bCs/>
                <w:sz w:val="24"/>
                <w:szCs w:val="24"/>
              </w:rPr>
            </w:pPr>
            <w:r w:rsidRPr="00D272EC">
              <w:rPr>
                <w:rFonts w:ascii="Times New Roman" w:eastAsia="Times New Roman" w:hAnsi="Times New Roman" w:cs="Times New Roman"/>
                <w:b/>
                <w:bCs/>
                <w:sz w:val="24"/>
                <w:szCs w:val="24"/>
              </w:rPr>
              <w:t xml:space="preserve">Time </w:t>
            </w:r>
          </w:p>
        </w:tc>
        <w:tc>
          <w:tcPr>
            <w:tcW w:w="0" w:type="auto"/>
            <w:vAlign w:val="center"/>
            <w:hideMark/>
          </w:tcPr>
          <w:p w14:paraId="370D826A" w14:textId="77777777" w:rsidR="00D272EC" w:rsidRPr="00D272EC" w:rsidRDefault="00D272EC" w:rsidP="00D272EC">
            <w:pPr>
              <w:spacing w:after="0" w:line="240" w:lineRule="auto"/>
              <w:jc w:val="center"/>
              <w:rPr>
                <w:rFonts w:ascii="Times New Roman" w:eastAsia="Times New Roman" w:hAnsi="Times New Roman" w:cs="Times New Roman"/>
                <w:b/>
                <w:bCs/>
                <w:sz w:val="24"/>
                <w:szCs w:val="24"/>
              </w:rPr>
            </w:pPr>
            <w:r w:rsidRPr="00D272EC">
              <w:rPr>
                <w:rFonts w:ascii="Times New Roman" w:eastAsia="Times New Roman" w:hAnsi="Times New Roman" w:cs="Times New Roman"/>
                <w:b/>
                <w:bCs/>
                <w:sz w:val="24"/>
                <w:szCs w:val="24"/>
              </w:rPr>
              <w:t xml:space="preserve">Audio </w:t>
            </w:r>
          </w:p>
        </w:tc>
        <w:tc>
          <w:tcPr>
            <w:tcW w:w="0" w:type="auto"/>
            <w:vAlign w:val="center"/>
            <w:hideMark/>
          </w:tcPr>
          <w:p w14:paraId="1C50E32B" w14:textId="77777777" w:rsidR="00D272EC" w:rsidRPr="00D272EC" w:rsidRDefault="00D272EC" w:rsidP="00D272EC">
            <w:pPr>
              <w:spacing w:after="0" w:line="240" w:lineRule="auto"/>
              <w:jc w:val="center"/>
              <w:rPr>
                <w:rFonts w:ascii="Times New Roman" w:eastAsia="Times New Roman" w:hAnsi="Times New Roman" w:cs="Times New Roman"/>
                <w:b/>
                <w:bCs/>
                <w:sz w:val="24"/>
                <w:szCs w:val="24"/>
              </w:rPr>
            </w:pPr>
            <w:r w:rsidRPr="00D272EC">
              <w:rPr>
                <w:rFonts w:ascii="Times New Roman" w:eastAsia="Times New Roman" w:hAnsi="Times New Roman" w:cs="Times New Roman"/>
                <w:b/>
                <w:bCs/>
                <w:sz w:val="24"/>
                <w:szCs w:val="24"/>
              </w:rPr>
              <w:t xml:space="preserve">Visual </w:t>
            </w:r>
          </w:p>
        </w:tc>
      </w:tr>
      <w:tr w:rsidR="00D272EC" w:rsidRPr="00D272EC" w14:paraId="0B603F67" w14:textId="77777777" w:rsidTr="00D272EC">
        <w:trPr>
          <w:tblCellSpacing w:w="15" w:type="dxa"/>
        </w:trPr>
        <w:tc>
          <w:tcPr>
            <w:tcW w:w="0" w:type="auto"/>
            <w:vAlign w:val="center"/>
            <w:hideMark/>
          </w:tcPr>
          <w:p w14:paraId="1A42C9BF"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1 </w:t>
            </w:r>
          </w:p>
        </w:tc>
        <w:tc>
          <w:tcPr>
            <w:tcW w:w="0" w:type="auto"/>
            <w:vAlign w:val="center"/>
            <w:hideMark/>
          </w:tcPr>
          <w:p w14:paraId="0F425F6F"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1-4 </w:t>
            </w:r>
          </w:p>
        </w:tc>
        <w:tc>
          <w:tcPr>
            <w:tcW w:w="0" w:type="auto"/>
            <w:vAlign w:val="center"/>
            <w:hideMark/>
          </w:tcPr>
          <w:p w14:paraId="0053DDE6"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Evaluating web accessibility: </w:t>
            </w:r>
            <w:ins w:id="0" w:author="Shadi Abou-Zahra" w:date="2019-11-04T04:51:00Z">
              <w:r>
                <w:rPr>
                  <w:rFonts w:ascii="Times New Roman" w:eastAsia="Times New Roman" w:hAnsi="Times New Roman" w:cs="Times New Roman"/>
                  <w:sz w:val="24"/>
                  <w:szCs w:val="24"/>
                </w:rPr>
                <w:t xml:space="preserve">resource </w:t>
              </w:r>
            </w:ins>
            <w:r w:rsidRPr="00D272EC">
              <w:rPr>
                <w:rFonts w:ascii="Times New Roman" w:eastAsia="Times New Roman" w:hAnsi="Times New Roman" w:cs="Times New Roman"/>
                <w:sz w:val="24"/>
                <w:szCs w:val="24"/>
              </w:rPr>
              <w:t xml:space="preserve">overview </w:t>
            </w:r>
            <w:commentRangeStart w:id="1"/>
            <w:ins w:id="2" w:author="Shadi Abou-Zahra" w:date="2019-11-04T05:20:00Z">
              <w:r w:rsidR="00CA42A7">
                <w:rPr>
                  <w:rFonts w:ascii="Times New Roman" w:eastAsia="Times New Roman" w:hAnsi="Times New Roman" w:cs="Times New Roman"/>
                  <w:sz w:val="24"/>
                  <w:szCs w:val="24"/>
                </w:rPr>
                <w:t>[NOTE]</w:t>
              </w:r>
              <w:commentRangeEnd w:id="1"/>
              <w:r w:rsidR="00CA42A7">
                <w:rPr>
                  <w:rStyle w:val="CommentReference"/>
                </w:rPr>
                <w:commentReference w:id="1"/>
              </w:r>
            </w:ins>
          </w:p>
        </w:tc>
        <w:tc>
          <w:tcPr>
            <w:tcW w:w="0" w:type="auto"/>
            <w:vAlign w:val="center"/>
            <w:hideMark/>
          </w:tcPr>
          <w:p w14:paraId="2C74795A"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[text on the screen] Evaluating Web Accessibility: </w:t>
            </w:r>
            <w:commentRangeStart w:id="3"/>
            <w:ins w:id="4" w:author="Shadi Abou-Zahra" w:date="2019-11-04T04:51:00Z">
              <w:r>
                <w:rPr>
                  <w:rFonts w:ascii="Times New Roman" w:eastAsia="Times New Roman" w:hAnsi="Times New Roman" w:cs="Times New Roman"/>
                  <w:sz w:val="24"/>
                  <w:szCs w:val="24"/>
                </w:rPr>
                <w:t xml:space="preserve">Resource </w:t>
              </w:r>
            </w:ins>
            <w:commentRangeEnd w:id="3"/>
            <w:ins w:id="5" w:author="Shadi Abou-Zahra" w:date="2019-11-04T06:16:00Z">
              <w:r w:rsidR="007A0CED">
                <w:rPr>
                  <w:rStyle w:val="CommentReference"/>
                </w:rPr>
                <w:commentReference w:id="3"/>
              </w:r>
            </w:ins>
            <w:r w:rsidRPr="00D272EC">
              <w:rPr>
                <w:rFonts w:ascii="Times New Roman" w:eastAsia="Times New Roman" w:hAnsi="Times New Roman" w:cs="Times New Roman"/>
                <w:sz w:val="24"/>
                <w:szCs w:val="24"/>
              </w:rPr>
              <w:t xml:space="preserve">Overview </w:t>
            </w:r>
          </w:p>
        </w:tc>
      </w:tr>
      <w:tr w:rsidR="00D272EC" w:rsidRPr="00D272EC" w14:paraId="6503AED7" w14:textId="77777777" w:rsidTr="00D272EC">
        <w:trPr>
          <w:tblCellSpacing w:w="15" w:type="dxa"/>
        </w:trPr>
        <w:tc>
          <w:tcPr>
            <w:tcW w:w="0" w:type="auto"/>
            <w:vAlign w:val="center"/>
            <w:hideMark/>
          </w:tcPr>
          <w:p w14:paraId="066CFBC8"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2 </w:t>
            </w:r>
          </w:p>
        </w:tc>
        <w:tc>
          <w:tcPr>
            <w:tcW w:w="0" w:type="auto"/>
            <w:vAlign w:val="center"/>
            <w:hideMark/>
          </w:tcPr>
          <w:p w14:paraId="1E03E553"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4-10 </w:t>
            </w:r>
          </w:p>
        </w:tc>
        <w:tc>
          <w:tcPr>
            <w:tcW w:w="0" w:type="auto"/>
            <w:vAlign w:val="center"/>
            <w:hideMark/>
          </w:tcPr>
          <w:p w14:paraId="16816770"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Evaluation helps you ensure that your websites and applications meet accessibility requirements. </w:t>
            </w:r>
          </w:p>
        </w:tc>
        <w:tc>
          <w:tcPr>
            <w:tcW w:w="0" w:type="auto"/>
            <w:vAlign w:val="center"/>
            <w:hideMark/>
          </w:tcPr>
          <w:p w14:paraId="7D69F5B2"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The word 'evaluation' appears on a plain background. We zoom out and see that the word is actually the headline of a paragraph of text (</w:t>
            </w:r>
            <w:r w:rsidRPr="00D272EC">
              <w:rPr>
                <w:rFonts w:ascii="Times New Roman" w:eastAsia="Times New Roman" w:hAnsi="Times New Roman" w:cs="Times New Roman"/>
                <w:i/>
                <w:iCs/>
                <w:sz w:val="24"/>
                <w:szCs w:val="24"/>
              </w:rPr>
              <w:t>the text will not be legible to avoid distraction</w:t>
            </w:r>
            <w:r w:rsidRPr="00D272EC">
              <w:rPr>
                <w:rFonts w:ascii="Times New Roman" w:eastAsia="Times New Roman" w:hAnsi="Times New Roman" w:cs="Times New Roman"/>
                <w:sz w:val="24"/>
                <w:szCs w:val="24"/>
              </w:rPr>
              <w:t xml:space="preserve">). The paragraph is on a web page, which we see through a magnifying glass on a </w:t>
            </w:r>
            <w:commentRangeStart w:id="6"/>
            <w:r w:rsidRPr="00D272EC">
              <w:rPr>
                <w:rFonts w:ascii="Times New Roman" w:eastAsia="Times New Roman" w:hAnsi="Times New Roman" w:cs="Times New Roman"/>
                <w:sz w:val="24"/>
                <w:szCs w:val="24"/>
              </w:rPr>
              <w:t>computer screen</w:t>
            </w:r>
            <w:commentRangeEnd w:id="6"/>
            <w:r w:rsidR="00A6765B">
              <w:rPr>
                <w:rStyle w:val="CommentReference"/>
              </w:rPr>
              <w:commentReference w:id="6"/>
            </w:r>
            <w:r w:rsidRPr="00D272EC">
              <w:rPr>
                <w:rFonts w:ascii="Times New Roman" w:eastAsia="Times New Roman" w:hAnsi="Times New Roman" w:cs="Times New Roman"/>
                <w:sz w:val="24"/>
                <w:szCs w:val="24"/>
              </w:rPr>
              <w:t xml:space="preserve">. On the web </w:t>
            </w:r>
            <w:proofErr w:type="gramStart"/>
            <w:r w:rsidRPr="00D272EC">
              <w:rPr>
                <w:rFonts w:ascii="Times New Roman" w:eastAsia="Times New Roman" w:hAnsi="Times New Roman" w:cs="Times New Roman"/>
                <w:sz w:val="24"/>
                <w:szCs w:val="24"/>
              </w:rPr>
              <w:t>page</w:t>
            </w:r>
            <w:proofErr w:type="gramEnd"/>
            <w:r w:rsidRPr="00D272EC">
              <w:rPr>
                <w:rFonts w:ascii="Times New Roman" w:eastAsia="Times New Roman" w:hAnsi="Times New Roman" w:cs="Times New Roman"/>
                <w:sz w:val="24"/>
                <w:szCs w:val="24"/>
              </w:rPr>
              <w:t xml:space="preserve"> we see other components - outlines of text, images, code, etc. (similar to </w:t>
            </w:r>
            <w:hyperlink r:id="rId8" w:history="1">
              <w:r w:rsidRPr="00D272EC">
                <w:rPr>
                  <w:rFonts w:ascii="Times New Roman" w:eastAsia="Times New Roman" w:hAnsi="Times New Roman" w:cs="Times New Roman"/>
                  <w:color w:val="0000FF"/>
                  <w:sz w:val="24"/>
                  <w:szCs w:val="24"/>
                  <w:u w:val="single"/>
                </w:rPr>
                <w:t>components illustration</w:t>
              </w:r>
            </w:hyperlink>
            <w:r w:rsidRPr="00D272EC">
              <w:rPr>
                <w:rFonts w:ascii="Times New Roman" w:eastAsia="Times New Roman" w:hAnsi="Times New Roman" w:cs="Times New Roman"/>
                <w:sz w:val="24"/>
                <w:szCs w:val="24"/>
              </w:rPr>
              <w:t xml:space="preserve">). The web page is one of many staggered behind, to illustrate website. </w:t>
            </w:r>
          </w:p>
        </w:tc>
      </w:tr>
      <w:tr w:rsidR="00D272EC" w:rsidRPr="00D272EC" w14:paraId="4D885950" w14:textId="77777777" w:rsidTr="00D272EC">
        <w:trPr>
          <w:tblCellSpacing w:w="15" w:type="dxa"/>
        </w:trPr>
        <w:tc>
          <w:tcPr>
            <w:tcW w:w="0" w:type="auto"/>
            <w:vAlign w:val="center"/>
            <w:hideMark/>
          </w:tcPr>
          <w:p w14:paraId="59574DA3"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3 </w:t>
            </w:r>
          </w:p>
        </w:tc>
        <w:tc>
          <w:tcPr>
            <w:tcW w:w="0" w:type="auto"/>
            <w:vAlign w:val="center"/>
            <w:hideMark/>
          </w:tcPr>
          <w:p w14:paraId="054A56C3"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10-20 </w:t>
            </w:r>
          </w:p>
        </w:tc>
        <w:tc>
          <w:tcPr>
            <w:tcW w:w="0" w:type="auto"/>
            <w:vAlign w:val="center"/>
            <w:hideMark/>
          </w:tcPr>
          <w:p w14:paraId="0FEF2393" w14:textId="77777777" w:rsidR="00D272EC" w:rsidRPr="00D272EC" w:rsidRDefault="00D272EC" w:rsidP="00D272EC">
            <w:pPr>
              <w:spacing w:after="0" w:line="240" w:lineRule="auto"/>
              <w:rPr>
                <w:rFonts w:ascii="Times New Roman" w:eastAsia="Times New Roman" w:hAnsi="Times New Roman" w:cs="Times New Roman"/>
                <w:sz w:val="24"/>
                <w:szCs w:val="24"/>
              </w:rPr>
            </w:pPr>
            <w:proofErr w:type="gramStart"/>
            <w:r w:rsidRPr="00D272EC">
              <w:rPr>
                <w:rFonts w:ascii="Times New Roman" w:eastAsia="Times New Roman" w:hAnsi="Times New Roman" w:cs="Times New Roman"/>
                <w:sz w:val="24"/>
                <w:szCs w:val="24"/>
              </w:rPr>
              <w:t>Ideally</w:t>
            </w:r>
            <w:proofErr w:type="gramEnd"/>
            <w:r w:rsidRPr="00D272EC">
              <w:rPr>
                <w:rFonts w:ascii="Times New Roman" w:eastAsia="Times New Roman" w:hAnsi="Times New Roman" w:cs="Times New Roman"/>
                <w:sz w:val="24"/>
                <w:szCs w:val="24"/>
              </w:rPr>
              <w:t xml:space="preserve"> you evaluate regularly throughout the design and development process. This way you find errors early and avoid costly repairs later in the process. </w:t>
            </w:r>
          </w:p>
        </w:tc>
        <w:tc>
          <w:tcPr>
            <w:tcW w:w="0" w:type="auto"/>
            <w:vAlign w:val="center"/>
            <w:hideMark/>
          </w:tcPr>
          <w:p w14:paraId="643482BC"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The components on the web page are moving round and change contrast (</w:t>
            </w:r>
            <w:commentRangeStart w:id="7"/>
            <w:r w:rsidRPr="00D272EC">
              <w:rPr>
                <w:rFonts w:ascii="Times New Roman" w:eastAsia="Times New Roman" w:hAnsi="Times New Roman" w:cs="Times New Roman"/>
                <w:i/>
                <w:iCs/>
                <w:sz w:val="24"/>
                <w:szCs w:val="24"/>
              </w:rPr>
              <w:t>not too much movement to avoid distraction</w:t>
            </w:r>
            <w:commentRangeEnd w:id="7"/>
            <w:r>
              <w:rPr>
                <w:rStyle w:val="CommentReference"/>
              </w:rPr>
              <w:commentReference w:id="7"/>
            </w:r>
            <w:r w:rsidRPr="00D272EC">
              <w:rPr>
                <w:rFonts w:ascii="Times New Roman" w:eastAsia="Times New Roman" w:hAnsi="Times New Roman" w:cs="Times New Roman"/>
                <w:sz w:val="24"/>
                <w:szCs w:val="24"/>
              </w:rPr>
              <w:t>). They stop moving when they are in a position that is a 'good design' (</w:t>
            </w:r>
            <w:proofErr w:type="spellStart"/>
            <w:r w:rsidRPr="00D272EC">
              <w:rPr>
                <w:rFonts w:ascii="Times New Roman" w:eastAsia="Times New Roman" w:hAnsi="Times New Roman" w:cs="Times New Roman"/>
                <w:sz w:val="24"/>
                <w:szCs w:val="24"/>
              </w:rPr>
              <w:t>eg</w:t>
            </w:r>
            <w:proofErr w:type="spellEnd"/>
            <w:r w:rsidRPr="00D272EC">
              <w:rPr>
                <w:rFonts w:ascii="Times New Roman" w:eastAsia="Times New Roman" w:hAnsi="Times New Roman" w:cs="Times New Roman"/>
                <w:sz w:val="24"/>
                <w:szCs w:val="24"/>
              </w:rPr>
              <w:t xml:space="preserve">. sufficient spacing and headings structure similar to </w:t>
            </w:r>
            <w:hyperlink r:id="rId9" w:anchor="use-headings-and-spacing-to-group-related-content" w:history="1">
              <w:r w:rsidRPr="00D272EC">
                <w:rPr>
                  <w:rFonts w:ascii="Times New Roman" w:eastAsia="Times New Roman" w:hAnsi="Times New Roman" w:cs="Times New Roman"/>
                  <w:color w:val="0000FF"/>
                  <w:sz w:val="24"/>
                  <w:szCs w:val="24"/>
                  <w:u w:val="single"/>
                </w:rPr>
                <w:t>design tips illustration</w:t>
              </w:r>
            </w:hyperlink>
            <w:r w:rsidRPr="00D272EC">
              <w:rPr>
                <w:rFonts w:ascii="Times New Roman" w:eastAsia="Times New Roman" w:hAnsi="Times New Roman" w:cs="Times New Roman"/>
                <w:sz w:val="24"/>
                <w:szCs w:val="24"/>
              </w:rPr>
              <w:t>) and the contrast makes them stand out from the background (</w:t>
            </w:r>
            <w:r w:rsidRPr="00D272EC">
              <w:rPr>
                <w:rFonts w:ascii="Times New Roman" w:eastAsia="Times New Roman" w:hAnsi="Times New Roman" w:cs="Times New Roman"/>
                <w:i/>
                <w:iCs/>
                <w:sz w:val="24"/>
                <w:szCs w:val="24"/>
              </w:rPr>
              <w:t>none of the text will be legible, only outlines</w:t>
            </w:r>
            <w:r w:rsidRPr="00D272EC">
              <w:rPr>
                <w:rFonts w:ascii="Times New Roman" w:eastAsia="Times New Roman" w:hAnsi="Times New Roman" w:cs="Times New Roman"/>
                <w:sz w:val="24"/>
                <w:szCs w:val="24"/>
              </w:rPr>
              <w:t xml:space="preserve">). </w:t>
            </w:r>
          </w:p>
        </w:tc>
      </w:tr>
      <w:tr w:rsidR="00D272EC" w:rsidRPr="00D272EC" w14:paraId="380D5245" w14:textId="77777777" w:rsidTr="00D272EC">
        <w:trPr>
          <w:tblCellSpacing w:w="15" w:type="dxa"/>
        </w:trPr>
        <w:tc>
          <w:tcPr>
            <w:tcW w:w="0" w:type="auto"/>
            <w:vAlign w:val="center"/>
            <w:hideMark/>
          </w:tcPr>
          <w:p w14:paraId="02D724F0"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4 </w:t>
            </w:r>
          </w:p>
        </w:tc>
        <w:tc>
          <w:tcPr>
            <w:tcW w:w="0" w:type="auto"/>
            <w:vAlign w:val="center"/>
            <w:hideMark/>
          </w:tcPr>
          <w:p w14:paraId="12B0BA9F"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20-29 </w:t>
            </w:r>
          </w:p>
        </w:tc>
        <w:tc>
          <w:tcPr>
            <w:tcW w:w="0" w:type="auto"/>
            <w:vAlign w:val="center"/>
            <w:hideMark/>
          </w:tcPr>
          <w:p w14:paraId="20F4186B"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The W3C Web Accessibility Initiative, W-A-I, provides free resources to help you with your evaluation. </w:t>
            </w:r>
          </w:p>
        </w:tc>
        <w:tc>
          <w:tcPr>
            <w:tcW w:w="0" w:type="auto"/>
            <w:vAlign w:val="center"/>
            <w:hideMark/>
          </w:tcPr>
          <w:p w14:paraId="4F598342"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The "W3C Web Accessibility Initiative" </w:t>
            </w:r>
            <w:commentRangeStart w:id="8"/>
            <w:commentRangeStart w:id="9"/>
            <w:r w:rsidRPr="00D272EC">
              <w:rPr>
                <w:rFonts w:ascii="Times New Roman" w:eastAsia="Times New Roman" w:hAnsi="Times New Roman" w:cs="Times New Roman"/>
                <w:sz w:val="24"/>
                <w:szCs w:val="24"/>
              </w:rPr>
              <w:t xml:space="preserve">logo </w:t>
            </w:r>
            <w:commentRangeEnd w:id="8"/>
            <w:r w:rsidR="006E3926">
              <w:rPr>
                <w:rStyle w:val="CommentReference"/>
              </w:rPr>
              <w:commentReference w:id="8"/>
            </w:r>
            <w:commentRangeEnd w:id="9"/>
            <w:r w:rsidR="006E3926">
              <w:rPr>
                <w:rStyle w:val="CommentReference"/>
              </w:rPr>
              <w:commentReference w:id="9"/>
            </w:r>
            <w:r w:rsidRPr="00D272EC">
              <w:rPr>
                <w:rFonts w:ascii="Times New Roman" w:eastAsia="Times New Roman" w:hAnsi="Times New Roman" w:cs="Times New Roman"/>
                <w:sz w:val="24"/>
                <w:szCs w:val="24"/>
              </w:rPr>
              <w:t xml:space="preserve">appears on the screen to replace the previous 'website'. </w:t>
            </w:r>
          </w:p>
        </w:tc>
      </w:tr>
      <w:tr w:rsidR="00D272EC" w:rsidRPr="00D272EC" w14:paraId="13BC7D91" w14:textId="77777777" w:rsidTr="00D272EC">
        <w:trPr>
          <w:tblCellSpacing w:w="15" w:type="dxa"/>
        </w:trPr>
        <w:tc>
          <w:tcPr>
            <w:tcW w:w="0" w:type="auto"/>
            <w:vAlign w:val="center"/>
            <w:hideMark/>
          </w:tcPr>
          <w:p w14:paraId="7219EBFE"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5 </w:t>
            </w:r>
          </w:p>
        </w:tc>
        <w:tc>
          <w:tcPr>
            <w:tcW w:w="0" w:type="auto"/>
            <w:vAlign w:val="center"/>
            <w:hideMark/>
          </w:tcPr>
          <w:p w14:paraId="677F61B0"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29-35 </w:t>
            </w:r>
          </w:p>
        </w:tc>
        <w:tc>
          <w:tcPr>
            <w:tcW w:w="0" w:type="auto"/>
            <w:vAlign w:val="center"/>
            <w:hideMark/>
          </w:tcPr>
          <w:p w14:paraId="1CD384DE"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"Easy Checks - A First Review of Web Accessibility" explains how you can do some checks yourself. </w:t>
            </w:r>
          </w:p>
        </w:tc>
        <w:tc>
          <w:tcPr>
            <w:tcW w:w="0" w:type="auto"/>
            <w:vAlign w:val="center"/>
            <w:hideMark/>
          </w:tcPr>
          <w:p w14:paraId="799CE9A6"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A text box with "</w:t>
            </w:r>
            <w:commentRangeStart w:id="10"/>
            <w:r w:rsidRPr="00D272EC">
              <w:rPr>
                <w:rFonts w:ascii="Times New Roman" w:eastAsia="Times New Roman" w:hAnsi="Times New Roman" w:cs="Times New Roman"/>
                <w:sz w:val="24"/>
                <w:szCs w:val="24"/>
              </w:rPr>
              <w:t>Easy Checks - A First Review of Web Accessibility</w:t>
            </w:r>
            <w:commentRangeEnd w:id="10"/>
            <w:r w:rsidR="00A6765B">
              <w:rPr>
                <w:rStyle w:val="CommentReference"/>
              </w:rPr>
              <w:commentReference w:id="10"/>
            </w:r>
            <w:r w:rsidRPr="00D272EC">
              <w:rPr>
                <w:rFonts w:ascii="Times New Roman" w:eastAsia="Times New Roman" w:hAnsi="Times New Roman" w:cs="Times New Roman"/>
                <w:sz w:val="24"/>
                <w:szCs w:val="24"/>
              </w:rPr>
              <w:t>" appears (</w:t>
            </w:r>
            <w:commentRangeStart w:id="11"/>
            <w:r w:rsidRPr="00D272EC">
              <w:rPr>
                <w:rFonts w:ascii="Times New Roman" w:eastAsia="Times New Roman" w:hAnsi="Times New Roman" w:cs="Times New Roman"/>
                <w:i/>
                <w:iCs/>
                <w:sz w:val="24"/>
                <w:szCs w:val="24"/>
              </w:rPr>
              <w:t xml:space="preserve">all resource titles will be in text boxes that look similar to ensure the viewer realizes they </w:t>
            </w:r>
            <w:proofErr w:type="gramStart"/>
            <w:r w:rsidRPr="00D272EC">
              <w:rPr>
                <w:rFonts w:ascii="Times New Roman" w:eastAsia="Times New Roman" w:hAnsi="Times New Roman" w:cs="Times New Roman"/>
                <w:i/>
                <w:iCs/>
                <w:sz w:val="24"/>
                <w:szCs w:val="24"/>
              </w:rPr>
              <w:t>are linked</w:t>
            </w:r>
            <w:commentRangeEnd w:id="11"/>
            <w:proofErr w:type="gramEnd"/>
            <w:r w:rsidR="00A6765B">
              <w:rPr>
                <w:rStyle w:val="CommentReference"/>
              </w:rPr>
              <w:commentReference w:id="11"/>
            </w:r>
            <w:r w:rsidRPr="00D272EC">
              <w:rPr>
                <w:rFonts w:ascii="Times New Roman" w:eastAsia="Times New Roman" w:hAnsi="Times New Roman" w:cs="Times New Roman"/>
                <w:sz w:val="24"/>
                <w:szCs w:val="24"/>
              </w:rPr>
              <w:t xml:space="preserve">). Underneath </w:t>
            </w:r>
            <w:proofErr w:type="gramStart"/>
            <w:r w:rsidRPr="00D272EC">
              <w:rPr>
                <w:rFonts w:ascii="Times New Roman" w:eastAsia="Times New Roman" w:hAnsi="Times New Roman" w:cs="Times New Roman"/>
                <w:sz w:val="24"/>
                <w:szCs w:val="24"/>
              </w:rPr>
              <w:t>it</w:t>
            </w:r>
            <w:proofErr w:type="gramEnd"/>
            <w:r w:rsidRPr="00D272EC">
              <w:rPr>
                <w:rFonts w:ascii="Times New Roman" w:eastAsia="Times New Roman" w:hAnsi="Times New Roman" w:cs="Times New Roman"/>
                <w:sz w:val="24"/>
                <w:szCs w:val="24"/>
              </w:rPr>
              <w:t xml:space="preserve"> we see a person in front of their computer. Next to their </w:t>
            </w:r>
            <w:proofErr w:type="gramStart"/>
            <w:r w:rsidRPr="00D272EC">
              <w:rPr>
                <w:rFonts w:ascii="Times New Roman" w:eastAsia="Times New Roman" w:hAnsi="Times New Roman" w:cs="Times New Roman"/>
                <w:sz w:val="24"/>
                <w:szCs w:val="24"/>
              </w:rPr>
              <w:t>head</w:t>
            </w:r>
            <w:proofErr w:type="gramEnd"/>
            <w:r w:rsidRPr="00D272EC">
              <w:rPr>
                <w:rFonts w:ascii="Times New Roman" w:eastAsia="Times New Roman" w:hAnsi="Times New Roman" w:cs="Times New Roman"/>
                <w:sz w:val="24"/>
                <w:szCs w:val="24"/>
              </w:rPr>
              <w:t xml:space="preserve"> a light bulb pops up. </w:t>
            </w:r>
          </w:p>
        </w:tc>
      </w:tr>
      <w:tr w:rsidR="00D272EC" w:rsidRPr="00D272EC" w14:paraId="61943807" w14:textId="77777777" w:rsidTr="00D272EC">
        <w:trPr>
          <w:tblCellSpacing w:w="15" w:type="dxa"/>
        </w:trPr>
        <w:tc>
          <w:tcPr>
            <w:tcW w:w="0" w:type="auto"/>
            <w:vAlign w:val="center"/>
            <w:hideMark/>
          </w:tcPr>
          <w:p w14:paraId="4129EBAF"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6 </w:t>
            </w:r>
          </w:p>
        </w:tc>
        <w:tc>
          <w:tcPr>
            <w:tcW w:w="0" w:type="auto"/>
            <w:vAlign w:val="center"/>
            <w:hideMark/>
          </w:tcPr>
          <w:p w14:paraId="00436169"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35-43 </w:t>
            </w:r>
          </w:p>
        </w:tc>
        <w:tc>
          <w:tcPr>
            <w:tcW w:w="0" w:type="auto"/>
            <w:vAlign w:val="center"/>
            <w:hideMark/>
          </w:tcPr>
          <w:p w14:paraId="33FC9B8A"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Even if you are new to web accessibility and not technical, these checks give you </w:t>
            </w:r>
            <w:proofErr w:type="gramStart"/>
            <w:r w:rsidRPr="00D272EC">
              <w:rPr>
                <w:rFonts w:ascii="Times New Roman" w:eastAsia="Times New Roman" w:hAnsi="Times New Roman" w:cs="Times New Roman"/>
                <w:sz w:val="24"/>
                <w:szCs w:val="24"/>
              </w:rPr>
              <w:t>a rough idea</w:t>
            </w:r>
            <w:proofErr w:type="gramEnd"/>
            <w:r w:rsidRPr="00D272EC">
              <w:rPr>
                <w:rFonts w:ascii="Times New Roman" w:eastAsia="Times New Roman" w:hAnsi="Times New Roman" w:cs="Times New Roman"/>
                <w:sz w:val="24"/>
                <w:szCs w:val="24"/>
              </w:rPr>
              <w:t xml:space="preserve"> of the accessibility of any web page. </w:t>
            </w:r>
          </w:p>
        </w:tc>
        <w:tc>
          <w:tcPr>
            <w:tcW w:w="0" w:type="auto"/>
            <w:vAlign w:val="center"/>
            <w:hideMark/>
          </w:tcPr>
          <w:p w14:paraId="7CE7BEEB"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The light bulb disappears and </w:t>
            </w:r>
            <w:commentRangeStart w:id="12"/>
            <w:r w:rsidRPr="00D272EC">
              <w:rPr>
                <w:rFonts w:ascii="Times New Roman" w:eastAsia="Times New Roman" w:hAnsi="Times New Roman" w:cs="Times New Roman"/>
                <w:sz w:val="24"/>
                <w:szCs w:val="24"/>
              </w:rPr>
              <w:t>a document appears to the side of the person</w:t>
            </w:r>
            <w:commentRangeEnd w:id="12"/>
            <w:r w:rsidR="00CA42A7">
              <w:rPr>
                <w:rStyle w:val="CommentReference"/>
              </w:rPr>
              <w:commentReference w:id="12"/>
            </w:r>
            <w:r w:rsidRPr="00D272EC">
              <w:rPr>
                <w:rFonts w:ascii="Times New Roman" w:eastAsia="Times New Roman" w:hAnsi="Times New Roman" w:cs="Times New Roman"/>
                <w:sz w:val="24"/>
                <w:szCs w:val="24"/>
              </w:rPr>
              <w:t xml:space="preserve">. The document has the title 'checks' and a number of tiles on it (with lines indicating text instead of icons). Some of the tiles contain more text </w:t>
            </w:r>
            <w:proofErr w:type="gramStart"/>
            <w:r w:rsidRPr="00D272EC">
              <w:rPr>
                <w:rFonts w:ascii="Times New Roman" w:eastAsia="Times New Roman" w:hAnsi="Times New Roman" w:cs="Times New Roman"/>
                <w:sz w:val="24"/>
                <w:szCs w:val="24"/>
              </w:rPr>
              <w:t>than others</w:t>
            </w:r>
            <w:proofErr w:type="gramEnd"/>
            <w:r w:rsidRPr="00D272EC">
              <w:rPr>
                <w:rFonts w:ascii="Times New Roman" w:eastAsia="Times New Roman" w:hAnsi="Times New Roman" w:cs="Times New Roman"/>
                <w:sz w:val="24"/>
                <w:szCs w:val="24"/>
              </w:rPr>
              <w:t xml:space="preserve">. As each tile </w:t>
            </w:r>
            <w:proofErr w:type="gramStart"/>
            <w:r w:rsidRPr="00D272EC">
              <w:rPr>
                <w:rFonts w:ascii="Times New Roman" w:eastAsia="Times New Roman" w:hAnsi="Times New Roman" w:cs="Times New Roman"/>
                <w:sz w:val="24"/>
                <w:szCs w:val="24"/>
              </w:rPr>
              <w:t>is highlighted</w:t>
            </w:r>
            <w:proofErr w:type="gramEnd"/>
            <w:r w:rsidRPr="00D272EC">
              <w:rPr>
                <w:rFonts w:ascii="Times New Roman" w:eastAsia="Times New Roman" w:hAnsi="Times New Roman" w:cs="Times New Roman"/>
                <w:sz w:val="24"/>
                <w:szCs w:val="24"/>
              </w:rPr>
              <w:t xml:space="preserve">, an error icon or a checkmark icon pops up on screen. </w:t>
            </w:r>
          </w:p>
        </w:tc>
      </w:tr>
      <w:tr w:rsidR="00D272EC" w:rsidRPr="00D272EC" w14:paraId="56CC6A63" w14:textId="77777777" w:rsidTr="00D272EC">
        <w:trPr>
          <w:tblCellSpacing w:w="15" w:type="dxa"/>
        </w:trPr>
        <w:tc>
          <w:tcPr>
            <w:tcW w:w="0" w:type="auto"/>
            <w:vAlign w:val="center"/>
            <w:hideMark/>
          </w:tcPr>
          <w:p w14:paraId="0E364BB9"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lastRenderedPageBreak/>
              <w:t xml:space="preserve">7 </w:t>
            </w:r>
          </w:p>
        </w:tc>
        <w:tc>
          <w:tcPr>
            <w:tcW w:w="0" w:type="auto"/>
            <w:vAlign w:val="center"/>
            <w:hideMark/>
          </w:tcPr>
          <w:p w14:paraId="5403B041"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43-50 </w:t>
            </w:r>
          </w:p>
        </w:tc>
        <w:tc>
          <w:tcPr>
            <w:tcW w:w="0" w:type="auto"/>
            <w:vAlign w:val="center"/>
            <w:hideMark/>
          </w:tcPr>
          <w:p w14:paraId="2C8D825C" w14:textId="77777777" w:rsidR="00D272EC" w:rsidRPr="00D272EC" w:rsidRDefault="00D272EC" w:rsidP="00CA42A7">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W-A-I also provides </w:t>
            </w:r>
            <w:del w:id="13" w:author="Shadi Abou-Zahra" w:date="2019-11-04T05:23:00Z">
              <w:r w:rsidRPr="00D272EC" w:rsidDel="00CA42A7">
                <w:rPr>
                  <w:rFonts w:ascii="Times New Roman" w:eastAsia="Times New Roman" w:hAnsi="Times New Roman" w:cs="Times New Roman"/>
                  <w:sz w:val="24"/>
                  <w:szCs w:val="24"/>
                </w:rPr>
                <w:delText xml:space="preserve">a list of </w:delText>
              </w:r>
            </w:del>
            <w:commentRangeStart w:id="14"/>
            <w:ins w:id="15" w:author="Shadi Abou-Zahra" w:date="2019-11-04T05:23:00Z">
              <w:r w:rsidR="00CA42A7">
                <w:rPr>
                  <w:rFonts w:ascii="Times New Roman" w:eastAsia="Times New Roman" w:hAnsi="Times New Roman" w:cs="Times New Roman"/>
                  <w:sz w:val="24"/>
                  <w:szCs w:val="24"/>
                </w:rPr>
                <w:t>“</w:t>
              </w:r>
            </w:ins>
            <w:del w:id="16" w:author="Shadi Abou-Zahra" w:date="2019-11-04T05:23:00Z">
              <w:r w:rsidRPr="00D272EC" w:rsidDel="00CA42A7">
                <w:rPr>
                  <w:rFonts w:ascii="Times New Roman" w:eastAsia="Times New Roman" w:hAnsi="Times New Roman" w:cs="Times New Roman"/>
                  <w:sz w:val="24"/>
                  <w:szCs w:val="24"/>
                </w:rPr>
                <w:delText xml:space="preserve">web </w:delText>
              </w:r>
            </w:del>
            <w:ins w:id="17" w:author="Shadi Abou-Zahra" w:date="2019-11-04T05:23:00Z">
              <w:r w:rsidR="00CA42A7">
                <w:rPr>
                  <w:rFonts w:ascii="Times New Roman" w:eastAsia="Times New Roman" w:hAnsi="Times New Roman" w:cs="Times New Roman"/>
                  <w:sz w:val="24"/>
                  <w:szCs w:val="24"/>
                </w:rPr>
                <w:t>W</w:t>
              </w:r>
              <w:r w:rsidR="00CA42A7" w:rsidRPr="00D272EC">
                <w:rPr>
                  <w:rFonts w:ascii="Times New Roman" w:eastAsia="Times New Roman" w:hAnsi="Times New Roman" w:cs="Times New Roman"/>
                  <w:sz w:val="24"/>
                  <w:szCs w:val="24"/>
                </w:rPr>
                <w:t xml:space="preserve">eb </w:t>
              </w:r>
            </w:ins>
            <w:del w:id="18" w:author="Shadi Abou-Zahra" w:date="2019-11-04T05:23:00Z">
              <w:r w:rsidRPr="00D272EC" w:rsidDel="00CA42A7">
                <w:rPr>
                  <w:rFonts w:ascii="Times New Roman" w:eastAsia="Times New Roman" w:hAnsi="Times New Roman" w:cs="Times New Roman"/>
                  <w:sz w:val="24"/>
                  <w:szCs w:val="24"/>
                </w:rPr>
                <w:delText xml:space="preserve">accessibility </w:delText>
              </w:r>
            </w:del>
            <w:ins w:id="19" w:author="Shadi Abou-Zahra" w:date="2019-11-04T05:23:00Z">
              <w:r w:rsidR="00CA42A7">
                <w:rPr>
                  <w:rFonts w:ascii="Times New Roman" w:eastAsia="Times New Roman" w:hAnsi="Times New Roman" w:cs="Times New Roman"/>
                  <w:sz w:val="24"/>
                  <w:szCs w:val="24"/>
                </w:rPr>
                <w:t>A</w:t>
              </w:r>
              <w:r w:rsidR="00CA42A7" w:rsidRPr="00D272EC">
                <w:rPr>
                  <w:rFonts w:ascii="Times New Roman" w:eastAsia="Times New Roman" w:hAnsi="Times New Roman" w:cs="Times New Roman"/>
                  <w:sz w:val="24"/>
                  <w:szCs w:val="24"/>
                </w:rPr>
                <w:t xml:space="preserve">ccessibility </w:t>
              </w:r>
            </w:ins>
            <w:del w:id="20" w:author="Shadi Abou-Zahra" w:date="2019-11-04T05:23:00Z">
              <w:r w:rsidRPr="00D272EC" w:rsidDel="00CA42A7">
                <w:rPr>
                  <w:rFonts w:ascii="Times New Roman" w:eastAsia="Times New Roman" w:hAnsi="Times New Roman" w:cs="Times New Roman"/>
                  <w:sz w:val="24"/>
                  <w:szCs w:val="24"/>
                </w:rPr>
                <w:delText xml:space="preserve">evaluation </w:delText>
              </w:r>
            </w:del>
            <w:ins w:id="21" w:author="Shadi Abou-Zahra" w:date="2019-11-04T05:23:00Z">
              <w:r w:rsidR="00CA42A7">
                <w:rPr>
                  <w:rFonts w:ascii="Times New Roman" w:eastAsia="Times New Roman" w:hAnsi="Times New Roman" w:cs="Times New Roman"/>
                  <w:sz w:val="24"/>
                  <w:szCs w:val="24"/>
                </w:rPr>
                <w:t>E</w:t>
              </w:r>
              <w:r w:rsidR="00CA42A7" w:rsidRPr="00D272EC">
                <w:rPr>
                  <w:rFonts w:ascii="Times New Roman" w:eastAsia="Times New Roman" w:hAnsi="Times New Roman" w:cs="Times New Roman"/>
                  <w:sz w:val="24"/>
                  <w:szCs w:val="24"/>
                </w:rPr>
                <w:t xml:space="preserve">valuation </w:t>
              </w:r>
            </w:ins>
            <w:del w:id="22" w:author="Shadi Abou-Zahra" w:date="2019-11-04T05:23:00Z">
              <w:r w:rsidRPr="00D272EC" w:rsidDel="00CA42A7">
                <w:rPr>
                  <w:rFonts w:ascii="Times New Roman" w:eastAsia="Times New Roman" w:hAnsi="Times New Roman" w:cs="Times New Roman"/>
                  <w:sz w:val="24"/>
                  <w:szCs w:val="24"/>
                </w:rPr>
                <w:delText xml:space="preserve">tools </w:delText>
              </w:r>
            </w:del>
            <w:ins w:id="23" w:author="Shadi Abou-Zahra" w:date="2019-11-04T05:23:00Z">
              <w:r w:rsidR="00CA42A7">
                <w:rPr>
                  <w:rFonts w:ascii="Times New Roman" w:eastAsia="Times New Roman" w:hAnsi="Times New Roman" w:cs="Times New Roman"/>
                  <w:sz w:val="24"/>
                  <w:szCs w:val="24"/>
                </w:rPr>
                <w:t>T</w:t>
              </w:r>
              <w:r w:rsidR="00CA42A7" w:rsidRPr="00D272EC">
                <w:rPr>
                  <w:rFonts w:ascii="Times New Roman" w:eastAsia="Times New Roman" w:hAnsi="Times New Roman" w:cs="Times New Roman"/>
                  <w:sz w:val="24"/>
                  <w:szCs w:val="24"/>
                </w:rPr>
                <w:t xml:space="preserve">ools </w:t>
              </w:r>
              <w:r w:rsidR="00CA42A7">
                <w:rPr>
                  <w:rFonts w:ascii="Times New Roman" w:eastAsia="Times New Roman" w:hAnsi="Times New Roman" w:cs="Times New Roman"/>
                  <w:sz w:val="24"/>
                  <w:szCs w:val="24"/>
                </w:rPr>
                <w:t>List”</w:t>
              </w:r>
            </w:ins>
            <w:commentRangeEnd w:id="14"/>
            <w:ins w:id="24" w:author="Shadi Abou-Zahra" w:date="2019-11-04T05:26:00Z">
              <w:r w:rsidR="009C1399">
                <w:rPr>
                  <w:rStyle w:val="CommentReference"/>
                </w:rPr>
                <w:commentReference w:id="14"/>
              </w:r>
            </w:ins>
            <w:ins w:id="25" w:author="Shadi Abou-Zahra" w:date="2019-11-04T05:23:00Z">
              <w:r w:rsidR="00CA42A7">
                <w:rPr>
                  <w:rFonts w:ascii="Times New Roman" w:eastAsia="Times New Roman" w:hAnsi="Times New Roman" w:cs="Times New Roman"/>
                  <w:sz w:val="24"/>
                  <w:szCs w:val="24"/>
                </w:rPr>
                <w:t xml:space="preserve"> </w:t>
              </w:r>
            </w:ins>
            <w:r w:rsidRPr="00D272EC">
              <w:rPr>
                <w:rFonts w:ascii="Times New Roman" w:eastAsia="Times New Roman" w:hAnsi="Times New Roman" w:cs="Times New Roman"/>
                <w:sz w:val="24"/>
                <w:szCs w:val="24"/>
              </w:rPr>
              <w:t xml:space="preserve">that you can filter. </w:t>
            </w:r>
          </w:p>
        </w:tc>
        <w:tc>
          <w:tcPr>
            <w:tcW w:w="0" w:type="auto"/>
            <w:vAlign w:val="center"/>
            <w:hideMark/>
          </w:tcPr>
          <w:p w14:paraId="4BCEC79B" w14:textId="77777777" w:rsidR="00D272EC" w:rsidRPr="00D272EC" w:rsidRDefault="00D272EC" w:rsidP="00CA42A7">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A text box with "</w:t>
            </w:r>
            <w:commentRangeStart w:id="26"/>
            <w:del w:id="27" w:author="Shadi Abou-Zahra" w:date="2019-11-04T05:23:00Z">
              <w:r w:rsidRPr="00D272EC" w:rsidDel="00CA42A7">
                <w:rPr>
                  <w:rFonts w:ascii="Times New Roman" w:eastAsia="Times New Roman" w:hAnsi="Times New Roman" w:cs="Times New Roman"/>
                  <w:sz w:val="24"/>
                  <w:szCs w:val="24"/>
                </w:rPr>
                <w:delText>List of</w:delText>
              </w:r>
            </w:del>
            <w:r w:rsidRPr="00D272EC">
              <w:rPr>
                <w:rFonts w:ascii="Times New Roman" w:eastAsia="Times New Roman" w:hAnsi="Times New Roman" w:cs="Times New Roman"/>
                <w:sz w:val="24"/>
                <w:szCs w:val="24"/>
              </w:rPr>
              <w:t xml:space="preserve"> Web Accessibility Evaluation Tools</w:t>
            </w:r>
            <w:ins w:id="28" w:author="Shadi Abou-Zahra" w:date="2019-11-04T05:23:00Z">
              <w:r w:rsidR="00CA42A7">
                <w:rPr>
                  <w:rFonts w:ascii="Times New Roman" w:eastAsia="Times New Roman" w:hAnsi="Times New Roman" w:cs="Times New Roman"/>
                  <w:sz w:val="24"/>
                  <w:szCs w:val="24"/>
                </w:rPr>
                <w:t xml:space="preserve"> List</w:t>
              </w:r>
              <w:commentRangeEnd w:id="26"/>
              <w:r w:rsidR="00CA42A7">
                <w:rPr>
                  <w:rStyle w:val="CommentReference"/>
                </w:rPr>
                <w:commentReference w:id="26"/>
              </w:r>
            </w:ins>
            <w:r w:rsidRPr="00D272EC">
              <w:rPr>
                <w:rFonts w:ascii="Times New Roman" w:eastAsia="Times New Roman" w:hAnsi="Times New Roman" w:cs="Times New Roman"/>
                <w:sz w:val="24"/>
                <w:szCs w:val="24"/>
              </w:rPr>
              <w:t>" appears (</w:t>
            </w:r>
            <w:r w:rsidRPr="00D272EC">
              <w:rPr>
                <w:rFonts w:ascii="Times New Roman" w:eastAsia="Times New Roman" w:hAnsi="Times New Roman" w:cs="Times New Roman"/>
                <w:i/>
                <w:iCs/>
                <w:sz w:val="24"/>
                <w:szCs w:val="24"/>
              </w:rPr>
              <w:t xml:space="preserve">all resource titles will be in text boxes that look similar to ensure the viewer realizes they </w:t>
            </w:r>
            <w:proofErr w:type="gramStart"/>
            <w:r w:rsidRPr="00D272EC">
              <w:rPr>
                <w:rFonts w:ascii="Times New Roman" w:eastAsia="Times New Roman" w:hAnsi="Times New Roman" w:cs="Times New Roman"/>
                <w:i/>
                <w:iCs/>
                <w:sz w:val="24"/>
                <w:szCs w:val="24"/>
              </w:rPr>
              <w:t>are linked</w:t>
            </w:r>
            <w:proofErr w:type="gramEnd"/>
            <w:r w:rsidRPr="00D272EC">
              <w:rPr>
                <w:rFonts w:ascii="Times New Roman" w:eastAsia="Times New Roman" w:hAnsi="Times New Roman" w:cs="Times New Roman"/>
                <w:sz w:val="24"/>
                <w:szCs w:val="24"/>
              </w:rPr>
              <w:t xml:space="preserve">). Underneath it we see a list with icons of tools appear. </w:t>
            </w:r>
          </w:p>
        </w:tc>
      </w:tr>
      <w:tr w:rsidR="00D272EC" w:rsidRPr="00D272EC" w14:paraId="7A75910A" w14:textId="77777777" w:rsidTr="00D272EC">
        <w:trPr>
          <w:tblCellSpacing w:w="15" w:type="dxa"/>
        </w:trPr>
        <w:tc>
          <w:tcPr>
            <w:tcW w:w="0" w:type="auto"/>
            <w:vAlign w:val="center"/>
            <w:hideMark/>
          </w:tcPr>
          <w:p w14:paraId="7B1A3313"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8 </w:t>
            </w:r>
          </w:p>
        </w:tc>
        <w:tc>
          <w:tcPr>
            <w:tcW w:w="0" w:type="auto"/>
            <w:vAlign w:val="center"/>
            <w:hideMark/>
          </w:tcPr>
          <w:p w14:paraId="37265B4F"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50-55 </w:t>
            </w:r>
          </w:p>
        </w:tc>
        <w:tc>
          <w:tcPr>
            <w:tcW w:w="0" w:type="auto"/>
            <w:vAlign w:val="center"/>
            <w:hideMark/>
          </w:tcPr>
          <w:p w14:paraId="5589C5D5" w14:textId="77777777" w:rsidR="00D272EC" w:rsidRPr="00D272EC" w:rsidRDefault="00D272EC" w:rsidP="00D272EC">
            <w:pPr>
              <w:spacing w:after="0" w:line="240" w:lineRule="auto"/>
              <w:rPr>
                <w:rFonts w:ascii="Times New Roman" w:eastAsia="Times New Roman" w:hAnsi="Times New Roman" w:cs="Times New Roman"/>
                <w:sz w:val="24"/>
                <w:szCs w:val="24"/>
              </w:rPr>
            </w:pPr>
            <w:commentRangeStart w:id="29"/>
            <w:r w:rsidRPr="00D272EC">
              <w:rPr>
                <w:rFonts w:ascii="Times New Roman" w:eastAsia="Times New Roman" w:hAnsi="Times New Roman" w:cs="Times New Roman"/>
                <w:sz w:val="24"/>
                <w:szCs w:val="24"/>
              </w:rPr>
              <w:t xml:space="preserve">"Selecting Web Accessibility Evaluation </w:t>
            </w:r>
            <w:proofErr w:type="gramStart"/>
            <w:r w:rsidRPr="00D272EC">
              <w:rPr>
                <w:rFonts w:ascii="Times New Roman" w:eastAsia="Times New Roman" w:hAnsi="Times New Roman" w:cs="Times New Roman"/>
                <w:sz w:val="24"/>
                <w:szCs w:val="24"/>
              </w:rPr>
              <w:t>Tools</w:t>
            </w:r>
            <w:proofErr w:type="gramEnd"/>
            <w:r w:rsidRPr="00D272EC">
              <w:rPr>
                <w:rFonts w:ascii="Times New Roman" w:eastAsia="Times New Roman" w:hAnsi="Times New Roman" w:cs="Times New Roman"/>
                <w:sz w:val="24"/>
                <w:szCs w:val="24"/>
              </w:rPr>
              <w:t>"</w:t>
            </w:r>
            <w:commentRangeEnd w:id="29"/>
            <w:r w:rsidR="009C1399">
              <w:rPr>
                <w:rStyle w:val="CommentReference"/>
              </w:rPr>
              <w:commentReference w:id="29"/>
            </w:r>
            <w:r w:rsidRPr="00D272EC">
              <w:rPr>
                <w:rFonts w:ascii="Times New Roman" w:eastAsia="Times New Roman" w:hAnsi="Times New Roman" w:cs="Times New Roman"/>
                <w:sz w:val="24"/>
                <w:szCs w:val="24"/>
              </w:rPr>
              <w:t xml:space="preserve"> explains what tools can and cannot do. </w:t>
            </w:r>
          </w:p>
        </w:tc>
        <w:tc>
          <w:tcPr>
            <w:tcW w:w="0" w:type="auto"/>
            <w:vAlign w:val="center"/>
            <w:hideMark/>
          </w:tcPr>
          <w:p w14:paraId="217757F2"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A text box with "</w:t>
            </w:r>
            <w:commentRangeStart w:id="30"/>
            <w:r w:rsidRPr="00D272EC">
              <w:rPr>
                <w:rFonts w:ascii="Times New Roman" w:eastAsia="Times New Roman" w:hAnsi="Times New Roman" w:cs="Times New Roman"/>
                <w:sz w:val="24"/>
                <w:szCs w:val="24"/>
              </w:rPr>
              <w:t>Selecting Web Accessibility Evaluation Tools</w:t>
            </w:r>
            <w:commentRangeEnd w:id="30"/>
            <w:r w:rsidR="00CA42A7">
              <w:rPr>
                <w:rStyle w:val="CommentReference"/>
              </w:rPr>
              <w:commentReference w:id="30"/>
            </w:r>
            <w:r w:rsidRPr="00D272EC">
              <w:rPr>
                <w:rFonts w:ascii="Times New Roman" w:eastAsia="Times New Roman" w:hAnsi="Times New Roman" w:cs="Times New Roman"/>
                <w:sz w:val="24"/>
                <w:szCs w:val="24"/>
              </w:rPr>
              <w:t>" appears (</w:t>
            </w:r>
            <w:r w:rsidRPr="00D272EC">
              <w:rPr>
                <w:rFonts w:ascii="Times New Roman" w:eastAsia="Times New Roman" w:hAnsi="Times New Roman" w:cs="Times New Roman"/>
                <w:i/>
                <w:iCs/>
                <w:sz w:val="24"/>
                <w:szCs w:val="24"/>
              </w:rPr>
              <w:t xml:space="preserve">all resource titles will be in text boxes that look similar to ensure the viewer realizes they </w:t>
            </w:r>
            <w:proofErr w:type="gramStart"/>
            <w:r w:rsidRPr="00D272EC">
              <w:rPr>
                <w:rFonts w:ascii="Times New Roman" w:eastAsia="Times New Roman" w:hAnsi="Times New Roman" w:cs="Times New Roman"/>
                <w:i/>
                <w:iCs/>
                <w:sz w:val="24"/>
                <w:szCs w:val="24"/>
              </w:rPr>
              <w:t>are linked</w:t>
            </w:r>
            <w:proofErr w:type="gramEnd"/>
            <w:r w:rsidRPr="00D272EC">
              <w:rPr>
                <w:rFonts w:ascii="Times New Roman" w:eastAsia="Times New Roman" w:hAnsi="Times New Roman" w:cs="Times New Roman"/>
                <w:sz w:val="24"/>
                <w:szCs w:val="24"/>
              </w:rPr>
              <w:t xml:space="preserve">). Underneath </w:t>
            </w:r>
            <w:proofErr w:type="gramStart"/>
            <w:r w:rsidRPr="00D272EC">
              <w:rPr>
                <w:rFonts w:ascii="Times New Roman" w:eastAsia="Times New Roman" w:hAnsi="Times New Roman" w:cs="Times New Roman"/>
                <w:sz w:val="24"/>
                <w:szCs w:val="24"/>
              </w:rPr>
              <w:t>it</w:t>
            </w:r>
            <w:proofErr w:type="gramEnd"/>
            <w:r w:rsidRPr="00D272EC">
              <w:rPr>
                <w:rFonts w:ascii="Times New Roman" w:eastAsia="Times New Roman" w:hAnsi="Times New Roman" w:cs="Times New Roman"/>
                <w:sz w:val="24"/>
                <w:szCs w:val="24"/>
              </w:rPr>
              <w:t xml:space="preserve"> we see a computer with icons of tools (from the previous list). </w:t>
            </w:r>
          </w:p>
        </w:tc>
      </w:tr>
      <w:tr w:rsidR="00D272EC" w:rsidRPr="00D272EC" w14:paraId="607D3744" w14:textId="77777777" w:rsidTr="00D272EC">
        <w:trPr>
          <w:tblCellSpacing w:w="15" w:type="dxa"/>
        </w:trPr>
        <w:tc>
          <w:tcPr>
            <w:tcW w:w="0" w:type="auto"/>
            <w:vAlign w:val="center"/>
            <w:hideMark/>
          </w:tcPr>
          <w:p w14:paraId="0B4A1A55"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9 </w:t>
            </w:r>
          </w:p>
        </w:tc>
        <w:tc>
          <w:tcPr>
            <w:tcW w:w="0" w:type="auto"/>
            <w:vAlign w:val="center"/>
            <w:hideMark/>
          </w:tcPr>
          <w:p w14:paraId="34E0DF5C"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55-66 </w:t>
            </w:r>
          </w:p>
        </w:tc>
        <w:tc>
          <w:tcPr>
            <w:tcW w:w="0" w:type="auto"/>
            <w:vAlign w:val="center"/>
            <w:hideMark/>
          </w:tcPr>
          <w:p w14:paraId="31E593E8"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For more experienced evaluators, W-A-I provides </w:t>
            </w:r>
            <w:commentRangeStart w:id="31"/>
            <w:r w:rsidRPr="00D272EC">
              <w:rPr>
                <w:rFonts w:ascii="Times New Roman" w:eastAsia="Times New Roman" w:hAnsi="Times New Roman" w:cs="Times New Roman"/>
                <w:sz w:val="24"/>
                <w:szCs w:val="24"/>
              </w:rPr>
              <w:t xml:space="preserve">"Website Accessibility Conformance Evaluation </w:t>
            </w:r>
            <w:proofErr w:type="gramStart"/>
            <w:r w:rsidRPr="00D272EC">
              <w:rPr>
                <w:rFonts w:ascii="Times New Roman" w:eastAsia="Times New Roman" w:hAnsi="Times New Roman" w:cs="Times New Roman"/>
                <w:sz w:val="24"/>
                <w:szCs w:val="24"/>
              </w:rPr>
              <w:t>Methodology"</w:t>
            </w:r>
            <w:commentRangeEnd w:id="31"/>
            <w:r w:rsidR="005E5A83">
              <w:rPr>
                <w:rStyle w:val="CommentReference"/>
              </w:rPr>
              <w:commentReference w:id="31"/>
            </w:r>
            <w:r w:rsidRPr="00D272EC">
              <w:rPr>
                <w:rFonts w:ascii="Times New Roman" w:eastAsia="Times New Roman" w:hAnsi="Times New Roman" w:cs="Times New Roman"/>
                <w:sz w:val="24"/>
                <w:szCs w:val="24"/>
              </w:rPr>
              <w:t>,</w:t>
            </w:r>
            <w:proofErr w:type="gramEnd"/>
            <w:r w:rsidRPr="00D272EC">
              <w:rPr>
                <w:rFonts w:ascii="Times New Roman" w:eastAsia="Times New Roman" w:hAnsi="Times New Roman" w:cs="Times New Roman"/>
                <w:sz w:val="24"/>
                <w:szCs w:val="24"/>
              </w:rPr>
              <w:t xml:space="preserve"> or "</w:t>
            </w:r>
            <w:commentRangeStart w:id="32"/>
            <w:r w:rsidRPr="00D272EC">
              <w:rPr>
                <w:rFonts w:ascii="Times New Roman" w:eastAsia="Times New Roman" w:hAnsi="Times New Roman" w:cs="Times New Roman"/>
                <w:sz w:val="24"/>
                <w:szCs w:val="24"/>
              </w:rPr>
              <w:t>WCAG-EM</w:t>
            </w:r>
            <w:commentRangeEnd w:id="32"/>
            <w:r w:rsidR="009C1399">
              <w:rPr>
                <w:rStyle w:val="CommentReference"/>
              </w:rPr>
              <w:commentReference w:id="32"/>
            </w:r>
            <w:r w:rsidRPr="00D272EC">
              <w:rPr>
                <w:rFonts w:ascii="Times New Roman" w:eastAsia="Times New Roman" w:hAnsi="Times New Roman" w:cs="Times New Roman"/>
                <w:sz w:val="24"/>
                <w:szCs w:val="24"/>
              </w:rPr>
              <w:t xml:space="preserve">" for </w:t>
            </w:r>
            <w:commentRangeStart w:id="33"/>
            <w:r w:rsidRPr="00D272EC">
              <w:rPr>
                <w:rFonts w:ascii="Times New Roman" w:eastAsia="Times New Roman" w:hAnsi="Times New Roman" w:cs="Times New Roman"/>
                <w:sz w:val="24"/>
                <w:szCs w:val="24"/>
              </w:rPr>
              <w:t>short</w:t>
            </w:r>
            <w:commentRangeEnd w:id="33"/>
            <w:r w:rsidR="009C1399">
              <w:rPr>
                <w:rStyle w:val="CommentReference"/>
              </w:rPr>
              <w:commentReference w:id="33"/>
            </w:r>
            <w:r w:rsidRPr="00D272EC">
              <w:rPr>
                <w:rFonts w:ascii="Times New Roman" w:eastAsia="Times New Roman" w:hAnsi="Times New Roman" w:cs="Times New Roman"/>
                <w:sz w:val="24"/>
                <w:szCs w:val="24"/>
              </w:rPr>
              <w:t xml:space="preserve">. </w:t>
            </w:r>
          </w:p>
        </w:tc>
        <w:tc>
          <w:tcPr>
            <w:tcW w:w="0" w:type="auto"/>
            <w:vAlign w:val="center"/>
            <w:hideMark/>
          </w:tcPr>
          <w:p w14:paraId="4F67E9B2"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A person in front of their computer. A simplified version of the page loads, and a text box with the words "</w:t>
            </w:r>
            <w:commentRangeStart w:id="34"/>
            <w:r w:rsidRPr="00D272EC">
              <w:rPr>
                <w:rFonts w:ascii="Times New Roman" w:eastAsia="Times New Roman" w:hAnsi="Times New Roman" w:cs="Times New Roman"/>
                <w:sz w:val="24"/>
                <w:szCs w:val="24"/>
              </w:rPr>
              <w:t>Website Accessibility Conformance Evaluation Methodology - WCAG-EM</w:t>
            </w:r>
            <w:commentRangeEnd w:id="34"/>
            <w:r w:rsidR="009C1399">
              <w:rPr>
                <w:rStyle w:val="CommentReference"/>
              </w:rPr>
              <w:commentReference w:id="34"/>
            </w:r>
            <w:r w:rsidRPr="00D272EC">
              <w:rPr>
                <w:rFonts w:ascii="Times New Roman" w:eastAsia="Times New Roman" w:hAnsi="Times New Roman" w:cs="Times New Roman"/>
                <w:sz w:val="24"/>
                <w:szCs w:val="24"/>
              </w:rPr>
              <w:t>" appears in the middle of the screen. (</w:t>
            </w:r>
            <w:r w:rsidRPr="00D272EC">
              <w:rPr>
                <w:rFonts w:ascii="Times New Roman" w:eastAsia="Times New Roman" w:hAnsi="Times New Roman" w:cs="Times New Roman"/>
                <w:i/>
                <w:iCs/>
                <w:sz w:val="24"/>
                <w:szCs w:val="24"/>
              </w:rPr>
              <w:t>all resource titles will be in text boxes that look similar to ensure the viewer realizes they are linked</w:t>
            </w:r>
            <w:r w:rsidRPr="00D272EC">
              <w:rPr>
                <w:rFonts w:ascii="Times New Roman" w:eastAsia="Times New Roman" w:hAnsi="Times New Roman" w:cs="Times New Roman"/>
                <w:sz w:val="24"/>
                <w:szCs w:val="24"/>
              </w:rPr>
              <w:t xml:space="preserve">) </w:t>
            </w:r>
          </w:p>
        </w:tc>
      </w:tr>
      <w:tr w:rsidR="00D272EC" w:rsidRPr="00D272EC" w14:paraId="5694FFBE" w14:textId="77777777" w:rsidTr="00D272EC">
        <w:trPr>
          <w:tblCellSpacing w:w="15" w:type="dxa"/>
        </w:trPr>
        <w:tc>
          <w:tcPr>
            <w:tcW w:w="0" w:type="auto"/>
            <w:vAlign w:val="center"/>
            <w:hideMark/>
          </w:tcPr>
          <w:p w14:paraId="3EBE113B"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10 </w:t>
            </w:r>
          </w:p>
        </w:tc>
        <w:tc>
          <w:tcPr>
            <w:tcW w:w="0" w:type="auto"/>
            <w:vAlign w:val="center"/>
            <w:hideMark/>
          </w:tcPr>
          <w:p w14:paraId="1CA7E2FF"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66-73 </w:t>
            </w:r>
          </w:p>
        </w:tc>
        <w:tc>
          <w:tcPr>
            <w:tcW w:w="0" w:type="auto"/>
            <w:vAlign w:val="center"/>
            <w:hideMark/>
          </w:tcPr>
          <w:p w14:paraId="6FBC0CF4"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The "</w:t>
            </w:r>
            <w:commentRangeStart w:id="35"/>
            <w:r w:rsidRPr="00D272EC">
              <w:rPr>
                <w:rFonts w:ascii="Times New Roman" w:eastAsia="Times New Roman" w:hAnsi="Times New Roman" w:cs="Times New Roman"/>
                <w:sz w:val="24"/>
                <w:szCs w:val="24"/>
              </w:rPr>
              <w:t>WCAG-EM</w:t>
            </w:r>
            <w:commentRangeEnd w:id="35"/>
            <w:r w:rsidR="00323115">
              <w:rPr>
                <w:rStyle w:val="CommentReference"/>
              </w:rPr>
              <w:commentReference w:id="35"/>
            </w:r>
            <w:r w:rsidRPr="00D272EC">
              <w:rPr>
                <w:rFonts w:ascii="Times New Roman" w:eastAsia="Times New Roman" w:hAnsi="Times New Roman" w:cs="Times New Roman"/>
                <w:sz w:val="24"/>
                <w:szCs w:val="24"/>
              </w:rPr>
              <w:t xml:space="preserve"> Report Tool" helps you record the findings as you follow the methodology. </w:t>
            </w:r>
          </w:p>
        </w:tc>
        <w:tc>
          <w:tcPr>
            <w:tcW w:w="0" w:type="auto"/>
            <w:vAlign w:val="center"/>
            <w:hideMark/>
          </w:tcPr>
          <w:p w14:paraId="1C49CEF3"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We zoom closer in and see the title "WCAG-EM Report Tool" appear (</w:t>
            </w:r>
            <w:r w:rsidRPr="00D272EC">
              <w:rPr>
                <w:rFonts w:ascii="Times New Roman" w:eastAsia="Times New Roman" w:hAnsi="Times New Roman" w:cs="Times New Roman"/>
                <w:i/>
                <w:iCs/>
                <w:sz w:val="24"/>
                <w:szCs w:val="24"/>
              </w:rPr>
              <w:t xml:space="preserve">all resource titles will be in text boxes that look similar to ensure the viewer realizes they </w:t>
            </w:r>
            <w:proofErr w:type="gramStart"/>
            <w:r w:rsidRPr="00D272EC">
              <w:rPr>
                <w:rFonts w:ascii="Times New Roman" w:eastAsia="Times New Roman" w:hAnsi="Times New Roman" w:cs="Times New Roman"/>
                <w:i/>
                <w:iCs/>
                <w:sz w:val="24"/>
                <w:szCs w:val="24"/>
              </w:rPr>
              <w:t>are linked</w:t>
            </w:r>
            <w:proofErr w:type="gramEnd"/>
            <w:r w:rsidRPr="00D272EC">
              <w:rPr>
                <w:rFonts w:ascii="Times New Roman" w:eastAsia="Times New Roman" w:hAnsi="Times New Roman" w:cs="Times New Roman"/>
                <w:sz w:val="24"/>
                <w:szCs w:val="24"/>
              </w:rPr>
              <w:t xml:space="preserve">). </w:t>
            </w:r>
            <w:commentRangeStart w:id="36"/>
            <w:r w:rsidRPr="00D272EC">
              <w:rPr>
                <w:rFonts w:ascii="Times New Roman" w:eastAsia="Times New Roman" w:hAnsi="Times New Roman" w:cs="Times New Roman"/>
                <w:sz w:val="24"/>
                <w:szCs w:val="24"/>
              </w:rPr>
              <w:t xml:space="preserve">Underneath it the progress bar </w:t>
            </w:r>
            <w:commentRangeEnd w:id="36"/>
            <w:r w:rsidR="00323115">
              <w:rPr>
                <w:rStyle w:val="CommentReference"/>
              </w:rPr>
              <w:commentReference w:id="36"/>
            </w:r>
            <w:r w:rsidRPr="00D272EC">
              <w:rPr>
                <w:rFonts w:ascii="Times New Roman" w:eastAsia="Times New Roman" w:hAnsi="Times New Roman" w:cs="Times New Roman"/>
                <w:sz w:val="24"/>
                <w:szCs w:val="24"/>
              </w:rPr>
              <w:t xml:space="preserve">(from the </w:t>
            </w:r>
            <w:hyperlink r:id="rId10" w:history="1">
              <w:r w:rsidRPr="00D272EC">
                <w:rPr>
                  <w:rFonts w:ascii="Times New Roman" w:eastAsia="Times New Roman" w:hAnsi="Times New Roman" w:cs="Times New Roman"/>
                  <w:color w:val="0000FF"/>
                  <w:sz w:val="24"/>
                  <w:szCs w:val="24"/>
                  <w:u w:val="single"/>
                </w:rPr>
                <w:t>Report Tool</w:t>
              </w:r>
            </w:hyperlink>
            <w:r w:rsidRPr="00D272EC">
              <w:rPr>
                <w:rFonts w:ascii="Times New Roman" w:eastAsia="Times New Roman" w:hAnsi="Times New Roman" w:cs="Times New Roman"/>
                <w:sz w:val="24"/>
                <w:szCs w:val="24"/>
              </w:rPr>
              <w:t xml:space="preserve"> but the text is not legible) with the various stages being highlighted. </w:t>
            </w:r>
          </w:p>
        </w:tc>
      </w:tr>
      <w:tr w:rsidR="00D272EC" w:rsidRPr="00D272EC" w14:paraId="565B2BB6" w14:textId="77777777" w:rsidTr="00D272EC">
        <w:trPr>
          <w:tblCellSpacing w:w="15" w:type="dxa"/>
        </w:trPr>
        <w:tc>
          <w:tcPr>
            <w:tcW w:w="0" w:type="auto"/>
            <w:vAlign w:val="center"/>
            <w:hideMark/>
          </w:tcPr>
          <w:p w14:paraId="2D23F018"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11 </w:t>
            </w:r>
          </w:p>
        </w:tc>
        <w:tc>
          <w:tcPr>
            <w:tcW w:w="0" w:type="auto"/>
            <w:vAlign w:val="center"/>
            <w:hideMark/>
          </w:tcPr>
          <w:p w14:paraId="56BE9AEA"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73-85 </w:t>
            </w:r>
          </w:p>
        </w:tc>
        <w:tc>
          <w:tcPr>
            <w:tcW w:w="0" w:type="auto"/>
            <w:vAlign w:val="center"/>
            <w:hideMark/>
          </w:tcPr>
          <w:p w14:paraId="6949E6CF"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To help you better understand how </w:t>
            </w:r>
            <w:ins w:id="37" w:author="Shadi Abou-Zahra" w:date="2019-11-04T05:38:00Z">
              <w:r w:rsidR="00323115">
                <w:rPr>
                  <w:rFonts w:ascii="Times New Roman" w:eastAsia="Times New Roman" w:hAnsi="Times New Roman" w:cs="Times New Roman"/>
                  <w:sz w:val="24"/>
                  <w:szCs w:val="24"/>
                </w:rPr>
                <w:t xml:space="preserve">different </w:t>
              </w:r>
            </w:ins>
            <w:r w:rsidRPr="00D272EC">
              <w:rPr>
                <w:rFonts w:ascii="Times New Roman" w:eastAsia="Times New Roman" w:hAnsi="Times New Roman" w:cs="Times New Roman"/>
                <w:sz w:val="24"/>
                <w:szCs w:val="24"/>
              </w:rPr>
              <w:t xml:space="preserve">users experience your website and applications, W-A-I provides </w:t>
            </w:r>
            <w:commentRangeStart w:id="38"/>
            <w:r w:rsidRPr="00D272EC">
              <w:rPr>
                <w:rFonts w:ascii="Times New Roman" w:eastAsia="Times New Roman" w:hAnsi="Times New Roman" w:cs="Times New Roman"/>
                <w:sz w:val="24"/>
                <w:szCs w:val="24"/>
              </w:rPr>
              <w:t>"Involving Users in Web Projects for Better, Easier Accessibility"</w:t>
            </w:r>
            <w:commentRangeEnd w:id="38"/>
            <w:r w:rsidR="005E5A83">
              <w:rPr>
                <w:rStyle w:val="CommentReference"/>
              </w:rPr>
              <w:commentReference w:id="38"/>
            </w:r>
            <w:r w:rsidRPr="00D272EC">
              <w:rPr>
                <w:rFonts w:ascii="Times New Roman" w:eastAsia="Times New Roman" w:hAnsi="Times New Roman" w:cs="Times New Roman"/>
                <w:sz w:val="24"/>
                <w:szCs w:val="24"/>
              </w:rPr>
              <w:t xml:space="preserve"> </w:t>
            </w:r>
          </w:p>
        </w:tc>
        <w:tc>
          <w:tcPr>
            <w:tcW w:w="0" w:type="auto"/>
            <w:vAlign w:val="center"/>
            <w:hideMark/>
          </w:tcPr>
          <w:p w14:paraId="5328914D"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A screen split into 12 fields. In each field is a </w:t>
            </w:r>
            <w:commentRangeStart w:id="40"/>
            <w:r w:rsidRPr="00D272EC">
              <w:rPr>
                <w:rFonts w:ascii="Times New Roman" w:eastAsia="Times New Roman" w:hAnsi="Times New Roman" w:cs="Times New Roman"/>
                <w:sz w:val="24"/>
                <w:szCs w:val="24"/>
              </w:rPr>
              <w:t>different colored person</w:t>
            </w:r>
            <w:commentRangeEnd w:id="40"/>
            <w:r w:rsidR="00323115">
              <w:rPr>
                <w:rStyle w:val="CommentReference"/>
              </w:rPr>
              <w:commentReference w:id="40"/>
            </w:r>
            <w:r w:rsidRPr="00D272EC">
              <w:rPr>
                <w:rFonts w:ascii="Times New Roman" w:eastAsia="Times New Roman" w:hAnsi="Times New Roman" w:cs="Times New Roman"/>
                <w:sz w:val="24"/>
                <w:szCs w:val="24"/>
              </w:rPr>
              <w:t xml:space="preserve"> in front of the computer. A text box pops up that says </w:t>
            </w:r>
            <w:commentRangeStart w:id="41"/>
            <w:r w:rsidRPr="00D272EC">
              <w:rPr>
                <w:rFonts w:ascii="Times New Roman" w:eastAsia="Times New Roman" w:hAnsi="Times New Roman" w:cs="Times New Roman"/>
                <w:sz w:val="24"/>
                <w:szCs w:val="24"/>
              </w:rPr>
              <w:t>"Involving Users in Web Projects for Better, Easier Accessibility"</w:t>
            </w:r>
            <w:commentRangeEnd w:id="41"/>
            <w:r w:rsidR="00323115">
              <w:rPr>
                <w:rStyle w:val="CommentReference"/>
              </w:rPr>
              <w:commentReference w:id="41"/>
            </w:r>
            <w:r w:rsidRPr="00D272EC">
              <w:rPr>
                <w:rFonts w:ascii="Times New Roman" w:eastAsia="Times New Roman" w:hAnsi="Times New Roman" w:cs="Times New Roman"/>
                <w:sz w:val="24"/>
                <w:szCs w:val="24"/>
              </w:rPr>
              <w:t xml:space="preserve"> (</w:t>
            </w:r>
            <w:r w:rsidRPr="00D272EC">
              <w:rPr>
                <w:rFonts w:ascii="Times New Roman" w:eastAsia="Times New Roman" w:hAnsi="Times New Roman" w:cs="Times New Roman"/>
                <w:i/>
                <w:iCs/>
                <w:sz w:val="24"/>
                <w:szCs w:val="24"/>
              </w:rPr>
              <w:t>all resource titles will be in text boxes that look similar to ensure the viewer realizes they are linked</w:t>
            </w:r>
            <w:r w:rsidRPr="00D272EC">
              <w:rPr>
                <w:rFonts w:ascii="Times New Roman" w:eastAsia="Times New Roman" w:hAnsi="Times New Roman" w:cs="Times New Roman"/>
                <w:sz w:val="24"/>
                <w:szCs w:val="24"/>
              </w:rPr>
              <w:t xml:space="preserve">). </w:t>
            </w:r>
          </w:p>
        </w:tc>
      </w:tr>
      <w:tr w:rsidR="00D272EC" w:rsidRPr="00D272EC" w14:paraId="6CFB2070" w14:textId="77777777" w:rsidTr="00D272EC">
        <w:trPr>
          <w:tblCellSpacing w:w="15" w:type="dxa"/>
        </w:trPr>
        <w:tc>
          <w:tcPr>
            <w:tcW w:w="0" w:type="auto"/>
            <w:vAlign w:val="center"/>
            <w:hideMark/>
          </w:tcPr>
          <w:p w14:paraId="02A8BECF"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12 </w:t>
            </w:r>
          </w:p>
        </w:tc>
        <w:tc>
          <w:tcPr>
            <w:tcW w:w="0" w:type="auto"/>
            <w:vAlign w:val="center"/>
            <w:hideMark/>
          </w:tcPr>
          <w:p w14:paraId="1EACCEF0"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85-89 </w:t>
            </w:r>
          </w:p>
        </w:tc>
        <w:tc>
          <w:tcPr>
            <w:tcW w:w="0" w:type="auto"/>
            <w:vAlign w:val="center"/>
            <w:hideMark/>
          </w:tcPr>
          <w:p w14:paraId="668B8875"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(continued sentence) </w:t>
            </w:r>
          </w:p>
          <w:p w14:paraId="11FED4FC" w14:textId="77777777" w:rsidR="00D272EC" w:rsidRPr="00D272EC" w:rsidRDefault="00D272EC" w:rsidP="00D272EC">
            <w:pPr>
              <w:spacing w:before="100" w:beforeAutospacing="1" w:after="100" w:afterAutospacing="1" w:line="240" w:lineRule="auto"/>
              <w:rPr>
                <w:rFonts w:ascii="Times New Roman" w:eastAsia="Times New Roman" w:hAnsi="Times New Roman" w:cs="Times New Roman"/>
                <w:sz w:val="24"/>
                <w:szCs w:val="24"/>
              </w:rPr>
            </w:pPr>
            <w:proofErr w:type="gramStart"/>
            <w:r w:rsidRPr="00D272EC">
              <w:rPr>
                <w:rFonts w:ascii="Times New Roman" w:eastAsia="Times New Roman" w:hAnsi="Times New Roman" w:cs="Times New Roman"/>
                <w:sz w:val="24"/>
                <w:szCs w:val="24"/>
              </w:rPr>
              <w:t>and</w:t>
            </w:r>
            <w:proofErr w:type="gramEnd"/>
            <w:r w:rsidRPr="00D272EC">
              <w:rPr>
                <w:rFonts w:ascii="Times New Roman" w:eastAsia="Times New Roman" w:hAnsi="Times New Roman" w:cs="Times New Roman"/>
                <w:sz w:val="24"/>
                <w:szCs w:val="24"/>
              </w:rPr>
              <w:t xml:space="preserve"> </w:t>
            </w:r>
            <w:commentRangeStart w:id="42"/>
            <w:r w:rsidRPr="00D272EC">
              <w:rPr>
                <w:rFonts w:ascii="Times New Roman" w:eastAsia="Times New Roman" w:hAnsi="Times New Roman" w:cs="Times New Roman"/>
                <w:sz w:val="24"/>
                <w:szCs w:val="24"/>
              </w:rPr>
              <w:t>"Involving Users in Evaluating Web Accessibility"</w:t>
            </w:r>
            <w:commentRangeEnd w:id="42"/>
            <w:r w:rsidR="005E5A83">
              <w:rPr>
                <w:rStyle w:val="CommentReference"/>
              </w:rPr>
              <w:commentReference w:id="42"/>
            </w:r>
            <w:r w:rsidRPr="00D272EC">
              <w:rPr>
                <w:rFonts w:ascii="Times New Roman" w:eastAsia="Times New Roman" w:hAnsi="Times New Roman" w:cs="Times New Roman"/>
                <w:sz w:val="24"/>
                <w:szCs w:val="24"/>
              </w:rPr>
              <w:t xml:space="preserve">. </w:t>
            </w:r>
          </w:p>
        </w:tc>
        <w:tc>
          <w:tcPr>
            <w:tcW w:w="0" w:type="auto"/>
            <w:vAlign w:val="center"/>
            <w:hideMark/>
          </w:tcPr>
          <w:p w14:paraId="783D9146" w14:textId="77777777" w:rsidR="00D272EC" w:rsidRPr="00D272EC" w:rsidRDefault="00D272EC" w:rsidP="00D272EC">
            <w:pPr>
              <w:spacing w:after="0" w:line="240" w:lineRule="auto"/>
              <w:rPr>
                <w:rFonts w:ascii="Times New Roman" w:eastAsia="Times New Roman" w:hAnsi="Times New Roman" w:cs="Times New Roman"/>
                <w:sz w:val="24"/>
                <w:szCs w:val="24"/>
              </w:rPr>
            </w:pPr>
            <w:proofErr w:type="gramStart"/>
            <w:r w:rsidRPr="00D272EC">
              <w:rPr>
                <w:rFonts w:ascii="Times New Roman" w:eastAsia="Times New Roman" w:hAnsi="Times New Roman" w:cs="Times New Roman"/>
                <w:sz w:val="24"/>
                <w:szCs w:val="24"/>
              </w:rPr>
              <w:t xml:space="preserve">The text box is replaced by one that says </w:t>
            </w:r>
            <w:commentRangeStart w:id="43"/>
            <w:r w:rsidRPr="00D272EC">
              <w:rPr>
                <w:rFonts w:ascii="Times New Roman" w:eastAsia="Times New Roman" w:hAnsi="Times New Roman" w:cs="Times New Roman"/>
                <w:sz w:val="24"/>
                <w:szCs w:val="24"/>
              </w:rPr>
              <w:t xml:space="preserve">"Involving Users in Evaluating Web Accessibility" </w:t>
            </w:r>
            <w:commentRangeEnd w:id="43"/>
            <w:r w:rsidR="00323115">
              <w:rPr>
                <w:rStyle w:val="CommentReference"/>
              </w:rPr>
              <w:commentReference w:id="43"/>
            </w:r>
            <w:r w:rsidRPr="00D272EC">
              <w:rPr>
                <w:rFonts w:ascii="Times New Roman" w:eastAsia="Times New Roman" w:hAnsi="Times New Roman" w:cs="Times New Roman"/>
                <w:sz w:val="24"/>
                <w:szCs w:val="24"/>
              </w:rPr>
              <w:t>(</w:t>
            </w:r>
            <w:r w:rsidRPr="00D272EC">
              <w:rPr>
                <w:rFonts w:ascii="Times New Roman" w:eastAsia="Times New Roman" w:hAnsi="Times New Roman" w:cs="Times New Roman"/>
                <w:i/>
                <w:iCs/>
                <w:sz w:val="24"/>
                <w:szCs w:val="24"/>
              </w:rPr>
              <w:t>all resource titles will be in text boxes that look similar to ensure the viewer realizes they are linked</w:t>
            </w:r>
            <w:r w:rsidRPr="00D272EC">
              <w:rPr>
                <w:rFonts w:ascii="Times New Roman" w:eastAsia="Times New Roman" w:hAnsi="Times New Roman" w:cs="Times New Roman"/>
                <w:sz w:val="24"/>
                <w:szCs w:val="24"/>
              </w:rPr>
              <w:t>)</w:t>
            </w:r>
            <w:proofErr w:type="gramEnd"/>
            <w:r w:rsidRPr="00D272EC">
              <w:rPr>
                <w:rFonts w:ascii="Times New Roman" w:eastAsia="Times New Roman" w:hAnsi="Times New Roman" w:cs="Times New Roman"/>
                <w:sz w:val="24"/>
                <w:szCs w:val="24"/>
              </w:rPr>
              <w:t xml:space="preserve">. </w:t>
            </w:r>
          </w:p>
        </w:tc>
      </w:tr>
      <w:tr w:rsidR="00D272EC" w:rsidRPr="00D272EC" w14:paraId="532D6B2B" w14:textId="77777777" w:rsidTr="00D272EC">
        <w:trPr>
          <w:tblCellSpacing w:w="15" w:type="dxa"/>
        </w:trPr>
        <w:tc>
          <w:tcPr>
            <w:tcW w:w="0" w:type="auto"/>
            <w:vAlign w:val="center"/>
            <w:hideMark/>
          </w:tcPr>
          <w:p w14:paraId="79186C2F"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13 </w:t>
            </w:r>
          </w:p>
        </w:tc>
        <w:tc>
          <w:tcPr>
            <w:tcW w:w="0" w:type="auto"/>
            <w:vAlign w:val="center"/>
            <w:hideMark/>
          </w:tcPr>
          <w:p w14:paraId="38FB3EE3"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89-97 </w:t>
            </w:r>
          </w:p>
        </w:tc>
        <w:tc>
          <w:tcPr>
            <w:tcW w:w="0" w:type="auto"/>
            <w:vAlign w:val="center"/>
            <w:hideMark/>
          </w:tcPr>
          <w:p w14:paraId="19A84F07"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With these resources, you can learn how to check your website for accessibility and prioritize the issues you need to address first. </w:t>
            </w:r>
          </w:p>
        </w:tc>
        <w:tc>
          <w:tcPr>
            <w:tcW w:w="0" w:type="auto"/>
            <w:vAlign w:val="center"/>
            <w:hideMark/>
          </w:tcPr>
          <w:p w14:paraId="68EC7ABC"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The text box </w:t>
            </w:r>
            <w:proofErr w:type="gramStart"/>
            <w:r w:rsidRPr="00D272EC">
              <w:rPr>
                <w:rFonts w:ascii="Times New Roman" w:eastAsia="Times New Roman" w:hAnsi="Times New Roman" w:cs="Times New Roman"/>
                <w:sz w:val="24"/>
                <w:szCs w:val="24"/>
              </w:rPr>
              <w:t>disappears,</w:t>
            </w:r>
            <w:proofErr w:type="gramEnd"/>
            <w:r w:rsidRPr="00D272EC">
              <w:rPr>
                <w:rFonts w:ascii="Times New Roman" w:eastAsia="Times New Roman" w:hAnsi="Times New Roman" w:cs="Times New Roman"/>
                <w:sz w:val="24"/>
                <w:szCs w:val="24"/>
              </w:rPr>
              <w:t xml:space="preserve"> we zoom into one of the 12 fields to focus on one computer with an open website. The magnifying glass comes in over the website. We can read the text "check for accessibility". The magnifying glass disappears, and </w:t>
            </w:r>
            <w:proofErr w:type="gramStart"/>
            <w:r w:rsidRPr="00D272EC">
              <w:rPr>
                <w:rFonts w:ascii="Times New Roman" w:eastAsia="Times New Roman" w:hAnsi="Times New Roman" w:cs="Times New Roman"/>
                <w:sz w:val="24"/>
                <w:szCs w:val="24"/>
              </w:rPr>
              <w:t xml:space="preserve">a </w:t>
            </w:r>
            <w:commentRangeStart w:id="44"/>
            <w:r w:rsidRPr="00D272EC">
              <w:rPr>
                <w:rFonts w:ascii="Times New Roman" w:eastAsia="Times New Roman" w:hAnsi="Times New Roman" w:cs="Times New Roman"/>
                <w:sz w:val="24"/>
                <w:szCs w:val="24"/>
              </w:rPr>
              <w:t>to</w:t>
            </w:r>
            <w:proofErr w:type="gramEnd"/>
            <w:r w:rsidRPr="00D272EC">
              <w:rPr>
                <w:rFonts w:ascii="Times New Roman" w:eastAsia="Times New Roman" w:hAnsi="Times New Roman" w:cs="Times New Roman"/>
                <w:sz w:val="24"/>
                <w:szCs w:val="24"/>
              </w:rPr>
              <w:t xml:space="preserve"> do list</w:t>
            </w:r>
            <w:commentRangeEnd w:id="44"/>
            <w:r w:rsidR="005E5A83">
              <w:rPr>
                <w:rStyle w:val="CommentReference"/>
              </w:rPr>
              <w:commentReference w:id="44"/>
            </w:r>
            <w:r w:rsidRPr="00D272EC">
              <w:rPr>
                <w:rFonts w:ascii="Times New Roman" w:eastAsia="Times New Roman" w:hAnsi="Times New Roman" w:cs="Times New Roman"/>
                <w:sz w:val="24"/>
                <w:szCs w:val="24"/>
              </w:rPr>
              <w:t xml:space="preserve"> (no check boxes) </w:t>
            </w:r>
            <w:r w:rsidRPr="00D272EC">
              <w:rPr>
                <w:rFonts w:ascii="Times New Roman" w:eastAsia="Times New Roman" w:hAnsi="Times New Roman" w:cs="Times New Roman"/>
                <w:sz w:val="24"/>
                <w:szCs w:val="24"/>
              </w:rPr>
              <w:lastRenderedPageBreak/>
              <w:t xml:space="preserve">appears in front of the computer. The items on the list </w:t>
            </w:r>
            <w:proofErr w:type="gramStart"/>
            <w:r w:rsidRPr="00D272EC">
              <w:rPr>
                <w:rFonts w:ascii="Times New Roman" w:eastAsia="Times New Roman" w:hAnsi="Times New Roman" w:cs="Times New Roman"/>
                <w:sz w:val="24"/>
                <w:szCs w:val="24"/>
              </w:rPr>
              <w:t>are being moved</w:t>
            </w:r>
            <w:proofErr w:type="gramEnd"/>
            <w:r w:rsidRPr="00D272EC">
              <w:rPr>
                <w:rFonts w:ascii="Times New Roman" w:eastAsia="Times New Roman" w:hAnsi="Times New Roman" w:cs="Times New Roman"/>
                <w:sz w:val="24"/>
                <w:szCs w:val="24"/>
              </w:rPr>
              <w:t xml:space="preserve"> into a different order. </w:t>
            </w:r>
          </w:p>
        </w:tc>
      </w:tr>
      <w:tr w:rsidR="00D272EC" w:rsidRPr="00D272EC" w14:paraId="4B566375" w14:textId="77777777" w:rsidTr="00D272EC">
        <w:trPr>
          <w:tblCellSpacing w:w="15" w:type="dxa"/>
        </w:trPr>
        <w:tc>
          <w:tcPr>
            <w:tcW w:w="0" w:type="auto"/>
            <w:vAlign w:val="center"/>
            <w:hideMark/>
          </w:tcPr>
          <w:p w14:paraId="1075278B"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lastRenderedPageBreak/>
              <w:t xml:space="preserve">14 </w:t>
            </w:r>
          </w:p>
        </w:tc>
        <w:tc>
          <w:tcPr>
            <w:tcW w:w="0" w:type="auto"/>
            <w:vAlign w:val="center"/>
            <w:hideMark/>
          </w:tcPr>
          <w:p w14:paraId="797AA794"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97-102 </w:t>
            </w:r>
          </w:p>
        </w:tc>
        <w:tc>
          <w:tcPr>
            <w:tcW w:w="0" w:type="auto"/>
            <w:vAlign w:val="center"/>
            <w:hideMark/>
          </w:tcPr>
          <w:p w14:paraId="717BDFC9"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Web accessibility: essential for some, useful for all. </w:t>
            </w:r>
          </w:p>
        </w:tc>
        <w:tc>
          <w:tcPr>
            <w:tcW w:w="0" w:type="auto"/>
            <w:vAlign w:val="center"/>
            <w:hideMark/>
          </w:tcPr>
          <w:p w14:paraId="38450826"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A computer. Round icons representing different types of disabilities jump out from the middle and arrange themselves in a semicircle above the computer. </w:t>
            </w:r>
          </w:p>
        </w:tc>
      </w:tr>
      <w:tr w:rsidR="00D272EC" w:rsidRPr="00D272EC" w14:paraId="022FBCF9" w14:textId="77777777" w:rsidTr="00D272EC">
        <w:trPr>
          <w:tblCellSpacing w:w="15" w:type="dxa"/>
        </w:trPr>
        <w:tc>
          <w:tcPr>
            <w:tcW w:w="0" w:type="auto"/>
            <w:vAlign w:val="center"/>
            <w:hideMark/>
          </w:tcPr>
          <w:p w14:paraId="4C326E8C"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15 </w:t>
            </w:r>
          </w:p>
        </w:tc>
        <w:tc>
          <w:tcPr>
            <w:tcW w:w="0" w:type="auto"/>
            <w:vAlign w:val="center"/>
            <w:hideMark/>
          </w:tcPr>
          <w:p w14:paraId="45C7D20B"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102-111 </w:t>
            </w:r>
          </w:p>
        </w:tc>
        <w:tc>
          <w:tcPr>
            <w:tcW w:w="0" w:type="auto"/>
            <w:vAlign w:val="center"/>
            <w:hideMark/>
          </w:tcPr>
          <w:p w14:paraId="1DD1BA07"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Visit w3.org/WAI/evaluation for more information on evaluating web accessibility. </w:t>
            </w:r>
          </w:p>
        </w:tc>
        <w:tc>
          <w:tcPr>
            <w:tcW w:w="0" w:type="auto"/>
            <w:vAlign w:val="center"/>
            <w:hideMark/>
          </w:tcPr>
          <w:p w14:paraId="11DA63B4" w14:textId="77777777" w:rsidR="00D272EC" w:rsidRPr="00D272EC" w:rsidRDefault="00D272EC" w:rsidP="00D272EC">
            <w:pPr>
              <w:spacing w:after="0" w:line="240" w:lineRule="auto"/>
              <w:rPr>
                <w:rFonts w:ascii="Times New Roman" w:eastAsia="Times New Roman" w:hAnsi="Times New Roman" w:cs="Times New Roman"/>
                <w:sz w:val="24"/>
                <w:szCs w:val="24"/>
              </w:rPr>
            </w:pPr>
            <w:r w:rsidRPr="00D272EC">
              <w:rPr>
                <w:rFonts w:ascii="Times New Roman" w:eastAsia="Times New Roman" w:hAnsi="Times New Roman" w:cs="Times New Roman"/>
                <w:sz w:val="24"/>
                <w:szCs w:val="24"/>
              </w:rPr>
              <w:t xml:space="preserve">[text on the screen] </w:t>
            </w:r>
            <w:commentRangeStart w:id="45"/>
            <w:commentRangeStart w:id="46"/>
            <w:r w:rsidRPr="00D272EC">
              <w:rPr>
                <w:rFonts w:ascii="Times New Roman" w:eastAsia="Times New Roman" w:hAnsi="Times New Roman" w:cs="Times New Roman"/>
                <w:sz w:val="24"/>
                <w:szCs w:val="24"/>
              </w:rPr>
              <w:t>Visit w3.org/WAI/evaluation for more information on Evaluating Web Accessibility</w:t>
            </w:r>
            <w:commentRangeEnd w:id="45"/>
            <w:commentRangeEnd w:id="46"/>
            <w:r w:rsidR="00D33C67">
              <w:rPr>
                <w:rStyle w:val="CommentReference"/>
              </w:rPr>
              <w:commentReference w:id="46"/>
            </w:r>
            <w:r w:rsidR="005E5A83">
              <w:rPr>
                <w:rStyle w:val="CommentReference"/>
              </w:rPr>
              <w:commentReference w:id="45"/>
            </w:r>
            <w:r w:rsidRPr="00D272EC">
              <w:rPr>
                <w:rFonts w:ascii="Times New Roman" w:eastAsia="Times New Roman" w:hAnsi="Times New Roman" w:cs="Times New Roman"/>
                <w:sz w:val="24"/>
                <w:szCs w:val="24"/>
              </w:rPr>
              <w:t xml:space="preserve"> (with logos of W3C and WAI, same style as </w:t>
            </w:r>
            <w:hyperlink r:id="rId11" w:history="1">
              <w:r w:rsidRPr="00D272EC">
                <w:rPr>
                  <w:rFonts w:ascii="Times New Roman" w:eastAsia="Times New Roman" w:hAnsi="Times New Roman" w:cs="Times New Roman"/>
                  <w:color w:val="0000FF"/>
                  <w:sz w:val="24"/>
                  <w:szCs w:val="24"/>
                  <w:u w:val="single"/>
                </w:rPr>
                <w:t>Perspectives Videos</w:t>
              </w:r>
            </w:hyperlink>
            <w:r w:rsidRPr="00D272EC">
              <w:rPr>
                <w:rFonts w:ascii="Times New Roman" w:eastAsia="Times New Roman" w:hAnsi="Times New Roman" w:cs="Times New Roman"/>
                <w:sz w:val="24"/>
                <w:szCs w:val="24"/>
              </w:rPr>
              <w:t xml:space="preserve">. </w:t>
            </w:r>
          </w:p>
        </w:tc>
      </w:tr>
    </w:tbl>
    <w:p w14:paraId="7C7141FE" w14:textId="77777777" w:rsidR="00982453" w:rsidRDefault="00EF26BB"/>
    <w:sectPr w:rsidR="009824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hadi Abou-Zahra" w:date="2019-11-04T05:20:00Z" w:initials="SAZ">
    <w:p w14:paraId="44DE9470" w14:textId="77777777" w:rsidR="00CA42A7" w:rsidRDefault="00CA42A7">
      <w:pPr>
        <w:pStyle w:val="CommentText"/>
      </w:pPr>
      <w:r>
        <w:rPr>
          <w:rStyle w:val="CommentReference"/>
        </w:rPr>
        <w:annotationRef/>
      </w:r>
      <w:r>
        <w:t>Add voice-over in a different voice saying “Animated video with illustrative visuals” (TBC).</w:t>
      </w:r>
    </w:p>
  </w:comment>
  <w:comment w:id="3" w:author="Shadi Abou-Zahra" w:date="2019-11-04T06:16:00Z" w:initials="SAZ">
    <w:p w14:paraId="1864FC19" w14:textId="7AA47628" w:rsidR="007A0CED" w:rsidRDefault="007A0CED">
      <w:pPr>
        <w:pStyle w:val="CommentText"/>
      </w:pPr>
      <w:r>
        <w:rPr>
          <w:rStyle w:val="CommentReference"/>
        </w:rPr>
        <w:annotationRef/>
      </w:r>
      <w:r>
        <w:t>Adding “Resource” (TBC).</w:t>
      </w:r>
    </w:p>
  </w:comment>
  <w:comment w:id="6" w:author="Shadi Abou-Zahra" w:date="2019-11-04T05:07:00Z" w:initials="SAZ">
    <w:p w14:paraId="29F16002" w14:textId="77777777" w:rsidR="00A6765B" w:rsidRDefault="00A6765B">
      <w:pPr>
        <w:pStyle w:val="CommentText"/>
      </w:pPr>
      <w:r>
        <w:rPr>
          <w:rStyle w:val="CommentReference"/>
        </w:rPr>
        <w:annotationRef/>
      </w:r>
      <w:r>
        <w:t>Please change the color of the computer stand to grey in this sequence and throughout the entire video.</w:t>
      </w:r>
    </w:p>
  </w:comment>
  <w:comment w:id="7" w:author="Shadi Abou-Zahra" w:date="2019-11-04T04:54:00Z" w:initials="SAZ">
    <w:p w14:paraId="2BFD05F8" w14:textId="77777777" w:rsidR="00D272EC" w:rsidRDefault="00D272EC" w:rsidP="006E3926">
      <w:pPr>
        <w:pStyle w:val="CommentText"/>
        <w:numPr>
          <w:ilvl w:val="0"/>
          <w:numId w:val="1"/>
        </w:numPr>
      </w:pPr>
      <w:r>
        <w:rPr>
          <w:rStyle w:val="CommentReference"/>
        </w:rPr>
        <w:annotationRef/>
      </w:r>
      <w:r w:rsidR="006E3926">
        <w:t xml:space="preserve"> </w:t>
      </w:r>
      <w:r>
        <w:t>Some people felt there was t</w:t>
      </w:r>
      <w:r w:rsidR="006E3926">
        <w:t>oo much motion in this sequence – please reduce the overall motion.</w:t>
      </w:r>
    </w:p>
    <w:p w14:paraId="24DABB62" w14:textId="77777777" w:rsidR="006E3926" w:rsidRDefault="006E3926" w:rsidP="006E3926">
      <w:pPr>
        <w:pStyle w:val="CommentText"/>
        <w:numPr>
          <w:ilvl w:val="0"/>
          <w:numId w:val="1"/>
        </w:numPr>
      </w:pPr>
      <w:r>
        <w:t xml:space="preserve"> The video component appears at the end and is quite prominent, which leads some people to think that it is a particularly relevant cue – please make a component or two appear *during* the sequence rather than at the end only, and de-emphasize the focus on the video component (</w:t>
      </w:r>
      <w:proofErr w:type="spellStart"/>
      <w:r>
        <w:t>ie</w:t>
      </w:r>
      <w:proofErr w:type="spellEnd"/>
      <w:r>
        <w:t>. do not have it appear that big in the top-left).</w:t>
      </w:r>
    </w:p>
  </w:comment>
  <w:comment w:id="8" w:author="Shadi Abou-Zahra" w:date="2019-11-04T05:00:00Z" w:initials="SAZ">
    <w:p w14:paraId="76537298" w14:textId="77777777" w:rsidR="006E3926" w:rsidRDefault="006E3926">
      <w:pPr>
        <w:pStyle w:val="CommentText"/>
      </w:pPr>
      <w:r>
        <w:rPr>
          <w:rStyle w:val="CommentReference"/>
        </w:rPr>
        <w:annotationRef/>
      </w:r>
      <w:r>
        <w:t>Logo seems pixilated and should be added as vector.</w:t>
      </w:r>
    </w:p>
  </w:comment>
  <w:comment w:id="9" w:author="Shadi Abou-Zahra" w:date="2019-11-04T05:01:00Z" w:initials="SAZ">
    <w:p w14:paraId="7A6022CF" w14:textId="77777777" w:rsidR="006E3926" w:rsidRDefault="006E3926">
      <w:pPr>
        <w:pStyle w:val="CommentText"/>
      </w:pPr>
      <w:r>
        <w:rPr>
          <w:rStyle w:val="CommentReference"/>
        </w:rPr>
        <w:annotationRef/>
      </w:r>
      <w:r>
        <w:t>Suggestion to extend the blue from the logo left and right across the entire screen, so that the logo does not appear in free space.</w:t>
      </w:r>
    </w:p>
  </w:comment>
  <w:comment w:id="10" w:author="Shadi Abou-Zahra" w:date="2019-11-04T05:08:00Z" w:initials="SAZ">
    <w:p w14:paraId="55244720" w14:textId="77777777" w:rsidR="00A6765B" w:rsidRDefault="00A6765B">
      <w:pPr>
        <w:pStyle w:val="CommentText"/>
      </w:pPr>
      <w:r>
        <w:rPr>
          <w:rStyle w:val="CommentReference"/>
        </w:rPr>
        <w:annotationRef/>
      </w:r>
      <w:r>
        <w:t>Since this appears on two lines, there is no need for the hyphen – please remove the hyphen.</w:t>
      </w:r>
    </w:p>
  </w:comment>
  <w:comment w:id="11" w:author="Shadi Abou-Zahra" w:date="2019-11-04T05:09:00Z" w:initials="SAZ">
    <w:p w14:paraId="6BC96E10" w14:textId="77777777" w:rsidR="00A6765B" w:rsidRDefault="00A6765B">
      <w:pPr>
        <w:pStyle w:val="CommentText"/>
      </w:pPr>
      <w:r>
        <w:rPr>
          <w:rStyle w:val="CommentReference"/>
        </w:rPr>
        <w:annotationRef/>
      </w:r>
      <w:r>
        <w:t>The text boxes look like buttons rather than resource titles (they actually use the same style and colors that we use for buttons on our website) – please use a different style in this sequence and throughout the entire video. More ideas below:</w:t>
      </w:r>
    </w:p>
    <w:p w14:paraId="29905B0B" w14:textId="77777777" w:rsidR="00A6765B" w:rsidRDefault="00A6765B" w:rsidP="00A6765B">
      <w:pPr>
        <w:pStyle w:val="CommentText"/>
        <w:numPr>
          <w:ilvl w:val="0"/>
          <w:numId w:val="2"/>
        </w:numPr>
      </w:pPr>
      <w:r>
        <w:t xml:space="preserve"> Consider using an icon (</w:t>
      </w:r>
      <w:hyperlink r:id="rId1" w:history="1">
        <w:r w:rsidRPr="00A6765B">
          <w:rPr>
            <w:rStyle w:val="Hyperlink"/>
          </w:rPr>
          <w:t>example icon</w:t>
        </w:r>
      </w:hyperlink>
      <w:r>
        <w:t>) to indicate it is an online resource</w:t>
      </w:r>
    </w:p>
    <w:p w14:paraId="220178F5" w14:textId="77777777" w:rsidR="00A6765B" w:rsidRDefault="00A6765B" w:rsidP="00A6765B">
      <w:pPr>
        <w:pStyle w:val="CommentText"/>
        <w:numPr>
          <w:ilvl w:val="0"/>
          <w:numId w:val="2"/>
        </w:numPr>
      </w:pPr>
      <w:r>
        <w:t xml:space="preserve"> Consider making it look like a simplified version of how it appears on the website (example below)</w:t>
      </w:r>
      <w:r>
        <w:rPr>
          <w:noProof/>
        </w:rPr>
        <w:drawing>
          <wp:inline distT="0" distB="0" distL="0" distR="0" wp14:anchorId="2E1B0621" wp14:editId="5DC6E512">
            <wp:extent cx="3676650" cy="5619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3676650" cy="561975"/>
                    </a:xfrm>
                    <a:prstGeom prst="rect">
                      <a:avLst/>
                    </a:prstGeom>
                  </pic:spPr>
                </pic:pic>
              </a:graphicData>
            </a:graphic>
          </wp:inline>
        </w:drawing>
      </w:r>
    </w:p>
  </w:comment>
  <w:comment w:id="12" w:author="Shadi Abou-Zahra" w:date="2019-11-04T05:15:00Z" w:initials="SAZ">
    <w:p w14:paraId="2D8A1F2E" w14:textId="77777777" w:rsidR="00CA42A7" w:rsidRDefault="00CA42A7">
      <w:pPr>
        <w:pStyle w:val="CommentText"/>
      </w:pPr>
      <w:r>
        <w:rPr>
          <w:rStyle w:val="CommentReference"/>
        </w:rPr>
        <w:annotationRef/>
      </w:r>
      <w:r>
        <w:t>Please put the document on the left side, to make it easier to follow (like how it appears in sequence 13).</w:t>
      </w:r>
    </w:p>
  </w:comment>
  <w:comment w:id="14" w:author="Shadi Abou-Zahra" w:date="2019-11-04T05:26:00Z" w:initials="SAZ">
    <w:p w14:paraId="26DAE8D3" w14:textId="77777777" w:rsidR="009C1399" w:rsidRDefault="009C1399">
      <w:pPr>
        <w:pStyle w:val="CommentText"/>
      </w:pPr>
      <w:r>
        <w:rPr>
          <w:rStyle w:val="CommentReference"/>
        </w:rPr>
        <w:annotationRef/>
      </w:r>
      <w:r>
        <w:t>Emphasize that this is a resource title.</w:t>
      </w:r>
    </w:p>
  </w:comment>
  <w:comment w:id="26" w:author="Shadi Abou-Zahra" w:date="2019-11-04T05:23:00Z" w:initials="SAZ">
    <w:p w14:paraId="3722BA93" w14:textId="77777777" w:rsidR="00CA42A7" w:rsidRDefault="00CA42A7">
      <w:pPr>
        <w:pStyle w:val="CommentText"/>
      </w:pPr>
      <w:r>
        <w:rPr>
          <w:rStyle w:val="CommentReference"/>
        </w:rPr>
        <w:annotationRef/>
      </w:r>
      <w:r>
        <w:t>Keep on one line as you currently have.</w:t>
      </w:r>
    </w:p>
  </w:comment>
  <w:comment w:id="29" w:author="Shadi Abou-Zahra" w:date="2019-11-04T05:27:00Z" w:initials="SAZ">
    <w:p w14:paraId="4A5C5DA9" w14:textId="77777777" w:rsidR="009C1399" w:rsidRDefault="009C1399">
      <w:pPr>
        <w:pStyle w:val="CommentText"/>
      </w:pPr>
      <w:r>
        <w:rPr>
          <w:rStyle w:val="CommentReference"/>
        </w:rPr>
        <w:annotationRef/>
      </w:r>
      <w:r>
        <w:t>Emphasize that this is a resource title.</w:t>
      </w:r>
    </w:p>
  </w:comment>
  <w:comment w:id="30" w:author="Shadi Abou-Zahra" w:date="2019-11-04T05:25:00Z" w:initials="SAZ">
    <w:p w14:paraId="54820871" w14:textId="77777777" w:rsidR="00CA42A7" w:rsidRDefault="00CA42A7">
      <w:pPr>
        <w:pStyle w:val="CommentText"/>
      </w:pPr>
      <w:r>
        <w:rPr>
          <w:rStyle w:val="CommentReference"/>
        </w:rPr>
        <w:annotationRef/>
      </w:r>
      <w:r>
        <w:t>Keep on one line as you currently have.</w:t>
      </w:r>
    </w:p>
  </w:comment>
  <w:comment w:id="31" w:author="Shadi Abou-Zahra" w:date="2019-11-04T05:46:00Z" w:initials="SAZ">
    <w:p w14:paraId="1B8AAE0C" w14:textId="77777777" w:rsidR="005E5A83" w:rsidRDefault="005E5A83">
      <w:pPr>
        <w:pStyle w:val="CommentText"/>
      </w:pPr>
      <w:r>
        <w:rPr>
          <w:rStyle w:val="CommentReference"/>
        </w:rPr>
        <w:annotationRef/>
      </w:r>
      <w:r>
        <w:t>Emphasize that this is a resource title.</w:t>
      </w:r>
    </w:p>
  </w:comment>
  <w:comment w:id="32" w:author="Shadi Abou-Zahra" w:date="2019-11-04T05:28:00Z" w:initials="SAZ">
    <w:p w14:paraId="3243B16A" w14:textId="77777777" w:rsidR="009C1399" w:rsidRDefault="009C1399">
      <w:pPr>
        <w:pStyle w:val="CommentText"/>
      </w:pPr>
      <w:r>
        <w:rPr>
          <w:rStyle w:val="CommentReference"/>
        </w:rPr>
        <w:annotationRef/>
      </w:r>
      <w:r>
        <w:t>Pronounce as “</w:t>
      </w:r>
      <w:proofErr w:type="spellStart"/>
      <w:r>
        <w:t>wuh</w:t>
      </w:r>
      <w:proofErr w:type="spellEnd"/>
      <w:r>
        <w:t>-cag e m”.</w:t>
      </w:r>
    </w:p>
  </w:comment>
  <w:comment w:id="33" w:author="Shadi Abou-Zahra" w:date="2019-11-04T05:35:00Z" w:initials="SAZ">
    <w:p w14:paraId="69FA0C0B" w14:textId="77777777" w:rsidR="009C1399" w:rsidRDefault="009C1399">
      <w:pPr>
        <w:pStyle w:val="CommentText"/>
      </w:pPr>
      <w:r>
        <w:rPr>
          <w:rStyle w:val="CommentReference"/>
        </w:rPr>
        <w:annotationRef/>
      </w:r>
      <w:r>
        <w:t>Add longer speech break since this is text-heavy.</w:t>
      </w:r>
    </w:p>
  </w:comment>
  <w:comment w:id="34" w:author="Shadi Abou-Zahra" w:date="2019-11-04T05:29:00Z" w:initials="SAZ">
    <w:p w14:paraId="38ACE859" w14:textId="77777777" w:rsidR="009C1399" w:rsidRDefault="009C1399" w:rsidP="009C1399">
      <w:pPr>
        <w:pStyle w:val="CommentText"/>
        <w:numPr>
          <w:ilvl w:val="0"/>
          <w:numId w:val="3"/>
        </w:numPr>
      </w:pPr>
      <w:r>
        <w:rPr>
          <w:rStyle w:val="CommentReference"/>
        </w:rPr>
        <w:annotationRef/>
      </w:r>
      <w:r>
        <w:t xml:space="preserve"> Resource name appears too late – please make it appear right before or right with the spoken name.</w:t>
      </w:r>
    </w:p>
    <w:p w14:paraId="5C5A7CD1" w14:textId="77777777" w:rsidR="009C1399" w:rsidRDefault="009C1399" w:rsidP="009C1399">
      <w:pPr>
        <w:pStyle w:val="CommentText"/>
        <w:numPr>
          <w:ilvl w:val="0"/>
          <w:numId w:val="3"/>
        </w:numPr>
      </w:pPr>
      <w:r>
        <w:t xml:space="preserve"> If using the current textbox approach, then please break onto two lines: “Website Accessibility” and “Conformance Evaluation Methodology”.</w:t>
      </w:r>
    </w:p>
    <w:p w14:paraId="167339A4" w14:textId="77777777" w:rsidR="009C1399" w:rsidRDefault="009C1399" w:rsidP="009C1399">
      <w:pPr>
        <w:pStyle w:val="CommentText"/>
        <w:numPr>
          <w:ilvl w:val="0"/>
          <w:numId w:val="3"/>
        </w:numPr>
      </w:pPr>
      <w:r>
        <w:t xml:space="preserve"> Remove “WCAG-EM” from textbox and present differently (</w:t>
      </w:r>
      <w:proofErr w:type="spellStart"/>
      <w:r>
        <w:t>eg</w:t>
      </w:r>
      <w:proofErr w:type="spellEnd"/>
      <w:r>
        <w:t>. as a sticker or bubble etc.).</w:t>
      </w:r>
    </w:p>
  </w:comment>
  <w:comment w:id="35" w:author="Shadi Abou-Zahra" w:date="2019-11-04T05:36:00Z" w:initials="SAZ">
    <w:p w14:paraId="5D7708A4" w14:textId="77777777" w:rsidR="00323115" w:rsidRDefault="00323115">
      <w:pPr>
        <w:pStyle w:val="CommentText"/>
      </w:pPr>
      <w:r>
        <w:rPr>
          <w:rStyle w:val="CommentReference"/>
        </w:rPr>
        <w:annotationRef/>
      </w:r>
      <w:r>
        <w:t>Pronounce as “</w:t>
      </w:r>
      <w:proofErr w:type="spellStart"/>
      <w:r>
        <w:t>wuh</w:t>
      </w:r>
      <w:proofErr w:type="spellEnd"/>
      <w:r>
        <w:t>-cag e m”.</w:t>
      </w:r>
    </w:p>
  </w:comment>
  <w:comment w:id="36" w:author="Shadi Abou-Zahra" w:date="2019-11-04T05:37:00Z" w:initials="SAZ">
    <w:p w14:paraId="3A936108" w14:textId="77777777" w:rsidR="00323115" w:rsidRDefault="00323115">
      <w:pPr>
        <w:pStyle w:val="CommentText"/>
      </w:pPr>
      <w:r>
        <w:rPr>
          <w:rStyle w:val="CommentReference"/>
        </w:rPr>
        <w:annotationRef/>
      </w:r>
      <w:r>
        <w:t>Please make the progress bar appear from the start, and move the blue from one step to the next as the narrator speaks (instead of making the steps appear).</w:t>
      </w:r>
    </w:p>
  </w:comment>
  <w:comment w:id="38" w:author="Shadi Abou-Zahra" w:date="2019-11-04T05:46:00Z" w:initials="SAZ">
    <w:p w14:paraId="42FE477F" w14:textId="77777777" w:rsidR="005E5A83" w:rsidRDefault="005E5A83">
      <w:pPr>
        <w:pStyle w:val="CommentText"/>
      </w:pPr>
      <w:r>
        <w:rPr>
          <w:rStyle w:val="CommentReference"/>
        </w:rPr>
        <w:annotationRef/>
      </w:r>
      <w:r>
        <w:t>Emphasize that th</w:t>
      </w:r>
      <w:bookmarkStart w:id="39" w:name="_GoBack"/>
      <w:bookmarkEnd w:id="39"/>
      <w:r>
        <w:t>is is a resource title.</w:t>
      </w:r>
    </w:p>
  </w:comment>
  <w:comment w:id="40" w:author="Shadi Abou-Zahra" w:date="2019-11-04T05:41:00Z" w:initials="SAZ">
    <w:p w14:paraId="3009B9F1" w14:textId="77777777" w:rsidR="00323115" w:rsidRDefault="00323115">
      <w:pPr>
        <w:pStyle w:val="CommentText"/>
      </w:pPr>
      <w:r>
        <w:rPr>
          <w:rStyle w:val="CommentReference"/>
        </w:rPr>
        <w:annotationRef/>
      </w:r>
      <w:r>
        <w:t>Please make people bigger and more prominent than the computer screens.</w:t>
      </w:r>
    </w:p>
  </w:comment>
  <w:comment w:id="41" w:author="Shadi Abou-Zahra" w:date="2019-11-04T05:39:00Z" w:initials="SAZ">
    <w:p w14:paraId="002F0E1F" w14:textId="77777777" w:rsidR="00323115" w:rsidRDefault="00323115">
      <w:pPr>
        <w:pStyle w:val="CommentText"/>
      </w:pPr>
      <w:r>
        <w:rPr>
          <w:rStyle w:val="CommentReference"/>
        </w:rPr>
        <w:annotationRef/>
      </w:r>
      <w:r>
        <w:t>If using the current textbox approach, then please break onto two lines as “Involving Users in Web Projects” and “for Better, Easier Accessibility”.</w:t>
      </w:r>
    </w:p>
  </w:comment>
  <w:comment w:id="42" w:author="Shadi Abou-Zahra" w:date="2019-11-04T05:47:00Z" w:initials="SAZ">
    <w:p w14:paraId="283D7E40" w14:textId="77777777" w:rsidR="005E5A83" w:rsidRDefault="005E5A83">
      <w:pPr>
        <w:pStyle w:val="CommentText"/>
      </w:pPr>
      <w:r>
        <w:rPr>
          <w:rStyle w:val="CommentReference"/>
        </w:rPr>
        <w:annotationRef/>
      </w:r>
      <w:r>
        <w:t>Emphasize that this is a resource title.</w:t>
      </w:r>
    </w:p>
  </w:comment>
  <w:comment w:id="43" w:author="Shadi Abou-Zahra" w:date="2019-11-04T05:42:00Z" w:initials="SAZ">
    <w:p w14:paraId="5A211F90" w14:textId="77777777" w:rsidR="00323115" w:rsidRDefault="00323115">
      <w:pPr>
        <w:pStyle w:val="CommentText"/>
      </w:pPr>
      <w:r>
        <w:rPr>
          <w:rStyle w:val="CommentReference"/>
        </w:rPr>
        <w:annotationRef/>
      </w:r>
      <w:r>
        <w:rPr>
          <w:rStyle w:val="CommentReference"/>
        </w:rPr>
        <w:annotationRef/>
      </w:r>
      <w:r>
        <w:t>Keep on one line as you currently have.</w:t>
      </w:r>
    </w:p>
  </w:comment>
  <w:comment w:id="44" w:author="Shadi Abou-Zahra" w:date="2019-11-04T05:49:00Z" w:initials="SAZ">
    <w:p w14:paraId="43C4B606" w14:textId="77777777" w:rsidR="005E5A83" w:rsidRDefault="005E5A83">
      <w:pPr>
        <w:pStyle w:val="CommentText"/>
      </w:pPr>
      <w:r>
        <w:rPr>
          <w:rStyle w:val="CommentReference"/>
        </w:rPr>
        <w:annotationRef/>
      </w:r>
      <w:r>
        <w:t>Please change “Checks” to “Issues” on the list header.</w:t>
      </w:r>
    </w:p>
  </w:comment>
  <w:comment w:id="46" w:author="Shadi Abou-Zahra" w:date="2019-11-04T06:07:00Z" w:initials="SAZ">
    <w:p w14:paraId="6C87CE6E" w14:textId="77777777" w:rsidR="00D33C67" w:rsidRDefault="00D33C67">
      <w:pPr>
        <w:pStyle w:val="CommentText"/>
      </w:pPr>
      <w:r>
        <w:rPr>
          <w:rStyle w:val="CommentReference"/>
        </w:rPr>
        <w:annotationRef/>
      </w:r>
      <w:r>
        <w:t>Possibly simplify text displayed, maybe only URL and “Evaluating Web Accessibility” (TBC).</w:t>
      </w:r>
    </w:p>
  </w:comment>
  <w:comment w:id="45" w:author="Shadi Abou-Zahra" w:date="2019-11-04T05:56:00Z" w:initials="SAZ">
    <w:p w14:paraId="31075264" w14:textId="77777777" w:rsidR="005E5A83" w:rsidRDefault="005E5A83">
      <w:pPr>
        <w:pStyle w:val="CommentText"/>
      </w:pPr>
      <w:r>
        <w:rPr>
          <w:rStyle w:val="CommentReference"/>
        </w:rPr>
        <w:annotationRef/>
      </w:r>
      <w:r w:rsidR="004A33E5">
        <w:t>Spacing of text and the colors seem awkward with this design. Here some ideas:</w:t>
      </w:r>
    </w:p>
    <w:p w14:paraId="00F086B2" w14:textId="77777777" w:rsidR="004A33E5" w:rsidRDefault="004A33E5" w:rsidP="004A33E5">
      <w:pPr>
        <w:pStyle w:val="CommentText"/>
        <w:numPr>
          <w:ilvl w:val="0"/>
          <w:numId w:val="5"/>
        </w:numPr>
      </w:pPr>
      <w:r>
        <w:t xml:space="preserve"> Make sure you are using the same font type consistently throughout the entire video (there seem to be some differences but maybe due to sizes? </w:t>
      </w:r>
      <w:proofErr w:type="spellStart"/>
      <w:r>
        <w:t>Eg</w:t>
      </w:r>
      <w:proofErr w:type="spellEnd"/>
      <w:r>
        <w:t xml:space="preserve">. </w:t>
      </w:r>
      <w:proofErr w:type="gramStart"/>
      <w:r>
        <w:t>start</w:t>
      </w:r>
      <w:proofErr w:type="gramEnd"/>
      <w:r>
        <w:t>, textboxes, vs end?)</w:t>
      </w:r>
    </w:p>
    <w:p w14:paraId="266C0F44" w14:textId="77777777" w:rsidR="004A33E5" w:rsidRDefault="004A33E5" w:rsidP="004A33E5">
      <w:pPr>
        <w:pStyle w:val="CommentText"/>
        <w:numPr>
          <w:ilvl w:val="0"/>
          <w:numId w:val="5"/>
        </w:numPr>
      </w:pPr>
      <w:r>
        <w:t xml:space="preserve"> Make sure you are using colors from our current palette </w:t>
      </w:r>
      <w:hyperlink r:id="rId3" w:history="1">
        <w:r w:rsidRPr="00232CA4">
          <w:rPr>
            <w:rStyle w:val="Hyperlink"/>
          </w:rPr>
          <w:t>https://wai-website-theme.netlify.com/components/colors/</w:t>
        </w:r>
      </w:hyperlink>
    </w:p>
    <w:p w14:paraId="1A926AD0" w14:textId="77777777" w:rsidR="004A33E5" w:rsidRDefault="004A33E5" w:rsidP="004A33E5">
      <w:pPr>
        <w:pStyle w:val="CommentText"/>
        <w:numPr>
          <w:ilvl w:val="0"/>
          <w:numId w:val="5"/>
        </w:numPr>
      </w:pPr>
      <w:r>
        <w:t xml:space="preserve"> Make sure you have equal spacing between lines – or otherwise grouped better (e.g., Perspectives had the first </w:t>
      </w:r>
      <w:proofErr w:type="gramStart"/>
      <w:r>
        <w:t>3</w:t>
      </w:r>
      <w:proofErr w:type="gramEnd"/>
      <w:r>
        <w:t xml:space="preserve"> lines as one group, then much more space between that and the last line).</w:t>
      </w:r>
    </w:p>
    <w:p w14:paraId="7E187AFF" w14:textId="77777777" w:rsidR="004A33E5" w:rsidRDefault="004A33E5" w:rsidP="004A33E5">
      <w:pPr>
        <w:pStyle w:val="CommentText"/>
        <w:numPr>
          <w:ilvl w:val="0"/>
          <w:numId w:val="5"/>
        </w:numPr>
      </w:pPr>
      <w:r>
        <w:t xml:space="preserve"> </w:t>
      </w:r>
      <w:proofErr w:type="gramStart"/>
      <w:r>
        <w:t>Idea: Use the same background color as in the rest of the video?</w:t>
      </w:r>
      <w:proofErr w:type="gramEnd"/>
    </w:p>
    <w:p w14:paraId="0C33917F" w14:textId="77777777" w:rsidR="004A33E5" w:rsidRDefault="004A33E5" w:rsidP="004A33E5">
      <w:pPr>
        <w:pStyle w:val="CommentText"/>
        <w:numPr>
          <w:ilvl w:val="0"/>
          <w:numId w:val="5"/>
        </w:numPr>
      </w:pPr>
      <w:r>
        <w:t xml:space="preserve"> </w:t>
      </w:r>
      <w:proofErr w:type="gramStart"/>
      <w:r>
        <w:t>Idea: Make only the link in blue and all other text in the same color?</w:t>
      </w:r>
      <w:proofErr w:type="gramEnd"/>
    </w:p>
    <w:p w14:paraId="316172F4" w14:textId="77777777" w:rsidR="004A33E5" w:rsidRDefault="004A33E5" w:rsidP="004A33E5">
      <w:pPr>
        <w:pStyle w:val="CommentText"/>
        <w:numPr>
          <w:ilvl w:val="0"/>
          <w:numId w:val="5"/>
        </w:numPr>
      </w:pPr>
      <w:r>
        <w:t xml:space="preserve"> Idea: Make the text appear as typing, </w:t>
      </w:r>
      <w:proofErr w:type="gramStart"/>
      <w:r>
        <w:t>like</w:t>
      </w:r>
      <w:proofErr w:type="gramEnd"/>
      <w:r>
        <w:t xml:space="preserve"> you have at the start?</w:t>
      </w:r>
    </w:p>
    <w:p w14:paraId="0283CEDD" w14:textId="77777777" w:rsidR="004A33E5" w:rsidRDefault="004A33E5" w:rsidP="004A33E5">
      <w:pPr>
        <w:pStyle w:val="CommentText"/>
        <w:numPr>
          <w:ilvl w:val="0"/>
          <w:numId w:val="5"/>
        </w:numPr>
      </w:pPr>
      <w:r>
        <w:t xml:space="preserve"> Idea: If you are using an icon to represent “online resource” in the textboxes (see related comment on sequence 5), then use it here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DE9470" w15:done="0"/>
  <w15:commentEx w15:paraId="1864FC19" w15:done="0"/>
  <w15:commentEx w15:paraId="29F16002" w15:done="0"/>
  <w15:commentEx w15:paraId="24DABB62" w15:done="0"/>
  <w15:commentEx w15:paraId="76537298" w15:done="0"/>
  <w15:commentEx w15:paraId="7A6022CF" w15:done="0"/>
  <w15:commentEx w15:paraId="55244720" w15:done="0"/>
  <w15:commentEx w15:paraId="220178F5" w15:done="0"/>
  <w15:commentEx w15:paraId="2D8A1F2E" w15:done="0"/>
  <w15:commentEx w15:paraId="26DAE8D3" w15:done="0"/>
  <w15:commentEx w15:paraId="3722BA93" w15:done="0"/>
  <w15:commentEx w15:paraId="4A5C5DA9" w15:done="0"/>
  <w15:commentEx w15:paraId="54820871" w15:done="0"/>
  <w15:commentEx w15:paraId="1B8AAE0C" w15:done="0"/>
  <w15:commentEx w15:paraId="3243B16A" w15:done="0"/>
  <w15:commentEx w15:paraId="69FA0C0B" w15:done="0"/>
  <w15:commentEx w15:paraId="167339A4" w15:done="0"/>
  <w15:commentEx w15:paraId="5D7708A4" w15:done="0"/>
  <w15:commentEx w15:paraId="3A936108" w15:done="0"/>
  <w15:commentEx w15:paraId="42FE477F" w15:done="0"/>
  <w15:commentEx w15:paraId="3009B9F1" w15:done="0"/>
  <w15:commentEx w15:paraId="002F0E1F" w15:done="0"/>
  <w15:commentEx w15:paraId="283D7E40" w15:done="0"/>
  <w15:commentEx w15:paraId="5A211F90" w15:done="0"/>
  <w15:commentEx w15:paraId="43C4B606" w15:done="0"/>
  <w15:commentEx w15:paraId="6C87CE6E" w15:done="0"/>
  <w15:commentEx w15:paraId="0283CE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1892"/>
    <w:multiLevelType w:val="hybridMultilevel"/>
    <w:tmpl w:val="8E3C2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F7A6B"/>
    <w:multiLevelType w:val="hybridMultilevel"/>
    <w:tmpl w:val="4CDAC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C6940"/>
    <w:multiLevelType w:val="hybridMultilevel"/>
    <w:tmpl w:val="5A7CB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6A6BE8"/>
    <w:multiLevelType w:val="hybridMultilevel"/>
    <w:tmpl w:val="04A80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0B49BA"/>
    <w:multiLevelType w:val="hybridMultilevel"/>
    <w:tmpl w:val="3AFE9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i Abou-Zahra">
    <w15:presenceInfo w15:providerId="None" w15:userId="Shadi Abou-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EC"/>
    <w:rsid w:val="00323115"/>
    <w:rsid w:val="004A33E5"/>
    <w:rsid w:val="005E5A83"/>
    <w:rsid w:val="006E3926"/>
    <w:rsid w:val="007A0CED"/>
    <w:rsid w:val="008B2D4D"/>
    <w:rsid w:val="008B5084"/>
    <w:rsid w:val="009C1399"/>
    <w:rsid w:val="00A6765B"/>
    <w:rsid w:val="00CA42A7"/>
    <w:rsid w:val="00CF3F4C"/>
    <w:rsid w:val="00D272EC"/>
    <w:rsid w:val="00D33C67"/>
    <w:rsid w:val="00EF26BB"/>
    <w:rsid w:val="00F9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CF83"/>
  <w15:chartTrackingRefBased/>
  <w15:docId w15:val="{4EB93908-B9A6-450D-A240-7BEDCA69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72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72EC"/>
    <w:rPr>
      <w:rFonts w:ascii="Times New Roman" w:eastAsia="Times New Roman" w:hAnsi="Times New Roman" w:cs="Times New Roman"/>
      <w:b/>
      <w:bCs/>
      <w:sz w:val="27"/>
      <w:szCs w:val="27"/>
    </w:rPr>
  </w:style>
  <w:style w:type="character" w:customStyle="1" w:styleId="mw-headline">
    <w:name w:val="mw-headline"/>
    <w:basedOn w:val="DefaultParagraphFont"/>
    <w:rsid w:val="00D272EC"/>
  </w:style>
  <w:style w:type="paragraph" w:styleId="NormalWeb">
    <w:name w:val="Normal (Web)"/>
    <w:basedOn w:val="Normal"/>
    <w:uiPriority w:val="99"/>
    <w:semiHidden/>
    <w:unhideWhenUsed/>
    <w:rsid w:val="00D272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72EC"/>
    <w:rPr>
      <w:color w:val="0000FF"/>
      <w:u w:val="single"/>
    </w:rPr>
  </w:style>
  <w:style w:type="character" w:styleId="CommentReference">
    <w:name w:val="annotation reference"/>
    <w:basedOn w:val="DefaultParagraphFont"/>
    <w:uiPriority w:val="99"/>
    <w:semiHidden/>
    <w:unhideWhenUsed/>
    <w:rsid w:val="00D272EC"/>
    <w:rPr>
      <w:sz w:val="16"/>
      <w:szCs w:val="16"/>
    </w:rPr>
  </w:style>
  <w:style w:type="paragraph" w:styleId="CommentText">
    <w:name w:val="annotation text"/>
    <w:basedOn w:val="Normal"/>
    <w:link w:val="CommentTextChar"/>
    <w:uiPriority w:val="99"/>
    <w:semiHidden/>
    <w:unhideWhenUsed/>
    <w:rsid w:val="00D272EC"/>
    <w:pPr>
      <w:spacing w:line="240" w:lineRule="auto"/>
    </w:pPr>
    <w:rPr>
      <w:sz w:val="20"/>
      <w:szCs w:val="20"/>
    </w:rPr>
  </w:style>
  <w:style w:type="character" w:customStyle="1" w:styleId="CommentTextChar">
    <w:name w:val="Comment Text Char"/>
    <w:basedOn w:val="DefaultParagraphFont"/>
    <w:link w:val="CommentText"/>
    <w:uiPriority w:val="99"/>
    <w:semiHidden/>
    <w:rsid w:val="00D272EC"/>
    <w:rPr>
      <w:sz w:val="20"/>
      <w:szCs w:val="20"/>
    </w:rPr>
  </w:style>
  <w:style w:type="paragraph" w:styleId="CommentSubject">
    <w:name w:val="annotation subject"/>
    <w:basedOn w:val="CommentText"/>
    <w:next w:val="CommentText"/>
    <w:link w:val="CommentSubjectChar"/>
    <w:uiPriority w:val="99"/>
    <w:semiHidden/>
    <w:unhideWhenUsed/>
    <w:rsid w:val="00D272EC"/>
    <w:rPr>
      <w:b/>
      <w:bCs/>
    </w:rPr>
  </w:style>
  <w:style w:type="character" w:customStyle="1" w:styleId="CommentSubjectChar">
    <w:name w:val="Comment Subject Char"/>
    <w:basedOn w:val="CommentTextChar"/>
    <w:link w:val="CommentSubject"/>
    <w:uiPriority w:val="99"/>
    <w:semiHidden/>
    <w:rsid w:val="00D272EC"/>
    <w:rPr>
      <w:b/>
      <w:bCs/>
      <w:sz w:val="20"/>
      <w:szCs w:val="20"/>
    </w:rPr>
  </w:style>
  <w:style w:type="paragraph" w:styleId="BalloonText">
    <w:name w:val="Balloon Text"/>
    <w:basedOn w:val="Normal"/>
    <w:link w:val="BalloonTextChar"/>
    <w:uiPriority w:val="99"/>
    <w:semiHidden/>
    <w:unhideWhenUsed/>
    <w:rsid w:val="00D2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ai-website-theme.netlify.com/components/colors/" TargetMode="External"/><Relationship Id="rId2" Type="http://schemas.openxmlformats.org/officeDocument/2006/relationships/image" Target="media/image1.png"/><Relationship Id="rId1" Type="http://schemas.openxmlformats.org/officeDocument/2006/relationships/hyperlink" Target="https://png.icons8.com/internet/ios7/160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3.org/WAI/content-images/wai-components/bridge.png" TargetMode="Externa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w3.org/WAI/perspectives/" TargetMode="External"/><Relationship Id="rId5" Type="http://schemas.openxmlformats.org/officeDocument/2006/relationships/hyperlink" Target="https://www.w3.org/WAI/test-evaluate/" TargetMode="External"/><Relationship Id="rId10" Type="http://schemas.openxmlformats.org/officeDocument/2006/relationships/hyperlink" Target="https://www.w3.org/WAI/eval/report-tool/" TargetMode="External"/><Relationship Id="rId4" Type="http://schemas.openxmlformats.org/officeDocument/2006/relationships/webSettings" Target="webSettings.xml"/><Relationship Id="rId9" Type="http://schemas.openxmlformats.org/officeDocument/2006/relationships/hyperlink" Target="https://www.w3.org/WAI/tips/desig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Abou-Zahra</dc:creator>
  <cp:keywords/>
  <dc:description/>
  <cp:lastModifiedBy>Shadi Abou-Zahra</cp:lastModifiedBy>
  <cp:revision>3</cp:revision>
  <dcterms:created xsi:type="dcterms:W3CDTF">2019-11-04T03:45:00Z</dcterms:created>
  <dcterms:modified xsi:type="dcterms:W3CDTF">2019-11-04T05:43:00Z</dcterms:modified>
</cp:coreProperties>
</file>