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23D" w:rsidRPr="00C8123D" w:rsidRDefault="00C8123D" w:rsidP="00C8123D">
      <w:pPr>
        <w:spacing w:before="100" w:beforeAutospacing="1" w:after="100" w:afterAutospacing="1" w:line="240" w:lineRule="auto"/>
        <w:outlineLvl w:val="1"/>
        <w:rPr>
          <w:rFonts w:ascii="Times New Roman" w:eastAsia="Times New Roman" w:hAnsi="Times New Roman" w:cs="Times New Roman"/>
          <w:b/>
          <w:bCs/>
          <w:sz w:val="36"/>
          <w:szCs w:val="36"/>
          <w:lang w:bidi="he-IL"/>
        </w:rPr>
      </w:pPr>
      <w:r w:rsidRPr="00C8123D">
        <w:rPr>
          <w:rFonts w:ascii="Times New Roman" w:eastAsia="Times New Roman" w:hAnsi="Times New Roman" w:cs="Times New Roman"/>
          <w:b/>
          <w:bCs/>
          <w:sz w:val="36"/>
          <w:szCs w:val="36"/>
          <w:lang w:bidi="he-IL"/>
        </w:rPr>
        <w:t>Summary</w:t>
      </w:r>
    </w:p>
    <w:p w:rsidR="00C8123D" w:rsidRPr="00C8123D" w:rsidRDefault="00C8123D" w:rsidP="00C8123D">
      <w:pPr>
        <w:spacing w:after="240" w:line="240" w:lineRule="auto"/>
        <w:rPr>
          <w:rFonts w:ascii="Times New Roman" w:eastAsia="Times New Roman" w:hAnsi="Times New Roman" w:cs="Times New Roman"/>
          <w:sz w:val="24"/>
          <w:szCs w:val="24"/>
          <w:lang w:bidi="he-IL"/>
        </w:rPr>
      </w:pPr>
      <w:r w:rsidRPr="00C8123D">
        <w:rPr>
          <w:rFonts w:ascii="Times New Roman" w:eastAsia="Times New Roman" w:hAnsi="Times New Roman" w:cs="Times New Roman"/>
          <w:sz w:val="24"/>
          <w:szCs w:val="24"/>
          <w:lang w:bidi="he-IL"/>
        </w:rPr>
        <w:t>A Business Case is a rationale for initiating a project or task. Whether formal and highly structured or informal and brief, a good Business Case will articulate both tangible and intangible benefits to the business for dedicating resources to a project. To be effective, consideration will be given to cost, benefit, and resource gap analysis. A good Business Case also considers the cost and risk of inaction. As more retail, educational, government, social service, and personal communication activities have moved online, the Business Case for web accessibility is stronger than ever.</w:t>
      </w:r>
    </w:p>
    <w:p w:rsidR="00C8123D" w:rsidRPr="00C8123D" w:rsidRDefault="00C8123D" w:rsidP="00C8123D">
      <w:pPr>
        <w:spacing w:before="240" w:after="240" w:line="240" w:lineRule="auto"/>
        <w:rPr>
          <w:rFonts w:ascii="Times New Roman" w:eastAsia="Times New Roman" w:hAnsi="Times New Roman" w:cs="Times New Roman"/>
          <w:sz w:val="24"/>
          <w:szCs w:val="24"/>
          <w:lang w:bidi="he-IL"/>
        </w:rPr>
      </w:pPr>
      <w:r w:rsidRPr="00C8123D">
        <w:rPr>
          <w:rFonts w:ascii="Times New Roman" w:eastAsia="Times New Roman" w:hAnsi="Times New Roman" w:cs="Times New Roman"/>
          <w:sz w:val="24"/>
          <w:szCs w:val="24"/>
          <w:lang w:bidi="he-IL"/>
        </w:rPr>
        <w:t>This article defines the purpose and guides how to construct the Business Case for web accessibility that is appropriate and relevant to organizations of different types. Business performance and current research indicate that accessibility integration can help companies realize these benefits.</w:t>
      </w:r>
    </w:p>
    <w:p w:rsidR="00C8123D" w:rsidRPr="00C8123D" w:rsidRDefault="00C8123D" w:rsidP="00C8123D">
      <w:pPr>
        <w:numPr>
          <w:ilvl w:val="0"/>
          <w:numId w:val="1"/>
        </w:numPr>
        <w:spacing w:before="100" w:beforeAutospacing="1" w:after="120" w:line="240" w:lineRule="auto"/>
        <w:rPr>
          <w:rFonts w:ascii="Times New Roman" w:eastAsia="Times New Roman" w:hAnsi="Times New Roman" w:cs="Times New Roman"/>
          <w:sz w:val="24"/>
          <w:szCs w:val="24"/>
          <w:lang w:bidi="he-IL"/>
        </w:rPr>
      </w:pPr>
      <w:r w:rsidRPr="00C8123D">
        <w:rPr>
          <w:rFonts w:ascii="Times New Roman" w:eastAsia="Times New Roman" w:hAnsi="Times New Roman" w:cs="Times New Roman"/>
          <w:b/>
          <w:bCs/>
          <w:sz w:val="24"/>
          <w:szCs w:val="24"/>
          <w:lang w:bidi="he-IL"/>
        </w:rPr>
        <w:t>Drive Innovation:</w:t>
      </w:r>
      <w:r w:rsidRPr="00C8123D">
        <w:rPr>
          <w:rFonts w:ascii="Times New Roman" w:eastAsia="Times New Roman" w:hAnsi="Times New Roman" w:cs="Times New Roman"/>
          <w:sz w:val="24"/>
          <w:szCs w:val="24"/>
          <w:lang w:bidi="he-IL"/>
        </w:rPr>
        <w:t> Accessibility features in products and services often solve unanticipated problems.</w:t>
      </w:r>
    </w:p>
    <w:p w:rsidR="00C8123D" w:rsidRPr="00C8123D" w:rsidRDefault="00C8123D" w:rsidP="00C8123D">
      <w:pPr>
        <w:numPr>
          <w:ilvl w:val="0"/>
          <w:numId w:val="1"/>
        </w:numPr>
        <w:spacing w:before="100" w:beforeAutospacing="1" w:after="120" w:line="240" w:lineRule="auto"/>
        <w:rPr>
          <w:rFonts w:ascii="Times New Roman" w:eastAsia="Times New Roman" w:hAnsi="Times New Roman" w:cs="Times New Roman"/>
          <w:sz w:val="24"/>
          <w:szCs w:val="24"/>
          <w:lang w:bidi="he-IL"/>
        </w:rPr>
      </w:pPr>
      <w:r w:rsidRPr="00C8123D">
        <w:rPr>
          <w:rFonts w:ascii="Times New Roman" w:eastAsia="Times New Roman" w:hAnsi="Times New Roman" w:cs="Times New Roman"/>
          <w:b/>
          <w:bCs/>
          <w:sz w:val="24"/>
          <w:szCs w:val="24"/>
          <w:lang w:bidi="he-IL"/>
        </w:rPr>
        <w:t>Enhance Your Brand:</w:t>
      </w:r>
      <w:r w:rsidRPr="00C8123D">
        <w:rPr>
          <w:rFonts w:ascii="Times New Roman" w:eastAsia="Times New Roman" w:hAnsi="Times New Roman" w:cs="Times New Roman"/>
          <w:sz w:val="24"/>
          <w:szCs w:val="24"/>
          <w:lang w:bidi="he-IL"/>
        </w:rPr>
        <w:t> Diversity and inclusion efforts so important to business success are accelerated with a clear, well-integrated accessibility commitment.</w:t>
      </w:r>
    </w:p>
    <w:p w:rsidR="00C8123D" w:rsidRPr="00C8123D" w:rsidRDefault="00C8123D" w:rsidP="00C8123D">
      <w:pPr>
        <w:numPr>
          <w:ilvl w:val="0"/>
          <w:numId w:val="1"/>
        </w:numPr>
        <w:spacing w:before="100" w:beforeAutospacing="1" w:after="120" w:line="240" w:lineRule="auto"/>
        <w:rPr>
          <w:rFonts w:ascii="Times New Roman" w:eastAsia="Times New Roman" w:hAnsi="Times New Roman" w:cs="Times New Roman"/>
          <w:sz w:val="24"/>
          <w:szCs w:val="24"/>
          <w:lang w:bidi="he-IL"/>
        </w:rPr>
      </w:pPr>
      <w:r w:rsidRPr="00C8123D">
        <w:rPr>
          <w:rFonts w:ascii="Times New Roman" w:eastAsia="Times New Roman" w:hAnsi="Times New Roman" w:cs="Times New Roman"/>
          <w:b/>
          <w:bCs/>
          <w:sz w:val="24"/>
          <w:szCs w:val="24"/>
          <w:lang w:bidi="he-IL"/>
        </w:rPr>
        <w:t>Extend Market Reach:</w:t>
      </w:r>
      <w:r w:rsidRPr="00C8123D">
        <w:rPr>
          <w:rFonts w:ascii="Times New Roman" w:eastAsia="Times New Roman" w:hAnsi="Times New Roman" w:cs="Times New Roman"/>
          <w:sz w:val="24"/>
          <w:szCs w:val="24"/>
          <w:lang w:bidi="he-IL"/>
        </w:rPr>
        <w:t> The global market of people with disabilities is over 1 billion people with a spending power of more than $6 trillion. Accessibility often improves the online experience for all users.</w:t>
      </w:r>
    </w:p>
    <w:p w:rsidR="00C8123D" w:rsidRPr="00C8123D" w:rsidRDefault="00C8123D" w:rsidP="00C8123D">
      <w:pPr>
        <w:numPr>
          <w:ilvl w:val="0"/>
          <w:numId w:val="1"/>
        </w:numPr>
        <w:spacing w:before="100" w:beforeAutospacing="1" w:after="120" w:line="240" w:lineRule="auto"/>
        <w:rPr>
          <w:rFonts w:ascii="Times New Roman" w:eastAsia="Times New Roman" w:hAnsi="Times New Roman" w:cs="Times New Roman"/>
          <w:sz w:val="24"/>
          <w:szCs w:val="24"/>
          <w:lang w:bidi="he-IL"/>
        </w:rPr>
      </w:pPr>
      <w:r w:rsidRPr="00C8123D">
        <w:rPr>
          <w:rFonts w:ascii="Times New Roman" w:eastAsia="Times New Roman" w:hAnsi="Times New Roman" w:cs="Times New Roman"/>
          <w:b/>
          <w:bCs/>
          <w:sz w:val="24"/>
          <w:szCs w:val="24"/>
          <w:lang w:bidi="he-IL"/>
        </w:rPr>
        <w:t>Minimize Legal Risk:</w:t>
      </w:r>
      <w:r w:rsidRPr="00C8123D">
        <w:rPr>
          <w:rFonts w:ascii="Times New Roman" w:eastAsia="Times New Roman" w:hAnsi="Times New Roman" w:cs="Times New Roman"/>
          <w:sz w:val="24"/>
          <w:szCs w:val="24"/>
          <w:lang w:bidi="he-IL"/>
        </w:rPr>
        <w:t> Many countries have laws requiring digital accessibility, and the issue is of increased legal concern.</w:t>
      </w:r>
    </w:p>
    <w:p w:rsidR="00C8123D" w:rsidRPr="00C8123D" w:rsidRDefault="00C8123D" w:rsidP="00C8123D">
      <w:pPr>
        <w:spacing w:before="240" w:after="0" w:line="240" w:lineRule="auto"/>
        <w:rPr>
          <w:rFonts w:ascii="Times New Roman" w:eastAsia="Times New Roman" w:hAnsi="Times New Roman" w:cs="Times New Roman"/>
          <w:sz w:val="24"/>
          <w:szCs w:val="24"/>
          <w:lang w:bidi="he-IL"/>
        </w:rPr>
      </w:pPr>
      <w:r w:rsidRPr="00C8123D">
        <w:rPr>
          <w:rFonts w:ascii="Times New Roman" w:eastAsia="Times New Roman" w:hAnsi="Times New Roman" w:cs="Times New Roman"/>
          <w:sz w:val="24"/>
          <w:szCs w:val="24"/>
          <w:lang w:bidi="he-IL"/>
        </w:rPr>
        <w:t>This article includes statistics, examples, and case studies to illustrate the key benefits and risks. Please note that we use “web accessibility” and “websites” throughout this article and that those terms are meant to include web applications and other digital technologies as well.</w:t>
      </w:r>
    </w:p>
    <w:p w:rsidR="00C8123D" w:rsidRPr="00C8123D" w:rsidRDefault="00C8123D" w:rsidP="00C8123D">
      <w:pPr>
        <w:spacing w:after="0" w:line="240" w:lineRule="auto"/>
        <w:rPr>
          <w:rFonts w:ascii="Times New Roman" w:eastAsia="Times New Roman" w:hAnsi="Times New Roman" w:cs="Times New Roman"/>
          <w:sz w:val="24"/>
          <w:szCs w:val="24"/>
          <w:lang w:bidi="he-IL"/>
        </w:rPr>
      </w:pPr>
      <w:r w:rsidRPr="00C8123D">
        <w:rPr>
          <w:rFonts w:ascii="Times New Roman" w:eastAsia="Times New Roman" w:hAnsi="Times New Roman" w:cs="Times New Roman"/>
          <w:sz w:val="24"/>
          <w:szCs w:val="24"/>
          <w:lang w:bidi="he-IL"/>
        </w:rPr>
        <w:t>Page Contents</w:t>
      </w:r>
    </w:p>
    <w:p w:rsidR="00C8123D" w:rsidRPr="00C8123D" w:rsidRDefault="00C8123D" w:rsidP="00C8123D">
      <w:pPr>
        <w:numPr>
          <w:ilvl w:val="0"/>
          <w:numId w:val="2"/>
        </w:numPr>
        <w:spacing w:before="100" w:beforeAutospacing="1" w:after="120" w:line="240" w:lineRule="auto"/>
        <w:rPr>
          <w:rFonts w:ascii="Times New Roman" w:eastAsia="Times New Roman" w:hAnsi="Times New Roman" w:cs="Times New Roman"/>
          <w:sz w:val="24"/>
          <w:szCs w:val="24"/>
          <w:lang w:bidi="he-IL"/>
        </w:rPr>
      </w:pPr>
      <w:hyperlink r:id="rId5" w:anchor="who-needs-a-business-case-for-accessibility" w:history="1">
        <w:r w:rsidRPr="00C8123D">
          <w:rPr>
            <w:rFonts w:ascii="Times New Roman" w:eastAsia="Times New Roman" w:hAnsi="Times New Roman" w:cs="Times New Roman"/>
            <w:color w:val="660066"/>
            <w:sz w:val="24"/>
            <w:szCs w:val="24"/>
            <w:u w:val="single"/>
            <w:lang w:bidi="he-IL"/>
          </w:rPr>
          <w:t>Who Needs a Business Case for Accessibility?</w:t>
        </w:r>
      </w:hyperlink>
    </w:p>
    <w:p w:rsidR="00C8123D" w:rsidRPr="00C8123D" w:rsidRDefault="00C8123D" w:rsidP="00C8123D">
      <w:pPr>
        <w:numPr>
          <w:ilvl w:val="0"/>
          <w:numId w:val="2"/>
        </w:numPr>
        <w:spacing w:before="100" w:beforeAutospacing="1" w:after="120" w:line="240" w:lineRule="auto"/>
        <w:rPr>
          <w:rFonts w:ascii="Times New Roman" w:eastAsia="Times New Roman" w:hAnsi="Times New Roman" w:cs="Times New Roman"/>
          <w:sz w:val="24"/>
          <w:szCs w:val="24"/>
          <w:lang w:bidi="he-IL"/>
        </w:rPr>
      </w:pPr>
      <w:hyperlink r:id="rId6" w:anchor="accessibility-is-good-for-business" w:history="1">
        <w:r w:rsidRPr="00C8123D">
          <w:rPr>
            <w:rFonts w:ascii="Times New Roman" w:eastAsia="Times New Roman" w:hAnsi="Times New Roman" w:cs="Times New Roman"/>
            <w:color w:val="660066"/>
            <w:sz w:val="24"/>
            <w:szCs w:val="24"/>
            <w:u w:val="single"/>
            <w:lang w:bidi="he-IL"/>
          </w:rPr>
          <w:t>Accessibility is good for business</w:t>
        </w:r>
      </w:hyperlink>
    </w:p>
    <w:p w:rsidR="00C8123D" w:rsidRPr="00C8123D" w:rsidRDefault="00C8123D" w:rsidP="00C8123D">
      <w:pPr>
        <w:numPr>
          <w:ilvl w:val="1"/>
          <w:numId w:val="2"/>
        </w:numPr>
        <w:spacing w:before="100" w:beforeAutospacing="1" w:after="120" w:line="240" w:lineRule="auto"/>
        <w:rPr>
          <w:rFonts w:ascii="Times New Roman" w:eastAsia="Times New Roman" w:hAnsi="Times New Roman" w:cs="Times New Roman"/>
          <w:sz w:val="24"/>
          <w:szCs w:val="24"/>
          <w:lang w:bidi="he-IL"/>
        </w:rPr>
      </w:pPr>
      <w:hyperlink r:id="rId7" w:anchor="drive-innovation" w:history="1">
        <w:r w:rsidRPr="00C8123D">
          <w:rPr>
            <w:rFonts w:ascii="Times New Roman" w:eastAsia="Times New Roman" w:hAnsi="Times New Roman" w:cs="Times New Roman"/>
            <w:color w:val="660066"/>
            <w:sz w:val="24"/>
            <w:szCs w:val="24"/>
            <w:u w:val="single"/>
            <w:lang w:bidi="he-IL"/>
          </w:rPr>
          <w:t>Drive Innovation</w:t>
        </w:r>
      </w:hyperlink>
    </w:p>
    <w:p w:rsidR="00C8123D" w:rsidRPr="00C8123D" w:rsidRDefault="00C8123D" w:rsidP="00C8123D">
      <w:pPr>
        <w:numPr>
          <w:ilvl w:val="1"/>
          <w:numId w:val="2"/>
        </w:numPr>
        <w:spacing w:before="100" w:beforeAutospacing="1" w:after="120" w:line="240" w:lineRule="auto"/>
        <w:rPr>
          <w:rFonts w:ascii="Times New Roman" w:eastAsia="Times New Roman" w:hAnsi="Times New Roman" w:cs="Times New Roman"/>
          <w:sz w:val="24"/>
          <w:szCs w:val="24"/>
          <w:lang w:bidi="he-IL"/>
        </w:rPr>
      </w:pPr>
      <w:hyperlink r:id="rId8" w:anchor="enhance-your-brand" w:history="1">
        <w:r w:rsidRPr="00C8123D">
          <w:rPr>
            <w:rFonts w:ascii="Times New Roman" w:eastAsia="Times New Roman" w:hAnsi="Times New Roman" w:cs="Times New Roman"/>
            <w:color w:val="660066"/>
            <w:sz w:val="24"/>
            <w:szCs w:val="24"/>
            <w:u w:val="single"/>
            <w:lang w:bidi="he-IL"/>
          </w:rPr>
          <w:t>Enhance Your Brand</w:t>
        </w:r>
      </w:hyperlink>
    </w:p>
    <w:p w:rsidR="00C8123D" w:rsidRPr="00C8123D" w:rsidRDefault="00C8123D" w:rsidP="00C8123D">
      <w:pPr>
        <w:numPr>
          <w:ilvl w:val="1"/>
          <w:numId w:val="2"/>
        </w:numPr>
        <w:spacing w:before="100" w:beforeAutospacing="1" w:after="120" w:line="240" w:lineRule="auto"/>
        <w:rPr>
          <w:rFonts w:ascii="Times New Roman" w:eastAsia="Times New Roman" w:hAnsi="Times New Roman" w:cs="Times New Roman"/>
          <w:sz w:val="24"/>
          <w:szCs w:val="24"/>
          <w:lang w:bidi="he-IL"/>
        </w:rPr>
      </w:pPr>
      <w:hyperlink r:id="rId9" w:anchor="increase-market-reach" w:history="1">
        <w:r w:rsidRPr="00C8123D">
          <w:rPr>
            <w:rFonts w:ascii="Times New Roman" w:eastAsia="Times New Roman" w:hAnsi="Times New Roman" w:cs="Times New Roman"/>
            <w:color w:val="660066"/>
            <w:sz w:val="24"/>
            <w:szCs w:val="24"/>
            <w:u w:val="single"/>
            <w:lang w:bidi="he-IL"/>
          </w:rPr>
          <w:t>Increase Market Reach</w:t>
        </w:r>
      </w:hyperlink>
    </w:p>
    <w:p w:rsidR="00C8123D" w:rsidRPr="00C8123D" w:rsidRDefault="00C8123D" w:rsidP="00C8123D">
      <w:pPr>
        <w:numPr>
          <w:ilvl w:val="1"/>
          <w:numId w:val="2"/>
        </w:numPr>
        <w:spacing w:before="100" w:beforeAutospacing="1" w:after="120" w:line="240" w:lineRule="auto"/>
        <w:rPr>
          <w:rFonts w:ascii="Times New Roman" w:eastAsia="Times New Roman" w:hAnsi="Times New Roman" w:cs="Times New Roman"/>
          <w:sz w:val="24"/>
          <w:szCs w:val="24"/>
          <w:lang w:bidi="he-IL"/>
        </w:rPr>
      </w:pPr>
      <w:hyperlink r:id="rId10" w:anchor="minimize-legal-risk" w:history="1">
        <w:r w:rsidRPr="00C8123D">
          <w:rPr>
            <w:rFonts w:ascii="Times New Roman" w:eastAsia="Times New Roman" w:hAnsi="Times New Roman" w:cs="Times New Roman"/>
            <w:color w:val="660066"/>
            <w:sz w:val="24"/>
            <w:szCs w:val="24"/>
            <w:u w:val="single"/>
            <w:lang w:bidi="he-IL"/>
          </w:rPr>
          <w:t>Minimize Legal Risk</w:t>
        </w:r>
      </w:hyperlink>
    </w:p>
    <w:p w:rsidR="00C8123D" w:rsidRPr="00C8123D" w:rsidRDefault="00C8123D" w:rsidP="00C8123D">
      <w:pPr>
        <w:numPr>
          <w:ilvl w:val="0"/>
          <w:numId w:val="2"/>
        </w:numPr>
        <w:spacing w:before="100" w:beforeAutospacing="1" w:after="120" w:line="240" w:lineRule="auto"/>
        <w:rPr>
          <w:rFonts w:ascii="Times New Roman" w:eastAsia="Times New Roman" w:hAnsi="Times New Roman" w:cs="Times New Roman"/>
          <w:sz w:val="24"/>
          <w:szCs w:val="24"/>
          <w:lang w:bidi="he-IL"/>
        </w:rPr>
      </w:pPr>
      <w:hyperlink r:id="rId11" w:anchor="share-your-experience" w:history="1">
        <w:r w:rsidRPr="00C8123D">
          <w:rPr>
            <w:rFonts w:ascii="Times New Roman" w:eastAsia="Times New Roman" w:hAnsi="Times New Roman" w:cs="Times New Roman"/>
            <w:color w:val="660066"/>
            <w:sz w:val="24"/>
            <w:szCs w:val="24"/>
            <w:u w:val="single"/>
            <w:lang w:bidi="he-IL"/>
          </w:rPr>
          <w:t>Share your experience</w:t>
        </w:r>
      </w:hyperlink>
    </w:p>
    <w:p w:rsidR="00C8123D" w:rsidRPr="00C8123D" w:rsidRDefault="00C8123D" w:rsidP="00C8123D">
      <w:pPr>
        <w:numPr>
          <w:ilvl w:val="0"/>
          <w:numId w:val="2"/>
        </w:numPr>
        <w:spacing w:before="100" w:beforeAutospacing="1" w:after="120" w:line="240" w:lineRule="auto"/>
        <w:rPr>
          <w:rFonts w:ascii="Times New Roman" w:eastAsia="Times New Roman" w:hAnsi="Times New Roman" w:cs="Times New Roman"/>
          <w:sz w:val="24"/>
          <w:szCs w:val="24"/>
          <w:lang w:bidi="he-IL"/>
        </w:rPr>
      </w:pPr>
      <w:hyperlink r:id="rId12" w:anchor="conclusion" w:history="1">
        <w:r w:rsidRPr="00C8123D">
          <w:rPr>
            <w:rFonts w:ascii="Times New Roman" w:eastAsia="Times New Roman" w:hAnsi="Times New Roman" w:cs="Times New Roman"/>
            <w:color w:val="660066"/>
            <w:sz w:val="24"/>
            <w:szCs w:val="24"/>
            <w:u w:val="single"/>
            <w:lang w:bidi="he-IL"/>
          </w:rPr>
          <w:t>Conclusion</w:t>
        </w:r>
      </w:hyperlink>
    </w:p>
    <w:p w:rsidR="00C8123D" w:rsidRPr="00C8123D" w:rsidRDefault="00C8123D" w:rsidP="00C8123D">
      <w:pPr>
        <w:numPr>
          <w:ilvl w:val="0"/>
          <w:numId w:val="2"/>
        </w:numPr>
        <w:spacing w:before="100" w:beforeAutospacing="1" w:after="120" w:line="240" w:lineRule="auto"/>
        <w:rPr>
          <w:rFonts w:ascii="Times New Roman" w:eastAsia="Times New Roman" w:hAnsi="Times New Roman" w:cs="Times New Roman"/>
          <w:sz w:val="24"/>
          <w:szCs w:val="24"/>
          <w:lang w:bidi="he-IL"/>
        </w:rPr>
      </w:pPr>
      <w:hyperlink r:id="rId13" w:anchor="resources" w:history="1">
        <w:r w:rsidRPr="00C8123D">
          <w:rPr>
            <w:rFonts w:ascii="Times New Roman" w:eastAsia="Times New Roman" w:hAnsi="Times New Roman" w:cs="Times New Roman"/>
            <w:color w:val="660066"/>
            <w:sz w:val="24"/>
            <w:szCs w:val="24"/>
            <w:u w:val="single"/>
            <w:lang w:bidi="he-IL"/>
          </w:rPr>
          <w:t>Resources</w:t>
        </w:r>
      </w:hyperlink>
    </w:p>
    <w:p w:rsidR="00C8123D" w:rsidRPr="00C8123D" w:rsidRDefault="00C8123D" w:rsidP="00C8123D">
      <w:pPr>
        <w:pBdr>
          <w:bottom w:val="single" w:sz="6" w:space="0" w:color="DDDDDD"/>
        </w:pBdr>
        <w:shd w:val="clear" w:color="auto" w:fill="FAFAFC"/>
        <w:spacing w:before="900" w:after="300" w:line="240" w:lineRule="auto"/>
        <w:outlineLvl w:val="1"/>
        <w:rPr>
          <w:rFonts w:ascii="Trebuchet MS" w:eastAsia="Times New Roman" w:hAnsi="Trebuchet MS" w:cs="Times New Roman"/>
          <w:b/>
          <w:bCs/>
          <w:color w:val="005A6A"/>
          <w:sz w:val="36"/>
          <w:szCs w:val="36"/>
          <w:lang w:bidi="he-IL"/>
        </w:rPr>
      </w:pPr>
      <w:r w:rsidRPr="00C8123D">
        <w:rPr>
          <w:rFonts w:ascii="Trebuchet MS" w:eastAsia="Times New Roman" w:hAnsi="Trebuchet MS" w:cs="Times New Roman"/>
          <w:b/>
          <w:bCs/>
          <w:color w:val="005A6A"/>
          <w:sz w:val="36"/>
          <w:szCs w:val="36"/>
          <w:lang w:bidi="he-IL"/>
        </w:rPr>
        <w:t>Who Needs a Business Case for Accessibility?</w:t>
      </w:r>
    </w:p>
    <w:p w:rsidR="00C8123D" w:rsidRPr="00C8123D" w:rsidRDefault="00C8123D" w:rsidP="00C8123D">
      <w:pPr>
        <w:shd w:val="clear" w:color="auto" w:fill="FAFAFC"/>
        <w:spacing w:before="240" w:after="24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noProof/>
          <w:color w:val="1D1D1D"/>
          <w:sz w:val="24"/>
          <w:szCs w:val="24"/>
          <w:lang w:bidi="he-IL"/>
        </w:rPr>
        <w:lastRenderedPageBreak/>
        <mc:AlternateContent>
          <mc:Choice Requires="wps">
            <w:drawing>
              <wp:inline distT="0" distB="0" distL="0" distR="0">
                <wp:extent cx="307340" cy="307340"/>
                <wp:effectExtent l="0" t="0" r="0" b="0"/>
                <wp:docPr id="5" name="Rectangle 5" descr="https://w3c.github.io/wai-bcase/content-images/wai-bcase/business-cas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46EB1E" id="Rectangle 5" o:spid="_x0000_s1026" alt="https://w3c.github.io/wai-bcase/content-images/wai-bcase/business-case.sv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" filled="f" stroked="f">
                <o:lock v:ext="edit" aspectratio="t"/>
                <w10:anchorlock/>
              </v:rect>
            </w:pict>
          </mc:Fallback>
        </mc:AlternateContent>
      </w:r>
    </w:p>
    <w:p w:rsidR="00C8123D" w:rsidRPr="00C8123D" w:rsidRDefault="00C8123D" w:rsidP="00C8123D">
      <w:pPr>
        <w:shd w:val="clear" w:color="auto" w:fill="FAFAFC"/>
        <w:spacing w:before="240" w:after="24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 xml:space="preserve">“Business Case” is a term relevant to organizations and enterprises of all kinds, whether the organization is commercial, educational, non-profit, or governmental. It is the justification for dedicating resources such as money or effort in support of a specific organizational need. We will use “business” in this article to refer to all types of organizations with the understanding that different aspects will </w:t>
      </w:r>
      <w:del w:id="0" w:author="Amanda Mace" w:date="2018-09-26T08:57:00Z">
        <w:r w:rsidRPr="00C8123D" w:rsidDel="00C8123D">
          <w:rPr>
            <w:rFonts w:ascii="Trebuchet MS" w:eastAsia="Times New Roman" w:hAnsi="Trebuchet MS" w:cs="Times New Roman"/>
            <w:color w:val="1D1D1D"/>
            <w:sz w:val="24"/>
            <w:szCs w:val="24"/>
            <w:lang w:bidi="he-IL"/>
          </w:rPr>
          <w:delText xml:space="preserve">be </w:delText>
        </w:r>
        <w:bookmarkStart w:id="1" w:name="_GoBack"/>
        <w:bookmarkEnd w:id="1"/>
        <w:r w:rsidRPr="00C8123D" w:rsidDel="00C8123D">
          <w:rPr>
            <w:rFonts w:ascii="Trebuchet MS" w:eastAsia="Times New Roman" w:hAnsi="Trebuchet MS" w:cs="Times New Roman"/>
            <w:color w:val="1D1D1D"/>
            <w:sz w:val="24"/>
            <w:szCs w:val="24"/>
            <w:lang w:bidi="he-IL"/>
          </w:rPr>
          <w:delText>more or less</w:delText>
        </w:r>
      </w:del>
      <w:ins w:id="2" w:author="Amanda Mace" w:date="2018-09-26T08:57:00Z">
        <w:r w:rsidRPr="00C8123D">
          <w:rPr>
            <w:rFonts w:ascii="Trebuchet MS" w:eastAsia="Times New Roman" w:hAnsi="Trebuchet MS" w:cs="Times New Roman"/>
            <w:color w:val="1D1D1D"/>
            <w:sz w:val="24"/>
            <w:szCs w:val="24"/>
            <w:lang w:bidi="he-IL"/>
          </w:rPr>
          <w:t>be</w:t>
        </w:r>
      </w:ins>
      <w:r w:rsidRPr="00C8123D">
        <w:rPr>
          <w:rFonts w:ascii="Trebuchet MS" w:eastAsia="Times New Roman" w:hAnsi="Trebuchet MS" w:cs="Times New Roman"/>
          <w:color w:val="1D1D1D"/>
          <w:sz w:val="24"/>
          <w:szCs w:val="24"/>
          <w:lang w:bidi="he-IL"/>
        </w:rPr>
        <w:t xml:space="preserve"> relevant depending on the organizational focus and purpose. For example, government businesses may be more committed to the legal and equity aspects while commercial businesses care more about the brand enhancement provided by an integrated accessibility program.</w:t>
      </w:r>
    </w:p>
    <w:p w:rsidR="00C8123D" w:rsidRPr="00C8123D" w:rsidRDefault="00C8123D" w:rsidP="00C8123D">
      <w:pPr>
        <w:shd w:val="clear" w:color="auto" w:fill="FAFAFC"/>
        <w:spacing w:before="240" w:after="24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Determining which of the many benefits of web accessibility are most relevant in your business environment will help you build the most compelling Business Case for your situation. Use these resources to inspire confidence among leaders and decision makers that continued investment in accessibility is good for your business.</w:t>
      </w:r>
    </w:p>
    <w:p w:rsidR="00C8123D" w:rsidRPr="00C8123D" w:rsidRDefault="00C8123D" w:rsidP="00C8123D">
      <w:pPr>
        <w:shd w:val="clear" w:color="auto" w:fill="FAFAFC"/>
        <w:spacing w:before="240" w:line="240" w:lineRule="auto"/>
        <w:rPr>
          <w:rFonts w:ascii="Trebuchet MS" w:eastAsia="Times New Roman" w:hAnsi="Trebuchet MS" w:cs="Times New Roman"/>
          <w:b/>
          <w:bCs/>
          <w:i/>
          <w:iCs/>
          <w:color w:val="005A6A"/>
          <w:sz w:val="24"/>
          <w:szCs w:val="24"/>
          <w:lang w:bidi="he-IL"/>
        </w:rPr>
      </w:pPr>
      <w:r w:rsidRPr="00C8123D">
        <w:rPr>
          <w:rFonts w:ascii="Trebuchet MS" w:eastAsia="Times New Roman" w:hAnsi="Trebuchet MS" w:cs="Times New Roman"/>
          <w:b/>
          <w:bCs/>
          <w:i/>
          <w:iCs/>
          <w:color w:val="005A6A"/>
          <w:sz w:val="24"/>
          <w:szCs w:val="24"/>
          <w:lang w:bidi="he-IL"/>
        </w:rPr>
        <w:t>Businesses that integrate accessibility are more likely to be innovative, inclusive enterprises that reach more people with positive brand messaging that meets emerging global legal requirements.</w:t>
      </w:r>
    </w:p>
    <w:p w:rsidR="00C8123D" w:rsidRPr="00C8123D" w:rsidRDefault="00C8123D" w:rsidP="00C8123D">
      <w:pPr>
        <w:shd w:val="clear" w:color="auto" w:fill="FAFAFC"/>
        <w:spacing w:before="240" w:after="24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A research study of Fortune 100 companies indicates that disability inclusion as part of an overall diversity strategy is common practice among high performing businesses.</w:t>
      </w:r>
      <w:hyperlink r:id="rId14" w:anchor="fn:1" w:tooltip="to footnote 1" w:history="1">
        <w:r w:rsidRPr="00C8123D">
          <w:rPr>
            <w:rFonts w:ascii="Trebuchet MS" w:eastAsia="Times New Roman" w:hAnsi="Trebuchet MS" w:cs="Times New Roman"/>
            <w:color w:val="660066"/>
            <w:sz w:val="24"/>
            <w:szCs w:val="24"/>
            <w:u w:val="single"/>
            <w:vertAlign w:val="superscript"/>
            <w:lang w:bidi="he-IL"/>
          </w:rPr>
          <w:t>1</w:t>
        </w:r>
      </w:hyperlink>
      <w:r w:rsidRPr="00C8123D">
        <w:rPr>
          <w:rFonts w:ascii="Trebuchet MS" w:eastAsia="Times New Roman" w:hAnsi="Trebuchet MS" w:cs="Times New Roman"/>
          <w:color w:val="1D1D1D"/>
          <w:sz w:val="24"/>
          <w:szCs w:val="24"/>
          <w:lang w:bidi="he-IL"/>
        </w:rPr>
        <w:t> When accessibility is part of strategic planning, businesses are more readily equipped for success in our connected world of commerce, academia, and civic engagement.</w:t>
      </w:r>
    </w:p>
    <w:p w:rsidR="00C8123D" w:rsidRPr="00C8123D" w:rsidRDefault="00C8123D" w:rsidP="00C8123D">
      <w:pPr>
        <w:shd w:val="clear" w:color="auto" w:fill="FAFAFC"/>
        <w:spacing w:before="240" w:after="24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Let’s look at some examples and research outcomes that will help you make the business case that is most effective in your business environment.</w:t>
      </w:r>
    </w:p>
    <w:p w:rsidR="00C8123D" w:rsidRPr="00C8123D" w:rsidRDefault="00C8123D" w:rsidP="00C8123D">
      <w:pPr>
        <w:pBdr>
          <w:bottom w:val="single" w:sz="6" w:space="0" w:color="DDDDDD"/>
        </w:pBdr>
        <w:shd w:val="clear" w:color="auto" w:fill="FAFAFC"/>
        <w:spacing w:before="900" w:after="300" w:line="240" w:lineRule="auto"/>
        <w:outlineLvl w:val="1"/>
        <w:rPr>
          <w:rFonts w:ascii="Trebuchet MS" w:eastAsia="Times New Roman" w:hAnsi="Trebuchet MS" w:cs="Times New Roman"/>
          <w:b/>
          <w:bCs/>
          <w:color w:val="005A6A"/>
          <w:sz w:val="36"/>
          <w:szCs w:val="36"/>
          <w:lang w:bidi="he-IL"/>
        </w:rPr>
      </w:pPr>
      <w:r w:rsidRPr="00C8123D">
        <w:rPr>
          <w:rFonts w:ascii="Trebuchet MS" w:eastAsia="Times New Roman" w:hAnsi="Trebuchet MS" w:cs="Times New Roman"/>
          <w:b/>
          <w:bCs/>
          <w:color w:val="005A6A"/>
          <w:sz w:val="36"/>
          <w:szCs w:val="36"/>
          <w:lang w:bidi="he-IL"/>
        </w:rPr>
        <w:t>Accessibility is good for business</w:t>
      </w:r>
    </w:p>
    <w:p w:rsidR="00C8123D" w:rsidRPr="00C8123D" w:rsidRDefault="00C8123D" w:rsidP="00C8123D">
      <w:pPr>
        <w:shd w:val="clear" w:color="auto" w:fill="FAFAFC"/>
        <w:spacing w:before="240" w:after="0" w:line="240" w:lineRule="auto"/>
        <w:rPr>
          <w:rFonts w:ascii="Trebuchet MS" w:eastAsia="Times New Roman" w:hAnsi="Trebuchet MS" w:cs="Times New Roman"/>
          <w:b/>
          <w:bCs/>
          <w:i/>
          <w:iCs/>
          <w:color w:val="003366"/>
          <w:sz w:val="24"/>
          <w:szCs w:val="24"/>
          <w:lang w:bidi="he-IL"/>
        </w:rPr>
      </w:pPr>
      <w:r w:rsidRPr="00C8123D">
        <w:rPr>
          <w:rFonts w:ascii="Trebuchet MS" w:eastAsia="Times New Roman" w:hAnsi="Trebuchet MS" w:cs="Times New Roman"/>
          <w:b/>
          <w:bCs/>
          <w:i/>
          <w:iCs/>
          <w:color w:val="003366"/>
          <w:sz w:val="24"/>
          <w:szCs w:val="24"/>
          <w:lang w:bidi="he-IL"/>
        </w:rPr>
        <w:t>Many organisations are waking up to the fact that embracing accessibility leads to multiple benefits – reducing legal risks, strengthening brand presence, improving customer experience and colleague productivity.</w:t>
      </w:r>
    </w:p>
    <w:p w:rsidR="00C8123D" w:rsidRPr="00C8123D" w:rsidRDefault="00C8123D" w:rsidP="00C8123D">
      <w:pPr>
        <w:shd w:val="clear" w:color="auto" w:fill="FAFAFC"/>
        <w:spacing w:line="240" w:lineRule="auto"/>
        <w:rPr>
          <w:rFonts w:ascii="Trebuchet MS" w:eastAsia="Times New Roman" w:hAnsi="Trebuchet MS" w:cs="Times New Roman"/>
          <w:b/>
          <w:bCs/>
          <w:i/>
          <w:iCs/>
          <w:color w:val="003366"/>
          <w:sz w:val="24"/>
          <w:szCs w:val="24"/>
          <w:lang w:bidi="he-IL"/>
        </w:rPr>
      </w:pPr>
      <w:r w:rsidRPr="00C8123D">
        <w:rPr>
          <w:rFonts w:ascii="Trebuchet MS" w:eastAsia="Times New Roman" w:hAnsi="Trebuchet MS" w:cs="Times New Roman"/>
          <w:color w:val="1D1D1D"/>
          <w:sz w:val="24"/>
          <w:szCs w:val="24"/>
          <w:lang w:bidi="he-IL"/>
        </w:rPr>
        <w:t>Paul Smyth, Head of Digital Accessibility, Barclays</w:t>
      </w:r>
    </w:p>
    <w:p w:rsidR="00C8123D" w:rsidRPr="00C8123D" w:rsidRDefault="00C8123D" w:rsidP="00C8123D">
      <w:pPr>
        <w:shd w:val="clear" w:color="auto" w:fill="FAFAFC"/>
        <w:spacing w:before="240" w:after="24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The sections below explore key advantages of web accessibility to businesses of all types. Real world examples are presented to show how benefits are realized in the global marketplace.</w:t>
      </w:r>
    </w:p>
    <w:p w:rsidR="00C8123D" w:rsidRPr="00C8123D" w:rsidRDefault="00C8123D" w:rsidP="00C8123D">
      <w:pPr>
        <w:shd w:val="clear" w:color="auto" w:fill="FAFAFC"/>
        <w:spacing w:before="600" w:after="300" w:line="240" w:lineRule="auto"/>
        <w:outlineLvl w:val="2"/>
        <w:rPr>
          <w:rFonts w:ascii="Trebuchet MS" w:eastAsia="Times New Roman" w:hAnsi="Trebuchet MS" w:cs="Times New Roman"/>
          <w:b/>
          <w:bCs/>
          <w:color w:val="005A6A"/>
          <w:sz w:val="27"/>
          <w:szCs w:val="27"/>
          <w:lang w:bidi="he-IL"/>
        </w:rPr>
      </w:pPr>
      <w:r w:rsidRPr="00C8123D">
        <w:rPr>
          <w:rFonts w:ascii="Trebuchet MS" w:eastAsia="Times New Roman" w:hAnsi="Trebuchet MS" w:cs="Times New Roman"/>
          <w:b/>
          <w:bCs/>
          <w:color w:val="005A6A"/>
          <w:sz w:val="27"/>
          <w:szCs w:val="27"/>
          <w:lang w:bidi="he-IL"/>
        </w:rPr>
        <w:t>Drive Innovation</w:t>
      </w:r>
    </w:p>
    <w:p w:rsidR="00C8123D" w:rsidRPr="00C8123D" w:rsidRDefault="00C8123D" w:rsidP="00C8123D">
      <w:pPr>
        <w:shd w:val="clear" w:color="auto" w:fill="FAFAFC"/>
        <w:spacing w:before="240" w:after="24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lastRenderedPageBreak/>
        <w:t>Integrating accessibility sparks innovation by removing architectural, digital, and social barriers that can get in the way.</w:t>
      </w:r>
      <w:hyperlink r:id="rId15" w:anchor="fn:2" w:tooltip="to footnote 2" w:history="1">
        <w:r w:rsidRPr="00C8123D">
          <w:rPr>
            <w:rFonts w:ascii="Trebuchet MS" w:eastAsia="Times New Roman" w:hAnsi="Trebuchet MS" w:cs="Times New Roman"/>
            <w:color w:val="660066"/>
            <w:sz w:val="24"/>
            <w:szCs w:val="24"/>
            <w:u w:val="single"/>
            <w:vertAlign w:val="superscript"/>
            <w:lang w:bidi="he-IL"/>
          </w:rPr>
          <w:t>2</w:t>
        </w:r>
      </w:hyperlink>
      <w:r w:rsidRPr="00C8123D">
        <w:rPr>
          <w:rFonts w:ascii="Trebuchet MS" w:eastAsia="Times New Roman" w:hAnsi="Trebuchet MS" w:cs="Times New Roman"/>
          <w:color w:val="1D1D1D"/>
          <w:sz w:val="24"/>
          <w:szCs w:val="24"/>
          <w:lang w:bidi="he-IL"/>
        </w:rPr>
        <w:t> Some examples:</w:t>
      </w:r>
    </w:p>
    <w:p w:rsidR="00C8123D" w:rsidRPr="00C8123D" w:rsidRDefault="00C8123D" w:rsidP="00C8123D">
      <w:pPr>
        <w:numPr>
          <w:ilvl w:val="0"/>
          <w:numId w:val="3"/>
        </w:numPr>
        <w:shd w:val="clear" w:color="auto" w:fill="FAFAFC"/>
        <w:spacing w:before="240" w:after="24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Accessible design thinking creates flexible interaction options useful beyond the disabled community.</w:t>
      </w:r>
    </w:p>
    <w:p w:rsidR="00C8123D" w:rsidRPr="00C8123D" w:rsidRDefault="00C8123D" w:rsidP="00C8123D">
      <w:pPr>
        <w:numPr>
          <w:ilvl w:val="0"/>
          <w:numId w:val="3"/>
        </w:numPr>
        <w:shd w:val="clear" w:color="auto" w:fill="FAFAFC"/>
        <w:spacing w:before="240" w:after="24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Research and development of the artificial retina project to help restore sight for blind patients may also help future robots with real-time image-processing systems, effectively enabling them to “see.” </w:t>
      </w:r>
      <w:hyperlink r:id="rId16" w:anchor="fn:3" w:tooltip="to footnote 3" w:history="1">
        <w:r w:rsidRPr="00C8123D">
          <w:rPr>
            <w:rFonts w:ascii="Trebuchet MS" w:eastAsia="Times New Roman" w:hAnsi="Trebuchet MS" w:cs="Times New Roman"/>
            <w:color w:val="660066"/>
            <w:sz w:val="24"/>
            <w:szCs w:val="24"/>
            <w:u w:val="single"/>
            <w:vertAlign w:val="superscript"/>
            <w:lang w:bidi="he-IL"/>
          </w:rPr>
          <w:t>3</w:t>
        </w:r>
      </w:hyperlink>
    </w:p>
    <w:p w:rsidR="00C8123D" w:rsidRPr="00C8123D" w:rsidRDefault="00C8123D" w:rsidP="00C8123D">
      <w:pPr>
        <w:numPr>
          <w:ilvl w:val="0"/>
          <w:numId w:val="3"/>
        </w:numPr>
        <w:shd w:val="clear" w:color="auto" w:fill="FAFAFC"/>
        <w:spacing w:before="240" w:after="24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Driverless cars, so promising for the independence of blind people, are projected to also help solve traffic fatalities and congestion.</w:t>
      </w:r>
    </w:p>
    <w:p w:rsidR="00C8123D" w:rsidRPr="00C8123D" w:rsidRDefault="00C8123D" w:rsidP="00C8123D">
      <w:pPr>
        <w:numPr>
          <w:ilvl w:val="0"/>
          <w:numId w:val="3"/>
        </w:numPr>
        <w:shd w:val="clear" w:color="auto" w:fill="FAFAFC"/>
        <w:spacing w:before="240" w:after="24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Innovations like the typewriter, telephone, punch cards, text to speech, email, and voice controls were initially meant to include those with a disability, and all have found a much broader application.</w:t>
      </w:r>
      <w:hyperlink r:id="rId17" w:anchor="fn:4" w:tooltip="to footnote 4" w:history="1">
        <w:r w:rsidRPr="00C8123D">
          <w:rPr>
            <w:rFonts w:ascii="Trebuchet MS" w:eastAsia="Times New Roman" w:hAnsi="Trebuchet MS" w:cs="Times New Roman"/>
            <w:color w:val="660066"/>
            <w:sz w:val="24"/>
            <w:szCs w:val="24"/>
            <w:u w:val="single"/>
            <w:vertAlign w:val="superscript"/>
            <w:lang w:bidi="he-IL"/>
          </w:rPr>
          <w:t>4</w:t>
        </w:r>
      </w:hyperlink>
    </w:p>
    <w:p w:rsidR="00C8123D" w:rsidRPr="00C8123D" w:rsidRDefault="00C8123D" w:rsidP="00C8123D">
      <w:pPr>
        <w:numPr>
          <w:ilvl w:val="0"/>
          <w:numId w:val="3"/>
        </w:numPr>
        <w:shd w:val="clear" w:color="auto" w:fill="FAFAFC"/>
        <w:spacing w:before="240" w:after="24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Accessibility is closely related to general usability — both aim to define and deliver a more intuitive user experience.</w:t>
      </w:r>
    </w:p>
    <w:p w:rsidR="00C8123D" w:rsidRPr="00C8123D" w:rsidRDefault="00C8123D" w:rsidP="00C8123D">
      <w:pPr>
        <w:numPr>
          <w:ilvl w:val="0"/>
          <w:numId w:val="3"/>
        </w:numPr>
        <w:shd w:val="clear" w:color="auto" w:fill="FAFAFC"/>
        <w:spacing w:before="240" w:after="24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Interaction design moves beyond screens when accessibility is a consideration and toward interactions that are more human-</w:t>
      </w:r>
      <w:proofErr w:type="spellStart"/>
      <w:r w:rsidRPr="00C8123D">
        <w:rPr>
          <w:rFonts w:ascii="Trebuchet MS" w:eastAsia="Times New Roman" w:hAnsi="Trebuchet MS" w:cs="Times New Roman"/>
          <w:color w:val="1D1D1D"/>
          <w:sz w:val="24"/>
          <w:szCs w:val="24"/>
          <w:lang w:bidi="he-IL"/>
        </w:rPr>
        <w:t>centered</w:t>
      </w:r>
      <w:proofErr w:type="spellEnd"/>
      <w:r w:rsidRPr="00C8123D">
        <w:rPr>
          <w:rFonts w:ascii="Trebuchet MS" w:eastAsia="Times New Roman" w:hAnsi="Trebuchet MS" w:cs="Times New Roman"/>
          <w:color w:val="1D1D1D"/>
          <w:sz w:val="24"/>
          <w:szCs w:val="24"/>
          <w:lang w:bidi="he-IL"/>
        </w:rPr>
        <w:t>, natural, and contextual.</w:t>
      </w:r>
    </w:p>
    <w:p w:rsidR="00C8123D" w:rsidRPr="00C8123D" w:rsidRDefault="00C8123D" w:rsidP="00C8123D">
      <w:pPr>
        <w:shd w:val="clear" w:color="auto" w:fill="FAFAFC"/>
        <w:spacing w:before="240" w:after="24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Accessible design is by nature flexible, allowing content to faithfully render across a broad spectrum of devices, platforms, assistive technologies, and operating systems. In physical environments, everyone takes advantage of lower curbs, automatic door openers, ramps, and other features provided for disability access. On the web, accessibility features become options that are also often used more widely.</w:t>
      </w:r>
    </w:p>
    <w:p w:rsidR="00C8123D" w:rsidRPr="00C8123D" w:rsidRDefault="00C8123D" w:rsidP="00C8123D">
      <w:pPr>
        <w:shd w:val="clear" w:color="auto" w:fill="FAFAFC"/>
        <w:spacing w:before="240" w:after="24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 xml:space="preserve">A compelling example of how this works comes from the early 2000’s as the online world increasingly adopted mobile devices to browse the web. Those websites which were accessible and standards-compliant were in many cases </w:t>
      </w:r>
      <w:proofErr w:type="gramStart"/>
      <w:r w:rsidRPr="00C8123D">
        <w:rPr>
          <w:rFonts w:ascii="Trebuchet MS" w:eastAsia="Times New Roman" w:hAnsi="Trebuchet MS" w:cs="Times New Roman"/>
          <w:color w:val="1D1D1D"/>
          <w:sz w:val="24"/>
          <w:szCs w:val="24"/>
          <w:lang w:bidi="he-IL"/>
        </w:rPr>
        <w:t>more mobile-ready</w:t>
      </w:r>
      <w:proofErr w:type="gramEnd"/>
      <w:r w:rsidRPr="00C8123D">
        <w:rPr>
          <w:rFonts w:ascii="Trebuchet MS" w:eastAsia="Times New Roman" w:hAnsi="Trebuchet MS" w:cs="Times New Roman"/>
          <w:color w:val="1D1D1D"/>
          <w:sz w:val="24"/>
          <w:szCs w:val="24"/>
          <w:lang w:bidi="he-IL"/>
        </w:rPr>
        <w:t xml:space="preserve"> as interaction options were already baked in. Imagine the delight of those who were already committed to and had designed for accessibility! This revelation led to the responsive-design trend that has accessibility at its core.</w:t>
      </w:r>
      <w:hyperlink r:id="rId18" w:anchor="fn:5" w:tooltip="to footnote 5" w:history="1">
        <w:r w:rsidRPr="00C8123D">
          <w:rPr>
            <w:rFonts w:ascii="Trebuchet MS" w:eastAsia="Times New Roman" w:hAnsi="Trebuchet MS" w:cs="Times New Roman"/>
            <w:color w:val="660066"/>
            <w:sz w:val="24"/>
            <w:szCs w:val="24"/>
            <w:u w:val="single"/>
            <w:vertAlign w:val="superscript"/>
            <w:lang w:bidi="he-IL"/>
          </w:rPr>
          <w:t>5</w:t>
        </w:r>
      </w:hyperlink>
    </w:p>
    <w:p w:rsidR="00C8123D" w:rsidRPr="00C8123D" w:rsidRDefault="00C8123D" w:rsidP="00C8123D">
      <w:pPr>
        <w:shd w:val="clear" w:color="auto" w:fill="FAFAFC"/>
        <w:spacing w:before="240" w:after="24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Apple development practice is another demonstration of how accessibility can drive innovation. Accessibility is a core value at Apple and always has been. They have been innovators in the accessibility space since the inception of the company, both willing to listen and work with outside constituents. </w:t>
      </w:r>
      <w:hyperlink r:id="rId19" w:anchor="fn:6" w:tooltip="to footnote 6" w:history="1">
        <w:r w:rsidRPr="00C8123D">
          <w:rPr>
            <w:rFonts w:ascii="Trebuchet MS" w:eastAsia="Times New Roman" w:hAnsi="Trebuchet MS" w:cs="Times New Roman"/>
            <w:color w:val="660066"/>
            <w:sz w:val="24"/>
            <w:szCs w:val="24"/>
            <w:u w:val="single"/>
            <w:vertAlign w:val="superscript"/>
            <w:lang w:bidi="he-IL"/>
          </w:rPr>
          <w:t>6</w:t>
        </w:r>
      </w:hyperlink>
      <w:r w:rsidRPr="00C8123D">
        <w:rPr>
          <w:rFonts w:ascii="Trebuchet MS" w:eastAsia="Times New Roman" w:hAnsi="Trebuchet MS" w:cs="Times New Roman"/>
          <w:color w:val="1D1D1D"/>
          <w:sz w:val="24"/>
          <w:szCs w:val="24"/>
          <w:lang w:bidi="he-IL"/>
        </w:rPr>
        <w:t> As well, the company anticipates market direction by integrating disability needs into product development. Examples include:</w:t>
      </w:r>
    </w:p>
    <w:p w:rsidR="00C8123D" w:rsidRPr="00C8123D" w:rsidRDefault="00C8123D" w:rsidP="00C8123D">
      <w:pPr>
        <w:numPr>
          <w:ilvl w:val="0"/>
          <w:numId w:val="4"/>
        </w:numPr>
        <w:shd w:val="clear" w:color="auto" w:fill="FAFAFC"/>
        <w:spacing w:before="240" w:after="24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b/>
          <w:bCs/>
          <w:color w:val="1D1D1D"/>
          <w:sz w:val="24"/>
          <w:szCs w:val="24"/>
          <w:lang w:bidi="he-IL"/>
        </w:rPr>
        <w:t>iTunes U:</w:t>
      </w:r>
      <w:r w:rsidRPr="00C8123D">
        <w:rPr>
          <w:rFonts w:ascii="Trebuchet MS" w:eastAsia="Times New Roman" w:hAnsi="Trebuchet MS" w:cs="Times New Roman"/>
          <w:color w:val="1D1D1D"/>
          <w:sz w:val="24"/>
          <w:szCs w:val="24"/>
          <w:lang w:bidi="he-IL"/>
        </w:rPr>
        <w:t xml:space="preserve"> In the early 2000’s, the 26-campus California State University system was unable to take advantage of Apple’s iTunes U educational program because the application was not fully accessible to blind students. Teachers within the UC system were prohibited from using it. This was resolved by innovation, not litigation as Apple listened to CSU’s concerns </w:t>
      </w:r>
      <w:r w:rsidRPr="00C8123D">
        <w:rPr>
          <w:rFonts w:ascii="Trebuchet MS" w:eastAsia="Times New Roman" w:hAnsi="Trebuchet MS" w:cs="Times New Roman"/>
          <w:color w:val="1D1D1D"/>
          <w:sz w:val="24"/>
          <w:szCs w:val="24"/>
          <w:lang w:bidi="he-IL"/>
        </w:rPr>
        <w:lastRenderedPageBreak/>
        <w:t>and worked to make iTunes accessible on both the Mac and Windows platforms. CSU System was soon able to use the program widely.</w:t>
      </w:r>
    </w:p>
    <w:p w:rsidR="00C8123D" w:rsidRPr="00C8123D" w:rsidRDefault="00C8123D" w:rsidP="00C8123D">
      <w:pPr>
        <w:numPr>
          <w:ilvl w:val="0"/>
          <w:numId w:val="4"/>
        </w:numPr>
        <w:shd w:val="clear" w:color="auto" w:fill="FAFAFC"/>
        <w:spacing w:before="240" w:after="240" w:line="240" w:lineRule="auto"/>
        <w:rPr>
          <w:rFonts w:ascii="Trebuchet MS" w:eastAsia="Times New Roman" w:hAnsi="Trebuchet MS" w:cs="Times New Roman"/>
          <w:color w:val="1D1D1D"/>
          <w:sz w:val="24"/>
          <w:szCs w:val="24"/>
          <w:lang w:bidi="he-IL"/>
        </w:rPr>
      </w:pPr>
      <w:proofErr w:type="spellStart"/>
      <w:r w:rsidRPr="00C8123D">
        <w:rPr>
          <w:rFonts w:ascii="Trebuchet MS" w:eastAsia="Times New Roman" w:hAnsi="Trebuchet MS" w:cs="Times New Roman"/>
          <w:b/>
          <w:bCs/>
          <w:color w:val="1D1D1D"/>
          <w:sz w:val="24"/>
          <w:szCs w:val="24"/>
          <w:lang w:bidi="he-IL"/>
        </w:rPr>
        <w:t>VoiceOver</w:t>
      </w:r>
      <w:proofErr w:type="spellEnd"/>
      <w:r w:rsidRPr="00C8123D">
        <w:rPr>
          <w:rFonts w:ascii="Trebuchet MS" w:eastAsia="Times New Roman" w:hAnsi="Trebuchet MS" w:cs="Times New Roman"/>
          <w:b/>
          <w:bCs/>
          <w:color w:val="1D1D1D"/>
          <w:sz w:val="24"/>
          <w:szCs w:val="24"/>
          <w:lang w:bidi="he-IL"/>
        </w:rPr>
        <w:t xml:space="preserve"> on iPhone:</w:t>
      </w:r>
      <w:r w:rsidRPr="00C8123D">
        <w:rPr>
          <w:rFonts w:ascii="Trebuchet MS" w:eastAsia="Times New Roman" w:hAnsi="Trebuchet MS" w:cs="Times New Roman"/>
          <w:color w:val="1D1D1D"/>
          <w:sz w:val="24"/>
          <w:szCs w:val="24"/>
          <w:lang w:bidi="he-IL"/>
        </w:rPr>
        <w:t xml:space="preserve"> Early in the evolution of the iPhone, Apple began considering the implications that a touchscreen device would have on the blind. Iterating over </w:t>
      </w:r>
      <w:del w:id="3" w:author="Amanda Mace" w:date="2018-09-26T08:57:00Z">
        <w:r w:rsidRPr="00C8123D" w:rsidDel="00C8123D">
          <w:rPr>
            <w:rFonts w:ascii="Trebuchet MS" w:eastAsia="Times New Roman" w:hAnsi="Trebuchet MS" w:cs="Times New Roman"/>
            <w:color w:val="1D1D1D"/>
            <w:sz w:val="24"/>
            <w:szCs w:val="24"/>
            <w:lang w:bidi="he-IL"/>
          </w:rPr>
          <w:delText>a number of</w:delText>
        </w:r>
      </w:del>
      <w:ins w:id="4" w:author="Amanda Mace" w:date="2018-09-26T08:57:00Z">
        <w:r w:rsidRPr="00C8123D">
          <w:rPr>
            <w:rFonts w:ascii="Trebuchet MS" w:eastAsia="Times New Roman" w:hAnsi="Trebuchet MS" w:cs="Times New Roman"/>
            <w:color w:val="1D1D1D"/>
            <w:sz w:val="24"/>
            <w:szCs w:val="24"/>
            <w:lang w:bidi="he-IL"/>
          </w:rPr>
          <w:t>several</w:t>
        </w:r>
      </w:ins>
      <w:r w:rsidRPr="00C8123D">
        <w:rPr>
          <w:rFonts w:ascii="Trebuchet MS" w:eastAsia="Times New Roman" w:hAnsi="Trebuchet MS" w:cs="Times New Roman"/>
          <w:color w:val="1D1D1D"/>
          <w:sz w:val="24"/>
          <w:szCs w:val="24"/>
          <w:lang w:bidi="he-IL"/>
        </w:rPr>
        <w:t xml:space="preserve"> years behind the scenes, the company invested the resources to develop the voice technology that led to </w:t>
      </w:r>
      <w:proofErr w:type="spellStart"/>
      <w:r w:rsidRPr="00C8123D">
        <w:rPr>
          <w:rFonts w:ascii="Trebuchet MS" w:eastAsia="Times New Roman" w:hAnsi="Trebuchet MS" w:cs="Times New Roman"/>
          <w:color w:val="1D1D1D"/>
          <w:sz w:val="24"/>
          <w:szCs w:val="24"/>
          <w:lang w:bidi="he-IL"/>
        </w:rPr>
        <w:t>VoiceOver</w:t>
      </w:r>
      <w:proofErr w:type="spellEnd"/>
      <w:r w:rsidRPr="00C8123D">
        <w:rPr>
          <w:rFonts w:ascii="Trebuchet MS" w:eastAsia="Times New Roman" w:hAnsi="Trebuchet MS" w:cs="Times New Roman"/>
          <w:color w:val="1D1D1D"/>
          <w:sz w:val="24"/>
          <w:szCs w:val="24"/>
          <w:lang w:bidi="he-IL"/>
        </w:rPr>
        <w:t xml:space="preserve">, the world’s first </w:t>
      </w:r>
      <w:del w:id="5" w:author="Amanda Mace" w:date="2018-09-26T08:57:00Z">
        <w:r w:rsidRPr="00C8123D" w:rsidDel="00C8123D">
          <w:rPr>
            <w:rFonts w:ascii="Trebuchet MS" w:eastAsia="Times New Roman" w:hAnsi="Trebuchet MS" w:cs="Times New Roman"/>
            <w:color w:val="1D1D1D"/>
            <w:sz w:val="24"/>
            <w:szCs w:val="24"/>
            <w:lang w:bidi="he-IL"/>
          </w:rPr>
          <w:delText>gesture based</w:delText>
        </w:r>
      </w:del>
      <w:ins w:id="6" w:author="Amanda Mace" w:date="2018-09-26T08:57:00Z">
        <w:r w:rsidRPr="00C8123D">
          <w:rPr>
            <w:rFonts w:ascii="Trebuchet MS" w:eastAsia="Times New Roman" w:hAnsi="Trebuchet MS" w:cs="Times New Roman"/>
            <w:color w:val="1D1D1D"/>
            <w:sz w:val="24"/>
            <w:szCs w:val="24"/>
            <w:lang w:bidi="he-IL"/>
          </w:rPr>
          <w:t>gesture-based</w:t>
        </w:r>
      </w:ins>
      <w:r w:rsidRPr="00C8123D">
        <w:rPr>
          <w:rFonts w:ascii="Trebuchet MS" w:eastAsia="Times New Roman" w:hAnsi="Trebuchet MS" w:cs="Times New Roman"/>
          <w:color w:val="1D1D1D"/>
          <w:sz w:val="24"/>
          <w:szCs w:val="24"/>
          <w:lang w:bidi="he-IL"/>
        </w:rPr>
        <w:t xml:space="preserve"> screen reader. Within weeks of launch, Apple received a special commendation from the National Federation of the Blind “For designing the first fully accessible touchscreen interface.” </w:t>
      </w:r>
      <w:hyperlink r:id="rId20" w:anchor="fn:7" w:tooltip="to footnote 7" w:history="1">
        <w:r w:rsidRPr="00C8123D">
          <w:rPr>
            <w:rFonts w:ascii="Trebuchet MS" w:eastAsia="Times New Roman" w:hAnsi="Trebuchet MS" w:cs="Times New Roman"/>
            <w:color w:val="660066"/>
            <w:sz w:val="24"/>
            <w:szCs w:val="24"/>
            <w:u w:val="single"/>
            <w:vertAlign w:val="superscript"/>
            <w:lang w:bidi="he-IL"/>
          </w:rPr>
          <w:t>7</w:t>
        </w:r>
      </w:hyperlink>
    </w:p>
    <w:p w:rsidR="00C8123D" w:rsidRPr="00C8123D" w:rsidRDefault="00C8123D" w:rsidP="00C8123D">
      <w:pPr>
        <w:shd w:val="clear" w:color="auto" w:fill="FAFAFC"/>
        <w:spacing w:before="240" w:after="24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Screen readers on other touch screen devices have now become more prevalent in the industry, and Apple led the charge in striving for inclusion for all. Innovation from voice interactions lead to the wealth of personal digital assistants now found in many homes and offices. Today millions of people use these devices, regardless of ability.</w:t>
      </w:r>
    </w:p>
    <w:p w:rsidR="00C8123D" w:rsidRPr="00C8123D" w:rsidRDefault="00C8123D" w:rsidP="00C8123D">
      <w:pPr>
        <w:spacing w:before="100" w:beforeAutospacing="1" w:after="100" w:afterAutospacing="1" w:line="240" w:lineRule="auto"/>
        <w:outlineLvl w:val="3"/>
        <w:rPr>
          <w:rFonts w:ascii="Times New Roman" w:eastAsia="Times New Roman" w:hAnsi="Times New Roman" w:cs="Times New Roman"/>
          <w:b/>
          <w:bCs/>
          <w:sz w:val="24"/>
          <w:szCs w:val="24"/>
          <w:lang w:bidi="he-IL"/>
        </w:rPr>
      </w:pPr>
      <w:r w:rsidRPr="00C8123D">
        <w:rPr>
          <w:rFonts w:ascii="Times New Roman" w:eastAsia="Times New Roman" w:hAnsi="Times New Roman" w:cs="Times New Roman"/>
          <w:b/>
          <w:bCs/>
          <w:sz w:val="24"/>
          <w:szCs w:val="24"/>
          <w:lang w:bidi="he-IL"/>
        </w:rPr>
        <w:t>Case Study: Google</w:t>
      </w:r>
    </w:p>
    <w:p w:rsidR="00C8123D" w:rsidRPr="00C8123D" w:rsidRDefault="00C8123D" w:rsidP="00C8123D">
      <w:pPr>
        <w:spacing w:before="240" w:after="0" w:line="240" w:lineRule="auto"/>
        <w:rPr>
          <w:rFonts w:ascii="Times New Roman" w:eastAsia="Times New Roman" w:hAnsi="Times New Roman" w:cs="Times New Roman"/>
          <w:b/>
          <w:bCs/>
          <w:i/>
          <w:iCs/>
          <w:color w:val="005A9C"/>
          <w:sz w:val="24"/>
          <w:szCs w:val="24"/>
          <w:lang w:bidi="he-IL"/>
        </w:rPr>
      </w:pPr>
      <w:r w:rsidRPr="00C8123D">
        <w:rPr>
          <w:rFonts w:ascii="Times New Roman" w:eastAsia="Times New Roman" w:hAnsi="Times New Roman" w:cs="Times New Roman"/>
          <w:b/>
          <w:bCs/>
          <w:i/>
          <w:iCs/>
          <w:color w:val="005A9C"/>
          <w:sz w:val="24"/>
          <w:szCs w:val="24"/>
          <w:lang w:bidi="he-IL"/>
        </w:rPr>
        <w:t>The accessibility problems of today are the mainstream breakthroughs of tomorrow.</w:t>
      </w:r>
    </w:p>
    <w:p w:rsidR="00C8123D" w:rsidRPr="00C8123D" w:rsidRDefault="00C8123D" w:rsidP="00C8123D">
      <w:pPr>
        <w:spacing w:line="240" w:lineRule="auto"/>
        <w:rPr>
          <w:rFonts w:ascii="Times New Roman" w:eastAsia="Times New Roman" w:hAnsi="Times New Roman" w:cs="Times New Roman"/>
          <w:b/>
          <w:bCs/>
          <w:i/>
          <w:iCs/>
          <w:color w:val="005A9C"/>
          <w:sz w:val="24"/>
          <w:szCs w:val="24"/>
          <w:lang w:bidi="he-IL"/>
        </w:rPr>
      </w:pPr>
      <w:r w:rsidRPr="00C8123D">
        <w:rPr>
          <w:rFonts w:ascii="Times New Roman" w:eastAsia="Times New Roman" w:hAnsi="Times New Roman" w:cs="Times New Roman"/>
          <w:color w:val="1D1D1D"/>
          <w:sz w:val="24"/>
          <w:szCs w:val="24"/>
          <w:lang w:bidi="he-IL"/>
        </w:rPr>
        <w:t>Eve Andersson, lead engineer at Google</w:t>
      </w:r>
    </w:p>
    <w:p w:rsidR="00C8123D" w:rsidRPr="00C8123D" w:rsidRDefault="00C8123D" w:rsidP="00C8123D">
      <w:pPr>
        <w:spacing w:before="240" w:after="240" w:line="240" w:lineRule="auto"/>
        <w:rPr>
          <w:rFonts w:ascii="Times New Roman" w:eastAsia="Times New Roman" w:hAnsi="Times New Roman" w:cs="Times New Roman"/>
          <w:sz w:val="24"/>
          <w:szCs w:val="24"/>
          <w:lang w:bidi="he-IL"/>
        </w:rPr>
      </w:pPr>
      <w:r w:rsidRPr="00C8123D">
        <w:rPr>
          <w:rFonts w:ascii="Times New Roman" w:eastAsia="Times New Roman" w:hAnsi="Times New Roman" w:cs="Times New Roman"/>
          <w:sz w:val="24"/>
          <w:szCs w:val="24"/>
          <w:lang w:bidi="he-IL"/>
        </w:rPr>
        <w:t xml:space="preserve">A 2016 article in the </w:t>
      </w:r>
      <w:proofErr w:type="spellStart"/>
      <w:r w:rsidRPr="00C8123D">
        <w:rPr>
          <w:rFonts w:ascii="Times New Roman" w:eastAsia="Times New Roman" w:hAnsi="Times New Roman" w:cs="Times New Roman"/>
          <w:sz w:val="24"/>
          <w:szCs w:val="24"/>
          <w:lang w:bidi="he-IL"/>
        </w:rPr>
        <w:t>FastCompany</w:t>
      </w:r>
      <w:proofErr w:type="spellEnd"/>
      <w:r w:rsidRPr="00C8123D">
        <w:rPr>
          <w:rFonts w:ascii="Times New Roman" w:eastAsia="Times New Roman" w:hAnsi="Times New Roman" w:cs="Times New Roman"/>
          <w:sz w:val="24"/>
          <w:szCs w:val="24"/>
          <w:lang w:bidi="he-IL"/>
        </w:rPr>
        <w:t xml:space="preserve"> online magazine</w:t>
      </w:r>
      <w:hyperlink r:id="rId21" w:anchor="fn:8" w:tooltip="to footnote 8" w:history="1">
        <w:r w:rsidRPr="00C8123D">
          <w:rPr>
            <w:rFonts w:ascii="Times New Roman" w:eastAsia="Times New Roman" w:hAnsi="Times New Roman" w:cs="Times New Roman"/>
            <w:color w:val="660066"/>
            <w:sz w:val="24"/>
            <w:szCs w:val="24"/>
            <w:u w:val="single"/>
            <w:vertAlign w:val="superscript"/>
            <w:lang w:bidi="he-IL"/>
          </w:rPr>
          <w:t>8</w:t>
        </w:r>
      </w:hyperlink>
      <w:r w:rsidRPr="00C8123D">
        <w:rPr>
          <w:rFonts w:ascii="Times New Roman" w:eastAsia="Times New Roman" w:hAnsi="Times New Roman" w:cs="Times New Roman"/>
          <w:sz w:val="24"/>
          <w:szCs w:val="24"/>
          <w:lang w:bidi="he-IL"/>
        </w:rPr>
        <w:t xml:space="preserve"> highlights how Google’s investment in accessibility provides the company with an innovation edge in a broad array of products and services. Eve Andersson, the lead engineer, featured in the article, says “I’m passionate about accessibility, not just because I believe in a level playing field, but because (it) makes life more </w:t>
      </w:r>
      <w:del w:id="7" w:author="Amanda Mace" w:date="2018-09-26T08:55:00Z">
        <w:r w:rsidRPr="00C8123D" w:rsidDel="00C8123D">
          <w:rPr>
            <w:rFonts w:ascii="Times New Roman" w:eastAsia="Times New Roman" w:hAnsi="Times New Roman" w:cs="Times New Roman"/>
            <w:sz w:val="24"/>
            <w:szCs w:val="24"/>
            <w:lang w:bidi="he-IL"/>
          </w:rPr>
          <w:delText>livable</w:delText>
        </w:r>
      </w:del>
      <w:ins w:id="8" w:author="Amanda Mace" w:date="2018-09-26T08:55:00Z">
        <w:r w:rsidRPr="00C8123D">
          <w:rPr>
            <w:rFonts w:ascii="Times New Roman" w:eastAsia="Times New Roman" w:hAnsi="Times New Roman" w:cs="Times New Roman"/>
            <w:sz w:val="24"/>
            <w:szCs w:val="24"/>
            <w:lang w:bidi="he-IL"/>
          </w:rPr>
          <w:t>liveable</w:t>
        </w:r>
      </w:ins>
      <w:r w:rsidRPr="00C8123D">
        <w:rPr>
          <w:rFonts w:ascii="Times New Roman" w:eastAsia="Times New Roman" w:hAnsi="Times New Roman" w:cs="Times New Roman"/>
          <w:sz w:val="24"/>
          <w:szCs w:val="24"/>
          <w:lang w:bidi="he-IL"/>
        </w:rPr>
        <w:t xml:space="preserve"> for everyone.” Among the innovations cited as examples are these:</w:t>
      </w:r>
    </w:p>
    <w:p w:rsidR="00C8123D" w:rsidRPr="00C8123D" w:rsidRDefault="00C8123D" w:rsidP="00C8123D">
      <w:pPr>
        <w:numPr>
          <w:ilvl w:val="0"/>
          <w:numId w:val="5"/>
        </w:numPr>
        <w:spacing w:before="100" w:beforeAutospacing="1" w:after="120" w:line="240" w:lineRule="auto"/>
        <w:rPr>
          <w:rFonts w:ascii="Times New Roman" w:eastAsia="Times New Roman" w:hAnsi="Times New Roman" w:cs="Times New Roman"/>
          <w:sz w:val="24"/>
          <w:szCs w:val="24"/>
          <w:lang w:bidi="he-IL"/>
        </w:rPr>
      </w:pPr>
      <w:r w:rsidRPr="00C8123D">
        <w:rPr>
          <w:rFonts w:ascii="Times New Roman" w:eastAsia="Times New Roman" w:hAnsi="Times New Roman" w:cs="Times New Roman"/>
          <w:sz w:val="24"/>
          <w:szCs w:val="24"/>
          <w:lang w:bidi="he-IL"/>
        </w:rPr>
        <w:t>contrast minimums, required for people with low vision, help all people see in bright light glare situations</w:t>
      </w:r>
    </w:p>
    <w:p w:rsidR="00C8123D" w:rsidRPr="00C8123D" w:rsidRDefault="00C8123D" w:rsidP="00C8123D">
      <w:pPr>
        <w:numPr>
          <w:ilvl w:val="0"/>
          <w:numId w:val="5"/>
        </w:numPr>
        <w:spacing w:before="100" w:beforeAutospacing="1" w:after="120" w:line="240" w:lineRule="auto"/>
        <w:rPr>
          <w:rFonts w:ascii="Times New Roman" w:eastAsia="Times New Roman" w:hAnsi="Times New Roman" w:cs="Times New Roman"/>
          <w:sz w:val="24"/>
          <w:szCs w:val="24"/>
          <w:lang w:bidi="he-IL"/>
        </w:rPr>
      </w:pPr>
      <w:r w:rsidRPr="00C8123D">
        <w:rPr>
          <w:rFonts w:ascii="Times New Roman" w:eastAsia="Times New Roman" w:hAnsi="Times New Roman" w:cs="Times New Roman"/>
          <w:sz w:val="24"/>
          <w:szCs w:val="24"/>
          <w:lang w:bidi="he-IL"/>
        </w:rPr>
        <w:t>auto-complete, initially provided for the disabled, is now widely used by all</w:t>
      </w:r>
    </w:p>
    <w:p w:rsidR="00C8123D" w:rsidRPr="00C8123D" w:rsidRDefault="00C8123D" w:rsidP="00C8123D">
      <w:pPr>
        <w:numPr>
          <w:ilvl w:val="0"/>
          <w:numId w:val="5"/>
        </w:numPr>
        <w:spacing w:before="100" w:beforeAutospacing="1" w:after="120" w:line="240" w:lineRule="auto"/>
        <w:rPr>
          <w:rFonts w:ascii="Times New Roman" w:eastAsia="Times New Roman" w:hAnsi="Times New Roman" w:cs="Times New Roman"/>
          <w:sz w:val="24"/>
          <w:szCs w:val="24"/>
          <w:lang w:bidi="he-IL"/>
        </w:rPr>
      </w:pPr>
      <w:r w:rsidRPr="00C8123D">
        <w:rPr>
          <w:rFonts w:ascii="Times New Roman" w:eastAsia="Times New Roman" w:hAnsi="Times New Roman" w:cs="Times New Roman"/>
          <w:sz w:val="24"/>
          <w:szCs w:val="24"/>
          <w:lang w:bidi="he-IL"/>
        </w:rPr>
        <w:t>voice control, implemented for blind users, has been more widely adopted as a great convenience by millions of others</w:t>
      </w:r>
    </w:p>
    <w:p w:rsidR="00C8123D" w:rsidRPr="00C8123D" w:rsidRDefault="00C8123D" w:rsidP="00C8123D">
      <w:pPr>
        <w:numPr>
          <w:ilvl w:val="0"/>
          <w:numId w:val="5"/>
        </w:numPr>
        <w:spacing w:before="100" w:beforeAutospacing="1" w:after="120" w:line="240" w:lineRule="auto"/>
        <w:rPr>
          <w:rFonts w:ascii="Times New Roman" w:eastAsia="Times New Roman" w:hAnsi="Times New Roman" w:cs="Times New Roman"/>
          <w:sz w:val="24"/>
          <w:szCs w:val="24"/>
          <w:lang w:bidi="he-IL"/>
        </w:rPr>
      </w:pPr>
      <w:r w:rsidRPr="00C8123D">
        <w:rPr>
          <w:rFonts w:ascii="Times New Roman" w:eastAsia="Times New Roman" w:hAnsi="Times New Roman" w:cs="Times New Roman"/>
          <w:sz w:val="24"/>
          <w:szCs w:val="24"/>
          <w:lang w:bidi="he-IL"/>
        </w:rPr>
        <w:t>artificial intelligence advances are based on research originally done to provide visual context to blind users</w:t>
      </w:r>
    </w:p>
    <w:p w:rsidR="00C8123D" w:rsidRPr="00C8123D" w:rsidRDefault="00C8123D" w:rsidP="00C8123D">
      <w:pPr>
        <w:numPr>
          <w:ilvl w:val="0"/>
          <w:numId w:val="5"/>
        </w:numPr>
        <w:spacing w:before="100" w:beforeAutospacing="1" w:after="120" w:line="240" w:lineRule="auto"/>
        <w:rPr>
          <w:rFonts w:ascii="Times New Roman" w:eastAsia="Times New Roman" w:hAnsi="Times New Roman" w:cs="Times New Roman"/>
          <w:sz w:val="24"/>
          <w:szCs w:val="24"/>
          <w:lang w:bidi="he-IL"/>
        </w:rPr>
      </w:pPr>
      <w:r w:rsidRPr="00C8123D">
        <w:rPr>
          <w:rFonts w:ascii="Times New Roman" w:eastAsia="Times New Roman" w:hAnsi="Times New Roman" w:cs="Times New Roman"/>
          <w:sz w:val="24"/>
          <w:szCs w:val="24"/>
          <w:lang w:bidi="he-IL"/>
        </w:rPr>
        <w:t>machine learning, initially developed for auto-captioning for the deaf, is now being turned to broader applications</w:t>
      </w:r>
    </w:p>
    <w:p w:rsidR="00C8123D" w:rsidRPr="00C8123D" w:rsidRDefault="00C8123D" w:rsidP="00C8123D">
      <w:pPr>
        <w:shd w:val="clear" w:color="auto" w:fill="FAFAFC"/>
        <w:spacing w:before="600" w:after="300" w:line="240" w:lineRule="auto"/>
        <w:outlineLvl w:val="2"/>
        <w:rPr>
          <w:rFonts w:ascii="Trebuchet MS" w:eastAsia="Times New Roman" w:hAnsi="Trebuchet MS" w:cs="Times New Roman"/>
          <w:b/>
          <w:bCs/>
          <w:color w:val="005A6A"/>
          <w:sz w:val="27"/>
          <w:szCs w:val="27"/>
          <w:lang w:bidi="he-IL"/>
        </w:rPr>
      </w:pPr>
      <w:r w:rsidRPr="00C8123D">
        <w:rPr>
          <w:rFonts w:ascii="Trebuchet MS" w:eastAsia="Times New Roman" w:hAnsi="Trebuchet MS" w:cs="Times New Roman"/>
          <w:b/>
          <w:bCs/>
          <w:color w:val="005A6A"/>
          <w:sz w:val="27"/>
          <w:szCs w:val="27"/>
          <w:lang w:bidi="he-IL"/>
        </w:rPr>
        <w:t>Enhance Your Brand</w:t>
      </w:r>
    </w:p>
    <w:p w:rsidR="00C8123D" w:rsidRPr="00C8123D" w:rsidRDefault="00C8123D" w:rsidP="00C8123D">
      <w:pPr>
        <w:shd w:val="clear" w:color="auto" w:fill="FAFAFC"/>
        <w:spacing w:before="240" w:after="24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noProof/>
          <w:color w:val="1D1D1D"/>
          <w:sz w:val="24"/>
          <w:szCs w:val="24"/>
          <w:lang w:bidi="he-IL"/>
        </w:rPr>
        <mc:AlternateContent>
          <mc:Choice Requires="wps">
            <w:drawing>
              <wp:inline distT="0" distB="0" distL="0" distR="0">
                <wp:extent cx="307340" cy="307340"/>
                <wp:effectExtent l="0" t="0" r="0" b="0"/>
                <wp:docPr id="3" name="Rectangle 3" descr="https://w3c.github.io/wai-bcase/content-images/wai-bcase/brand.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67F3B2" id="Rectangle 3" o:spid="_x0000_s1026" alt="https://w3c.github.io/wai-bcase/content-images/wai-bcase/brand.sv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" filled="f" stroked="f">
                <o:lock v:ext="edit" aspectratio="t"/>
                <w10:anchorlock/>
              </v:rect>
            </w:pict>
          </mc:Fallback>
        </mc:AlternateContent>
      </w:r>
    </w:p>
    <w:p w:rsidR="00C8123D" w:rsidRPr="00C8123D" w:rsidRDefault="00C8123D" w:rsidP="00C8123D">
      <w:pPr>
        <w:shd w:val="clear" w:color="auto" w:fill="FAFAFC"/>
        <w:spacing w:before="240" w:after="24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 xml:space="preserve">Fewer things are more important to businesses of all kinds than the protection and enhancement of their brands. A clear commitment to accessibility can demonstrate that a business has a genuine sense of Corporate Social Responsibility </w:t>
      </w:r>
      <w:r w:rsidRPr="00C8123D">
        <w:rPr>
          <w:rFonts w:ascii="Trebuchet MS" w:eastAsia="Times New Roman" w:hAnsi="Trebuchet MS" w:cs="Times New Roman"/>
          <w:color w:val="1D1D1D"/>
          <w:sz w:val="24"/>
          <w:szCs w:val="24"/>
          <w:lang w:bidi="he-IL"/>
        </w:rPr>
        <w:lastRenderedPageBreak/>
        <w:t>(CSR.) As businesses understand and act on the diverse needs of their stakeholders and make the commitment to sustainable, inclusive marketing and employment practices, they can achieve a range of benefits. Potential outcomes for CSR programs include enhanced brand image and reputation, increased sales and customer loyalty, improved workforce diversity and many other benefits.</w:t>
      </w:r>
      <w:hyperlink r:id="rId22" w:anchor="fn:9" w:tooltip="to footnote 9" w:history="1">
        <w:r w:rsidRPr="00C8123D">
          <w:rPr>
            <w:rFonts w:ascii="Trebuchet MS" w:eastAsia="Times New Roman" w:hAnsi="Trebuchet MS" w:cs="Times New Roman"/>
            <w:color w:val="660066"/>
            <w:sz w:val="24"/>
            <w:szCs w:val="24"/>
            <w:u w:val="single"/>
            <w:vertAlign w:val="superscript"/>
            <w:lang w:bidi="he-IL"/>
          </w:rPr>
          <w:t>9</w:t>
        </w:r>
      </w:hyperlink>
    </w:p>
    <w:p w:rsidR="00C8123D" w:rsidRPr="00C8123D" w:rsidRDefault="00C8123D" w:rsidP="00C8123D">
      <w:pPr>
        <w:shd w:val="clear" w:color="auto" w:fill="FAFAFC"/>
        <w:spacing w:before="240" w:after="24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Further studies</w:t>
      </w:r>
      <w:hyperlink r:id="rId23" w:anchor="fn:10" w:tooltip="to footnote 10" w:history="1">
        <w:r w:rsidRPr="00C8123D">
          <w:rPr>
            <w:rFonts w:ascii="Trebuchet MS" w:eastAsia="Times New Roman" w:hAnsi="Trebuchet MS" w:cs="Times New Roman"/>
            <w:color w:val="660066"/>
            <w:sz w:val="24"/>
            <w:szCs w:val="24"/>
            <w:u w:val="single"/>
            <w:vertAlign w:val="superscript"/>
            <w:lang w:bidi="he-IL"/>
          </w:rPr>
          <w:t>10</w:t>
        </w:r>
      </w:hyperlink>
      <w:r w:rsidRPr="00C8123D">
        <w:rPr>
          <w:rFonts w:ascii="Trebuchet MS" w:eastAsia="Times New Roman" w:hAnsi="Trebuchet MS" w:cs="Times New Roman"/>
          <w:color w:val="1D1D1D"/>
          <w:sz w:val="24"/>
          <w:szCs w:val="24"/>
          <w:lang w:bidi="he-IL"/>
        </w:rPr>
        <w:t> emphasize the benefits to the brand of companies that institute policies of broad diversity. Employing people with disabilities is an essential aspect of creating a diverse workforce. To be successful, the technology that employees use, including websites and applications, must be accessible.</w:t>
      </w:r>
    </w:p>
    <w:p w:rsidR="00C8123D" w:rsidRPr="00C8123D" w:rsidRDefault="00C8123D" w:rsidP="00C8123D">
      <w:pPr>
        <w:shd w:val="clear" w:color="auto" w:fill="FAFAFC"/>
        <w:spacing w:before="240" w:after="24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A well-recognized example of how a brand can be affected is Microsoft. After long advocacy and some criticism by accessibility advocates </w:t>
      </w:r>
      <w:hyperlink r:id="rId24" w:anchor="fn:11" w:tooltip="to footnote 11" w:history="1">
        <w:r w:rsidRPr="00C8123D">
          <w:rPr>
            <w:rFonts w:ascii="Trebuchet MS" w:eastAsia="Times New Roman" w:hAnsi="Trebuchet MS" w:cs="Times New Roman"/>
            <w:color w:val="660066"/>
            <w:sz w:val="24"/>
            <w:szCs w:val="24"/>
            <w:u w:val="single"/>
            <w:vertAlign w:val="superscript"/>
            <w:lang w:bidi="he-IL"/>
          </w:rPr>
          <w:t>11</w:t>
        </w:r>
      </w:hyperlink>
      <w:r w:rsidRPr="00C8123D">
        <w:rPr>
          <w:rFonts w:ascii="Trebuchet MS" w:eastAsia="Times New Roman" w:hAnsi="Trebuchet MS" w:cs="Times New Roman"/>
          <w:color w:val="1D1D1D"/>
          <w:sz w:val="24"/>
          <w:szCs w:val="24"/>
          <w:lang w:bidi="he-IL"/>
        </w:rPr>
        <w:t>, Microsoft made a real and appreciable commitment to accessibility demonstrated by genuine engagement with stakeholders of all abilities.</w:t>
      </w:r>
      <w:hyperlink r:id="rId25" w:anchor="fn:12" w:tooltip="to footnote 12" w:history="1">
        <w:r w:rsidRPr="00C8123D">
          <w:rPr>
            <w:rFonts w:ascii="Trebuchet MS" w:eastAsia="Times New Roman" w:hAnsi="Trebuchet MS" w:cs="Times New Roman"/>
            <w:color w:val="660066"/>
            <w:sz w:val="24"/>
            <w:szCs w:val="24"/>
            <w:u w:val="single"/>
            <w:vertAlign w:val="superscript"/>
            <w:lang w:bidi="he-IL"/>
          </w:rPr>
          <w:t>12</w:t>
        </w:r>
      </w:hyperlink>
      <w:r w:rsidRPr="00C8123D">
        <w:rPr>
          <w:rFonts w:ascii="Trebuchet MS" w:eastAsia="Times New Roman" w:hAnsi="Trebuchet MS" w:cs="Times New Roman"/>
          <w:color w:val="1D1D1D"/>
          <w:sz w:val="24"/>
          <w:szCs w:val="24"/>
          <w:lang w:bidi="he-IL"/>
        </w:rPr>
        <w:t> The resulting improvements to products and services have strengthened its overall brand image </w:t>
      </w:r>
      <w:hyperlink r:id="rId26" w:anchor="fn:13" w:tooltip="to footnote 13" w:history="1">
        <w:r w:rsidRPr="00C8123D">
          <w:rPr>
            <w:rFonts w:ascii="Trebuchet MS" w:eastAsia="Times New Roman" w:hAnsi="Trebuchet MS" w:cs="Times New Roman"/>
            <w:color w:val="660066"/>
            <w:sz w:val="24"/>
            <w:szCs w:val="24"/>
            <w:u w:val="single"/>
            <w:vertAlign w:val="superscript"/>
            <w:lang w:bidi="he-IL"/>
          </w:rPr>
          <w:t>13</w:t>
        </w:r>
      </w:hyperlink>
      <w:r w:rsidRPr="00C8123D">
        <w:rPr>
          <w:rFonts w:ascii="Trebuchet MS" w:eastAsia="Times New Roman" w:hAnsi="Trebuchet MS" w:cs="Times New Roman"/>
          <w:color w:val="1D1D1D"/>
          <w:sz w:val="24"/>
          <w:szCs w:val="24"/>
          <w:lang w:bidi="he-IL"/>
        </w:rPr>
        <w:t>, and accessibility efforts are now lauded in the community of people with disabilities.</w:t>
      </w:r>
      <w:hyperlink r:id="rId27" w:anchor="fn:14" w:tooltip="to footnote 14" w:history="1">
        <w:r w:rsidRPr="00C8123D">
          <w:rPr>
            <w:rFonts w:ascii="Trebuchet MS" w:eastAsia="Times New Roman" w:hAnsi="Trebuchet MS" w:cs="Times New Roman"/>
            <w:color w:val="660066"/>
            <w:sz w:val="24"/>
            <w:szCs w:val="24"/>
            <w:u w:val="single"/>
            <w:vertAlign w:val="superscript"/>
            <w:lang w:bidi="he-IL"/>
          </w:rPr>
          <w:t>14</w:t>
        </w:r>
      </w:hyperlink>
    </w:p>
    <w:p w:rsidR="00C8123D" w:rsidRPr="00C8123D" w:rsidRDefault="00C8123D" w:rsidP="00C8123D">
      <w:pPr>
        <w:shd w:val="clear" w:color="auto" w:fill="FAFAFC"/>
        <w:spacing w:before="240" w:after="24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Barclay’s shared their approach to diversity and inclusion through the accessibility initiatives in their company and how that approach has made them a better company.</w:t>
      </w:r>
    </w:p>
    <w:p w:rsidR="00C8123D" w:rsidRPr="00C8123D" w:rsidRDefault="00C8123D" w:rsidP="00C8123D">
      <w:pPr>
        <w:spacing w:before="100" w:beforeAutospacing="1" w:after="100" w:afterAutospacing="1" w:line="240" w:lineRule="auto"/>
        <w:outlineLvl w:val="3"/>
        <w:rPr>
          <w:rFonts w:ascii="Times New Roman" w:eastAsia="Times New Roman" w:hAnsi="Times New Roman" w:cs="Times New Roman"/>
          <w:b/>
          <w:bCs/>
          <w:sz w:val="24"/>
          <w:szCs w:val="24"/>
          <w:lang w:bidi="he-IL"/>
        </w:rPr>
      </w:pPr>
      <w:r w:rsidRPr="00C8123D">
        <w:rPr>
          <w:rFonts w:ascii="Times New Roman" w:eastAsia="Times New Roman" w:hAnsi="Times New Roman" w:cs="Times New Roman"/>
          <w:b/>
          <w:bCs/>
          <w:sz w:val="24"/>
          <w:szCs w:val="24"/>
          <w:lang w:bidi="he-IL"/>
        </w:rPr>
        <w:t>Case Study: Barclays</w:t>
      </w:r>
    </w:p>
    <w:p w:rsidR="00C8123D" w:rsidRPr="00C8123D" w:rsidRDefault="00C8123D" w:rsidP="00C8123D">
      <w:pPr>
        <w:spacing w:after="240" w:line="240" w:lineRule="auto"/>
        <w:rPr>
          <w:rFonts w:ascii="Times New Roman" w:eastAsia="Times New Roman" w:hAnsi="Times New Roman" w:cs="Times New Roman"/>
          <w:sz w:val="24"/>
          <w:szCs w:val="24"/>
          <w:lang w:bidi="he-IL"/>
        </w:rPr>
      </w:pPr>
      <w:r w:rsidRPr="00C8123D">
        <w:rPr>
          <w:rFonts w:ascii="Times New Roman" w:eastAsia="Times New Roman" w:hAnsi="Times New Roman" w:cs="Times New Roman"/>
          <w:sz w:val="24"/>
          <w:szCs w:val="24"/>
          <w:lang w:bidi="he-IL"/>
        </w:rPr>
        <w:t>Establishing an organisation-wide accessibility strategy for identifying, anticipating and addressing the additional needs of customers and colleagues with impairments contributes in several ways to our brand identity – through tailored services, fostering an inclusive culture, creating new ways to communicate and consult with existing and potential customers.</w:t>
      </w:r>
    </w:p>
    <w:p w:rsidR="00C8123D" w:rsidRPr="00C8123D" w:rsidRDefault="00C8123D" w:rsidP="00C8123D">
      <w:pPr>
        <w:spacing w:before="240" w:line="240" w:lineRule="auto"/>
        <w:rPr>
          <w:rFonts w:ascii="Times New Roman" w:eastAsia="Times New Roman" w:hAnsi="Times New Roman" w:cs="Times New Roman"/>
          <w:b/>
          <w:bCs/>
          <w:i/>
          <w:iCs/>
          <w:color w:val="005A6A"/>
          <w:sz w:val="24"/>
          <w:szCs w:val="24"/>
          <w:lang w:bidi="he-IL"/>
        </w:rPr>
      </w:pPr>
      <w:r w:rsidRPr="00C8123D">
        <w:rPr>
          <w:rFonts w:ascii="Times New Roman" w:eastAsia="Times New Roman" w:hAnsi="Times New Roman" w:cs="Times New Roman"/>
          <w:b/>
          <w:bCs/>
          <w:i/>
          <w:iCs/>
          <w:color w:val="005A6A"/>
          <w:sz w:val="24"/>
          <w:szCs w:val="24"/>
          <w:lang w:bidi="he-IL"/>
        </w:rPr>
        <w:t>At Barclays, accessibility is about more than just disability. It's about helping everyone to work, bank and live their lives regardless of their age, situation, abilities or circumstances.</w:t>
      </w:r>
    </w:p>
    <w:p w:rsidR="00C8123D" w:rsidRPr="00C8123D" w:rsidRDefault="00C8123D" w:rsidP="00C8123D">
      <w:pPr>
        <w:spacing w:before="240" w:after="240" w:line="240" w:lineRule="auto"/>
        <w:rPr>
          <w:rFonts w:ascii="Times New Roman" w:eastAsia="Times New Roman" w:hAnsi="Times New Roman" w:cs="Times New Roman"/>
          <w:sz w:val="24"/>
          <w:szCs w:val="24"/>
          <w:lang w:bidi="he-IL"/>
        </w:rPr>
      </w:pPr>
      <w:r w:rsidRPr="00C8123D">
        <w:rPr>
          <w:rFonts w:ascii="Times New Roman" w:eastAsia="Times New Roman" w:hAnsi="Times New Roman" w:cs="Times New Roman"/>
          <w:sz w:val="24"/>
          <w:szCs w:val="24"/>
          <w:lang w:bidi="he-IL"/>
        </w:rPr>
        <w:t>We want to leverage inclusive technology to enable and empower all people to bank, work and reach their full potential. The Barclays Accessibility team does this by supporting digital teams to embed accessibility into our services and culture through effective governance, partnering, training, and tools. Establishing an enterprise-wide accessibility strategy, standards and programmes coupled with senior sponsorship helps support our publicly stated ambition of becoming the most accessible and inclusive FTSE company.</w:t>
      </w:r>
    </w:p>
    <w:p w:rsidR="00C8123D" w:rsidRPr="00C8123D" w:rsidRDefault="00C8123D" w:rsidP="00C8123D">
      <w:pPr>
        <w:spacing w:before="240" w:after="240" w:line="240" w:lineRule="auto"/>
        <w:rPr>
          <w:rFonts w:ascii="Times New Roman" w:eastAsia="Times New Roman" w:hAnsi="Times New Roman" w:cs="Times New Roman"/>
          <w:sz w:val="24"/>
          <w:szCs w:val="24"/>
          <w:lang w:bidi="he-IL"/>
        </w:rPr>
      </w:pPr>
      <w:r w:rsidRPr="00C8123D">
        <w:rPr>
          <w:rFonts w:ascii="Times New Roman" w:eastAsia="Times New Roman" w:hAnsi="Times New Roman" w:cs="Times New Roman"/>
          <w:sz w:val="24"/>
          <w:szCs w:val="24"/>
          <w:lang w:bidi="he-IL"/>
        </w:rPr>
        <w:t>When we shift our thinking away from the minimum legal compliance to focus instead on the commercial opportunity and the creative challenge of building better experiences for everyone, we create a more sustainable, customer orientated approach to digital information and services.</w:t>
      </w:r>
    </w:p>
    <w:p w:rsidR="00C8123D" w:rsidRPr="00C8123D" w:rsidRDefault="00C8123D" w:rsidP="00C8123D">
      <w:pPr>
        <w:spacing w:before="240" w:after="0" w:line="240" w:lineRule="auto"/>
        <w:rPr>
          <w:rFonts w:ascii="Times New Roman" w:eastAsia="Times New Roman" w:hAnsi="Times New Roman" w:cs="Times New Roman"/>
          <w:sz w:val="24"/>
          <w:szCs w:val="24"/>
          <w:lang w:bidi="he-IL"/>
        </w:rPr>
      </w:pPr>
      <w:r w:rsidRPr="00C8123D">
        <w:rPr>
          <w:rFonts w:ascii="Times New Roman" w:eastAsia="Times New Roman" w:hAnsi="Times New Roman" w:cs="Times New Roman"/>
          <w:sz w:val="24"/>
          <w:szCs w:val="24"/>
          <w:lang w:bidi="he-IL"/>
        </w:rPr>
        <w:t xml:space="preserve">To help everyone understand Barclays accessibility-focused mindset, we’ve created a range of animations which help our colleagues understand what accessibility </w:t>
      </w:r>
      <w:proofErr w:type="gramStart"/>
      <w:r w:rsidRPr="00C8123D">
        <w:rPr>
          <w:rFonts w:ascii="Times New Roman" w:eastAsia="Times New Roman" w:hAnsi="Times New Roman" w:cs="Times New Roman"/>
          <w:sz w:val="24"/>
          <w:szCs w:val="24"/>
          <w:lang w:bidi="he-IL"/>
        </w:rPr>
        <w:t>is all</w:t>
      </w:r>
      <w:proofErr w:type="gramEnd"/>
      <w:r w:rsidRPr="00C8123D">
        <w:rPr>
          <w:rFonts w:ascii="Times New Roman" w:eastAsia="Times New Roman" w:hAnsi="Times New Roman" w:cs="Times New Roman"/>
          <w:sz w:val="24"/>
          <w:szCs w:val="24"/>
          <w:lang w:bidi="he-IL"/>
        </w:rPr>
        <w:t xml:space="preserve"> about, who benefits, and what the different types of impairments are. We’ve also shared these animations on our </w:t>
      </w:r>
      <w:hyperlink r:id="rId28" w:history="1">
        <w:r w:rsidRPr="00C8123D">
          <w:rPr>
            <w:rFonts w:ascii="Times New Roman" w:eastAsia="Times New Roman" w:hAnsi="Times New Roman" w:cs="Times New Roman"/>
            <w:color w:val="660066"/>
            <w:sz w:val="24"/>
            <w:szCs w:val="24"/>
            <w:u w:val="single"/>
            <w:lang w:bidi="he-IL"/>
          </w:rPr>
          <w:t>Accessible Banking YouTube playlist</w:t>
        </w:r>
      </w:hyperlink>
      <w:r w:rsidRPr="00C8123D">
        <w:rPr>
          <w:rFonts w:ascii="Times New Roman" w:eastAsia="Times New Roman" w:hAnsi="Times New Roman" w:cs="Times New Roman"/>
          <w:sz w:val="24"/>
          <w:szCs w:val="24"/>
          <w:lang w:bidi="he-IL"/>
        </w:rPr>
        <w:t>.</w:t>
      </w:r>
    </w:p>
    <w:p w:rsidR="00C8123D" w:rsidRPr="00C8123D" w:rsidRDefault="00C8123D" w:rsidP="00C8123D">
      <w:pPr>
        <w:shd w:val="clear" w:color="auto" w:fill="FAFAFC"/>
        <w:spacing w:before="240" w:after="24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 xml:space="preserve">Barclay’s demonstrates how a strong commitment to accessibility results in distributed responsibility and shared understanding. Accessibility awareness </w:t>
      </w:r>
      <w:r w:rsidRPr="00C8123D">
        <w:rPr>
          <w:rFonts w:ascii="Trebuchet MS" w:eastAsia="Times New Roman" w:hAnsi="Trebuchet MS" w:cs="Times New Roman"/>
          <w:color w:val="1D1D1D"/>
          <w:sz w:val="24"/>
          <w:szCs w:val="24"/>
          <w:lang w:bidi="he-IL"/>
        </w:rPr>
        <w:lastRenderedPageBreak/>
        <w:t>permeates the company culture. The company is perceived as open and fair. People are proud to work there and to do business with Barclay’s. Read the </w:t>
      </w:r>
      <w:hyperlink r:id="rId29" w:history="1">
        <w:r w:rsidRPr="00C8123D">
          <w:rPr>
            <w:rFonts w:ascii="Trebuchet MS" w:eastAsia="Times New Roman" w:hAnsi="Trebuchet MS" w:cs="Times New Roman"/>
            <w:color w:val="660066"/>
            <w:sz w:val="24"/>
            <w:szCs w:val="24"/>
            <w:u w:val="single"/>
            <w:lang w:bidi="he-IL"/>
          </w:rPr>
          <w:t>full Barclay’s case study</w:t>
        </w:r>
      </w:hyperlink>
      <w:r w:rsidRPr="00C8123D">
        <w:rPr>
          <w:rFonts w:ascii="Trebuchet MS" w:eastAsia="Times New Roman" w:hAnsi="Trebuchet MS" w:cs="Times New Roman"/>
          <w:color w:val="1D1D1D"/>
          <w:sz w:val="24"/>
          <w:szCs w:val="24"/>
          <w:lang w:bidi="he-IL"/>
        </w:rPr>
        <w:t> to learn more.</w:t>
      </w:r>
    </w:p>
    <w:p w:rsidR="00C8123D" w:rsidRPr="00C8123D" w:rsidRDefault="00C8123D" w:rsidP="00C8123D">
      <w:pPr>
        <w:shd w:val="clear" w:color="auto" w:fill="FAFAFC"/>
        <w:spacing w:before="600" w:after="300" w:line="240" w:lineRule="auto"/>
        <w:outlineLvl w:val="2"/>
        <w:rPr>
          <w:rFonts w:ascii="Trebuchet MS" w:eastAsia="Times New Roman" w:hAnsi="Trebuchet MS" w:cs="Times New Roman"/>
          <w:b/>
          <w:bCs/>
          <w:color w:val="005A6A"/>
          <w:sz w:val="27"/>
          <w:szCs w:val="27"/>
          <w:lang w:bidi="he-IL"/>
        </w:rPr>
      </w:pPr>
      <w:r w:rsidRPr="00C8123D">
        <w:rPr>
          <w:rFonts w:ascii="Trebuchet MS" w:eastAsia="Times New Roman" w:hAnsi="Trebuchet MS" w:cs="Times New Roman"/>
          <w:b/>
          <w:bCs/>
          <w:color w:val="005A6A"/>
          <w:sz w:val="27"/>
          <w:szCs w:val="27"/>
          <w:lang w:bidi="he-IL"/>
        </w:rPr>
        <w:t>Increase Market Reach</w:t>
      </w:r>
    </w:p>
    <w:p w:rsidR="00C8123D" w:rsidRPr="00C8123D" w:rsidRDefault="00C8123D" w:rsidP="00C8123D">
      <w:pPr>
        <w:shd w:val="clear" w:color="auto" w:fill="FAFAFC"/>
        <w:spacing w:before="240" w:after="24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noProof/>
          <w:color w:val="1D1D1D"/>
          <w:sz w:val="24"/>
          <w:szCs w:val="24"/>
          <w:lang w:bidi="he-IL"/>
        </w:rPr>
        <mc:AlternateContent>
          <mc:Choice Requires="wps">
            <w:drawing>
              <wp:inline distT="0" distB="0" distL="0" distR="0">
                <wp:extent cx="307340" cy="307340"/>
                <wp:effectExtent l="0" t="0" r="0" b="0"/>
                <wp:docPr id="2" name="Rectangle 2" descr="https://w3c.github.io/wai-bcase/content-images/wai-bcase/market-rea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949960" id="Rectangle 2" o:spid="_x0000_s1026" alt="https://w3c.github.io/wai-bcase/content-images/wai-bcase/market-reach.sv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" filled="f" stroked="f">
                <o:lock v:ext="edit" aspectratio="t"/>
                <w10:anchorlock/>
              </v:rect>
            </w:pict>
          </mc:Fallback>
        </mc:AlternateContent>
      </w:r>
    </w:p>
    <w:p w:rsidR="00C8123D" w:rsidRPr="00C8123D" w:rsidRDefault="00C8123D" w:rsidP="00C8123D">
      <w:pPr>
        <w:shd w:val="clear" w:color="auto" w:fill="FAFAFC"/>
        <w:spacing w:before="240" w:after="24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The market of people with disabilities is large, and it is growing as the global population ages. In the UK, disabled people and their families spend at least £249 billion every year, which is known as the UK Purple Pound. In the US, the annual discretionary spending of people with disabilities is over $200 billion. The global estimate of the disability market is $6 trillion, which is equivalent to that of China. Consider these facts when estimating market size:</w:t>
      </w:r>
    </w:p>
    <w:p w:rsidR="00C8123D" w:rsidRPr="00C8123D" w:rsidRDefault="00C8123D" w:rsidP="00C8123D">
      <w:pPr>
        <w:numPr>
          <w:ilvl w:val="0"/>
          <w:numId w:val="6"/>
        </w:numPr>
        <w:shd w:val="clear" w:color="auto" w:fill="FAFAFC"/>
        <w:spacing w:before="100" w:beforeAutospacing="1" w:after="12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At least one billion people - 15% of the world’s population - have a recognized disability</w:t>
      </w:r>
      <w:hyperlink r:id="rId30" w:anchor="fn:15" w:tooltip="to footnote 15" w:history="1">
        <w:r w:rsidRPr="00C8123D">
          <w:rPr>
            <w:rFonts w:ascii="Trebuchet MS" w:eastAsia="Times New Roman" w:hAnsi="Trebuchet MS" w:cs="Times New Roman"/>
            <w:color w:val="660066"/>
            <w:sz w:val="24"/>
            <w:szCs w:val="24"/>
            <w:u w:val="single"/>
            <w:vertAlign w:val="superscript"/>
            <w:lang w:bidi="he-IL"/>
          </w:rPr>
          <w:t>15</w:t>
        </w:r>
      </w:hyperlink>
    </w:p>
    <w:p w:rsidR="00C8123D" w:rsidRPr="00C8123D" w:rsidRDefault="00C8123D" w:rsidP="00C8123D">
      <w:pPr>
        <w:numPr>
          <w:ilvl w:val="0"/>
          <w:numId w:val="6"/>
        </w:numPr>
        <w:shd w:val="clear" w:color="auto" w:fill="FAFAFC"/>
        <w:spacing w:before="100" w:beforeAutospacing="1" w:after="12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As the population ages, many more acquire disability and yet do not identify as a “person with a disability”</w:t>
      </w:r>
      <w:hyperlink r:id="rId31" w:anchor="fn:16" w:tooltip="to footnote 16" w:history="1">
        <w:r w:rsidRPr="00C8123D">
          <w:rPr>
            <w:rFonts w:ascii="Trebuchet MS" w:eastAsia="Times New Roman" w:hAnsi="Trebuchet MS" w:cs="Times New Roman"/>
            <w:color w:val="660066"/>
            <w:sz w:val="24"/>
            <w:szCs w:val="24"/>
            <w:u w:val="single"/>
            <w:vertAlign w:val="superscript"/>
            <w:lang w:bidi="he-IL"/>
          </w:rPr>
          <w:t>16</w:t>
        </w:r>
      </w:hyperlink>
    </w:p>
    <w:p w:rsidR="00C8123D" w:rsidRPr="00C8123D" w:rsidRDefault="00C8123D" w:rsidP="00C8123D">
      <w:pPr>
        <w:numPr>
          <w:ilvl w:val="0"/>
          <w:numId w:val="6"/>
        </w:numPr>
        <w:shd w:val="clear" w:color="auto" w:fill="FAFAFC"/>
        <w:spacing w:before="100" w:beforeAutospacing="1" w:after="12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In countries with life expectancies of over 70 years of age, people spend 11.5 percent of their lifespan living with a disability.</w:t>
      </w:r>
      <w:hyperlink r:id="rId32" w:anchor="fn:17" w:tooltip="to footnote 17" w:history="1">
        <w:r w:rsidRPr="00C8123D">
          <w:rPr>
            <w:rFonts w:ascii="Trebuchet MS" w:eastAsia="Times New Roman" w:hAnsi="Trebuchet MS" w:cs="Times New Roman"/>
            <w:color w:val="660066"/>
            <w:sz w:val="24"/>
            <w:szCs w:val="24"/>
            <w:u w:val="single"/>
            <w:vertAlign w:val="superscript"/>
            <w:lang w:bidi="he-IL"/>
          </w:rPr>
          <w:t>17</w:t>
        </w:r>
      </w:hyperlink>
    </w:p>
    <w:p w:rsidR="00C8123D" w:rsidRPr="00C8123D" w:rsidRDefault="00C8123D" w:rsidP="00C8123D">
      <w:pPr>
        <w:numPr>
          <w:ilvl w:val="0"/>
          <w:numId w:val="6"/>
        </w:numPr>
        <w:shd w:val="clear" w:color="auto" w:fill="FAFAFC"/>
        <w:spacing w:before="100" w:beforeAutospacing="1" w:after="12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Globally, the extended market is estimated at 2.3 billion people who control an incremental $6.9 trillion in annual disposable income.</w:t>
      </w:r>
      <w:hyperlink r:id="rId33" w:anchor="fn:18" w:tooltip="to footnote 18" w:history="1">
        <w:r w:rsidRPr="00C8123D">
          <w:rPr>
            <w:rFonts w:ascii="Trebuchet MS" w:eastAsia="Times New Roman" w:hAnsi="Trebuchet MS" w:cs="Times New Roman"/>
            <w:color w:val="660066"/>
            <w:sz w:val="24"/>
            <w:szCs w:val="24"/>
            <w:u w:val="single"/>
            <w:vertAlign w:val="superscript"/>
            <w:lang w:bidi="he-IL"/>
          </w:rPr>
          <w:t>18</w:t>
        </w:r>
      </w:hyperlink>
    </w:p>
    <w:p w:rsidR="00C8123D" w:rsidRPr="00C8123D" w:rsidRDefault="00C8123D" w:rsidP="00C8123D">
      <w:pPr>
        <w:shd w:val="clear" w:color="auto" w:fill="FAFAFC"/>
        <w:spacing w:before="240" w:after="24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A Forrester study commissioned by Microsoft concluded that accessibility could contribute to cost savings when it is integrated into existing and ongoing development cycles. </w:t>
      </w:r>
      <w:hyperlink r:id="rId34" w:anchor="fn:19" w:tooltip="to footnote 19" w:history="1">
        <w:r w:rsidRPr="00C8123D">
          <w:rPr>
            <w:rFonts w:ascii="Trebuchet MS" w:eastAsia="Times New Roman" w:hAnsi="Trebuchet MS" w:cs="Times New Roman"/>
            <w:color w:val="660066"/>
            <w:sz w:val="24"/>
            <w:szCs w:val="24"/>
            <w:u w:val="single"/>
            <w:vertAlign w:val="superscript"/>
            <w:lang w:bidi="he-IL"/>
          </w:rPr>
          <w:t>19</w:t>
        </w:r>
      </w:hyperlink>
      <w:r w:rsidRPr="00C8123D">
        <w:rPr>
          <w:rFonts w:ascii="Trebuchet MS" w:eastAsia="Times New Roman" w:hAnsi="Trebuchet MS" w:cs="Times New Roman"/>
          <w:color w:val="1D1D1D"/>
          <w:sz w:val="24"/>
          <w:szCs w:val="24"/>
          <w:lang w:bidi="he-IL"/>
        </w:rPr>
        <w:t> Technology updates and redesigns that include accessibility along with other best practices have demonstrated reduced costs for maintenance and service. Moreover, according to Microsoft, as accessibility features are included, overall customer satisfaction improves.</w:t>
      </w:r>
    </w:p>
    <w:p w:rsidR="00C8123D" w:rsidRPr="00C8123D" w:rsidRDefault="00C8123D" w:rsidP="00C8123D">
      <w:pPr>
        <w:shd w:val="clear" w:color="auto" w:fill="FAFAFC"/>
        <w:spacing w:before="240" w:after="0" w:line="240" w:lineRule="auto"/>
        <w:rPr>
          <w:rFonts w:ascii="Trebuchet MS" w:eastAsia="Times New Roman" w:hAnsi="Trebuchet MS" w:cs="Times New Roman"/>
          <w:b/>
          <w:bCs/>
          <w:i/>
          <w:iCs/>
          <w:color w:val="003366"/>
          <w:sz w:val="24"/>
          <w:szCs w:val="24"/>
          <w:lang w:bidi="he-IL"/>
        </w:rPr>
      </w:pPr>
      <w:r w:rsidRPr="00C8123D">
        <w:rPr>
          <w:rFonts w:ascii="Trebuchet MS" w:eastAsia="Times New Roman" w:hAnsi="Trebuchet MS" w:cs="Times New Roman"/>
          <w:b/>
          <w:bCs/>
          <w:i/>
          <w:iCs/>
          <w:color w:val="003366"/>
          <w:sz w:val="24"/>
          <w:szCs w:val="24"/>
          <w:lang w:bidi="he-IL"/>
        </w:rPr>
        <w:t>Designing inclusive software results in improved usability and customer satisfaction.</w:t>
      </w:r>
    </w:p>
    <w:p w:rsidR="00C8123D" w:rsidRPr="00C8123D" w:rsidRDefault="00C8123D" w:rsidP="00C8123D">
      <w:pPr>
        <w:shd w:val="clear" w:color="auto" w:fill="FAFAFC"/>
        <w:spacing w:line="240" w:lineRule="auto"/>
        <w:rPr>
          <w:rFonts w:ascii="Trebuchet MS" w:eastAsia="Times New Roman" w:hAnsi="Trebuchet MS" w:cs="Times New Roman"/>
          <w:b/>
          <w:bCs/>
          <w:i/>
          <w:iCs/>
          <w:color w:val="003366"/>
          <w:sz w:val="24"/>
          <w:szCs w:val="24"/>
          <w:lang w:bidi="he-IL"/>
        </w:rPr>
      </w:pPr>
      <w:r w:rsidRPr="00C8123D">
        <w:rPr>
          <w:rFonts w:ascii="Trebuchet MS" w:eastAsia="Times New Roman" w:hAnsi="Trebuchet MS" w:cs="Times New Roman"/>
          <w:color w:val="1D1D1D"/>
          <w:sz w:val="24"/>
          <w:szCs w:val="24"/>
          <w:lang w:bidi="he-IL"/>
        </w:rPr>
        <w:t>Microsoft’s app developer guide</w:t>
      </w:r>
    </w:p>
    <w:p w:rsidR="00C8123D" w:rsidRPr="00C8123D" w:rsidRDefault="00C8123D" w:rsidP="00C8123D">
      <w:pPr>
        <w:shd w:val="clear" w:color="auto" w:fill="FAFAFC"/>
        <w:spacing w:before="240" w:after="24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Accessible design considerations often lead to improvements in general customer experience and customer loyalty. For customers with disabilities, such improvement is essential for equal access. Worth noting as well are how accessibility provides options that are useful to all customers in various situations. For example, web accessibility also benefits:</w:t>
      </w:r>
    </w:p>
    <w:p w:rsidR="00C8123D" w:rsidRPr="00C8123D" w:rsidRDefault="00C8123D" w:rsidP="00C8123D">
      <w:pPr>
        <w:numPr>
          <w:ilvl w:val="0"/>
          <w:numId w:val="7"/>
        </w:numPr>
        <w:shd w:val="clear" w:color="auto" w:fill="FAFAFC"/>
        <w:spacing w:before="100" w:beforeAutospacing="1" w:after="12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people using mobile phones, smartwatches, smart TVs, and other devices with small screens, different input modes, etc.,</w:t>
      </w:r>
    </w:p>
    <w:p w:rsidR="00C8123D" w:rsidRPr="00C8123D" w:rsidRDefault="00C8123D" w:rsidP="00C8123D">
      <w:pPr>
        <w:numPr>
          <w:ilvl w:val="0"/>
          <w:numId w:val="7"/>
        </w:numPr>
        <w:shd w:val="clear" w:color="auto" w:fill="FAFAFC"/>
        <w:spacing w:before="100" w:beforeAutospacing="1" w:after="12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older people with changing abilities due to ageing,</w:t>
      </w:r>
    </w:p>
    <w:p w:rsidR="00C8123D" w:rsidRPr="00C8123D" w:rsidRDefault="00C8123D" w:rsidP="00C8123D">
      <w:pPr>
        <w:numPr>
          <w:ilvl w:val="0"/>
          <w:numId w:val="7"/>
        </w:numPr>
        <w:shd w:val="clear" w:color="auto" w:fill="FAFAFC"/>
        <w:spacing w:before="100" w:beforeAutospacing="1" w:after="12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people with “temporary disabilities” such as a broken arm or lost glasses,</w:t>
      </w:r>
    </w:p>
    <w:p w:rsidR="00C8123D" w:rsidRPr="00C8123D" w:rsidRDefault="00C8123D" w:rsidP="00C8123D">
      <w:pPr>
        <w:numPr>
          <w:ilvl w:val="0"/>
          <w:numId w:val="7"/>
        </w:numPr>
        <w:shd w:val="clear" w:color="auto" w:fill="FAFAFC"/>
        <w:spacing w:before="100" w:beforeAutospacing="1" w:after="12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lastRenderedPageBreak/>
        <w:t>challenging situations like bright, glaring sunlight or in noisy environments where audio can’t be heard,</w:t>
      </w:r>
    </w:p>
    <w:p w:rsidR="00C8123D" w:rsidRPr="00C8123D" w:rsidRDefault="00C8123D" w:rsidP="00C8123D">
      <w:pPr>
        <w:numPr>
          <w:ilvl w:val="0"/>
          <w:numId w:val="7"/>
        </w:numPr>
        <w:shd w:val="clear" w:color="auto" w:fill="FAFAFC"/>
        <w:spacing w:before="100" w:beforeAutospacing="1" w:after="12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those with a slow Internet connection, or who have limited or expensive bandwidth - common in rural areas and some geographical regions.</w:t>
      </w:r>
    </w:p>
    <w:p w:rsidR="00C8123D" w:rsidRPr="00C8123D" w:rsidRDefault="00C8123D" w:rsidP="00C8123D">
      <w:pPr>
        <w:spacing w:before="100" w:beforeAutospacing="1" w:after="100" w:afterAutospacing="1" w:line="240" w:lineRule="auto"/>
        <w:outlineLvl w:val="3"/>
        <w:rPr>
          <w:rFonts w:ascii="Times New Roman" w:eastAsia="Times New Roman" w:hAnsi="Times New Roman" w:cs="Times New Roman"/>
          <w:b/>
          <w:bCs/>
          <w:sz w:val="24"/>
          <w:szCs w:val="24"/>
          <w:lang w:bidi="he-IL"/>
        </w:rPr>
      </w:pPr>
      <w:r w:rsidRPr="00C8123D">
        <w:rPr>
          <w:rFonts w:ascii="Times New Roman" w:eastAsia="Times New Roman" w:hAnsi="Times New Roman" w:cs="Times New Roman"/>
          <w:b/>
          <w:bCs/>
          <w:sz w:val="24"/>
          <w:szCs w:val="24"/>
          <w:lang w:bidi="he-IL"/>
        </w:rPr>
        <w:t>Case Study: NPR Weekly Broadcast</w:t>
      </w:r>
    </w:p>
    <w:p w:rsidR="00C8123D" w:rsidRPr="00C8123D" w:rsidRDefault="00C8123D" w:rsidP="00C8123D">
      <w:pPr>
        <w:spacing w:after="240" w:line="240" w:lineRule="auto"/>
        <w:rPr>
          <w:rFonts w:ascii="Times New Roman" w:eastAsia="Times New Roman" w:hAnsi="Times New Roman" w:cs="Times New Roman"/>
          <w:sz w:val="24"/>
          <w:szCs w:val="24"/>
          <w:lang w:bidi="he-IL"/>
        </w:rPr>
      </w:pPr>
      <w:r w:rsidRPr="00C8123D">
        <w:rPr>
          <w:rFonts w:ascii="Times New Roman" w:eastAsia="Times New Roman" w:hAnsi="Times New Roman" w:cs="Times New Roman"/>
          <w:sz w:val="24"/>
          <w:szCs w:val="24"/>
          <w:lang w:bidi="he-IL"/>
        </w:rPr>
        <w:t>This American Life is a broadcast heard on more than 500 National Public Radio (NPR) stations by about 2.1 million listeners each week in the United States. In 2011, in response to new FCC regulations around broadcast media, the broadcaster committed to creating transcripts for their entire archive of recorded programs. A study by their media partner, conducted over several months, concluded that the provision of transcripts not only met legal obligations but returned significant benefits including:</w:t>
      </w:r>
    </w:p>
    <w:p w:rsidR="00C8123D" w:rsidRPr="00C8123D" w:rsidRDefault="00C8123D" w:rsidP="00C8123D">
      <w:pPr>
        <w:numPr>
          <w:ilvl w:val="0"/>
          <w:numId w:val="8"/>
        </w:numPr>
        <w:spacing w:before="100" w:beforeAutospacing="1" w:after="120" w:line="240" w:lineRule="auto"/>
        <w:rPr>
          <w:rFonts w:ascii="Times New Roman" w:eastAsia="Times New Roman" w:hAnsi="Times New Roman" w:cs="Times New Roman"/>
          <w:sz w:val="24"/>
          <w:szCs w:val="24"/>
          <w:lang w:bidi="he-IL"/>
        </w:rPr>
      </w:pPr>
      <w:r w:rsidRPr="00C8123D">
        <w:rPr>
          <w:rFonts w:ascii="Times New Roman" w:eastAsia="Times New Roman" w:hAnsi="Times New Roman" w:cs="Times New Roman"/>
          <w:sz w:val="24"/>
          <w:szCs w:val="24"/>
          <w:lang w:bidi="he-IL"/>
        </w:rPr>
        <w:t>search traffic increased 6.86%,</w:t>
      </w:r>
    </w:p>
    <w:p w:rsidR="00C8123D" w:rsidRPr="00C8123D" w:rsidRDefault="00C8123D" w:rsidP="00C8123D">
      <w:pPr>
        <w:numPr>
          <w:ilvl w:val="0"/>
          <w:numId w:val="8"/>
        </w:numPr>
        <w:spacing w:before="100" w:beforeAutospacing="1" w:after="120" w:line="240" w:lineRule="auto"/>
        <w:rPr>
          <w:rFonts w:ascii="Times New Roman" w:eastAsia="Times New Roman" w:hAnsi="Times New Roman" w:cs="Times New Roman"/>
          <w:sz w:val="24"/>
          <w:szCs w:val="24"/>
          <w:lang w:bidi="he-IL"/>
        </w:rPr>
      </w:pPr>
      <w:r w:rsidRPr="00C8123D">
        <w:rPr>
          <w:rFonts w:ascii="Times New Roman" w:eastAsia="Times New Roman" w:hAnsi="Times New Roman" w:cs="Times New Roman"/>
          <w:sz w:val="24"/>
          <w:szCs w:val="24"/>
          <w:lang w:bidi="he-IL"/>
        </w:rPr>
        <w:t>better comprehension for visitors who use English as a second language,</w:t>
      </w:r>
    </w:p>
    <w:p w:rsidR="00C8123D" w:rsidRPr="00C8123D" w:rsidRDefault="00C8123D" w:rsidP="00C8123D">
      <w:pPr>
        <w:numPr>
          <w:ilvl w:val="0"/>
          <w:numId w:val="8"/>
        </w:numPr>
        <w:spacing w:before="100" w:beforeAutospacing="1" w:after="120" w:line="240" w:lineRule="auto"/>
        <w:rPr>
          <w:rFonts w:ascii="Times New Roman" w:eastAsia="Times New Roman" w:hAnsi="Times New Roman" w:cs="Times New Roman"/>
          <w:sz w:val="24"/>
          <w:szCs w:val="24"/>
          <w:lang w:bidi="he-IL"/>
        </w:rPr>
      </w:pPr>
      <w:r w:rsidRPr="00C8123D">
        <w:rPr>
          <w:rFonts w:ascii="Times New Roman" w:eastAsia="Times New Roman" w:hAnsi="Times New Roman" w:cs="Times New Roman"/>
          <w:sz w:val="24"/>
          <w:szCs w:val="24"/>
          <w:lang w:bidi="he-IL"/>
        </w:rPr>
        <w:t>visitors were able to use transcripts in noisy or sound-sensitive environments,</w:t>
      </w:r>
    </w:p>
    <w:p w:rsidR="00C8123D" w:rsidRPr="00C8123D" w:rsidRDefault="00C8123D" w:rsidP="00C8123D">
      <w:pPr>
        <w:numPr>
          <w:ilvl w:val="0"/>
          <w:numId w:val="8"/>
        </w:numPr>
        <w:spacing w:before="100" w:beforeAutospacing="1" w:after="120" w:line="240" w:lineRule="auto"/>
        <w:rPr>
          <w:rFonts w:ascii="Times New Roman" w:eastAsia="Times New Roman" w:hAnsi="Times New Roman" w:cs="Times New Roman"/>
          <w:sz w:val="24"/>
          <w:szCs w:val="24"/>
          <w:lang w:bidi="he-IL"/>
        </w:rPr>
      </w:pPr>
      <w:r w:rsidRPr="00C8123D">
        <w:rPr>
          <w:rFonts w:ascii="Times New Roman" w:eastAsia="Times New Roman" w:hAnsi="Times New Roman" w:cs="Times New Roman"/>
          <w:sz w:val="24"/>
          <w:szCs w:val="24"/>
          <w:lang w:bidi="he-IL"/>
        </w:rPr>
        <w:t>ability to more easily translate, and</w:t>
      </w:r>
    </w:p>
    <w:p w:rsidR="00C8123D" w:rsidRPr="00C8123D" w:rsidRDefault="00C8123D" w:rsidP="00C8123D">
      <w:pPr>
        <w:numPr>
          <w:ilvl w:val="0"/>
          <w:numId w:val="8"/>
        </w:numPr>
        <w:spacing w:before="100" w:beforeAutospacing="1" w:after="120" w:line="240" w:lineRule="auto"/>
        <w:rPr>
          <w:rFonts w:ascii="Times New Roman" w:eastAsia="Times New Roman" w:hAnsi="Times New Roman" w:cs="Times New Roman"/>
          <w:sz w:val="24"/>
          <w:szCs w:val="24"/>
          <w:lang w:bidi="he-IL"/>
        </w:rPr>
      </w:pPr>
      <w:r w:rsidRPr="00C8123D">
        <w:rPr>
          <w:rFonts w:ascii="Times New Roman" w:eastAsia="Times New Roman" w:hAnsi="Times New Roman" w:cs="Times New Roman"/>
          <w:sz w:val="24"/>
          <w:szCs w:val="24"/>
          <w:lang w:bidi="he-IL"/>
        </w:rPr>
        <w:t>ability to search text to reference a specific section of audio.</w:t>
      </w:r>
    </w:p>
    <w:p w:rsidR="00C8123D" w:rsidRPr="00C8123D" w:rsidRDefault="00C8123D" w:rsidP="00C8123D">
      <w:pPr>
        <w:spacing w:before="240" w:after="240" w:line="240" w:lineRule="auto"/>
        <w:rPr>
          <w:rFonts w:ascii="Times New Roman" w:eastAsia="Times New Roman" w:hAnsi="Times New Roman" w:cs="Times New Roman"/>
          <w:sz w:val="24"/>
          <w:szCs w:val="24"/>
          <w:lang w:bidi="he-IL"/>
        </w:rPr>
      </w:pPr>
      <w:proofErr w:type="gramStart"/>
      <w:r w:rsidRPr="00C8123D">
        <w:rPr>
          <w:rFonts w:ascii="Times New Roman" w:eastAsia="Times New Roman" w:hAnsi="Times New Roman" w:cs="Times New Roman"/>
          <w:sz w:val="24"/>
          <w:szCs w:val="24"/>
          <w:lang w:bidi="he-IL"/>
        </w:rPr>
        <w:t>The study,</w:t>
      </w:r>
      <w:proofErr w:type="gramEnd"/>
      <w:r w:rsidRPr="00C8123D">
        <w:rPr>
          <w:rFonts w:ascii="Times New Roman" w:eastAsia="Times New Roman" w:hAnsi="Times New Roman" w:cs="Times New Roman"/>
          <w:sz w:val="24"/>
          <w:szCs w:val="24"/>
          <w:lang w:bidi="he-IL"/>
        </w:rPr>
        <w:t xml:space="preserve"> conducted over more than one year, used Google analytics to capture the following data:</w:t>
      </w:r>
    </w:p>
    <w:p w:rsidR="00C8123D" w:rsidRPr="00C8123D" w:rsidRDefault="00C8123D" w:rsidP="00C8123D">
      <w:pPr>
        <w:numPr>
          <w:ilvl w:val="0"/>
          <w:numId w:val="9"/>
        </w:numPr>
        <w:spacing w:before="100" w:beforeAutospacing="1" w:after="120" w:line="240" w:lineRule="auto"/>
        <w:rPr>
          <w:rFonts w:ascii="Times New Roman" w:eastAsia="Times New Roman" w:hAnsi="Times New Roman" w:cs="Times New Roman"/>
          <w:sz w:val="24"/>
          <w:szCs w:val="24"/>
          <w:lang w:bidi="he-IL"/>
        </w:rPr>
      </w:pPr>
      <w:r w:rsidRPr="00C8123D">
        <w:rPr>
          <w:rFonts w:ascii="Times New Roman" w:eastAsia="Times New Roman" w:hAnsi="Times New Roman" w:cs="Times New Roman"/>
          <w:sz w:val="24"/>
          <w:szCs w:val="24"/>
          <w:lang w:bidi="he-IL"/>
        </w:rPr>
        <w:t>visitor engagement increased 7.23%,</w:t>
      </w:r>
    </w:p>
    <w:p w:rsidR="00C8123D" w:rsidRPr="00C8123D" w:rsidRDefault="00C8123D" w:rsidP="00C8123D">
      <w:pPr>
        <w:numPr>
          <w:ilvl w:val="0"/>
          <w:numId w:val="9"/>
        </w:numPr>
        <w:spacing w:before="100" w:beforeAutospacing="1" w:after="120" w:line="240" w:lineRule="auto"/>
        <w:rPr>
          <w:rFonts w:ascii="Times New Roman" w:eastAsia="Times New Roman" w:hAnsi="Times New Roman" w:cs="Times New Roman"/>
          <w:sz w:val="24"/>
          <w:szCs w:val="24"/>
          <w:lang w:bidi="he-IL"/>
        </w:rPr>
      </w:pPr>
      <w:r w:rsidRPr="00C8123D">
        <w:rPr>
          <w:rFonts w:ascii="Times New Roman" w:eastAsia="Times New Roman" w:hAnsi="Times New Roman" w:cs="Times New Roman"/>
          <w:sz w:val="24"/>
          <w:szCs w:val="24"/>
          <w:lang w:bidi="he-IL"/>
        </w:rPr>
        <w:t>unique visitors increased 4.18%, and</w:t>
      </w:r>
    </w:p>
    <w:p w:rsidR="00C8123D" w:rsidRPr="00C8123D" w:rsidRDefault="00C8123D" w:rsidP="00C8123D">
      <w:pPr>
        <w:numPr>
          <w:ilvl w:val="0"/>
          <w:numId w:val="9"/>
        </w:numPr>
        <w:spacing w:before="100" w:beforeAutospacing="1" w:after="120" w:line="240" w:lineRule="auto"/>
        <w:rPr>
          <w:rFonts w:ascii="Times New Roman" w:eastAsia="Times New Roman" w:hAnsi="Times New Roman" w:cs="Times New Roman"/>
          <w:sz w:val="24"/>
          <w:szCs w:val="24"/>
          <w:lang w:bidi="he-IL"/>
        </w:rPr>
      </w:pPr>
      <w:r w:rsidRPr="00C8123D">
        <w:rPr>
          <w:rFonts w:ascii="Times New Roman" w:eastAsia="Times New Roman" w:hAnsi="Times New Roman" w:cs="Times New Roman"/>
          <w:sz w:val="24"/>
          <w:szCs w:val="24"/>
          <w:lang w:bidi="he-IL"/>
        </w:rPr>
        <w:t>new inbound links to transcript accounted for an increase of 3.89%</w:t>
      </w:r>
    </w:p>
    <w:p w:rsidR="00C8123D" w:rsidRPr="00C8123D" w:rsidRDefault="00C8123D" w:rsidP="00C8123D">
      <w:pPr>
        <w:spacing w:before="240" w:after="0" w:line="240" w:lineRule="auto"/>
        <w:rPr>
          <w:rFonts w:ascii="Times New Roman" w:eastAsia="Times New Roman" w:hAnsi="Times New Roman" w:cs="Times New Roman"/>
          <w:sz w:val="24"/>
          <w:szCs w:val="24"/>
          <w:lang w:bidi="he-IL"/>
        </w:rPr>
      </w:pPr>
      <w:r w:rsidRPr="00C8123D">
        <w:rPr>
          <w:rFonts w:ascii="Times New Roman" w:eastAsia="Times New Roman" w:hAnsi="Times New Roman" w:cs="Times New Roman"/>
          <w:sz w:val="24"/>
          <w:szCs w:val="24"/>
          <w:lang w:bidi="he-IL"/>
        </w:rPr>
        <w:t>Read more detail and the full report of the </w:t>
      </w:r>
      <w:hyperlink r:id="rId35" w:history="1">
        <w:r w:rsidRPr="00C8123D">
          <w:rPr>
            <w:rFonts w:ascii="Times New Roman" w:eastAsia="Times New Roman" w:hAnsi="Times New Roman" w:cs="Times New Roman"/>
            <w:color w:val="660066"/>
            <w:sz w:val="24"/>
            <w:szCs w:val="24"/>
            <w:u w:val="single"/>
            <w:lang w:bidi="he-IL"/>
          </w:rPr>
          <w:t>This American Life Case Study</w:t>
        </w:r>
      </w:hyperlink>
      <w:r w:rsidRPr="00C8123D">
        <w:rPr>
          <w:rFonts w:ascii="Times New Roman" w:eastAsia="Times New Roman" w:hAnsi="Times New Roman" w:cs="Times New Roman"/>
          <w:sz w:val="24"/>
          <w:szCs w:val="24"/>
          <w:lang w:bidi="he-IL"/>
        </w:rPr>
        <w:t> and how it was conducted.</w:t>
      </w:r>
    </w:p>
    <w:p w:rsidR="00C8123D" w:rsidRPr="00C8123D" w:rsidRDefault="00C8123D" w:rsidP="00C8123D">
      <w:pPr>
        <w:shd w:val="clear" w:color="auto" w:fill="FAFAFC"/>
        <w:spacing w:before="600" w:after="300" w:line="240" w:lineRule="auto"/>
        <w:outlineLvl w:val="2"/>
        <w:rPr>
          <w:rFonts w:ascii="Trebuchet MS" w:eastAsia="Times New Roman" w:hAnsi="Trebuchet MS" w:cs="Times New Roman"/>
          <w:b/>
          <w:bCs/>
          <w:color w:val="005A6A"/>
          <w:sz w:val="27"/>
          <w:szCs w:val="27"/>
          <w:lang w:bidi="he-IL"/>
        </w:rPr>
      </w:pPr>
      <w:r w:rsidRPr="00C8123D">
        <w:rPr>
          <w:rFonts w:ascii="Trebuchet MS" w:eastAsia="Times New Roman" w:hAnsi="Trebuchet MS" w:cs="Times New Roman"/>
          <w:b/>
          <w:bCs/>
          <w:color w:val="005A6A"/>
          <w:sz w:val="27"/>
          <w:szCs w:val="27"/>
          <w:lang w:bidi="he-IL"/>
        </w:rPr>
        <w:t>Minimize Legal Risk</w:t>
      </w:r>
    </w:p>
    <w:p w:rsidR="00C8123D" w:rsidRPr="00C8123D" w:rsidRDefault="00C8123D" w:rsidP="00C8123D">
      <w:pPr>
        <w:shd w:val="clear" w:color="auto" w:fill="FAFAFC"/>
        <w:spacing w:before="240" w:after="24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noProof/>
          <w:color w:val="1D1D1D"/>
          <w:sz w:val="24"/>
          <w:szCs w:val="24"/>
          <w:lang w:bidi="he-IL"/>
        </w:rPr>
        <mc:AlternateContent>
          <mc:Choice Requires="wps">
            <w:drawing>
              <wp:inline distT="0" distB="0" distL="0" distR="0">
                <wp:extent cx="307340" cy="307340"/>
                <wp:effectExtent l="0" t="0" r="0" b="0"/>
                <wp:docPr id="1" name="Rectangle 1" descr="https://w3c.github.io/wai-bcase/content-images/wai-bcase/minimize-ris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A3B8F5" id="Rectangle 1" o:spid="_x0000_s1026" alt="https://w3c.github.io/wai-bcase/content-images/wai-bcase/minimize-risk.sv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" filled="f" stroked="f">
                <o:lock v:ext="edit" aspectratio="t"/>
                <w10:anchorlock/>
              </v:rect>
            </w:pict>
          </mc:Fallback>
        </mc:AlternateContent>
      </w:r>
    </w:p>
    <w:p w:rsidR="00C8123D" w:rsidRPr="00C8123D" w:rsidRDefault="00C8123D" w:rsidP="00C8123D">
      <w:pPr>
        <w:spacing w:after="240" w:line="240" w:lineRule="auto"/>
        <w:rPr>
          <w:rFonts w:ascii="Times New Roman" w:eastAsia="Times New Roman" w:hAnsi="Times New Roman" w:cs="Times New Roman"/>
          <w:sz w:val="24"/>
          <w:szCs w:val="24"/>
          <w:lang w:bidi="he-IL"/>
        </w:rPr>
      </w:pPr>
      <w:r w:rsidRPr="00C8123D">
        <w:rPr>
          <w:rFonts w:ascii="Times New Roman" w:eastAsia="Times New Roman" w:hAnsi="Times New Roman" w:cs="Times New Roman"/>
          <w:sz w:val="24"/>
          <w:szCs w:val="24"/>
          <w:lang w:bidi="he-IL"/>
        </w:rPr>
        <w:t>A significant demonstration of the risk of ignoring accessibility requirements was the 2008 settlement by the National Federation of the Blind with Target retailers:</w:t>
      </w:r>
    </w:p>
    <w:p w:rsidR="00C8123D" w:rsidRPr="00C8123D" w:rsidRDefault="00C8123D" w:rsidP="00C8123D">
      <w:pPr>
        <w:numPr>
          <w:ilvl w:val="0"/>
          <w:numId w:val="10"/>
        </w:numPr>
        <w:spacing w:before="100" w:beforeAutospacing="1" w:after="120" w:line="240" w:lineRule="auto"/>
        <w:rPr>
          <w:rFonts w:ascii="Times New Roman" w:eastAsia="Times New Roman" w:hAnsi="Times New Roman" w:cs="Times New Roman"/>
          <w:sz w:val="24"/>
          <w:szCs w:val="24"/>
          <w:lang w:bidi="he-IL"/>
        </w:rPr>
      </w:pPr>
      <w:r w:rsidRPr="00C8123D">
        <w:rPr>
          <w:rFonts w:ascii="Times New Roman" w:eastAsia="Times New Roman" w:hAnsi="Times New Roman" w:cs="Times New Roman"/>
          <w:sz w:val="24"/>
          <w:szCs w:val="24"/>
          <w:lang w:bidi="he-IL"/>
        </w:rPr>
        <w:t>class damages of $6 million</w:t>
      </w:r>
    </w:p>
    <w:p w:rsidR="00C8123D" w:rsidRPr="00C8123D" w:rsidRDefault="00C8123D" w:rsidP="00C8123D">
      <w:pPr>
        <w:numPr>
          <w:ilvl w:val="0"/>
          <w:numId w:val="10"/>
        </w:numPr>
        <w:spacing w:before="100" w:beforeAutospacing="1" w:after="120" w:line="240" w:lineRule="auto"/>
        <w:rPr>
          <w:rFonts w:ascii="Times New Roman" w:eastAsia="Times New Roman" w:hAnsi="Times New Roman" w:cs="Times New Roman"/>
          <w:sz w:val="24"/>
          <w:szCs w:val="24"/>
          <w:lang w:bidi="he-IL"/>
        </w:rPr>
      </w:pPr>
      <w:r w:rsidRPr="00C8123D">
        <w:rPr>
          <w:rFonts w:ascii="Times New Roman" w:eastAsia="Times New Roman" w:hAnsi="Times New Roman" w:cs="Times New Roman"/>
          <w:sz w:val="24"/>
          <w:szCs w:val="24"/>
          <w:lang w:bidi="he-IL"/>
        </w:rPr>
        <w:t>plaintiff legal fees over $3 million</w:t>
      </w:r>
    </w:p>
    <w:p w:rsidR="00C8123D" w:rsidRPr="00C8123D" w:rsidRDefault="00C8123D" w:rsidP="00C8123D">
      <w:pPr>
        <w:numPr>
          <w:ilvl w:val="0"/>
          <w:numId w:val="10"/>
        </w:numPr>
        <w:spacing w:before="100" w:beforeAutospacing="1" w:after="120" w:line="240" w:lineRule="auto"/>
        <w:rPr>
          <w:rFonts w:ascii="Times New Roman" w:eastAsia="Times New Roman" w:hAnsi="Times New Roman" w:cs="Times New Roman"/>
          <w:sz w:val="24"/>
          <w:szCs w:val="24"/>
          <w:lang w:bidi="he-IL"/>
        </w:rPr>
      </w:pPr>
      <w:r w:rsidRPr="00C8123D">
        <w:rPr>
          <w:rFonts w:ascii="Times New Roman" w:eastAsia="Times New Roman" w:hAnsi="Times New Roman" w:cs="Times New Roman"/>
          <w:sz w:val="24"/>
          <w:szCs w:val="24"/>
          <w:lang w:bidi="he-IL"/>
        </w:rPr>
        <w:t xml:space="preserve">undisclosed </w:t>
      </w:r>
      <w:proofErr w:type="spellStart"/>
      <w:r w:rsidRPr="00C8123D">
        <w:rPr>
          <w:rFonts w:ascii="Times New Roman" w:eastAsia="Times New Roman" w:hAnsi="Times New Roman" w:cs="Times New Roman"/>
          <w:sz w:val="24"/>
          <w:szCs w:val="24"/>
          <w:lang w:bidi="he-IL"/>
        </w:rPr>
        <w:t>defense</w:t>
      </w:r>
      <w:proofErr w:type="spellEnd"/>
      <w:r w:rsidRPr="00C8123D">
        <w:rPr>
          <w:rFonts w:ascii="Times New Roman" w:eastAsia="Times New Roman" w:hAnsi="Times New Roman" w:cs="Times New Roman"/>
          <w:sz w:val="24"/>
          <w:szCs w:val="24"/>
          <w:lang w:bidi="he-IL"/>
        </w:rPr>
        <w:t xml:space="preserve"> legal fees</w:t>
      </w:r>
    </w:p>
    <w:p w:rsidR="00C8123D" w:rsidRPr="00C8123D" w:rsidRDefault="00C8123D" w:rsidP="00C8123D">
      <w:pPr>
        <w:numPr>
          <w:ilvl w:val="0"/>
          <w:numId w:val="10"/>
        </w:numPr>
        <w:spacing w:before="100" w:beforeAutospacing="1" w:after="120" w:line="240" w:lineRule="auto"/>
        <w:rPr>
          <w:rFonts w:ascii="Times New Roman" w:eastAsia="Times New Roman" w:hAnsi="Times New Roman" w:cs="Times New Roman"/>
          <w:sz w:val="24"/>
          <w:szCs w:val="24"/>
          <w:lang w:bidi="he-IL"/>
        </w:rPr>
      </w:pPr>
      <w:r w:rsidRPr="00C8123D">
        <w:rPr>
          <w:rFonts w:ascii="Times New Roman" w:eastAsia="Times New Roman" w:hAnsi="Times New Roman" w:cs="Times New Roman"/>
          <w:sz w:val="24"/>
          <w:szCs w:val="24"/>
          <w:lang w:bidi="he-IL"/>
        </w:rPr>
        <w:t>court oversight of website for several years</w:t>
      </w:r>
    </w:p>
    <w:p w:rsidR="00C8123D" w:rsidRPr="00C8123D" w:rsidRDefault="00C8123D" w:rsidP="00C8123D">
      <w:pPr>
        <w:shd w:val="clear" w:color="auto" w:fill="FAFAFC"/>
        <w:spacing w:before="240" w:after="24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 xml:space="preserve">Consideration of the cost and risk of inaction is a critical aspect of any Business Case. The risks are real if companies ignore requirements for web accessibility. </w:t>
      </w:r>
      <w:r w:rsidRPr="00C8123D">
        <w:rPr>
          <w:rFonts w:ascii="Trebuchet MS" w:eastAsia="Times New Roman" w:hAnsi="Trebuchet MS" w:cs="Times New Roman"/>
          <w:color w:val="1D1D1D"/>
          <w:sz w:val="24"/>
          <w:szCs w:val="24"/>
          <w:lang w:bidi="he-IL"/>
        </w:rPr>
        <w:lastRenderedPageBreak/>
        <w:t xml:space="preserve">The cost of litigation and remediation can be significant as more governments recognize and legislate in </w:t>
      </w:r>
      <w:proofErr w:type="spellStart"/>
      <w:r w:rsidRPr="00C8123D">
        <w:rPr>
          <w:rFonts w:ascii="Trebuchet MS" w:eastAsia="Times New Roman" w:hAnsi="Trebuchet MS" w:cs="Times New Roman"/>
          <w:color w:val="1D1D1D"/>
          <w:sz w:val="24"/>
          <w:szCs w:val="24"/>
          <w:lang w:bidi="he-IL"/>
        </w:rPr>
        <w:t>favor</w:t>
      </w:r>
      <w:proofErr w:type="spellEnd"/>
      <w:r w:rsidRPr="00C8123D">
        <w:rPr>
          <w:rFonts w:ascii="Trebuchet MS" w:eastAsia="Times New Roman" w:hAnsi="Trebuchet MS" w:cs="Times New Roman"/>
          <w:color w:val="1D1D1D"/>
          <w:sz w:val="24"/>
          <w:szCs w:val="24"/>
          <w:lang w:bidi="he-IL"/>
        </w:rPr>
        <w:t xml:space="preserve"> of the universal right to participate in online digital information and services.</w:t>
      </w:r>
    </w:p>
    <w:p w:rsidR="00C8123D" w:rsidRPr="00C8123D" w:rsidRDefault="00C8123D" w:rsidP="00C8123D">
      <w:pPr>
        <w:shd w:val="clear" w:color="auto" w:fill="FAFAFC"/>
        <w:spacing w:before="240" w:after="24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As web use is woven into modern life all over the world, regulators began to mandate laws and policies that strengthen the rights of people with disabilities. One of the earliest indications that there could be legal consequences to web accessibility was a complaint put to the Human Rights and Equal Opportunities Commission (HREOC) in 2000 about the inaccessibility of the website of the Sydney Olympics. The plaintiff claimed the site was a violation of the Commonwealth Disability Discrimination Act 1992.</w:t>
      </w:r>
      <w:hyperlink r:id="rId36" w:anchor="fn:20" w:tooltip="to footnote 20" w:history="1">
        <w:r w:rsidRPr="00C8123D">
          <w:rPr>
            <w:rFonts w:ascii="Trebuchet MS" w:eastAsia="Times New Roman" w:hAnsi="Trebuchet MS" w:cs="Times New Roman"/>
            <w:color w:val="660066"/>
            <w:sz w:val="24"/>
            <w:szCs w:val="24"/>
            <w:u w:val="single"/>
            <w:vertAlign w:val="superscript"/>
            <w:lang w:bidi="he-IL"/>
          </w:rPr>
          <w:t>20</w:t>
        </w:r>
      </w:hyperlink>
    </w:p>
    <w:p w:rsidR="00C8123D" w:rsidRPr="00C8123D" w:rsidRDefault="00C8123D" w:rsidP="00C8123D">
      <w:pPr>
        <w:shd w:val="clear" w:color="auto" w:fill="FAFAFC"/>
        <w:spacing w:before="240" w:after="24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The 2001 decision in the Sydney Olympics suit</w:t>
      </w:r>
      <w:hyperlink r:id="rId37" w:anchor="fn:21" w:tooltip="to footnote 21" w:history="1">
        <w:r w:rsidRPr="00C8123D">
          <w:rPr>
            <w:rFonts w:ascii="Trebuchet MS" w:eastAsia="Times New Roman" w:hAnsi="Trebuchet MS" w:cs="Times New Roman"/>
            <w:color w:val="660066"/>
            <w:sz w:val="24"/>
            <w:szCs w:val="24"/>
            <w:u w:val="single"/>
            <w:vertAlign w:val="superscript"/>
            <w:lang w:bidi="he-IL"/>
          </w:rPr>
          <w:t>21</w:t>
        </w:r>
      </w:hyperlink>
      <w:r w:rsidRPr="00C8123D">
        <w:rPr>
          <w:rFonts w:ascii="Trebuchet MS" w:eastAsia="Times New Roman" w:hAnsi="Trebuchet MS" w:cs="Times New Roman"/>
          <w:color w:val="1D1D1D"/>
          <w:sz w:val="24"/>
          <w:szCs w:val="24"/>
          <w:lang w:bidi="he-IL"/>
        </w:rPr>
        <w:t> raised awareness of the need to address accessibility in the emerging practice of web communication. Over time, the legal risk increased with the adoption of more specific laws and policies in countries throughout the world.</w:t>
      </w:r>
    </w:p>
    <w:p w:rsidR="00C8123D" w:rsidRPr="00C8123D" w:rsidRDefault="00C8123D" w:rsidP="00C8123D">
      <w:pPr>
        <w:numPr>
          <w:ilvl w:val="0"/>
          <w:numId w:val="11"/>
        </w:numPr>
        <w:shd w:val="clear" w:color="auto" w:fill="FAFAFC"/>
        <w:spacing w:before="100" w:beforeAutospacing="1" w:after="12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The Convention on the Rights of People with Disabilities (CRPD) is a comprehensive human rights document that includes a direct reference to the rights of all people to have equal access to communications technology. Passed by the General Assembly of the United Nations, more than 140 countries ratified it by 2016.</w:t>
      </w:r>
    </w:p>
    <w:p w:rsidR="00C8123D" w:rsidRPr="00C8123D" w:rsidRDefault="00C8123D" w:rsidP="00C8123D">
      <w:pPr>
        <w:numPr>
          <w:ilvl w:val="0"/>
          <w:numId w:val="11"/>
        </w:numPr>
        <w:shd w:val="clear" w:color="auto" w:fill="FAFAFC"/>
        <w:spacing w:before="100" w:beforeAutospacing="1" w:after="12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 xml:space="preserve">The European Commission adopted the European Accessibility Act, requiring ATMs and banking services, PCs, telephones and TV equipment, telephony and </w:t>
      </w:r>
      <w:del w:id="9" w:author="Amanda Mace" w:date="2018-09-26T08:56:00Z">
        <w:r w:rsidRPr="00C8123D" w:rsidDel="00C8123D">
          <w:rPr>
            <w:rFonts w:ascii="Trebuchet MS" w:eastAsia="Times New Roman" w:hAnsi="Trebuchet MS" w:cs="Times New Roman"/>
            <w:color w:val="1D1D1D"/>
            <w:sz w:val="24"/>
            <w:szCs w:val="24"/>
            <w:lang w:bidi="he-IL"/>
          </w:rPr>
          <w:delText>audiovisual</w:delText>
        </w:r>
      </w:del>
      <w:ins w:id="10" w:author="Amanda Mace" w:date="2018-09-26T08:56:00Z">
        <w:r w:rsidRPr="00C8123D">
          <w:rPr>
            <w:rFonts w:ascii="Trebuchet MS" w:eastAsia="Times New Roman" w:hAnsi="Trebuchet MS" w:cs="Times New Roman"/>
            <w:color w:val="1D1D1D"/>
            <w:sz w:val="24"/>
            <w:szCs w:val="24"/>
            <w:lang w:bidi="he-IL"/>
          </w:rPr>
          <w:t>audio-visual</w:t>
        </w:r>
      </w:ins>
      <w:r w:rsidRPr="00C8123D">
        <w:rPr>
          <w:rFonts w:ascii="Trebuchet MS" w:eastAsia="Times New Roman" w:hAnsi="Trebuchet MS" w:cs="Times New Roman"/>
          <w:color w:val="1D1D1D"/>
          <w:sz w:val="24"/>
          <w:szCs w:val="24"/>
          <w:lang w:bidi="he-IL"/>
        </w:rPr>
        <w:t xml:space="preserve"> services, transport, e-books, and e-commerce meet accessibility requirements.</w:t>
      </w:r>
    </w:p>
    <w:p w:rsidR="00C8123D" w:rsidRPr="00C8123D" w:rsidRDefault="00C8123D" w:rsidP="00C8123D">
      <w:pPr>
        <w:numPr>
          <w:ilvl w:val="0"/>
          <w:numId w:val="11"/>
        </w:numPr>
        <w:shd w:val="clear" w:color="auto" w:fill="FAFAFC"/>
        <w:spacing w:before="100" w:beforeAutospacing="1" w:after="12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 xml:space="preserve">In the US, the number of legal actions continues to rise and courts increasingly decide in </w:t>
      </w:r>
      <w:proofErr w:type="spellStart"/>
      <w:r w:rsidRPr="00C8123D">
        <w:rPr>
          <w:rFonts w:ascii="Trebuchet MS" w:eastAsia="Times New Roman" w:hAnsi="Trebuchet MS" w:cs="Times New Roman"/>
          <w:color w:val="1D1D1D"/>
          <w:sz w:val="24"/>
          <w:szCs w:val="24"/>
          <w:lang w:bidi="he-IL"/>
        </w:rPr>
        <w:t>favor</w:t>
      </w:r>
      <w:proofErr w:type="spellEnd"/>
      <w:r w:rsidRPr="00C8123D">
        <w:rPr>
          <w:rFonts w:ascii="Trebuchet MS" w:eastAsia="Times New Roman" w:hAnsi="Trebuchet MS" w:cs="Times New Roman"/>
          <w:color w:val="1D1D1D"/>
          <w:sz w:val="24"/>
          <w:szCs w:val="24"/>
          <w:lang w:bidi="he-IL"/>
        </w:rPr>
        <w:t xml:space="preserve"> of equal access</w:t>
      </w:r>
      <w:hyperlink r:id="rId38" w:anchor="fn:22" w:tooltip="to footnote 22" w:history="1">
        <w:r w:rsidRPr="00C8123D">
          <w:rPr>
            <w:rFonts w:ascii="Trebuchet MS" w:eastAsia="Times New Roman" w:hAnsi="Trebuchet MS" w:cs="Times New Roman"/>
            <w:color w:val="660066"/>
            <w:sz w:val="24"/>
            <w:szCs w:val="24"/>
            <w:u w:val="single"/>
            <w:vertAlign w:val="superscript"/>
            <w:lang w:bidi="he-IL"/>
          </w:rPr>
          <w:t>22</w:t>
        </w:r>
      </w:hyperlink>
      <w:r w:rsidRPr="00C8123D">
        <w:rPr>
          <w:rFonts w:ascii="Trebuchet MS" w:eastAsia="Times New Roman" w:hAnsi="Trebuchet MS" w:cs="Times New Roman"/>
          <w:color w:val="1D1D1D"/>
          <w:sz w:val="24"/>
          <w:szCs w:val="24"/>
          <w:lang w:bidi="he-IL"/>
        </w:rPr>
        <w:t>, often citing the Americans with Disabilities Act (ADA.) Structured Negotiation is another way that legal pressure is brought to bear, encouraging companies to meet accessibility requirements while avoiding litigation. </w:t>
      </w:r>
      <w:hyperlink r:id="rId39" w:anchor="fn:23" w:tooltip="to footnote 23" w:history="1">
        <w:r w:rsidRPr="00C8123D">
          <w:rPr>
            <w:rFonts w:ascii="Trebuchet MS" w:eastAsia="Times New Roman" w:hAnsi="Trebuchet MS" w:cs="Times New Roman"/>
            <w:color w:val="660066"/>
            <w:sz w:val="24"/>
            <w:szCs w:val="24"/>
            <w:u w:val="single"/>
            <w:vertAlign w:val="superscript"/>
            <w:lang w:bidi="he-IL"/>
          </w:rPr>
          <w:t>23</w:t>
        </w:r>
      </w:hyperlink>
    </w:p>
    <w:p w:rsidR="00C8123D" w:rsidRPr="00C8123D" w:rsidRDefault="00C8123D" w:rsidP="00C8123D">
      <w:pPr>
        <w:shd w:val="clear" w:color="auto" w:fill="FAFAFC"/>
        <w:spacing w:before="240" w:after="24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Change occurs incrementally and steadily. Legislation continues to define digital accessibility further, creating enforcement mechanisms to ensure compliance with new laws. An example is Norway where it is now illegal for commercial websites to fail to provide equivalent access for people with disabilities. The government fines commercial companies that do not comply.</w:t>
      </w:r>
      <w:hyperlink r:id="rId40" w:anchor="fn:24" w:tooltip="to footnote 24" w:history="1">
        <w:r w:rsidRPr="00C8123D">
          <w:rPr>
            <w:rFonts w:ascii="Trebuchet MS" w:eastAsia="Times New Roman" w:hAnsi="Trebuchet MS" w:cs="Times New Roman"/>
            <w:color w:val="660066"/>
            <w:sz w:val="24"/>
            <w:szCs w:val="24"/>
            <w:u w:val="single"/>
            <w:vertAlign w:val="superscript"/>
            <w:lang w:bidi="he-IL"/>
          </w:rPr>
          <w:t>24</w:t>
        </w:r>
      </w:hyperlink>
      <w:r w:rsidRPr="00C8123D">
        <w:rPr>
          <w:rFonts w:ascii="Trebuchet MS" w:eastAsia="Times New Roman" w:hAnsi="Trebuchet MS" w:cs="Times New Roman"/>
          <w:color w:val="1D1D1D"/>
          <w:sz w:val="24"/>
          <w:szCs w:val="24"/>
          <w:lang w:bidi="he-IL"/>
        </w:rPr>
        <w:t> Austria has had customer protection regulation in place since 2006 requiring most public websites to meet accessibility standards. Customers that believe they have been discriminated against can take legal action. Parties meet in mediation before they are permitted to go to court. In the United States, by contrast, the regulation is less clear but legal action continues to accelerate </w:t>
      </w:r>
      <w:hyperlink r:id="rId41" w:anchor="fn:25" w:tooltip="to footnote 25" w:history="1">
        <w:r w:rsidRPr="00C8123D">
          <w:rPr>
            <w:rFonts w:ascii="Trebuchet MS" w:eastAsia="Times New Roman" w:hAnsi="Trebuchet MS" w:cs="Times New Roman"/>
            <w:color w:val="660066"/>
            <w:sz w:val="24"/>
            <w:szCs w:val="24"/>
            <w:u w:val="single"/>
            <w:vertAlign w:val="superscript"/>
            <w:lang w:bidi="he-IL"/>
          </w:rPr>
          <w:t>25</w:t>
        </w:r>
      </w:hyperlink>
      <w:r w:rsidRPr="00C8123D">
        <w:rPr>
          <w:rFonts w:ascii="Trebuchet MS" w:eastAsia="Times New Roman" w:hAnsi="Trebuchet MS" w:cs="Times New Roman"/>
          <w:color w:val="1D1D1D"/>
          <w:sz w:val="24"/>
          <w:szCs w:val="24"/>
          <w:lang w:bidi="he-IL"/>
        </w:rPr>
        <w:t xml:space="preserve">. Between government oversight and regulation on the one hand, and increased legal action on the other, the legal landscape is rapidly changing in </w:t>
      </w:r>
      <w:proofErr w:type="spellStart"/>
      <w:r w:rsidRPr="00C8123D">
        <w:rPr>
          <w:rFonts w:ascii="Trebuchet MS" w:eastAsia="Times New Roman" w:hAnsi="Trebuchet MS" w:cs="Times New Roman"/>
          <w:color w:val="1D1D1D"/>
          <w:sz w:val="24"/>
          <w:szCs w:val="24"/>
          <w:lang w:bidi="he-IL"/>
        </w:rPr>
        <w:t>favor</w:t>
      </w:r>
      <w:proofErr w:type="spellEnd"/>
      <w:r w:rsidRPr="00C8123D">
        <w:rPr>
          <w:rFonts w:ascii="Trebuchet MS" w:eastAsia="Times New Roman" w:hAnsi="Trebuchet MS" w:cs="Times New Roman"/>
          <w:color w:val="1D1D1D"/>
          <w:sz w:val="24"/>
          <w:szCs w:val="24"/>
          <w:lang w:bidi="he-IL"/>
        </w:rPr>
        <w:t xml:space="preserve"> of equal access.</w:t>
      </w:r>
    </w:p>
    <w:p w:rsidR="00C8123D" w:rsidRPr="00C8123D" w:rsidRDefault="00C8123D" w:rsidP="00C8123D">
      <w:pPr>
        <w:shd w:val="clear" w:color="auto" w:fill="FAFAFC"/>
        <w:spacing w:before="240" w:line="240" w:lineRule="auto"/>
        <w:rPr>
          <w:rFonts w:ascii="Trebuchet MS" w:eastAsia="Times New Roman" w:hAnsi="Trebuchet MS" w:cs="Times New Roman"/>
          <w:b/>
          <w:bCs/>
          <w:i/>
          <w:iCs/>
          <w:color w:val="005A6A"/>
          <w:sz w:val="24"/>
          <w:szCs w:val="24"/>
          <w:lang w:bidi="he-IL"/>
        </w:rPr>
      </w:pPr>
      <w:r w:rsidRPr="00C8123D">
        <w:rPr>
          <w:rFonts w:ascii="Trebuchet MS" w:eastAsia="Times New Roman" w:hAnsi="Trebuchet MS" w:cs="Times New Roman"/>
          <w:b/>
          <w:bCs/>
          <w:i/>
          <w:iCs/>
          <w:color w:val="005A6A"/>
          <w:sz w:val="24"/>
          <w:szCs w:val="24"/>
          <w:lang w:bidi="he-IL"/>
        </w:rPr>
        <w:t>With legal risks increasing, smart businesses - particularly those with global activities - are creating accessibility policies and programs to mitigate risk to protect both their assets and their reputations.</w:t>
      </w:r>
    </w:p>
    <w:p w:rsidR="00C8123D" w:rsidRPr="00C8123D" w:rsidRDefault="00C8123D" w:rsidP="00C8123D">
      <w:pPr>
        <w:spacing w:before="100" w:beforeAutospacing="1" w:after="100" w:afterAutospacing="1" w:line="240" w:lineRule="auto"/>
        <w:outlineLvl w:val="3"/>
        <w:rPr>
          <w:rFonts w:ascii="Times New Roman" w:eastAsia="Times New Roman" w:hAnsi="Times New Roman" w:cs="Times New Roman"/>
          <w:b/>
          <w:bCs/>
          <w:sz w:val="24"/>
          <w:szCs w:val="24"/>
          <w:lang w:bidi="he-IL"/>
        </w:rPr>
      </w:pPr>
      <w:r w:rsidRPr="00C8123D">
        <w:rPr>
          <w:rFonts w:ascii="Times New Roman" w:eastAsia="Times New Roman" w:hAnsi="Times New Roman" w:cs="Times New Roman"/>
          <w:b/>
          <w:bCs/>
          <w:sz w:val="24"/>
          <w:szCs w:val="24"/>
          <w:lang w:bidi="he-IL"/>
        </w:rPr>
        <w:lastRenderedPageBreak/>
        <w:t>Case Study: ADA and Website Accessibility</w:t>
      </w:r>
    </w:p>
    <w:p w:rsidR="00C8123D" w:rsidRPr="00C8123D" w:rsidRDefault="00C8123D" w:rsidP="00C8123D">
      <w:pPr>
        <w:spacing w:after="240" w:line="240" w:lineRule="auto"/>
        <w:rPr>
          <w:rFonts w:ascii="Times New Roman" w:eastAsia="Times New Roman" w:hAnsi="Times New Roman" w:cs="Times New Roman"/>
          <w:sz w:val="24"/>
          <w:szCs w:val="24"/>
          <w:lang w:bidi="he-IL"/>
        </w:rPr>
      </w:pPr>
      <w:r w:rsidRPr="00C8123D">
        <w:rPr>
          <w:rFonts w:ascii="Times New Roman" w:eastAsia="Times New Roman" w:hAnsi="Times New Roman" w:cs="Times New Roman"/>
          <w:sz w:val="24"/>
          <w:szCs w:val="24"/>
          <w:lang w:bidi="he-IL"/>
        </w:rPr>
        <w:t>The case was heard in the U. S. District Court of the Southern District of Florida, Case No. 16-23020. Winn-Dixie is a regional chain of grocery stores, some of which maintain pharmacies. The blind plaintiff was Juan Carlos Gil who shopped at the store in person but was unable to access the website for such information as the store locator, coupons, store events, and specials. The historic suit was the first trial in the history of the ADA about the accessibility of a public accommodation’s website. Winn-Dixie asked the court to dismiss the suit based on their contention that a website is not a public accommodation covered by Title III of the ADA. The court deemed otherwise, allowed the plaintiff to recover attorney fee. The decision included the following conclusions by the court:</w:t>
      </w:r>
    </w:p>
    <w:p w:rsidR="00C8123D" w:rsidRPr="00C8123D" w:rsidRDefault="00C8123D" w:rsidP="00C8123D">
      <w:pPr>
        <w:numPr>
          <w:ilvl w:val="0"/>
          <w:numId w:val="12"/>
        </w:numPr>
        <w:spacing w:before="100" w:beforeAutospacing="1" w:after="120" w:line="240" w:lineRule="auto"/>
        <w:rPr>
          <w:rFonts w:ascii="Times New Roman" w:eastAsia="Times New Roman" w:hAnsi="Times New Roman" w:cs="Times New Roman"/>
          <w:sz w:val="24"/>
          <w:szCs w:val="24"/>
          <w:lang w:bidi="he-IL"/>
        </w:rPr>
      </w:pPr>
      <w:r w:rsidRPr="00C8123D">
        <w:rPr>
          <w:rFonts w:ascii="Times New Roman" w:eastAsia="Times New Roman" w:hAnsi="Times New Roman" w:cs="Times New Roman"/>
          <w:sz w:val="24"/>
          <w:szCs w:val="24"/>
          <w:lang w:bidi="he-IL"/>
        </w:rPr>
        <w:t xml:space="preserve">The link between the website and Winn-Dixie Stores was a </w:t>
      </w:r>
      <w:del w:id="11" w:author="Amanda Mace" w:date="2018-09-26T08:56:00Z">
        <w:r w:rsidRPr="00C8123D" w:rsidDel="00C8123D">
          <w:rPr>
            <w:rFonts w:ascii="Times New Roman" w:eastAsia="Times New Roman" w:hAnsi="Times New Roman" w:cs="Times New Roman"/>
            <w:sz w:val="24"/>
            <w:szCs w:val="24"/>
            <w:lang w:bidi="he-IL"/>
          </w:rPr>
          <w:delText>circumatance</w:delText>
        </w:r>
      </w:del>
      <w:ins w:id="12" w:author="Amanda Mace" w:date="2018-09-26T08:56:00Z">
        <w:r w:rsidRPr="00C8123D">
          <w:rPr>
            <w:rFonts w:ascii="Times New Roman" w:eastAsia="Times New Roman" w:hAnsi="Times New Roman" w:cs="Times New Roman"/>
            <w:sz w:val="24"/>
            <w:szCs w:val="24"/>
            <w:lang w:bidi="he-IL"/>
          </w:rPr>
          <w:t>circumstance</w:t>
        </w:r>
      </w:ins>
      <w:r w:rsidRPr="00C8123D">
        <w:rPr>
          <w:rFonts w:ascii="Times New Roman" w:eastAsia="Times New Roman" w:hAnsi="Times New Roman" w:cs="Times New Roman"/>
          <w:sz w:val="24"/>
          <w:szCs w:val="24"/>
          <w:lang w:bidi="he-IL"/>
        </w:rPr>
        <w:t xml:space="preserve"> that made Title III of the ADA, applicable to “Public Accommodations,” relevant in this situation.</w:t>
      </w:r>
    </w:p>
    <w:p w:rsidR="00C8123D" w:rsidRPr="00C8123D" w:rsidRDefault="00C8123D" w:rsidP="00C8123D">
      <w:pPr>
        <w:numPr>
          <w:ilvl w:val="0"/>
          <w:numId w:val="12"/>
        </w:numPr>
        <w:spacing w:before="100" w:beforeAutospacing="1" w:after="120" w:line="240" w:lineRule="auto"/>
        <w:rPr>
          <w:rFonts w:ascii="Times New Roman" w:eastAsia="Times New Roman" w:hAnsi="Times New Roman" w:cs="Times New Roman"/>
          <w:sz w:val="24"/>
          <w:szCs w:val="24"/>
          <w:lang w:bidi="he-IL"/>
        </w:rPr>
      </w:pPr>
      <w:r w:rsidRPr="00C8123D">
        <w:rPr>
          <w:rFonts w:ascii="Times New Roman" w:eastAsia="Times New Roman" w:hAnsi="Times New Roman" w:cs="Times New Roman"/>
          <w:sz w:val="24"/>
          <w:szCs w:val="24"/>
          <w:lang w:bidi="he-IL"/>
        </w:rPr>
        <w:t xml:space="preserve">Website must be </w:t>
      </w:r>
      <w:del w:id="13" w:author="Amanda Mace" w:date="2018-09-26T08:56:00Z">
        <w:r w:rsidRPr="00C8123D" w:rsidDel="00C8123D">
          <w:rPr>
            <w:rFonts w:ascii="Times New Roman" w:eastAsia="Times New Roman" w:hAnsi="Times New Roman" w:cs="Times New Roman"/>
            <w:sz w:val="24"/>
            <w:szCs w:val="24"/>
            <w:lang w:bidi="he-IL"/>
          </w:rPr>
          <w:delText xml:space="preserve">be </w:delText>
        </w:r>
      </w:del>
      <w:r w:rsidRPr="00C8123D">
        <w:rPr>
          <w:rFonts w:ascii="Times New Roman" w:eastAsia="Times New Roman" w:hAnsi="Times New Roman" w:cs="Times New Roman"/>
          <w:sz w:val="24"/>
          <w:szCs w:val="24"/>
          <w:lang w:bidi="he-IL"/>
        </w:rPr>
        <w:t>made accessible to </w:t>
      </w:r>
      <w:r w:rsidRPr="00C8123D">
        <w:rPr>
          <w:rFonts w:ascii="Times New Roman" w:eastAsia="Times New Roman" w:hAnsi="Times New Roman" w:cs="Times New Roman"/>
          <w:i/>
          <w:iCs/>
          <w:sz w:val="24"/>
          <w:szCs w:val="24"/>
          <w:lang w:bidi="he-IL"/>
        </w:rPr>
        <w:t>“individuals with disabilities who use computers, laptops, tablets, and smartphones.”</w:t>
      </w:r>
    </w:p>
    <w:p w:rsidR="00C8123D" w:rsidRPr="00C8123D" w:rsidRDefault="00C8123D" w:rsidP="00C8123D">
      <w:pPr>
        <w:numPr>
          <w:ilvl w:val="0"/>
          <w:numId w:val="12"/>
        </w:numPr>
        <w:spacing w:before="100" w:beforeAutospacing="1" w:after="120" w:line="240" w:lineRule="auto"/>
        <w:rPr>
          <w:rFonts w:ascii="Times New Roman" w:eastAsia="Times New Roman" w:hAnsi="Times New Roman" w:cs="Times New Roman"/>
          <w:sz w:val="24"/>
          <w:szCs w:val="24"/>
          <w:lang w:bidi="he-IL"/>
        </w:rPr>
      </w:pPr>
      <w:r w:rsidRPr="00C8123D">
        <w:rPr>
          <w:rFonts w:ascii="Times New Roman" w:eastAsia="Times New Roman" w:hAnsi="Times New Roman" w:cs="Times New Roman"/>
          <w:sz w:val="24"/>
          <w:szCs w:val="24"/>
          <w:lang w:bidi="he-IL"/>
        </w:rPr>
        <w:t>Required the store to adopt and post an explicit Accessibility Policy </w:t>
      </w:r>
      <w:r w:rsidRPr="00C8123D">
        <w:rPr>
          <w:rFonts w:ascii="Times New Roman" w:eastAsia="Times New Roman" w:hAnsi="Times New Roman" w:cs="Times New Roman"/>
          <w:i/>
          <w:iCs/>
          <w:sz w:val="24"/>
          <w:szCs w:val="24"/>
          <w:lang w:bidi="he-IL"/>
        </w:rPr>
        <w:t>“to ensure the persons with disabilities have full and equal enjoyment of its website and shall accompany the public policy statement with an accessible means of submitting accessibility questions and problems.”</w:t>
      </w:r>
    </w:p>
    <w:p w:rsidR="00C8123D" w:rsidRPr="00C8123D" w:rsidRDefault="00C8123D" w:rsidP="00C8123D">
      <w:pPr>
        <w:numPr>
          <w:ilvl w:val="0"/>
          <w:numId w:val="12"/>
        </w:numPr>
        <w:spacing w:before="100" w:beforeAutospacing="1" w:after="120" w:line="240" w:lineRule="auto"/>
        <w:rPr>
          <w:rFonts w:ascii="Times New Roman" w:eastAsia="Times New Roman" w:hAnsi="Times New Roman" w:cs="Times New Roman"/>
          <w:sz w:val="24"/>
          <w:szCs w:val="24"/>
          <w:lang w:bidi="he-IL"/>
        </w:rPr>
      </w:pPr>
      <w:r w:rsidRPr="00C8123D">
        <w:rPr>
          <w:rFonts w:ascii="Times New Roman" w:eastAsia="Times New Roman" w:hAnsi="Times New Roman" w:cs="Times New Roman"/>
          <w:sz w:val="24"/>
          <w:szCs w:val="24"/>
          <w:lang w:bidi="he-IL"/>
        </w:rPr>
        <w:t>Required annual accessibility training for IT and web staff, so they learn to create and maintain content that meets WCAG criteria.</w:t>
      </w:r>
    </w:p>
    <w:p w:rsidR="00C8123D" w:rsidRPr="00C8123D" w:rsidRDefault="00C8123D" w:rsidP="00C8123D">
      <w:pPr>
        <w:numPr>
          <w:ilvl w:val="0"/>
          <w:numId w:val="12"/>
        </w:numPr>
        <w:spacing w:before="100" w:beforeAutospacing="1" w:after="120" w:line="240" w:lineRule="auto"/>
        <w:rPr>
          <w:rFonts w:ascii="Times New Roman" w:eastAsia="Times New Roman" w:hAnsi="Times New Roman" w:cs="Times New Roman"/>
          <w:sz w:val="24"/>
          <w:szCs w:val="24"/>
          <w:lang w:bidi="he-IL"/>
        </w:rPr>
      </w:pPr>
      <w:r w:rsidRPr="00C8123D">
        <w:rPr>
          <w:rFonts w:ascii="Times New Roman" w:eastAsia="Times New Roman" w:hAnsi="Times New Roman" w:cs="Times New Roman"/>
          <w:sz w:val="24"/>
          <w:szCs w:val="24"/>
          <w:lang w:bidi="he-IL"/>
        </w:rPr>
        <w:t>Required that any third-party applications or content posted to the Winn-Dixie site must also meet WCAG requirements.</w:t>
      </w:r>
    </w:p>
    <w:p w:rsidR="00C8123D" w:rsidRPr="00C8123D" w:rsidRDefault="00C8123D" w:rsidP="00C8123D">
      <w:pPr>
        <w:pBdr>
          <w:bottom w:val="single" w:sz="6" w:space="0" w:color="DDDDDD"/>
        </w:pBdr>
        <w:shd w:val="clear" w:color="auto" w:fill="FAFAFC"/>
        <w:spacing w:before="900" w:after="300" w:line="240" w:lineRule="auto"/>
        <w:outlineLvl w:val="1"/>
        <w:rPr>
          <w:rFonts w:ascii="Trebuchet MS" w:eastAsia="Times New Roman" w:hAnsi="Trebuchet MS" w:cs="Times New Roman"/>
          <w:b/>
          <w:bCs/>
          <w:color w:val="005A6A"/>
          <w:sz w:val="36"/>
          <w:szCs w:val="36"/>
          <w:lang w:bidi="he-IL"/>
        </w:rPr>
      </w:pPr>
      <w:r w:rsidRPr="00C8123D">
        <w:rPr>
          <w:rFonts w:ascii="Trebuchet MS" w:eastAsia="Times New Roman" w:hAnsi="Trebuchet MS" w:cs="Times New Roman"/>
          <w:b/>
          <w:bCs/>
          <w:color w:val="005A6A"/>
          <w:sz w:val="36"/>
          <w:szCs w:val="36"/>
          <w:lang w:bidi="he-IL"/>
        </w:rPr>
        <w:t>Share your experience</w:t>
      </w:r>
    </w:p>
    <w:p w:rsidR="00C8123D" w:rsidRPr="00C8123D" w:rsidRDefault="00C8123D" w:rsidP="00C8123D">
      <w:pPr>
        <w:shd w:val="clear" w:color="auto" w:fill="FAFAFC"/>
        <w:spacing w:before="240" w:after="24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User experience research and case studies confirm the many ways that accessible design supports an organization’s ability to innovate, enhance their brand, increase market reach, and minimize legal risk - among many other benefits. The WAI is a global community of practice, and we encourage you to share your examples. If you have a story of how your commitment to accessibility improved your online business model, please submit it via email to wai-eo-editors@w3.org or post it to the </w:t>
      </w:r>
      <w:hyperlink r:id="rId42" w:history="1">
        <w:r w:rsidRPr="00C8123D">
          <w:rPr>
            <w:rFonts w:ascii="Trebuchet MS" w:eastAsia="Times New Roman" w:hAnsi="Trebuchet MS" w:cs="Times New Roman"/>
            <w:color w:val="660066"/>
            <w:sz w:val="24"/>
            <w:szCs w:val="24"/>
            <w:u w:val="single"/>
            <w:lang w:bidi="he-IL"/>
          </w:rPr>
          <w:t>WAI-Engage wiki</w:t>
        </w:r>
      </w:hyperlink>
      <w:r w:rsidRPr="00C8123D">
        <w:rPr>
          <w:rFonts w:ascii="Trebuchet MS" w:eastAsia="Times New Roman" w:hAnsi="Trebuchet MS" w:cs="Times New Roman"/>
          <w:color w:val="1D1D1D"/>
          <w:sz w:val="24"/>
          <w:szCs w:val="24"/>
          <w:lang w:bidi="he-IL"/>
        </w:rPr>
        <w:t>.</w:t>
      </w:r>
    </w:p>
    <w:p w:rsidR="00C8123D" w:rsidRPr="00C8123D" w:rsidRDefault="00C8123D" w:rsidP="00C8123D">
      <w:pPr>
        <w:pBdr>
          <w:bottom w:val="single" w:sz="6" w:space="0" w:color="DDDDDD"/>
        </w:pBdr>
        <w:shd w:val="clear" w:color="auto" w:fill="FAFAFC"/>
        <w:spacing w:before="900" w:after="300" w:line="240" w:lineRule="auto"/>
        <w:outlineLvl w:val="1"/>
        <w:rPr>
          <w:rFonts w:ascii="Trebuchet MS" w:eastAsia="Times New Roman" w:hAnsi="Trebuchet MS" w:cs="Times New Roman"/>
          <w:b/>
          <w:bCs/>
          <w:color w:val="005A6A"/>
          <w:sz w:val="36"/>
          <w:szCs w:val="36"/>
          <w:lang w:bidi="he-IL"/>
        </w:rPr>
      </w:pPr>
      <w:r w:rsidRPr="00C8123D">
        <w:rPr>
          <w:rFonts w:ascii="Trebuchet MS" w:eastAsia="Times New Roman" w:hAnsi="Trebuchet MS" w:cs="Times New Roman"/>
          <w:b/>
          <w:bCs/>
          <w:color w:val="005A6A"/>
          <w:sz w:val="36"/>
          <w:szCs w:val="36"/>
          <w:lang w:bidi="he-IL"/>
        </w:rPr>
        <w:t>Conclusion</w:t>
      </w:r>
    </w:p>
    <w:p w:rsidR="00C8123D" w:rsidRPr="00C8123D" w:rsidRDefault="00C8123D" w:rsidP="00C8123D">
      <w:pPr>
        <w:shd w:val="clear" w:color="auto" w:fill="FAFAFC"/>
        <w:spacing w:before="240" w:after="24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 xml:space="preserve">Public use of the Internet is more than 25 years old. The web is no longer a novelty but an integrated, critical tool of modern life. As smart businesses integrate accessible design into their development and procurement processes, they understand the need for equal access by all people. The legal risks of ignoring </w:t>
      </w:r>
      <w:r w:rsidRPr="00C8123D">
        <w:rPr>
          <w:rFonts w:ascii="Trebuchet MS" w:eastAsia="Times New Roman" w:hAnsi="Trebuchet MS" w:cs="Times New Roman"/>
          <w:color w:val="1D1D1D"/>
          <w:sz w:val="24"/>
          <w:szCs w:val="24"/>
          <w:lang w:bidi="he-IL"/>
        </w:rPr>
        <w:lastRenderedPageBreak/>
        <w:t>accessibility are significant, and the benefits have also been demonstrated by leaders like Apple, Barclay’s, NPR, IBM, Microsoft and hundreds more. Business leaders and the advocates who influence them can have a tremendous social impact and healthy ROI as they follow a roadmap that leads to equal access. More than one billion people with disabilities in the world are eager to engage with you as customers, clients, partners, employees, and equal participants in civic and social activities. By developing a long-term commitment to accessibility and by using WAI resources to develop policy and implement a strategy to bring that commitment to life, your business will reach this market and is likely to thrive in unexpected and self-sustaining ways.</w:t>
      </w:r>
    </w:p>
    <w:p w:rsidR="00C8123D" w:rsidRPr="00C8123D" w:rsidRDefault="00C8123D" w:rsidP="00C8123D">
      <w:pPr>
        <w:pBdr>
          <w:bottom w:val="single" w:sz="6" w:space="0" w:color="DDDDDD"/>
        </w:pBdr>
        <w:shd w:val="clear" w:color="auto" w:fill="FAFAFC"/>
        <w:spacing w:before="900" w:after="300" w:line="240" w:lineRule="auto"/>
        <w:outlineLvl w:val="1"/>
        <w:rPr>
          <w:rFonts w:ascii="Trebuchet MS" w:eastAsia="Times New Roman" w:hAnsi="Trebuchet MS" w:cs="Times New Roman"/>
          <w:b/>
          <w:bCs/>
          <w:color w:val="005A6A"/>
          <w:sz w:val="36"/>
          <w:szCs w:val="36"/>
          <w:lang w:bidi="he-IL"/>
        </w:rPr>
      </w:pPr>
      <w:r w:rsidRPr="00C8123D">
        <w:rPr>
          <w:rFonts w:ascii="Trebuchet MS" w:eastAsia="Times New Roman" w:hAnsi="Trebuchet MS" w:cs="Times New Roman"/>
          <w:b/>
          <w:bCs/>
          <w:color w:val="005A6A"/>
          <w:sz w:val="36"/>
          <w:szCs w:val="36"/>
          <w:lang w:bidi="he-IL"/>
        </w:rPr>
        <w:t>Resources</w:t>
      </w:r>
    </w:p>
    <w:p w:rsidR="00C8123D" w:rsidRPr="00C8123D" w:rsidRDefault="00C8123D" w:rsidP="00C8123D">
      <w:pPr>
        <w:shd w:val="clear" w:color="auto" w:fill="FAFAFC"/>
        <w:spacing w:before="240" w:after="24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This article was written after reading and exploring many external resources that shaped our understanding of the current landscape. We have provided links and notes about our research in this </w:t>
      </w:r>
      <w:hyperlink r:id="rId43" w:history="1">
        <w:r w:rsidRPr="00C8123D">
          <w:rPr>
            <w:rFonts w:ascii="Trebuchet MS" w:eastAsia="Times New Roman" w:hAnsi="Trebuchet MS" w:cs="Times New Roman"/>
            <w:color w:val="660066"/>
            <w:sz w:val="24"/>
            <w:szCs w:val="24"/>
            <w:u w:val="single"/>
            <w:lang w:bidi="he-IL"/>
          </w:rPr>
          <w:t>Annotated Bibliography</w:t>
        </w:r>
      </w:hyperlink>
      <w:r w:rsidRPr="00C8123D">
        <w:rPr>
          <w:rFonts w:ascii="Trebuchet MS" w:eastAsia="Times New Roman" w:hAnsi="Trebuchet MS" w:cs="Times New Roman"/>
          <w:color w:val="1D1D1D"/>
          <w:sz w:val="24"/>
          <w:szCs w:val="24"/>
          <w:lang w:bidi="he-IL"/>
        </w:rPr>
        <w:t>.</w:t>
      </w:r>
    </w:p>
    <w:p w:rsidR="00C8123D" w:rsidRPr="00C8123D" w:rsidRDefault="00C8123D" w:rsidP="00C8123D">
      <w:pPr>
        <w:shd w:val="clear" w:color="auto" w:fill="FAFAFC"/>
        <w:spacing w:before="240" w:after="24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Also, the WAI website has an extensive library of useful support to help companies realize the benefits outlined in this article for integrating accessibility into their development, procurement, and general business practice. Listed below are a few of what we consider especially useful as you start your accessibility program.</w:t>
      </w:r>
    </w:p>
    <w:p w:rsidR="00C8123D" w:rsidRPr="00C8123D" w:rsidRDefault="00C8123D" w:rsidP="00C8123D">
      <w:pPr>
        <w:numPr>
          <w:ilvl w:val="0"/>
          <w:numId w:val="13"/>
        </w:numPr>
        <w:shd w:val="clear" w:color="auto" w:fill="FAFAFC"/>
        <w:spacing w:before="100" w:beforeAutospacing="1" w:after="120" w:line="240" w:lineRule="auto"/>
        <w:rPr>
          <w:rFonts w:ascii="Trebuchet MS" w:eastAsia="Times New Roman" w:hAnsi="Trebuchet MS" w:cs="Times New Roman"/>
          <w:color w:val="1D1D1D"/>
          <w:sz w:val="24"/>
          <w:szCs w:val="24"/>
          <w:lang w:bidi="he-IL"/>
        </w:rPr>
      </w:pPr>
      <w:hyperlink r:id="rId44" w:history="1">
        <w:r w:rsidRPr="00C8123D">
          <w:rPr>
            <w:rFonts w:ascii="Trebuchet MS" w:eastAsia="Times New Roman" w:hAnsi="Trebuchet MS" w:cs="Times New Roman"/>
            <w:color w:val="660066"/>
            <w:sz w:val="24"/>
            <w:szCs w:val="24"/>
            <w:u w:val="single"/>
            <w:lang w:bidi="he-IL"/>
          </w:rPr>
          <w:t>Developing Organizational Accessibility Policies</w:t>
        </w:r>
      </w:hyperlink>
      <w:r w:rsidRPr="00C8123D">
        <w:rPr>
          <w:rFonts w:ascii="Trebuchet MS" w:eastAsia="Times New Roman" w:hAnsi="Trebuchet MS" w:cs="Times New Roman"/>
          <w:color w:val="1D1D1D"/>
          <w:sz w:val="24"/>
          <w:szCs w:val="24"/>
          <w:lang w:bidi="he-IL"/>
        </w:rPr>
        <w:t> Start with a clear policy.</w:t>
      </w:r>
    </w:p>
    <w:p w:rsidR="00C8123D" w:rsidRPr="00C8123D" w:rsidRDefault="00C8123D" w:rsidP="00C8123D">
      <w:pPr>
        <w:numPr>
          <w:ilvl w:val="0"/>
          <w:numId w:val="13"/>
        </w:numPr>
        <w:shd w:val="clear" w:color="auto" w:fill="FAFAFC"/>
        <w:spacing w:before="100" w:beforeAutospacing="1" w:after="120" w:line="240" w:lineRule="auto"/>
        <w:rPr>
          <w:rFonts w:ascii="Trebuchet MS" w:eastAsia="Times New Roman" w:hAnsi="Trebuchet MS" w:cs="Times New Roman"/>
          <w:color w:val="1D1D1D"/>
          <w:sz w:val="24"/>
          <w:szCs w:val="24"/>
          <w:lang w:bidi="he-IL"/>
        </w:rPr>
      </w:pPr>
      <w:hyperlink r:id="rId45" w:history="1">
        <w:r w:rsidRPr="00C8123D">
          <w:rPr>
            <w:rFonts w:ascii="Trebuchet MS" w:eastAsia="Times New Roman" w:hAnsi="Trebuchet MS" w:cs="Times New Roman"/>
            <w:color w:val="660066"/>
            <w:sz w:val="24"/>
            <w:szCs w:val="24"/>
            <w:u w:val="single"/>
            <w:lang w:bidi="he-IL"/>
          </w:rPr>
          <w:t>Planning and Managing Accessibility</w:t>
        </w:r>
      </w:hyperlink>
      <w:r w:rsidRPr="00C8123D">
        <w:rPr>
          <w:rFonts w:ascii="Trebuchet MS" w:eastAsia="Times New Roman" w:hAnsi="Trebuchet MS" w:cs="Times New Roman"/>
          <w:color w:val="1D1D1D"/>
          <w:sz w:val="24"/>
          <w:szCs w:val="24"/>
          <w:lang w:bidi="he-IL"/>
        </w:rPr>
        <w:t> A guide for implementation.</w:t>
      </w:r>
    </w:p>
    <w:p w:rsidR="00C8123D" w:rsidRPr="00C8123D" w:rsidRDefault="00C8123D" w:rsidP="00C8123D">
      <w:pPr>
        <w:numPr>
          <w:ilvl w:val="0"/>
          <w:numId w:val="13"/>
        </w:numPr>
        <w:shd w:val="clear" w:color="auto" w:fill="FAFAFC"/>
        <w:spacing w:before="100" w:beforeAutospacing="1" w:after="120" w:line="240" w:lineRule="auto"/>
        <w:rPr>
          <w:rFonts w:ascii="Trebuchet MS" w:eastAsia="Times New Roman" w:hAnsi="Trebuchet MS" w:cs="Times New Roman"/>
          <w:color w:val="1D1D1D"/>
          <w:sz w:val="24"/>
          <w:szCs w:val="24"/>
          <w:lang w:bidi="he-IL"/>
        </w:rPr>
      </w:pPr>
      <w:hyperlink r:id="rId46" w:history="1">
        <w:r w:rsidRPr="00C8123D">
          <w:rPr>
            <w:rFonts w:ascii="Trebuchet MS" w:eastAsia="Times New Roman" w:hAnsi="Trebuchet MS" w:cs="Times New Roman"/>
            <w:color w:val="660066"/>
            <w:sz w:val="24"/>
            <w:szCs w:val="24"/>
            <w:u w:val="single"/>
            <w:lang w:bidi="he-IL"/>
          </w:rPr>
          <w:t>Perspective Videos</w:t>
        </w:r>
      </w:hyperlink>
      <w:r w:rsidRPr="00C8123D">
        <w:rPr>
          <w:rFonts w:ascii="Trebuchet MS" w:eastAsia="Times New Roman" w:hAnsi="Trebuchet MS" w:cs="Times New Roman"/>
          <w:color w:val="1D1D1D"/>
          <w:sz w:val="24"/>
          <w:szCs w:val="24"/>
          <w:lang w:bidi="he-IL"/>
        </w:rPr>
        <w:t> Watch how accessibility impacts users.</w:t>
      </w:r>
    </w:p>
    <w:p w:rsidR="00C8123D" w:rsidRPr="00C8123D" w:rsidRDefault="00C8123D" w:rsidP="00C8123D">
      <w:pPr>
        <w:shd w:val="clear" w:color="auto" w:fill="FAFAFC"/>
        <w:spacing w:before="240" w:after="240" w:line="240" w:lineRule="auto"/>
        <w:rPr>
          <w:rFonts w:ascii="Trebuchet MS" w:eastAsia="Times New Roman" w:hAnsi="Trebuchet MS" w:cs="Times New Roman"/>
          <w:color w:val="1D1D1D"/>
          <w:sz w:val="24"/>
          <w:szCs w:val="24"/>
          <w:lang w:bidi="he-IL"/>
        </w:rPr>
      </w:pPr>
      <w:r w:rsidRPr="00C8123D">
        <w:rPr>
          <w:rFonts w:ascii="Trebuchet MS" w:eastAsia="Times New Roman" w:hAnsi="Trebuchet MS" w:cs="Times New Roman"/>
          <w:color w:val="1D1D1D"/>
          <w:sz w:val="24"/>
          <w:szCs w:val="24"/>
          <w:lang w:bidi="he-IL"/>
        </w:rPr>
        <w:t xml:space="preserve">These are suggested merely </w:t>
      </w:r>
      <w:del w:id="14" w:author="Amanda Mace" w:date="2018-09-26T08:57:00Z">
        <w:r w:rsidRPr="00C8123D" w:rsidDel="00C8123D">
          <w:rPr>
            <w:rFonts w:ascii="Trebuchet MS" w:eastAsia="Times New Roman" w:hAnsi="Trebuchet MS" w:cs="Times New Roman"/>
            <w:color w:val="1D1D1D"/>
            <w:sz w:val="24"/>
            <w:szCs w:val="24"/>
            <w:lang w:bidi="he-IL"/>
          </w:rPr>
          <w:delText>as a way to</w:delText>
        </w:r>
      </w:del>
      <w:ins w:id="15" w:author="Amanda Mace" w:date="2018-09-26T08:57:00Z">
        <w:r w:rsidRPr="00C8123D">
          <w:rPr>
            <w:rFonts w:ascii="Trebuchet MS" w:eastAsia="Times New Roman" w:hAnsi="Trebuchet MS" w:cs="Times New Roman"/>
            <w:color w:val="1D1D1D"/>
            <w:sz w:val="24"/>
            <w:szCs w:val="24"/>
            <w:lang w:bidi="he-IL"/>
          </w:rPr>
          <w:t>to</w:t>
        </w:r>
      </w:ins>
      <w:r w:rsidRPr="00C8123D">
        <w:rPr>
          <w:rFonts w:ascii="Trebuchet MS" w:eastAsia="Times New Roman" w:hAnsi="Trebuchet MS" w:cs="Times New Roman"/>
          <w:color w:val="1D1D1D"/>
          <w:sz w:val="24"/>
          <w:szCs w:val="24"/>
          <w:lang w:bidi="he-IL"/>
        </w:rPr>
        <w:t xml:space="preserve"> get started. We hope you will explore throughout the WAI site as you dive deeper into accessibility and begin to realize the related benefits for you and your organization.</w:t>
      </w:r>
    </w:p>
    <w:sectPr w:rsidR="00C8123D" w:rsidRPr="00C812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242F"/>
    <w:multiLevelType w:val="multilevel"/>
    <w:tmpl w:val="C7AC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50C48"/>
    <w:multiLevelType w:val="multilevel"/>
    <w:tmpl w:val="AA72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14190"/>
    <w:multiLevelType w:val="multilevel"/>
    <w:tmpl w:val="F28C8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902BA"/>
    <w:multiLevelType w:val="multilevel"/>
    <w:tmpl w:val="A2CE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2A4463"/>
    <w:multiLevelType w:val="multilevel"/>
    <w:tmpl w:val="752C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755971"/>
    <w:multiLevelType w:val="multilevel"/>
    <w:tmpl w:val="1350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0E35CB"/>
    <w:multiLevelType w:val="multilevel"/>
    <w:tmpl w:val="B99E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A86602"/>
    <w:multiLevelType w:val="multilevel"/>
    <w:tmpl w:val="59FC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242A72"/>
    <w:multiLevelType w:val="multilevel"/>
    <w:tmpl w:val="241E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8F3D7B"/>
    <w:multiLevelType w:val="multilevel"/>
    <w:tmpl w:val="BDEE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9E2960"/>
    <w:multiLevelType w:val="multilevel"/>
    <w:tmpl w:val="E83E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351011"/>
    <w:multiLevelType w:val="multilevel"/>
    <w:tmpl w:val="1D22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6D7C96"/>
    <w:multiLevelType w:val="multilevel"/>
    <w:tmpl w:val="CF32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6"/>
  </w:num>
  <w:num w:numId="5">
    <w:abstractNumId w:val="7"/>
  </w:num>
  <w:num w:numId="6">
    <w:abstractNumId w:val="0"/>
  </w:num>
  <w:num w:numId="7">
    <w:abstractNumId w:val="3"/>
  </w:num>
  <w:num w:numId="8">
    <w:abstractNumId w:val="9"/>
  </w:num>
  <w:num w:numId="9">
    <w:abstractNumId w:val="12"/>
  </w:num>
  <w:num w:numId="10">
    <w:abstractNumId w:val="8"/>
  </w:num>
  <w:num w:numId="11">
    <w:abstractNumId w:val="11"/>
  </w:num>
  <w:num w:numId="12">
    <w:abstractNumId w:val="10"/>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nda Mace">
    <w15:presenceInfo w15:providerId="Windows Live" w15:userId="9748178badc5d6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23D"/>
    <w:rsid w:val="00283F13"/>
    <w:rsid w:val="00603B58"/>
    <w:rsid w:val="00883EDA"/>
    <w:rsid w:val="008C40C5"/>
    <w:rsid w:val="008C7A1C"/>
    <w:rsid w:val="00B62F1A"/>
    <w:rsid w:val="00C24DEB"/>
    <w:rsid w:val="00C32EFE"/>
    <w:rsid w:val="00C8123D"/>
    <w:rsid w:val="00FE7CF9"/>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505F9-A9D7-4710-9F03-7297CD7A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8123D"/>
    <w:pPr>
      <w:spacing w:before="100" w:beforeAutospacing="1" w:after="100" w:afterAutospacing="1" w:line="240" w:lineRule="auto"/>
      <w:outlineLvl w:val="1"/>
    </w:pPr>
    <w:rPr>
      <w:rFonts w:ascii="Times New Roman" w:eastAsia="Times New Roman" w:hAnsi="Times New Roman" w:cs="Times New Roman"/>
      <w:b/>
      <w:bCs/>
      <w:sz w:val="36"/>
      <w:szCs w:val="36"/>
      <w:lang w:bidi="he-IL"/>
    </w:rPr>
  </w:style>
  <w:style w:type="paragraph" w:styleId="Heading3">
    <w:name w:val="heading 3"/>
    <w:basedOn w:val="Normal"/>
    <w:link w:val="Heading3Char"/>
    <w:uiPriority w:val="9"/>
    <w:qFormat/>
    <w:rsid w:val="00C8123D"/>
    <w:pPr>
      <w:spacing w:before="100" w:beforeAutospacing="1" w:after="100" w:afterAutospacing="1" w:line="240" w:lineRule="auto"/>
      <w:outlineLvl w:val="2"/>
    </w:pPr>
    <w:rPr>
      <w:rFonts w:ascii="Times New Roman" w:eastAsia="Times New Roman" w:hAnsi="Times New Roman" w:cs="Times New Roman"/>
      <w:b/>
      <w:bCs/>
      <w:sz w:val="27"/>
      <w:szCs w:val="27"/>
      <w:lang w:bidi="he-IL"/>
    </w:rPr>
  </w:style>
  <w:style w:type="paragraph" w:styleId="Heading4">
    <w:name w:val="heading 4"/>
    <w:basedOn w:val="Normal"/>
    <w:link w:val="Heading4Char"/>
    <w:uiPriority w:val="9"/>
    <w:qFormat/>
    <w:rsid w:val="00C8123D"/>
    <w:pPr>
      <w:spacing w:before="100" w:beforeAutospacing="1" w:after="100" w:afterAutospacing="1" w:line="240" w:lineRule="auto"/>
      <w:outlineLvl w:val="3"/>
    </w:pPr>
    <w:rPr>
      <w:rFonts w:ascii="Times New Roman" w:eastAsia="Times New Roman" w:hAnsi="Times New Roman" w:cs="Times New Roman"/>
      <w:b/>
      <w:bCs/>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123D"/>
    <w:rPr>
      <w:rFonts w:ascii="Times New Roman" w:eastAsia="Times New Roman" w:hAnsi="Times New Roman" w:cs="Times New Roman"/>
      <w:b/>
      <w:bCs/>
      <w:sz w:val="36"/>
      <w:szCs w:val="36"/>
      <w:lang w:bidi="he-IL"/>
    </w:rPr>
  </w:style>
  <w:style w:type="character" w:customStyle="1" w:styleId="Heading3Char">
    <w:name w:val="Heading 3 Char"/>
    <w:basedOn w:val="DefaultParagraphFont"/>
    <w:link w:val="Heading3"/>
    <w:uiPriority w:val="9"/>
    <w:rsid w:val="00C8123D"/>
    <w:rPr>
      <w:rFonts w:ascii="Times New Roman" w:eastAsia="Times New Roman" w:hAnsi="Times New Roman" w:cs="Times New Roman"/>
      <w:b/>
      <w:bCs/>
      <w:sz w:val="27"/>
      <w:szCs w:val="27"/>
      <w:lang w:bidi="he-IL"/>
    </w:rPr>
  </w:style>
  <w:style w:type="character" w:customStyle="1" w:styleId="Heading4Char">
    <w:name w:val="Heading 4 Char"/>
    <w:basedOn w:val="DefaultParagraphFont"/>
    <w:link w:val="Heading4"/>
    <w:uiPriority w:val="9"/>
    <w:rsid w:val="00C8123D"/>
    <w:rPr>
      <w:rFonts w:ascii="Times New Roman" w:eastAsia="Times New Roman" w:hAnsi="Times New Roman" w:cs="Times New Roman"/>
      <w:b/>
      <w:bCs/>
      <w:sz w:val="24"/>
      <w:szCs w:val="24"/>
      <w:lang w:bidi="he-IL"/>
    </w:rPr>
  </w:style>
  <w:style w:type="paragraph" w:styleId="NormalWeb">
    <w:name w:val="Normal (Web)"/>
    <w:basedOn w:val="Normal"/>
    <w:uiPriority w:val="99"/>
    <w:semiHidden/>
    <w:unhideWhenUsed/>
    <w:rsid w:val="00C8123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Strong">
    <w:name w:val="Strong"/>
    <w:basedOn w:val="DefaultParagraphFont"/>
    <w:uiPriority w:val="22"/>
    <w:qFormat/>
    <w:rsid w:val="00C8123D"/>
    <w:rPr>
      <w:b/>
      <w:bCs/>
    </w:rPr>
  </w:style>
  <w:style w:type="character" w:styleId="Hyperlink">
    <w:name w:val="Hyperlink"/>
    <w:basedOn w:val="DefaultParagraphFont"/>
    <w:uiPriority w:val="99"/>
    <w:semiHidden/>
    <w:unhideWhenUsed/>
    <w:rsid w:val="00C8123D"/>
    <w:rPr>
      <w:color w:val="0000FF"/>
      <w:u w:val="single"/>
    </w:rPr>
  </w:style>
  <w:style w:type="character" w:styleId="HTMLCite">
    <w:name w:val="HTML Cite"/>
    <w:basedOn w:val="DefaultParagraphFont"/>
    <w:uiPriority w:val="99"/>
    <w:semiHidden/>
    <w:unhideWhenUsed/>
    <w:rsid w:val="00C8123D"/>
    <w:rPr>
      <w:i/>
      <w:iCs/>
    </w:rPr>
  </w:style>
  <w:style w:type="character" w:styleId="Emphasis">
    <w:name w:val="Emphasis"/>
    <w:basedOn w:val="DefaultParagraphFont"/>
    <w:uiPriority w:val="20"/>
    <w:qFormat/>
    <w:rsid w:val="00C812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49923">
      <w:bodyDiv w:val="1"/>
      <w:marLeft w:val="0"/>
      <w:marRight w:val="0"/>
      <w:marTop w:val="0"/>
      <w:marBottom w:val="0"/>
      <w:divBdr>
        <w:top w:val="none" w:sz="0" w:space="0" w:color="auto"/>
        <w:left w:val="none" w:sz="0" w:space="0" w:color="auto"/>
        <w:bottom w:val="none" w:sz="0" w:space="0" w:color="auto"/>
        <w:right w:val="none" w:sz="0" w:space="0" w:color="auto"/>
      </w:divBdr>
      <w:divsChild>
        <w:div w:id="2129885927">
          <w:marLeft w:val="0"/>
          <w:marRight w:val="0"/>
          <w:marTop w:val="0"/>
          <w:marBottom w:val="0"/>
          <w:divBdr>
            <w:top w:val="none" w:sz="0" w:space="0" w:color="auto"/>
            <w:left w:val="none" w:sz="0" w:space="0" w:color="auto"/>
            <w:bottom w:val="none" w:sz="0" w:space="0" w:color="auto"/>
            <w:right w:val="none" w:sz="0" w:space="0" w:color="auto"/>
          </w:divBdr>
        </w:div>
        <w:div w:id="1381171937">
          <w:marLeft w:val="0"/>
          <w:marRight w:val="0"/>
          <w:marTop w:val="0"/>
          <w:marBottom w:val="0"/>
          <w:divBdr>
            <w:top w:val="none" w:sz="0" w:space="0" w:color="auto"/>
            <w:left w:val="none" w:sz="0" w:space="0" w:color="auto"/>
            <w:bottom w:val="none" w:sz="0" w:space="0" w:color="auto"/>
            <w:right w:val="none" w:sz="0" w:space="0" w:color="auto"/>
          </w:divBdr>
        </w:div>
        <w:div w:id="1784377101">
          <w:blockQuote w:val="1"/>
          <w:marLeft w:val="720"/>
          <w:marRight w:val="720"/>
          <w:marTop w:val="100"/>
          <w:marBottom w:val="240"/>
          <w:divBdr>
            <w:top w:val="single" w:sz="6" w:space="0" w:color="auto"/>
            <w:left w:val="single" w:sz="12" w:space="0" w:color="auto"/>
            <w:bottom w:val="single" w:sz="6" w:space="0" w:color="auto"/>
            <w:right w:val="single" w:sz="6" w:space="0" w:color="auto"/>
          </w:divBdr>
        </w:div>
        <w:div w:id="1880704922">
          <w:blockQuote w:val="1"/>
          <w:marLeft w:val="720"/>
          <w:marRight w:val="720"/>
          <w:marTop w:val="100"/>
          <w:marBottom w:val="240"/>
          <w:divBdr>
            <w:top w:val="single" w:sz="6" w:space="0" w:color="auto"/>
            <w:left w:val="single" w:sz="12" w:space="0" w:color="auto"/>
            <w:bottom w:val="single" w:sz="6" w:space="0" w:color="auto"/>
            <w:right w:val="single" w:sz="6" w:space="0" w:color="auto"/>
          </w:divBdr>
        </w:div>
        <w:div w:id="793135367">
          <w:marLeft w:val="0"/>
          <w:marRight w:val="0"/>
          <w:marTop w:val="0"/>
          <w:marBottom w:val="0"/>
          <w:divBdr>
            <w:top w:val="none" w:sz="0" w:space="0" w:color="auto"/>
            <w:left w:val="none" w:sz="0" w:space="0" w:color="auto"/>
            <w:bottom w:val="none" w:sz="0" w:space="0" w:color="auto"/>
            <w:right w:val="none" w:sz="0" w:space="0" w:color="auto"/>
          </w:divBdr>
          <w:divsChild>
            <w:div w:id="506822150">
              <w:blockQuote w:val="1"/>
              <w:marLeft w:val="720"/>
              <w:marRight w:val="720"/>
              <w:marTop w:val="0"/>
              <w:marBottom w:val="240"/>
              <w:divBdr>
                <w:top w:val="single" w:sz="6" w:space="0" w:color="auto"/>
                <w:left w:val="single" w:sz="12" w:space="0" w:color="auto"/>
                <w:bottom w:val="single" w:sz="6" w:space="0" w:color="auto"/>
                <w:right w:val="single" w:sz="6" w:space="0" w:color="auto"/>
              </w:divBdr>
            </w:div>
          </w:divsChild>
        </w:div>
        <w:div w:id="357782644">
          <w:marLeft w:val="0"/>
          <w:marRight w:val="0"/>
          <w:marTop w:val="0"/>
          <w:marBottom w:val="0"/>
          <w:divBdr>
            <w:top w:val="none" w:sz="0" w:space="0" w:color="auto"/>
            <w:left w:val="none" w:sz="0" w:space="0" w:color="auto"/>
            <w:bottom w:val="none" w:sz="0" w:space="0" w:color="auto"/>
            <w:right w:val="none" w:sz="0" w:space="0" w:color="auto"/>
          </w:divBdr>
          <w:divsChild>
            <w:div w:id="705837000">
              <w:blockQuote w:val="1"/>
              <w:marLeft w:val="720"/>
              <w:marRight w:val="720"/>
              <w:marTop w:val="100"/>
              <w:marBottom w:val="240"/>
              <w:divBdr>
                <w:top w:val="single" w:sz="6" w:space="0" w:color="auto"/>
                <w:left w:val="single" w:sz="12" w:space="0" w:color="auto"/>
                <w:bottom w:val="single" w:sz="6" w:space="0" w:color="auto"/>
                <w:right w:val="single" w:sz="6" w:space="0" w:color="auto"/>
              </w:divBdr>
            </w:div>
          </w:divsChild>
        </w:div>
        <w:div w:id="93674476">
          <w:blockQuote w:val="1"/>
          <w:marLeft w:val="720"/>
          <w:marRight w:val="720"/>
          <w:marTop w:val="100"/>
          <w:marBottom w:val="240"/>
          <w:divBdr>
            <w:top w:val="single" w:sz="6" w:space="0" w:color="auto"/>
            <w:left w:val="single" w:sz="12" w:space="0" w:color="auto"/>
            <w:bottom w:val="single" w:sz="6" w:space="0" w:color="auto"/>
            <w:right w:val="single" w:sz="6" w:space="0" w:color="auto"/>
          </w:divBdr>
        </w:div>
        <w:div w:id="1052194799">
          <w:marLeft w:val="0"/>
          <w:marRight w:val="0"/>
          <w:marTop w:val="0"/>
          <w:marBottom w:val="0"/>
          <w:divBdr>
            <w:top w:val="none" w:sz="0" w:space="0" w:color="auto"/>
            <w:left w:val="none" w:sz="0" w:space="0" w:color="auto"/>
            <w:bottom w:val="none" w:sz="0" w:space="0" w:color="auto"/>
            <w:right w:val="none" w:sz="0" w:space="0" w:color="auto"/>
          </w:divBdr>
        </w:div>
        <w:div w:id="313418315">
          <w:marLeft w:val="0"/>
          <w:marRight w:val="0"/>
          <w:marTop w:val="0"/>
          <w:marBottom w:val="0"/>
          <w:divBdr>
            <w:top w:val="none" w:sz="0" w:space="0" w:color="auto"/>
            <w:left w:val="none" w:sz="0" w:space="0" w:color="auto"/>
            <w:bottom w:val="none" w:sz="0" w:space="0" w:color="auto"/>
            <w:right w:val="none" w:sz="0" w:space="0" w:color="auto"/>
          </w:divBdr>
        </w:div>
        <w:div w:id="660233489">
          <w:blockQuote w:val="1"/>
          <w:marLeft w:val="720"/>
          <w:marRight w:val="720"/>
          <w:marTop w:val="100"/>
          <w:marBottom w:val="240"/>
          <w:divBdr>
            <w:top w:val="single" w:sz="6" w:space="0" w:color="auto"/>
            <w:left w:val="single" w:sz="12" w:space="0" w:color="auto"/>
            <w:bottom w:val="single" w:sz="6" w:space="0" w:color="auto"/>
            <w:right w:val="single" w:sz="6" w:space="0" w:color="auto"/>
          </w:divBdr>
        </w:div>
        <w:div w:id="69425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3c.github.io/wai-bcase/teach-advocate/business-case/" TargetMode="External"/><Relationship Id="rId18" Type="http://schemas.openxmlformats.org/officeDocument/2006/relationships/hyperlink" Target="https://w3c.github.io/wai-bcase/teach-advocate/business-case/" TargetMode="External"/><Relationship Id="rId26" Type="http://schemas.openxmlformats.org/officeDocument/2006/relationships/hyperlink" Target="https://w3c.github.io/wai-bcase/teach-advocate/business-case/" TargetMode="External"/><Relationship Id="rId39" Type="http://schemas.openxmlformats.org/officeDocument/2006/relationships/hyperlink" Target="https://w3c.github.io/wai-bcase/teach-advocate/business-case/" TargetMode="External"/><Relationship Id="rId3" Type="http://schemas.openxmlformats.org/officeDocument/2006/relationships/settings" Target="settings.xml"/><Relationship Id="rId21" Type="http://schemas.openxmlformats.org/officeDocument/2006/relationships/hyperlink" Target="https://w3c.github.io/wai-bcase/teach-advocate/business-case/" TargetMode="External"/><Relationship Id="rId34" Type="http://schemas.openxmlformats.org/officeDocument/2006/relationships/hyperlink" Target="https://w3c.github.io/wai-bcase/teach-advocate/business-case/" TargetMode="External"/><Relationship Id="rId42" Type="http://schemas.openxmlformats.org/officeDocument/2006/relationships/hyperlink" Target="https://www.w3.org/community/wai-engage/wiki/Case_studies" TargetMode="External"/><Relationship Id="rId47" Type="http://schemas.openxmlformats.org/officeDocument/2006/relationships/fontTable" Target="fontTable.xml"/><Relationship Id="rId7" Type="http://schemas.openxmlformats.org/officeDocument/2006/relationships/hyperlink" Target="https://w3c.github.io/wai-bcase/teach-advocate/business-case/" TargetMode="External"/><Relationship Id="rId12" Type="http://schemas.openxmlformats.org/officeDocument/2006/relationships/hyperlink" Target="https://w3c.github.io/wai-bcase/teach-advocate/business-case/" TargetMode="External"/><Relationship Id="rId17" Type="http://schemas.openxmlformats.org/officeDocument/2006/relationships/hyperlink" Target="https://w3c.github.io/wai-bcase/teach-advocate/business-case/" TargetMode="External"/><Relationship Id="rId25" Type="http://schemas.openxmlformats.org/officeDocument/2006/relationships/hyperlink" Target="https://w3c.github.io/wai-bcase/teach-advocate/business-case/" TargetMode="External"/><Relationship Id="rId33" Type="http://schemas.openxmlformats.org/officeDocument/2006/relationships/hyperlink" Target="https://w3c.github.io/wai-bcase/teach-advocate/business-case/" TargetMode="External"/><Relationship Id="rId38" Type="http://schemas.openxmlformats.org/officeDocument/2006/relationships/hyperlink" Target="https://w3c.github.io/wai-bcase/teach-advocate/business-case/" TargetMode="External"/><Relationship Id="rId46" Type="http://schemas.openxmlformats.org/officeDocument/2006/relationships/hyperlink" Target="https://www.w3.org/WAI/perspective-videos/" TargetMode="External"/><Relationship Id="rId2" Type="http://schemas.openxmlformats.org/officeDocument/2006/relationships/styles" Target="styles.xml"/><Relationship Id="rId16" Type="http://schemas.openxmlformats.org/officeDocument/2006/relationships/hyperlink" Target="https://w3c.github.io/wai-bcase/teach-advocate/business-case/" TargetMode="External"/><Relationship Id="rId20" Type="http://schemas.openxmlformats.org/officeDocument/2006/relationships/hyperlink" Target="https://w3c.github.io/wai-bcase/teach-advocate/business-case/" TargetMode="External"/><Relationship Id="rId29" Type="http://schemas.openxmlformats.org/officeDocument/2006/relationships/hyperlink" Target="https://www.barclayscorporate.com/content/dam/corppublic/corporate/Documents/Accessibility/bmb-case-study.pdf" TargetMode="External"/><Relationship Id="rId41" Type="http://schemas.openxmlformats.org/officeDocument/2006/relationships/hyperlink" Target="https://w3c.github.io/wai-bcase/teach-advocate/business-case/" TargetMode="External"/><Relationship Id="rId1" Type="http://schemas.openxmlformats.org/officeDocument/2006/relationships/numbering" Target="numbering.xml"/><Relationship Id="rId6" Type="http://schemas.openxmlformats.org/officeDocument/2006/relationships/hyperlink" Target="https://w3c.github.io/wai-bcase/teach-advocate/business-case/" TargetMode="External"/><Relationship Id="rId11" Type="http://schemas.openxmlformats.org/officeDocument/2006/relationships/hyperlink" Target="https://w3c.github.io/wai-bcase/teach-advocate/business-case/" TargetMode="External"/><Relationship Id="rId24" Type="http://schemas.openxmlformats.org/officeDocument/2006/relationships/hyperlink" Target="https://w3c.github.io/wai-bcase/teach-advocate/business-case/" TargetMode="External"/><Relationship Id="rId32" Type="http://schemas.openxmlformats.org/officeDocument/2006/relationships/hyperlink" Target="https://w3c.github.io/wai-bcase/teach-advocate/business-case/" TargetMode="External"/><Relationship Id="rId37" Type="http://schemas.openxmlformats.org/officeDocument/2006/relationships/hyperlink" Target="https://w3c.github.io/wai-bcase/teach-advocate/business-case/" TargetMode="External"/><Relationship Id="rId40" Type="http://schemas.openxmlformats.org/officeDocument/2006/relationships/hyperlink" Target="https://w3c.github.io/wai-bcase/teach-advocate/business-case/" TargetMode="External"/><Relationship Id="rId45" Type="http://schemas.openxmlformats.org/officeDocument/2006/relationships/hyperlink" Target="https://www.w3.org/WAI/planning-and-managing/" TargetMode="External"/><Relationship Id="rId5" Type="http://schemas.openxmlformats.org/officeDocument/2006/relationships/hyperlink" Target="https://w3c.github.io/wai-bcase/teach-advocate/business-case/" TargetMode="External"/><Relationship Id="rId15" Type="http://schemas.openxmlformats.org/officeDocument/2006/relationships/hyperlink" Target="https://w3c.github.io/wai-bcase/teach-advocate/business-case/" TargetMode="External"/><Relationship Id="rId23" Type="http://schemas.openxmlformats.org/officeDocument/2006/relationships/hyperlink" Target="https://w3c.github.io/wai-bcase/teach-advocate/business-case/" TargetMode="External"/><Relationship Id="rId28" Type="http://schemas.openxmlformats.org/officeDocument/2006/relationships/hyperlink" Target="https://www.youtube.com/watch?v=75qKCi59E1U&amp;amp=&amp;list=PLecqH2uhOR0Zb31X7hh5BzWJv4KGLnuUy" TargetMode="External"/><Relationship Id="rId36" Type="http://schemas.openxmlformats.org/officeDocument/2006/relationships/hyperlink" Target="https://w3c.github.io/wai-bcase/teach-advocate/business-case/" TargetMode="External"/><Relationship Id="rId49" Type="http://schemas.openxmlformats.org/officeDocument/2006/relationships/theme" Target="theme/theme1.xml"/><Relationship Id="rId10" Type="http://schemas.openxmlformats.org/officeDocument/2006/relationships/hyperlink" Target="https://w3c.github.io/wai-bcase/teach-advocate/business-case/" TargetMode="External"/><Relationship Id="rId19" Type="http://schemas.openxmlformats.org/officeDocument/2006/relationships/hyperlink" Target="https://w3c.github.io/wai-bcase/teach-advocate/business-case/" TargetMode="External"/><Relationship Id="rId31" Type="http://schemas.openxmlformats.org/officeDocument/2006/relationships/hyperlink" Target="https://w3c.github.io/wai-bcase/teach-advocate/business-case/" TargetMode="External"/><Relationship Id="rId44" Type="http://schemas.openxmlformats.org/officeDocument/2006/relationships/hyperlink" Target="https://www.w3.org/WAI/planning/org-policies/" TargetMode="External"/><Relationship Id="rId4" Type="http://schemas.openxmlformats.org/officeDocument/2006/relationships/webSettings" Target="webSettings.xml"/><Relationship Id="rId9" Type="http://schemas.openxmlformats.org/officeDocument/2006/relationships/hyperlink" Target="https://w3c.github.io/wai-bcase/teach-advocate/business-case/" TargetMode="External"/><Relationship Id="rId14" Type="http://schemas.openxmlformats.org/officeDocument/2006/relationships/hyperlink" Target="https://w3c.github.io/wai-bcase/teach-advocate/business-case/" TargetMode="External"/><Relationship Id="rId22" Type="http://schemas.openxmlformats.org/officeDocument/2006/relationships/hyperlink" Target="https://w3c.github.io/wai-bcase/teach-advocate/business-case/" TargetMode="External"/><Relationship Id="rId27" Type="http://schemas.openxmlformats.org/officeDocument/2006/relationships/hyperlink" Target="https://w3c.github.io/wai-bcase/teach-advocate/business-case/" TargetMode="External"/><Relationship Id="rId30" Type="http://schemas.openxmlformats.org/officeDocument/2006/relationships/hyperlink" Target="https://w3c.github.io/wai-bcase/teach-advocate/business-case/" TargetMode="External"/><Relationship Id="rId35" Type="http://schemas.openxmlformats.org/officeDocument/2006/relationships/hyperlink" Target="https://www.3playmedia.com/customers/case-studies/this-american-life/" TargetMode="External"/><Relationship Id="rId43" Type="http://schemas.openxmlformats.org/officeDocument/2006/relationships/hyperlink" Target="https://w3c.github.io/wai-bcase/teach-advocate/business-case/bibliography/" TargetMode="External"/><Relationship Id="rId48" Type="http://schemas.microsoft.com/office/2011/relationships/people" Target="people.xml"/><Relationship Id="rId8" Type="http://schemas.openxmlformats.org/officeDocument/2006/relationships/hyperlink" Target="https://w3c.github.io/wai-bcase/teach-advocate/business-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4231</Words>
  <Characters>24119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Mace</dc:creator>
  <cp:keywords/>
  <dc:description/>
  <cp:lastModifiedBy>Amanda Mace</cp:lastModifiedBy>
  <cp:revision>1</cp:revision>
  <dcterms:created xsi:type="dcterms:W3CDTF">2018-09-26T00:54:00Z</dcterms:created>
  <dcterms:modified xsi:type="dcterms:W3CDTF">2018-09-26T00:58:00Z</dcterms:modified>
</cp:coreProperties>
</file>