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9C68B" w14:textId="77777777" w:rsidR="00EB255C" w:rsidRPr="00EB255C" w:rsidRDefault="00EB255C" w:rsidP="00EB255C">
      <w:pPr>
        <w:numPr>
          <w:ilvl w:val="0"/>
          <w:numId w:val="1"/>
        </w:numPr>
        <w:shd w:val="clear" w:color="auto" w:fill="FFFAF5"/>
        <w:spacing w:before="100" w:beforeAutospacing="1" w:after="72" w:line="312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hyperlink r:id="rId5" w:history="1">
        <w:r w:rsidRPr="00EB255C">
          <w:rPr>
            <w:rFonts w:ascii="Trebuchet MS" w:eastAsia="Times New Roman" w:hAnsi="Trebuchet MS" w:cs="Times New Roman"/>
            <w:b/>
            <w:bCs/>
            <w:color w:val="660033"/>
            <w:sz w:val="21"/>
            <w:szCs w:val="21"/>
            <w:u w:val="single"/>
          </w:rPr>
          <w:t>Functional images</w:t>
        </w:r>
      </w:hyperlink>
      <w:r w:rsidRPr="00EB255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:</w:t>
      </w:r>
      <w:r w:rsidRPr="00EB255C">
        <w:rPr>
          <w:rFonts w:ascii="Trebuchet MS" w:eastAsia="Times New Roman" w:hAnsi="Trebuchet MS" w:cs="Times New Roman"/>
          <w:color w:val="000000"/>
          <w:sz w:val="21"/>
          <w:szCs w:val="21"/>
        </w:rPr>
        <w:t> Used alone as a link or button to activate a function</w:t>
      </w:r>
      <w:ins w:id="0" w:author="Howard Kramer" w:date="2013-08-22T09:23:00Z">
        <w:r>
          <w:rPr>
            <w:rFonts w:ascii="Trebuchet MS" w:eastAsia="Times New Roman" w:hAnsi="Trebuchet MS" w:cs="Times New Roman"/>
            <w:color w:val="000000"/>
            <w:sz w:val="21"/>
            <w:szCs w:val="21"/>
          </w:rPr>
          <w:t xml:space="preserve"> </w:t>
        </w:r>
      </w:ins>
      <w:ins w:id="1" w:author="Howard Kramer" w:date="2013-08-22T09:25:00Z">
        <w:r>
          <w:rPr>
            <w:rFonts w:ascii="Trebuchet MS" w:eastAsia="Times New Roman" w:hAnsi="Trebuchet MS" w:cs="Times New Roman"/>
            <w:color w:val="000000"/>
            <w:sz w:val="21"/>
            <w:szCs w:val="21"/>
          </w:rPr>
          <w:t>–</w:t>
        </w:r>
      </w:ins>
      <w:ins w:id="2" w:author="Howard Kramer" w:date="2013-08-22T09:23:00Z">
        <w:r>
          <w:rPr>
            <w:rFonts w:ascii="Trebuchet MS" w:eastAsia="Times New Roman" w:hAnsi="Trebuchet MS" w:cs="Times New Roman"/>
            <w:color w:val="000000"/>
            <w:sz w:val="21"/>
            <w:szCs w:val="21"/>
          </w:rPr>
          <w:t xml:space="preserve"> for </w:t>
        </w:r>
      </w:ins>
      <w:ins w:id="3" w:author="Howard Kramer" w:date="2013-08-22T09:25:00Z">
        <w:r>
          <w:rPr>
            <w:rFonts w:ascii="Trebuchet MS" w:eastAsia="Times New Roman" w:hAnsi="Trebuchet MS" w:cs="Times New Roman"/>
            <w:color w:val="000000"/>
            <w:sz w:val="21"/>
            <w:szCs w:val="21"/>
          </w:rPr>
          <w:t>example,</w:t>
        </w:r>
      </w:ins>
      <w:del w:id="4" w:author="Howard Kramer" w:date="2013-08-22T09:23:00Z">
        <w:r w:rsidRPr="00EB255C" w:rsidDel="00EB255C">
          <w:rPr>
            <w:rFonts w:ascii="Trebuchet MS" w:eastAsia="Times New Roman" w:hAnsi="Trebuchet MS" w:cs="Times New Roman"/>
            <w:color w:val="000000"/>
            <w:sz w:val="21"/>
            <w:szCs w:val="21"/>
          </w:rPr>
          <w:delText>,</w:delText>
        </w:r>
      </w:del>
      <w:r w:rsidRPr="00EB255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del w:id="5" w:author="Howard Kramer" w:date="2013-08-22T09:23:00Z">
        <w:r w:rsidRPr="00EB255C" w:rsidDel="00EB255C">
          <w:rPr>
            <w:rFonts w:ascii="Trebuchet MS" w:eastAsia="Times New Roman" w:hAnsi="Trebuchet MS" w:cs="Times New Roman"/>
            <w:color w:val="000000"/>
            <w:sz w:val="21"/>
            <w:szCs w:val="21"/>
          </w:rPr>
          <w:delText>t</w:delText>
        </w:r>
      </w:del>
      <w:del w:id="6" w:author="Howard Kramer" w:date="2013-08-22T09:25:00Z">
        <w:r w:rsidRPr="00EB255C" w:rsidDel="00EB255C">
          <w:rPr>
            <w:rFonts w:ascii="Trebuchet MS" w:eastAsia="Times New Roman" w:hAnsi="Trebuchet MS" w:cs="Times New Roman"/>
            <w:color w:val="000000"/>
            <w:sz w:val="21"/>
            <w:szCs w:val="21"/>
          </w:rPr>
          <w:delText xml:space="preserve">ypically </w:delText>
        </w:r>
      </w:del>
      <w:r w:rsidRPr="00EB255C">
        <w:rPr>
          <w:rFonts w:ascii="Trebuchet MS" w:eastAsia="Times New Roman" w:hAnsi="Trebuchet MS" w:cs="Times New Roman"/>
          <w:color w:val="000000"/>
          <w:sz w:val="21"/>
          <w:szCs w:val="21"/>
        </w:rPr>
        <w:t>icons for printing and submitting forms</w:t>
      </w:r>
      <w:ins w:id="7" w:author="Howard Kramer" w:date="2013-08-22T09:26:00Z">
        <w:r>
          <w:rPr>
            <w:rFonts w:ascii="Trebuchet MS" w:eastAsia="Times New Roman" w:hAnsi="Trebuchet MS" w:cs="Times New Roman"/>
            <w:color w:val="000000"/>
            <w:sz w:val="21"/>
            <w:szCs w:val="21"/>
          </w:rPr>
          <w:t>.</w:t>
        </w:r>
      </w:ins>
      <w:r w:rsidRPr="00EB255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ins w:id="8" w:author="Howard Kramer" w:date="2013-08-22T09:26:00Z">
        <w:r>
          <w:rPr>
            <w:rFonts w:ascii="Trebuchet MS" w:eastAsia="Times New Roman" w:hAnsi="Trebuchet MS" w:cs="Times New Roman"/>
            <w:color w:val="000000"/>
            <w:sz w:val="21"/>
            <w:szCs w:val="21"/>
          </w:rPr>
          <w:t>T</w:t>
        </w:r>
      </w:ins>
      <w:del w:id="9" w:author="Howard Kramer" w:date="2013-08-22T09:26:00Z">
        <w:r w:rsidRPr="00EB255C" w:rsidDel="00EB255C">
          <w:rPr>
            <w:rFonts w:ascii="Trebuchet MS" w:eastAsia="Times New Roman" w:hAnsi="Trebuchet MS" w:cs="Times New Roman"/>
            <w:color w:val="000000"/>
            <w:sz w:val="21"/>
            <w:szCs w:val="21"/>
          </w:rPr>
          <w:delText>- t</w:delText>
        </w:r>
      </w:del>
      <w:r w:rsidRPr="00EB255C">
        <w:rPr>
          <w:rFonts w:ascii="Trebuchet MS" w:eastAsia="Times New Roman" w:hAnsi="Trebuchet MS" w:cs="Times New Roman"/>
          <w:color w:val="000000"/>
          <w:sz w:val="21"/>
          <w:szCs w:val="21"/>
        </w:rPr>
        <w:t>he text alternative needs to describe the function rather than the image;</w:t>
      </w:r>
    </w:p>
    <w:p w14:paraId="51D287A7" w14:textId="77777777" w:rsidR="00EB255C" w:rsidRPr="00EB255C" w:rsidRDefault="00EB255C" w:rsidP="00EB255C">
      <w:pPr>
        <w:numPr>
          <w:ilvl w:val="0"/>
          <w:numId w:val="1"/>
        </w:numPr>
        <w:shd w:val="clear" w:color="auto" w:fill="FFFAF5"/>
        <w:spacing w:before="100" w:beforeAutospacing="1" w:after="72" w:line="312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hyperlink r:id="rId6" w:history="1">
        <w:r w:rsidRPr="00EB255C">
          <w:rPr>
            <w:rFonts w:ascii="Trebuchet MS" w:eastAsia="Times New Roman" w:hAnsi="Trebuchet MS" w:cs="Times New Roman"/>
            <w:b/>
            <w:bCs/>
            <w:color w:val="660033"/>
            <w:sz w:val="21"/>
            <w:szCs w:val="21"/>
            <w:u w:val="single"/>
          </w:rPr>
          <w:t>Images of text</w:t>
        </w:r>
      </w:hyperlink>
      <w:r w:rsidRPr="00EB255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:</w:t>
      </w:r>
      <w:r w:rsidRPr="00EB255C">
        <w:rPr>
          <w:rFonts w:ascii="Trebuchet MS" w:eastAsia="Times New Roman" w:hAnsi="Trebuchet MS" w:cs="Times New Roman"/>
          <w:color w:val="000000"/>
          <w:sz w:val="21"/>
          <w:szCs w:val="21"/>
        </w:rPr>
        <w:t> Representations of readable text, typically used when special fonts are wanted</w:t>
      </w:r>
      <w:ins w:id="10" w:author="Howard Kramer" w:date="2013-08-22T09:26:00Z">
        <w:r>
          <w:rPr>
            <w:rFonts w:ascii="Trebuchet MS" w:eastAsia="Times New Roman" w:hAnsi="Trebuchet MS" w:cs="Times New Roman"/>
            <w:color w:val="000000"/>
            <w:sz w:val="21"/>
            <w:szCs w:val="21"/>
          </w:rPr>
          <w:t>.</w:t>
        </w:r>
      </w:ins>
      <w:r w:rsidRPr="00EB255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del w:id="11" w:author="Howard Kramer" w:date="2013-08-22T09:26:00Z">
        <w:r w:rsidRPr="00EB255C" w:rsidDel="00EB255C">
          <w:rPr>
            <w:rFonts w:ascii="Trebuchet MS" w:eastAsia="Times New Roman" w:hAnsi="Trebuchet MS" w:cs="Times New Roman"/>
            <w:color w:val="000000"/>
            <w:sz w:val="21"/>
            <w:szCs w:val="21"/>
          </w:rPr>
          <w:delText>- t</w:delText>
        </w:r>
      </w:del>
      <w:ins w:id="12" w:author="Howard Kramer" w:date="2013-08-22T09:26:00Z">
        <w:r>
          <w:rPr>
            <w:rFonts w:ascii="Trebuchet MS" w:eastAsia="Times New Roman" w:hAnsi="Trebuchet MS" w:cs="Times New Roman"/>
            <w:color w:val="000000"/>
            <w:sz w:val="21"/>
            <w:szCs w:val="21"/>
          </w:rPr>
          <w:t>T</w:t>
        </w:r>
      </w:ins>
      <w:r w:rsidRPr="00EB255C">
        <w:rPr>
          <w:rFonts w:ascii="Trebuchet MS" w:eastAsia="Times New Roman" w:hAnsi="Trebuchet MS" w:cs="Times New Roman"/>
          <w:color w:val="000000"/>
          <w:sz w:val="21"/>
          <w:szCs w:val="21"/>
        </w:rPr>
        <w:t>he text alternative needs to contain the same words as shown in the image;</w:t>
      </w:r>
    </w:p>
    <w:p w14:paraId="14AB049C" w14:textId="77777777" w:rsidR="00EB255C" w:rsidRPr="00EB255C" w:rsidRDefault="00EB255C" w:rsidP="00EB255C">
      <w:pPr>
        <w:numPr>
          <w:ilvl w:val="0"/>
          <w:numId w:val="1"/>
        </w:numPr>
        <w:shd w:val="clear" w:color="auto" w:fill="FFFAF5"/>
        <w:spacing w:before="100" w:beforeAutospacing="1" w:after="72" w:line="312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hyperlink r:id="rId7" w:history="1">
        <w:r w:rsidRPr="00EB255C">
          <w:rPr>
            <w:rFonts w:ascii="Trebuchet MS" w:eastAsia="Times New Roman" w:hAnsi="Trebuchet MS" w:cs="Times New Roman"/>
            <w:b/>
            <w:bCs/>
            <w:color w:val="660033"/>
            <w:sz w:val="21"/>
            <w:szCs w:val="21"/>
            <w:u w:val="single"/>
          </w:rPr>
          <w:t>Informative images</w:t>
        </w:r>
      </w:hyperlink>
      <w:r w:rsidRPr="00EB255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:</w:t>
      </w:r>
      <w:r w:rsidRPr="00EB255C">
        <w:rPr>
          <w:rFonts w:ascii="Trebuchet MS" w:eastAsia="Times New Roman" w:hAnsi="Trebuchet MS" w:cs="Times New Roman"/>
          <w:color w:val="000000"/>
          <w:sz w:val="21"/>
          <w:szCs w:val="21"/>
        </w:rPr>
        <w:t> Used to graphically illustrate concepts and information, typically pictures and illustrations</w:t>
      </w:r>
      <w:ins w:id="13" w:author="Howard Kramer" w:date="2013-08-22T09:27:00Z">
        <w:r>
          <w:rPr>
            <w:rFonts w:ascii="Trebuchet MS" w:eastAsia="Times New Roman" w:hAnsi="Trebuchet MS" w:cs="Times New Roman"/>
            <w:color w:val="000000"/>
            <w:sz w:val="21"/>
            <w:szCs w:val="21"/>
          </w:rPr>
          <w:t>.</w:t>
        </w:r>
      </w:ins>
      <w:del w:id="14" w:author="Howard Kramer" w:date="2013-08-22T09:27:00Z">
        <w:r w:rsidRPr="00EB255C" w:rsidDel="00EB255C">
          <w:rPr>
            <w:rFonts w:ascii="Trebuchet MS" w:eastAsia="Times New Roman" w:hAnsi="Trebuchet MS" w:cs="Times New Roman"/>
            <w:color w:val="000000"/>
            <w:sz w:val="21"/>
            <w:szCs w:val="21"/>
          </w:rPr>
          <w:delText xml:space="preserve"> -</w:delText>
        </w:r>
      </w:del>
      <w:r w:rsidRPr="00EB255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ins w:id="15" w:author="Howard Kramer" w:date="2013-08-22T09:27:00Z">
        <w:r>
          <w:rPr>
            <w:rFonts w:ascii="Trebuchet MS" w:eastAsia="Times New Roman" w:hAnsi="Trebuchet MS" w:cs="Times New Roman"/>
            <w:color w:val="000000"/>
            <w:sz w:val="21"/>
            <w:szCs w:val="21"/>
          </w:rPr>
          <w:t>T</w:t>
        </w:r>
      </w:ins>
      <w:del w:id="16" w:author="Howard Kramer" w:date="2013-08-22T09:27:00Z">
        <w:r w:rsidRPr="00EB255C" w:rsidDel="00EB255C">
          <w:rPr>
            <w:rFonts w:ascii="Trebuchet MS" w:eastAsia="Times New Roman" w:hAnsi="Trebuchet MS" w:cs="Times New Roman"/>
            <w:color w:val="000000"/>
            <w:sz w:val="21"/>
            <w:szCs w:val="21"/>
          </w:rPr>
          <w:delText>t</w:delText>
        </w:r>
      </w:del>
      <w:r w:rsidRPr="00EB255C">
        <w:rPr>
          <w:rFonts w:ascii="Trebuchet MS" w:eastAsia="Times New Roman" w:hAnsi="Trebuchet MS" w:cs="Times New Roman"/>
          <w:color w:val="000000"/>
          <w:sz w:val="21"/>
          <w:szCs w:val="21"/>
        </w:rPr>
        <w:t>he text alternative needs to be at least a short description conveying the essential information presented by the image;</w:t>
      </w:r>
    </w:p>
    <w:p w14:paraId="7FDCA092" w14:textId="77777777" w:rsidR="00EB255C" w:rsidRPr="00EB255C" w:rsidRDefault="00EB255C" w:rsidP="00EB255C">
      <w:pPr>
        <w:numPr>
          <w:ilvl w:val="0"/>
          <w:numId w:val="1"/>
        </w:numPr>
        <w:shd w:val="clear" w:color="auto" w:fill="FFFAF5"/>
        <w:spacing w:before="100" w:beforeAutospacing="1" w:after="72" w:line="312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hyperlink r:id="rId8" w:history="1">
        <w:r w:rsidRPr="00EB255C">
          <w:rPr>
            <w:rFonts w:ascii="Trebuchet MS" w:eastAsia="Times New Roman" w:hAnsi="Trebuchet MS" w:cs="Times New Roman"/>
            <w:b/>
            <w:bCs/>
            <w:color w:val="660033"/>
            <w:sz w:val="21"/>
            <w:szCs w:val="21"/>
            <w:u w:val="single"/>
          </w:rPr>
          <w:t>Complex images</w:t>
        </w:r>
      </w:hyperlink>
      <w:r w:rsidRPr="00EB255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 (such as graphs and diagrams):</w:t>
      </w:r>
      <w:r w:rsidRPr="00EB255C">
        <w:rPr>
          <w:rFonts w:ascii="Trebuchet MS" w:eastAsia="Times New Roman" w:hAnsi="Trebuchet MS" w:cs="Times New Roman"/>
          <w:color w:val="000000"/>
          <w:sz w:val="21"/>
          <w:szCs w:val="21"/>
        </w:rPr>
        <w:t> Used to convey data and detailed information</w:t>
      </w:r>
      <w:ins w:id="17" w:author="Howard Kramer" w:date="2013-08-22T09:27:00Z">
        <w:r>
          <w:rPr>
            <w:rFonts w:ascii="Trebuchet MS" w:eastAsia="Times New Roman" w:hAnsi="Trebuchet MS" w:cs="Times New Roman"/>
            <w:color w:val="000000"/>
            <w:sz w:val="21"/>
            <w:szCs w:val="21"/>
          </w:rPr>
          <w:t>.</w:t>
        </w:r>
      </w:ins>
      <w:r w:rsidRPr="00EB255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del w:id="18" w:author="Howard Kramer" w:date="2013-08-22T09:27:00Z">
        <w:r w:rsidRPr="00EB255C" w:rsidDel="00EB255C">
          <w:rPr>
            <w:rFonts w:ascii="Trebuchet MS" w:eastAsia="Times New Roman" w:hAnsi="Trebuchet MS" w:cs="Times New Roman"/>
            <w:color w:val="000000"/>
            <w:sz w:val="21"/>
            <w:szCs w:val="21"/>
          </w:rPr>
          <w:delText>- t</w:delText>
        </w:r>
      </w:del>
      <w:ins w:id="19" w:author="Howard Kramer" w:date="2013-08-22T09:27:00Z">
        <w:r>
          <w:rPr>
            <w:rFonts w:ascii="Trebuchet MS" w:eastAsia="Times New Roman" w:hAnsi="Trebuchet MS" w:cs="Times New Roman"/>
            <w:color w:val="000000"/>
            <w:sz w:val="21"/>
            <w:szCs w:val="21"/>
          </w:rPr>
          <w:t>T</w:t>
        </w:r>
      </w:ins>
      <w:r w:rsidRPr="00EB255C">
        <w:rPr>
          <w:rFonts w:ascii="Trebuchet MS" w:eastAsia="Times New Roman" w:hAnsi="Trebuchet MS" w:cs="Times New Roman"/>
          <w:color w:val="000000"/>
          <w:sz w:val="21"/>
          <w:szCs w:val="21"/>
        </w:rPr>
        <w:t>he alternative needs to be a full text equivalent of the data and information represented in the image;</w:t>
      </w:r>
    </w:p>
    <w:p w14:paraId="4E090151" w14:textId="77777777" w:rsidR="00EB255C" w:rsidRPr="00EB255C" w:rsidRDefault="00EB255C" w:rsidP="00EB255C">
      <w:pPr>
        <w:numPr>
          <w:ilvl w:val="0"/>
          <w:numId w:val="1"/>
        </w:numPr>
        <w:shd w:val="clear" w:color="auto" w:fill="FFFAF5"/>
        <w:spacing w:before="100" w:beforeAutospacing="1" w:after="72" w:line="312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hyperlink r:id="rId9" w:history="1">
        <w:r w:rsidRPr="00EB255C">
          <w:rPr>
            <w:rFonts w:ascii="Trebuchet MS" w:eastAsia="Times New Roman" w:hAnsi="Trebuchet MS" w:cs="Times New Roman"/>
            <w:b/>
            <w:bCs/>
            <w:color w:val="660033"/>
            <w:sz w:val="21"/>
            <w:szCs w:val="21"/>
            <w:u w:val="single"/>
          </w:rPr>
          <w:t>Groups of images</w:t>
        </w:r>
      </w:hyperlink>
      <w:r w:rsidRPr="00EB255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:</w:t>
      </w:r>
      <w:r w:rsidRPr="00EB255C">
        <w:rPr>
          <w:rFonts w:ascii="Trebuchet MS" w:eastAsia="Times New Roman" w:hAnsi="Trebuchet MS" w:cs="Times New Roman"/>
          <w:color w:val="000000"/>
          <w:sz w:val="21"/>
          <w:szCs w:val="21"/>
        </w:rPr>
        <w:t> </w:t>
      </w:r>
      <w:commentRangeStart w:id="20"/>
      <w:del w:id="21" w:author="Howard Kramer" w:date="2013-08-22T09:31:00Z">
        <w:r w:rsidRPr="00EB255C" w:rsidDel="00EB255C">
          <w:rPr>
            <w:rFonts w:ascii="Trebuchet MS" w:eastAsia="Times New Roman" w:hAnsi="Trebuchet MS" w:cs="Times New Roman"/>
            <w:color w:val="000000"/>
            <w:sz w:val="21"/>
            <w:szCs w:val="21"/>
          </w:rPr>
          <w:delText>Where</w:delText>
        </w:r>
        <w:commentRangeEnd w:id="20"/>
        <w:r w:rsidDel="00EB255C">
          <w:rPr>
            <w:rStyle w:val="CommentReference"/>
          </w:rPr>
          <w:commentReference w:id="20"/>
        </w:r>
      </w:del>
      <w:r w:rsidRPr="00EB255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ins w:id="22" w:author="Howard Kramer" w:date="2013-08-22T09:31:00Z">
        <w:r>
          <w:rPr>
            <w:rFonts w:ascii="Trebuchet MS" w:eastAsia="Times New Roman" w:hAnsi="Trebuchet MS" w:cs="Times New Roman"/>
            <w:color w:val="000000"/>
            <w:sz w:val="21"/>
            <w:szCs w:val="21"/>
          </w:rPr>
          <w:t xml:space="preserve">When </w:t>
        </w:r>
      </w:ins>
      <w:r w:rsidRPr="00EB255C">
        <w:rPr>
          <w:rFonts w:ascii="Trebuchet MS" w:eastAsia="Times New Roman" w:hAnsi="Trebuchet MS" w:cs="Times New Roman"/>
          <w:color w:val="000000"/>
          <w:sz w:val="21"/>
          <w:szCs w:val="21"/>
        </w:rPr>
        <w:t>a collection of images is used to convey a single piece of information</w:t>
      </w:r>
      <w:ins w:id="23" w:author="Howard Kramer" w:date="2013-08-22T09:31:00Z">
        <w:r w:rsidR="00A972D2">
          <w:rPr>
            <w:rFonts w:ascii="Trebuchet MS" w:eastAsia="Times New Roman" w:hAnsi="Trebuchet MS" w:cs="Times New Roman"/>
            <w:color w:val="000000"/>
            <w:sz w:val="21"/>
            <w:szCs w:val="21"/>
          </w:rPr>
          <w:t>,</w:t>
        </w:r>
      </w:ins>
      <w:r w:rsidRPr="00EB255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del w:id="24" w:author="Howard Kramer" w:date="2013-08-22T09:31:00Z">
        <w:r w:rsidRPr="00EB255C" w:rsidDel="00A972D2">
          <w:rPr>
            <w:rFonts w:ascii="Trebuchet MS" w:eastAsia="Times New Roman" w:hAnsi="Trebuchet MS" w:cs="Times New Roman"/>
            <w:color w:val="000000"/>
            <w:sz w:val="21"/>
            <w:szCs w:val="21"/>
          </w:rPr>
          <w:delText xml:space="preserve">- </w:delText>
        </w:r>
      </w:del>
      <w:r w:rsidRPr="00EB255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the text alternative for one item </w:t>
      </w:r>
      <w:bookmarkStart w:id="25" w:name="_GoBack"/>
      <w:bookmarkEnd w:id="25"/>
      <w:del w:id="26" w:author="Howard Kramer" w:date="2013-08-22T09:34:00Z">
        <w:r w:rsidRPr="00EB255C" w:rsidDel="00A972D2">
          <w:rPr>
            <w:rFonts w:ascii="Trebuchet MS" w:eastAsia="Times New Roman" w:hAnsi="Trebuchet MS" w:cs="Times New Roman"/>
            <w:color w:val="000000"/>
            <w:sz w:val="21"/>
            <w:szCs w:val="21"/>
          </w:rPr>
          <w:delText xml:space="preserve">is used to </w:delText>
        </w:r>
      </w:del>
      <w:ins w:id="27" w:author="Howard Kramer" w:date="2013-08-22T09:32:00Z">
        <w:r w:rsidR="00A972D2">
          <w:rPr>
            <w:rFonts w:ascii="Trebuchet MS" w:eastAsia="Times New Roman" w:hAnsi="Trebuchet MS" w:cs="Times New Roman"/>
            <w:color w:val="000000"/>
            <w:sz w:val="21"/>
            <w:szCs w:val="21"/>
          </w:rPr>
          <w:t xml:space="preserve">should </w:t>
        </w:r>
      </w:ins>
      <w:r w:rsidRPr="00EB255C">
        <w:rPr>
          <w:rFonts w:ascii="Trebuchet MS" w:eastAsia="Times New Roman" w:hAnsi="Trebuchet MS" w:cs="Times New Roman"/>
          <w:color w:val="000000"/>
          <w:sz w:val="21"/>
          <w:szCs w:val="21"/>
        </w:rPr>
        <w:t>convey the information conveyed by the entire group;</w:t>
      </w:r>
    </w:p>
    <w:p w14:paraId="4A845911" w14:textId="77777777" w:rsidR="00EB255C" w:rsidRPr="00EB255C" w:rsidRDefault="00EB255C" w:rsidP="00EB255C">
      <w:pPr>
        <w:numPr>
          <w:ilvl w:val="0"/>
          <w:numId w:val="1"/>
        </w:numPr>
        <w:shd w:val="clear" w:color="auto" w:fill="FFFAF5"/>
        <w:spacing w:before="100" w:beforeAutospacing="1" w:after="72" w:line="312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hyperlink r:id="rId12" w:history="1">
        <w:r w:rsidRPr="00EB255C">
          <w:rPr>
            <w:rFonts w:ascii="Trebuchet MS" w:eastAsia="Times New Roman" w:hAnsi="Trebuchet MS" w:cs="Times New Roman"/>
            <w:b/>
            <w:bCs/>
            <w:color w:val="660033"/>
            <w:sz w:val="21"/>
            <w:szCs w:val="21"/>
            <w:u w:val="single"/>
          </w:rPr>
          <w:t>Image maps</w:t>
        </w:r>
      </w:hyperlink>
      <w:r w:rsidRPr="00EB255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: </w:t>
      </w:r>
      <w:del w:id="28" w:author="Howard Kramer" w:date="2013-08-22T09:33:00Z">
        <w:r w:rsidRPr="00EB255C" w:rsidDel="00A972D2">
          <w:rPr>
            <w:rFonts w:ascii="Trebuchet MS" w:eastAsia="Times New Roman" w:hAnsi="Trebuchet MS" w:cs="Times New Roman"/>
            <w:color w:val="000000"/>
            <w:sz w:val="21"/>
            <w:szCs w:val="21"/>
          </w:rPr>
          <w:delText xml:space="preserve">Where </w:delText>
        </w:r>
      </w:del>
      <w:ins w:id="29" w:author="Howard Kramer" w:date="2013-08-22T09:33:00Z">
        <w:r w:rsidR="00A972D2">
          <w:rPr>
            <w:rFonts w:ascii="Trebuchet MS" w:eastAsia="Times New Roman" w:hAnsi="Trebuchet MS" w:cs="Times New Roman"/>
            <w:color w:val="000000"/>
            <w:sz w:val="21"/>
            <w:szCs w:val="21"/>
          </w:rPr>
          <w:t xml:space="preserve">When </w:t>
        </w:r>
      </w:ins>
      <w:r w:rsidRPr="00EB255C">
        <w:rPr>
          <w:rFonts w:ascii="Trebuchet MS" w:eastAsia="Times New Roman" w:hAnsi="Trebuchet MS" w:cs="Times New Roman"/>
          <w:color w:val="000000"/>
          <w:sz w:val="21"/>
          <w:szCs w:val="21"/>
        </w:rPr>
        <w:t>one image is used to contain multiple clickable areas</w:t>
      </w:r>
      <w:ins w:id="30" w:author="Howard Kramer" w:date="2013-08-22T09:33:00Z">
        <w:r w:rsidR="00A972D2">
          <w:rPr>
            <w:rFonts w:ascii="Trebuchet MS" w:eastAsia="Times New Roman" w:hAnsi="Trebuchet MS" w:cs="Times New Roman"/>
            <w:color w:val="000000"/>
            <w:sz w:val="21"/>
            <w:szCs w:val="21"/>
          </w:rPr>
          <w:t>,</w:t>
        </w:r>
      </w:ins>
      <w:r w:rsidRPr="00EB255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del w:id="31" w:author="Howard Kramer" w:date="2013-08-22T09:33:00Z">
        <w:r w:rsidRPr="00EB255C" w:rsidDel="00A972D2">
          <w:rPr>
            <w:rFonts w:ascii="Trebuchet MS" w:eastAsia="Times New Roman" w:hAnsi="Trebuchet MS" w:cs="Times New Roman"/>
            <w:color w:val="000000"/>
            <w:sz w:val="21"/>
            <w:szCs w:val="21"/>
          </w:rPr>
          <w:delText xml:space="preserve">- </w:delText>
        </w:r>
      </w:del>
      <w:r w:rsidRPr="00EB255C">
        <w:rPr>
          <w:rFonts w:ascii="Trebuchet MS" w:eastAsia="Times New Roman" w:hAnsi="Trebuchet MS" w:cs="Times New Roman"/>
          <w:color w:val="000000"/>
          <w:sz w:val="21"/>
          <w:szCs w:val="21"/>
        </w:rPr>
        <w:t>the text alternative for the image as a whole should provide an overall context for the links, while text alternatives for the clickable areas need to describe the purpose or destination of the links;</w:t>
      </w:r>
    </w:p>
    <w:p w14:paraId="5259B672" w14:textId="77777777" w:rsidR="00EB255C" w:rsidRPr="00EB255C" w:rsidRDefault="00EB255C" w:rsidP="00EB255C">
      <w:pPr>
        <w:numPr>
          <w:ilvl w:val="0"/>
          <w:numId w:val="1"/>
        </w:numPr>
        <w:shd w:val="clear" w:color="auto" w:fill="FFFAF5"/>
        <w:spacing w:before="100" w:beforeAutospacing="1" w:after="72" w:line="312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hyperlink r:id="rId13" w:history="1">
        <w:r w:rsidRPr="00EB255C">
          <w:rPr>
            <w:rFonts w:ascii="Trebuchet MS" w:eastAsia="Times New Roman" w:hAnsi="Trebuchet MS" w:cs="Times New Roman"/>
            <w:b/>
            <w:bCs/>
            <w:color w:val="660033"/>
            <w:sz w:val="21"/>
            <w:szCs w:val="21"/>
            <w:u w:val="single"/>
          </w:rPr>
          <w:t>Decorative images</w:t>
        </w:r>
      </w:hyperlink>
      <w:r w:rsidRPr="00EB255C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:</w:t>
      </w:r>
      <w:r w:rsidRPr="00EB255C">
        <w:rPr>
          <w:rFonts w:ascii="Trebuchet MS" w:eastAsia="Times New Roman" w:hAnsi="Trebuchet MS" w:cs="Times New Roman"/>
          <w:color w:val="000000"/>
          <w:sz w:val="21"/>
          <w:szCs w:val="21"/>
        </w:rPr>
        <w:t> Used purely for decorative purposes and do not convey any unique information</w:t>
      </w:r>
      <w:ins w:id="32" w:author="Howard Kramer" w:date="2013-08-22T09:33:00Z">
        <w:r w:rsidR="00A972D2">
          <w:rPr>
            <w:rFonts w:ascii="Trebuchet MS" w:eastAsia="Times New Roman" w:hAnsi="Trebuchet MS" w:cs="Times New Roman"/>
            <w:color w:val="000000"/>
            <w:sz w:val="21"/>
            <w:szCs w:val="21"/>
          </w:rPr>
          <w:t>.</w:t>
        </w:r>
      </w:ins>
      <w:r w:rsidRPr="00EB255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del w:id="33" w:author="Howard Kramer" w:date="2013-08-22T09:33:00Z">
        <w:r w:rsidRPr="00EB255C" w:rsidDel="00A972D2">
          <w:rPr>
            <w:rFonts w:ascii="Trebuchet MS" w:eastAsia="Times New Roman" w:hAnsi="Trebuchet MS" w:cs="Times New Roman"/>
            <w:color w:val="000000"/>
            <w:sz w:val="21"/>
            <w:szCs w:val="21"/>
          </w:rPr>
          <w:delText>-</w:delText>
        </w:r>
      </w:del>
      <w:r w:rsidRPr="00EB255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del w:id="34" w:author="Howard Kramer" w:date="2013-08-22T09:33:00Z">
        <w:r w:rsidRPr="00EB255C" w:rsidDel="00A972D2">
          <w:rPr>
            <w:rFonts w:ascii="Trebuchet MS" w:eastAsia="Times New Roman" w:hAnsi="Trebuchet MS" w:cs="Times New Roman"/>
            <w:color w:val="000000"/>
            <w:sz w:val="21"/>
            <w:szCs w:val="21"/>
          </w:rPr>
          <w:delText>t</w:delText>
        </w:r>
      </w:del>
      <w:ins w:id="35" w:author="Howard Kramer" w:date="2013-08-22T09:33:00Z">
        <w:r w:rsidR="00A972D2">
          <w:rPr>
            <w:rFonts w:ascii="Trebuchet MS" w:eastAsia="Times New Roman" w:hAnsi="Trebuchet MS" w:cs="Times New Roman"/>
            <w:color w:val="000000"/>
            <w:sz w:val="21"/>
            <w:szCs w:val="21"/>
          </w:rPr>
          <w:t>T</w:t>
        </w:r>
      </w:ins>
      <w:r w:rsidRPr="00EB255C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he text alternative </w:t>
      </w:r>
      <w:del w:id="36" w:author="Howard Kramer" w:date="2013-08-22T09:34:00Z">
        <w:r w:rsidRPr="00EB255C" w:rsidDel="00A972D2">
          <w:rPr>
            <w:rFonts w:ascii="Trebuchet MS" w:eastAsia="Times New Roman" w:hAnsi="Trebuchet MS" w:cs="Times New Roman"/>
            <w:color w:val="000000"/>
            <w:sz w:val="21"/>
            <w:szCs w:val="21"/>
          </w:rPr>
          <w:delText xml:space="preserve">needs to </w:delText>
        </w:r>
      </w:del>
      <w:ins w:id="37" w:author="Howard Kramer" w:date="2013-08-22T09:34:00Z">
        <w:r w:rsidR="00A972D2">
          <w:rPr>
            <w:rFonts w:ascii="Trebuchet MS" w:eastAsia="Times New Roman" w:hAnsi="Trebuchet MS" w:cs="Times New Roman"/>
            <w:color w:val="000000"/>
            <w:sz w:val="21"/>
            <w:szCs w:val="21"/>
          </w:rPr>
          <w:t xml:space="preserve">should </w:t>
        </w:r>
      </w:ins>
      <w:r w:rsidRPr="00EB255C">
        <w:rPr>
          <w:rFonts w:ascii="Trebuchet MS" w:eastAsia="Times New Roman" w:hAnsi="Trebuchet MS" w:cs="Times New Roman"/>
          <w:color w:val="000000"/>
          <w:sz w:val="21"/>
          <w:szCs w:val="21"/>
        </w:rPr>
        <w:t>be null (alt="");</w:t>
      </w:r>
    </w:p>
    <w:p w14:paraId="56B90203" w14:textId="77777777" w:rsidR="00C13453" w:rsidRDefault="00A972D2"/>
    <w:sectPr w:rsidR="00C13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0" w:author="Howard Kramer" w:date="2013-08-22T09:29:00Z" w:initials="HK">
    <w:p w14:paraId="5F19961A" w14:textId="77777777" w:rsidR="00EB255C" w:rsidRDefault="00EB255C">
      <w:pPr>
        <w:pStyle w:val="CommentText"/>
      </w:pPr>
      <w:r>
        <w:rPr>
          <w:rStyle w:val="CommentReference"/>
        </w:rPr>
        <w:annotationRef/>
      </w:r>
      <w:r>
        <w:t>Use of “where” adds ambiguity. Not sure if “where” refers to the situation of there being “groups of images” or if the sentence is starting out with a conditional.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19961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57DA"/>
    <w:multiLevelType w:val="multilevel"/>
    <w:tmpl w:val="3794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ward Kramer">
    <w15:presenceInfo w15:providerId="Windows Live" w15:userId="339908c7cb4ad2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5C"/>
    <w:rsid w:val="00732A77"/>
    <w:rsid w:val="009C72B0"/>
    <w:rsid w:val="00A972D2"/>
    <w:rsid w:val="00EB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3DBFC"/>
  <w15:chartTrackingRefBased/>
  <w15:docId w15:val="{41AD1459-E075-4146-B829-BB6F9B21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255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55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B255C"/>
  </w:style>
  <w:style w:type="character" w:styleId="CommentReference">
    <w:name w:val="annotation reference"/>
    <w:basedOn w:val="DefaultParagraphFont"/>
    <w:uiPriority w:val="99"/>
    <w:semiHidden/>
    <w:unhideWhenUsed/>
    <w:rsid w:val="00EB2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5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5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WAI/tutorials/images/complex" TargetMode="External"/><Relationship Id="rId13" Type="http://schemas.openxmlformats.org/officeDocument/2006/relationships/hyperlink" Target="http://www.w3.org/WAI/tutorials/images/decorat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3.org/WAI/tutorials/images/inform" TargetMode="External"/><Relationship Id="rId12" Type="http://schemas.openxmlformats.org/officeDocument/2006/relationships/hyperlink" Target="http://www.w3.org/WAI/tutorials/images/imagema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3.org/WAI/tutorials/images/textual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w3.org/WAI/tutorials/images/functional" TargetMode="Externa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yperlink" Target="http://www.w3.org/WAI/tutorials/images/group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Kramer</dc:creator>
  <cp:keywords/>
  <dc:description/>
  <cp:lastModifiedBy>Howard Kramer</cp:lastModifiedBy>
  <cp:revision>1</cp:revision>
  <dcterms:created xsi:type="dcterms:W3CDTF">2013-08-22T15:21:00Z</dcterms:created>
  <dcterms:modified xsi:type="dcterms:W3CDTF">2013-08-22T15:37:00Z</dcterms:modified>
</cp:coreProperties>
</file>