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6C" w:rsidRDefault="00995C6C" w:rsidP="00995C6C">
      <w:pPr>
        <w:shd w:val="clear" w:color="auto" w:fill="FFFFCC"/>
        <w:spacing w:before="100" w:beforeAutospacing="1" w:after="100" w:afterAutospacing="1" w:line="240" w:lineRule="auto"/>
        <w:rPr>
          <w:ins w:id="0" w:author="ehansen" w:date="2013-03-14T12:07:00Z"/>
          <w:rFonts w:ascii="Arial" w:eastAsia="Times New Roman" w:hAnsi="Arial" w:cs="Arial"/>
          <w:color w:val="000000"/>
          <w:sz w:val="27"/>
          <w:szCs w:val="27"/>
        </w:rPr>
        <w:pPrChange w:id="1" w:author="ehansen" w:date="2013-03-14T12:07:00Z">
          <w:pPr>
            <w:shd w:val="clear" w:color="auto" w:fill="FFFFCC"/>
            <w:spacing w:before="100" w:beforeAutospacing="1" w:after="100" w:afterAutospacing="1" w:line="240" w:lineRule="auto"/>
            <w:jc w:val="center"/>
          </w:pPr>
        </w:pPrChange>
      </w:pPr>
      <w:ins w:id="2" w:author="ehansen" w:date="2013-03-14T12:07:00Z">
        <w:r>
          <w:rPr>
            <w:rFonts w:ascii="Arial" w:eastAsia="Times New Roman" w:hAnsi="Arial" w:cs="Arial"/>
            <w:color w:val="000000"/>
            <w:sz w:val="27"/>
            <w:szCs w:val="27"/>
          </w:rPr>
          <w:t>Version: 14 March 2013, 12:07 hrs E Hansen comments, mostly regarding conformance.</w:t>
        </w:r>
      </w:ins>
    </w:p>
    <w:p w:rsidR="000E1741" w:rsidRPr="000E1741" w:rsidRDefault="000E1741" w:rsidP="000E1741">
      <w:pPr>
        <w:shd w:val="clear" w:color="auto" w:fill="FFFFCC"/>
        <w:spacing w:before="100" w:beforeAutospacing="1" w:after="100" w:afterAutospacing="1" w:line="240" w:lineRule="auto"/>
        <w:jc w:val="center"/>
        <w:rPr>
          <w:rFonts w:ascii="Arial" w:eastAsia="Times New Roman" w:hAnsi="Arial" w:cs="Arial"/>
          <w:color w:val="000000"/>
          <w:sz w:val="27"/>
          <w:szCs w:val="27"/>
        </w:rPr>
      </w:pPr>
      <w:r w:rsidRPr="000E1741">
        <w:rPr>
          <w:rFonts w:ascii="Arial" w:eastAsia="Times New Roman" w:hAnsi="Arial" w:cs="Arial"/>
          <w:color w:val="000000"/>
          <w:sz w:val="27"/>
          <w:szCs w:val="27"/>
        </w:rPr>
        <w:t>[</w:t>
      </w:r>
      <w:hyperlink r:id="rId5" w:anchor="toc" w:history="1">
        <w:r w:rsidRPr="000E1741">
          <w:rPr>
            <w:rFonts w:ascii="Arial" w:eastAsia="Times New Roman" w:hAnsi="Arial" w:cs="Arial"/>
            <w:color w:val="660099"/>
            <w:sz w:val="27"/>
            <w:szCs w:val="27"/>
            <w:u w:val="single"/>
          </w:rPr>
          <w:t>contents</w:t>
        </w:r>
      </w:hyperlink>
      <w:r w:rsidRPr="000E1741">
        <w:rPr>
          <w:rFonts w:ascii="Arial" w:eastAsia="Times New Roman" w:hAnsi="Arial" w:cs="Arial"/>
          <w:color w:val="000000"/>
          <w:sz w:val="27"/>
          <w:szCs w:val="27"/>
        </w:rPr>
        <w:t>] [</w:t>
      </w:r>
      <w:hyperlink r:id="rId6" w:history="1">
        <w:r w:rsidRPr="000E1741">
          <w:rPr>
            <w:rFonts w:ascii="Arial" w:eastAsia="Times New Roman" w:hAnsi="Arial" w:cs="Arial"/>
            <w:color w:val="660099"/>
            <w:sz w:val="27"/>
            <w:szCs w:val="27"/>
            <w:u w:val="single"/>
          </w:rPr>
          <w:t>implementing</w:t>
        </w:r>
      </w:hyperlink>
      <w:r w:rsidRPr="000E1741">
        <w:rPr>
          <w:rFonts w:ascii="Arial" w:eastAsia="Times New Roman" w:hAnsi="Arial" w:cs="Arial"/>
          <w:color w:val="000000"/>
          <w:sz w:val="27"/>
          <w:szCs w:val="27"/>
        </w:rPr>
        <w:t>]</w:t>
      </w:r>
    </w:p>
    <w:p w:rsidR="000E1741" w:rsidRPr="000E1741" w:rsidRDefault="000E1741" w:rsidP="000E1741">
      <w:pPr>
        <w:shd w:val="clear" w:color="auto" w:fill="FFFFCC"/>
        <w:spacing w:after="0" w:line="240" w:lineRule="auto"/>
        <w:rPr>
          <w:rFonts w:ascii="Arial" w:eastAsia="Times New Roman" w:hAnsi="Arial" w:cs="Arial"/>
          <w:color w:val="000000"/>
          <w:sz w:val="27"/>
          <w:szCs w:val="27"/>
        </w:rPr>
      </w:pPr>
      <w:r>
        <w:rPr>
          <w:rFonts w:ascii="Arial" w:eastAsia="Times New Roman" w:hAnsi="Arial" w:cs="Arial"/>
          <w:noProof/>
          <w:color w:val="660099"/>
          <w:sz w:val="27"/>
          <w:szCs w:val="27"/>
        </w:rPr>
        <w:drawing>
          <wp:inline distT="0" distB="0" distL="0" distR="0">
            <wp:extent cx="685800" cy="457200"/>
            <wp:effectExtent l="0" t="0" r="0" b="0"/>
            <wp:docPr id="1" name="Picture 1" descr="W3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457200"/>
                    </a:xfrm>
                    <a:prstGeom prst="rect">
                      <a:avLst/>
                    </a:prstGeom>
                    <a:noFill/>
                    <a:ln>
                      <a:noFill/>
                    </a:ln>
                  </pic:spPr>
                </pic:pic>
              </a:graphicData>
            </a:graphic>
          </wp:inline>
        </w:drawing>
      </w:r>
    </w:p>
    <w:p w:rsidR="000E1741" w:rsidRPr="000E1741" w:rsidRDefault="000E1741" w:rsidP="000E1741">
      <w:pPr>
        <w:shd w:val="clear" w:color="auto" w:fill="FFFFFF"/>
        <w:spacing w:before="480" w:after="100" w:afterAutospacing="1" w:line="240" w:lineRule="auto"/>
        <w:outlineLvl w:val="0"/>
        <w:rPr>
          <w:rFonts w:ascii="Arial" w:eastAsia="Times New Roman" w:hAnsi="Arial" w:cs="Arial"/>
          <w:color w:val="005A9C"/>
          <w:kern w:val="36"/>
          <w:sz w:val="41"/>
          <w:szCs w:val="41"/>
        </w:rPr>
      </w:pPr>
      <w:bookmarkStart w:id="3" w:name="title"/>
      <w:bookmarkEnd w:id="3"/>
      <w:r w:rsidRPr="000E1741">
        <w:rPr>
          <w:rFonts w:ascii="Arial" w:eastAsia="Times New Roman" w:hAnsi="Arial" w:cs="Arial"/>
          <w:color w:val="005A9C"/>
          <w:kern w:val="36"/>
          <w:sz w:val="41"/>
          <w:szCs w:val="41"/>
        </w:rPr>
        <w:t>User Agent Accessibility Guidelines (UAAG) 2.0</w: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4" w:name="w3c-doctype"/>
      <w:bookmarkEnd w:id="4"/>
      <w:r w:rsidRPr="000E1741">
        <w:rPr>
          <w:rFonts w:ascii="Arial" w:eastAsia="Times New Roman" w:hAnsi="Arial" w:cs="Arial"/>
          <w:color w:val="005A9C"/>
          <w:sz w:val="33"/>
          <w:szCs w:val="33"/>
        </w:rPr>
        <w:t>W3C Editors' Draft 22 February 2013</w:t>
      </w:r>
    </w:p>
    <w:p w:rsidR="000E1741" w:rsidRPr="000E1741" w:rsidRDefault="000E1741" w:rsidP="000E1741">
      <w:pPr>
        <w:shd w:val="clear" w:color="auto" w:fill="FFFFCC"/>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This version:</w:t>
      </w:r>
    </w:p>
    <w:p w:rsidR="000E1741" w:rsidRPr="000E1741" w:rsidRDefault="00E50FC6" w:rsidP="000E1741">
      <w:pPr>
        <w:shd w:val="clear" w:color="auto" w:fill="FFFFCC"/>
        <w:spacing w:after="0" w:line="240" w:lineRule="auto"/>
        <w:ind w:left="720"/>
        <w:rPr>
          <w:rFonts w:ascii="Arial" w:eastAsia="Times New Roman" w:hAnsi="Arial" w:cs="Arial"/>
          <w:color w:val="000000"/>
          <w:sz w:val="27"/>
          <w:szCs w:val="27"/>
        </w:rPr>
      </w:pPr>
      <w:hyperlink r:id="rId9" w:history="1">
        <w:r w:rsidR="000E1741" w:rsidRPr="000E1741">
          <w:rPr>
            <w:rFonts w:ascii="Arial" w:eastAsia="Times New Roman" w:hAnsi="Arial" w:cs="Arial"/>
            <w:color w:val="660099"/>
            <w:sz w:val="27"/>
            <w:szCs w:val="27"/>
            <w:u w:val="single"/>
          </w:rPr>
          <w:t>http://www.w3.org/WAI/UA/2013/ED-UAAG20-20130222/</w:t>
        </w:r>
      </w:hyperlink>
    </w:p>
    <w:p w:rsidR="000E1741" w:rsidRPr="000E1741" w:rsidRDefault="000E1741" w:rsidP="000E1741">
      <w:pPr>
        <w:shd w:val="clear" w:color="auto" w:fill="FFFFCC"/>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Latest version:</w:t>
      </w:r>
    </w:p>
    <w:p w:rsidR="000E1741" w:rsidRPr="000E1741" w:rsidRDefault="00E50FC6" w:rsidP="000E1741">
      <w:pPr>
        <w:shd w:val="clear" w:color="auto" w:fill="FFFFCC"/>
        <w:spacing w:after="0" w:line="240" w:lineRule="auto"/>
        <w:ind w:left="720"/>
        <w:rPr>
          <w:rFonts w:ascii="Arial" w:eastAsia="Times New Roman" w:hAnsi="Arial" w:cs="Arial"/>
          <w:color w:val="000000"/>
          <w:sz w:val="27"/>
          <w:szCs w:val="27"/>
        </w:rPr>
      </w:pPr>
      <w:hyperlink r:id="rId10" w:history="1">
        <w:r w:rsidR="000E1741" w:rsidRPr="000E1741">
          <w:rPr>
            <w:rFonts w:ascii="Arial" w:eastAsia="Times New Roman" w:hAnsi="Arial" w:cs="Arial"/>
            <w:color w:val="660099"/>
            <w:sz w:val="27"/>
            <w:szCs w:val="27"/>
            <w:u w:val="single"/>
          </w:rPr>
          <w:t>http://www.w3.org/TR/UAAG20/</w:t>
        </w:r>
      </w:hyperlink>
    </w:p>
    <w:p w:rsidR="000E1741" w:rsidRPr="000E1741" w:rsidRDefault="000E1741" w:rsidP="000E1741">
      <w:pPr>
        <w:shd w:val="clear" w:color="auto" w:fill="FFFFCC"/>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Previous version:</w:t>
      </w:r>
    </w:p>
    <w:p w:rsidR="000E1741" w:rsidRPr="000E1741" w:rsidRDefault="00E50FC6" w:rsidP="000E1741">
      <w:pPr>
        <w:shd w:val="clear" w:color="auto" w:fill="FFFFCC"/>
        <w:spacing w:after="0" w:line="240" w:lineRule="auto"/>
        <w:ind w:left="720"/>
        <w:rPr>
          <w:rFonts w:ascii="Arial" w:eastAsia="Times New Roman" w:hAnsi="Arial" w:cs="Arial"/>
          <w:color w:val="000000"/>
          <w:sz w:val="27"/>
          <w:szCs w:val="27"/>
        </w:rPr>
      </w:pPr>
      <w:hyperlink r:id="rId11" w:history="1">
        <w:r w:rsidR="000E1741" w:rsidRPr="000E1741">
          <w:rPr>
            <w:rFonts w:ascii="Arial" w:eastAsia="Times New Roman" w:hAnsi="Arial" w:cs="Arial"/>
            <w:color w:val="660099"/>
            <w:sz w:val="27"/>
            <w:szCs w:val="27"/>
            <w:u w:val="single"/>
          </w:rPr>
          <w:t>http://www.w3.org/WAI/UA/2013/ED-UAAG20-20130108</w:t>
        </w:r>
      </w:hyperlink>
    </w:p>
    <w:p w:rsidR="000E1741" w:rsidRPr="000E1741" w:rsidRDefault="000E1741" w:rsidP="000E1741">
      <w:pPr>
        <w:shd w:val="clear" w:color="auto" w:fill="FFFFCC"/>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Editors:</w:t>
      </w:r>
    </w:p>
    <w:p w:rsidR="000E1741" w:rsidRPr="000E1741" w:rsidRDefault="000E1741" w:rsidP="000E1741">
      <w:pPr>
        <w:shd w:val="clear" w:color="auto" w:fill="FFFFCC"/>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James Allan, Texas School for the Blind and Visually Impaired</w:t>
      </w:r>
    </w:p>
    <w:p w:rsidR="000E1741" w:rsidRPr="000E1741" w:rsidRDefault="000E1741" w:rsidP="000E1741">
      <w:pPr>
        <w:shd w:val="clear" w:color="auto" w:fill="FFFFCC"/>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Kelly Ford, Microsoft</w:t>
      </w:r>
    </w:p>
    <w:p w:rsidR="000E1741" w:rsidRPr="000E1741" w:rsidRDefault="000E1741" w:rsidP="000E1741">
      <w:pPr>
        <w:shd w:val="clear" w:color="auto" w:fill="FFFFCC"/>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Kim Patch, Redstart Systems</w:t>
      </w:r>
    </w:p>
    <w:p w:rsidR="000E1741" w:rsidRPr="000E1741" w:rsidRDefault="000E1741" w:rsidP="000E1741">
      <w:pPr>
        <w:shd w:val="clear" w:color="auto" w:fill="FFFFCC"/>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Jeanne Spellman, W3C/Web Accessibility Initiative</w:t>
      </w:r>
    </w:p>
    <w:p w:rsidR="000E1741" w:rsidRPr="000E1741" w:rsidRDefault="000E1741" w:rsidP="000E1741">
      <w:pPr>
        <w:shd w:val="clear" w:color="auto" w:fill="FFFFCC"/>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Previous Editors:</w:t>
      </w:r>
    </w:p>
    <w:p w:rsidR="000E1741" w:rsidRPr="000E1741" w:rsidRDefault="000E1741" w:rsidP="000E1741">
      <w:pPr>
        <w:shd w:val="clear" w:color="auto" w:fill="FFFFCC"/>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Jan Richards, Inclusive Design Institute, OCAD University</w:t>
      </w:r>
    </w:p>
    <w:p w:rsidR="000E1741" w:rsidRPr="000E1741" w:rsidRDefault="00E50FC6" w:rsidP="000E1741">
      <w:pPr>
        <w:shd w:val="clear" w:color="auto" w:fill="FFFFCC"/>
        <w:spacing w:before="100" w:beforeAutospacing="1" w:after="100" w:afterAutospacing="1" w:line="240" w:lineRule="auto"/>
        <w:rPr>
          <w:rFonts w:ascii="Arial" w:eastAsia="Times New Roman" w:hAnsi="Arial" w:cs="Arial"/>
          <w:color w:val="000000"/>
          <w:sz w:val="24"/>
          <w:szCs w:val="24"/>
        </w:rPr>
      </w:pPr>
      <w:hyperlink r:id="rId12" w:anchor="Copyright" w:history="1">
        <w:r w:rsidR="000E1741" w:rsidRPr="000E1741">
          <w:rPr>
            <w:rFonts w:ascii="Arial" w:eastAsia="Times New Roman" w:hAnsi="Arial" w:cs="Arial"/>
            <w:color w:val="660099"/>
            <w:sz w:val="24"/>
            <w:szCs w:val="24"/>
            <w:u w:val="single"/>
          </w:rPr>
          <w:t>Copyright</w:t>
        </w:r>
      </w:hyperlink>
      <w:r w:rsidR="000E1741" w:rsidRPr="000E1741">
        <w:rPr>
          <w:rFonts w:ascii="Arial" w:eastAsia="Times New Roman" w:hAnsi="Arial" w:cs="Arial"/>
          <w:color w:val="000000"/>
          <w:sz w:val="24"/>
          <w:szCs w:val="24"/>
        </w:rPr>
        <w:t> © 2012 </w:t>
      </w:r>
      <w:hyperlink r:id="rId13" w:history="1">
        <w:r w:rsidR="000E1741" w:rsidRPr="000E1741">
          <w:rPr>
            <w:rFonts w:ascii="Arial" w:eastAsia="Times New Roman" w:hAnsi="Arial" w:cs="Arial"/>
            <w:color w:val="660099"/>
            <w:sz w:val="24"/>
            <w:szCs w:val="24"/>
            <w:u w:val="single"/>
          </w:rPr>
          <w:t>W3C</w:t>
        </w:r>
      </w:hyperlink>
      <w:r w:rsidR="000E1741" w:rsidRPr="000E1741">
        <w:rPr>
          <w:rFonts w:ascii="Arial" w:eastAsia="Times New Roman" w:hAnsi="Arial" w:cs="Arial"/>
          <w:color w:val="000000"/>
          <w:sz w:val="24"/>
          <w:szCs w:val="24"/>
          <w:vertAlign w:val="superscript"/>
        </w:rPr>
        <w:t>®</w:t>
      </w:r>
      <w:r w:rsidR="000E1741" w:rsidRPr="000E1741">
        <w:rPr>
          <w:rFonts w:ascii="Arial" w:eastAsia="Times New Roman" w:hAnsi="Arial" w:cs="Arial"/>
          <w:color w:val="000000"/>
          <w:sz w:val="24"/>
          <w:szCs w:val="24"/>
        </w:rPr>
        <w:t> (</w:t>
      </w:r>
      <w:hyperlink r:id="rId14" w:history="1">
        <w:r w:rsidR="000E1741" w:rsidRPr="000E1741">
          <w:rPr>
            <w:rFonts w:ascii="Arial" w:eastAsia="Times New Roman" w:hAnsi="Arial" w:cs="Arial"/>
            <w:color w:val="660099"/>
            <w:sz w:val="24"/>
            <w:szCs w:val="24"/>
            <w:u w:val="single"/>
          </w:rPr>
          <w:t>MIT</w:t>
        </w:r>
      </w:hyperlink>
      <w:r w:rsidR="000E1741" w:rsidRPr="000E1741">
        <w:rPr>
          <w:rFonts w:ascii="Arial" w:eastAsia="Times New Roman" w:hAnsi="Arial" w:cs="Arial"/>
          <w:color w:val="000000"/>
          <w:sz w:val="24"/>
          <w:szCs w:val="24"/>
        </w:rPr>
        <w:t>, </w:t>
      </w:r>
      <w:hyperlink r:id="rId15" w:history="1">
        <w:r w:rsidR="000E1741" w:rsidRPr="000E1741">
          <w:rPr>
            <w:rFonts w:ascii="Arial" w:eastAsia="Times New Roman" w:hAnsi="Arial" w:cs="Arial"/>
            <w:color w:val="660099"/>
            <w:sz w:val="24"/>
            <w:szCs w:val="24"/>
            <w:u w:val="single"/>
          </w:rPr>
          <w:t>ERCIM</w:t>
        </w:r>
      </w:hyperlink>
      <w:r w:rsidR="000E1741" w:rsidRPr="000E1741">
        <w:rPr>
          <w:rFonts w:ascii="Arial" w:eastAsia="Times New Roman" w:hAnsi="Arial" w:cs="Arial"/>
          <w:color w:val="000000"/>
          <w:sz w:val="24"/>
          <w:szCs w:val="24"/>
        </w:rPr>
        <w:t>, </w:t>
      </w:r>
      <w:hyperlink r:id="rId16" w:history="1">
        <w:r w:rsidR="000E1741" w:rsidRPr="000E1741">
          <w:rPr>
            <w:rFonts w:ascii="Arial" w:eastAsia="Times New Roman" w:hAnsi="Arial" w:cs="Arial"/>
            <w:color w:val="660099"/>
            <w:sz w:val="24"/>
            <w:szCs w:val="24"/>
            <w:u w:val="single"/>
          </w:rPr>
          <w:t>Keio</w:t>
        </w:r>
      </w:hyperlink>
      <w:r w:rsidR="000E1741" w:rsidRPr="000E1741">
        <w:rPr>
          <w:rFonts w:ascii="Arial" w:eastAsia="Times New Roman" w:hAnsi="Arial" w:cs="Arial"/>
          <w:color w:val="000000"/>
          <w:sz w:val="24"/>
          <w:szCs w:val="24"/>
        </w:rPr>
        <w:t>), All Rights Reserved. W3C </w:t>
      </w:r>
      <w:hyperlink r:id="rId17" w:anchor="Legal_Disclaimer" w:history="1">
        <w:r w:rsidR="000E1741" w:rsidRPr="000E1741">
          <w:rPr>
            <w:rFonts w:ascii="Arial" w:eastAsia="Times New Roman" w:hAnsi="Arial" w:cs="Arial"/>
            <w:color w:val="660099"/>
            <w:sz w:val="24"/>
            <w:szCs w:val="24"/>
            <w:u w:val="single"/>
          </w:rPr>
          <w:t>liability</w:t>
        </w:r>
      </w:hyperlink>
      <w:r w:rsidR="000E1741" w:rsidRPr="000E1741">
        <w:rPr>
          <w:rFonts w:ascii="Arial" w:eastAsia="Times New Roman" w:hAnsi="Arial" w:cs="Arial"/>
          <w:color w:val="000000"/>
          <w:sz w:val="24"/>
          <w:szCs w:val="24"/>
        </w:rPr>
        <w:t>, </w:t>
      </w:r>
      <w:hyperlink r:id="rId18" w:anchor="W3C_Trademarks" w:history="1">
        <w:r w:rsidR="000E1741" w:rsidRPr="000E1741">
          <w:rPr>
            <w:rFonts w:ascii="Arial" w:eastAsia="Times New Roman" w:hAnsi="Arial" w:cs="Arial"/>
            <w:color w:val="660099"/>
            <w:sz w:val="24"/>
            <w:szCs w:val="24"/>
            <w:u w:val="single"/>
          </w:rPr>
          <w:t>trademark</w:t>
        </w:r>
      </w:hyperlink>
      <w:r w:rsidR="000E1741" w:rsidRPr="000E1741">
        <w:rPr>
          <w:rFonts w:ascii="Arial" w:eastAsia="Times New Roman" w:hAnsi="Arial" w:cs="Arial"/>
          <w:color w:val="000000"/>
          <w:sz w:val="24"/>
          <w:szCs w:val="24"/>
        </w:rPr>
        <w:t> and </w:t>
      </w:r>
      <w:hyperlink r:id="rId19" w:history="1">
        <w:r w:rsidR="000E1741" w:rsidRPr="000E1741">
          <w:rPr>
            <w:rFonts w:ascii="Arial" w:eastAsia="Times New Roman" w:hAnsi="Arial" w:cs="Arial"/>
            <w:color w:val="660099"/>
            <w:sz w:val="24"/>
            <w:szCs w:val="24"/>
            <w:u w:val="single"/>
          </w:rPr>
          <w:t>document use</w:t>
        </w:r>
      </w:hyperlink>
      <w:r w:rsidR="000E1741" w:rsidRPr="000E1741">
        <w:rPr>
          <w:rFonts w:ascii="Arial" w:eastAsia="Times New Roman" w:hAnsi="Arial" w:cs="Arial"/>
          <w:color w:val="000000"/>
          <w:sz w:val="24"/>
          <w:szCs w:val="24"/>
        </w:rPr>
        <w:t> rules apply.</w:t>
      </w:r>
    </w:p>
    <w:p w:rsidR="000E1741" w:rsidRPr="000E1741" w:rsidRDefault="00E50FC6" w:rsidP="000E1741">
      <w:pPr>
        <w:shd w:val="clear" w:color="auto" w:fill="FFFFCC"/>
        <w:spacing w:line="240" w:lineRule="auto"/>
        <w:rPr>
          <w:rFonts w:ascii="Arial" w:eastAsia="Times New Roman" w:hAnsi="Arial" w:cs="Arial"/>
          <w:color w:val="000000"/>
          <w:sz w:val="27"/>
          <w:szCs w:val="27"/>
        </w:rPr>
      </w:pPr>
      <w:r w:rsidRPr="00E50FC6">
        <w:rPr>
          <w:rFonts w:ascii="Arial" w:eastAsia="Times New Roman" w:hAnsi="Arial" w:cs="Arial"/>
          <w:color w:val="000000"/>
          <w:sz w:val="27"/>
          <w:szCs w:val="27"/>
        </w:rPr>
        <w:pict>
          <v:rect id="_x0000_i1025" style="width:0;height:1.5pt" o:hralign="center" o:hrstd="t" o:hr="t" fillcolor="#a0a0a0"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5" w:name="abstract"/>
      <w:r w:rsidRPr="000E1741">
        <w:rPr>
          <w:rFonts w:ascii="Arial" w:eastAsia="Times New Roman" w:hAnsi="Arial" w:cs="Arial"/>
          <w:color w:val="005A9C"/>
          <w:sz w:val="33"/>
          <w:szCs w:val="33"/>
        </w:rPr>
        <w:t>Abstract</w:t>
      </w:r>
      <w:bookmarkEnd w:id="5"/>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UAAG 2.0 provides guidelines for designing </w:t>
      </w:r>
      <w:hyperlink r:id="rId20" w:anchor="def-user-agent" w:tooltip="definition: User agent" w:history="1">
        <w:r w:rsidRPr="000E1741">
          <w:rPr>
            <w:rFonts w:ascii="Arial" w:eastAsia="Times New Roman" w:hAnsi="Arial" w:cs="Arial"/>
            <w:color w:val="660099"/>
            <w:sz w:val="27"/>
            <w:szCs w:val="27"/>
            <w:u w:val="single"/>
          </w:rPr>
          <w:t>user agents</w:t>
        </w:r>
      </w:hyperlink>
      <w:r w:rsidRPr="000E1741">
        <w:rPr>
          <w:rFonts w:ascii="Arial" w:eastAsia="Times New Roman" w:hAnsi="Arial" w:cs="Arial"/>
          <w:color w:val="000000"/>
          <w:sz w:val="27"/>
          <w:szCs w:val="27"/>
        </w:rPr>
        <w:t> that lower barriers to Web accessibility for people with disabilities. User agents include browsers and other types of software that retrieve and render </w:t>
      </w:r>
      <w:hyperlink r:id="rId21" w:anchor="def-content" w:tooltip="definition: Content" w:history="1">
        <w:r w:rsidRPr="000E1741">
          <w:rPr>
            <w:rFonts w:ascii="Arial" w:eastAsia="Times New Roman" w:hAnsi="Arial" w:cs="Arial"/>
            <w:color w:val="660099"/>
            <w:sz w:val="27"/>
            <w:szCs w:val="27"/>
            <w:u w:val="single"/>
          </w:rPr>
          <w:t>Web content</w:t>
        </w:r>
      </w:hyperlink>
      <w:r w:rsidRPr="000E1741">
        <w:rPr>
          <w:rFonts w:ascii="Arial" w:eastAsia="Times New Roman" w:hAnsi="Arial" w:cs="Arial"/>
          <w:color w:val="000000"/>
          <w:sz w:val="27"/>
          <w:szCs w:val="27"/>
        </w:rPr>
        <w:t>. A user agent that </w:t>
      </w:r>
      <w:hyperlink r:id="rId22" w:anchor="conformance" w:history="1">
        <w:r w:rsidRPr="000E1741">
          <w:rPr>
            <w:rFonts w:ascii="Arial" w:eastAsia="Times New Roman" w:hAnsi="Arial" w:cs="Arial"/>
            <w:color w:val="660099"/>
            <w:sz w:val="27"/>
            <w:szCs w:val="27"/>
            <w:u w:val="single"/>
          </w:rPr>
          <w:t>conforms</w:t>
        </w:r>
      </w:hyperlink>
      <w:r w:rsidRPr="000E1741">
        <w:rPr>
          <w:rFonts w:ascii="Arial" w:eastAsia="Times New Roman" w:hAnsi="Arial" w:cs="Arial"/>
          <w:color w:val="000000"/>
          <w:sz w:val="27"/>
          <w:szCs w:val="27"/>
        </w:rPr>
        <w:t> to these guidelines will promote accessibility through its own user interface and through other internal facilities, including its ability to communicate with other technologies (especially </w:t>
      </w:r>
      <w:hyperlink r:id="rId23" w:anchor="def-assistive-technology" w:tooltip="definition: Assistive technology" w:history="1">
        <w:r w:rsidRPr="000E1741">
          <w:rPr>
            <w:rFonts w:ascii="Arial" w:eastAsia="Times New Roman" w:hAnsi="Arial" w:cs="Arial"/>
            <w:color w:val="660099"/>
            <w:sz w:val="27"/>
            <w:szCs w:val="27"/>
            <w:u w:val="single"/>
          </w:rPr>
          <w:t>assistive technologies</w:t>
        </w:r>
      </w:hyperlink>
      <w:r w:rsidRPr="000E1741">
        <w:rPr>
          <w:rFonts w:ascii="Arial" w:eastAsia="Times New Roman" w:hAnsi="Arial" w:cs="Arial"/>
          <w:color w:val="000000"/>
          <w:sz w:val="27"/>
          <w:szCs w:val="27"/>
        </w:rPr>
        <w:t xml:space="preserve">). </w:t>
      </w:r>
      <w:r w:rsidRPr="000E1741">
        <w:rPr>
          <w:rFonts w:ascii="Arial" w:eastAsia="Times New Roman" w:hAnsi="Arial" w:cs="Arial"/>
          <w:color w:val="000000"/>
          <w:sz w:val="27"/>
          <w:szCs w:val="27"/>
        </w:rPr>
        <w:lastRenderedPageBreak/>
        <w:t>Furthermore, all users, not just users with disabilities, should find conforming user agents to be more usable.</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In addition to helping developers of browsers and media players, UAAG 2.0 will benefit developers of assistive technologies because it explains what types of information and control an assistive technology may expect from a conforming user agent. Technologies not addressed directly by UAAG 2.0 (e.g. technologies for braille rendering) will be essential to ensuring Web access for some users with disabilities.</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Agent Accessibility Guidelines 2.0" (UAAG 2.0) is part of a series of accessibility guidelines published by the W3C </w:t>
      </w:r>
      <w:hyperlink r:id="rId24" w:tooltip="Link to W3C-WAI" w:history="1">
        <w:r w:rsidRPr="000E1741">
          <w:rPr>
            <w:rFonts w:ascii="Arial" w:eastAsia="Times New Roman" w:hAnsi="Arial" w:cs="Arial"/>
            <w:color w:val="660099"/>
            <w:sz w:val="27"/>
            <w:szCs w:val="27"/>
            <w:u w:val="single"/>
          </w:rPr>
          <w:t>Web Accessibility Initiative</w:t>
        </w:r>
      </w:hyperlink>
      <w:r w:rsidRPr="000E1741">
        <w:rPr>
          <w:rFonts w:ascii="Arial" w:eastAsia="Times New Roman" w:hAnsi="Arial" w:cs="Arial"/>
          <w:color w:val="000000"/>
          <w:sz w:val="27"/>
          <w:szCs w:val="27"/>
        </w:rPr>
        <w:t> (WAI).</w: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6" w:name="status"/>
      <w:r w:rsidRPr="000E1741">
        <w:rPr>
          <w:rFonts w:ascii="Arial" w:eastAsia="Times New Roman" w:hAnsi="Arial" w:cs="Arial"/>
          <w:color w:val="005A9C"/>
          <w:sz w:val="33"/>
          <w:szCs w:val="33"/>
        </w:rPr>
        <w:t>Status of this document</w:t>
      </w:r>
      <w:bookmarkEnd w:id="6"/>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7" w:name="status-superseded"/>
      <w:bookmarkEnd w:id="7"/>
      <w:r w:rsidRPr="000E1741">
        <w:rPr>
          <w:rFonts w:ascii="Arial" w:eastAsia="Times New Roman" w:hAnsi="Arial" w:cs="Arial"/>
          <w:color w:val="005A9C"/>
          <w:sz w:val="29"/>
          <w:szCs w:val="29"/>
        </w:rPr>
        <w:t>May be Superseded</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i/>
          <w:iCs/>
          <w:color w:val="000000"/>
          <w:sz w:val="27"/>
          <w:szCs w:val="27"/>
        </w:rPr>
        <w:t>This section describes the status of this document at the time of its publication. Other documents may supersede this document. A list of current W3C publications and the latest revision of this technical report can be found in the </w:t>
      </w:r>
      <w:hyperlink r:id="rId25" w:history="1">
        <w:r w:rsidRPr="000E1741">
          <w:rPr>
            <w:rFonts w:ascii="Arial" w:eastAsia="Times New Roman" w:hAnsi="Arial" w:cs="Arial"/>
            <w:i/>
            <w:iCs/>
            <w:color w:val="660099"/>
            <w:sz w:val="27"/>
            <w:szCs w:val="27"/>
            <w:u w:val="single"/>
          </w:rPr>
          <w:t>W3C</w:t>
        </w:r>
        <w:r w:rsidRPr="000E1741">
          <w:rPr>
            <w:rFonts w:ascii="Arial" w:eastAsia="Times New Roman" w:hAnsi="Arial" w:cs="Arial"/>
            <w:i/>
            <w:iCs/>
            <w:color w:val="660099"/>
            <w:sz w:val="27"/>
            <w:szCs w:val="27"/>
          </w:rPr>
          <w:t> </w:t>
        </w:r>
        <w:r w:rsidRPr="000E1741">
          <w:rPr>
            <w:rFonts w:ascii="Arial" w:eastAsia="Times New Roman" w:hAnsi="Arial" w:cs="Arial"/>
            <w:i/>
            <w:iCs/>
            <w:color w:val="660099"/>
            <w:sz w:val="27"/>
            <w:szCs w:val="27"/>
            <w:u w:val="single"/>
          </w:rPr>
          <w:t>technical reports index</w:t>
        </w:r>
      </w:hyperlink>
      <w:r w:rsidRPr="000E1741">
        <w:rPr>
          <w:rFonts w:ascii="Arial" w:eastAsia="Times New Roman" w:hAnsi="Arial" w:cs="Arial"/>
          <w:i/>
          <w:iCs/>
          <w:color w:val="000000"/>
          <w:sz w:val="27"/>
          <w:szCs w:val="27"/>
        </w:rPr>
        <w:t> at http://www.w3.org/TR/.</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8" w:name="status-status"/>
      <w:bookmarkEnd w:id="8"/>
      <w:r w:rsidRPr="000E1741">
        <w:rPr>
          <w:rFonts w:ascii="Arial" w:eastAsia="Times New Roman" w:hAnsi="Arial" w:cs="Arial"/>
          <w:color w:val="005A9C"/>
          <w:sz w:val="29"/>
          <w:szCs w:val="29"/>
        </w:rPr>
        <w:t>Editor's Draft of UAAG 2.0</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This document is the internal working draft used by the UAWG and is updated continuously and without notice. This document has no formal standing within W3C. Please consult the </w:t>
      </w:r>
      <w:hyperlink r:id="rId26" w:history="1">
        <w:r w:rsidRPr="000E1741">
          <w:rPr>
            <w:rFonts w:ascii="Arial" w:eastAsia="Times New Roman" w:hAnsi="Arial" w:cs="Arial"/>
            <w:b/>
            <w:bCs/>
            <w:color w:val="660099"/>
            <w:sz w:val="27"/>
            <w:szCs w:val="27"/>
            <w:u w:val="single"/>
          </w:rPr>
          <w:t>group's home page</w:t>
        </w:r>
      </w:hyperlink>
      <w:r w:rsidRPr="000E1741">
        <w:rPr>
          <w:rFonts w:ascii="Arial" w:eastAsia="Times New Roman" w:hAnsi="Arial" w:cs="Arial"/>
          <w:b/>
          <w:bCs/>
          <w:color w:val="000000"/>
          <w:sz w:val="27"/>
          <w:szCs w:val="27"/>
        </w:rPr>
        <w:t> and the </w:t>
      </w:r>
      <w:hyperlink r:id="rId27" w:history="1">
        <w:r w:rsidRPr="000E1741">
          <w:rPr>
            <w:rFonts w:ascii="Arial" w:eastAsia="Times New Roman" w:hAnsi="Arial" w:cs="Arial"/>
            <w:b/>
            <w:bCs/>
            <w:color w:val="660099"/>
            <w:sz w:val="27"/>
            <w:szCs w:val="27"/>
            <w:u w:val="single"/>
          </w:rPr>
          <w:t>W3C technical reports index</w:t>
        </w:r>
      </w:hyperlink>
      <w:r w:rsidRPr="000E1741">
        <w:rPr>
          <w:rFonts w:ascii="Arial" w:eastAsia="Times New Roman" w:hAnsi="Arial" w:cs="Arial"/>
          <w:b/>
          <w:bCs/>
          <w:color w:val="000000"/>
          <w:sz w:val="27"/>
          <w:szCs w:val="27"/>
        </w:rPr>
        <w:t> for information about the latest publications by this group.</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9" w:name="status-wai"/>
      <w:bookmarkEnd w:id="9"/>
      <w:r w:rsidRPr="000E1741">
        <w:rPr>
          <w:rFonts w:ascii="Arial" w:eastAsia="Times New Roman" w:hAnsi="Arial" w:cs="Arial"/>
          <w:color w:val="005A9C"/>
          <w:sz w:val="29"/>
          <w:szCs w:val="29"/>
        </w:rPr>
        <w:t>Web Accessibility Initiative</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document has been produced as part of the W3C </w:t>
      </w:r>
      <w:hyperlink r:id="rId28" w:history="1">
        <w:r w:rsidRPr="000E1741">
          <w:rPr>
            <w:rFonts w:ascii="Arial" w:eastAsia="Times New Roman" w:hAnsi="Arial" w:cs="Arial"/>
            <w:color w:val="660099"/>
            <w:sz w:val="27"/>
            <w:szCs w:val="27"/>
            <w:u w:val="single"/>
          </w:rPr>
          <w:t>Web Accessibility Initiative</w:t>
        </w:r>
      </w:hyperlink>
      <w:r w:rsidRPr="000E1741">
        <w:rPr>
          <w:rFonts w:ascii="Arial" w:eastAsia="Times New Roman" w:hAnsi="Arial" w:cs="Arial"/>
          <w:color w:val="000000"/>
          <w:sz w:val="27"/>
          <w:szCs w:val="27"/>
        </w:rPr>
        <w:t> (WAI). The goals of the User Agent Working Group (UAWG) are discussed in the </w:t>
      </w:r>
      <w:hyperlink r:id="rId29" w:history="1">
        <w:r w:rsidRPr="000E1741">
          <w:rPr>
            <w:rFonts w:ascii="Arial" w:eastAsia="Times New Roman" w:hAnsi="Arial" w:cs="Arial"/>
            <w:color w:val="660099"/>
            <w:sz w:val="27"/>
            <w:szCs w:val="27"/>
            <w:u w:val="single"/>
          </w:rPr>
          <w:t>Working Group charter</w:t>
        </w:r>
      </w:hyperlink>
      <w:r w:rsidRPr="000E1741">
        <w:rPr>
          <w:rFonts w:ascii="Arial" w:eastAsia="Times New Roman" w:hAnsi="Arial" w:cs="Arial"/>
          <w:color w:val="000000"/>
          <w:sz w:val="27"/>
          <w:szCs w:val="27"/>
        </w:rPr>
        <w:t>. The UAWG is part of the </w:t>
      </w:r>
      <w:hyperlink r:id="rId30" w:history="1">
        <w:r w:rsidRPr="000E1741">
          <w:rPr>
            <w:rFonts w:ascii="Arial" w:eastAsia="Times New Roman" w:hAnsi="Arial" w:cs="Arial"/>
            <w:color w:val="660099"/>
            <w:sz w:val="27"/>
            <w:szCs w:val="27"/>
            <w:u w:val="single"/>
          </w:rPr>
          <w:t>WAI Technical Activity</w:t>
        </w:r>
      </w:hyperlink>
      <w:r w:rsidRPr="000E1741">
        <w:rPr>
          <w:rFonts w:ascii="Arial" w:eastAsia="Times New Roman" w:hAnsi="Arial" w:cs="Arial"/>
          <w:color w:val="000000"/>
          <w:sz w:val="27"/>
          <w:szCs w:val="27"/>
        </w:rPr>
        <w:t>.</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10" w:name="status-no-endorsement"/>
      <w:bookmarkEnd w:id="10"/>
      <w:r w:rsidRPr="000E1741">
        <w:rPr>
          <w:rFonts w:ascii="Arial" w:eastAsia="Times New Roman" w:hAnsi="Arial" w:cs="Arial"/>
          <w:color w:val="005A9C"/>
          <w:sz w:val="29"/>
          <w:szCs w:val="29"/>
        </w:rPr>
        <w:t>No Endorsement</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Publication as a Working Draft does not imply endorsement by the W3C Membership. This is a draft document and may be updated, </w:t>
      </w:r>
      <w:r w:rsidRPr="000E1741">
        <w:rPr>
          <w:rFonts w:ascii="Arial" w:eastAsia="Times New Roman" w:hAnsi="Arial" w:cs="Arial"/>
          <w:color w:val="000000"/>
          <w:sz w:val="27"/>
          <w:szCs w:val="27"/>
        </w:rPr>
        <w:lastRenderedPageBreak/>
        <w:t>replaced or obsoleted by other documents at any time. It is inappropriate to cite this document as other than work in progress.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11" w:name="status-patents"/>
      <w:bookmarkEnd w:id="11"/>
      <w:r w:rsidRPr="000E1741">
        <w:rPr>
          <w:rFonts w:ascii="Arial" w:eastAsia="Times New Roman" w:hAnsi="Arial" w:cs="Arial"/>
          <w:color w:val="005A9C"/>
          <w:sz w:val="29"/>
          <w:szCs w:val="29"/>
        </w:rPr>
        <w:t>Patents</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document was produced by a group operating under the </w:t>
      </w:r>
      <w:hyperlink r:id="rId31" w:history="1">
        <w:r w:rsidRPr="000E1741">
          <w:rPr>
            <w:rFonts w:ascii="Arial" w:eastAsia="Times New Roman" w:hAnsi="Arial" w:cs="Arial"/>
            <w:color w:val="660099"/>
            <w:sz w:val="27"/>
            <w:szCs w:val="27"/>
            <w:u w:val="single"/>
          </w:rPr>
          <w:t>5 February 2004 W3C Patent Policy</w:t>
        </w:r>
      </w:hyperlink>
      <w:r w:rsidRPr="000E1741">
        <w:rPr>
          <w:rFonts w:ascii="Arial" w:eastAsia="Times New Roman" w:hAnsi="Arial" w:cs="Arial"/>
          <w:color w:val="000000"/>
          <w:sz w:val="27"/>
          <w:szCs w:val="27"/>
        </w:rPr>
        <w:t>. W3C maintains a </w:t>
      </w:r>
      <w:hyperlink r:id="rId32" w:history="1">
        <w:r w:rsidRPr="000E1741">
          <w:rPr>
            <w:rFonts w:ascii="Arial" w:eastAsia="Times New Roman" w:hAnsi="Arial" w:cs="Arial"/>
            <w:color w:val="660099"/>
            <w:sz w:val="27"/>
            <w:szCs w:val="27"/>
            <w:u w:val="single"/>
          </w:rPr>
          <w:t>public list of any patent disclosures</w:t>
        </w:r>
      </w:hyperlink>
      <w:r w:rsidRPr="000E1741">
        <w:rPr>
          <w:rFonts w:ascii="Arial" w:eastAsia="Times New Roman" w:hAnsi="Arial" w:cs="Arial"/>
          <w:color w:val="000000"/>
          <w:sz w:val="27"/>
          <w:szCs w:val="27"/>
        </w:rPr>
        <w:t> made in connection with the deliverables of the group; that page also includes instructions for disclosing a patent. An individual who has actual knowledge of a patent which the individual believes contains </w:t>
      </w:r>
      <w:hyperlink r:id="rId33" w:anchor="def-essential" w:history="1">
        <w:r w:rsidRPr="000E1741">
          <w:rPr>
            <w:rFonts w:ascii="Arial" w:eastAsia="Times New Roman" w:hAnsi="Arial" w:cs="Arial"/>
            <w:color w:val="660099"/>
            <w:sz w:val="27"/>
            <w:szCs w:val="27"/>
            <w:u w:val="single"/>
          </w:rPr>
          <w:t>Essential Claim(s)</w:t>
        </w:r>
      </w:hyperlink>
      <w:r w:rsidRPr="000E1741">
        <w:rPr>
          <w:rFonts w:ascii="Arial" w:eastAsia="Times New Roman" w:hAnsi="Arial" w:cs="Arial"/>
          <w:color w:val="000000"/>
          <w:sz w:val="27"/>
          <w:szCs w:val="27"/>
        </w:rPr>
        <w:t> must disclose the information in accordance with </w:t>
      </w:r>
      <w:hyperlink r:id="rId34" w:anchor="sec-Disclosure" w:history="1">
        <w:r w:rsidRPr="000E1741">
          <w:rPr>
            <w:rFonts w:ascii="Arial" w:eastAsia="Times New Roman" w:hAnsi="Arial" w:cs="Arial"/>
            <w:color w:val="660099"/>
            <w:sz w:val="27"/>
            <w:szCs w:val="27"/>
            <w:u w:val="single"/>
          </w:rPr>
          <w:t>section 6 of the W3C Patent Policy</w:t>
        </w:r>
      </w:hyperlink>
      <w:r w:rsidRPr="000E1741">
        <w:rPr>
          <w:rFonts w:ascii="Arial" w:eastAsia="Times New Roman" w:hAnsi="Arial" w:cs="Arial"/>
          <w:color w:val="000000"/>
          <w:sz w:val="27"/>
          <w:szCs w:val="27"/>
        </w:rPr>
        <w:t>.</w:t>
      </w:r>
    </w:p>
    <w:p w:rsidR="000E1741" w:rsidRPr="000E1741" w:rsidRDefault="00E50FC6" w:rsidP="000E1741">
      <w:pPr>
        <w:shd w:val="clear" w:color="auto" w:fill="FFFFCC"/>
        <w:spacing w:after="0" w:line="240" w:lineRule="auto"/>
        <w:rPr>
          <w:rFonts w:ascii="Arial" w:eastAsia="Times New Roman" w:hAnsi="Arial" w:cs="Arial"/>
          <w:color w:val="000000"/>
          <w:sz w:val="27"/>
          <w:szCs w:val="27"/>
        </w:rPr>
      </w:pPr>
      <w:r w:rsidRPr="00E50FC6">
        <w:rPr>
          <w:rFonts w:ascii="Arial" w:eastAsia="Times New Roman" w:hAnsi="Arial" w:cs="Arial"/>
          <w:color w:val="000000"/>
          <w:sz w:val="27"/>
          <w:szCs w:val="27"/>
        </w:rPr>
        <w:pict>
          <v:rect id="_x0000_i1026" style="width:0;height:1.5pt" o:hralign="center" o:hrstd="t" o:hr="t" fillcolor="#a0a0a0"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12" w:name="toc"/>
      <w:r w:rsidRPr="000E1741">
        <w:rPr>
          <w:rFonts w:ascii="Arial" w:eastAsia="Times New Roman" w:hAnsi="Arial" w:cs="Arial"/>
          <w:color w:val="005A9C"/>
          <w:sz w:val="33"/>
          <w:szCs w:val="33"/>
        </w:rPr>
        <w:t>Table of Contents</w:t>
      </w:r>
      <w:bookmarkEnd w:id="12"/>
    </w:p>
    <w:p w:rsidR="000E1741" w:rsidRPr="000E1741" w:rsidRDefault="00E50FC6" w:rsidP="000E1741">
      <w:pPr>
        <w:numPr>
          <w:ilvl w:val="0"/>
          <w:numId w:val="1"/>
        </w:numPr>
        <w:spacing w:beforeAutospacing="1" w:after="100" w:afterAutospacing="1" w:line="240" w:lineRule="auto"/>
        <w:rPr>
          <w:rFonts w:ascii="Arial" w:eastAsia="Times New Roman" w:hAnsi="Arial" w:cs="Arial"/>
          <w:color w:val="000000"/>
          <w:sz w:val="27"/>
          <w:szCs w:val="27"/>
        </w:rPr>
      </w:pPr>
      <w:hyperlink r:id="rId35" w:anchor="abstract" w:history="1">
        <w:r w:rsidR="000E1741" w:rsidRPr="000E1741">
          <w:rPr>
            <w:rFonts w:ascii="Arial" w:eastAsia="Times New Roman" w:hAnsi="Arial" w:cs="Arial"/>
            <w:color w:val="0000FF"/>
            <w:sz w:val="30"/>
            <w:szCs w:val="30"/>
            <w:u w:val="single"/>
          </w:rPr>
          <w:t>Abstract</w:t>
        </w:r>
      </w:hyperlink>
    </w:p>
    <w:p w:rsidR="000E1741" w:rsidRPr="000E1741" w:rsidRDefault="00E50FC6" w:rsidP="000E1741">
      <w:pPr>
        <w:numPr>
          <w:ilvl w:val="0"/>
          <w:numId w:val="1"/>
        </w:numPr>
        <w:spacing w:beforeAutospacing="1" w:after="100" w:afterAutospacing="1" w:line="240" w:lineRule="auto"/>
        <w:rPr>
          <w:rFonts w:ascii="Arial" w:eastAsia="Times New Roman" w:hAnsi="Arial" w:cs="Arial"/>
          <w:color w:val="000000"/>
          <w:sz w:val="27"/>
          <w:szCs w:val="27"/>
        </w:rPr>
      </w:pPr>
      <w:hyperlink r:id="rId36" w:anchor="status" w:history="1">
        <w:r w:rsidR="000E1741" w:rsidRPr="000E1741">
          <w:rPr>
            <w:rFonts w:ascii="Arial" w:eastAsia="Times New Roman" w:hAnsi="Arial" w:cs="Arial"/>
            <w:color w:val="0000FF"/>
            <w:sz w:val="30"/>
            <w:szCs w:val="30"/>
            <w:u w:val="single"/>
          </w:rPr>
          <w:t>Status of this document</w:t>
        </w:r>
      </w:hyperlink>
    </w:p>
    <w:p w:rsidR="000E1741" w:rsidRPr="000E1741" w:rsidRDefault="00E50FC6" w:rsidP="000E1741">
      <w:pPr>
        <w:numPr>
          <w:ilvl w:val="0"/>
          <w:numId w:val="1"/>
        </w:numPr>
        <w:spacing w:beforeAutospacing="1" w:after="100" w:afterAutospacing="1" w:line="240" w:lineRule="auto"/>
        <w:rPr>
          <w:rFonts w:ascii="Arial" w:eastAsia="Times New Roman" w:hAnsi="Arial" w:cs="Arial"/>
          <w:color w:val="000000"/>
          <w:sz w:val="27"/>
          <w:szCs w:val="27"/>
        </w:rPr>
      </w:pPr>
      <w:hyperlink r:id="rId37" w:anchor="introduction" w:history="1">
        <w:r w:rsidR="000E1741" w:rsidRPr="000E1741">
          <w:rPr>
            <w:rFonts w:ascii="Arial" w:eastAsia="Times New Roman" w:hAnsi="Arial" w:cs="Arial"/>
            <w:color w:val="0000FF"/>
            <w:sz w:val="30"/>
            <w:szCs w:val="30"/>
            <w:u w:val="single"/>
          </w:rPr>
          <w:t>Introduction</w:t>
        </w:r>
      </w:hyperlink>
    </w:p>
    <w:p w:rsidR="000E1741" w:rsidRPr="000E1741" w:rsidRDefault="00E50FC6" w:rsidP="000E1741">
      <w:pPr>
        <w:numPr>
          <w:ilvl w:val="1"/>
          <w:numId w:val="1"/>
        </w:numPr>
        <w:shd w:val="clear" w:color="auto" w:fill="FFFFCC"/>
        <w:spacing w:beforeAutospacing="1" w:after="100" w:afterAutospacing="1" w:line="240" w:lineRule="auto"/>
        <w:rPr>
          <w:rFonts w:ascii="Arial" w:eastAsia="Times New Roman" w:hAnsi="Arial" w:cs="Arial"/>
          <w:color w:val="000000"/>
          <w:sz w:val="27"/>
          <w:szCs w:val="27"/>
        </w:rPr>
      </w:pPr>
      <w:hyperlink r:id="rId38" w:anchor="conceptual_overview" w:history="1">
        <w:r w:rsidR="000E1741" w:rsidRPr="000E1741">
          <w:rPr>
            <w:rFonts w:ascii="Arial" w:eastAsia="Times New Roman" w:hAnsi="Arial" w:cs="Arial"/>
            <w:color w:val="0000FF"/>
            <w:sz w:val="30"/>
            <w:szCs w:val="30"/>
            <w:u w:val="single"/>
          </w:rPr>
          <w:t>Overview</w:t>
        </w:r>
      </w:hyperlink>
    </w:p>
    <w:p w:rsidR="000E1741" w:rsidRPr="000E1741" w:rsidRDefault="00E50FC6" w:rsidP="000E1741">
      <w:pPr>
        <w:numPr>
          <w:ilvl w:val="1"/>
          <w:numId w:val="1"/>
        </w:numPr>
        <w:shd w:val="clear" w:color="auto" w:fill="FFFFCC"/>
        <w:spacing w:beforeAutospacing="1" w:after="100" w:afterAutospacing="1" w:line="240" w:lineRule="auto"/>
        <w:rPr>
          <w:rFonts w:ascii="Arial" w:eastAsia="Times New Roman" w:hAnsi="Arial" w:cs="Arial"/>
          <w:color w:val="000000"/>
          <w:sz w:val="27"/>
          <w:szCs w:val="27"/>
        </w:rPr>
      </w:pPr>
      <w:hyperlink r:id="rId39" w:anchor="layers_guide" w:history="1">
        <w:r w:rsidR="000E1741" w:rsidRPr="000E1741">
          <w:rPr>
            <w:rFonts w:ascii="Arial" w:eastAsia="Times New Roman" w:hAnsi="Arial" w:cs="Arial"/>
            <w:color w:val="0000FF"/>
            <w:sz w:val="30"/>
            <w:szCs w:val="30"/>
            <w:u w:val="single"/>
          </w:rPr>
          <w:t>UAAG 2.0 Layers of Guidance</w:t>
        </w:r>
      </w:hyperlink>
    </w:p>
    <w:p w:rsidR="000E1741" w:rsidRPr="000E1741" w:rsidRDefault="00E50FC6" w:rsidP="000E1741">
      <w:pPr>
        <w:numPr>
          <w:ilvl w:val="1"/>
          <w:numId w:val="1"/>
        </w:numPr>
        <w:shd w:val="clear" w:color="auto" w:fill="FFFFCC"/>
        <w:spacing w:beforeAutospacing="1" w:after="100" w:afterAutospacing="1" w:line="240" w:lineRule="auto"/>
        <w:rPr>
          <w:rFonts w:ascii="Arial" w:eastAsia="Times New Roman" w:hAnsi="Arial" w:cs="Arial"/>
          <w:color w:val="000000"/>
          <w:sz w:val="27"/>
          <w:szCs w:val="27"/>
        </w:rPr>
      </w:pPr>
      <w:hyperlink r:id="rId40" w:anchor="supporting_docs" w:history="1">
        <w:r w:rsidR="000E1741" w:rsidRPr="000E1741">
          <w:rPr>
            <w:rFonts w:ascii="Arial" w:eastAsia="Times New Roman" w:hAnsi="Arial" w:cs="Arial"/>
            <w:color w:val="0000FF"/>
            <w:sz w:val="30"/>
            <w:szCs w:val="30"/>
            <w:u w:val="single"/>
          </w:rPr>
          <w:t>UAAG 2.0 Supporting Documents</w:t>
        </w:r>
      </w:hyperlink>
    </w:p>
    <w:p w:rsidR="000E1741" w:rsidRPr="000E1741" w:rsidRDefault="00E50FC6" w:rsidP="000E1741">
      <w:pPr>
        <w:numPr>
          <w:ilvl w:val="1"/>
          <w:numId w:val="1"/>
        </w:numPr>
        <w:shd w:val="clear" w:color="auto" w:fill="FFFFCC"/>
        <w:spacing w:beforeAutospacing="1" w:after="100" w:afterAutospacing="1" w:line="240" w:lineRule="auto"/>
        <w:rPr>
          <w:rFonts w:ascii="Arial" w:eastAsia="Times New Roman" w:hAnsi="Arial" w:cs="Arial"/>
          <w:color w:val="000000"/>
          <w:sz w:val="27"/>
          <w:szCs w:val="27"/>
        </w:rPr>
      </w:pPr>
      <w:hyperlink r:id="rId41" w:anchor="intro-components" w:history="1">
        <w:r w:rsidR="000E1741" w:rsidRPr="000E1741">
          <w:rPr>
            <w:rFonts w:ascii="Arial" w:eastAsia="Times New Roman" w:hAnsi="Arial" w:cs="Arial"/>
            <w:color w:val="0000FF"/>
            <w:sz w:val="30"/>
            <w:szCs w:val="30"/>
            <w:u w:val="single"/>
          </w:rPr>
          <w:t>Components of Web Accessibility</w:t>
        </w:r>
      </w:hyperlink>
    </w:p>
    <w:p w:rsidR="000E1741" w:rsidRPr="000E1741" w:rsidRDefault="00E50FC6" w:rsidP="000E1741">
      <w:pPr>
        <w:numPr>
          <w:ilvl w:val="1"/>
          <w:numId w:val="1"/>
        </w:numPr>
        <w:shd w:val="clear" w:color="auto" w:fill="FFFFCC"/>
        <w:spacing w:beforeAutospacing="1" w:after="100" w:afterAutospacing="1" w:line="240" w:lineRule="auto"/>
        <w:rPr>
          <w:rFonts w:ascii="Arial" w:eastAsia="Times New Roman" w:hAnsi="Arial" w:cs="Arial"/>
          <w:color w:val="000000"/>
          <w:sz w:val="27"/>
          <w:szCs w:val="27"/>
        </w:rPr>
      </w:pPr>
      <w:hyperlink r:id="rId42" w:anchor="intro-conf-levels" w:history="1">
        <w:r w:rsidR="000E1741" w:rsidRPr="000E1741">
          <w:rPr>
            <w:rFonts w:ascii="Arial" w:eastAsia="Times New Roman" w:hAnsi="Arial" w:cs="Arial"/>
            <w:color w:val="0000FF"/>
            <w:sz w:val="30"/>
            <w:szCs w:val="30"/>
            <w:u w:val="single"/>
          </w:rPr>
          <w:t>Levels of Conformance</w:t>
        </w:r>
      </w:hyperlink>
    </w:p>
    <w:p w:rsidR="000E1741" w:rsidRPr="000E1741" w:rsidRDefault="00E50FC6" w:rsidP="000E1741">
      <w:pPr>
        <w:numPr>
          <w:ilvl w:val="1"/>
          <w:numId w:val="1"/>
        </w:numPr>
        <w:spacing w:beforeAutospacing="1" w:after="100" w:afterAutospacing="1" w:line="240" w:lineRule="auto"/>
        <w:rPr>
          <w:rFonts w:ascii="Arial" w:eastAsia="Times New Roman" w:hAnsi="Arial" w:cs="Arial"/>
          <w:color w:val="000000"/>
          <w:sz w:val="27"/>
          <w:szCs w:val="27"/>
        </w:rPr>
      </w:pPr>
      <w:hyperlink r:id="rId43" w:anchor="intro-def-ua" w:history="1">
        <w:r w:rsidR="000E1741" w:rsidRPr="000E1741">
          <w:rPr>
            <w:rFonts w:ascii="Arial" w:eastAsia="Times New Roman" w:hAnsi="Arial" w:cs="Arial"/>
            <w:color w:val="0000FF"/>
            <w:sz w:val="30"/>
            <w:szCs w:val="30"/>
            <w:u w:val="single"/>
          </w:rPr>
          <w:t>Definition of User Agent</w:t>
        </w:r>
      </w:hyperlink>
    </w:p>
    <w:p w:rsidR="000E1741" w:rsidRPr="000E1741" w:rsidRDefault="00E50FC6" w:rsidP="000E1741">
      <w:pPr>
        <w:numPr>
          <w:ilvl w:val="1"/>
          <w:numId w:val="1"/>
        </w:numPr>
        <w:shd w:val="clear" w:color="auto" w:fill="FFFFCC"/>
        <w:spacing w:beforeAutospacing="1" w:after="100" w:afterAutospacing="1" w:line="240" w:lineRule="auto"/>
        <w:rPr>
          <w:rFonts w:ascii="Arial" w:eastAsia="Times New Roman" w:hAnsi="Arial" w:cs="Arial"/>
          <w:color w:val="000000"/>
          <w:sz w:val="27"/>
          <w:szCs w:val="27"/>
        </w:rPr>
      </w:pPr>
      <w:hyperlink r:id="rId44" w:anchor="intro-modality-independence" w:history="1">
        <w:r w:rsidR="000E1741" w:rsidRPr="000E1741">
          <w:rPr>
            <w:rFonts w:ascii="Arial" w:eastAsia="Times New Roman" w:hAnsi="Arial" w:cs="Arial"/>
            <w:color w:val="0000FF"/>
            <w:sz w:val="30"/>
            <w:szCs w:val="30"/>
            <w:u w:val="single"/>
          </w:rPr>
          <w:t>Modality Independence Principle</w:t>
        </w:r>
      </w:hyperlink>
    </w:p>
    <w:p w:rsidR="000E1741" w:rsidRPr="000E1741" w:rsidRDefault="00E50FC6" w:rsidP="000E1741">
      <w:pPr>
        <w:numPr>
          <w:ilvl w:val="1"/>
          <w:numId w:val="1"/>
        </w:numPr>
        <w:spacing w:beforeAutospacing="1" w:after="100" w:afterAutospacing="1" w:line="240" w:lineRule="auto"/>
        <w:rPr>
          <w:rFonts w:ascii="Arial" w:eastAsia="Times New Roman" w:hAnsi="Arial" w:cs="Arial"/>
          <w:color w:val="000000"/>
          <w:sz w:val="27"/>
          <w:szCs w:val="27"/>
        </w:rPr>
      </w:pPr>
      <w:hyperlink r:id="rId45" w:anchor="intro-atag" w:history="1">
        <w:r w:rsidR="000E1741" w:rsidRPr="000E1741">
          <w:rPr>
            <w:rFonts w:ascii="Arial" w:eastAsia="Times New Roman" w:hAnsi="Arial" w:cs="Arial"/>
            <w:color w:val="0000FF"/>
            <w:sz w:val="30"/>
            <w:szCs w:val="30"/>
            <w:u w:val="single"/>
          </w:rPr>
          <w:t>Relationship with Authoring Tool Accessibility Guidelines 2.0 (ATAG)</w:t>
        </w:r>
      </w:hyperlink>
    </w:p>
    <w:p w:rsidR="000E1741" w:rsidRPr="000E1741" w:rsidRDefault="00E50FC6" w:rsidP="000E1741">
      <w:pPr>
        <w:numPr>
          <w:ilvl w:val="0"/>
          <w:numId w:val="1"/>
        </w:numPr>
        <w:spacing w:beforeAutospacing="1" w:after="100" w:afterAutospacing="1" w:line="240" w:lineRule="auto"/>
        <w:rPr>
          <w:rFonts w:ascii="Arial" w:eastAsia="Times New Roman" w:hAnsi="Arial" w:cs="Arial"/>
          <w:color w:val="000000"/>
          <w:sz w:val="27"/>
          <w:szCs w:val="27"/>
        </w:rPr>
      </w:pPr>
      <w:hyperlink r:id="rId46" w:anchor="Guidelines" w:history="1">
        <w:r w:rsidR="000E1741" w:rsidRPr="000E1741">
          <w:rPr>
            <w:rFonts w:ascii="Arial" w:eastAsia="Times New Roman" w:hAnsi="Arial" w:cs="Arial"/>
            <w:color w:val="0000FF"/>
            <w:sz w:val="30"/>
            <w:szCs w:val="30"/>
            <w:u w:val="single"/>
          </w:rPr>
          <w:t>UAAG 2.0 Guidelines</w:t>
        </w:r>
      </w:hyperlink>
    </w:p>
    <w:p w:rsidR="000E1741" w:rsidRPr="000E1741" w:rsidRDefault="00E50FC6" w:rsidP="000E1741">
      <w:pPr>
        <w:numPr>
          <w:ilvl w:val="1"/>
          <w:numId w:val="1"/>
        </w:numPr>
        <w:spacing w:beforeAutospacing="1" w:after="100" w:afterAutospacing="1" w:line="240" w:lineRule="auto"/>
        <w:rPr>
          <w:rFonts w:ascii="Arial" w:eastAsia="Times New Roman" w:hAnsi="Arial" w:cs="Arial"/>
          <w:color w:val="000000"/>
          <w:sz w:val="27"/>
          <w:szCs w:val="27"/>
        </w:rPr>
      </w:pPr>
      <w:hyperlink r:id="rId47" w:anchor="principle-perceivable" w:history="1">
        <w:r w:rsidR="000E1741" w:rsidRPr="000E1741">
          <w:rPr>
            <w:rFonts w:ascii="Arial" w:eastAsia="Times New Roman" w:hAnsi="Arial" w:cs="Arial"/>
            <w:color w:val="0000FF"/>
            <w:sz w:val="30"/>
            <w:szCs w:val="30"/>
            <w:u w:val="single"/>
          </w:rPr>
          <w:t>PRINCIPLE 1</w:t>
        </w:r>
      </w:hyperlink>
      <w:r w:rsidR="000E1741" w:rsidRPr="000E1741">
        <w:rPr>
          <w:rFonts w:ascii="Arial" w:eastAsia="Times New Roman" w:hAnsi="Arial" w:cs="Arial"/>
          <w:color w:val="000000"/>
          <w:sz w:val="27"/>
          <w:szCs w:val="27"/>
        </w:rPr>
        <w:t>: Perceivable</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48" w:anchor="gl-access-alternative-content" w:history="1">
        <w:r w:rsidR="000E1741" w:rsidRPr="000E1741">
          <w:rPr>
            <w:rFonts w:ascii="Arial" w:eastAsia="Times New Roman" w:hAnsi="Arial" w:cs="Arial"/>
            <w:color w:val="0000FF"/>
            <w:sz w:val="27"/>
            <w:szCs w:val="27"/>
            <w:u w:val="single"/>
          </w:rPr>
          <w:t>Guideline 1.1</w:t>
        </w:r>
      </w:hyperlink>
      <w:r w:rsidR="000E1741" w:rsidRPr="000E1741">
        <w:rPr>
          <w:rFonts w:ascii="Arial" w:eastAsia="Times New Roman" w:hAnsi="Arial" w:cs="Arial"/>
          <w:color w:val="000000"/>
          <w:sz w:val="27"/>
          <w:szCs w:val="27"/>
        </w:rPr>
        <w:t>: Alternative content</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49" w:anchor="gl-missing-alt" w:history="1">
        <w:r w:rsidR="000E1741" w:rsidRPr="000E1741">
          <w:rPr>
            <w:rFonts w:ascii="Arial" w:eastAsia="Times New Roman" w:hAnsi="Arial" w:cs="Arial"/>
            <w:color w:val="0000FF"/>
            <w:sz w:val="27"/>
            <w:szCs w:val="27"/>
            <w:u w:val="single"/>
          </w:rPr>
          <w:t>Guideline 1.2</w:t>
        </w:r>
      </w:hyperlink>
      <w:r w:rsidR="000E1741" w:rsidRPr="000E1741">
        <w:rPr>
          <w:rFonts w:ascii="Arial" w:eastAsia="Times New Roman" w:hAnsi="Arial" w:cs="Arial"/>
          <w:color w:val="000000"/>
          <w:sz w:val="27"/>
          <w:szCs w:val="27"/>
        </w:rPr>
        <w:t>: Missing content</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0" w:anchor="gl-interaction-highlight" w:history="1">
        <w:r w:rsidR="000E1741" w:rsidRPr="000E1741">
          <w:rPr>
            <w:rFonts w:ascii="Arial" w:eastAsia="Times New Roman" w:hAnsi="Arial" w:cs="Arial"/>
            <w:color w:val="0000FF"/>
            <w:sz w:val="27"/>
            <w:szCs w:val="27"/>
            <w:u w:val="single"/>
          </w:rPr>
          <w:t>Guideline 1.3</w:t>
        </w:r>
      </w:hyperlink>
      <w:r w:rsidR="000E1741" w:rsidRPr="000E1741">
        <w:rPr>
          <w:rFonts w:ascii="Arial" w:eastAsia="Times New Roman" w:hAnsi="Arial" w:cs="Arial"/>
          <w:color w:val="000000"/>
          <w:sz w:val="27"/>
          <w:szCs w:val="27"/>
        </w:rPr>
        <w:t>: Highlighting</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1" w:anchor="gl-text-config" w:history="1">
        <w:r w:rsidR="000E1741" w:rsidRPr="000E1741">
          <w:rPr>
            <w:rFonts w:ascii="Arial" w:eastAsia="Times New Roman" w:hAnsi="Arial" w:cs="Arial"/>
            <w:color w:val="0000FF"/>
            <w:sz w:val="27"/>
            <w:szCs w:val="27"/>
            <w:u w:val="single"/>
          </w:rPr>
          <w:t>Guideline 1.4</w:t>
        </w:r>
      </w:hyperlink>
      <w:r w:rsidR="000E1741" w:rsidRPr="000E1741">
        <w:rPr>
          <w:rFonts w:ascii="Arial" w:eastAsia="Times New Roman" w:hAnsi="Arial" w:cs="Arial"/>
          <w:color w:val="000000"/>
          <w:sz w:val="27"/>
          <w:szCs w:val="27"/>
        </w:rPr>
        <w:t>: Text configuration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2" w:anchor="gl-volume-config" w:history="1">
        <w:r w:rsidR="000E1741" w:rsidRPr="000E1741">
          <w:rPr>
            <w:rFonts w:ascii="Arial" w:eastAsia="Times New Roman" w:hAnsi="Arial" w:cs="Arial"/>
            <w:color w:val="0000FF"/>
            <w:sz w:val="27"/>
            <w:szCs w:val="27"/>
            <w:u w:val="single"/>
          </w:rPr>
          <w:t>Guideline 1.5</w:t>
        </w:r>
      </w:hyperlink>
      <w:r w:rsidR="000E1741" w:rsidRPr="000E1741">
        <w:rPr>
          <w:rFonts w:ascii="Arial" w:eastAsia="Times New Roman" w:hAnsi="Arial" w:cs="Arial"/>
          <w:color w:val="000000"/>
          <w:sz w:val="27"/>
          <w:szCs w:val="27"/>
        </w:rPr>
        <w:t>: Volume configuration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3" w:anchor="gl-speech-config" w:history="1">
        <w:r w:rsidR="000E1741" w:rsidRPr="000E1741">
          <w:rPr>
            <w:rFonts w:ascii="Arial" w:eastAsia="Times New Roman" w:hAnsi="Arial" w:cs="Arial"/>
            <w:color w:val="0000FF"/>
            <w:sz w:val="27"/>
            <w:szCs w:val="27"/>
            <w:u w:val="single"/>
          </w:rPr>
          <w:t>Guideline 1.6</w:t>
        </w:r>
      </w:hyperlink>
      <w:r w:rsidR="000E1741" w:rsidRPr="000E1741">
        <w:rPr>
          <w:rFonts w:ascii="Arial" w:eastAsia="Times New Roman" w:hAnsi="Arial" w:cs="Arial"/>
          <w:color w:val="000000"/>
          <w:sz w:val="27"/>
          <w:szCs w:val="27"/>
        </w:rPr>
        <w:t>: Synthesized speech configuration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4" w:anchor="gl-style-sheets-config" w:history="1">
        <w:r w:rsidR="000E1741" w:rsidRPr="000E1741">
          <w:rPr>
            <w:rFonts w:ascii="Arial" w:eastAsia="Times New Roman" w:hAnsi="Arial" w:cs="Arial"/>
            <w:color w:val="0000FF"/>
            <w:sz w:val="27"/>
            <w:szCs w:val="27"/>
            <w:u w:val="single"/>
          </w:rPr>
          <w:t>Guideline 1.7</w:t>
        </w:r>
      </w:hyperlink>
      <w:r w:rsidR="000E1741" w:rsidRPr="000E1741">
        <w:rPr>
          <w:rFonts w:ascii="Arial" w:eastAsia="Times New Roman" w:hAnsi="Arial" w:cs="Arial"/>
          <w:color w:val="000000"/>
          <w:sz w:val="27"/>
          <w:szCs w:val="27"/>
        </w:rPr>
        <w:t>: User Style sheets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5" w:anchor="gl-viewport-orient" w:history="1">
        <w:r w:rsidR="000E1741" w:rsidRPr="000E1741">
          <w:rPr>
            <w:rFonts w:ascii="Arial" w:eastAsia="Times New Roman" w:hAnsi="Arial" w:cs="Arial"/>
            <w:color w:val="0000FF"/>
            <w:sz w:val="27"/>
            <w:szCs w:val="27"/>
            <w:u w:val="single"/>
          </w:rPr>
          <w:t>Guideline 1.8</w:t>
        </w:r>
      </w:hyperlink>
      <w:r w:rsidR="000E1741" w:rsidRPr="000E1741">
        <w:rPr>
          <w:rFonts w:ascii="Arial" w:eastAsia="Times New Roman" w:hAnsi="Arial" w:cs="Arial"/>
          <w:color w:val="000000"/>
          <w:sz w:val="27"/>
          <w:szCs w:val="27"/>
        </w:rPr>
        <w:t>: Orientaion in Viewports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6" w:anchor="gl-alternative-views" w:history="1">
        <w:r w:rsidR="000E1741" w:rsidRPr="000E1741">
          <w:rPr>
            <w:rFonts w:ascii="Arial" w:eastAsia="Times New Roman" w:hAnsi="Arial" w:cs="Arial"/>
            <w:color w:val="0000FF"/>
            <w:sz w:val="27"/>
            <w:szCs w:val="27"/>
            <w:u w:val="single"/>
          </w:rPr>
          <w:t>Guideline 1.9</w:t>
        </w:r>
      </w:hyperlink>
      <w:r w:rsidR="000E1741" w:rsidRPr="000E1741">
        <w:rPr>
          <w:rFonts w:ascii="Arial" w:eastAsia="Times New Roman" w:hAnsi="Arial" w:cs="Arial"/>
          <w:color w:val="000000"/>
          <w:sz w:val="27"/>
          <w:szCs w:val="27"/>
        </w:rPr>
        <w:t>: Alternative Views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7" w:anchor="gl-info-link" w:history="1">
        <w:r w:rsidR="000E1741" w:rsidRPr="000E1741">
          <w:rPr>
            <w:rFonts w:ascii="Arial" w:eastAsia="Times New Roman" w:hAnsi="Arial" w:cs="Arial"/>
            <w:color w:val="0000FF"/>
            <w:sz w:val="27"/>
            <w:szCs w:val="27"/>
            <w:u w:val="single"/>
          </w:rPr>
          <w:t>Guideline 1.10</w:t>
        </w:r>
      </w:hyperlink>
      <w:r w:rsidR="000E1741" w:rsidRPr="000E1741">
        <w:rPr>
          <w:rFonts w:ascii="Arial" w:eastAsia="Times New Roman" w:hAnsi="Arial" w:cs="Arial"/>
          <w:color w:val="000000"/>
          <w:sz w:val="27"/>
          <w:szCs w:val="27"/>
        </w:rPr>
        <w:t>: Element Information</w:t>
      </w:r>
    </w:p>
    <w:p w:rsidR="000E1741" w:rsidRPr="000E1741" w:rsidRDefault="00E50FC6" w:rsidP="000E1741">
      <w:pPr>
        <w:numPr>
          <w:ilvl w:val="1"/>
          <w:numId w:val="1"/>
        </w:numPr>
        <w:spacing w:beforeAutospacing="1" w:after="100" w:afterAutospacing="1" w:line="240" w:lineRule="auto"/>
        <w:rPr>
          <w:rFonts w:ascii="Arial" w:eastAsia="Times New Roman" w:hAnsi="Arial" w:cs="Arial"/>
          <w:color w:val="000000"/>
          <w:sz w:val="27"/>
          <w:szCs w:val="27"/>
        </w:rPr>
      </w:pPr>
      <w:hyperlink r:id="rId58" w:anchor="principle-operable" w:history="1">
        <w:r w:rsidR="000E1741" w:rsidRPr="000E1741">
          <w:rPr>
            <w:rFonts w:ascii="Arial" w:eastAsia="Times New Roman" w:hAnsi="Arial" w:cs="Arial"/>
            <w:color w:val="0000FF"/>
            <w:sz w:val="30"/>
            <w:szCs w:val="30"/>
            <w:u w:val="single"/>
          </w:rPr>
          <w:t>PRINCIPLE 2</w:t>
        </w:r>
      </w:hyperlink>
      <w:r w:rsidR="000E1741" w:rsidRPr="000E1741">
        <w:rPr>
          <w:rFonts w:ascii="Arial" w:eastAsia="Times New Roman" w:hAnsi="Arial" w:cs="Arial"/>
          <w:color w:val="000000"/>
          <w:sz w:val="27"/>
          <w:szCs w:val="27"/>
        </w:rPr>
        <w:t>. Operable</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59" w:anchor="gl-keyboard-access" w:history="1">
        <w:r w:rsidR="000E1741" w:rsidRPr="000E1741">
          <w:rPr>
            <w:rFonts w:ascii="Arial" w:eastAsia="Times New Roman" w:hAnsi="Arial" w:cs="Arial"/>
            <w:color w:val="0000FF"/>
            <w:sz w:val="27"/>
            <w:szCs w:val="27"/>
            <w:u w:val="single"/>
          </w:rPr>
          <w:t>Guideline 2.1</w:t>
        </w:r>
      </w:hyperlink>
      <w:r w:rsidR="000E1741" w:rsidRPr="000E1741">
        <w:rPr>
          <w:rFonts w:ascii="Arial" w:eastAsia="Times New Roman" w:hAnsi="Arial" w:cs="Arial"/>
          <w:color w:val="000000"/>
          <w:sz w:val="27"/>
          <w:szCs w:val="27"/>
        </w:rPr>
        <w:t>: Keyboard access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0" w:anchor="gl-sequential-navigation" w:history="1">
        <w:r w:rsidR="000E1741" w:rsidRPr="000E1741">
          <w:rPr>
            <w:rFonts w:ascii="Arial" w:eastAsia="Times New Roman" w:hAnsi="Arial" w:cs="Arial"/>
            <w:color w:val="0000FF"/>
            <w:sz w:val="27"/>
            <w:szCs w:val="27"/>
            <w:u w:val="single"/>
          </w:rPr>
          <w:t>Guideline 2.2</w:t>
        </w:r>
      </w:hyperlink>
      <w:r w:rsidR="000E1741" w:rsidRPr="000E1741">
        <w:rPr>
          <w:rFonts w:ascii="Arial" w:eastAsia="Times New Roman" w:hAnsi="Arial" w:cs="Arial"/>
          <w:color w:val="000000"/>
          <w:sz w:val="27"/>
          <w:szCs w:val="27"/>
        </w:rPr>
        <w:t>: Sequential navigation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1" w:anchor="gl-direct-navigation-and-activation" w:history="1">
        <w:r w:rsidR="000E1741" w:rsidRPr="000E1741">
          <w:rPr>
            <w:rFonts w:ascii="Arial" w:eastAsia="Times New Roman" w:hAnsi="Arial" w:cs="Arial"/>
            <w:color w:val="0000FF"/>
            <w:sz w:val="27"/>
            <w:szCs w:val="27"/>
            <w:u w:val="single"/>
          </w:rPr>
          <w:t>Guideline 2.3</w:t>
        </w:r>
      </w:hyperlink>
      <w:r w:rsidR="000E1741" w:rsidRPr="000E1741">
        <w:rPr>
          <w:rFonts w:ascii="Arial" w:eastAsia="Times New Roman" w:hAnsi="Arial" w:cs="Arial"/>
          <w:color w:val="000000"/>
          <w:sz w:val="27"/>
          <w:szCs w:val="27"/>
        </w:rPr>
        <w:t>: Direct navigation and activation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2" w:anchor="gl-search-text" w:history="1">
        <w:r w:rsidR="000E1741" w:rsidRPr="000E1741">
          <w:rPr>
            <w:rFonts w:ascii="Arial" w:eastAsia="Times New Roman" w:hAnsi="Arial" w:cs="Arial"/>
            <w:color w:val="0000FF"/>
            <w:sz w:val="27"/>
            <w:szCs w:val="27"/>
            <w:u w:val="single"/>
          </w:rPr>
          <w:t>Guideline 2.4</w:t>
        </w:r>
      </w:hyperlink>
      <w:r w:rsidR="000E1741" w:rsidRPr="000E1741">
        <w:rPr>
          <w:rFonts w:ascii="Arial" w:eastAsia="Times New Roman" w:hAnsi="Arial" w:cs="Arial"/>
          <w:color w:val="000000"/>
          <w:sz w:val="27"/>
          <w:szCs w:val="27"/>
        </w:rPr>
        <w:t>: Search</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3" w:anchor="gl-nav-structure" w:history="1">
        <w:r w:rsidR="000E1741" w:rsidRPr="000E1741">
          <w:rPr>
            <w:rFonts w:ascii="Arial" w:eastAsia="Times New Roman" w:hAnsi="Arial" w:cs="Arial"/>
            <w:color w:val="0000FF"/>
            <w:sz w:val="27"/>
            <w:szCs w:val="27"/>
            <w:u w:val="single"/>
          </w:rPr>
          <w:t>Guideline 2.5</w:t>
        </w:r>
      </w:hyperlink>
      <w:r w:rsidR="000E1741" w:rsidRPr="000E1741">
        <w:rPr>
          <w:rFonts w:ascii="Arial" w:eastAsia="Times New Roman" w:hAnsi="Arial" w:cs="Arial"/>
          <w:color w:val="000000"/>
          <w:sz w:val="27"/>
          <w:szCs w:val="27"/>
        </w:rPr>
        <w:t>: Structured navigation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4" w:anchor="gl-device-independent-handlers" w:history="1">
        <w:r w:rsidR="000E1741" w:rsidRPr="000E1741">
          <w:rPr>
            <w:rFonts w:ascii="Arial" w:eastAsia="Times New Roman" w:hAnsi="Arial" w:cs="Arial"/>
            <w:color w:val="0000FF"/>
            <w:sz w:val="27"/>
            <w:szCs w:val="27"/>
            <w:u w:val="single"/>
          </w:rPr>
          <w:t>Guideline 2.6</w:t>
        </w:r>
      </w:hyperlink>
      <w:r w:rsidR="000E1741" w:rsidRPr="000E1741">
        <w:rPr>
          <w:rFonts w:ascii="Arial" w:eastAsia="Times New Roman" w:hAnsi="Arial" w:cs="Arial"/>
          <w:color w:val="000000"/>
          <w:sz w:val="27"/>
          <w:szCs w:val="27"/>
        </w:rPr>
        <w:t>: Event handlers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5" w:anchor="gl-store-prefs" w:history="1">
        <w:r w:rsidR="000E1741" w:rsidRPr="000E1741">
          <w:rPr>
            <w:rFonts w:ascii="Arial" w:eastAsia="Times New Roman" w:hAnsi="Arial" w:cs="Arial"/>
            <w:color w:val="0000FF"/>
            <w:sz w:val="27"/>
            <w:szCs w:val="27"/>
            <w:u w:val="single"/>
          </w:rPr>
          <w:t>Guideline 2.7</w:t>
        </w:r>
      </w:hyperlink>
      <w:r w:rsidR="000E1741" w:rsidRPr="000E1741">
        <w:rPr>
          <w:rFonts w:ascii="Arial" w:eastAsia="Times New Roman" w:hAnsi="Arial" w:cs="Arial"/>
          <w:color w:val="000000"/>
          <w:sz w:val="27"/>
          <w:szCs w:val="27"/>
        </w:rPr>
        <w:t>: Preference settings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6" w:anchor="gl-configure-controls" w:history="1">
        <w:r w:rsidR="000E1741" w:rsidRPr="000E1741">
          <w:rPr>
            <w:rFonts w:ascii="Arial" w:eastAsia="Times New Roman" w:hAnsi="Arial" w:cs="Arial"/>
            <w:color w:val="0000FF"/>
            <w:sz w:val="27"/>
            <w:szCs w:val="27"/>
            <w:u w:val="single"/>
          </w:rPr>
          <w:t>Guideline 2.8</w:t>
        </w:r>
      </w:hyperlink>
      <w:r w:rsidR="000E1741" w:rsidRPr="000E1741">
        <w:rPr>
          <w:rFonts w:ascii="Arial" w:eastAsia="Times New Roman" w:hAnsi="Arial" w:cs="Arial"/>
          <w:color w:val="000000"/>
          <w:sz w:val="27"/>
          <w:szCs w:val="27"/>
        </w:rPr>
        <w:t>: Toolbar configuration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7" w:anchor="gl-time-independent" w:history="1">
        <w:r w:rsidR="000E1741" w:rsidRPr="000E1741">
          <w:rPr>
            <w:rFonts w:ascii="Arial" w:eastAsia="Times New Roman" w:hAnsi="Arial" w:cs="Arial"/>
            <w:color w:val="0000FF"/>
            <w:sz w:val="27"/>
            <w:szCs w:val="27"/>
            <w:u w:val="single"/>
          </w:rPr>
          <w:t>Guideline 2.9</w:t>
        </w:r>
      </w:hyperlink>
      <w:r w:rsidR="000E1741" w:rsidRPr="000E1741">
        <w:rPr>
          <w:rFonts w:ascii="Arial" w:eastAsia="Times New Roman" w:hAnsi="Arial" w:cs="Arial"/>
          <w:color w:val="000000"/>
          <w:sz w:val="27"/>
          <w:szCs w:val="27"/>
        </w:rPr>
        <w:t>: Time-independence</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8" w:anchor="gl-prevent-flash" w:history="1">
        <w:r w:rsidR="000E1741" w:rsidRPr="000E1741">
          <w:rPr>
            <w:rFonts w:ascii="Arial" w:eastAsia="Times New Roman" w:hAnsi="Arial" w:cs="Arial"/>
            <w:color w:val="0000FF"/>
            <w:sz w:val="27"/>
            <w:szCs w:val="27"/>
            <w:u w:val="single"/>
          </w:rPr>
          <w:t>Guideline 2.10</w:t>
        </w:r>
      </w:hyperlink>
      <w:r w:rsidR="000E1741" w:rsidRPr="000E1741">
        <w:rPr>
          <w:rFonts w:ascii="Arial" w:eastAsia="Times New Roman" w:hAnsi="Arial" w:cs="Arial"/>
          <w:color w:val="000000"/>
          <w:sz w:val="27"/>
          <w:szCs w:val="27"/>
        </w:rPr>
        <w:t>: Flashing</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69" w:anchor="gl-control-inaccessible-content" w:history="1">
        <w:r w:rsidR="000E1741" w:rsidRPr="000E1741">
          <w:rPr>
            <w:rFonts w:ascii="Arial" w:eastAsia="Times New Roman" w:hAnsi="Arial" w:cs="Arial"/>
            <w:color w:val="0000FF"/>
            <w:sz w:val="27"/>
            <w:szCs w:val="27"/>
            <w:u w:val="single"/>
          </w:rPr>
          <w:t>Guideline 2.11</w:t>
        </w:r>
      </w:hyperlink>
      <w:r w:rsidR="000E1741" w:rsidRPr="000E1741">
        <w:rPr>
          <w:rFonts w:ascii="Arial" w:eastAsia="Times New Roman" w:hAnsi="Arial" w:cs="Arial"/>
          <w:color w:val="000000"/>
          <w:sz w:val="27"/>
          <w:szCs w:val="27"/>
        </w:rPr>
        <w:t>: Media</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70" w:anchor="gl-other-devices" w:history="1">
        <w:r w:rsidR="000E1741" w:rsidRPr="000E1741">
          <w:rPr>
            <w:rFonts w:ascii="Arial" w:eastAsia="Times New Roman" w:hAnsi="Arial" w:cs="Arial"/>
            <w:color w:val="0000FF"/>
            <w:sz w:val="27"/>
            <w:szCs w:val="27"/>
            <w:u w:val="single"/>
          </w:rPr>
          <w:t>Guideline 2.12</w:t>
        </w:r>
      </w:hyperlink>
      <w:r w:rsidR="000E1741" w:rsidRPr="000E1741">
        <w:rPr>
          <w:rFonts w:ascii="Arial" w:eastAsia="Times New Roman" w:hAnsi="Arial" w:cs="Arial"/>
          <w:color w:val="000000"/>
          <w:sz w:val="27"/>
          <w:szCs w:val="27"/>
        </w:rPr>
        <w:t>: Other Input Devices</w:t>
      </w:r>
    </w:p>
    <w:p w:rsidR="000E1741" w:rsidRPr="000E1741" w:rsidRDefault="00E50FC6" w:rsidP="000E1741">
      <w:pPr>
        <w:numPr>
          <w:ilvl w:val="1"/>
          <w:numId w:val="1"/>
        </w:numPr>
        <w:spacing w:beforeAutospacing="1" w:after="100" w:afterAutospacing="1" w:line="240" w:lineRule="auto"/>
        <w:rPr>
          <w:rFonts w:ascii="Arial" w:eastAsia="Times New Roman" w:hAnsi="Arial" w:cs="Arial"/>
          <w:color w:val="000000"/>
          <w:sz w:val="27"/>
          <w:szCs w:val="27"/>
        </w:rPr>
      </w:pPr>
      <w:hyperlink r:id="rId71" w:anchor="principle-understandable" w:history="1">
        <w:r w:rsidR="000E1741" w:rsidRPr="000E1741">
          <w:rPr>
            <w:rFonts w:ascii="Arial" w:eastAsia="Times New Roman" w:hAnsi="Arial" w:cs="Arial"/>
            <w:color w:val="0000FF"/>
            <w:sz w:val="30"/>
            <w:szCs w:val="30"/>
            <w:u w:val="single"/>
          </w:rPr>
          <w:t>PRINCIPLE 3</w:t>
        </w:r>
      </w:hyperlink>
      <w:r w:rsidR="000E1741" w:rsidRPr="000E1741">
        <w:rPr>
          <w:rFonts w:ascii="Arial" w:eastAsia="Times New Roman" w:hAnsi="Arial" w:cs="Arial"/>
          <w:color w:val="000000"/>
          <w:sz w:val="27"/>
          <w:szCs w:val="27"/>
        </w:rPr>
        <w:t>: Understandable</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72" w:anchor="gl-avoid-unnecessary-messages" w:history="1">
        <w:r w:rsidR="000E1741" w:rsidRPr="000E1741">
          <w:rPr>
            <w:rFonts w:ascii="Arial" w:eastAsia="Times New Roman" w:hAnsi="Arial" w:cs="Arial"/>
            <w:color w:val="0000FF"/>
            <w:sz w:val="27"/>
            <w:szCs w:val="27"/>
            <w:u w:val="single"/>
          </w:rPr>
          <w:t>Guideline 3.1</w:t>
        </w:r>
      </w:hyperlink>
      <w:r w:rsidR="000E1741" w:rsidRPr="000E1741">
        <w:rPr>
          <w:rFonts w:ascii="Arial" w:eastAsia="Times New Roman" w:hAnsi="Arial" w:cs="Arial"/>
          <w:color w:val="000000"/>
          <w:sz w:val="27"/>
          <w:szCs w:val="27"/>
        </w:rPr>
        <w:t>: Unnecessary messages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73" w:anchor="gl-avoid-mistakes" w:history="1">
        <w:r w:rsidR="000E1741" w:rsidRPr="000E1741">
          <w:rPr>
            <w:rFonts w:ascii="Arial" w:eastAsia="Times New Roman" w:hAnsi="Arial" w:cs="Arial"/>
            <w:color w:val="0000FF"/>
            <w:sz w:val="27"/>
            <w:szCs w:val="27"/>
            <w:u w:val="single"/>
          </w:rPr>
          <w:t>Guideline 3.2</w:t>
        </w:r>
      </w:hyperlink>
      <w:r w:rsidR="000E1741" w:rsidRPr="000E1741">
        <w:rPr>
          <w:rFonts w:ascii="Arial" w:eastAsia="Times New Roman" w:hAnsi="Arial" w:cs="Arial"/>
          <w:color w:val="000000"/>
          <w:sz w:val="27"/>
          <w:szCs w:val="27"/>
        </w:rPr>
        <w:t>: Mistakes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74" w:anchor="gl-doc-access-features" w:history="1">
        <w:r w:rsidR="000E1741" w:rsidRPr="000E1741">
          <w:rPr>
            <w:rFonts w:ascii="Arial" w:eastAsia="Times New Roman" w:hAnsi="Arial" w:cs="Arial"/>
            <w:color w:val="0000FF"/>
            <w:sz w:val="27"/>
            <w:szCs w:val="27"/>
            <w:u w:val="single"/>
          </w:rPr>
          <w:t>Guideline 3.3</w:t>
        </w:r>
      </w:hyperlink>
      <w:r w:rsidR="000E1741" w:rsidRPr="000E1741">
        <w:rPr>
          <w:rFonts w:ascii="Arial" w:eastAsia="Times New Roman" w:hAnsi="Arial" w:cs="Arial"/>
          <w:color w:val="000000"/>
          <w:sz w:val="27"/>
          <w:szCs w:val="27"/>
        </w:rPr>
        <w:t>: Documentation</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75" w:anchor="gl-predictable-operation" w:history="1">
        <w:r w:rsidR="000E1741" w:rsidRPr="000E1741">
          <w:rPr>
            <w:rFonts w:ascii="Arial" w:eastAsia="Times New Roman" w:hAnsi="Arial" w:cs="Arial"/>
            <w:color w:val="0000FF"/>
            <w:sz w:val="27"/>
            <w:szCs w:val="27"/>
            <w:u w:val="single"/>
          </w:rPr>
          <w:t>Guideline 3.4</w:t>
        </w:r>
      </w:hyperlink>
      <w:r w:rsidR="000E1741" w:rsidRPr="000E1741">
        <w:rPr>
          <w:rFonts w:ascii="Arial" w:eastAsia="Times New Roman" w:hAnsi="Arial" w:cs="Arial"/>
          <w:color w:val="000000"/>
          <w:sz w:val="27"/>
          <w:szCs w:val="27"/>
        </w:rPr>
        <w:t>: Predictable</w:t>
      </w:r>
    </w:p>
    <w:p w:rsidR="000E1741" w:rsidRPr="000E1741" w:rsidRDefault="00E50FC6" w:rsidP="000E1741">
      <w:pPr>
        <w:numPr>
          <w:ilvl w:val="1"/>
          <w:numId w:val="1"/>
        </w:numPr>
        <w:spacing w:beforeAutospacing="1" w:after="100" w:afterAutospacing="1" w:line="240" w:lineRule="auto"/>
        <w:rPr>
          <w:rFonts w:ascii="Arial" w:eastAsia="Times New Roman" w:hAnsi="Arial" w:cs="Arial"/>
          <w:color w:val="000000"/>
          <w:sz w:val="27"/>
          <w:szCs w:val="27"/>
        </w:rPr>
      </w:pPr>
      <w:hyperlink r:id="rId76" w:anchor="principle-AT-access" w:history="1">
        <w:r w:rsidR="000E1741" w:rsidRPr="000E1741">
          <w:rPr>
            <w:rFonts w:ascii="Arial" w:eastAsia="Times New Roman" w:hAnsi="Arial" w:cs="Arial"/>
            <w:color w:val="0000FF"/>
            <w:sz w:val="30"/>
            <w:szCs w:val="30"/>
            <w:u w:val="single"/>
          </w:rPr>
          <w:t>PRINCIPLE 4</w:t>
        </w:r>
      </w:hyperlink>
      <w:r w:rsidR="000E1741" w:rsidRPr="000E1741">
        <w:rPr>
          <w:rFonts w:ascii="Arial" w:eastAsia="Times New Roman" w:hAnsi="Arial" w:cs="Arial"/>
          <w:color w:val="000000"/>
          <w:sz w:val="27"/>
          <w:szCs w:val="27"/>
        </w:rPr>
        <w:t>. Programmatic access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77" w:anchor="gl-AT-access" w:history="1">
        <w:r w:rsidR="000E1741" w:rsidRPr="000E1741">
          <w:rPr>
            <w:rFonts w:ascii="Arial" w:eastAsia="Times New Roman" w:hAnsi="Arial" w:cs="Arial"/>
            <w:color w:val="0000FF"/>
            <w:sz w:val="27"/>
            <w:szCs w:val="27"/>
            <w:u w:val="single"/>
          </w:rPr>
          <w:t>Guideline 4.1</w:t>
        </w:r>
      </w:hyperlink>
      <w:r w:rsidR="000E1741" w:rsidRPr="000E1741">
        <w:rPr>
          <w:rFonts w:ascii="Arial" w:eastAsia="Times New Roman" w:hAnsi="Arial" w:cs="Arial"/>
          <w:color w:val="000000"/>
          <w:sz w:val="27"/>
          <w:szCs w:val="27"/>
        </w:rPr>
        <w:t>: Assistive technology</w:t>
      </w:r>
    </w:p>
    <w:p w:rsidR="000E1741" w:rsidRPr="000E1741" w:rsidRDefault="00E50FC6" w:rsidP="000E1741">
      <w:pPr>
        <w:numPr>
          <w:ilvl w:val="1"/>
          <w:numId w:val="1"/>
        </w:numPr>
        <w:spacing w:beforeAutospacing="1" w:after="100" w:afterAutospacing="1" w:line="240" w:lineRule="auto"/>
        <w:rPr>
          <w:rFonts w:ascii="Arial" w:eastAsia="Times New Roman" w:hAnsi="Arial" w:cs="Arial"/>
          <w:color w:val="000000"/>
          <w:sz w:val="27"/>
          <w:szCs w:val="27"/>
        </w:rPr>
      </w:pPr>
      <w:hyperlink r:id="rId78" w:anchor="principle-follow-specs" w:history="1">
        <w:r w:rsidR="000E1741" w:rsidRPr="000E1741">
          <w:rPr>
            <w:rFonts w:ascii="Arial" w:eastAsia="Times New Roman" w:hAnsi="Arial" w:cs="Arial"/>
            <w:color w:val="0000FF"/>
            <w:sz w:val="30"/>
            <w:szCs w:val="30"/>
            <w:u w:val="single"/>
          </w:rPr>
          <w:t>PRINCIPLE 5</w:t>
        </w:r>
      </w:hyperlink>
      <w:r w:rsidR="000E1741" w:rsidRPr="000E1741">
        <w:rPr>
          <w:rFonts w:ascii="Arial" w:eastAsia="Times New Roman" w:hAnsi="Arial" w:cs="Arial"/>
          <w:color w:val="000000"/>
          <w:sz w:val="27"/>
          <w:szCs w:val="27"/>
        </w:rPr>
        <w:t>: Specifications and conventions</w:t>
      </w:r>
    </w:p>
    <w:p w:rsidR="000E1741" w:rsidRPr="000E1741" w:rsidRDefault="00E50FC6" w:rsidP="000E1741">
      <w:pPr>
        <w:numPr>
          <w:ilvl w:val="2"/>
          <w:numId w:val="1"/>
        </w:numPr>
        <w:spacing w:beforeAutospacing="1" w:after="100" w:afterAutospacing="1" w:line="240" w:lineRule="auto"/>
        <w:rPr>
          <w:rFonts w:ascii="Arial" w:eastAsia="Times New Roman" w:hAnsi="Arial" w:cs="Arial"/>
          <w:color w:val="000000"/>
          <w:sz w:val="27"/>
          <w:szCs w:val="27"/>
        </w:rPr>
      </w:pPr>
      <w:hyperlink r:id="rId79" w:anchor="gl-obs-env-conventions" w:history="1">
        <w:r w:rsidR="000E1741" w:rsidRPr="000E1741">
          <w:rPr>
            <w:rFonts w:ascii="Arial" w:eastAsia="Times New Roman" w:hAnsi="Arial" w:cs="Arial"/>
            <w:color w:val="0000FF"/>
            <w:sz w:val="27"/>
            <w:szCs w:val="27"/>
            <w:u w:val="single"/>
          </w:rPr>
          <w:t>Guideline 5.1</w:t>
        </w:r>
      </w:hyperlink>
      <w:r w:rsidR="000E1741" w:rsidRPr="000E1741">
        <w:rPr>
          <w:rFonts w:ascii="Arial" w:eastAsia="Times New Roman" w:hAnsi="Arial" w:cs="Arial"/>
          <w:color w:val="000000"/>
          <w:sz w:val="27"/>
          <w:szCs w:val="27"/>
        </w:rPr>
        <w:t>: Follow specifications</w:t>
      </w:r>
    </w:p>
    <w:p w:rsidR="000E1741" w:rsidRPr="000E1741" w:rsidRDefault="00E50FC6" w:rsidP="000E1741">
      <w:pPr>
        <w:numPr>
          <w:ilvl w:val="0"/>
          <w:numId w:val="1"/>
        </w:numPr>
        <w:spacing w:beforeAutospacing="1" w:after="100" w:afterAutospacing="1" w:line="240" w:lineRule="auto"/>
        <w:rPr>
          <w:rFonts w:ascii="Arial" w:eastAsia="Times New Roman" w:hAnsi="Arial" w:cs="Arial"/>
          <w:color w:val="000000"/>
          <w:sz w:val="27"/>
          <w:szCs w:val="27"/>
        </w:rPr>
      </w:pPr>
      <w:hyperlink r:id="rId80" w:anchor="conformance" w:history="1">
        <w:r w:rsidR="000E1741" w:rsidRPr="000E1741">
          <w:rPr>
            <w:rFonts w:ascii="Arial" w:eastAsia="Times New Roman" w:hAnsi="Arial" w:cs="Arial"/>
            <w:color w:val="0000FF"/>
            <w:sz w:val="30"/>
            <w:szCs w:val="30"/>
            <w:u w:val="single"/>
          </w:rPr>
          <w:t>Conformance</w:t>
        </w:r>
      </w:hyperlink>
    </w:p>
    <w:p w:rsidR="000E1741" w:rsidRPr="000E1741" w:rsidRDefault="000E1741" w:rsidP="000E1741">
      <w:pPr>
        <w:numPr>
          <w:ilvl w:val="0"/>
          <w:numId w:val="1"/>
        </w:numPr>
        <w:spacing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Appendix A: </w:t>
      </w:r>
      <w:hyperlink r:id="rId81" w:anchor="glossary" w:history="1">
        <w:r w:rsidRPr="000E1741">
          <w:rPr>
            <w:rFonts w:ascii="Arial" w:eastAsia="Times New Roman" w:hAnsi="Arial" w:cs="Arial"/>
            <w:color w:val="0000FF"/>
            <w:sz w:val="30"/>
            <w:szCs w:val="30"/>
            <w:u w:val="single"/>
          </w:rPr>
          <w:t>Glossary</w:t>
        </w:r>
      </w:hyperlink>
    </w:p>
    <w:p w:rsidR="000E1741" w:rsidRPr="000E1741" w:rsidRDefault="000E1741" w:rsidP="000E1741">
      <w:pPr>
        <w:numPr>
          <w:ilvl w:val="0"/>
          <w:numId w:val="1"/>
        </w:numPr>
        <w:spacing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Appendix B: </w:t>
      </w:r>
      <w:hyperlink r:id="rId82" w:anchor="ref-this-doc" w:history="1">
        <w:r w:rsidRPr="000E1741">
          <w:rPr>
            <w:rFonts w:ascii="Arial" w:eastAsia="Times New Roman" w:hAnsi="Arial" w:cs="Arial"/>
            <w:color w:val="0000FF"/>
            <w:sz w:val="30"/>
            <w:szCs w:val="30"/>
            <w:u w:val="single"/>
          </w:rPr>
          <w:t>How to refer to UAAG 2.0 from other documents</w:t>
        </w:r>
      </w:hyperlink>
    </w:p>
    <w:p w:rsidR="000E1741" w:rsidRPr="000E1741" w:rsidRDefault="000E1741" w:rsidP="000E1741">
      <w:pPr>
        <w:numPr>
          <w:ilvl w:val="0"/>
          <w:numId w:val="1"/>
        </w:numPr>
        <w:spacing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Appendix C: </w:t>
      </w:r>
      <w:hyperlink r:id="rId83" w:anchor="references" w:history="1">
        <w:r w:rsidRPr="000E1741">
          <w:rPr>
            <w:rFonts w:ascii="Arial" w:eastAsia="Times New Roman" w:hAnsi="Arial" w:cs="Arial"/>
            <w:color w:val="0000FF"/>
            <w:sz w:val="30"/>
            <w:szCs w:val="30"/>
            <w:u w:val="single"/>
          </w:rPr>
          <w:t>References</w:t>
        </w:r>
      </w:hyperlink>
    </w:p>
    <w:p w:rsidR="000E1741" w:rsidRPr="000E1741" w:rsidRDefault="000E1741" w:rsidP="000E1741">
      <w:pPr>
        <w:numPr>
          <w:ilvl w:val="0"/>
          <w:numId w:val="1"/>
        </w:numPr>
        <w:spacing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Appendix D: </w:t>
      </w:r>
      <w:hyperlink r:id="rId84" w:anchor="acknowledgments" w:history="1">
        <w:r w:rsidRPr="000E1741">
          <w:rPr>
            <w:rFonts w:ascii="Arial" w:eastAsia="Times New Roman" w:hAnsi="Arial" w:cs="Arial"/>
            <w:color w:val="0000FF"/>
            <w:sz w:val="30"/>
            <w:szCs w:val="30"/>
            <w:u w:val="single"/>
          </w:rPr>
          <w:t>Acknowledgements</w:t>
        </w:r>
      </w:hyperlink>
    </w:p>
    <w:p w:rsidR="000E1741" w:rsidRPr="000E1741" w:rsidRDefault="000E1741" w:rsidP="000E1741">
      <w:pPr>
        <w:numPr>
          <w:ilvl w:val="0"/>
          <w:numId w:val="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Appendix E: Checklist</w:t>
      </w:r>
    </w:p>
    <w:p w:rsidR="000E1741" w:rsidRPr="000E1741" w:rsidRDefault="000E1741" w:rsidP="000E1741">
      <w:pPr>
        <w:numPr>
          <w:ilvl w:val="0"/>
          <w:numId w:val="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Appendix F: Comparison of UAAG 1.0 guidelines to UAAG 2.0</w:t>
      </w:r>
    </w:p>
    <w:p w:rsidR="000E1741" w:rsidRPr="000E1741" w:rsidRDefault="00E50FC6" w:rsidP="000E1741">
      <w:pPr>
        <w:spacing w:after="0" w:line="240" w:lineRule="auto"/>
        <w:rPr>
          <w:rFonts w:ascii="Times New Roman" w:eastAsia="Times New Roman" w:hAnsi="Times New Roman" w:cs="Times New Roman"/>
          <w:sz w:val="24"/>
          <w:szCs w:val="24"/>
        </w:rPr>
      </w:pPr>
      <w:r w:rsidRPr="00E50FC6">
        <w:rPr>
          <w:rFonts w:ascii="Times New Roman" w:eastAsia="Times New Roman" w:hAnsi="Times New Roman" w:cs="Times New Roman"/>
          <w:sz w:val="24"/>
          <w:szCs w:val="24"/>
        </w:rPr>
        <w:pict>
          <v:rect id="_x0000_i1027" style="width:0;height:1.5pt" o:hralign="center" o:hrstd="t" o:hrnoshade="t" o:hr="t" fillcolor="black"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13" w:name="introduction"/>
      <w:r w:rsidRPr="000E1741">
        <w:rPr>
          <w:rFonts w:ascii="Arial" w:eastAsia="Times New Roman" w:hAnsi="Arial" w:cs="Arial"/>
          <w:color w:val="005A9C"/>
          <w:sz w:val="33"/>
          <w:szCs w:val="33"/>
        </w:rPr>
        <w:t>Introduction</w:t>
      </w:r>
      <w:bookmarkEnd w:id="13"/>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section is </w:t>
      </w:r>
      <w:hyperlink r:id="rId85" w:anchor="def-informative" w:history="1">
        <w:r w:rsidRPr="000E1741">
          <w:rPr>
            <w:rFonts w:ascii="Arial" w:eastAsia="Times New Roman" w:hAnsi="Arial" w:cs="Arial"/>
            <w:color w:val="660099"/>
            <w:sz w:val="27"/>
            <w:szCs w:val="27"/>
            <w:u w:val="single"/>
          </w:rPr>
          <w:t>informative</w:t>
        </w:r>
      </w:hyperlink>
      <w:r w:rsidRPr="000E1741">
        <w:rPr>
          <w:rFonts w:ascii="Arial" w:eastAsia="Times New Roman" w:hAnsi="Arial" w:cs="Arial"/>
          <w:color w:val="000000"/>
          <w:sz w:val="27"/>
          <w:szCs w:val="27"/>
        </w:rPr>
        <w:t>.</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A user agent is any software that retrieves and presents Web content for end users. User agents include Web browsers, media players, and plug-ins that help in retrieving, rendering and interacting with Web content. UAAG 2.0 </w:t>
      </w:r>
      <w:r w:rsidRPr="000E1741">
        <w:rPr>
          <w:rFonts w:ascii="Arial" w:eastAsia="Times New Roman" w:hAnsi="Arial" w:cs="Arial"/>
          <w:color w:val="000000"/>
          <w:sz w:val="27"/>
          <w:szCs w:val="27"/>
        </w:rPr>
        <w:lastRenderedPageBreak/>
        <w:t>specifies requirements for </w:t>
      </w:r>
      <w:hyperlink r:id="rId86" w:anchor="def-user-agent" w:tooltip="definition: User agent" w:history="1">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developers that will lower barriers to accessibility.</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r w:rsidRPr="000E1741">
        <w:rPr>
          <w:rFonts w:ascii="Arial" w:eastAsia="Times New Roman" w:hAnsi="Arial" w:cs="Arial"/>
          <w:color w:val="005A9C"/>
          <w:sz w:val="29"/>
          <w:szCs w:val="29"/>
        </w:rPr>
        <w:t>Overview</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Accessibility involves a wide range of disabilities. These include visual, auditory, physical, speech, cognitive, language, learning, neurological disabilities, and disabilities related to ageing. The goal of UAAG 2.0 is to ensure that all users, including users with disabilities, have control over their environment for accessing the Web. Key methods for achieving that goal include:</w:t>
      </w:r>
    </w:p>
    <w:p w:rsidR="000E1741" w:rsidRPr="000E1741" w:rsidRDefault="000E1741" w:rsidP="000E1741">
      <w:pPr>
        <w:numPr>
          <w:ilvl w:val="0"/>
          <w:numId w:val="2"/>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configurability</w:t>
      </w:r>
    </w:p>
    <w:p w:rsidR="000E1741" w:rsidRPr="000E1741" w:rsidRDefault="000E1741" w:rsidP="000E1741">
      <w:pPr>
        <w:numPr>
          <w:ilvl w:val="0"/>
          <w:numId w:val="2"/>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device independence</w:t>
      </w:r>
    </w:p>
    <w:p w:rsidR="000E1741" w:rsidRPr="000E1741" w:rsidRDefault="000E1741" w:rsidP="000E1741">
      <w:pPr>
        <w:numPr>
          <w:ilvl w:val="0"/>
          <w:numId w:val="2"/>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interoperability</w:t>
      </w:r>
    </w:p>
    <w:p w:rsidR="000E1741" w:rsidRPr="000E1741" w:rsidRDefault="000E1741" w:rsidP="000E1741">
      <w:pPr>
        <w:numPr>
          <w:ilvl w:val="0"/>
          <w:numId w:val="2"/>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direct support for both graphical and auditory output</w:t>
      </w:r>
    </w:p>
    <w:p w:rsidR="000E1741" w:rsidRPr="000E1741" w:rsidRDefault="000E1741" w:rsidP="000E1741">
      <w:pPr>
        <w:numPr>
          <w:ilvl w:val="0"/>
          <w:numId w:val="2"/>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optional self-pacing</w:t>
      </w:r>
    </w:p>
    <w:p w:rsidR="000E1741" w:rsidRPr="000E1741" w:rsidRDefault="000E1741" w:rsidP="000E1741">
      <w:pPr>
        <w:numPr>
          <w:ilvl w:val="0"/>
          <w:numId w:val="2"/>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adherence to published conventions</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Some users have more than one disability, and the needs of different disabilities may conflict. Thus, many UAAG 2.0 requirements use configuration to ensure that a functionality designed to improve accessibility for one user does not interfere with accessibility for another. UAAG 2.0 prefers configuration requirements rather than requirements for default settings, because a default user agent setting may be useful for one user but interfere with accessibility for another. For example, a feature required by UAAG 2.0 may be ineffective or cause content to be less accessible, making it imperative that the user be able to turn off the feature. To avoid overwhelming users with an abundance of configuration options, UAAG 2.0 includes requirements that promote documentation and ease of configuration.</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Although author preferences are important, UAAG 2.0 includes requirements to override certain author preferences when the user would not otherwise be able to access that content.</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Some UAAG 2.0 requirements may have security implications, such as communicating through APIs, or allowing programmatic read and write access to content and </w:t>
      </w:r>
      <w:hyperlink r:id="rId87" w:anchor="def-ui-control" w:tooltip="definition: user interface control" w:history="1">
        <w:r w:rsidRPr="000E1741">
          <w:rPr>
            <w:rFonts w:ascii="Arial" w:eastAsia="Times New Roman" w:hAnsi="Arial" w:cs="Arial"/>
            <w:color w:val="660099"/>
            <w:sz w:val="27"/>
            <w:szCs w:val="27"/>
            <w:u w:val="single"/>
          </w:rPr>
          <w:t>user interface control</w:t>
        </w:r>
      </w:hyperlink>
      <w:r w:rsidRPr="000E1741">
        <w:rPr>
          <w:rFonts w:ascii="Arial" w:eastAsia="Times New Roman" w:hAnsi="Arial" w:cs="Arial"/>
          <w:color w:val="000000"/>
          <w:sz w:val="27"/>
          <w:szCs w:val="27"/>
        </w:rPr>
        <w:t>. UAAG 2.0 assumes that features required by UAAG 2.0 will be built on top of an underlying security architecture. Consequently, UAAG 2.0 grants no conformance exemptions based on security issues, unless permitted explicitly in a success criterion.</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The UAWG expects that software that satisfies the requirements of UAAG 2.0 will be more flexible, manageable, extensible, and beneficial for all users.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r w:rsidRPr="000E1741">
        <w:rPr>
          <w:rFonts w:ascii="Arial" w:eastAsia="Times New Roman" w:hAnsi="Arial" w:cs="Arial"/>
          <w:color w:val="005A9C"/>
          <w:sz w:val="29"/>
          <w:szCs w:val="29"/>
        </w:rPr>
        <w:t>UAAG 2.0 Layers of Guidance</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In order to meet the needs of different audiences using UAAG, several layers of guidance are provided, including overall </w:t>
      </w:r>
      <w:r w:rsidRPr="000E1741">
        <w:rPr>
          <w:rFonts w:ascii="Arial" w:eastAsia="Times New Roman" w:hAnsi="Arial" w:cs="Arial"/>
          <w:i/>
          <w:iCs/>
          <w:color w:val="000000"/>
          <w:sz w:val="27"/>
          <w:szCs w:val="27"/>
        </w:rPr>
        <w:t>principles</w:t>
      </w:r>
      <w:r w:rsidRPr="000E1741">
        <w:rPr>
          <w:rFonts w:ascii="Arial" w:eastAsia="Times New Roman" w:hAnsi="Arial" w:cs="Arial"/>
          <w:color w:val="000000"/>
          <w:sz w:val="27"/>
          <w:szCs w:val="27"/>
        </w:rPr>
        <w:t>, general </w:t>
      </w:r>
      <w:r w:rsidRPr="000E1741">
        <w:rPr>
          <w:rFonts w:ascii="Arial" w:eastAsia="Times New Roman" w:hAnsi="Arial" w:cs="Arial"/>
          <w:i/>
          <w:iCs/>
          <w:color w:val="000000"/>
          <w:sz w:val="27"/>
          <w:szCs w:val="27"/>
        </w:rPr>
        <w:t>guidelines</w:t>
      </w:r>
      <w:r w:rsidRPr="000E1741">
        <w:rPr>
          <w:rFonts w:ascii="Arial" w:eastAsia="Times New Roman" w:hAnsi="Arial" w:cs="Arial"/>
          <w:color w:val="000000"/>
          <w:sz w:val="27"/>
          <w:szCs w:val="27"/>
        </w:rPr>
        <w:t>, testable </w:t>
      </w:r>
      <w:r w:rsidRPr="000E1741">
        <w:rPr>
          <w:rFonts w:ascii="Arial" w:eastAsia="Times New Roman" w:hAnsi="Arial" w:cs="Arial"/>
          <w:i/>
          <w:iCs/>
          <w:color w:val="000000"/>
          <w:sz w:val="27"/>
          <w:szCs w:val="27"/>
        </w:rPr>
        <w:t>success criteria</w:t>
      </w:r>
      <w:r w:rsidRPr="000E1741">
        <w:rPr>
          <w:rFonts w:ascii="Arial" w:eastAsia="Times New Roman" w:hAnsi="Arial" w:cs="Arial"/>
          <w:color w:val="000000"/>
          <w:sz w:val="27"/>
          <w:szCs w:val="27"/>
        </w:rPr>
        <w:t>, and explanatory </w:t>
      </w:r>
      <w:r w:rsidRPr="000E1741">
        <w:rPr>
          <w:rFonts w:ascii="Arial" w:eastAsia="Times New Roman" w:hAnsi="Arial" w:cs="Arial"/>
          <w:i/>
          <w:iCs/>
          <w:color w:val="000000"/>
          <w:sz w:val="27"/>
          <w:szCs w:val="27"/>
        </w:rPr>
        <w:t>intent</w:t>
      </w:r>
      <w:r w:rsidRPr="000E1741">
        <w:rPr>
          <w:rFonts w:ascii="Arial" w:eastAsia="Times New Roman" w:hAnsi="Arial" w:cs="Arial"/>
          <w:color w:val="000000"/>
          <w:sz w:val="27"/>
          <w:szCs w:val="27"/>
        </w:rPr>
        <w:t>, </w:t>
      </w:r>
      <w:r w:rsidRPr="000E1741">
        <w:rPr>
          <w:rFonts w:ascii="Arial" w:eastAsia="Times New Roman" w:hAnsi="Arial" w:cs="Arial"/>
          <w:i/>
          <w:iCs/>
          <w:color w:val="000000"/>
          <w:sz w:val="27"/>
          <w:szCs w:val="27"/>
        </w:rPr>
        <w:t>examples</w:t>
      </w:r>
      <w:r w:rsidRPr="000E1741">
        <w:rPr>
          <w:rFonts w:ascii="Arial" w:eastAsia="Times New Roman" w:hAnsi="Arial" w:cs="Arial"/>
          <w:color w:val="000000"/>
          <w:sz w:val="27"/>
          <w:szCs w:val="27"/>
        </w:rPr>
        <w:t> and </w:t>
      </w:r>
      <w:r w:rsidRPr="000E1741">
        <w:rPr>
          <w:rFonts w:ascii="Arial" w:eastAsia="Times New Roman" w:hAnsi="Arial" w:cs="Arial"/>
          <w:i/>
          <w:iCs/>
          <w:color w:val="000000"/>
          <w:sz w:val="27"/>
          <w:szCs w:val="27"/>
        </w:rPr>
        <w:t>resource</w:t>
      </w:r>
      <w:r w:rsidRPr="000E1741">
        <w:rPr>
          <w:rFonts w:ascii="Arial" w:eastAsia="Times New Roman" w:hAnsi="Arial" w:cs="Arial"/>
          <w:color w:val="000000"/>
          <w:sz w:val="27"/>
          <w:szCs w:val="27"/>
        </w:rPr>
        <w:t> links.</w:t>
      </w:r>
    </w:p>
    <w:p w:rsidR="000E1741" w:rsidRPr="000E1741" w:rsidRDefault="000E1741" w:rsidP="000E1741">
      <w:pPr>
        <w:numPr>
          <w:ilvl w:val="0"/>
          <w:numId w:val="3"/>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Principles</w:t>
      </w:r>
      <w:r w:rsidRPr="000E1741">
        <w:rPr>
          <w:rFonts w:ascii="Arial" w:eastAsia="Times New Roman" w:hAnsi="Arial" w:cs="Arial"/>
          <w:color w:val="000000"/>
          <w:sz w:val="27"/>
          <w:szCs w:val="27"/>
        </w:rPr>
        <w:t> - At the top are five principles that provide the foundation for accessible user agents. Principles 1, 2, and 3 parallel the Web Content Accessibility Guidelines (WCAG) 2.0: </w:t>
      </w:r>
      <w:r w:rsidRPr="000E1741">
        <w:rPr>
          <w:rFonts w:ascii="Arial" w:eastAsia="Times New Roman" w:hAnsi="Arial" w:cs="Arial"/>
          <w:i/>
          <w:iCs/>
          <w:color w:val="000000"/>
          <w:sz w:val="27"/>
          <w:szCs w:val="27"/>
        </w:rPr>
        <w:t>t</w:t>
      </w:r>
      <w:r w:rsidRPr="000E1741">
        <w:rPr>
          <w:rFonts w:ascii="Arial" w:eastAsia="Times New Roman" w:hAnsi="Arial" w:cs="Arial"/>
          <w:color w:val="000000"/>
          <w:sz w:val="27"/>
          <w:szCs w:val="27"/>
        </w:rPr>
        <w:t>o make the user agent </w:t>
      </w:r>
      <w:r w:rsidRPr="000E1741">
        <w:rPr>
          <w:rFonts w:ascii="Arial" w:eastAsia="Times New Roman" w:hAnsi="Arial" w:cs="Arial"/>
          <w:i/>
          <w:iCs/>
          <w:color w:val="000000"/>
          <w:sz w:val="27"/>
          <w:szCs w:val="27"/>
        </w:rPr>
        <w:t>perceivable, operable, </w:t>
      </w:r>
      <w:r w:rsidRPr="000E1741">
        <w:rPr>
          <w:rFonts w:ascii="Arial" w:eastAsia="Times New Roman" w:hAnsi="Arial" w:cs="Arial"/>
          <w:color w:val="000000"/>
          <w:sz w:val="27"/>
          <w:szCs w:val="27"/>
        </w:rPr>
        <w:t>and</w:t>
      </w:r>
      <w:r w:rsidRPr="000E1741">
        <w:rPr>
          <w:rFonts w:ascii="Arial" w:eastAsia="Times New Roman" w:hAnsi="Arial" w:cs="Arial"/>
          <w:i/>
          <w:iCs/>
          <w:color w:val="000000"/>
          <w:sz w:val="27"/>
          <w:szCs w:val="27"/>
        </w:rPr>
        <w:t> understandable</w:t>
      </w:r>
      <w:r w:rsidRPr="000E1741">
        <w:rPr>
          <w:rFonts w:ascii="Arial" w:eastAsia="Times New Roman" w:hAnsi="Arial" w:cs="Arial"/>
          <w:color w:val="000000"/>
          <w:sz w:val="27"/>
          <w:szCs w:val="27"/>
        </w:rPr>
        <w:t>. Principles 4 and 5 are specific to user agents: facilitate</w:t>
      </w:r>
      <w:r w:rsidRPr="000E1741">
        <w:rPr>
          <w:rFonts w:ascii="Arial" w:eastAsia="Times New Roman" w:hAnsi="Arial" w:cs="Arial"/>
          <w:i/>
          <w:iCs/>
          <w:color w:val="000000"/>
          <w:sz w:val="27"/>
          <w:szCs w:val="27"/>
        </w:rPr>
        <w:t> programmatic access</w:t>
      </w:r>
      <w:r w:rsidRPr="000E1741">
        <w:rPr>
          <w:rFonts w:ascii="Arial" w:eastAsia="Times New Roman" w:hAnsi="Arial" w:cs="Arial"/>
          <w:color w:val="000000"/>
          <w:sz w:val="27"/>
          <w:szCs w:val="27"/>
        </w:rPr>
        <w:t> and comply with</w:t>
      </w:r>
      <w:r w:rsidRPr="000E1741">
        <w:rPr>
          <w:rFonts w:ascii="Arial" w:eastAsia="Times New Roman" w:hAnsi="Arial" w:cs="Arial"/>
          <w:i/>
          <w:iCs/>
          <w:color w:val="000000"/>
          <w:sz w:val="27"/>
          <w:szCs w:val="27"/>
        </w:rPr>
        <w:t> specifications and conventions</w:t>
      </w:r>
      <w:r w:rsidRPr="000E1741">
        <w:rPr>
          <w:rFonts w:ascii="Arial" w:eastAsia="Times New Roman" w:hAnsi="Arial" w:cs="Arial"/>
          <w:color w:val="000000"/>
          <w:sz w:val="27"/>
          <w:szCs w:val="27"/>
        </w:rPr>
        <w:t>.</w:t>
      </w:r>
    </w:p>
    <w:p w:rsidR="000E1741" w:rsidRPr="000E1741" w:rsidRDefault="000E1741" w:rsidP="000E1741">
      <w:pPr>
        <w:numPr>
          <w:ilvl w:val="0"/>
          <w:numId w:val="3"/>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Guidelines</w:t>
      </w:r>
      <w:r w:rsidRPr="000E1741">
        <w:rPr>
          <w:rFonts w:ascii="Arial" w:eastAsia="Times New Roman" w:hAnsi="Arial" w:cs="Arial"/>
          <w:color w:val="000000"/>
          <w:sz w:val="27"/>
          <w:szCs w:val="27"/>
        </w:rPr>
        <w:t> - Under the principles are guidelines. The guidelines are goals authors should work toward in order to make user agents more accessible to users with disabilities. The guidelines are not testable, but provide the framework and overall objectives to help authors understand the success criteria and better implement them.</w:t>
      </w:r>
    </w:p>
    <w:p w:rsidR="000E1741" w:rsidRPr="000E1741" w:rsidRDefault="000E1741" w:rsidP="000E1741">
      <w:pPr>
        <w:numPr>
          <w:ilvl w:val="0"/>
          <w:numId w:val="3"/>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Success Criteria</w:t>
      </w:r>
      <w:r w:rsidRPr="000E1741">
        <w:rPr>
          <w:rFonts w:ascii="Arial" w:eastAsia="Times New Roman" w:hAnsi="Arial" w:cs="Arial"/>
          <w:color w:val="000000"/>
          <w:sz w:val="27"/>
          <w:szCs w:val="27"/>
        </w:rPr>
        <w:t> - For each guideline, testable success criteria are provided to allow UAAG 2.0 to be used where requirements and conformance testing are necessary, such as design specification, purchasing, regulation, and contractual agreements. Three levels of conformance meet the needs of different groups and different situations: A (lowest), AA, and AAA (highest). Additional information on UAAG levels can be found in the section on </w:t>
      </w:r>
      <w:hyperlink r:id="rId88" w:anchor="conformance" w:history="1">
        <w:r w:rsidRPr="000E1741">
          <w:rPr>
            <w:rFonts w:ascii="Arial" w:eastAsia="Times New Roman" w:hAnsi="Arial" w:cs="Arial"/>
            <w:color w:val="660099"/>
            <w:sz w:val="27"/>
            <w:szCs w:val="27"/>
            <w:u w:val="single"/>
          </w:rPr>
          <w:t>Conformance</w:t>
        </w:r>
      </w:hyperlink>
      <w:r w:rsidRPr="000E1741">
        <w:rPr>
          <w:rFonts w:ascii="Arial" w:eastAsia="Times New Roman" w:hAnsi="Arial" w:cs="Arial"/>
          <w:color w:val="000000"/>
          <w:sz w:val="27"/>
          <w:szCs w:val="27"/>
        </w:rPr>
        <w:t>.</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principles, guidelines, and success criteria work together to provide guidance on how to make user agents more accessible. Developers are encouraged to use them in order to best address the needs of the widest possible range of users.</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Even user agents that conform at the highest level (AAA) may not be accessible to individuals with all types, degrees, or combinations of disability, particularly in the cognitive, language, and learning areas. Developers are encouraged to seek out current best practice to ensure that user agents are as accessible as possible.</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r w:rsidRPr="000E1741">
        <w:rPr>
          <w:rFonts w:ascii="Arial" w:eastAsia="Times New Roman" w:hAnsi="Arial" w:cs="Arial"/>
          <w:color w:val="005A9C"/>
          <w:sz w:val="29"/>
          <w:szCs w:val="29"/>
        </w:rPr>
        <w:t>UAAG 2.0 Supporting Documents</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lastRenderedPageBreak/>
        <w:t>A separate document, entitled </w:t>
      </w:r>
      <w:r w:rsidRPr="000E1741">
        <w:rPr>
          <w:rFonts w:ascii="Arial" w:eastAsia="Times New Roman" w:hAnsi="Arial" w:cs="Arial"/>
          <w:b/>
          <w:bCs/>
          <w:i/>
          <w:iCs/>
          <w:color w:val="000000"/>
          <w:sz w:val="27"/>
          <w:szCs w:val="27"/>
        </w:rPr>
        <w:t>Implementing User Agent Accessibility Guidelines 2.0</w:t>
      </w:r>
      <w:r w:rsidRPr="000E1741">
        <w:rPr>
          <w:rFonts w:ascii="Arial" w:eastAsia="Times New Roman" w:hAnsi="Arial" w:cs="Arial"/>
          <w:color w:val="000000"/>
          <w:sz w:val="27"/>
          <w:szCs w:val="27"/>
        </w:rPr>
        <w:t> (referred to as the "Implementing document" from here on) provides explanations and examples of how each success criteria might be satisfied. It also includes references to other accessibility resources (such as platform-specific software accessibility guidelines) that provide additional information on how a user agent may satisfy each success criteria. The examples in the Implementing document are </w:t>
      </w:r>
      <w:hyperlink r:id="rId89" w:anchor="def-informative" w:tooltip="definition: informative" w:history="1">
        <w:r w:rsidRPr="000E1741">
          <w:rPr>
            <w:rFonts w:ascii="Arial" w:eastAsia="Times New Roman" w:hAnsi="Arial" w:cs="Arial"/>
            <w:color w:val="660099"/>
            <w:sz w:val="27"/>
            <w:szCs w:val="27"/>
            <w:u w:val="single"/>
          </w:rPr>
          <w:t>informative</w:t>
        </w:r>
      </w:hyperlink>
      <w:r w:rsidRPr="000E1741">
        <w:rPr>
          <w:rFonts w:ascii="Arial" w:eastAsia="Times New Roman" w:hAnsi="Arial" w:cs="Arial"/>
          <w:color w:val="000000"/>
          <w:sz w:val="27"/>
          <w:szCs w:val="27"/>
        </w:rPr>
        <w:t> only. Other strategies may be used or required to satisfy the success criteria. The UAWG expects to update the Implementing document more frequently than the current guidelines. Developers, W3C Working Groups, users, and others are encouraged to contribute examples and resources.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14" w:name="intro-components"/>
      <w:bookmarkEnd w:id="14"/>
      <w:r w:rsidRPr="000E1741">
        <w:rPr>
          <w:rFonts w:ascii="Arial" w:eastAsia="Times New Roman" w:hAnsi="Arial" w:cs="Arial"/>
          <w:color w:val="005A9C"/>
          <w:sz w:val="29"/>
          <w:szCs w:val="29"/>
        </w:rPr>
        <w:t>Components of Web Accessibility</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Web accessibility depends on accessible user agents and accessible content. Accessible content availability is greatly influenced by the accessibility of the authoring tool. For an overview of how these components of Web development and interaction work together, see</w:t>
      </w:r>
    </w:p>
    <w:p w:rsidR="000E1741" w:rsidRPr="000E1741" w:rsidRDefault="00E50FC6" w:rsidP="000E1741">
      <w:pPr>
        <w:numPr>
          <w:ilvl w:val="0"/>
          <w:numId w:val="4"/>
        </w:numPr>
        <w:shd w:val="clear" w:color="auto" w:fill="FFFFCC"/>
        <w:spacing w:before="100" w:beforeAutospacing="1" w:after="100" w:afterAutospacing="1" w:line="240" w:lineRule="auto"/>
        <w:rPr>
          <w:rFonts w:ascii="Arial" w:eastAsia="Times New Roman" w:hAnsi="Arial" w:cs="Arial"/>
          <w:color w:val="000000"/>
          <w:sz w:val="27"/>
          <w:szCs w:val="27"/>
        </w:rPr>
      </w:pPr>
      <w:hyperlink r:id="rId90" w:history="1">
        <w:r w:rsidR="000E1741" w:rsidRPr="000E1741">
          <w:rPr>
            <w:rFonts w:ascii="Arial" w:eastAsia="Times New Roman" w:hAnsi="Arial" w:cs="Arial"/>
            <w:b/>
            <w:bCs/>
            <w:color w:val="660099"/>
            <w:sz w:val="27"/>
            <w:szCs w:val="27"/>
            <w:u w:val="single"/>
          </w:rPr>
          <w:t>Essential Components of Web Accessibility</w:t>
        </w:r>
      </w:hyperlink>
    </w:p>
    <w:p w:rsidR="000E1741" w:rsidRPr="000E1741" w:rsidRDefault="00E50FC6" w:rsidP="000E1741">
      <w:pPr>
        <w:numPr>
          <w:ilvl w:val="0"/>
          <w:numId w:val="4"/>
        </w:numPr>
        <w:shd w:val="clear" w:color="auto" w:fill="FFFFCC"/>
        <w:spacing w:before="100" w:beforeAutospacing="1" w:after="100" w:afterAutospacing="1" w:line="240" w:lineRule="auto"/>
        <w:rPr>
          <w:rFonts w:ascii="Arial" w:eastAsia="Times New Roman" w:hAnsi="Arial" w:cs="Arial"/>
          <w:color w:val="000000"/>
          <w:sz w:val="27"/>
          <w:szCs w:val="27"/>
        </w:rPr>
      </w:pPr>
      <w:hyperlink r:id="rId91" w:history="1">
        <w:r w:rsidR="000E1741" w:rsidRPr="000E1741">
          <w:rPr>
            <w:rFonts w:ascii="Arial" w:eastAsia="Times New Roman" w:hAnsi="Arial" w:cs="Arial"/>
            <w:b/>
            <w:bCs/>
            <w:color w:val="660099"/>
            <w:sz w:val="27"/>
            <w:szCs w:val="27"/>
            <w:u w:val="single"/>
          </w:rPr>
          <w:t>Web Content Accessibility Guidelines (WCAG) Overview</w:t>
        </w:r>
      </w:hyperlink>
    </w:p>
    <w:p w:rsidR="000E1741" w:rsidRPr="000E1741" w:rsidRDefault="00E50FC6" w:rsidP="000E1741">
      <w:pPr>
        <w:numPr>
          <w:ilvl w:val="0"/>
          <w:numId w:val="4"/>
        </w:numPr>
        <w:shd w:val="clear" w:color="auto" w:fill="FFFFCC"/>
        <w:spacing w:before="100" w:beforeAutospacing="1" w:after="100" w:afterAutospacing="1" w:line="240" w:lineRule="auto"/>
        <w:rPr>
          <w:rFonts w:ascii="Arial" w:eastAsia="Times New Roman" w:hAnsi="Arial" w:cs="Arial"/>
          <w:color w:val="000000"/>
          <w:sz w:val="27"/>
          <w:szCs w:val="27"/>
        </w:rPr>
      </w:pPr>
      <w:hyperlink r:id="rId92" w:history="1">
        <w:r w:rsidR="000E1741" w:rsidRPr="000E1741">
          <w:rPr>
            <w:rFonts w:ascii="Arial" w:eastAsia="Times New Roman" w:hAnsi="Arial" w:cs="Arial"/>
            <w:b/>
            <w:bCs/>
            <w:color w:val="660099"/>
            <w:sz w:val="27"/>
            <w:szCs w:val="27"/>
            <w:u w:val="single"/>
          </w:rPr>
          <w:t>Authoring Tool Accessibility Guidelines (ATAG) Overview</w:t>
        </w:r>
      </w:hyperlink>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15" w:name="intro-conf-levels"/>
      <w:bookmarkEnd w:id="15"/>
      <w:r w:rsidRPr="000E1741">
        <w:rPr>
          <w:rFonts w:ascii="Arial" w:eastAsia="Times New Roman" w:hAnsi="Arial" w:cs="Arial"/>
          <w:color w:val="005A9C"/>
          <w:sz w:val="29"/>
          <w:szCs w:val="29"/>
        </w:rPr>
        <w:t>Levels of Conformance</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User Agents may claim conformance to UAAG 2.0 at one of three conformance levels. The level achieved depends on the level of success criteria satisfied. The conformance levels are</w:t>
      </w:r>
    </w:p>
    <w:p w:rsidR="000E1741" w:rsidRPr="000E1741" w:rsidRDefault="000E1741" w:rsidP="000E1741">
      <w:pPr>
        <w:numPr>
          <w:ilvl w:val="0"/>
          <w:numId w:val="5"/>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UAAG 2.0 Conformance at Level "A" </w:t>
      </w:r>
      <w:r w:rsidRPr="000E1741">
        <w:rPr>
          <w:rFonts w:ascii="Arial" w:eastAsia="Times New Roman" w:hAnsi="Arial" w:cs="Arial"/>
          <w:color w:val="000000"/>
          <w:sz w:val="27"/>
          <w:szCs w:val="27"/>
        </w:rPr>
        <w:br/>
        <w:t>The user agent satisfies </w:t>
      </w:r>
      <w:r w:rsidRPr="000E1741">
        <w:rPr>
          <w:rFonts w:ascii="Arial" w:eastAsia="Times New Roman" w:hAnsi="Arial" w:cs="Arial"/>
          <w:i/>
          <w:iCs/>
          <w:color w:val="000000"/>
          <w:sz w:val="27"/>
          <w:szCs w:val="27"/>
        </w:rPr>
        <w:t>all</w:t>
      </w:r>
      <w:r w:rsidRPr="000E1741">
        <w:rPr>
          <w:rFonts w:ascii="Arial" w:eastAsia="Times New Roman" w:hAnsi="Arial" w:cs="Arial"/>
          <w:color w:val="000000"/>
          <w:sz w:val="27"/>
          <w:szCs w:val="27"/>
        </w:rPr>
        <w:t> of the Level A success criteria.</w:t>
      </w:r>
    </w:p>
    <w:p w:rsidR="000E1741" w:rsidRPr="000E1741" w:rsidRDefault="000E1741" w:rsidP="000E1741">
      <w:pPr>
        <w:numPr>
          <w:ilvl w:val="0"/>
          <w:numId w:val="5"/>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UAAG 2.0 Conformance at Level "Double-A" </w:t>
      </w:r>
      <w:r w:rsidRPr="000E1741">
        <w:rPr>
          <w:rFonts w:ascii="Arial" w:eastAsia="Times New Roman" w:hAnsi="Arial" w:cs="Arial"/>
          <w:color w:val="000000"/>
          <w:sz w:val="27"/>
          <w:szCs w:val="27"/>
        </w:rPr>
        <w:br/>
        <w:t>The user agent satisfies </w:t>
      </w:r>
      <w:r w:rsidRPr="000E1741">
        <w:rPr>
          <w:rFonts w:ascii="Arial" w:eastAsia="Times New Roman" w:hAnsi="Arial" w:cs="Arial"/>
          <w:i/>
          <w:iCs/>
          <w:color w:val="000000"/>
          <w:sz w:val="27"/>
          <w:szCs w:val="27"/>
        </w:rPr>
        <w:t>all</w:t>
      </w:r>
      <w:r w:rsidRPr="000E1741">
        <w:rPr>
          <w:rFonts w:ascii="Arial" w:eastAsia="Times New Roman" w:hAnsi="Arial" w:cs="Arial"/>
          <w:color w:val="000000"/>
          <w:sz w:val="27"/>
          <w:szCs w:val="27"/>
        </w:rPr>
        <w:t> of the Level A and Level AA success criteria.</w:t>
      </w:r>
    </w:p>
    <w:p w:rsidR="000E1741" w:rsidRPr="000E1741" w:rsidRDefault="000E1741" w:rsidP="000E1741">
      <w:pPr>
        <w:numPr>
          <w:ilvl w:val="0"/>
          <w:numId w:val="5"/>
        </w:num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UAAG 2.0 Conformance at Level "Triple-A"</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The user agent satisfies </w:t>
      </w:r>
      <w:r w:rsidRPr="000E1741">
        <w:rPr>
          <w:rFonts w:ascii="Arial" w:eastAsia="Times New Roman" w:hAnsi="Arial" w:cs="Arial"/>
          <w:i/>
          <w:iCs/>
          <w:color w:val="000000"/>
          <w:sz w:val="27"/>
          <w:szCs w:val="27"/>
        </w:rPr>
        <w:t>all</w:t>
      </w:r>
      <w:r w:rsidRPr="000E1741">
        <w:rPr>
          <w:rFonts w:ascii="Arial" w:eastAsia="Times New Roman" w:hAnsi="Arial" w:cs="Arial"/>
          <w:color w:val="000000"/>
          <w:sz w:val="27"/>
          <w:szCs w:val="27"/>
        </w:rPr>
        <w:t> of the success criteria.</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r w:rsidRPr="000E1741">
        <w:rPr>
          <w:rFonts w:ascii="Arial" w:eastAsia="Times New Roman" w:hAnsi="Arial" w:cs="Arial"/>
          <w:color w:val="005A9C"/>
          <w:sz w:val="29"/>
          <w:szCs w:val="29"/>
        </w:rPr>
        <w:t>Definition of </w:t>
      </w:r>
      <w:r w:rsidRPr="000E1741">
        <w:rPr>
          <w:rFonts w:ascii="Arial" w:eastAsia="Times New Roman" w:hAnsi="Arial" w:cs="Arial"/>
          <w:b/>
          <w:bCs/>
          <w:i/>
          <w:iCs/>
          <w:color w:val="005A9C"/>
          <w:sz w:val="29"/>
          <w:szCs w:val="29"/>
        </w:rPr>
        <w:t>User Agent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 user agent is any software that retrieves, renders and facilitates end-user interaction with Web content.</w:t>
      </w:r>
    </w:p>
    <w:p w:rsidR="000E1741" w:rsidRPr="000E1741" w:rsidRDefault="00182B0C" w:rsidP="000E1741">
      <w:pPr>
        <w:spacing w:before="100" w:beforeAutospacing="1" w:after="100" w:afterAutospacing="1" w:line="240" w:lineRule="auto"/>
        <w:rPr>
          <w:rFonts w:ascii="Arial" w:eastAsia="Times New Roman" w:hAnsi="Arial" w:cs="Arial"/>
          <w:color w:val="000000"/>
          <w:sz w:val="27"/>
          <w:szCs w:val="27"/>
        </w:rPr>
      </w:pPr>
      <w:ins w:id="16" w:author="user" w:date="2013-03-09T07:58:00Z">
        <w:r>
          <w:rPr>
            <w:rFonts w:ascii="Arial" w:eastAsia="Times New Roman" w:hAnsi="Arial" w:cs="Arial"/>
            <w:color w:val="000000"/>
            <w:sz w:val="27"/>
            <w:szCs w:val="27"/>
          </w:rPr>
          <w:lastRenderedPageBreak/>
          <w:t>A</w:t>
        </w:r>
      </w:ins>
      <w:del w:id="17" w:author="user" w:date="2013-03-09T07:58:00Z">
        <w:r w:rsidR="000E1741" w:rsidRPr="000E1741" w:rsidDel="00182B0C">
          <w:rPr>
            <w:rFonts w:ascii="Arial" w:eastAsia="Times New Roman" w:hAnsi="Arial" w:cs="Arial"/>
            <w:color w:val="000000"/>
            <w:sz w:val="27"/>
            <w:szCs w:val="27"/>
          </w:rPr>
          <w:delText>The</w:delText>
        </w:r>
      </w:del>
      <w:r w:rsidR="000E1741" w:rsidRPr="000E1741">
        <w:rPr>
          <w:rFonts w:ascii="Arial" w:eastAsia="Times New Roman" w:hAnsi="Arial" w:cs="Arial"/>
          <w:color w:val="000000"/>
          <w:sz w:val="27"/>
          <w:szCs w:val="27"/>
        </w:rPr>
        <w:t xml:space="preserve"> </w:t>
      </w:r>
      <w:ins w:id="18" w:author="user" w:date="2013-03-09T07:58:00Z">
        <w:r>
          <w:rPr>
            <w:rFonts w:ascii="Arial" w:eastAsia="Times New Roman" w:hAnsi="Arial" w:cs="Arial"/>
            <w:color w:val="000000"/>
            <w:sz w:val="27"/>
            <w:szCs w:val="27"/>
          </w:rPr>
          <w:t>“</w:t>
        </w:r>
      </w:ins>
      <w:r w:rsidR="000E1741" w:rsidRPr="000E1741">
        <w:rPr>
          <w:rFonts w:ascii="Arial" w:eastAsia="Times New Roman" w:hAnsi="Arial" w:cs="Arial"/>
          <w:color w:val="000000"/>
          <w:sz w:val="27"/>
          <w:szCs w:val="27"/>
        </w:rPr>
        <w:t>classic</w:t>
      </w:r>
      <w:ins w:id="19" w:author="user" w:date="2013-03-09T07:58:00Z">
        <w:r>
          <w:rPr>
            <w:rFonts w:ascii="Arial" w:eastAsia="Times New Roman" w:hAnsi="Arial" w:cs="Arial"/>
            <w:color w:val="000000"/>
            <w:sz w:val="27"/>
            <w:szCs w:val="27"/>
          </w:rPr>
          <w:t>” example of a</w:t>
        </w:r>
      </w:ins>
      <w:r w:rsidR="000E1741" w:rsidRPr="000E1741">
        <w:rPr>
          <w:rFonts w:ascii="Arial" w:eastAsia="Times New Roman" w:hAnsi="Arial" w:cs="Arial"/>
          <w:color w:val="000000"/>
          <w:sz w:val="27"/>
          <w:szCs w:val="27"/>
        </w:rPr>
        <w:t xml:space="preserve"> user agent is a browser. A media player, which only performs these functions for time-based media, is also user agent. Web applications and some mobile apps that </w:t>
      </w:r>
      <w:commentRangeStart w:id="20"/>
      <w:r w:rsidR="000E1741" w:rsidRPr="000E1741">
        <w:rPr>
          <w:rFonts w:ascii="Arial" w:eastAsia="Times New Roman" w:hAnsi="Arial" w:cs="Arial"/>
          <w:color w:val="000000"/>
          <w:sz w:val="27"/>
          <w:szCs w:val="27"/>
        </w:rPr>
        <w:t xml:space="preserve">render web content </w:t>
      </w:r>
      <w:commentRangeEnd w:id="20"/>
      <w:r>
        <w:rPr>
          <w:rStyle w:val="CommentReference"/>
        </w:rPr>
        <w:commentReference w:id="20"/>
      </w:r>
      <w:r w:rsidR="000E1741" w:rsidRPr="000E1741">
        <w:rPr>
          <w:rFonts w:ascii="Arial" w:eastAsia="Times New Roman" w:hAnsi="Arial" w:cs="Arial"/>
          <w:color w:val="000000"/>
          <w:sz w:val="27"/>
          <w:szCs w:val="27"/>
        </w:rPr>
        <w:t>are also user agents.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specific advice in determining if software is a user agent, see </w:t>
      </w:r>
      <w:hyperlink r:id="rId94" w:anchor="intro-def-useragent" w:history="1">
        <w:r w:rsidRPr="000E1741">
          <w:rPr>
            <w:rFonts w:ascii="Arial" w:eastAsia="Times New Roman" w:hAnsi="Arial" w:cs="Arial"/>
            <w:color w:val="660099"/>
            <w:sz w:val="27"/>
            <w:szCs w:val="27"/>
            <w:u w:val="single"/>
          </w:rPr>
          <w:t>W</w:t>
        </w:r>
        <w:r w:rsidRPr="000E1741">
          <w:rPr>
            <w:rFonts w:ascii="Arial" w:eastAsia="Times New Roman" w:hAnsi="Arial" w:cs="Arial"/>
            <w:color w:val="660099"/>
            <w:sz w:val="27"/>
            <w:szCs w:val="27"/>
            <w:u w:val="single"/>
          </w:rPr>
          <w:t>h</w:t>
        </w:r>
        <w:r w:rsidRPr="000E1741">
          <w:rPr>
            <w:rFonts w:ascii="Arial" w:eastAsia="Times New Roman" w:hAnsi="Arial" w:cs="Arial"/>
            <w:color w:val="660099"/>
            <w:sz w:val="27"/>
            <w:szCs w:val="27"/>
            <w:u w:val="single"/>
          </w:rPr>
          <w:t>at Qualifies as a User Agent</w:t>
        </w:r>
      </w:hyperlink>
      <w:r w:rsidRPr="000E1741">
        <w:rPr>
          <w:rFonts w:ascii="Arial" w:eastAsia="Times New Roman" w:hAnsi="Arial" w:cs="Arial"/>
          <w:color w:val="000000"/>
          <w:sz w:val="27"/>
          <w:szCs w:val="27"/>
        </w:rPr>
        <w:t> (Implementing UAAG 2.0). User agents may also include authoring tool features: see </w:t>
      </w:r>
      <w:hyperlink r:id="rId95" w:anchor="intro-atag" w:history="1">
        <w:r w:rsidRPr="000E1741">
          <w:rPr>
            <w:rFonts w:ascii="Arial" w:eastAsia="Times New Roman" w:hAnsi="Arial" w:cs="Arial"/>
            <w:color w:val="660099"/>
            <w:sz w:val="27"/>
            <w:szCs w:val="27"/>
            <w:u w:val="single"/>
          </w:rPr>
          <w:t>Relationship to the Authoring Tool Accessibility Guidelines (ATAG) 2.0</w:t>
        </w:r>
      </w:hyperlink>
      <w:r w:rsidRPr="000E1741">
        <w:rPr>
          <w:rFonts w:ascii="Arial" w:eastAsia="Times New Roman" w:hAnsi="Arial" w:cs="Arial"/>
          <w:color w:val="000000"/>
          <w:sz w:val="27"/>
          <w:szCs w:val="27"/>
        </w:rPr>
        <w:t>. For information on the difference between web applications and content see </w:t>
      </w:r>
      <w:hyperlink r:id="rId96" w:anchor="intro-wcag" w:history="1">
        <w:r w:rsidRPr="000E1741">
          <w:rPr>
            <w:rFonts w:ascii="Arial" w:eastAsia="Times New Roman" w:hAnsi="Arial" w:cs="Arial"/>
            <w:color w:val="660099"/>
            <w:sz w:val="27"/>
            <w:szCs w:val="27"/>
            <w:u w:val="single"/>
          </w:rPr>
          <w:t>Relationship to the Web Content Accessibility Guidelines</w:t>
        </w:r>
      </w:hyperlink>
      <w:r w:rsidRPr="000E1741">
        <w:rPr>
          <w:rFonts w:ascii="Arial" w:eastAsia="Times New Roman" w:hAnsi="Arial" w:cs="Arial"/>
          <w:color w:val="000000"/>
          <w:sz w:val="27"/>
          <w:szCs w:val="27"/>
        </w:rPr>
        <w:t>.</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22" w:name="intro-def-ua"/>
      <w:r w:rsidRPr="000E1741">
        <w:rPr>
          <w:rFonts w:ascii="Arial" w:eastAsia="Times New Roman" w:hAnsi="Arial" w:cs="Arial"/>
          <w:color w:val="005A9C"/>
          <w:sz w:val="29"/>
          <w:szCs w:val="29"/>
        </w:rPr>
        <w:t>Modality Independence Principle</w:t>
      </w:r>
      <w:bookmarkEnd w:id="22"/>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Users interacting with a web browser may do so using one or more input methods including keyboard, mouse, speech, touch, and gesture. It's critical that each user be free to use whatever input method or combination of methods works best for a given situation. Therefore every potential user task must be accessible via modality independent controls that any input technology can access.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instance, if a user can't use or doesn't have access to a mouse, but can use and access a keyboard, the keyboard can call a modality independent control to activate an OnMouseOver event.</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23" w:name="intro-atag"/>
      <w:bookmarkEnd w:id="23"/>
      <w:r w:rsidRPr="000E1741">
        <w:rPr>
          <w:rFonts w:ascii="Arial" w:eastAsia="Times New Roman" w:hAnsi="Arial" w:cs="Arial"/>
          <w:color w:val="005A9C"/>
          <w:sz w:val="29"/>
          <w:szCs w:val="29"/>
        </w:rPr>
        <w:t>Relationship to the Authoring Tool Accessibility Guidelines (ATAG) 2.0</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While it is common to think of user agents retrieving and rendering web content for one group of people (end-users) that was previously authored by another group (authors), user agents are also frequently involved with the process of authoring content.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these cases, it is important for user agent developers to consider the application of another W3C-WAI Recommendation, the Authoring Tool Accessibility Guidelines (ATAG). ATAG (currently 2.0 is in draft) provides guidance to the developers of tools regarding the accessibility of authoring interfaces to authors (ATAG 2.0 Part A) and ways in which all authors can be supported in producing accessible web content (ATAG 2.0 Part B).</w:t>
      </w:r>
    </w:p>
    <w:p w:rsidR="000E1741" w:rsidRPr="000E1741" w:rsidRDefault="000E1741" w:rsidP="000E1741">
      <w:pPr>
        <w:shd w:val="clear" w:color="auto" w:fill="FFFFCC"/>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more information on the role of user agents in web authoring see </w:t>
      </w:r>
      <w:hyperlink r:id="rId97" w:anchor="intro-atag-role" w:history="1">
        <w:r w:rsidRPr="000E1741">
          <w:rPr>
            <w:rFonts w:ascii="Arial" w:eastAsia="Times New Roman" w:hAnsi="Arial" w:cs="Arial"/>
            <w:color w:val="660099"/>
            <w:sz w:val="27"/>
            <w:szCs w:val="27"/>
            <w:u w:val="single"/>
          </w:rPr>
          <w:t>Implementing UAAG 2.0</w:t>
        </w:r>
      </w:hyperlink>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24" w:name="intro-wcag"/>
      <w:bookmarkEnd w:id="24"/>
      <w:r w:rsidRPr="000E1741">
        <w:rPr>
          <w:rFonts w:ascii="Arial" w:eastAsia="Times New Roman" w:hAnsi="Arial" w:cs="Arial"/>
          <w:color w:val="005A9C"/>
          <w:sz w:val="29"/>
          <w:szCs w:val="29"/>
        </w:rPr>
        <w:lastRenderedPageBreak/>
        <w:t>Relationship to the Web Content Accessibility Guidelines (WCAG) 2.0</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W3C recommendation, Web Content Accessibility Guidelines (WCAG), applies to all web content; UAAG provides additional advice on the application user interface.</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Some user agents are used to package web content into non-web-based applications, especially on mobile platforms. If the finished application is used to retrieve, render, and facilitate end-user interaction with Web content of the end-users choosing, then the application should be considered a stand-alone user agent. If the finished application only renders a constrained set of content specified by the developer, then the application </w:t>
      </w:r>
      <w:r w:rsidRPr="008C0762">
        <w:rPr>
          <w:rFonts w:ascii="Arial" w:eastAsia="Times New Roman" w:hAnsi="Arial" w:cs="Arial"/>
          <w:color w:val="000000"/>
          <w:sz w:val="27"/>
          <w:szCs w:val="27"/>
          <w:highlight w:val="yellow"/>
          <w:rPrChange w:id="25" w:author="ehansen" w:date="2013-03-14T12:24:00Z">
            <w:rPr>
              <w:rFonts w:ascii="Arial" w:eastAsia="Times New Roman" w:hAnsi="Arial" w:cs="Arial"/>
              <w:color w:val="000000"/>
              <w:sz w:val="27"/>
              <w:szCs w:val="27"/>
            </w:rPr>
          </w:rPrChange>
        </w:rPr>
        <w:t>might not</w:t>
      </w:r>
      <w:r w:rsidRPr="000E1741">
        <w:rPr>
          <w:rFonts w:ascii="Arial" w:eastAsia="Times New Roman" w:hAnsi="Arial" w:cs="Arial"/>
          <w:color w:val="000000"/>
          <w:sz w:val="27"/>
          <w:szCs w:val="27"/>
        </w:rPr>
        <w:t xml:space="preserve"> be considered a user agent. </w:t>
      </w:r>
      <w:commentRangeStart w:id="26"/>
      <w:r w:rsidRPr="000E1741">
        <w:rPr>
          <w:rFonts w:ascii="Arial" w:eastAsia="Times New Roman" w:hAnsi="Arial" w:cs="Arial"/>
          <w:color w:val="000000"/>
          <w:sz w:val="27"/>
          <w:szCs w:val="27"/>
        </w:rPr>
        <w:t>In both cases, the WCAG 2.0 Guidelines apply.</w:t>
      </w:r>
      <w:commentRangeEnd w:id="26"/>
      <w:r w:rsidR="008C0762">
        <w:rPr>
          <w:rStyle w:val="CommentReference"/>
        </w:rPr>
        <w:commentReference w:id="26"/>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27" w:name="Guidelines"/>
      <w:bookmarkEnd w:id="27"/>
      <w:r w:rsidRPr="000E1741">
        <w:rPr>
          <w:rFonts w:ascii="Arial" w:eastAsia="Times New Roman" w:hAnsi="Arial" w:cs="Arial"/>
          <w:color w:val="005A9C"/>
          <w:sz w:val="33"/>
          <w:szCs w:val="33"/>
        </w:rPr>
        <w:t>UAAG 2.0 Guidelines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success criteria and applicability notes in this section are </w:t>
      </w:r>
      <w:hyperlink r:id="rId98" w:anchor="def-normative" w:tooltip="definition: Normative" w:history="1">
        <w:r w:rsidRPr="000E1741">
          <w:rPr>
            <w:rFonts w:ascii="Arial" w:eastAsia="Times New Roman" w:hAnsi="Arial" w:cs="Arial"/>
            <w:color w:val="660099"/>
            <w:sz w:val="27"/>
            <w:szCs w:val="27"/>
            <w:u w:val="single"/>
          </w:rPr>
          <w:t>normative</w:t>
        </w:r>
      </w:hyperlink>
      <w:r w:rsidRPr="000E1741">
        <w:rPr>
          <w:rFonts w:ascii="Arial" w:eastAsia="Times New Roman" w:hAnsi="Arial" w:cs="Arial"/>
          <w:color w:val="000000"/>
          <w:sz w:val="27"/>
          <w:szCs w:val="27"/>
        </w:rPr>
        <w:t>. Guideline summaries are informative.</w: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28" w:name="principle-perceivable"/>
      <w:bookmarkEnd w:id="28"/>
      <w:r w:rsidRPr="000E1741">
        <w:rPr>
          <w:rFonts w:ascii="Arial" w:eastAsia="Times New Roman" w:hAnsi="Arial" w:cs="Arial"/>
          <w:color w:val="005A9C"/>
          <w:sz w:val="33"/>
          <w:szCs w:val="33"/>
        </w:rPr>
        <w:t>PRINCIPLE 1 - Ensure that the user interface and rendered content are perceivable</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29" w:name="gl-access-alternative-content"/>
      <w:bookmarkEnd w:id="29"/>
      <w:r w:rsidRPr="000E1741">
        <w:rPr>
          <w:rFonts w:ascii="Arial" w:eastAsia="Times New Roman" w:hAnsi="Arial" w:cs="Arial"/>
          <w:color w:val="005A9C"/>
          <w:sz w:val="29"/>
          <w:szCs w:val="29"/>
        </w:rPr>
        <w:t>Guideline 1.1 - Provide access to alternative content. </w:t>
      </w:r>
      <w:r w:rsidRPr="000E1741">
        <w:rPr>
          <w:rFonts w:ascii="Arial" w:eastAsia="Times New Roman" w:hAnsi="Arial" w:cs="Arial"/>
          <w:color w:val="005A9C"/>
          <w:sz w:val="29"/>
          <w:szCs w:val="29"/>
          <w:shd w:val="clear" w:color="auto" w:fill="FFFFCC"/>
        </w:rPr>
        <w:t>[</w:t>
      </w:r>
      <w:hyperlink r:id="rId99" w:anchor="gl-access-alternative-content" w:history="1">
        <w:r w:rsidRPr="000E1741">
          <w:rPr>
            <w:rFonts w:ascii="Arial" w:eastAsia="Times New Roman" w:hAnsi="Arial" w:cs="Arial"/>
            <w:color w:val="660099"/>
            <w:sz w:val="29"/>
            <w:szCs w:val="29"/>
            <w:u w:val="single"/>
          </w:rPr>
          <w:t>Implementing 1.1</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can choose to render any type of alternative content available. (1.1.1). The user can also choose at least one alternative such as alt text to be always displayed (1.1.2), but it's recommended that users also be able to specify a cascade (1.1.4), such as alt text if it's there, otherwise longdesc, otherwise filename, etc. It's recommended that the user can configure the caption text and that text or sign language alternative cannot obscure the video or the controls (1.1.3). The user can configure the size and position of media alternatives (1.1.5).</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1.1.1 Render Alternative Content</w:t>
      </w:r>
      <w:r w:rsidRPr="000E1741">
        <w:rPr>
          <w:rFonts w:ascii="Arial" w:eastAsia="Times New Roman" w:hAnsi="Arial" w:cs="Arial"/>
          <w:color w:val="666666"/>
          <w:sz w:val="20"/>
          <w:szCs w:val="20"/>
        </w:rPr>
        <w:t> [was 1.1.3]</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any content element, the user can choose to render any types of </w:t>
      </w:r>
      <w:hyperlink r:id="rId100" w:anchor="def-recognize" w:tooltip="definition: recognize" w:history="1">
        <w:r w:rsidRPr="000E1741">
          <w:rPr>
            <w:rFonts w:ascii="Arial" w:eastAsia="Times New Roman" w:hAnsi="Arial" w:cs="Arial"/>
            <w:color w:val="660099"/>
            <w:sz w:val="27"/>
            <w:szCs w:val="27"/>
            <w:u w:val="single"/>
          </w:rPr>
          <w:t>recognized</w:t>
        </w:r>
      </w:hyperlink>
      <w:r w:rsidR="00686868">
        <w:rPr>
          <w:rFonts w:ascii="Arial" w:eastAsia="Times New Roman" w:hAnsi="Arial" w:cs="Arial"/>
          <w:color w:val="000000"/>
          <w:sz w:val="27"/>
          <w:szCs w:val="27"/>
        </w:rPr>
        <w:t xml:space="preserve"> </w:t>
      </w:r>
      <w:hyperlink r:id="rId101" w:anchor="def-conditional-content" w:tooltip="definition: Conditional content" w:history="1">
        <w:r w:rsidRPr="000E1741">
          <w:rPr>
            <w:rFonts w:ascii="Arial" w:eastAsia="Times New Roman" w:hAnsi="Arial" w:cs="Arial"/>
            <w:color w:val="660099"/>
            <w:sz w:val="27"/>
            <w:szCs w:val="27"/>
            <w:u w:val="single"/>
          </w:rPr>
          <w:t>alternative content</w:t>
        </w:r>
      </w:hyperlink>
      <w:r w:rsidRPr="000E1741">
        <w:rPr>
          <w:rFonts w:ascii="Arial" w:eastAsia="Times New Roman" w:hAnsi="Arial" w:cs="Arial"/>
          <w:color w:val="000000"/>
          <w:sz w:val="27"/>
          <w:szCs w:val="27"/>
        </w:rPr>
        <w:t> that are present. (Level A) </w:t>
      </w:r>
      <w:r w:rsidRPr="000E1741">
        <w:rPr>
          <w:rFonts w:ascii="Arial" w:eastAsia="Times New Roman" w:hAnsi="Arial" w:cs="Arial"/>
          <w:color w:val="000000"/>
          <w:sz w:val="27"/>
          <w:szCs w:val="27"/>
          <w:bdr w:val="none" w:sz="0" w:space="0" w:color="auto" w:frame="1"/>
          <w:shd w:val="clear" w:color="auto" w:fill="FFFF66"/>
        </w:rPr>
        <w:t>## DONE 28 March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br w:type="textWrapping" w:clear="all"/>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It is recommended that the user agent allow the user to choose whether the alternative content replaces or supplements the original content element.</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1.1.x Replace Non-Text Content: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have all recognized non-text content replaced by alternative content or placeholders.(Level A)</w:t>
      </w:r>
      <w:r w:rsidRPr="000E1741">
        <w:rPr>
          <w:rFonts w:ascii="Arial" w:eastAsia="Times New Roman" w:hAnsi="Arial" w:cs="Arial"/>
          <w:color w:val="000000"/>
          <w:sz w:val="27"/>
          <w:szCs w:val="27"/>
        </w:rPr>
        <w:br w:type="textWrapping" w:clear="all"/>
      </w:r>
      <w:r w:rsidRPr="000E1741">
        <w:rPr>
          <w:rFonts w:ascii="Arial" w:eastAsia="Times New Roman" w:hAnsi="Arial" w:cs="Arial"/>
          <w:color w:val="000000"/>
          <w:sz w:val="27"/>
          <w:szCs w:val="27"/>
          <w:bdr w:val="none" w:sz="0" w:space="0" w:color="auto" w:frame="1"/>
          <w:shd w:val="clear" w:color="auto" w:fill="FFFF66"/>
        </w:rPr>
        <w:t>## DONE 13 December 2012</w:t>
      </w:r>
      <w:r w:rsidRPr="000E1741">
        <w:rPr>
          <w:rFonts w:ascii="Arial" w:eastAsia="Times New Roman" w:hAnsi="Arial" w:cs="Arial"/>
          <w:color w:val="000000"/>
          <w:sz w:val="27"/>
          <w:szCs w:val="27"/>
        </w:rPr>
        <w:br/>
      </w:r>
      <w:r w:rsidRPr="000E1741">
        <w:rPr>
          <w:rFonts w:ascii="Arial" w:eastAsia="Times New Roman" w:hAnsi="Arial" w:cs="Arial"/>
          <w:color w:val="000000"/>
          <w:sz w:val="27"/>
          <w:szCs w:val="27"/>
        </w:rPr>
        <w:br/>
      </w: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At Level A, the user agent can choose which type of alternative content or placeholder is used to replace the non-text content. However, at Level AA success criterion 1.1.2 will require that the user be allowed to specify one format or placeholder that will be used, and at Level AAA success criterion 1.1.4 will require the user be allowed to specify a cascade order of formats to be rendered.</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1.1.2 Configurable Alternative Content Defaults</w:t>
      </w:r>
      <w:r w:rsidRPr="000E1741">
        <w:rPr>
          <w:rFonts w:ascii="Arial" w:eastAsia="Times New Roman" w:hAnsi="Arial" w:cs="Arial"/>
          <w:color w:val="666666"/>
          <w:sz w:val="20"/>
          <w:szCs w:val="20"/>
        </w:rPr>
        <w:t> [was 1.1.1]</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each type of non-text content, the user can specify a type of</w:t>
      </w:r>
      <w:hyperlink r:id="rId102" w:anchor="def-conditional-content" w:tooltip="definition: Conditional content" w:history="1">
        <w:r w:rsidRPr="000E1741">
          <w:rPr>
            <w:rFonts w:ascii="Arial" w:eastAsia="Times New Roman" w:hAnsi="Arial" w:cs="Arial"/>
            <w:color w:val="660099"/>
            <w:sz w:val="27"/>
            <w:szCs w:val="27"/>
            <w:u w:val="single"/>
          </w:rPr>
          <w:t>alternative content</w:t>
        </w:r>
      </w:hyperlink>
      <w:r w:rsidRPr="000E1741">
        <w:rPr>
          <w:rFonts w:ascii="Arial" w:eastAsia="Times New Roman" w:hAnsi="Arial" w:cs="Arial"/>
          <w:color w:val="000000"/>
          <w:sz w:val="27"/>
          <w:szCs w:val="27"/>
        </w:rPr>
        <w:t> that, if present, will be rendered by default. (Level AA) </w:t>
      </w:r>
      <w:r w:rsidRPr="000E1741">
        <w:rPr>
          <w:rFonts w:ascii="Arial" w:eastAsia="Times New Roman" w:hAnsi="Arial" w:cs="Arial"/>
          <w:color w:val="000000"/>
          <w:sz w:val="27"/>
          <w:szCs w:val="27"/>
          <w:bdr w:val="none" w:sz="0" w:space="0" w:color="auto" w:frame="1"/>
          <w:shd w:val="clear" w:color="auto" w:fill="FFFF66"/>
        </w:rPr>
        <w:t>## DONE 28 March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1.1.3 Display of Time-Based Media Alternatives: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w:t>
      </w:r>
      <w:hyperlink r:id="rId103"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on-screen alternatives for time-based media (e.g. captions, sign language video), the following are all true: (Level AA)</w:t>
      </w:r>
      <w:r w:rsidRPr="000E1741">
        <w:rPr>
          <w:rFonts w:ascii="Arial" w:eastAsia="Times New Roman" w:hAnsi="Arial" w:cs="Arial"/>
          <w:color w:val="000000"/>
          <w:sz w:val="27"/>
          <w:szCs w:val="27"/>
          <w:bdr w:val="none" w:sz="0" w:space="0" w:color="auto" w:frame="1"/>
          <w:shd w:val="clear" w:color="auto" w:fill="FFFF66"/>
        </w:rPr>
        <w:t>## DONE 2 August 2012</w:t>
      </w:r>
    </w:p>
    <w:p w:rsidR="000E1741" w:rsidRPr="000E1741" w:rsidRDefault="000E1741" w:rsidP="000E1741">
      <w:pPr>
        <w:numPr>
          <w:ilvl w:val="0"/>
          <w:numId w:val="6"/>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Do not obscure primary media: The user can specify that displaying media alternatives doesn't obscure the primary time-based media; and</w:t>
      </w:r>
    </w:p>
    <w:p w:rsidR="000E1741" w:rsidRPr="000E1741" w:rsidRDefault="000E1741" w:rsidP="000E1741">
      <w:pPr>
        <w:numPr>
          <w:ilvl w:val="0"/>
          <w:numId w:val="6"/>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Do not obscure controls: The user can specify that the displaying media alternatives doesn't obscure recognized controls for the primary time-based media; and</w:t>
      </w:r>
    </w:p>
    <w:p w:rsidR="000E1741" w:rsidRPr="000E1741" w:rsidRDefault="000E1741" w:rsidP="000E1741">
      <w:pPr>
        <w:numPr>
          <w:ilvl w:val="0"/>
          <w:numId w:val="6"/>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Configurable text: The user can configure recognized text within media alternatives (e.g. captions) in conformance with </w:t>
      </w:r>
      <w:hyperlink r:id="rId104" w:anchor="sc-141" w:history="1">
        <w:r w:rsidRPr="000E1741">
          <w:rPr>
            <w:rFonts w:ascii="Arial" w:eastAsia="Times New Roman" w:hAnsi="Arial" w:cs="Arial"/>
            <w:color w:val="660099"/>
            <w:sz w:val="27"/>
            <w:szCs w:val="27"/>
            <w:u w:val="single"/>
          </w:rPr>
          <w:t>1.4.1</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Note: Depending on the screen area available, the display of the primary time-based media may need to be reduced in size to meet this requirement.</w:t>
      </w:r>
    </w:p>
    <w:p w:rsidR="000E1741" w:rsidRPr="000E1741" w:rsidRDefault="000E1741" w:rsidP="000E1741">
      <w:pPr>
        <w:shd w:val="clear" w:color="auto" w:fill="663333"/>
        <w:spacing w:before="100" w:beforeAutospacing="1" w:after="100" w:afterAutospacing="1" w:line="240" w:lineRule="auto"/>
        <w:outlineLvl w:val="3"/>
        <w:rPr>
          <w:rFonts w:ascii="Arial" w:eastAsia="Times New Roman" w:hAnsi="Arial" w:cs="Arial"/>
          <w:b/>
          <w:bCs/>
          <w:strike/>
          <w:color w:val="FFFFFF"/>
          <w:sz w:val="24"/>
          <w:szCs w:val="24"/>
        </w:rPr>
      </w:pPr>
      <w:r w:rsidRPr="000E1741">
        <w:rPr>
          <w:rFonts w:ascii="Arial" w:eastAsia="Times New Roman" w:hAnsi="Arial" w:cs="Arial"/>
          <w:b/>
          <w:bCs/>
          <w:strike/>
          <w:color w:val="FFFFFF"/>
          <w:sz w:val="24"/>
          <w:szCs w:val="24"/>
        </w:rPr>
        <w:t>1.1.3 [old] Indicate Unrendered Alternative Content: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bdr w:val="none" w:sz="0" w:space="0" w:color="auto" w:frame="1"/>
          <w:shd w:val="clear" w:color="auto" w:fill="FFFF66"/>
        </w:rPr>
        <w:t>## DONE 28 March 2012</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bdr w:val="none" w:sz="0" w:space="0" w:color="auto" w:frame="1"/>
          <w:shd w:val="clear" w:color="auto" w:fill="FFFF66"/>
        </w:rPr>
        <w:t>## Deleted 4 June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1.1.4 Default Rendering of Alternative Content (Enhanced):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each type of non-text content, the user can specify the cascade order in which to render different types of </w:t>
      </w:r>
      <w:hyperlink r:id="rId105" w:anchor="def-conditional-content" w:tooltip="definition: Alternative content" w:history="1">
        <w:r w:rsidRPr="000E1741">
          <w:rPr>
            <w:rFonts w:ascii="Arial" w:eastAsia="Times New Roman" w:hAnsi="Arial" w:cs="Arial"/>
            <w:color w:val="660099"/>
            <w:sz w:val="27"/>
            <w:szCs w:val="27"/>
            <w:u w:val="single"/>
          </w:rPr>
          <w:t>alternative content</w:t>
        </w:r>
      </w:hyperlink>
      <w:r w:rsidRPr="000E1741">
        <w:rPr>
          <w:rFonts w:ascii="Arial" w:eastAsia="Times New Roman" w:hAnsi="Arial" w:cs="Arial"/>
          <w:color w:val="000000"/>
          <w:sz w:val="27"/>
          <w:szCs w:val="27"/>
        </w:rPr>
        <w:t> when preferred types are not present. (Level AAA) </w:t>
      </w:r>
      <w:r w:rsidRPr="000E1741">
        <w:rPr>
          <w:rFonts w:ascii="Arial" w:eastAsia="Times New Roman" w:hAnsi="Arial" w:cs="Arial"/>
          <w:color w:val="000000"/>
          <w:sz w:val="27"/>
          <w:szCs w:val="27"/>
          <w:bdr w:val="none" w:sz="0" w:space="0" w:color="auto" w:frame="1"/>
          <w:shd w:val="clear" w:color="auto" w:fill="FFFF66"/>
        </w:rPr>
        <w:t>## DONE 28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1.1.5 Size and Position of Time-Based Media Alternatives: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configure </w:t>
      </w:r>
      <w:hyperlink r:id="rId106"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on-screen alternatives for time-based media (e.g. captions, sign language video) as follows: (Level AAA)</w:t>
      </w:r>
    </w:p>
    <w:p w:rsidR="000E1741" w:rsidRPr="000E1741" w:rsidRDefault="000E1741" w:rsidP="000E1741">
      <w:pPr>
        <w:numPr>
          <w:ilvl w:val="0"/>
          <w:numId w:val="7"/>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The user can </w:t>
      </w:r>
      <w:r w:rsidRPr="000E1741">
        <w:rPr>
          <w:rFonts w:ascii="Arial" w:eastAsia="Times New Roman" w:hAnsi="Arial" w:cs="Arial"/>
          <w:i/>
          <w:iCs/>
          <w:color w:val="000000"/>
          <w:sz w:val="27"/>
          <w:szCs w:val="27"/>
        </w:rPr>
        <w:t>resize</w:t>
      </w:r>
      <w:r w:rsidRPr="000E1741">
        <w:rPr>
          <w:rFonts w:ascii="Arial" w:eastAsia="Times New Roman" w:hAnsi="Arial" w:cs="Arial"/>
          <w:color w:val="000000"/>
          <w:sz w:val="27"/>
          <w:szCs w:val="27"/>
        </w:rPr>
        <w:t> the media alternatives up to the size of the user agent's viewport.</w:t>
      </w:r>
    </w:p>
    <w:p w:rsidR="000E1741" w:rsidRPr="000E1741" w:rsidRDefault="000E1741" w:rsidP="000E1741">
      <w:pPr>
        <w:numPr>
          <w:ilvl w:val="0"/>
          <w:numId w:val="7"/>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The user can </w:t>
      </w:r>
      <w:r w:rsidRPr="000E1741">
        <w:rPr>
          <w:rFonts w:ascii="Arial" w:eastAsia="Times New Roman" w:hAnsi="Arial" w:cs="Arial"/>
          <w:i/>
          <w:iCs/>
          <w:color w:val="000000"/>
          <w:sz w:val="27"/>
          <w:szCs w:val="27"/>
        </w:rPr>
        <w:t>reposition</w:t>
      </w:r>
      <w:r w:rsidRPr="000E1741">
        <w:rPr>
          <w:rFonts w:ascii="Arial" w:eastAsia="Times New Roman" w:hAnsi="Arial" w:cs="Arial"/>
          <w:color w:val="000000"/>
          <w:sz w:val="27"/>
          <w:szCs w:val="27"/>
        </w:rPr>
        <w:t> the media alternatives to at least above, below, to the right, to the left, and overlapping the primary time-based media.</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Note 1: Depending on the screen area available, the display of the primary time-based media may need to be reduced in size or hidden to meet this requirement.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Note 2: Implementation may involve displaying media alternatives in a separate window, but this is not required.</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bdr w:val="none" w:sz="0" w:space="0" w:color="auto" w:frame="1"/>
          <w:shd w:val="clear" w:color="auto" w:fill="FFFF66"/>
        </w:rPr>
        <w:t>## DONE 2 August 2012 and IER on 16 August</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r w:rsidRPr="000E1741">
        <w:rPr>
          <w:rFonts w:ascii="Arial" w:eastAsia="Times New Roman" w:hAnsi="Arial" w:cs="Arial"/>
          <w:color w:val="005A9C"/>
          <w:sz w:val="29"/>
          <w:szCs w:val="29"/>
        </w:rPr>
        <w:t>Guideline 1.2 - Repair missing content. </w:t>
      </w:r>
      <w:r w:rsidRPr="000E1741">
        <w:rPr>
          <w:rFonts w:ascii="Arial" w:eastAsia="Times New Roman" w:hAnsi="Arial" w:cs="Arial"/>
          <w:color w:val="005A9C"/>
          <w:sz w:val="29"/>
          <w:szCs w:val="29"/>
          <w:shd w:val="clear" w:color="auto" w:fill="FFFFCC"/>
        </w:rPr>
        <w:t>[</w:t>
      </w:r>
      <w:hyperlink r:id="rId107" w:anchor="gl-missing-alt" w:history="1">
        <w:r w:rsidRPr="000E1741">
          <w:rPr>
            <w:rFonts w:ascii="Arial" w:eastAsia="Times New Roman" w:hAnsi="Arial" w:cs="Arial"/>
            <w:color w:val="660099"/>
            <w:sz w:val="29"/>
            <w:szCs w:val="29"/>
            <w:u w:val="single"/>
          </w:rPr>
          <w:t>Implementing 1.2</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lastRenderedPageBreak/>
        <w:t>Summary</w:t>
      </w:r>
      <w:r w:rsidRPr="000E1741">
        <w:rPr>
          <w:rFonts w:ascii="Arial" w:eastAsia="Times New Roman" w:hAnsi="Arial" w:cs="Arial"/>
          <w:color w:val="000000"/>
          <w:sz w:val="27"/>
          <w:szCs w:val="27"/>
        </w:rPr>
        <w:t>: The user can request useful alternative content when the author fails to provide it. For example, showing metadata in place of missing or empty (1.2.1) alt text. The user can ask the browser to predict missing structural information, such as field labels, table headings or section headings (1.2.2).</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1.2.1 Support Repair by Assistive Technologies: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w:t>
      </w:r>
      <w:hyperlink r:id="rId108" w:anchor="def-conditional-content" w:tooltip="definition: Conditional content" w:history="1">
        <w:r w:rsidRPr="000E1741">
          <w:rPr>
            <w:rFonts w:ascii="Arial" w:eastAsia="Times New Roman" w:hAnsi="Arial" w:cs="Arial"/>
            <w:color w:val="660099"/>
            <w:sz w:val="27"/>
            <w:szCs w:val="27"/>
            <w:u w:val="single"/>
          </w:rPr>
          <w:t>text alternatives for non-text content</w:t>
        </w:r>
      </w:hyperlink>
      <w:r w:rsidRPr="000E1741">
        <w:rPr>
          <w:rFonts w:ascii="Arial" w:eastAsia="Times New Roman" w:hAnsi="Arial" w:cs="Arial"/>
          <w:color w:val="000000"/>
          <w:sz w:val="27"/>
          <w:szCs w:val="27"/>
        </w:rPr>
        <w:t> are missing or empty then both of the following are true: (Level AA)</w:t>
      </w:r>
    </w:p>
    <w:p w:rsidR="000E1741" w:rsidRPr="000E1741" w:rsidRDefault="000E1741" w:rsidP="000E1741">
      <w:pPr>
        <w:numPr>
          <w:ilvl w:val="0"/>
          <w:numId w:val="8"/>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the</w:t>
      </w:r>
      <w:hyperlink r:id="rId109" w:anchor="def-user-agent" w:tooltip="definition: User agent" w:history="1">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does not attempt to </w:t>
      </w:r>
      <w:hyperlink r:id="rId110" w:anchor="def-repair-text" w:tooltip="definition: repair text" w:history="1">
        <w:r w:rsidRPr="000E1741">
          <w:rPr>
            <w:rFonts w:ascii="Arial" w:eastAsia="Times New Roman" w:hAnsi="Arial" w:cs="Arial"/>
            <w:color w:val="660099"/>
            <w:sz w:val="27"/>
            <w:szCs w:val="27"/>
            <w:u w:val="single"/>
          </w:rPr>
          <w:t>repair</w:t>
        </w:r>
      </w:hyperlink>
      <w:r w:rsidRPr="000E1741">
        <w:rPr>
          <w:rFonts w:ascii="Arial" w:eastAsia="Times New Roman" w:hAnsi="Arial" w:cs="Arial"/>
          <w:color w:val="000000"/>
          <w:sz w:val="27"/>
          <w:szCs w:val="27"/>
        </w:rPr>
        <w:t> the text alternatives with text values that are also available to assistive technologies.</w:t>
      </w:r>
    </w:p>
    <w:p w:rsidR="000E1741" w:rsidRPr="000E1741" w:rsidRDefault="000E1741" w:rsidP="000E1741">
      <w:pPr>
        <w:numPr>
          <w:ilvl w:val="0"/>
          <w:numId w:val="8"/>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the user agent makes metadata related to the non-text content available programmatically (and not via fields reserved for text alternatives).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bdr w:val="none" w:sz="0" w:space="0" w:color="auto" w:frame="1"/>
          <w:shd w:val="clear" w:color="auto" w:fill="FFFF66"/>
        </w:rPr>
        <w:t>## DONE 19 April</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1.2.2 Repair Missing Structure:</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specify whether or not the </w:t>
      </w:r>
      <w:hyperlink r:id="rId111" w:anchor="def-user-agent" w:tooltip="definition: User agent" w:history="1">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should attempt to insert the following types of structural markup on the basis of author-specified presentation attributes (e.g.. position and appearance): (Level AAA) </w:t>
      </w:r>
      <w:r w:rsidRPr="000E1741">
        <w:rPr>
          <w:rFonts w:ascii="Arial" w:eastAsia="Times New Roman" w:hAnsi="Arial" w:cs="Arial"/>
          <w:color w:val="000000"/>
          <w:sz w:val="27"/>
          <w:szCs w:val="27"/>
          <w:bdr w:val="none" w:sz="0" w:space="0" w:color="auto" w:frame="1"/>
          <w:shd w:val="clear" w:color="auto" w:fill="FFFF66"/>
        </w:rPr>
        <w:t>## DONE 19 April &amp; IER done on 2 August 2012</w:t>
      </w:r>
      <w:r w:rsidRPr="000E1741">
        <w:rPr>
          <w:rFonts w:ascii="Arial" w:eastAsia="Times New Roman" w:hAnsi="Arial" w:cs="Arial"/>
          <w:color w:val="000000"/>
          <w:sz w:val="27"/>
          <w:szCs w:val="27"/>
        </w:rPr>
        <w:br w:type="textWrapping" w:clear="all"/>
      </w:r>
    </w:p>
    <w:p w:rsidR="000E1741" w:rsidRPr="000E1741" w:rsidRDefault="000E1741" w:rsidP="000E1741">
      <w:pPr>
        <w:numPr>
          <w:ilvl w:val="0"/>
          <w:numId w:val="9"/>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Labels</w:t>
      </w:r>
    </w:p>
    <w:p w:rsidR="000E1741" w:rsidRPr="000E1741" w:rsidRDefault="000E1741" w:rsidP="000E1741">
      <w:pPr>
        <w:numPr>
          <w:ilvl w:val="0"/>
          <w:numId w:val="9"/>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Headers (e.g. heading markup, table headers)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0" w:name="gl-interaction-highlight"/>
      <w:bookmarkEnd w:id="30"/>
      <w:r w:rsidRPr="000E1741">
        <w:rPr>
          <w:rFonts w:ascii="Arial" w:eastAsia="Times New Roman" w:hAnsi="Arial" w:cs="Arial"/>
          <w:color w:val="005A9C"/>
          <w:sz w:val="29"/>
          <w:szCs w:val="29"/>
        </w:rPr>
        <w:t>Guideline 1.3 - Provide highlighting for selection, keyboard focus, enabled elements, visited links.</w:t>
      </w:r>
      <w:r w:rsidRPr="000E1741">
        <w:rPr>
          <w:rFonts w:ascii="Arial" w:eastAsia="Times New Roman" w:hAnsi="Arial" w:cs="Arial"/>
          <w:color w:val="005A9C"/>
          <w:sz w:val="29"/>
          <w:szCs w:val="29"/>
          <w:shd w:val="clear" w:color="auto" w:fill="FFFFCC"/>
        </w:rPr>
        <w:t>[</w:t>
      </w:r>
      <w:hyperlink r:id="rId112" w:anchor="gl-interaction-highlight" w:history="1">
        <w:r w:rsidRPr="000E1741">
          <w:rPr>
            <w:rFonts w:ascii="Arial" w:eastAsia="Times New Roman" w:hAnsi="Arial" w:cs="Arial"/>
            <w:color w:val="660099"/>
            <w:sz w:val="29"/>
            <w:szCs w:val="29"/>
            <w:u w:val="single"/>
          </w:rPr>
          <w:t>Implementing 1.3</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can visually distinguish selected, focused, and enabled items, and recently visited links (1.3.1), with a choice of highighting options that at least include foreground and background colors, and border color and thickness (1.3.2).</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1.3.1 Highlighted Items: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specify that the following classes be </w:t>
      </w:r>
      <w:hyperlink r:id="rId113" w:anchor="def-highlight" w:tooltip="definition:highlight" w:history="1">
        <w:r w:rsidRPr="000E1741">
          <w:rPr>
            <w:rFonts w:ascii="Arial" w:eastAsia="Times New Roman" w:hAnsi="Arial" w:cs="Arial"/>
            <w:color w:val="660099"/>
            <w:sz w:val="27"/>
            <w:szCs w:val="27"/>
            <w:u w:val="single"/>
          </w:rPr>
          <w:t>highlighted</w:t>
        </w:r>
      </w:hyperlink>
      <w:r w:rsidRPr="000E1741">
        <w:rPr>
          <w:rFonts w:ascii="Arial" w:eastAsia="Times New Roman" w:hAnsi="Arial" w:cs="Arial"/>
          <w:color w:val="000000"/>
          <w:sz w:val="27"/>
          <w:szCs w:val="27"/>
        </w:rPr>
        <w:t> so that each is uniquely distinguished: (Level A)</w:t>
      </w:r>
      <w:r w:rsidRPr="000E1741">
        <w:rPr>
          <w:rFonts w:ascii="Arial" w:eastAsia="Times New Roman" w:hAnsi="Arial" w:cs="Arial"/>
          <w:color w:val="000000"/>
          <w:sz w:val="27"/>
          <w:szCs w:val="27"/>
          <w:bdr w:val="none" w:sz="0" w:space="0" w:color="auto" w:frame="1"/>
          <w:shd w:val="clear" w:color="auto" w:fill="FFFF66"/>
        </w:rPr>
        <w:t>## DONE 5 April 2012## DONE 4 June 2012</w:t>
      </w:r>
    </w:p>
    <w:p w:rsidR="000E1741" w:rsidRPr="000E1741" w:rsidRDefault="000E1741" w:rsidP="000E1741">
      <w:pPr>
        <w:numPr>
          <w:ilvl w:val="0"/>
          <w:numId w:val="10"/>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selection</w:t>
      </w:r>
    </w:p>
    <w:p w:rsidR="000E1741" w:rsidRPr="000E1741" w:rsidRDefault="00E50FC6" w:rsidP="000E1741">
      <w:pPr>
        <w:numPr>
          <w:ilvl w:val="0"/>
          <w:numId w:val="10"/>
        </w:numPr>
        <w:spacing w:before="100" w:beforeAutospacing="1" w:after="100" w:afterAutospacing="1" w:line="240" w:lineRule="auto"/>
        <w:ind w:left="960"/>
        <w:rPr>
          <w:rFonts w:ascii="Arial" w:eastAsia="Times New Roman" w:hAnsi="Arial" w:cs="Arial"/>
          <w:color w:val="000000"/>
          <w:sz w:val="27"/>
          <w:szCs w:val="27"/>
        </w:rPr>
      </w:pPr>
      <w:hyperlink r:id="rId114" w:anchor="def-active-input-focus" w:history="1">
        <w:r w:rsidR="000E1741" w:rsidRPr="000E1741">
          <w:rPr>
            <w:rFonts w:ascii="Arial" w:eastAsia="Times New Roman" w:hAnsi="Arial" w:cs="Arial"/>
            <w:color w:val="660099"/>
            <w:sz w:val="27"/>
            <w:szCs w:val="27"/>
            <w:u w:val="single"/>
          </w:rPr>
          <w:t>active keyboard focus</w:t>
        </w:r>
      </w:hyperlink>
      <w:r w:rsidR="000E1741" w:rsidRPr="000E1741">
        <w:rPr>
          <w:rFonts w:ascii="Arial" w:eastAsia="Times New Roman" w:hAnsi="Arial" w:cs="Arial"/>
          <w:color w:val="000000"/>
          <w:sz w:val="27"/>
          <w:szCs w:val="27"/>
        </w:rPr>
        <w:t> (indicated by focus cursors and/or text cursors)</w:t>
      </w:r>
    </w:p>
    <w:p w:rsidR="000E1741" w:rsidRPr="000E1741" w:rsidRDefault="000E1741" w:rsidP="000E1741">
      <w:pPr>
        <w:numPr>
          <w:ilvl w:val="0"/>
          <w:numId w:val="10"/>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recognized enabled input elements (distinguished from disabled elements)</w:t>
      </w:r>
    </w:p>
    <w:p w:rsidR="000E1741" w:rsidRPr="000E1741" w:rsidRDefault="000E1741" w:rsidP="000E1741">
      <w:pPr>
        <w:numPr>
          <w:ilvl w:val="0"/>
          <w:numId w:val="10"/>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elements with alternative content</w:t>
      </w:r>
    </w:p>
    <w:p w:rsidR="000E1741" w:rsidRPr="000E1741" w:rsidRDefault="000E1741" w:rsidP="000E1741">
      <w:pPr>
        <w:numPr>
          <w:ilvl w:val="0"/>
          <w:numId w:val="10"/>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recently visited links</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1.3.2 Highlighting Options: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When highlighting classes specified by </w:t>
      </w:r>
      <w:hyperlink r:id="rId115" w:anchor="sc-131" w:history="1">
        <w:r w:rsidRPr="000E1741">
          <w:rPr>
            <w:rFonts w:ascii="Arial" w:eastAsia="Times New Roman" w:hAnsi="Arial" w:cs="Arial"/>
            <w:color w:val="660099"/>
            <w:sz w:val="27"/>
            <w:szCs w:val="27"/>
            <w:u w:val="single"/>
          </w:rPr>
          <w:t>1.3.1 Highlighted Items</w:t>
        </w:r>
      </w:hyperlink>
      <w:r w:rsidRPr="000E1741">
        <w:rPr>
          <w:rFonts w:ascii="Arial" w:eastAsia="Times New Roman" w:hAnsi="Arial" w:cs="Arial"/>
          <w:color w:val="000000"/>
          <w:sz w:val="27"/>
          <w:szCs w:val="27"/>
        </w:rPr>
        <w:t>, the user can specify highlighting options that include at least: (Level AA) </w:t>
      </w:r>
      <w:r w:rsidRPr="000E1741">
        <w:rPr>
          <w:rFonts w:ascii="Arial" w:eastAsia="Times New Roman" w:hAnsi="Arial" w:cs="Arial"/>
          <w:color w:val="000000"/>
          <w:sz w:val="27"/>
          <w:szCs w:val="27"/>
          <w:bdr w:val="none" w:sz="0" w:space="0" w:color="auto" w:frame="1"/>
          <w:shd w:val="clear" w:color="auto" w:fill="FFFF66"/>
        </w:rPr>
        <w:t>## DONE 12 April 2012</w:t>
      </w:r>
    </w:p>
    <w:p w:rsidR="000E1741" w:rsidRPr="000E1741" w:rsidRDefault="000E1741" w:rsidP="000E1741">
      <w:pPr>
        <w:numPr>
          <w:ilvl w:val="0"/>
          <w:numId w:val="11"/>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foreground colors</w:t>
      </w:r>
      <w:r w:rsidRPr="000E1741">
        <w:rPr>
          <w:rFonts w:ascii="Arial" w:eastAsia="Times New Roman" w:hAnsi="Arial" w:cs="Arial"/>
          <w:color w:val="000000"/>
          <w:sz w:val="27"/>
          <w:szCs w:val="27"/>
        </w:rPr>
        <w:t>,</w:t>
      </w:r>
    </w:p>
    <w:p w:rsidR="000E1741" w:rsidRPr="000E1741" w:rsidRDefault="000E1741" w:rsidP="000E1741">
      <w:pPr>
        <w:numPr>
          <w:ilvl w:val="0"/>
          <w:numId w:val="11"/>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background colors</w:t>
      </w:r>
      <w:r w:rsidRPr="000E1741">
        <w:rPr>
          <w:rFonts w:ascii="Arial" w:eastAsia="Times New Roman" w:hAnsi="Arial" w:cs="Arial"/>
          <w:color w:val="000000"/>
          <w:sz w:val="27"/>
          <w:szCs w:val="27"/>
        </w:rPr>
        <w:t>, and</w:t>
      </w:r>
    </w:p>
    <w:p w:rsidR="000E1741" w:rsidRPr="000E1741" w:rsidRDefault="000E1741" w:rsidP="000E1741">
      <w:pPr>
        <w:numPr>
          <w:ilvl w:val="0"/>
          <w:numId w:val="11"/>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borders</w:t>
      </w:r>
      <w:r w:rsidRPr="000E1741">
        <w:rPr>
          <w:rFonts w:ascii="Arial" w:eastAsia="Times New Roman" w:hAnsi="Arial" w:cs="Arial"/>
          <w:color w:val="000000"/>
          <w:sz w:val="27"/>
          <w:szCs w:val="27"/>
        </w:rPr>
        <w:t> (configurable color, style, and thickness)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1" w:name="gl-text-config"/>
      <w:bookmarkEnd w:id="31"/>
      <w:r w:rsidRPr="000E1741">
        <w:rPr>
          <w:rFonts w:ascii="Arial" w:eastAsia="Times New Roman" w:hAnsi="Arial" w:cs="Arial"/>
          <w:color w:val="005A9C"/>
          <w:sz w:val="29"/>
          <w:szCs w:val="29"/>
        </w:rPr>
        <w:t>Guideline 1.4 - Provide text configuration. </w:t>
      </w:r>
      <w:r w:rsidRPr="000E1741">
        <w:rPr>
          <w:rFonts w:ascii="Arial" w:eastAsia="Times New Roman" w:hAnsi="Arial" w:cs="Arial"/>
          <w:color w:val="005A9C"/>
          <w:sz w:val="29"/>
          <w:szCs w:val="29"/>
          <w:shd w:val="clear" w:color="auto" w:fill="FFFFCC"/>
        </w:rPr>
        <w:t>[</w:t>
      </w:r>
      <w:hyperlink r:id="rId116" w:anchor="gl-text-config" w:history="1">
        <w:r w:rsidRPr="000E1741">
          <w:rPr>
            <w:rFonts w:ascii="Arial" w:eastAsia="Times New Roman" w:hAnsi="Arial" w:cs="Arial"/>
            <w:color w:val="660099"/>
            <w:sz w:val="29"/>
            <w:szCs w:val="29"/>
            <w:u w:val="single"/>
          </w:rPr>
          <w:t>Implementing 1.4</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can control text font, color, and size (1.4.1), including whether all text should be the shown the same size (1.4.2).</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1.4.1 Configure Rendered Text: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globally set any or all of the following characteristics of visually </w:t>
      </w:r>
      <w:hyperlink r:id="rId117" w:anchor="def-rendered-text" w:tooltip="definition: rendered text" w:history="1">
        <w:r w:rsidRPr="000E1741">
          <w:rPr>
            <w:rFonts w:ascii="Arial" w:eastAsia="Times New Roman" w:hAnsi="Arial" w:cs="Arial"/>
            <w:color w:val="660099"/>
            <w:sz w:val="27"/>
            <w:szCs w:val="27"/>
            <w:u w:val="single"/>
          </w:rPr>
          <w:t>rendered text</w:t>
        </w:r>
      </w:hyperlink>
      <w:r w:rsidRPr="000E1741">
        <w:rPr>
          <w:rFonts w:ascii="Arial" w:eastAsia="Times New Roman" w:hAnsi="Arial" w:cs="Arial"/>
          <w:color w:val="000000"/>
          <w:sz w:val="27"/>
          <w:szCs w:val="27"/>
        </w:rPr>
        <w:t> content,</w:t>
      </w:r>
      <w:hyperlink r:id="rId118" w:anchor="def-override" w:tooltip="definition: Override" w:history="1">
        <w:r w:rsidRPr="000E1741">
          <w:rPr>
            <w:rFonts w:ascii="Arial" w:eastAsia="Times New Roman" w:hAnsi="Arial" w:cs="Arial"/>
            <w:color w:val="660099"/>
            <w:sz w:val="27"/>
            <w:szCs w:val="27"/>
            <w:u w:val="single"/>
          </w:rPr>
          <w:t>overriding</w:t>
        </w:r>
      </w:hyperlink>
      <w:r w:rsidRPr="000E1741">
        <w:rPr>
          <w:rFonts w:ascii="Arial" w:eastAsia="Times New Roman" w:hAnsi="Arial" w:cs="Arial"/>
          <w:color w:val="000000"/>
          <w:sz w:val="27"/>
          <w:szCs w:val="27"/>
        </w:rPr>
        <w:t> any specified by the </w:t>
      </w:r>
      <w:hyperlink r:id="rId119" w:anchor="def-author" w:history="1">
        <w:r w:rsidRPr="000E1741">
          <w:rPr>
            <w:rFonts w:ascii="Arial" w:eastAsia="Times New Roman" w:hAnsi="Arial" w:cs="Arial"/>
            <w:color w:val="660099"/>
            <w:sz w:val="27"/>
            <w:szCs w:val="27"/>
            <w:u w:val="single"/>
          </w:rPr>
          <w:t>author</w:t>
        </w:r>
      </w:hyperlink>
      <w:r w:rsidRPr="000E1741">
        <w:rPr>
          <w:rFonts w:ascii="Arial" w:eastAsia="Times New Roman" w:hAnsi="Arial" w:cs="Arial"/>
          <w:color w:val="000000"/>
          <w:sz w:val="27"/>
          <w:szCs w:val="27"/>
        </w:rPr>
        <w:t> or </w:t>
      </w:r>
      <w:hyperlink r:id="rId120" w:anchor="def-user-agent" w:tooltip="definition: User agent" w:history="1">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defaults: (Level 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numPr>
          <w:ilvl w:val="0"/>
          <w:numId w:val="12"/>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text scale</w:t>
      </w:r>
      <w:r w:rsidRPr="000E1741">
        <w:rPr>
          <w:rFonts w:ascii="Arial" w:eastAsia="Times New Roman" w:hAnsi="Arial" w:cs="Arial"/>
          <w:color w:val="000000"/>
          <w:sz w:val="27"/>
          <w:szCs w:val="27"/>
        </w:rPr>
        <w:t> (the general size of text)</w:t>
      </w:r>
    </w:p>
    <w:p w:rsidR="000E1741" w:rsidRPr="000E1741" w:rsidRDefault="000E1741" w:rsidP="000E1741">
      <w:pPr>
        <w:numPr>
          <w:ilvl w:val="0"/>
          <w:numId w:val="12"/>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font family</w:t>
      </w:r>
    </w:p>
    <w:p w:rsidR="000E1741" w:rsidRPr="000E1741" w:rsidRDefault="000E1741" w:rsidP="000E1741">
      <w:pPr>
        <w:numPr>
          <w:ilvl w:val="0"/>
          <w:numId w:val="12"/>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text color</w:t>
      </w:r>
      <w:r w:rsidRPr="000E1741">
        <w:rPr>
          <w:rFonts w:ascii="Arial" w:eastAsia="Times New Roman" w:hAnsi="Arial" w:cs="Arial"/>
          <w:color w:val="000000"/>
          <w:sz w:val="27"/>
          <w:szCs w:val="27"/>
        </w:rPr>
        <w:t> (foreground and background)</w:t>
      </w:r>
    </w:p>
    <w:p w:rsidR="000E1741" w:rsidRPr="000E1741" w:rsidRDefault="000E1741" w:rsidP="000E1741">
      <w:pPr>
        <w:numPr>
          <w:ilvl w:val="0"/>
          <w:numId w:val="12"/>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line spacing</w:t>
      </w:r>
    </w:p>
    <w:p w:rsidR="000E1741" w:rsidRPr="000E1741" w:rsidRDefault="000E1741" w:rsidP="000E1741">
      <w:pPr>
        <w:numPr>
          <w:ilvl w:val="0"/>
          <w:numId w:val="12"/>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character spacing</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1.4.2 Preserving Size Distinctions: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 The user can specify whether or not distinctions in the size of </w:t>
      </w:r>
      <w:hyperlink r:id="rId121" w:anchor="def-rendered-text" w:tooltip="definition: rendered text" w:history="1">
        <w:r w:rsidRPr="000E1741">
          <w:rPr>
            <w:rFonts w:ascii="Arial" w:eastAsia="Times New Roman" w:hAnsi="Arial" w:cs="Arial"/>
            <w:color w:val="660099"/>
            <w:sz w:val="27"/>
            <w:szCs w:val="27"/>
            <w:u w:val="single"/>
          </w:rPr>
          <w:t>rendered text</w:t>
        </w:r>
      </w:hyperlink>
      <w:r w:rsidRPr="000E1741">
        <w:rPr>
          <w:rFonts w:ascii="Arial" w:eastAsia="Times New Roman" w:hAnsi="Arial" w:cs="Arial"/>
          <w:color w:val="000000"/>
          <w:sz w:val="27"/>
          <w:szCs w:val="27"/>
        </w:rPr>
        <w:t> are preserved when that text is rescaled (e.g. headers continue to be larger than body text). (Level A) </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2" w:name="gl-volume-config"/>
      <w:bookmarkEnd w:id="32"/>
      <w:r w:rsidRPr="000E1741">
        <w:rPr>
          <w:rFonts w:ascii="Arial" w:eastAsia="Times New Roman" w:hAnsi="Arial" w:cs="Arial"/>
          <w:color w:val="005A9C"/>
          <w:sz w:val="29"/>
          <w:szCs w:val="29"/>
        </w:rPr>
        <w:t>Guideline 1.5 - Provide volume configuration. </w:t>
      </w:r>
      <w:r w:rsidRPr="000E1741">
        <w:rPr>
          <w:rFonts w:ascii="Arial" w:eastAsia="Times New Roman" w:hAnsi="Arial" w:cs="Arial"/>
          <w:color w:val="005A9C"/>
          <w:sz w:val="29"/>
          <w:szCs w:val="29"/>
          <w:shd w:val="clear" w:color="auto" w:fill="FFFFCC"/>
        </w:rPr>
        <w:t>[</w:t>
      </w:r>
      <w:hyperlink r:id="rId122" w:anchor="gl-volume-config" w:history="1">
        <w:r w:rsidRPr="000E1741">
          <w:rPr>
            <w:rFonts w:ascii="Arial" w:eastAsia="Times New Roman" w:hAnsi="Arial" w:cs="Arial"/>
            <w:color w:val="660099"/>
            <w:sz w:val="29"/>
            <w:szCs w:val="29"/>
            <w:u w:val="single"/>
          </w:rPr>
          <w:t>Implementing 1.5</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can adjust the volume of each audio track relative to the global volume level (1.5.1).</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1.5.1 Global Volume:</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independently adjust the volume of all </w:t>
      </w:r>
      <w:hyperlink r:id="rId123" w:anchor="def-audio-track" w:tooltip="definition: Audio track" w:history="1">
        <w:r w:rsidRPr="000E1741">
          <w:rPr>
            <w:rFonts w:ascii="Arial" w:eastAsia="Times New Roman" w:hAnsi="Arial" w:cs="Arial"/>
            <w:color w:val="660099"/>
            <w:sz w:val="27"/>
            <w:szCs w:val="27"/>
            <w:u w:val="single"/>
          </w:rPr>
          <w:t>audio tracks</w:t>
        </w:r>
      </w:hyperlink>
      <w:r w:rsidRPr="000E1741">
        <w:rPr>
          <w:rFonts w:ascii="Arial" w:eastAsia="Times New Roman" w:hAnsi="Arial" w:cs="Arial"/>
          <w:color w:val="000000"/>
          <w:sz w:val="27"/>
          <w:szCs w:val="27"/>
        </w:rPr>
        <w:t>, relative to the global volume level set through</w:t>
      </w:r>
      <w:hyperlink r:id="rId124" w:anchor="def-operating-environment" w:tooltip="definition: Operating environment" w:history="1">
        <w:r w:rsidRPr="000E1741">
          <w:rPr>
            <w:rFonts w:ascii="Arial" w:eastAsia="Times New Roman" w:hAnsi="Arial" w:cs="Arial"/>
            <w:color w:val="660099"/>
            <w:sz w:val="27"/>
            <w:szCs w:val="27"/>
            <w:u w:val="single"/>
          </w:rPr>
          <w:t>operating environment</w:t>
        </w:r>
      </w:hyperlink>
      <w:r w:rsidRPr="000E1741">
        <w:rPr>
          <w:rFonts w:ascii="Arial" w:eastAsia="Times New Roman" w:hAnsi="Arial" w:cs="Arial"/>
          <w:color w:val="000000"/>
          <w:sz w:val="27"/>
          <w:szCs w:val="27"/>
        </w:rPr>
        <w:t> mechanisms. (Level A) </w:t>
      </w:r>
      <w:r w:rsidRPr="000E1741">
        <w:rPr>
          <w:rFonts w:ascii="Arial" w:eastAsia="Times New Roman" w:hAnsi="Arial" w:cs="Arial"/>
          <w:color w:val="000000"/>
          <w:sz w:val="27"/>
          <w:szCs w:val="27"/>
          <w:bdr w:val="none" w:sz="0" w:space="0" w:color="auto" w:frame="1"/>
          <w:shd w:val="clear" w:color="auto" w:fill="FFFF66"/>
        </w:rPr>
        <w:t>## DONE 3 May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3" w:name="gl-speech-config"/>
      <w:bookmarkEnd w:id="33"/>
      <w:r w:rsidRPr="000E1741">
        <w:rPr>
          <w:rFonts w:ascii="Arial" w:eastAsia="Times New Roman" w:hAnsi="Arial" w:cs="Arial"/>
          <w:color w:val="005A9C"/>
          <w:sz w:val="29"/>
          <w:szCs w:val="29"/>
        </w:rPr>
        <w:t>Guideline 1.6 - Provide synthesized speech configuration. </w:t>
      </w:r>
      <w:r w:rsidRPr="000E1741">
        <w:rPr>
          <w:rFonts w:ascii="Arial" w:eastAsia="Times New Roman" w:hAnsi="Arial" w:cs="Arial"/>
          <w:color w:val="005A9C"/>
          <w:sz w:val="29"/>
          <w:szCs w:val="29"/>
          <w:shd w:val="clear" w:color="auto" w:fill="FFFFCC"/>
        </w:rPr>
        <w:t>[</w:t>
      </w:r>
      <w:hyperlink r:id="rId125" w:anchor="gl-speech-config" w:history="1">
        <w:r w:rsidRPr="000E1741">
          <w:rPr>
            <w:rFonts w:ascii="Arial" w:eastAsia="Times New Roman" w:hAnsi="Arial" w:cs="Arial"/>
            <w:color w:val="660099"/>
            <w:sz w:val="29"/>
            <w:szCs w:val="29"/>
            <w:u w:val="single"/>
          </w:rPr>
          <w:t>Implementing 1.6</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If synthesized speech is produced, the user can specify speech rate and volume (1.6.1), pitch and pitch range (1.6.2), and synthesizer speech characteristics like emphasis (1.6.3) and features like spelling (1.6.4).</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1.6.1 Speech Rate, Volume, and Voice: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synthesized speech is produced, the user can specify the following: (Level 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numPr>
          <w:ilvl w:val="0"/>
          <w:numId w:val="13"/>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speech rate</w:t>
      </w:r>
      <w:r w:rsidRPr="000E1741">
        <w:rPr>
          <w:rFonts w:ascii="Arial" w:eastAsia="Times New Roman" w:hAnsi="Arial" w:cs="Arial"/>
          <w:color w:val="000000"/>
          <w:sz w:val="27"/>
          <w:szCs w:val="27"/>
        </w:rPr>
        <w:t>,</w:t>
      </w:r>
    </w:p>
    <w:p w:rsidR="000E1741" w:rsidRPr="000E1741" w:rsidRDefault="000E1741" w:rsidP="000E1741">
      <w:pPr>
        <w:numPr>
          <w:ilvl w:val="0"/>
          <w:numId w:val="13"/>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speech volume</w:t>
      </w:r>
      <w:r w:rsidRPr="000E1741">
        <w:rPr>
          <w:rFonts w:ascii="Arial" w:eastAsia="Times New Roman" w:hAnsi="Arial" w:cs="Arial"/>
          <w:color w:val="000000"/>
          <w:sz w:val="27"/>
          <w:szCs w:val="27"/>
        </w:rPr>
        <w:t> (independently of other sources of </w:t>
      </w:r>
      <w:hyperlink r:id="rId126" w:anchor="def-audio" w:tooltip="definition: Audio" w:history="1">
        <w:r w:rsidRPr="000E1741">
          <w:rPr>
            <w:rFonts w:ascii="Arial" w:eastAsia="Times New Roman" w:hAnsi="Arial" w:cs="Arial"/>
            <w:color w:val="660099"/>
            <w:sz w:val="27"/>
            <w:szCs w:val="27"/>
            <w:u w:val="single"/>
          </w:rPr>
          <w:t>audio</w:t>
        </w:r>
      </w:hyperlink>
      <w:r w:rsidRPr="000E1741">
        <w:rPr>
          <w:rFonts w:ascii="Arial" w:eastAsia="Times New Roman" w:hAnsi="Arial" w:cs="Arial"/>
          <w:color w:val="000000"/>
          <w:sz w:val="27"/>
          <w:szCs w:val="27"/>
        </w:rPr>
        <w:t>), and</w:t>
      </w:r>
    </w:p>
    <w:p w:rsidR="000E1741" w:rsidRPr="000E1741" w:rsidRDefault="000E1741" w:rsidP="000E1741">
      <w:pPr>
        <w:numPr>
          <w:ilvl w:val="0"/>
          <w:numId w:val="13"/>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voice</w:t>
      </w:r>
      <w:r w:rsidRPr="000E1741">
        <w:rPr>
          <w:rFonts w:ascii="Arial" w:eastAsia="Times New Roman" w:hAnsi="Arial" w:cs="Arial"/>
          <w:color w:val="000000"/>
          <w:sz w:val="27"/>
          <w:szCs w:val="27"/>
        </w:rPr>
        <w:t>, when more than one voice option is available</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1.6.2 Speech Pitch and Range:</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synthesized speech is produced, the user can specify the following if offered by the speech synthesizer: (Level AA)</w:t>
      </w:r>
      <w:r w:rsidRPr="000E1741">
        <w:rPr>
          <w:rFonts w:ascii="Arial" w:eastAsia="Times New Roman" w:hAnsi="Arial" w:cs="Arial"/>
          <w:color w:val="000000"/>
          <w:sz w:val="27"/>
          <w:szCs w:val="27"/>
          <w:bdr w:val="none" w:sz="0" w:space="0" w:color="auto" w:frame="1"/>
          <w:shd w:val="clear" w:color="auto" w:fill="FFFF66"/>
        </w:rPr>
        <w:t>## DONE TPAC. Updated 4 October 2012</w:t>
      </w:r>
    </w:p>
    <w:p w:rsidR="000E1741" w:rsidRPr="000E1741" w:rsidRDefault="000E1741" w:rsidP="000E1741">
      <w:pPr>
        <w:numPr>
          <w:ilvl w:val="0"/>
          <w:numId w:val="14"/>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pitch</w:t>
      </w:r>
      <w:r w:rsidRPr="000E1741">
        <w:rPr>
          <w:rFonts w:ascii="Arial" w:eastAsia="Times New Roman" w:hAnsi="Arial" w:cs="Arial"/>
          <w:color w:val="000000"/>
          <w:sz w:val="27"/>
          <w:szCs w:val="27"/>
        </w:rPr>
        <w:t> (average frequency of the speaking voice), and</w:t>
      </w:r>
    </w:p>
    <w:p w:rsidR="000E1741" w:rsidRPr="000E1741" w:rsidRDefault="000E1741" w:rsidP="000E1741">
      <w:pPr>
        <w:numPr>
          <w:ilvl w:val="0"/>
          <w:numId w:val="14"/>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pitch range</w:t>
      </w:r>
      <w:r w:rsidRPr="000E1741">
        <w:rPr>
          <w:rFonts w:ascii="Arial" w:eastAsia="Times New Roman" w:hAnsi="Arial" w:cs="Arial"/>
          <w:color w:val="000000"/>
          <w:sz w:val="27"/>
          <w:szCs w:val="27"/>
        </w:rPr>
        <w:t> (variation in average frequency)</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Note: Because the technical implementations of text to speech engines vary (e.g., formant-based synthesis or concatenative synthesis), a specific engine may not support varying pitch or pitch range. A user agent will expose the availability of pitch and pitch range control if the currently selected or installed text to speech engine offers this capability.</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1.6.3 Advanced Speech Characteristics: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adjust all of the speech characteristics offered by the speech synthesizer.(Level AAA)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1.6.4 Synthesized Speech Features: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synthesized speech is produced, the following features are provided: (Level AA)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numPr>
          <w:ilvl w:val="0"/>
          <w:numId w:val="15"/>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user-defined extensions</w:t>
      </w:r>
      <w:r w:rsidRPr="000E1741">
        <w:rPr>
          <w:rFonts w:ascii="Arial" w:eastAsia="Times New Roman" w:hAnsi="Arial" w:cs="Arial"/>
          <w:color w:val="000000"/>
          <w:sz w:val="27"/>
          <w:szCs w:val="27"/>
        </w:rPr>
        <w:t> to the synthesized speech dictionary,</w:t>
      </w:r>
    </w:p>
    <w:p w:rsidR="000E1741" w:rsidRPr="000E1741" w:rsidRDefault="000E1741" w:rsidP="000E1741">
      <w:pPr>
        <w:numPr>
          <w:ilvl w:val="0"/>
          <w:numId w:val="15"/>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"spell-out"</w:t>
      </w:r>
      <w:r w:rsidRPr="000E1741">
        <w:rPr>
          <w:rFonts w:ascii="Arial" w:eastAsia="Times New Roman" w:hAnsi="Arial" w:cs="Arial"/>
          <w:color w:val="000000"/>
          <w:sz w:val="27"/>
          <w:szCs w:val="27"/>
        </w:rPr>
        <w:t>, where text is spelled one character at a time, or according to language-dependent pronunciation rules,</w:t>
      </w:r>
    </w:p>
    <w:p w:rsidR="000E1741" w:rsidRPr="000E1741" w:rsidRDefault="000E1741" w:rsidP="000E1741">
      <w:pPr>
        <w:numPr>
          <w:ilvl w:val="0"/>
          <w:numId w:val="15"/>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at least two ways of speaking numerals: </w:t>
      </w:r>
      <w:r w:rsidRPr="000E1741">
        <w:rPr>
          <w:rFonts w:ascii="Arial" w:eastAsia="Times New Roman" w:hAnsi="Arial" w:cs="Arial"/>
          <w:color w:val="000000"/>
          <w:sz w:val="27"/>
          <w:szCs w:val="27"/>
        </w:rPr>
        <w:t>spoken as individual digits and punctuation (e.g. "one two zero three point five" for 1203.5 or "one comma two zero three point five" for 1,203.5), and spoken as full numbers are spoken (e.g. "one thousand, two hundred and three point five" for 1203.5),</w:t>
      </w:r>
    </w:p>
    <w:p w:rsidR="000E1741" w:rsidRPr="000E1741" w:rsidRDefault="000E1741" w:rsidP="000E1741">
      <w:pPr>
        <w:numPr>
          <w:ilvl w:val="0"/>
          <w:numId w:val="15"/>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4"/>
          <w:szCs w:val="24"/>
        </w:rPr>
        <w:t>at least two ways of speaking punctuation:</w:t>
      </w:r>
      <w:r w:rsidRPr="000E1741">
        <w:rPr>
          <w:rFonts w:ascii="Arial" w:eastAsia="Times New Roman" w:hAnsi="Arial" w:cs="Arial"/>
          <w:color w:val="000000"/>
          <w:sz w:val="27"/>
          <w:szCs w:val="27"/>
        </w:rPr>
        <w:t> spoken literally, and with punctuation understood from natural pauses.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4" w:name="gl-style-sheets-config"/>
      <w:bookmarkEnd w:id="34"/>
      <w:r w:rsidRPr="000E1741">
        <w:rPr>
          <w:rFonts w:ascii="Arial" w:eastAsia="Times New Roman" w:hAnsi="Arial" w:cs="Arial"/>
          <w:color w:val="005A9C"/>
          <w:sz w:val="29"/>
          <w:szCs w:val="29"/>
        </w:rPr>
        <w:lastRenderedPageBreak/>
        <w:t>Guideline 1.7 - Enable Configuration of User Stylesheets. </w:t>
      </w:r>
      <w:r w:rsidRPr="000E1741">
        <w:rPr>
          <w:rFonts w:ascii="Arial" w:eastAsia="Times New Roman" w:hAnsi="Arial" w:cs="Arial"/>
          <w:color w:val="005A9C"/>
          <w:sz w:val="29"/>
          <w:szCs w:val="29"/>
          <w:shd w:val="clear" w:color="auto" w:fill="FFFFCC"/>
        </w:rPr>
        <w:t>[</w:t>
      </w:r>
      <w:hyperlink r:id="rId127" w:anchor="gl-style-sheets-config" w:history="1">
        <w:r w:rsidRPr="000E1741">
          <w:rPr>
            <w:rFonts w:ascii="Arial" w:eastAsia="Times New Roman" w:hAnsi="Arial" w:cs="Arial"/>
            <w:color w:val="660099"/>
            <w:sz w:val="29"/>
            <w:szCs w:val="29"/>
            <w:u w:val="single"/>
          </w:rPr>
          <w:t>Implementing 1.7</w:t>
        </w:r>
      </w:hyperlink>
      <w:r w:rsidRPr="000E1741">
        <w:rPr>
          <w:rFonts w:ascii="Arial" w:eastAsia="Times New Roman" w:hAnsi="Arial" w:cs="Arial"/>
          <w:color w:val="005A9C"/>
          <w:sz w:val="29"/>
          <w:szCs w:val="29"/>
          <w:shd w:val="clear" w:color="auto" w:fill="FFFFCC"/>
        </w:rPr>
        <w:t>] </w:t>
      </w:r>
      <w:r w:rsidRPr="000E1741">
        <w:rPr>
          <w:rFonts w:ascii="Arial" w:eastAsia="Times New Roman" w:hAnsi="Arial" w:cs="Arial"/>
          <w:color w:val="000000"/>
          <w:sz w:val="29"/>
          <w:szCs w:val="29"/>
          <w:bdr w:val="none" w:sz="0" w:space="0" w:color="auto" w:frame="1"/>
          <w:shd w:val="clear" w:color="auto" w:fill="FFFF66"/>
        </w:rPr>
        <w:t>## DONE 4 June 2012</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agent shall support user stylesheets (1.7.1) and the user can choose which if any user-supplied (1.7.2) and author-supplied (1.7.3) stylesheets to use. The user agent will allow users to save user stylesheets (1.7.4).</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1.7.1 Support User Stylesheets: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the user agent supports a mechanism for authors to supply </w:t>
      </w:r>
      <w:hyperlink r:id="rId128" w:anchor="def-style-profile" w:tooltip="definition: Stylesheet" w:history="1">
        <w:r w:rsidRPr="000E1741">
          <w:rPr>
            <w:rFonts w:ascii="Arial" w:eastAsia="Times New Roman" w:hAnsi="Arial" w:cs="Arial"/>
            <w:color w:val="660099"/>
            <w:sz w:val="27"/>
            <w:szCs w:val="27"/>
            <w:u w:val="single"/>
          </w:rPr>
          <w:t>stylesheets</w:t>
        </w:r>
      </w:hyperlink>
      <w:r w:rsidRPr="000E1741">
        <w:rPr>
          <w:rFonts w:ascii="Arial" w:eastAsia="Times New Roman" w:hAnsi="Arial" w:cs="Arial"/>
          <w:color w:val="000000"/>
          <w:sz w:val="27"/>
          <w:szCs w:val="27"/>
        </w:rPr>
        <w:t>, the user agent also provides a mechanism for users to supply stylesheets. (Level A)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1.7.2 Apply User Stylesheets: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w:t>
      </w:r>
      <w:hyperlink r:id="rId129" w:anchor="def-user-stylesheet" w:tooltip="definition: User Stylesheet" w:history="1">
        <w:r w:rsidRPr="000E1741">
          <w:rPr>
            <w:rFonts w:ascii="Arial" w:eastAsia="Times New Roman" w:hAnsi="Arial" w:cs="Arial"/>
            <w:color w:val="660099"/>
            <w:sz w:val="27"/>
            <w:szCs w:val="27"/>
            <w:u w:val="single"/>
          </w:rPr>
          <w:t>user style sheets</w:t>
        </w:r>
      </w:hyperlink>
      <w:r w:rsidRPr="000E1741">
        <w:rPr>
          <w:rFonts w:ascii="Arial" w:eastAsia="Times New Roman" w:hAnsi="Arial" w:cs="Arial"/>
          <w:color w:val="000000"/>
          <w:sz w:val="27"/>
          <w:szCs w:val="27"/>
        </w:rPr>
        <w:t> are supported, then the user can enable or disable user stylesheets for: (Level A)</w:t>
      </w:r>
      <w:r w:rsidRPr="000E1741">
        <w:rPr>
          <w:rFonts w:ascii="Arial" w:eastAsia="Times New Roman" w:hAnsi="Arial" w:cs="Arial"/>
          <w:color w:val="000000"/>
          <w:sz w:val="27"/>
          <w:szCs w:val="27"/>
          <w:bdr w:val="none" w:sz="0" w:space="0" w:color="auto" w:frame="1"/>
          <w:shd w:val="clear" w:color="auto" w:fill="FFFF66"/>
        </w:rPr>
        <w:t>## DONE 9 August 2012</w:t>
      </w:r>
    </w:p>
    <w:p w:rsidR="000E1741" w:rsidRPr="000E1741" w:rsidRDefault="000E1741" w:rsidP="000E1741">
      <w:pPr>
        <w:numPr>
          <w:ilvl w:val="0"/>
          <w:numId w:val="16"/>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all pages on specified websites, or</w:t>
      </w:r>
    </w:p>
    <w:p w:rsidR="000E1741" w:rsidRPr="000E1741" w:rsidRDefault="000E1741" w:rsidP="000E1741">
      <w:pPr>
        <w:numPr>
          <w:ilvl w:val="0"/>
          <w:numId w:val="16"/>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all pages</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1.7.3 Author Style Sheets: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the user agent supports a mechanism for authors to supply </w:t>
      </w:r>
      <w:hyperlink r:id="rId130" w:anchor="def-style-profile" w:tooltip="definition: Stylesheet" w:history="1">
        <w:r w:rsidRPr="000E1741">
          <w:rPr>
            <w:rFonts w:ascii="Arial" w:eastAsia="Times New Roman" w:hAnsi="Arial" w:cs="Arial"/>
            <w:color w:val="660099"/>
            <w:sz w:val="27"/>
            <w:szCs w:val="27"/>
            <w:u w:val="single"/>
          </w:rPr>
          <w:t>stylesheets</w:t>
        </w:r>
      </w:hyperlink>
      <w:r w:rsidRPr="000E1741">
        <w:rPr>
          <w:rFonts w:ascii="Arial" w:eastAsia="Times New Roman" w:hAnsi="Arial" w:cs="Arial"/>
          <w:color w:val="000000"/>
          <w:sz w:val="27"/>
          <w:szCs w:val="27"/>
        </w:rPr>
        <w:t>, the user can disable the use of</w:t>
      </w:r>
      <w:hyperlink r:id="rId131" w:anchor="def-author-stylesheet" w:tooltip="definition: Stylesheet" w:history="1">
        <w:r w:rsidRPr="000E1741">
          <w:rPr>
            <w:rFonts w:ascii="Arial" w:eastAsia="Times New Roman" w:hAnsi="Arial" w:cs="Arial"/>
            <w:color w:val="660099"/>
            <w:sz w:val="27"/>
            <w:szCs w:val="27"/>
            <w:u w:val="single"/>
          </w:rPr>
          <w:t>author style sheets</w:t>
        </w:r>
      </w:hyperlink>
      <w:r w:rsidRPr="000E1741">
        <w:rPr>
          <w:rFonts w:ascii="Arial" w:eastAsia="Times New Roman" w:hAnsi="Arial" w:cs="Arial"/>
          <w:color w:val="000000"/>
          <w:sz w:val="27"/>
          <w:szCs w:val="27"/>
        </w:rPr>
        <w:t> on the current page. (Level A)</w:t>
      </w:r>
      <w:r w:rsidRPr="000E1741">
        <w:rPr>
          <w:rFonts w:ascii="Arial" w:eastAsia="Times New Roman" w:hAnsi="Arial" w:cs="Arial"/>
          <w:color w:val="000000"/>
          <w:sz w:val="27"/>
          <w:szCs w:val="27"/>
          <w:bdr w:val="none" w:sz="0" w:space="0" w:color="auto" w:frame="1"/>
          <w:shd w:val="clear" w:color="auto" w:fill="FFFF66"/>
        </w:rPr>
        <w:t>## DONE 9 August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1.7.4 Save Copies of Stylesheets: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save copies of the stylesheets referenced by the current page, in order to edit and load the copies as user </w:t>
      </w:r>
      <w:hyperlink r:id="rId132" w:anchor="def-stylesheet" w:tooltip="definition: Stylesheet" w:history="1">
        <w:r w:rsidRPr="000E1741">
          <w:rPr>
            <w:rFonts w:ascii="Arial" w:eastAsia="Times New Roman" w:hAnsi="Arial" w:cs="Arial"/>
            <w:color w:val="660099"/>
            <w:sz w:val="27"/>
            <w:szCs w:val="27"/>
            <w:u w:val="single"/>
          </w:rPr>
          <w:t>stylesheets</w:t>
        </w:r>
      </w:hyperlink>
      <w:r w:rsidRPr="000E1741">
        <w:rPr>
          <w:rFonts w:ascii="Arial" w:eastAsia="Times New Roman" w:hAnsi="Arial" w:cs="Arial"/>
          <w:color w:val="000000"/>
          <w:sz w:val="27"/>
          <w:szCs w:val="27"/>
        </w:rPr>
        <w:t>. (Level AA)</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5" w:name="gl-viewport-orient"/>
      <w:bookmarkEnd w:id="35"/>
      <w:r w:rsidRPr="000E1741">
        <w:rPr>
          <w:rFonts w:ascii="Arial" w:eastAsia="Times New Roman" w:hAnsi="Arial" w:cs="Arial"/>
          <w:color w:val="005A9C"/>
          <w:sz w:val="29"/>
          <w:szCs w:val="29"/>
        </w:rPr>
        <w:lastRenderedPageBreak/>
        <w:t>Guideline 1.8 - Help users to use and orient within windows and viewports. </w:t>
      </w:r>
      <w:r w:rsidRPr="000E1741">
        <w:rPr>
          <w:rFonts w:ascii="Arial" w:eastAsia="Times New Roman" w:hAnsi="Arial" w:cs="Arial"/>
          <w:color w:val="005A9C"/>
          <w:sz w:val="29"/>
          <w:szCs w:val="29"/>
          <w:shd w:val="clear" w:color="auto" w:fill="FFFFCC"/>
        </w:rPr>
        <w:t>[</w:t>
      </w:r>
      <w:hyperlink r:id="rId133" w:anchor="gl-viewport-orient" w:history="1">
        <w:r w:rsidRPr="000E1741">
          <w:rPr>
            <w:rFonts w:ascii="Arial" w:eastAsia="Times New Roman" w:hAnsi="Arial" w:cs="Arial"/>
            <w:color w:val="660099"/>
            <w:sz w:val="29"/>
            <w:szCs w:val="29"/>
            <w:u w:val="single"/>
          </w:rPr>
          <w:t>Implementing 1.8</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agent provides programmatic and visual cues to keep the user oriented. These include highlighting the viewport (1.8.1), keeping the focus within the viewport (1.8.2 &amp; 1.8.7), resizing the viewport (1.8.3), providing scrollbar(s) that identify when content is outside the visible region (1.8.4) and which portion is visible (1.8.5), changing the size of graphical content with zoom (1.8.6 &amp; 1.8.12), restoring the focus and point of regard when the user returns to a previously viewed page (1.8.8). Users can set a preference whether new windows or tabs open automatically (1.8.9) or get focus automatically (1.8.10). Additionally, the user can specify that all view ports have the same user interface elements (1.8.11), if and how new viewports open (1.8.9), and whether the new window automatically gets focus (1.8.10). The user can mark items in a webpage and use shortcuts to navigate back to marked items. (1.8.13).</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1.8.1 Highlight Viewport: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w:t>
      </w:r>
      <w:hyperlink r:id="rId134" w:anchor="def-viewport" w:tooltip="definition: viewport" w:history="1">
        <w:r w:rsidRPr="000E1741">
          <w:rPr>
            <w:rFonts w:ascii="Arial" w:eastAsia="Times New Roman" w:hAnsi="Arial" w:cs="Arial"/>
            <w:color w:val="660099"/>
            <w:sz w:val="27"/>
            <w:szCs w:val="27"/>
            <w:u w:val="single"/>
          </w:rPr>
          <w:t>viewport</w:t>
        </w:r>
      </w:hyperlink>
      <w:r w:rsidRPr="000E1741">
        <w:rPr>
          <w:rFonts w:ascii="Arial" w:eastAsia="Times New Roman" w:hAnsi="Arial" w:cs="Arial"/>
          <w:color w:val="000000"/>
          <w:sz w:val="27"/>
          <w:szCs w:val="27"/>
        </w:rPr>
        <w:t> with the </w:t>
      </w:r>
      <w:hyperlink r:id="rId135" w:anchor="def-input-focus" w:tooltip="definition: input focus" w:history="1">
        <w:r w:rsidRPr="000E1741">
          <w:rPr>
            <w:rFonts w:ascii="Arial" w:eastAsia="Times New Roman" w:hAnsi="Arial" w:cs="Arial"/>
            <w:color w:val="660099"/>
            <w:sz w:val="27"/>
            <w:szCs w:val="27"/>
            <w:u w:val="single"/>
          </w:rPr>
          <w:t>input focus</w:t>
        </w:r>
      </w:hyperlink>
      <w:r w:rsidRPr="000E1741">
        <w:rPr>
          <w:rFonts w:ascii="Arial" w:eastAsia="Times New Roman" w:hAnsi="Arial" w:cs="Arial"/>
          <w:color w:val="000000"/>
          <w:sz w:val="27"/>
          <w:szCs w:val="27"/>
        </w:rPr>
        <w:t> is highlighted and the user can customize attributes of the </w:t>
      </w:r>
      <w:hyperlink r:id="rId136" w:anchor="def-highlight" w:tooltip="definition: Highlight" w:history="1">
        <w:r w:rsidRPr="000E1741">
          <w:rPr>
            <w:rFonts w:ascii="Arial" w:eastAsia="Times New Roman" w:hAnsi="Arial" w:cs="Arial"/>
            <w:color w:val="660099"/>
            <w:sz w:val="27"/>
            <w:szCs w:val="27"/>
            <w:u w:val="single"/>
          </w:rPr>
          <w:t>highlighting</w:t>
        </w:r>
      </w:hyperlink>
      <w:r w:rsidRPr="000E1741">
        <w:rPr>
          <w:rFonts w:ascii="Arial" w:eastAsia="Times New Roman" w:hAnsi="Arial" w:cs="Arial"/>
          <w:color w:val="000000"/>
          <w:sz w:val="27"/>
          <w:szCs w:val="27"/>
        </w:rPr>
        <w:t>mechanism (e.g. shape, size, stroke width, color, blink rate). The viewport can include nested viewports and containers. (Level A) </w:t>
      </w:r>
      <w:r w:rsidRPr="000E1741">
        <w:rPr>
          <w:rFonts w:ascii="Arial" w:eastAsia="Times New Roman" w:hAnsi="Arial" w:cs="Arial"/>
          <w:color w:val="000000"/>
          <w:sz w:val="27"/>
          <w:szCs w:val="27"/>
          <w:bdr w:val="none" w:sz="0" w:space="0" w:color="auto" w:frame="1"/>
          <w:shd w:val="clear" w:color="auto" w:fill="FFFF66"/>
        </w:rPr>
        <w:t>## DONE TPAC - edited by K &amp; J 30 August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1.8.2 Move Viewport to Selection and Focus: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When a viewport's </w:t>
      </w:r>
      <w:hyperlink r:id="rId137" w:anchor="def-selection" w:tooltip="definition: Selection" w:history="1">
        <w:r w:rsidRPr="000E1741">
          <w:rPr>
            <w:rFonts w:ascii="Arial" w:eastAsia="Times New Roman" w:hAnsi="Arial" w:cs="Arial"/>
            <w:color w:val="660099"/>
            <w:sz w:val="27"/>
            <w:szCs w:val="27"/>
            <w:u w:val="single"/>
          </w:rPr>
          <w:t>selection</w:t>
        </w:r>
      </w:hyperlink>
      <w:r w:rsidRPr="000E1741">
        <w:rPr>
          <w:rFonts w:ascii="Arial" w:eastAsia="Times New Roman" w:hAnsi="Arial" w:cs="Arial"/>
          <w:color w:val="000000"/>
          <w:sz w:val="27"/>
          <w:szCs w:val="27"/>
        </w:rPr>
        <w:t> or </w:t>
      </w:r>
      <w:hyperlink r:id="rId138" w:anchor="def-input-focus" w:tooltip="definition: input focus" w:history="1">
        <w:r w:rsidRPr="000E1741">
          <w:rPr>
            <w:rFonts w:ascii="Arial" w:eastAsia="Times New Roman" w:hAnsi="Arial" w:cs="Arial"/>
            <w:color w:val="660099"/>
            <w:sz w:val="27"/>
            <w:szCs w:val="27"/>
            <w:u w:val="single"/>
          </w:rPr>
          <w:t>input focus</w:t>
        </w:r>
      </w:hyperlink>
      <w:r w:rsidRPr="000E1741">
        <w:rPr>
          <w:rFonts w:ascii="Arial" w:eastAsia="Times New Roman" w:hAnsi="Arial" w:cs="Arial"/>
          <w:color w:val="000000"/>
          <w:sz w:val="27"/>
          <w:szCs w:val="27"/>
        </w:rPr>
        <w:t> changes, the </w:t>
      </w:r>
      <w:hyperlink r:id="rId139" w:anchor="def-viewport" w:tooltip="definition: viewport" w:history="1">
        <w:r w:rsidRPr="000E1741">
          <w:rPr>
            <w:rFonts w:ascii="Arial" w:eastAsia="Times New Roman" w:hAnsi="Arial" w:cs="Arial"/>
            <w:color w:val="660099"/>
            <w:sz w:val="27"/>
            <w:szCs w:val="27"/>
            <w:u w:val="single"/>
          </w:rPr>
          <w:t>viewport</w:t>
        </w:r>
      </w:hyperlink>
      <w:r w:rsidRPr="000E1741">
        <w:rPr>
          <w:rFonts w:ascii="Arial" w:eastAsia="Times New Roman" w:hAnsi="Arial" w:cs="Arial"/>
          <w:color w:val="000000"/>
          <w:sz w:val="27"/>
          <w:szCs w:val="27"/>
        </w:rPr>
        <w:t>'s content moves as necessary to ensure that the new selection or input focus location is at least partially in the visible portion of the viewport. (Level A)</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1.8.3 Resize Viewport: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resize graphical </w:t>
      </w:r>
      <w:hyperlink r:id="rId140" w:anchor="def-viewport" w:tooltip="definition: viewport" w:history="1">
        <w:r w:rsidRPr="000E1741">
          <w:rPr>
            <w:rFonts w:ascii="Arial" w:eastAsia="Times New Roman" w:hAnsi="Arial" w:cs="Arial"/>
            <w:color w:val="660099"/>
            <w:sz w:val="27"/>
            <w:szCs w:val="27"/>
            <w:u w:val="single"/>
          </w:rPr>
          <w:t>viewports</w:t>
        </w:r>
      </w:hyperlink>
      <w:r w:rsidRPr="000E1741">
        <w:rPr>
          <w:rFonts w:ascii="Arial" w:eastAsia="Times New Roman" w:hAnsi="Arial" w:cs="Arial"/>
          <w:color w:val="000000"/>
          <w:sz w:val="27"/>
          <w:szCs w:val="27"/>
        </w:rPr>
        <w:t> within the limits of the display, </w:t>
      </w:r>
      <w:hyperlink r:id="rId141" w:anchor="def-override" w:tooltip="definition: Override" w:history="1">
        <w:r w:rsidRPr="000E1741">
          <w:rPr>
            <w:rFonts w:ascii="Arial" w:eastAsia="Times New Roman" w:hAnsi="Arial" w:cs="Arial"/>
            <w:color w:val="660099"/>
            <w:sz w:val="27"/>
            <w:szCs w:val="27"/>
            <w:u w:val="single"/>
          </w:rPr>
          <w:t>overriding</w:t>
        </w:r>
      </w:hyperlink>
      <w:r w:rsidRPr="000E1741">
        <w:rPr>
          <w:rFonts w:ascii="Arial" w:eastAsia="Times New Roman" w:hAnsi="Arial" w:cs="Arial"/>
          <w:color w:val="000000"/>
          <w:sz w:val="27"/>
          <w:szCs w:val="27"/>
        </w:rPr>
        <w:t> any values specified by the</w:t>
      </w:r>
      <w:hyperlink r:id="rId142" w:anchor="def-author" w:history="1">
        <w:r w:rsidRPr="000E1741">
          <w:rPr>
            <w:rFonts w:ascii="Arial" w:eastAsia="Times New Roman" w:hAnsi="Arial" w:cs="Arial"/>
            <w:color w:val="660099"/>
            <w:sz w:val="27"/>
            <w:szCs w:val="27"/>
            <w:u w:val="single"/>
          </w:rPr>
          <w:t>author</w:t>
        </w:r>
      </w:hyperlink>
      <w:r w:rsidRPr="000E1741">
        <w:rPr>
          <w:rFonts w:ascii="Arial" w:eastAsia="Times New Roman" w:hAnsi="Arial" w:cs="Arial"/>
          <w:color w:val="000000"/>
          <w:sz w:val="27"/>
          <w:szCs w:val="27"/>
        </w:rPr>
        <w:t>. (Level A) </w:t>
      </w:r>
      <w:r w:rsidRPr="000E1741">
        <w:rPr>
          <w:rFonts w:ascii="Arial" w:eastAsia="Times New Roman" w:hAnsi="Arial" w:cs="Arial"/>
          <w:color w:val="000000"/>
          <w:sz w:val="27"/>
          <w:szCs w:val="27"/>
          <w:bdr w:val="none" w:sz="0" w:space="0" w:color="auto" w:frame="1"/>
          <w:shd w:val="clear" w:color="auto" w:fill="FFFF66"/>
        </w:rPr>
        <w:t>## DONE 26 April</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1.8.4 Viewport Scrollbars: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When the rendered content extends beyond the viewport dimensions, users can have graphical viewports include scrollbars, </w:t>
      </w:r>
      <w:hyperlink r:id="rId143" w:anchor="def-override" w:tooltip="definition: Override" w:history="1">
        <w:r w:rsidRPr="000E1741">
          <w:rPr>
            <w:rFonts w:ascii="Arial" w:eastAsia="Times New Roman" w:hAnsi="Arial" w:cs="Arial"/>
            <w:color w:val="660099"/>
            <w:sz w:val="27"/>
            <w:szCs w:val="27"/>
            <w:u w:val="single"/>
          </w:rPr>
          <w:t>overriding</w:t>
        </w:r>
      </w:hyperlink>
      <w:r w:rsidRPr="000E1741">
        <w:rPr>
          <w:rFonts w:ascii="Arial" w:eastAsia="Times New Roman" w:hAnsi="Arial" w:cs="Arial"/>
          <w:color w:val="000000"/>
          <w:sz w:val="27"/>
          <w:szCs w:val="27"/>
        </w:rPr>
        <w:t> any values specified by the author. (Level A) </w:t>
      </w:r>
      <w:r w:rsidRPr="000E1741">
        <w:rPr>
          <w:rFonts w:ascii="Arial" w:eastAsia="Times New Roman" w:hAnsi="Arial" w:cs="Arial"/>
          <w:color w:val="000000"/>
          <w:sz w:val="27"/>
          <w:szCs w:val="27"/>
          <w:bdr w:val="none" w:sz="0" w:space="0" w:color="auto" w:frame="1"/>
          <w:shd w:val="clear" w:color="auto" w:fill="FFFF66"/>
        </w:rPr>
        <w:t>## DONE 26 April</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1.8.5 Indicate Viewport Position</w:t>
      </w:r>
      <w:r w:rsidRPr="000E1741">
        <w:rPr>
          <w:rFonts w:ascii="Arial" w:eastAsia="Times New Roman" w:hAnsi="Arial" w:cs="Arial"/>
          <w:color w:val="666666"/>
          <w:sz w:val="20"/>
          <w:szCs w:val="20"/>
        </w:rPr>
        <w:t> [was 1.8.5]</w:t>
      </w:r>
      <w:r w:rsidRPr="000E1741">
        <w:rPr>
          <w:rFonts w:ascii="Arial" w:eastAsia="Times New Roman" w:hAnsi="Arial" w:cs="Arial"/>
          <w:b/>
          <w:bCs/>
          <w:color w:val="000000"/>
          <w:sz w:val="24"/>
          <w:szCs w:val="24"/>
        </w:rPr>
        <w: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determine the viewport's position relative to the full extent of the </w:t>
      </w:r>
      <w:hyperlink r:id="rId144" w:anchor="def-rendered-content" w:tooltip="definition: Rendered content" w:history="1">
        <w:r w:rsidRPr="000E1741">
          <w:rPr>
            <w:rFonts w:ascii="Arial" w:eastAsia="Times New Roman" w:hAnsi="Arial" w:cs="Arial"/>
            <w:color w:val="660099"/>
            <w:sz w:val="27"/>
            <w:szCs w:val="27"/>
            <w:u w:val="single"/>
          </w:rPr>
          <w:t>rendered content</w:t>
        </w:r>
      </w:hyperlink>
      <w:r w:rsidRPr="000E1741">
        <w:rPr>
          <w:rFonts w:ascii="Arial" w:eastAsia="Times New Roman" w:hAnsi="Arial" w:cs="Arial"/>
          <w:color w:val="000000"/>
          <w:sz w:val="27"/>
          <w:szCs w:val="27"/>
        </w:rPr>
        <w:t>. (Level A)</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1.8.6: Zoom</w:t>
      </w:r>
      <w:r w:rsidRPr="000E1741">
        <w:rPr>
          <w:rFonts w:ascii="Arial" w:eastAsia="Times New Roman" w:hAnsi="Arial" w:cs="Arial"/>
          <w:color w:val="666666"/>
          <w:sz w:val="20"/>
          <w:szCs w:val="20"/>
        </w:rPr>
        <w:t> [was 1.8.X]</w:t>
      </w:r>
      <w:r w:rsidRPr="000E1741">
        <w:rPr>
          <w:rFonts w:ascii="Arial" w:eastAsia="Times New Roman" w:hAnsi="Arial" w:cs="Arial"/>
          <w:b/>
          <w:bCs/>
          <w:color w:val="000000"/>
          <w:sz w:val="24"/>
          <w:szCs w:val="24"/>
        </w:rPr>
        <w: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rescale content within graphical viewports as follows: (Level A)</w:t>
      </w:r>
      <w:r w:rsidRPr="000E1741">
        <w:rPr>
          <w:rFonts w:ascii="Arial" w:eastAsia="Times New Roman" w:hAnsi="Arial" w:cs="Arial"/>
          <w:color w:val="000000"/>
          <w:sz w:val="27"/>
          <w:szCs w:val="27"/>
          <w:bdr w:val="none" w:sz="0" w:space="0" w:color="auto" w:frame="1"/>
          <w:shd w:val="clear" w:color="auto" w:fill="FFFF66"/>
        </w:rPr>
        <w:t>## DONE 26 April</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numPr>
          <w:ilvl w:val="0"/>
          <w:numId w:val="17"/>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Zoom in: to at least 500% of the default size; and</w:t>
      </w:r>
    </w:p>
    <w:p w:rsidR="000E1741" w:rsidRPr="000E1741" w:rsidRDefault="000E1741" w:rsidP="000E1741">
      <w:pPr>
        <w:numPr>
          <w:ilvl w:val="0"/>
          <w:numId w:val="17"/>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Zoom out: to at least 10% of the default size, so the content fits within the height or width of the viewport.</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1.8.7 Maintain point of regard</w:t>
      </w:r>
      <w:r w:rsidRPr="000E1741">
        <w:rPr>
          <w:rFonts w:ascii="Arial" w:eastAsia="Times New Roman" w:hAnsi="Arial" w:cs="Arial"/>
          <w:color w:val="666666"/>
          <w:sz w:val="20"/>
          <w:szCs w:val="20"/>
        </w:rPr>
        <w:t> [was 1.8.Z]</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To the extent possible, the </w:t>
      </w:r>
      <w:hyperlink r:id="rId145" w:anchor="def-point-of-regard" w:tooltip="definition: point of &#10;&#10;regard" w:history="1">
        <w:r w:rsidRPr="000E1741">
          <w:rPr>
            <w:rFonts w:ascii="Arial" w:eastAsia="Times New Roman" w:hAnsi="Arial" w:cs="Arial"/>
            <w:color w:val="660099"/>
            <w:sz w:val="27"/>
            <w:szCs w:val="27"/>
            <w:u w:val="single"/>
          </w:rPr>
          <w:t>point of regard</w:t>
        </w:r>
      </w:hyperlink>
      <w:r w:rsidRPr="000E1741">
        <w:rPr>
          <w:rFonts w:ascii="Arial" w:eastAsia="Times New Roman" w:hAnsi="Arial" w:cs="Arial"/>
          <w:color w:val="000000"/>
          <w:sz w:val="27"/>
          <w:szCs w:val="27"/>
        </w:rPr>
        <w:t> remains visible and at the same location within the viewport when the viewport is resized, when content is zoomed or scaled, or when content formatting is changed. (Level A) </w:t>
      </w:r>
      <w:r w:rsidRPr="000E1741">
        <w:rPr>
          <w:rFonts w:ascii="Arial" w:eastAsia="Times New Roman" w:hAnsi="Arial" w:cs="Arial"/>
          <w:color w:val="000000"/>
          <w:sz w:val="27"/>
          <w:szCs w:val="27"/>
          <w:bdr w:val="none" w:sz="0" w:space="0" w:color="auto" w:frame="1"/>
          <w:shd w:val="clear" w:color="auto" w:fill="FFFF66"/>
        </w:rPr>
        <w:t>## DONE 31 May 2012</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1.8.8 Viewport History</w:t>
      </w:r>
      <w:r w:rsidRPr="000E1741">
        <w:rPr>
          <w:rFonts w:ascii="Arial" w:eastAsia="Times New Roman" w:hAnsi="Arial" w:cs="Arial"/>
          <w:color w:val="666666"/>
          <w:sz w:val="20"/>
          <w:szCs w:val="20"/>
        </w:rPr>
        <w:t> [was 1.8.5]</w:t>
      </w:r>
      <w:r w:rsidRPr="000E1741">
        <w:rPr>
          <w:rFonts w:ascii="Arial" w:eastAsia="Times New Roman" w:hAnsi="Arial" w:cs="Arial"/>
          <w:b/>
          <w:bCs/>
          <w:color w:val="000000"/>
          <w:sz w:val="24"/>
          <w:szCs w:val="24"/>
        </w:rPr>
        <w: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For </w:t>
      </w:r>
      <w:hyperlink r:id="rId146" w:anchor="def-user-agent" w:tooltip="definition: User agent" w:history="1">
        <w:r w:rsidRPr="000E1741">
          <w:rPr>
            <w:rFonts w:ascii="Arial" w:eastAsia="Times New Roman" w:hAnsi="Arial" w:cs="Arial"/>
            <w:color w:val="660099"/>
            <w:sz w:val="27"/>
            <w:szCs w:val="27"/>
            <w:u w:val="single"/>
          </w:rPr>
          <w:t>user agents</w:t>
        </w:r>
      </w:hyperlink>
      <w:r w:rsidRPr="000E1741">
        <w:rPr>
          <w:rFonts w:ascii="Arial" w:eastAsia="Times New Roman" w:hAnsi="Arial" w:cs="Arial"/>
          <w:color w:val="000000"/>
          <w:sz w:val="27"/>
          <w:szCs w:val="27"/>
        </w:rPr>
        <w:t> that implement a viewport history mechanism (e.g. "back" button), the user can return to any state in the viewport history that is allowed by the content, including a restored </w:t>
      </w:r>
      <w:hyperlink r:id="rId147" w:anchor="def-point-of-regard" w:tooltip="definition: point of regard" w:history="1">
        <w:r w:rsidRPr="000E1741">
          <w:rPr>
            <w:rFonts w:ascii="Arial" w:eastAsia="Times New Roman" w:hAnsi="Arial" w:cs="Arial"/>
            <w:color w:val="660099"/>
            <w:sz w:val="27"/>
            <w:szCs w:val="27"/>
            <w:u w:val="single"/>
          </w:rPr>
          <w:t>point of regard</w:t>
        </w:r>
      </w:hyperlink>
      <w:r w:rsidRPr="000E1741">
        <w:rPr>
          <w:rFonts w:ascii="Arial" w:eastAsia="Times New Roman" w:hAnsi="Arial" w:cs="Arial"/>
          <w:color w:val="000000"/>
          <w:sz w:val="27"/>
          <w:szCs w:val="27"/>
        </w:rPr>
        <w:t>, input focus and selection.(Level AA) </w:t>
      </w:r>
      <w:r w:rsidRPr="000E1741">
        <w:rPr>
          <w:rFonts w:ascii="Arial" w:eastAsia="Times New Roman" w:hAnsi="Arial" w:cs="Arial"/>
          <w:color w:val="000000"/>
          <w:sz w:val="27"/>
          <w:szCs w:val="27"/>
          <w:bdr w:val="none" w:sz="0" w:space="0" w:color="auto" w:frame="1"/>
          <w:shd w:val="clear" w:color="auto" w:fill="FFFF66"/>
        </w:rPr>
        <w:t>## DONE 5 April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1.8.9 Open on Request</w:t>
      </w:r>
      <w:r w:rsidRPr="000E1741">
        <w:rPr>
          <w:rFonts w:ascii="Arial" w:eastAsia="Times New Roman" w:hAnsi="Arial" w:cs="Arial"/>
          <w:color w:val="666666"/>
          <w:sz w:val="20"/>
          <w:szCs w:val="20"/>
        </w:rPr>
        <w:t> [was 1.8.6]</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specify whether author content can open new </w:t>
      </w:r>
      <w:hyperlink r:id="rId148" w:anchor="def-viewport-toplevel" w:history="1">
        <w:r w:rsidRPr="000E1741">
          <w:rPr>
            <w:rFonts w:ascii="Arial" w:eastAsia="Times New Roman" w:hAnsi="Arial" w:cs="Arial"/>
            <w:color w:val="660099"/>
            <w:sz w:val="27"/>
            <w:szCs w:val="27"/>
            <w:u w:val="single"/>
          </w:rPr>
          <w:t>top-level</w:t>
        </w:r>
      </w:hyperlink>
      <w:r w:rsidRPr="000E1741">
        <w:rPr>
          <w:rFonts w:ascii="Arial" w:eastAsia="Times New Roman" w:hAnsi="Arial" w:cs="Arial"/>
          <w:color w:val="000000"/>
          <w:sz w:val="27"/>
          <w:szCs w:val="27"/>
        </w:rPr>
        <w:t> </w:t>
      </w:r>
      <w:hyperlink r:id="rId149" w:anchor="def-viewport-toplevel" w:history="1">
        <w:r w:rsidRPr="000E1741">
          <w:rPr>
            <w:rFonts w:ascii="Arial" w:eastAsia="Times New Roman" w:hAnsi="Arial" w:cs="Arial"/>
            <w:color w:val="660099"/>
            <w:sz w:val="27"/>
            <w:szCs w:val="27"/>
            <w:u w:val="single"/>
          </w:rPr>
          <w:t>viewports</w:t>
        </w:r>
      </w:hyperlink>
      <w:r w:rsidRPr="000E1741">
        <w:rPr>
          <w:rFonts w:ascii="Arial" w:eastAsia="Times New Roman" w:hAnsi="Arial" w:cs="Arial"/>
          <w:color w:val="000000"/>
          <w:sz w:val="27"/>
          <w:szCs w:val="27"/>
        </w:rPr>
        <w:t> (e.g. windows or tabs). (Level AA)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1.8.10 Do Not Take Focus: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new </w:t>
      </w:r>
      <w:hyperlink r:id="rId150" w:anchor="def-viewport-toplevel" w:history="1">
        <w:r w:rsidRPr="000E1741">
          <w:rPr>
            <w:rFonts w:ascii="Arial" w:eastAsia="Times New Roman" w:hAnsi="Arial" w:cs="Arial"/>
            <w:color w:val="660099"/>
            <w:sz w:val="27"/>
            <w:szCs w:val="27"/>
            <w:u w:val="single"/>
          </w:rPr>
          <w:t>top-level viewports</w:t>
        </w:r>
      </w:hyperlink>
      <w:r w:rsidRPr="000E1741">
        <w:rPr>
          <w:rFonts w:ascii="Arial" w:eastAsia="Times New Roman" w:hAnsi="Arial" w:cs="Arial"/>
          <w:color w:val="000000"/>
          <w:sz w:val="27"/>
          <w:szCs w:val="27"/>
        </w:rPr>
        <w:t> (e.g. windows or tabs) are configured to open without explicit user request, the user can specify whether or not top-level viewports take the active </w:t>
      </w:r>
      <w:hyperlink r:id="rId151" w:anchor="def-keyboard-focus" w:tooltip="definition: keyboard focus" w:history="1">
        <w:r w:rsidRPr="000E1741">
          <w:rPr>
            <w:rFonts w:ascii="Arial" w:eastAsia="Times New Roman" w:hAnsi="Arial" w:cs="Arial"/>
            <w:color w:val="660099"/>
            <w:sz w:val="27"/>
            <w:szCs w:val="27"/>
            <w:u w:val="single"/>
          </w:rPr>
          <w:t>keyboard focus</w:t>
        </w:r>
      </w:hyperlink>
      <w:r w:rsidRPr="000E1741">
        <w:rPr>
          <w:rFonts w:ascii="Arial" w:eastAsia="Times New Roman" w:hAnsi="Arial" w:cs="Arial"/>
          <w:color w:val="000000"/>
          <w:sz w:val="27"/>
          <w:szCs w:val="27"/>
        </w:rPr>
        <w:t> when they open. (Level AA)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1.8.11 Same UI:</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specify that all </w:t>
      </w:r>
      <w:hyperlink r:id="rId152" w:anchor="def-viewport-toplevel" w:history="1">
        <w:r w:rsidRPr="000E1741">
          <w:rPr>
            <w:rFonts w:ascii="Arial" w:eastAsia="Times New Roman" w:hAnsi="Arial" w:cs="Arial"/>
            <w:color w:val="660099"/>
            <w:sz w:val="27"/>
            <w:szCs w:val="27"/>
            <w:u w:val="single"/>
          </w:rPr>
          <w:t>top-level viewports</w:t>
        </w:r>
      </w:hyperlink>
      <w:r w:rsidRPr="000E1741">
        <w:rPr>
          <w:rFonts w:ascii="Arial" w:eastAsia="Times New Roman" w:hAnsi="Arial" w:cs="Arial"/>
          <w:color w:val="000000"/>
          <w:sz w:val="27"/>
          <w:szCs w:val="27"/>
        </w:rPr>
        <w:t> (e.g. windows or tabs) follow the defined user interface configuration.(Level AA)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1.8.12: Reflowing Zoom:</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request that when reflowable content in a graphical viewport is rescaled, it is reflowed so that one dimension of the content fits within the height or width of the viewport. (Level AA) </w:t>
      </w:r>
      <w:r w:rsidRPr="000E1741">
        <w:rPr>
          <w:rFonts w:ascii="Arial" w:eastAsia="Times New Roman" w:hAnsi="Arial" w:cs="Arial"/>
          <w:color w:val="000000"/>
          <w:sz w:val="27"/>
          <w:szCs w:val="27"/>
          <w:bdr w:val="none" w:sz="0" w:space="0" w:color="auto" w:frame="1"/>
          <w:shd w:val="clear" w:color="auto" w:fill="FFFF66"/>
        </w:rPr>
        <w:t>## DONE 26 April 2012 ## IER DONE 4 June 2012</w:t>
      </w:r>
      <w:r w:rsidRPr="000E1741">
        <w:rPr>
          <w:rFonts w:ascii="Arial" w:eastAsia="Times New Roman" w:hAnsi="Arial" w:cs="Arial"/>
          <w:color w:val="000000"/>
          <w:sz w:val="27"/>
          <w:szCs w:val="27"/>
        </w:rPr>
        <w:br w:type="textWrapping" w:clear="all"/>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Note: User agents are encouraged to allow users to override author instructions not to wrap content (e.g., nowrap). </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1.8.13 Webpage Bookmarks</w:t>
      </w:r>
      <w:r w:rsidRPr="000E1741">
        <w:rPr>
          <w:rFonts w:ascii="Arial" w:eastAsia="Times New Roman" w:hAnsi="Arial" w:cs="Arial"/>
          <w:color w:val="666666"/>
          <w:sz w:val="20"/>
          <w:szCs w:val="20"/>
        </w:rPr>
        <w:t> [was 1.8.m, 1.8.13]</w:t>
      </w:r>
      <w:r w:rsidRPr="000E1741">
        <w:rPr>
          <w:rFonts w:ascii="Arial" w:eastAsia="Times New Roman" w:hAnsi="Arial" w:cs="Arial"/>
          <w:b/>
          <w:bCs/>
          <w:color w:val="000000"/>
          <w:sz w:val="24"/>
          <w:szCs w:val="24"/>
        </w:rPr>
        <w: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mark items in a webpage, then use shortcuts to navigate back to marked items. The user can specify whether a navigation mark disappears after a session, or is persistent across sessions. (Level AAA) </w:t>
      </w:r>
      <w:r w:rsidRPr="000E1741">
        <w:rPr>
          <w:rFonts w:ascii="Arial" w:eastAsia="Times New Roman" w:hAnsi="Arial" w:cs="Arial"/>
          <w:color w:val="000000"/>
          <w:sz w:val="27"/>
          <w:szCs w:val="27"/>
          <w:bdr w:val="none" w:sz="0" w:space="0" w:color="auto" w:frame="1"/>
          <w:shd w:val="clear" w:color="auto" w:fill="FFFF66"/>
        </w:rPr>
        <w:t>## DONE 31 May 2012</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6" w:name="gl-alternative-views"/>
      <w:bookmarkEnd w:id="36"/>
      <w:r w:rsidRPr="000E1741">
        <w:rPr>
          <w:rFonts w:ascii="Arial" w:eastAsia="Times New Roman" w:hAnsi="Arial" w:cs="Arial"/>
          <w:color w:val="005A9C"/>
          <w:sz w:val="29"/>
          <w:szCs w:val="29"/>
        </w:rPr>
        <w:t>Guideline 1.9 - Provide alternative views.</w:t>
      </w:r>
      <w:r w:rsidRPr="000E1741">
        <w:rPr>
          <w:rFonts w:ascii="Arial" w:eastAsia="Times New Roman" w:hAnsi="Arial" w:cs="Arial"/>
          <w:color w:val="666666"/>
          <w:sz w:val="20"/>
          <w:szCs w:val="20"/>
        </w:rPr>
        <w:t> [was 1.10]</w:t>
      </w:r>
      <w:r w:rsidRPr="000E1741">
        <w:rPr>
          <w:rFonts w:ascii="Arial" w:eastAsia="Times New Roman" w:hAnsi="Arial" w:cs="Arial"/>
          <w:color w:val="005A9C"/>
          <w:sz w:val="29"/>
          <w:szCs w:val="29"/>
        </w:rPr>
        <w:t> </w:t>
      </w:r>
      <w:r w:rsidRPr="000E1741">
        <w:rPr>
          <w:rFonts w:ascii="Arial" w:eastAsia="Times New Roman" w:hAnsi="Arial" w:cs="Arial"/>
          <w:color w:val="005A9C"/>
          <w:sz w:val="29"/>
          <w:szCs w:val="29"/>
          <w:shd w:val="clear" w:color="auto" w:fill="FFFFCC"/>
        </w:rPr>
        <w:t>[</w:t>
      </w:r>
      <w:hyperlink r:id="rId153" w:anchor="gl-alternative-views" w:history="1">
        <w:r w:rsidRPr="000E1741">
          <w:rPr>
            <w:rFonts w:ascii="Arial" w:eastAsia="Times New Roman" w:hAnsi="Arial" w:cs="Arial"/>
            <w:color w:val="660099"/>
            <w:sz w:val="29"/>
            <w:szCs w:val="29"/>
            <w:u w:val="single"/>
          </w:rPr>
          <w:t>Implementing 1.9</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can view the source of content (1.9.2), or an outline view of important elements. (1.9.1).</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1.9.1 Outline View:</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Users can view a navigable outline of </w:t>
      </w:r>
      <w:hyperlink r:id="rId154" w:anchor="def-rendered-content" w:tooltip="definition: Rendered content" w:history="1">
        <w:r w:rsidRPr="000E1741">
          <w:rPr>
            <w:rFonts w:ascii="Arial" w:eastAsia="Times New Roman" w:hAnsi="Arial" w:cs="Arial"/>
            <w:color w:val="660099"/>
            <w:sz w:val="27"/>
            <w:szCs w:val="27"/>
            <w:u w:val="single"/>
          </w:rPr>
          <w:t>rendered content</w:t>
        </w:r>
      </w:hyperlink>
      <w:r w:rsidRPr="000E1741">
        <w:rPr>
          <w:rFonts w:ascii="Arial" w:eastAsia="Times New Roman" w:hAnsi="Arial" w:cs="Arial"/>
          <w:color w:val="000000"/>
          <w:sz w:val="27"/>
          <w:szCs w:val="27"/>
        </w:rPr>
        <w:t> composed of labels for </w:t>
      </w:r>
      <w:hyperlink r:id="rId155" w:anchor="def-important-elements" w:tooltip="definition: important structural elements" w:history="1">
        <w:r w:rsidRPr="000E1741">
          <w:rPr>
            <w:rFonts w:ascii="Arial" w:eastAsia="Times New Roman" w:hAnsi="Arial" w:cs="Arial"/>
            <w:color w:val="660099"/>
            <w:sz w:val="27"/>
            <w:szCs w:val="27"/>
            <w:u w:val="single"/>
          </w:rPr>
          <w:t>important elements</w:t>
        </w:r>
      </w:hyperlink>
      <w:r w:rsidRPr="000E1741">
        <w:rPr>
          <w:rFonts w:ascii="Arial" w:eastAsia="Times New Roman" w:hAnsi="Arial" w:cs="Arial"/>
          <w:color w:val="000000"/>
          <w:sz w:val="27"/>
          <w:szCs w:val="27"/>
        </w:rPr>
        <w:t>, and can move focus efficiently to these elements in the main viewport. (Level AA) </w:t>
      </w:r>
      <w:r w:rsidRPr="000E1741">
        <w:rPr>
          <w:rFonts w:ascii="Arial" w:eastAsia="Times New Roman" w:hAnsi="Arial" w:cs="Arial"/>
          <w:color w:val="000000"/>
          <w:sz w:val="27"/>
          <w:szCs w:val="27"/>
          <w:bdr w:val="none" w:sz="0" w:space="0" w:color="auto" w:frame="1"/>
          <w:shd w:val="clear" w:color="auto" w:fill="FFFF66"/>
        </w:rPr>
        <w:t>## DONE 26 April</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The important elements depend on the web content technology, but may include headings, table captions, and content sections.</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1.9.2 Source View:</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view all </w:t>
      </w:r>
      <w:hyperlink r:id="rId156" w:anchor="def-text-source" w:tooltip="definition: text source" w:history="1">
        <w:r w:rsidRPr="000E1741">
          <w:rPr>
            <w:rFonts w:ascii="Arial" w:eastAsia="Times New Roman" w:hAnsi="Arial" w:cs="Arial"/>
            <w:color w:val="660099"/>
            <w:sz w:val="27"/>
            <w:szCs w:val="27"/>
            <w:u w:val="single"/>
          </w:rPr>
          <w:t>source text</w:t>
        </w:r>
      </w:hyperlink>
      <w:r w:rsidRPr="000E1741">
        <w:rPr>
          <w:rFonts w:ascii="Arial" w:eastAsia="Times New Roman" w:hAnsi="Arial" w:cs="Arial"/>
          <w:color w:val="000000"/>
          <w:sz w:val="27"/>
          <w:szCs w:val="27"/>
        </w:rPr>
        <w:t> that is available to the </w:t>
      </w:r>
      <w:hyperlink r:id="rId157" w:anchor="def-user-agent" w:tooltip="definition: User agent" w:history="1">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(Level AAA)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7" w:name="gl-info-link"/>
      <w:bookmarkEnd w:id="37"/>
      <w:r w:rsidRPr="000E1741">
        <w:rPr>
          <w:rFonts w:ascii="Arial" w:eastAsia="Times New Roman" w:hAnsi="Arial" w:cs="Arial"/>
          <w:color w:val="005A9C"/>
          <w:sz w:val="29"/>
          <w:szCs w:val="29"/>
        </w:rPr>
        <w:lastRenderedPageBreak/>
        <w:t>Guideline 1.10 - Provide element information.</w:t>
      </w:r>
      <w:r w:rsidRPr="000E1741">
        <w:rPr>
          <w:rFonts w:ascii="Arial" w:eastAsia="Times New Roman" w:hAnsi="Arial" w:cs="Arial"/>
          <w:color w:val="666666"/>
          <w:sz w:val="20"/>
          <w:szCs w:val="20"/>
        </w:rPr>
        <w:t> [was 1.11]</w:t>
      </w:r>
      <w:r w:rsidRPr="000E1741">
        <w:rPr>
          <w:rFonts w:ascii="Arial" w:eastAsia="Times New Roman" w:hAnsi="Arial" w:cs="Arial"/>
          <w:color w:val="005A9C"/>
          <w:sz w:val="29"/>
          <w:szCs w:val="29"/>
        </w:rPr>
        <w:t> </w:t>
      </w:r>
      <w:r w:rsidRPr="000E1741">
        <w:rPr>
          <w:rFonts w:ascii="Arial" w:eastAsia="Times New Roman" w:hAnsi="Arial" w:cs="Arial"/>
          <w:color w:val="005A9C"/>
          <w:sz w:val="29"/>
          <w:szCs w:val="29"/>
          <w:shd w:val="clear" w:color="auto" w:fill="FFFFCC"/>
        </w:rPr>
        <w:t>[</w:t>
      </w:r>
      <w:hyperlink r:id="rId158" w:anchor="gl-info-link" w:history="1">
        <w:r w:rsidRPr="000E1741">
          <w:rPr>
            <w:rFonts w:ascii="Arial" w:eastAsia="Times New Roman" w:hAnsi="Arial" w:cs="Arial"/>
            <w:color w:val="660099"/>
            <w:sz w:val="29"/>
            <w:szCs w:val="29"/>
            <w:u w:val="single"/>
          </w:rPr>
          <w:t>Implementing 1.10</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:The user agent presents information about content relationships (e.g. form labels, table headers)(1.10.1), and extended link information (e.g. title, internal vs. external) (1.10.2)</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1.10.1 Access Relationships: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access explicitly-defined relationships based on the user's position in content (e.g. show the label of a form control, show the headers of a table cell). (Level AA)</w:t>
      </w:r>
      <w:r w:rsidRPr="000E1741">
        <w:rPr>
          <w:rFonts w:ascii="Arial" w:eastAsia="Times New Roman" w:hAnsi="Arial" w:cs="Arial"/>
          <w:color w:val="000000"/>
          <w:sz w:val="27"/>
          <w:szCs w:val="27"/>
          <w:bdr w:val="none" w:sz="0" w:space="0" w:color="auto" w:frame="1"/>
          <w:shd w:val="clear" w:color="auto" w:fill="FFFF66"/>
        </w:rPr>
        <w:t>## DONE 31 May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1.10.2 Access to Element Hierarchy:</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determine the path of element nodes going from the root element of the element hierarchy to the currently focused or selected element. (Level AAA) </w:t>
      </w:r>
      <w:r w:rsidRPr="000E1741">
        <w:rPr>
          <w:rFonts w:ascii="Arial" w:eastAsia="Times New Roman" w:hAnsi="Arial" w:cs="Arial"/>
          <w:color w:val="000000"/>
          <w:sz w:val="27"/>
          <w:szCs w:val="27"/>
        </w:rPr>
        <w:br w:type="textWrapping" w:clear="all"/>
      </w:r>
      <w:r w:rsidRPr="000E1741">
        <w:rPr>
          <w:rFonts w:ascii="Arial" w:eastAsia="Times New Roman" w:hAnsi="Arial" w:cs="Arial"/>
          <w:color w:val="000000"/>
          <w:sz w:val="27"/>
          <w:szCs w:val="27"/>
          <w:bdr w:val="none" w:sz="0" w:space="0" w:color="auto" w:frame="1"/>
          <w:shd w:val="clear" w:color="auto" w:fill="FFFF66"/>
        </w:rPr>
        <w:t>## DONE 5 June 2012</w: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38" w:name="principle-operable"/>
      <w:bookmarkEnd w:id="38"/>
      <w:r w:rsidRPr="000E1741">
        <w:rPr>
          <w:rFonts w:ascii="Arial" w:eastAsia="Times New Roman" w:hAnsi="Arial" w:cs="Arial"/>
          <w:color w:val="005A9C"/>
          <w:sz w:val="33"/>
          <w:szCs w:val="33"/>
        </w:rPr>
        <w:t>PRINCIPLE 2. Ensure that the user interface is operable</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39" w:name="gl-keyboard-access"/>
      <w:r w:rsidRPr="000E1741">
        <w:rPr>
          <w:rFonts w:ascii="Arial" w:eastAsia="Times New Roman" w:hAnsi="Arial" w:cs="Arial"/>
          <w:color w:val="005A9C"/>
          <w:sz w:val="29"/>
          <w:szCs w:val="29"/>
        </w:rPr>
        <w:t>Guideline 2.1</w:t>
      </w:r>
      <w:bookmarkEnd w:id="39"/>
      <w:r w:rsidRPr="000E1741">
        <w:rPr>
          <w:rFonts w:ascii="Arial" w:eastAsia="Times New Roman" w:hAnsi="Arial" w:cs="Arial"/>
          <w:color w:val="005A9C"/>
          <w:sz w:val="29"/>
          <w:szCs w:val="29"/>
        </w:rPr>
        <w:t> - Ensure full keyboard access. </w:t>
      </w:r>
      <w:r w:rsidRPr="000E1741">
        <w:rPr>
          <w:rFonts w:ascii="Arial" w:eastAsia="Times New Roman" w:hAnsi="Arial" w:cs="Arial"/>
          <w:color w:val="005A9C"/>
          <w:sz w:val="29"/>
          <w:szCs w:val="29"/>
          <w:shd w:val="clear" w:color="auto" w:fill="FFFFCC"/>
        </w:rPr>
        <w:t>[</w:t>
      </w:r>
      <w:hyperlink r:id="rId159" w:anchor="gl-keyboard-access" w:history="1">
        <w:r w:rsidRPr="000E1741">
          <w:rPr>
            <w:rFonts w:ascii="Arial" w:eastAsia="Times New Roman" w:hAnsi="Arial" w:cs="Arial"/>
            <w:color w:val="660099"/>
            <w:sz w:val="29"/>
            <w:szCs w:val="29"/>
            <w:u w:val="single"/>
          </w:rPr>
          <w:t>Implementing 2.1</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operate all functions (2.1.1), and move focus (2.1.2) using just the keyboard. Users can activate important or common features with shortcut keys, (2.1.6), override keyboard shortcuts in content and user interface (2.1.4), escape keyboard traps (2.1.3), specify that selecting an item in a dropdown list or menu not activate that item or move to that new web page (2.1.4) and use standard keys for that platform (2.1.5).</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2.1.1 Keyboard Operation: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All functionality can be operated via the </w:t>
      </w:r>
      <w:hyperlink r:id="rId160" w:anchor="def-keyboard" w:tooltip="definition: keyboard" w:history="1">
        <w:r w:rsidRPr="000E1741">
          <w:rPr>
            <w:rFonts w:ascii="Arial" w:eastAsia="Times New Roman" w:hAnsi="Arial" w:cs="Arial"/>
            <w:color w:val="660099"/>
            <w:sz w:val="27"/>
            <w:szCs w:val="27"/>
            <w:u w:val="single"/>
          </w:rPr>
          <w:t>keyboard</w:t>
        </w:r>
      </w:hyperlink>
      <w:r w:rsidRPr="000E1741">
        <w:rPr>
          <w:rFonts w:ascii="Arial" w:eastAsia="Times New Roman" w:hAnsi="Arial" w:cs="Arial"/>
          <w:color w:val="000000"/>
          <w:sz w:val="27"/>
          <w:szCs w:val="27"/>
        </w:rPr>
        <w:t xml:space="preserve"> using sequential or direct keyboard commands that do not require specific timings for individual </w:t>
      </w:r>
      <w:r w:rsidRPr="000E1741">
        <w:rPr>
          <w:rFonts w:ascii="Arial" w:eastAsia="Times New Roman" w:hAnsi="Arial" w:cs="Arial"/>
          <w:color w:val="000000"/>
          <w:sz w:val="27"/>
          <w:szCs w:val="27"/>
        </w:rPr>
        <w:lastRenderedPageBreak/>
        <w:t>keystrokes, except where the underlying function requires input that depends on the path of the user's movement and not just the endpoints (e.g. free hand drawing). This does not forbid and should not discourage providing other input methods in addition to keyboard operation including mouse, touch, gesture and speech. (Level A) </w:t>
      </w:r>
      <w:r w:rsidRPr="000E1741">
        <w:rPr>
          <w:rFonts w:ascii="Arial" w:eastAsia="Times New Roman" w:hAnsi="Arial" w:cs="Arial"/>
          <w:color w:val="000000"/>
          <w:sz w:val="27"/>
          <w:szCs w:val="27"/>
          <w:bdr w:val="none" w:sz="0" w:space="0" w:color="auto" w:frame="1"/>
          <w:shd w:val="clear" w:color="auto" w:fill="FFFF66"/>
        </w:rPr>
        <w:t>## DONE 9 April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2.1.2 Keyboard Focus</w:t>
      </w:r>
      <w:r w:rsidRPr="000E1741">
        <w:rPr>
          <w:rFonts w:ascii="Arial" w:eastAsia="Times New Roman" w:hAnsi="Arial" w:cs="Arial"/>
          <w:color w:val="666666"/>
          <w:sz w:val="20"/>
          <w:szCs w:val="20"/>
        </w:rPr>
        <w:t> (former 1.9.2)</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Every </w:t>
      </w:r>
      <w:hyperlink r:id="rId161" w:anchor="def-viewport" w:tooltip="definition: viewport" w:history="1">
        <w:r w:rsidRPr="000E1741">
          <w:rPr>
            <w:rFonts w:ascii="Arial" w:eastAsia="Times New Roman" w:hAnsi="Arial" w:cs="Arial"/>
            <w:color w:val="660099"/>
            <w:sz w:val="27"/>
            <w:szCs w:val="27"/>
            <w:u w:val="single"/>
          </w:rPr>
          <w:t>viewport</w:t>
        </w:r>
      </w:hyperlink>
      <w:r w:rsidRPr="000E1741">
        <w:rPr>
          <w:rFonts w:ascii="Arial" w:eastAsia="Times New Roman" w:hAnsi="Arial" w:cs="Arial"/>
          <w:color w:val="000000"/>
          <w:sz w:val="27"/>
          <w:szCs w:val="27"/>
        </w:rPr>
        <w:t> has an active or inactive </w:t>
      </w:r>
      <w:hyperlink r:id="rId162" w:anchor="def-keyboard-focus" w:tooltip="definition: keyboard focus" w:history="1">
        <w:r w:rsidRPr="000E1741">
          <w:rPr>
            <w:rFonts w:ascii="Arial" w:eastAsia="Times New Roman" w:hAnsi="Arial" w:cs="Arial"/>
            <w:color w:val="660099"/>
            <w:sz w:val="27"/>
            <w:szCs w:val="27"/>
            <w:u w:val="single"/>
          </w:rPr>
          <w:t>keyboard focus</w:t>
        </w:r>
      </w:hyperlink>
      <w:r w:rsidRPr="000E1741">
        <w:rPr>
          <w:rFonts w:ascii="Arial" w:eastAsia="Times New Roman" w:hAnsi="Arial" w:cs="Arial"/>
          <w:color w:val="000000"/>
          <w:sz w:val="27"/>
          <w:szCs w:val="27"/>
        </w:rPr>
        <w:t> at all times. (Level A) </w:t>
      </w:r>
      <w:r w:rsidRPr="000E1741">
        <w:rPr>
          <w:rFonts w:ascii="Arial" w:eastAsia="Times New Roman" w:hAnsi="Arial" w:cs="Arial"/>
          <w:color w:val="000000"/>
          <w:sz w:val="27"/>
          <w:szCs w:val="27"/>
          <w:bdr w:val="none" w:sz="0" w:space="0" w:color="auto" w:frame="1"/>
          <w:shd w:val="clear" w:color="auto" w:fill="FFFF66"/>
        </w:rPr>
        <w:t>## DONE 9 April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2.1.3 No Keyboard Trap</w:t>
      </w:r>
      <w:r w:rsidRPr="000E1741">
        <w:rPr>
          <w:rFonts w:ascii="Arial" w:eastAsia="Times New Roman" w:hAnsi="Arial" w:cs="Arial"/>
          <w:color w:val="666666"/>
          <w:sz w:val="20"/>
          <w:szCs w:val="20"/>
        </w:rPr>
        <w:t> (former 2.1.5)</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keyboard focus can be moved to a component using a keyboard interface (including nested user agents), then focus can be moved away from that component using only a keyboard interface. If this requires more than unmodified arrow or tab keys (or other standard exit methods), users are advised of the method for moving focus away. (Level A)</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2.1.4 Separate Selection from Activation</w:t>
      </w:r>
      <w:r w:rsidRPr="000E1741">
        <w:rPr>
          <w:rFonts w:ascii="Arial" w:eastAsia="Times New Roman" w:hAnsi="Arial" w:cs="Arial"/>
          <w:color w:val="666666"/>
          <w:sz w:val="20"/>
          <w:szCs w:val="20"/>
        </w:rPr>
        <w:t> (former 2.1.4)</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specify that focus and selection can be moved without causing further changes in focus, selection, or the state of controls, by either the </w:t>
      </w:r>
      <w:hyperlink r:id="rId163" w:anchor="def-user-agent" w:tooltip="definition: User agent" w:history="1">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or author content. (Level A) </w:t>
      </w:r>
      <w:r w:rsidRPr="000E1741">
        <w:rPr>
          <w:rFonts w:ascii="Arial" w:eastAsia="Times New Roman" w:hAnsi="Arial" w:cs="Arial"/>
          <w:color w:val="000000"/>
          <w:sz w:val="27"/>
          <w:szCs w:val="27"/>
          <w:bdr w:val="none" w:sz="0" w:space="0" w:color="auto" w:frame="1"/>
          <w:shd w:val="clear" w:color="auto" w:fill="FFFF66"/>
        </w:rPr>
        <w:t>## DONE 8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2.1.5 Follow Text Keyboard Conventions</w:t>
      </w:r>
      <w:r w:rsidRPr="000E1741">
        <w:rPr>
          <w:rFonts w:ascii="Arial" w:eastAsia="Times New Roman" w:hAnsi="Arial" w:cs="Arial"/>
          <w:color w:val="666666"/>
          <w:sz w:val="20"/>
          <w:szCs w:val="20"/>
        </w:rPr>
        <w:t> (former 2.1.7)</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agent follows keyboard conventions for the </w:t>
      </w:r>
      <w:hyperlink r:id="rId164" w:anchor="def-operating-environment" w:tooltip="definition: operating environment" w:history="1">
        <w:r w:rsidRPr="000E1741">
          <w:rPr>
            <w:rFonts w:ascii="Arial" w:eastAsia="Times New Roman" w:hAnsi="Arial" w:cs="Arial"/>
            <w:color w:val="660099"/>
            <w:sz w:val="27"/>
            <w:szCs w:val="27"/>
            <w:u w:val="single"/>
          </w:rPr>
          <w:t>operating environment</w:t>
        </w:r>
      </w:hyperlink>
      <w:r w:rsidRPr="000E1741">
        <w:rPr>
          <w:rFonts w:ascii="Arial" w:eastAsia="Times New Roman" w:hAnsi="Arial" w:cs="Arial"/>
          <w:color w:val="000000"/>
          <w:sz w:val="27"/>
          <w:szCs w:val="27"/>
        </w:rPr>
        <w:t>.(Level A) </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bdr w:val="none" w:sz="0" w:space="0" w:color="auto" w:frame="1"/>
          <w:shd w:val="clear" w:color="auto" w:fill="FFFF66"/>
        </w:rPr>
        <w:t>## DONE 4 June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2.1.6 Efficient Keyboard Access: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The </w:t>
      </w:r>
      <w:hyperlink r:id="rId165" w:anchor="def-user-agent" w:tooltip="definition: User agent" w:history="1">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user interface includes mechanisms to make keyboard access more efficient than sequential keyboard access. (Level A)</w:t>
      </w:r>
      <w:r w:rsidRPr="000E1741">
        <w:rPr>
          <w:rFonts w:ascii="Arial" w:eastAsia="Times New Roman" w:hAnsi="Arial" w:cs="Arial"/>
          <w:color w:val="000000"/>
          <w:sz w:val="27"/>
          <w:szCs w:val="27"/>
          <w:bdr w:val="none" w:sz="0" w:space="0" w:color="auto" w:frame="1"/>
          <w:shd w:val="clear" w:color="auto" w:fill="FFFF66"/>
        </w:rPr>
        <w:t>## DONE 9 April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strike/>
          <w:color w:val="FFFFFF"/>
          <w:sz w:val="24"/>
          <w:szCs w:val="24"/>
          <w:shd w:val="clear" w:color="auto" w:fill="663333"/>
        </w:rPr>
        <w:t>2.1.9 [deleted] Allow Override of User Interface Keyboard Commands</w:t>
      </w:r>
      <w:r w:rsidRPr="000E1741">
        <w:rPr>
          <w:rFonts w:ascii="Arial" w:eastAsia="Times New Roman" w:hAnsi="Arial" w:cs="Arial"/>
          <w:b/>
          <w:bCs/>
          <w:color w:val="000000"/>
          <w:sz w:val="24"/>
          <w:szCs w:val="24"/>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bdr w:val="none" w:sz="0" w:space="0" w:color="auto" w:frame="1"/>
          <w:shd w:val="clear" w:color="auto" w:fill="FFFF66"/>
        </w:rPr>
        <w:t>## DONE TPAC ## Merged with 2.3.5 on 2 August 2012</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0" w:name="gl-sequential-navigation"/>
      <w:bookmarkEnd w:id="40"/>
      <w:r w:rsidRPr="000E1741">
        <w:rPr>
          <w:rFonts w:ascii="Arial" w:eastAsia="Times New Roman" w:hAnsi="Arial" w:cs="Arial"/>
          <w:color w:val="005A9C"/>
          <w:sz w:val="29"/>
          <w:szCs w:val="29"/>
        </w:rPr>
        <w:t>Guideline 2.2 - Provide sequential navigation </w:t>
      </w:r>
      <w:r w:rsidRPr="000E1741">
        <w:rPr>
          <w:rFonts w:ascii="Arial" w:eastAsia="Times New Roman" w:hAnsi="Arial" w:cs="Arial"/>
          <w:color w:val="666666"/>
          <w:sz w:val="20"/>
          <w:szCs w:val="20"/>
        </w:rPr>
        <w:t>[new, includes former 2.1.8 and 1.9.8, and a new SC]</w:t>
      </w:r>
      <w:r w:rsidRPr="000E1741">
        <w:rPr>
          <w:rFonts w:ascii="Arial" w:eastAsia="Times New Roman" w:hAnsi="Arial" w:cs="Arial"/>
          <w:color w:val="005A9C"/>
          <w:sz w:val="29"/>
          <w:szCs w:val="29"/>
        </w:rPr>
        <w:t> </w:t>
      </w:r>
      <w:r w:rsidRPr="000E1741">
        <w:rPr>
          <w:rFonts w:ascii="Arial" w:eastAsia="Times New Roman" w:hAnsi="Arial" w:cs="Arial"/>
          <w:color w:val="005A9C"/>
          <w:sz w:val="29"/>
          <w:szCs w:val="29"/>
          <w:shd w:val="clear" w:color="auto" w:fill="FFFFCC"/>
        </w:rPr>
        <w:t>[</w:t>
      </w:r>
      <w:hyperlink r:id="rId166" w:anchor="gl-sequential-navigation" w:history="1">
        <w:r w:rsidRPr="000E1741">
          <w:rPr>
            <w:rFonts w:ascii="Arial" w:eastAsia="Times New Roman" w:hAnsi="Arial" w:cs="Arial"/>
            <w:color w:val="660099"/>
            <w:sz w:val="29"/>
            <w:szCs w:val="29"/>
            <w:u w:val="single"/>
          </w:rPr>
          <w:t>Implementing 2.2</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w:t>
      </w:r>
      <w:r w:rsidRPr="000E1741">
        <w:rPr>
          <w:rFonts w:ascii="Arial" w:eastAsia="Times New Roman" w:hAnsi="Arial" w:cs="Arial"/>
          <w:b/>
          <w:bCs/>
          <w:color w:val="000000"/>
          <w:sz w:val="27"/>
          <w:szCs w:val="27"/>
        </w:rPr>
        <w:t> </w:t>
      </w:r>
      <w:r w:rsidRPr="000E1741">
        <w:rPr>
          <w:rFonts w:ascii="Arial" w:eastAsia="Times New Roman" w:hAnsi="Arial" w:cs="Arial"/>
          <w:color w:val="000000"/>
          <w:sz w:val="27"/>
          <w:szCs w:val="27"/>
        </w:rPr>
        <w:t>Users can use the keyboard to navigate sequentially (2.2.3) to all the operable elements (2.2.1) in the viewport as well as between viewports (2.2.2). Users can optionally disable wrapping or request a signal when wrapping occurs (2.2.4).</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2.2.1 Sequential Navigation Between Elements </w:t>
      </w:r>
      <w:r w:rsidRPr="000E1741">
        <w:rPr>
          <w:rFonts w:ascii="Arial" w:eastAsia="Times New Roman" w:hAnsi="Arial" w:cs="Arial"/>
          <w:color w:val="666666"/>
          <w:sz w:val="20"/>
          <w:szCs w:val="20"/>
        </w:rPr>
        <w:t>[replaces 1.9.8 Bi-Directional and 2.1.8 Keyboard Navigation]</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move the keyboard focus backwards and forwards through all </w:t>
      </w:r>
      <w:hyperlink r:id="rId167"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enabled elements in the current viewport. (Level A)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2.2.2 Sequential Navigation Between Viewports</w:t>
      </w:r>
      <w:r w:rsidRPr="000E1741">
        <w:rPr>
          <w:rFonts w:ascii="Arial" w:eastAsia="Times New Roman" w:hAnsi="Arial" w:cs="Arial"/>
          <w:color w:val="666666"/>
          <w:sz w:val="20"/>
          <w:szCs w:val="20"/>
        </w:rPr>
        <w:t> [new]</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move the keyboard focus backwards and forwards between viewports, without having to </w:t>
      </w:r>
      <w:hyperlink r:id="rId168" w:anchor="def-sequential-navigation" w:tooltip="definition: sequential navigation" w:history="1">
        <w:r w:rsidRPr="000E1741">
          <w:rPr>
            <w:rFonts w:ascii="Arial" w:eastAsia="Times New Roman" w:hAnsi="Arial" w:cs="Arial"/>
            <w:color w:val="660099"/>
            <w:sz w:val="27"/>
            <w:szCs w:val="27"/>
            <w:u w:val="single"/>
          </w:rPr>
          <w:t>sequentially navigate</w:t>
        </w:r>
      </w:hyperlink>
      <w:r w:rsidRPr="000E1741">
        <w:rPr>
          <w:rFonts w:ascii="Arial" w:eastAsia="Times New Roman" w:hAnsi="Arial" w:cs="Arial"/>
          <w:color w:val="000000"/>
          <w:sz w:val="27"/>
          <w:szCs w:val="27"/>
        </w:rPr>
        <w:t> all the elements in a viewport. (Level A) </w:t>
      </w:r>
      <w:r w:rsidRPr="000E1741">
        <w:rPr>
          <w:rFonts w:ascii="Arial" w:eastAsia="Times New Roman" w:hAnsi="Arial" w:cs="Arial"/>
          <w:color w:val="000000"/>
          <w:sz w:val="27"/>
          <w:szCs w:val="27"/>
          <w:bdr w:val="none" w:sz="0" w:space="0" w:color="auto" w:frame="1"/>
          <w:shd w:val="clear" w:color="auto" w:fill="FFFF66"/>
        </w:rPr>
        <w:t>## DONE 8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2.2.3 Default Navigation Order</w:t>
      </w:r>
      <w:r w:rsidRPr="000E1741">
        <w:rPr>
          <w:rFonts w:ascii="Arial" w:eastAsia="Times New Roman" w:hAnsi="Arial" w:cs="Arial"/>
          <w:color w:val="666666"/>
          <w:sz w:val="20"/>
          <w:szCs w:val="20"/>
        </w:rPr>
        <w:t> (former 1.9.9)</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the author has not specified a navigation order, the default </w:t>
      </w:r>
      <w:hyperlink r:id="rId169" w:anchor="def-sequential-navigation" w:tooltip="definition: sequential navigation" w:history="1">
        <w:r w:rsidRPr="000E1741">
          <w:rPr>
            <w:rFonts w:ascii="Arial" w:eastAsia="Times New Roman" w:hAnsi="Arial" w:cs="Arial"/>
            <w:color w:val="660099"/>
            <w:sz w:val="27"/>
            <w:szCs w:val="27"/>
            <w:u w:val="single"/>
          </w:rPr>
          <w:t>sequential navigation</w:t>
        </w:r>
      </w:hyperlink>
      <w:r w:rsidRPr="000E1741">
        <w:rPr>
          <w:rFonts w:ascii="Arial" w:eastAsia="Times New Roman" w:hAnsi="Arial" w:cs="Arial"/>
          <w:color w:val="000000"/>
          <w:sz w:val="27"/>
          <w:szCs w:val="27"/>
        </w:rPr>
        <w:t> order is the document order. (Level A) </w:t>
      </w:r>
      <w:r w:rsidRPr="000E1741">
        <w:rPr>
          <w:rFonts w:ascii="Arial" w:eastAsia="Times New Roman" w:hAnsi="Arial" w:cs="Arial"/>
          <w:color w:val="000000"/>
          <w:sz w:val="27"/>
          <w:szCs w:val="27"/>
          <w:bdr w:val="none" w:sz="0" w:space="0" w:color="auto" w:frame="1"/>
          <w:shd w:val="clear" w:color="auto" w:fill="FFFF66"/>
        </w:rPr>
        <w:t>## DONE 23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lastRenderedPageBreak/>
        <w:t>2.2.4 Options for Wrapping in Navigation</w:t>
      </w:r>
      <w:r w:rsidRPr="000E1741">
        <w:rPr>
          <w:rFonts w:ascii="Arial" w:eastAsia="Times New Roman" w:hAnsi="Arial" w:cs="Arial"/>
          <w:color w:val="666666"/>
          <w:sz w:val="20"/>
          <w:szCs w:val="20"/>
        </w:rPr>
        <w:t> (new):</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prevent sequential navigation from wrapping the focus at the beginning or end of a document, and can request notification when such wrapping occurs. (Level AA) </w:t>
      </w:r>
      <w:r w:rsidRPr="000E1741">
        <w:rPr>
          <w:rFonts w:ascii="Arial" w:eastAsia="Times New Roman" w:hAnsi="Arial" w:cs="Arial"/>
          <w:color w:val="000000"/>
          <w:sz w:val="27"/>
          <w:szCs w:val="27"/>
          <w:bdr w:val="none" w:sz="0" w:space="0" w:color="auto" w:frame="1"/>
          <w:shd w:val="clear" w:color="auto" w:fill="FFFF66"/>
        </w:rPr>
        <w:t>## DONE 23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1" w:name="gl-direct-navigation-and-activation"/>
      <w:bookmarkEnd w:id="41"/>
      <w:r w:rsidRPr="000E1741">
        <w:rPr>
          <w:rFonts w:ascii="Arial" w:eastAsia="Times New Roman" w:hAnsi="Arial" w:cs="Arial"/>
          <w:color w:val="005A9C"/>
          <w:sz w:val="29"/>
          <w:szCs w:val="29"/>
        </w:rPr>
        <w:t>Guideline 2.3 - Provide direct navigation and activation</w:t>
      </w:r>
      <w:r w:rsidRPr="000E1741">
        <w:rPr>
          <w:rFonts w:ascii="Arial" w:eastAsia="Times New Roman" w:hAnsi="Arial" w:cs="Arial"/>
          <w:color w:val="666666"/>
          <w:sz w:val="20"/>
          <w:szCs w:val="20"/>
        </w:rPr>
        <w:t> [includes former 2.1.6, 2.1.7, 2.1.11]</w:t>
      </w:r>
      <w:r w:rsidRPr="000E1741">
        <w:rPr>
          <w:rFonts w:ascii="Arial" w:eastAsia="Times New Roman" w:hAnsi="Arial" w:cs="Arial"/>
          <w:color w:val="005A9C"/>
          <w:sz w:val="29"/>
          <w:szCs w:val="29"/>
        </w:rPr>
        <w:t> </w:t>
      </w:r>
      <w:r w:rsidRPr="000E1741">
        <w:rPr>
          <w:rFonts w:ascii="Arial" w:eastAsia="Times New Roman" w:hAnsi="Arial" w:cs="Arial"/>
          <w:color w:val="005A9C"/>
          <w:sz w:val="29"/>
          <w:szCs w:val="29"/>
          <w:shd w:val="clear" w:color="auto" w:fill="FFFFCC"/>
        </w:rPr>
        <w:t>[</w:t>
      </w:r>
      <w:hyperlink r:id="rId170" w:anchor="gl-direct-navigation-and-activation" w:history="1">
        <w:r w:rsidRPr="000E1741">
          <w:rPr>
            <w:rFonts w:ascii="Arial" w:eastAsia="Times New Roman" w:hAnsi="Arial" w:cs="Arial"/>
            <w:color w:val="660099"/>
            <w:sz w:val="29"/>
            <w:szCs w:val="29"/>
            <w:u w:val="single"/>
          </w:rPr>
          <w:t>Implementing 2.3</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navigate directly (e.g. keyboard shortcuts) to important elements (2.3.1) with the option of immediate activation of the operable elements (2.3.3). Display commands with the elements to make it easier for users to discover the commands (2.3.2 &amp; 2.3.4). The user can remap and save direct commands (2.3.5).</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2.3.1 Direct Navigation to Important Elements</w:t>
      </w:r>
      <w:r w:rsidRPr="000E1741">
        <w:rPr>
          <w:rFonts w:ascii="Arial" w:eastAsia="Times New Roman" w:hAnsi="Arial" w:cs="Arial"/>
          <w:color w:val="666666"/>
          <w:sz w:val="20"/>
          <w:szCs w:val="20"/>
        </w:rPr>
        <w:t> (former 2.7.4)</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navigate directly to any </w:t>
      </w:r>
      <w:hyperlink r:id="rId171" w:anchor="def-important-elements" w:tooltip="definition: important elements" w:history="1">
        <w:r w:rsidRPr="000E1741">
          <w:rPr>
            <w:rFonts w:ascii="Arial" w:eastAsia="Times New Roman" w:hAnsi="Arial" w:cs="Arial"/>
            <w:color w:val="660099"/>
            <w:sz w:val="27"/>
            <w:szCs w:val="27"/>
            <w:u w:val="single"/>
          </w:rPr>
          <w:t>important elements</w:t>
        </w:r>
      </w:hyperlink>
      <w:r w:rsidRPr="000E1741">
        <w:rPr>
          <w:rFonts w:ascii="Arial" w:eastAsia="Times New Roman" w:hAnsi="Arial" w:cs="Arial"/>
          <w:color w:val="000000"/>
          <w:sz w:val="27"/>
          <w:szCs w:val="27"/>
        </w:rPr>
        <w:t> (e.g. structural or operable) in rendered content. (Level AA) </w:t>
      </w:r>
      <w:r w:rsidRPr="000E1741">
        <w:rPr>
          <w:rFonts w:ascii="Arial" w:eastAsia="Times New Roman" w:hAnsi="Arial" w:cs="Arial"/>
          <w:color w:val="000000"/>
          <w:sz w:val="27"/>
          <w:szCs w:val="27"/>
          <w:bdr w:val="none" w:sz="0" w:space="0" w:color="auto" w:frame="1"/>
          <w:shd w:val="clear" w:color="auto" w:fill="FFFF66"/>
        </w:rPr>
        <w:t>## DONE 23 March 2012</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bdr w:val="none" w:sz="0" w:space="0" w:color="auto" w:frame="1"/>
          <w:shd w:val="clear" w:color="auto" w:fill="FFFF66"/>
        </w:rPr>
        <w:t>## DONE 4 June 2012</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2.3.2 Present Direct Commands from Rendered Content (enhanced)</w:t>
      </w:r>
      <w:r w:rsidRPr="000E1741">
        <w:rPr>
          <w:rFonts w:ascii="Arial" w:eastAsia="Times New Roman" w:hAnsi="Arial" w:cs="Arial"/>
          <w:color w:val="666666"/>
          <w:sz w:val="20"/>
          <w:szCs w:val="20"/>
        </w:rPr>
        <w:t> (former 2.1.6)</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have any </w:t>
      </w:r>
      <w:hyperlink r:id="rId172"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direct commands in rendered content (e.g. accesskey, landmark) be presented with their associated elements (e.g. Alt+R to reply to a web email). (Level AA) </w:t>
      </w:r>
      <w:r w:rsidRPr="000E1741">
        <w:rPr>
          <w:rFonts w:ascii="Arial" w:eastAsia="Times New Roman" w:hAnsi="Arial" w:cs="Arial"/>
          <w:color w:val="000000"/>
          <w:sz w:val="27"/>
          <w:szCs w:val="27"/>
          <w:bdr w:val="none" w:sz="0" w:space="0" w:color="auto" w:frame="1"/>
          <w:shd w:val="clear" w:color="auto" w:fill="FFFF66"/>
        </w:rPr>
        <w:t>## DONE 28 March 2012</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2.3.3 Direct activation of Enabled Elements</w:t>
      </w:r>
      <w:r w:rsidRPr="000E1741">
        <w:rPr>
          <w:rFonts w:ascii="Arial" w:eastAsia="Times New Roman" w:hAnsi="Arial" w:cs="Arial"/>
          <w:color w:val="666666"/>
          <w:sz w:val="20"/>
          <w:szCs w:val="20"/>
        </w:rPr>
        <w:t> (former 2.7.6)</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move directly to and activate any enabled element in rendered content. (Level A) </w:t>
      </w:r>
      <w:r w:rsidRPr="000E1741">
        <w:rPr>
          <w:rFonts w:ascii="Arial" w:eastAsia="Times New Roman" w:hAnsi="Arial" w:cs="Arial"/>
          <w:color w:val="000000"/>
          <w:sz w:val="27"/>
          <w:szCs w:val="27"/>
          <w:bdr w:val="none" w:sz="0" w:space="0" w:color="auto" w:frame="1"/>
          <w:shd w:val="clear" w:color="auto" w:fill="FFFF66"/>
        </w:rPr>
        <w:t>## DONE 23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lastRenderedPageBreak/>
        <w:t>2.3.4 Present Direct Commands in User Interface</w:t>
      </w:r>
      <w:r w:rsidRPr="000E1741">
        <w:rPr>
          <w:rFonts w:ascii="Arial" w:eastAsia="Times New Roman" w:hAnsi="Arial" w:cs="Arial"/>
          <w:color w:val="666666"/>
          <w:sz w:val="20"/>
          <w:szCs w:val="20"/>
        </w:rPr>
        <w:t> (former 2.1.7)</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have any direct commands in the user agent user interface (e.g. keyboard shortcuts) be presented with their associated user interface controls (e.g. "Ctrl+S" displayed on the "Save" menu item and toolbar button). (Level AA) </w:t>
      </w:r>
      <w:r w:rsidRPr="000E1741">
        <w:rPr>
          <w:rFonts w:ascii="Arial" w:eastAsia="Times New Roman" w:hAnsi="Arial" w:cs="Arial"/>
          <w:color w:val="000000"/>
          <w:sz w:val="27"/>
          <w:szCs w:val="27"/>
          <w:bdr w:val="none" w:sz="0" w:space="0" w:color="auto" w:frame="1"/>
          <w:shd w:val="clear" w:color="auto" w:fill="FFFF66"/>
        </w:rPr>
        <w:t>## DONE 28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2.3.5 Customize Keyboard Commands: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override any keyboard shortcut including recognized author supplied shortcuts (e.g. accesskeys) and user agent user interface controls, except for conventional bindings for the operating environment (e.g. arrow keys for navigating within menus). The rebinding options must include single-key and key-plus-modifier keys if available in the operating environment. The user must be able to save these settings beyond the current session. (Level AA)</w:t>
      </w:r>
      <w:r w:rsidRPr="000E1741">
        <w:rPr>
          <w:rFonts w:ascii="Arial" w:eastAsia="Times New Roman" w:hAnsi="Arial" w:cs="Arial"/>
          <w:color w:val="000000"/>
          <w:sz w:val="27"/>
          <w:szCs w:val="27"/>
          <w:bdr w:val="none" w:sz="0" w:space="0" w:color="auto" w:frame="1"/>
          <w:shd w:val="clear" w:color="auto" w:fill="FFFF66"/>
        </w:rPr>
        <w:t>## DONE 8 March 2012 MERGED WITH 2.1.9 on 2 August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2" w:name="gl-search-text"/>
      <w:r w:rsidRPr="000E1741">
        <w:rPr>
          <w:rFonts w:ascii="Arial" w:eastAsia="Times New Roman" w:hAnsi="Arial" w:cs="Arial"/>
          <w:color w:val="005A9C"/>
          <w:sz w:val="29"/>
          <w:szCs w:val="29"/>
        </w:rPr>
        <w:t>Guideline 2.4 </w:t>
      </w:r>
      <w:r w:rsidRPr="000E1741">
        <w:rPr>
          <w:rFonts w:ascii="Arial" w:eastAsia="Times New Roman" w:hAnsi="Arial" w:cs="Arial"/>
          <w:color w:val="666666"/>
          <w:sz w:val="20"/>
          <w:szCs w:val="20"/>
        </w:rPr>
        <w:t>(former 2.6)</w:t>
      </w:r>
      <w:bookmarkEnd w:id="42"/>
      <w:r w:rsidRPr="000E1741">
        <w:rPr>
          <w:rFonts w:ascii="Arial" w:eastAsia="Times New Roman" w:hAnsi="Arial" w:cs="Arial"/>
          <w:color w:val="005A9C"/>
          <w:sz w:val="29"/>
          <w:szCs w:val="29"/>
        </w:rPr>
        <w:t> - Provide text search. </w:t>
      </w:r>
      <w:r w:rsidRPr="000E1741">
        <w:rPr>
          <w:rFonts w:ascii="Arial" w:eastAsia="Times New Roman" w:hAnsi="Arial" w:cs="Arial"/>
          <w:color w:val="005A9C"/>
          <w:sz w:val="29"/>
          <w:szCs w:val="29"/>
          <w:shd w:val="clear" w:color="auto" w:fill="FFFFCC"/>
        </w:rPr>
        <w:t>[</w:t>
      </w:r>
      <w:hyperlink r:id="rId173" w:anchor="gl-search-text" w:history="1">
        <w:r w:rsidRPr="000E1741">
          <w:rPr>
            <w:rFonts w:ascii="Arial" w:eastAsia="Times New Roman" w:hAnsi="Arial" w:cs="Arial"/>
            <w:color w:val="660099"/>
            <w:sz w:val="29"/>
            <w:szCs w:val="29"/>
            <w:u w:val="single"/>
          </w:rPr>
          <w:t>Implementing 2.4</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search rendered content (2.4.1) forward or backward (2.4.2) and can have the matched content highlighted in the viewport (2.4.3). The user is notified if there is no match (2.4.4). Users can also search by case and for text within alternative content (2.4.5).</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2.4.1 Text Search:</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perform a search within rendered content (e.g. not hidden with a style), including rendered text alternatives and rendered generated content, for any sequence of printing characters from the </w:t>
      </w:r>
      <w:hyperlink r:id="rId174" w:anchor="def-doc-char-set" w:tooltip="definition: Document character set" w:history="1">
        <w:r w:rsidRPr="000E1741">
          <w:rPr>
            <w:rFonts w:ascii="Arial" w:eastAsia="Times New Roman" w:hAnsi="Arial" w:cs="Arial"/>
            <w:color w:val="660099"/>
            <w:sz w:val="27"/>
            <w:szCs w:val="27"/>
            <w:u w:val="single"/>
          </w:rPr>
          <w:t>document character set</w:t>
        </w:r>
      </w:hyperlink>
      <w:r w:rsidRPr="000E1741">
        <w:rPr>
          <w:rFonts w:ascii="Arial" w:eastAsia="Times New Roman" w:hAnsi="Arial" w:cs="Arial"/>
          <w:color w:val="000000"/>
          <w:sz w:val="27"/>
          <w:szCs w:val="27"/>
        </w:rPr>
        <w:t>. (Level A)</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2.4.2 Find Direction:</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 The user can search forward or backward in rendered content. (Level A)</w:t>
      </w:r>
      <w:r w:rsidRPr="000E1741">
        <w:rPr>
          <w:rFonts w:ascii="Arial" w:eastAsia="Times New Roman" w:hAnsi="Arial" w:cs="Arial"/>
          <w:color w:val="000000"/>
          <w:sz w:val="27"/>
          <w:szCs w:val="27"/>
          <w:bdr w:val="none" w:sz="0" w:space="0" w:color="auto" w:frame="1"/>
          <w:shd w:val="clear" w:color="auto" w:fill="FFFF66"/>
        </w:rPr>
        <w:t>## DONE 23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2.4.3 Match Found:</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When a search operation produces a match, the matched content is </w:t>
      </w:r>
      <w:hyperlink r:id="rId175" w:anchor="def-highlight" w:tooltip="definition:highlight" w:history="1">
        <w:r w:rsidRPr="000E1741">
          <w:rPr>
            <w:rFonts w:ascii="Arial" w:eastAsia="Times New Roman" w:hAnsi="Arial" w:cs="Arial"/>
            <w:color w:val="660099"/>
            <w:sz w:val="27"/>
            <w:szCs w:val="27"/>
            <w:u w:val="single"/>
          </w:rPr>
          <w:t>highlighted</w:t>
        </w:r>
      </w:hyperlink>
      <w:r w:rsidRPr="000E1741">
        <w:rPr>
          <w:rFonts w:ascii="Arial" w:eastAsia="Times New Roman" w:hAnsi="Arial" w:cs="Arial"/>
          <w:color w:val="000000"/>
          <w:sz w:val="27"/>
          <w:szCs w:val="27"/>
        </w:rPr>
        <w:t>, the viewport is scrolled if necessary so that the matched content is within its visible area, and the user can search from the location of the match. (Level A) </w:t>
      </w:r>
      <w:r w:rsidRPr="000E1741">
        <w:rPr>
          <w:rFonts w:ascii="Arial" w:eastAsia="Times New Roman" w:hAnsi="Arial" w:cs="Arial"/>
          <w:color w:val="000000"/>
          <w:sz w:val="27"/>
          <w:szCs w:val="27"/>
          <w:bdr w:val="none" w:sz="0" w:space="0" w:color="auto" w:frame="1"/>
          <w:shd w:val="clear" w:color="auto" w:fill="FFFF66"/>
        </w:rPr>
        <w:t>## DONE 23 March 2012</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bdr w:val="none" w:sz="0" w:space="0" w:color="auto" w:frame="1"/>
          <w:shd w:val="clear" w:color="auto" w:fill="FFFF66"/>
        </w:rPr>
        <w:t>## DONE 5 June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2.4.4 Alert on Wrap or No Match: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be </w:t>
      </w:r>
      <w:hyperlink r:id="rId176" w:anchor="def-alert" w:tooltip="definition: notify" w:history="1">
        <w:r w:rsidRPr="000E1741">
          <w:rPr>
            <w:rFonts w:ascii="Arial" w:eastAsia="Times New Roman" w:hAnsi="Arial" w:cs="Arial"/>
            <w:color w:val="660099"/>
            <w:sz w:val="27"/>
            <w:szCs w:val="27"/>
            <w:u w:val="single"/>
          </w:rPr>
          <w:t>notified</w:t>
        </w:r>
      </w:hyperlink>
      <w:r w:rsidRPr="000E1741">
        <w:rPr>
          <w:rFonts w:ascii="Arial" w:eastAsia="Times New Roman" w:hAnsi="Arial" w:cs="Arial"/>
          <w:color w:val="000000"/>
          <w:sz w:val="27"/>
          <w:szCs w:val="27"/>
        </w:rPr>
        <w:t> when there is no match to a search operation. The user can be notified when the search continues from the beginning or end of content. (Level A) </w:t>
      </w:r>
      <w:r w:rsidRPr="000E1741">
        <w:rPr>
          <w:rFonts w:ascii="Arial" w:eastAsia="Times New Roman" w:hAnsi="Arial" w:cs="Arial"/>
          <w:color w:val="000000"/>
          <w:sz w:val="27"/>
          <w:szCs w:val="27"/>
          <w:bdr w:val="none" w:sz="0" w:space="0" w:color="auto" w:frame="1"/>
          <w:shd w:val="clear" w:color="auto" w:fill="FFFF66"/>
        </w:rPr>
        <w:t>## DONE 23 March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2.4.5 Search alternative content: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perform text searches within textual alternative content (e.g. </w:t>
      </w:r>
      <w:hyperlink r:id="rId177" w:anchor="def-conditional-content" w:tooltip="definition: alternative content" w:history="1">
        <w:r w:rsidRPr="000E1741">
          <w:rPr>
            <w:rFonts w:ascii="Arial" w:eastAsia="Times New Roman" w:hAnsi="Arial" w:cs="Arial"/>
            <w:color w:val="660099"/>
            <w:sz w:val="27"/>
            <w:szCs w:val="27"/>
            <w:u w:val="single"/>
          </w:rPr>
          <w:t>text alternatives for non-text content</w:t>
        </w:r>
      </w:hyperlink>
      <w:r w:rsidRPr="000E1741">
        <w:rPr>
          <w:rFonts w:ascii="Arial" w:eastAsia="Times New Roman" w:hAnsi="Arial" w:cs="Arial"/>
          <w:color w:val="000000"/>
          <w:sz w:val="27"/>
          <w:szCs w:val="27"/>
        </w:rPr>
        <w:t>, captions) even when the textual alternative content is not rendered onscreen. (Level AA) </w:t>
      </w:r>
      <w:r w:rsidRPr="000E1741">
        <w:rPr>
          <w:rFonts w:ascii="Arial" w:eastAsia="Times New Roman" w:hAnsi="Arial" w:cs="Arial"/>
          <w:color w:val="000000"/>
          <w:sz w:val="27"/>
          <w:szCs w:val="27"/>
          <w:bdr w:val="none" w:sz="0" w:space="0" w:color="auto" w:frame="1"/>
          <w:shd w:val="clear" w:color="auto" w:fill="FFFF66"/>
        </w:rPr>
        <w:t>## DONE 23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3" w:name="gl-nav-structure"/>
      <w:r w:rsidRPr="000E1741">
        <w:rPr>
          <w:rFonts w:ascii="Arial" w:eastAsia="Times New Roman" w:hAnsi="Arial" w:cs="Arial"/>
          <w:color w:val="005A9C"/>
          <w:sz w:val="29"/>
          <w:szCs w:val="29"/>
        </w:rPr>
        <w:t>Guideline 2.5 </w:t>
      </w:r>
      <w:bookmarkEnd w:id="43"/>
      <w:r w:rsidRPr="000E1741">
        <w:rPr>
          <w:rFonts w:ascii="Arial" w:eastAsia="Times New Roman" w:hAnsi="Arial" w:cs="Arial"/>
          <w:color w:val="666666"/>
          <w:sz w:val="20"/>
          <w:szCs w:val="20"/>
        </w:rPr>
        <w:t>(former 2.7)</w:t>
      </w:r>
      <w:r w:rsidRPr="000E1741">
        <w:rPr>
          <w:rFonts w:ascii="Arial" w:eastAsia="Times New Roman" w:hAnsi="Arial" w:cs="Arial"/>
          <w:color w:val="005A9C"/>
          <w:sz w:val="29"/>
          <w:szCs w:val="29"/>
        </w:rPr>
        <w:t> - Provide structural navigation. </w:t>
      </w:r>
      <w:r w:rsidRPr="000E1741">
        <w:rPr>
          <w:rFonts w:ascii="Arial" w:eastAsia="Times New Roman" w:hAnsi="Arial" w:cs="Arial"/>
          <w:color w:val="005A9C"/>
          <w:sz w:val="29"/>
          <w:szCs w:val="29"/>
          <w:shd w:val="clear" w:color="auto" w:fill="FFFFCC"/>
        </w:rPr>
        <w:t>[</w:t>
      </w:r>
      <w:hyperlink r:id="rId178" w:anchor="gl-nav-structure" w:history="1">
        <w:r w:rsidRPr="000E1741">
          <w:rPr>
            <w:rFonts w:ascii="Arial" w:eastAsia="Times New Roman" w:hAnsi="Arial" w:cs="Arial"/>
            <w:color w:val="660099"/>
            <w:sz w:val="29"/>
            <w:szCs w:val="29"/>
            <w:u w:val="single"/>
          </w:rPr>
          <w:t>Implementing 2.5</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view (2.5.1), navigate (2.5.2), and configure the elements used in navigating (2.5.3) content hierarchy.</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2.5.1 Location in Hierarchy:</w:t>
      </w:r>
      <w:r w:rsidRPr="000E1741">
        <w:rPr>
          <w:rFonts w:ascii="Arial" w:eastAsia="Times New Roman" w:hAnsi="Arial" w:cs="Arial"/>
          <w:color w:val="666666"/>
          <w:sz w:val="20"/>
          <w:szCs w:val="20"/>
        </w:rPr>
        <w:t> [was 2.5.3]</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lastRenderedPageBreak/>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When the user agent is presenting hierarchical information, but the hierarchy is not reflected in a standardized fashion in the </w:t>
      </w:r>
      <w:hyperlink r:id="rId179" w:anchor="def-dom" w:tooltip="definition: Document Object Model" w:history="1">
        <w:r w:rsidRPr="000E1741">
          <w:rPr>
            <w:rFonts w:ascii="Arial" w:eastAsia="Times New Roman" w:hAnsi="Arial" w:cs="Arial"/>
            <w:color w:val="660099"/>
            <w:sz w:val="27"/>
            <w:szCs w:val="27"/>
            <w:u w:val="single"/>
          </w:rPr>
          <w:t>DOM</w:t>
        </w:r>
      </w:hyperlink>
      <w:r w:rsidRPr="000E1741">
        <w:rPr>
          <w:rFonts w:ascii="Arial" w:eastAsia="Times New Roman" w:hAnsi="Arial" w:cs="Arial"/>
          <w:color w:val="000000"/>
          <w:sz w:val="27"/>
          <w:szCs w:val="27"/>
        </w:rPr>
        <w:t> or </w:t>
      </w:r>
      <w:hyperlink r:id="rId180" w:anchor="def-access-platform-arch" w:history="1">
        <w:r w:rsidRPr="000E1741">
          <w:rPr>
            <w:rFonts w:ascii="Arial" w:eastAsia="Times New Roman" w:hAnsi="Arial" w:cs="Arial"/>
            <w:color w:val="660099"/>
            <w:sz w:val="27"/>
            <w:szCs w:val="27"/>
            <w:u w:val="single"/>
          </w:rPr>
          <w:t>platform accessibility services</w:t>
        </w:r>
      </w:hyperlink>
      <w:r w:rsidRPr="000E1741">
        <w:rPr>
          <w:rFonts w:ascii="Arial" w:eastAsia="Times New Roman" w:hAnsi="Arial" w:cs="Arial"/>
          <w:color w:val="000000"/>
          <w:sz w:val="27"/>
          <w:szCs w:val="27"/>
        </w:rPr>
        <w:t>, the user can view the path of nodes leading from the root of the hierarchy to a specified element. (Level AA) </w:t>
      </w:r>
      <w:r w:rsidRPr="000E1741">
        <w:rPr>
          <w:rFonts w:ascii="Arial" w:eastAsia="Times New Roman" w:hAnsi="Arial" w:cs="Arial"/>
          <w:color w:val="000000"/>
          <w:sz w:val="27"/>
          <w:szCs w:val="27"/>
          <w:bdr w:val="none" w:sz="0" w:space="0" w:color="auto" w:frame="1"/>
          <w:shd w:val="clear" w:color="auto" w:fill="FFFF66"/>
        </w:rPr>
        <w:t>## DONE 23 August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2.5.2 Navigate by structural element</w:t>
      </w:r>
      <w:r w:rsidRPr="000E1741">
        <w:rPr>
          <w:rFonts w:ascii="Arial" w:eastAsia="Times New Roman" w:hAnsi="Arial" w:cs="Arial"/>
          <w:color w:val="666666"/>
          <w:sz w:val="20"/>
          <w:szCs w:val="20"/>
        </w:rPr>
        <w:t> [was 2.5.5]</w:t>
      </w:r>
      <w:r w:rsidRPr="000E1741">
        <w:rPr>
          <w:rFonts w:ascii="Arial" w:eastAsia="Times New Roman" w:hAnsi="Arial" w:cs="Arial"/>
          <w:b/>
          <w:bCs/>
          <w:color w:val="000000"/>
        </w:rPr>
        <w:t>:</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agent provides at least the following types of structural navigation, where the structure types exist:(Level AA) </w:t>
      </w:r>
      <w:r w:rsidRPr="000E1741">
        <w:rPr>
          <w:rFonts w:ascii="Arial" w:eastAsia="Times New Roman" w:hAnsi="Arial" w:cs="Arial"/>
          <w:color w:val="000000"/>
          <w:sz w:val="27"/>
          <w:szCs w:val="27"/>
        </w:rPr>
        <w:br w:type="textWrapping" w:clear="all"/>
      </w:r>
    </w:p>
    <w:p w:rsidR="000E1741" w:rsidRPr="000E1741" w:rsidRDefault="000E1741" w:rsidP="000E1741">
      <w:pPr>
        <w:numPr>
          <w:ilvl w:val="0"/>
          <w:numId w:val="18"/>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by heading</w:t>
      </w:r>
    </w:p>
    <w:p w:rsidR="000E1741" w:rsidRPr="000E1741" w:rsidRDefault="000E1741" w:rsidP="000E1741">
      <w:pPr>
        <w:numPr>
          <w:ilvl w:val="0"/>
          <w:numId w:val="18"/>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within tables</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2.5.3 Configure Elements for Structural Navigation</w:t>
      </w:r>
      <w:r w:rsidRPr="000E1741">
        <w:rPr>
          <w:rFonts w:ascii="Arial" w:eastAsia="Times New Roman" w:hAnsi="Arial" w:cs="Arial"/>
          <w:color w:val="666666"/>
          <w:sz w:val="20"/>
          <w:szCs w:val="20"/>
        </w:rPr>
        <w:t> [was 2.5.7]</w:t>
      </w:r>
      <w:r w:rsidRPr="000E1741">
        <w:rPr>
          <w:rFonts w:ascii="Arial" w:eastAsia="Times New Roman" w:hAnsi="Arial" w:cs="Arial"/>
          <w:b/>
          <w:bCs/>
          <w:color w:val="000000"/>
        </w:rPr>
        <w:t>:</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configure sets of </w:t>
      </w:r>
      <w:hyperlink r:id="rId181" w:anchor="def-important-elements" w:history="1">
        <w:r w:rsidRPr="000E1741">
          <w:rPr>
            <w:rFonts w:ascii="Arial" w:eastAsia="Times New Roman" w:hAnsi="Arial" w:cs="Arial"/>
            <w:color w:val="660099"/>
            <w:sz w:val="27"/>
            <w:szCs w:val="27"/>
            <w:u w:val="single"/>
          </w:rPr>
          <w:t>important elements</w:t>
        </w:r>
      </w:hyperlink>
      <w:r w:rsidRPr="000E1741">
        <w:rPr>
          <w:rFonts w:ascii="Arial" w:eastAsia="Times New Roman" w:hAnsi="Arial" w:cs="Arial"/>
          <w:color w:val="000000"/>
          <w:sz w:val="27"/>
          <w:szCs w:val="27"/>
        </w:rPr>
        <w:t> (including element types) for structured navigation and hierarchical/outline view. (Level AAA)</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4" w:name="gl-device-independent-handlers"/>
      <w:r w:rsidRPr="000E1741">
        <w:rPr>
          <w:rFonts w:ascii="Arial" w:eastAsia="Times New Roman" w:hAnsi="Arial" w:cs="Arial"/>
          <w:color w:val="005A9C"/>
          <w:sz w:val="29"/>
          <w:szCs w:val="29"/>
        </w:rPr>
        <w:t>Guideline 2.6 </w:t>
      </w:r>
      <w:bookmarkEnd w:id="44"/>
      <w:r w:rsidRPr="000E1741">
        <w:rPr>
          <w:rFonts w:ascii="Arial" w:eastAsia="Times New Roman" w:hAnsi="Arial" w:cs="Arial"/>
          <w:color w:val="666666"/>
          <w:sz w:val="20"/>
          <w:szCs w:val="20"/>
        </w:rPr>
        <w:t>(former 2.2)</w:t>
      </w:r>
      <w:r w:rsidRPr="000E1741">
        <w:rPr>
          <w:rFonts w:ascii="Arial" w:eastAsia="Times New Roman" w:hAnsi="Arial" w:cs="Arial"/>
          <w:color w:val="005A9C"/>
          <w:sz w:val="29"/>
          <w:szCs w:val="29"/>
        </w:rPr>
        <w:t> - Provide access to event handlers </w:t>
      </w:r>
      <w:r w:rsidRPr="000E1741">
        <w:rPr>
          <w:rFonts w:ascii="Arial" w:eastAsia="Times New Roman" w:hAnsi="Arial" w:cs="Arial"/>
          <w:color w:val="005A9C"/>
          <w:sz w:val="29"/>
          <w:szCs w:val="29"/>
          <w:shd w:val="clear" w:color="auto" w:fill="FFFFCC"/>
        </w:rPr>
        <w:t>[</w:t>
      </w:r>
      <w:hyperlink r:id="rId182" w:anchor="gl-device-independent-handlers" w:history="1">
        <w:r w:rsidRPr="000E1741">
          <w:rPr>
            <w:rFonts w:ascii="Arial" w:eastAsia="Times New Roman" w:hAnsi="Arial" w:cs="Arial"/>
            <w:color w:val="660099"/>
            <w:sz w:val="29"/>
            <w:szCs w:val="29"/>
            <w:u w:val="single"/>
          </w:rPr>
          <w:t>Implementing 2.6</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:Users can interact with web content by mouse, keyboard, voice input, gesture, or a combination of input methods. Users can discover what event handlers (e.g. onmouseover) are available at the element and activate an element's events individually (2.6.1).</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2.6.1 Access to input methods: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The user can discover </w:t>
      </w:r>
      <w:hyperlink r:id="rId183"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input methods explicitly associated with an element, and activate those methods in a modality independent manner. (Level AA) </w:t>
      </w:r>
      <w:r w:rsidRPr="000E1741">
        <w:rPr>
          <w:rFonts w:ascii="Arial" w:eastAsia="Times New Roman" w:hAnsi="Arial" w:cs="Arial"/>
          <w:color w:val="000000"/>
          <w:sz w:val="27"/>
          <w:szCs w:val="27"/>
          <w:bdr w:val="none" w:sz="0" w:space="0" w:color="auto" w:frame="1"/>
          <w:shd w:val="clear" w:color="auto" w:fill="FFFF66"/>
        </w:rPr>
        <w:t>## DONE 23 March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5" w:name="gl-store-prefs"/>
      <w:r w:rsidRPr="000E1741">
        <w:rPr>
          <w:rFonts w:ascii="Arial" w:eastAsia="Times New Roman" w:hAnsi="Arial" w:cs="Arial"/>
          <w:color w:val="005A9C"/>
          <w:sz w:val="29"/>
          <w:szCs w:val="29"/>
        </w:rPr>
        <w:t>Guideline 2.7 </w:t>
      </w:r>
      <w:bookmarkEnd w:id="45"/>
      <w:r w:rsidRPr="000E1741">
        <w:rPr>
          <w:rFonts w:ascii="Arial" w:eastAsia="Times New Roman" w:hAnsi="Arial" w:cs="Arial"/>
          <w:color w:val="005A9C"/>
          <w:sz w:val="29"/>
          <w:szCs w:val="29"/>
        </w:rPr>
        <w:t>- Configure and store preference settings </w:t>
      </w:r>
      <w:r w:rsidRPr="000E1741">
        <w:rPr>
          <w:rFonts w:ascii="Arial" w:eastAsia="Times New Roman" w:hAnsi="Arial" w:cs="Arial"/>
          <w:color w:val="005A9C"/>
          <w:sz w:val="29"/>
          <w:szCs w:val="29"/>
          <w:shd w:val="clear" w:color="auto" w:fill="FFFFCC"/>
        </w:rPr>
        <w:t>[</w:t>
      </w:r>
      <w:hyperlink r:id="rId184" w:anchor="gl-store-prefs" w:history="1">
        <w:r w:rsidRPr="000E1741">
          <w:rPr>
            <w:rFonts w:ascii="Arial" w:eastAsia="Times New Roman" w:hAnsi="Arial" w:cs="Arial"/>
            <w:color w:val="660099"/>
            <w:sz w:val="29"/>
            <w:szCs w:val="29"/>
            <w:u w:val="single"/>
          </w:rPr>
          <w:t>Implementing 2.7</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restore preference settings to default (2.7.2), and accessibility settings persist between sessions (2.7.1). Users can manage multiple sets of preference settings (2.7.3), and adjust preference setting outside the user interface so the current user interface does not prevent access (2.7.4). It's also recommended that groups of settings can be transported to compatible systems (2.7.5).</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2.7.1 Persistent Accessibility Settings</w:t>
      </w:r>
      <w:r w:rsidRPr="000E1741">
        <w:rPr>
          <w:rFonts w:ascii="Arial" w:eastAsia="Times New Roman" w:hAnsi="Arial" w:cs="Arial"/>
          <w:color w:val="666666"/>
          <w:sz w:val="20"/>
          <w:szCs w:val="20"/>
        </w:rPr>
        <w:t> [was 2.7.2]</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User agent accessibility preference settings persist between sessions. (Level 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2.7.2 Restore all to default</w:t>
      </w:r>
      <w:r w:rsidRPr="000E1741">
        <w:rPr>
          <w:rFonts w:ascii="Arial" w:eastAsia="Times New Roman" w:hAnsi="Arial" w:cs="Arial"/>
          <w:color w:val="666666"/>
          <w:sz w:val="20"/>
          <w:szCs w:val="20"/>
        </w:rPr>
        <w:t> [was 2.7.3]</w:t>
      </w:r>
      <w:r w:rsidRPr="000E1741">
        <w:rPr>
          <w:rFonts w:ascii="Arial" w:eastAsia="Times New Roman" w:hAnsi="Arial" w:cs="Arial"/>
          <w:b/>
          <w:bCs/>
          <w:color w:val="000000"/>
          <w:sz w:val="24"/>
          <w:szCs w:val="24"/>
        </w:rPr>
        <w: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restore all preference settings to default values. (Level 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2.7.3 Multiple Sets of Preference Settings</w:t>
      </w:r>
      <w:r w:rsidRPr="000E1741">
        <w:rPr>
          <w:rFonts w:ascii="Arial" w:eastAsia="Times New Roman" w:hAnsi="Arial" w:cs="Arial"/>
          <w:color w:val="666666"/>
          <w:sz w:val="20"/>
          <w:szCs w:val="20"/>
        </w:rPr>
        <w:t> [was 2.7.4]</w:t>
      </w:r>
      <w:r w:rsidRPr="000E1741">
        <w:rPr>
          <w:rFonts w:ascii="Arial" w:eastAsia="Times New Roman" w:hAnsi="Arial" w:cs="Arial"/>
          <w:b/>
          <w:bCs/>
          <w:color w:val="000000"/>
          <w:sz w:val="24"/>
          <w:szCs w:val="24"/>
        </w:rPr>
        <w: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save and retrieve multiple sets of user agent preference settings.(Level AA)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2.7.4 Change preference settings outside the user interface</w:t>
      </w:r>
      <w:r w:rsidRPr="000E1741">
        <w:rPr>
          <w:rFonts w:ascii="Arial" w:eastAsia="Times New Roman" w:hAnsi="Arial" w:cs="Arial"/>
          <w:color w:val="666666"/>
          <w:sz w:val="20"/>
          <w:szCs w:val="20"/>
        </w:rPr>
        <w:t> [was 2.7.6]</w:t>
      </w:r>
      <w:r w:rsidRPr="000E1741">
        <w:rPr>
          <w:rFonts w:ascii="Arial" w:eastAsia="Times New Roman" w:hAnsi="Arial" w:cs="Arial"/>
          <w:b/>
          <w:bCs/>
          <w:color w:val="000000"/>
          <w:sz w:val="24"/>
          <w:szCs w:val="24"/>
        </w:rPr>
        <w: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The user can adjust any preference settings required to meet the User Agent Accessibility Guidelines (UAAG) 2.0 from outside the user agent user interface. (Level AA)</w:t>
      </w:r>
      <w:r w:rsidRPr="000E1741">
        <w:rPr>
          <w:rFonts w:ascii="Arial" w:eastAsia="Times New Roman" w:hAnsi="Arial" w:cs="Arial"/>
          <w:color w:val="000000"/>
          <w:sz w:val="27"/>
          <w:szCs w:val="27"/>
          <w:bdr w:val="none" w:sz="0" w:space="0" w:color="auto" w:frame="1"/>
          <w:shd w:val="clear" w:color="auto" w:fill="FFFF66"/>
        </w:rPr>
        <w:t>## DONE TPAC## DONE 5 June 2012</w:t>
      </w: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2.7.5 Portable Preference Settings</w:t>
      </w:r>
      <w:r w:rsidRPr="000E1741">
        <w:rPr>
          <w:rFonts w:ascii="Arial" w:eastAsia="Times New Roman" w:hAnsi="Arial" w:cs="Arial"/>
          <w:color w:val="666666"/>
          <w:sz w:val="20"/>
          <w:szCs w:val="20"/>
        </w:rPr>
        <w:t> [was 2.7.7]</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transfer all compatible user agent preference settings between computers.(Level AAA) </w:t>
      </w:r>
      <w:r w:rsidRPr="000E1741">
        <w:rPr>
          <w:rFonts w:ascii="Arial" w:eastAsia="Times New Roman" w:hAnsi="Arial" w:cs="Arial"/>
          <w:color w:val="000000"/>
          <w:sz w:val="27"/>
          <w:szCs w:val="27"/>
          <w:bdr w:val="none" w:sz="0" w:space="0" w:color="auto" w:frame="1"/>
          <w:shd w:val="clear" w:color="auto" w:fill="FFFF66"/>
        </w:rPr>
        <w:t>## DONE 4 June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6" w:name="gl-configure-controls"/>
      <w:r w:rsidRPr="000E1741">
        <w:rPr>
          <w:rFonts w:ascii="Arial" w:eastAsia="Times New Roman" w:hAnsi="Arial" w:cs="Arial"/>
          <w:color w:val="005A9C"/>
          <w:sz w:val="29"/>
          <w:szCs w:val="29"/>
        </w:rPr>
        <w:t>Guideline 2.8 - </w:t>
      </w:r>
      <w:bookmarkEnd w:id="46"/>
      <w:r w:rsidRPr="000E1741">
        <w:rPr>
          <w:rFonts w:ascii="Arial" w:eastAsia="Times New Roman" w:hAnsi="Arial" w:cs="Arial"/>
          <w:color w:val="005A9C"/>
          <w:sz w:val="29"/>
          <w:szCs w:val="29"/>
        </w:rPr>
        <w:t>Customize display of GUI controls </w:t>
      </w:r>
      <w:r w:rsidRPr="000E1741">
        <w:rPr>
          <w:rFonts w:ascii="Arial" w:eastAsia="Times New Roman" w:hAnsi="Arial" w:cs="Arial"/>
          <w:color w:val="005A9C"/>
          <w:sz w:val="29"/>
          <w:szCs w:val="29"/>
          <w:shd w:val="clear" w:color="auto" w:fill="FFFFCC"/>
        </w:rPr>
        <w:t>[</w:t>
      </w:r>
      <w:hyperlink r:id="rId185" w:anchor="gl-configure-controls" w:history="1">
        <w:r w:rsidRPr="000E1741">
          <w:rPr>
            <w:rFonts w:ascii="Arial" w:eastAsia="Times New Roman" w:hAnsi="Arial" w:cs="Arial"/>
            <w:color w:val="660099"/>
            <w:sz w:val="29"/>
            <w:szCs w:val="29"/>
            <w:u w:val="single"/>
          </w:rPr>
          <w:t>Implementing 2.8</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It's recommended that users can add, remove and configure the position of graphical user agent controls and restore them to their default settings (2.8.1).</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2.8.1 Customize display of controls representing user interface commands, functions, and extensions: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customize which user agent commands, functions, and extensions are displayed within the user agent's user interface as follows:(Level AA)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numPr>
          <w:ilvl w:val="0"/>
          <w:numId w:val="19"/>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7"/>
          <w:szCs w:val="27"/>
        </w:rPr>
        <w:t>Show</w:t>
      </w:r>
      <w:r w:rsidRPr="000E1741">
        <w:rPr>
          <w:rFonts w:ascii="Arial" w:eastAsia="Times New Roman" w:hAnsi="Arial" w:cs="Arial"/>
          <w:color w:val="000000"/>
          <w:sz w:val="27"/>
          <w:szCs w:val="27"/>
        </w:rPr>
        <w:t>: The user can choose to display any controls, which can include user installed extensions, available within the user agent user interface. It is acceptable to limit the total number of controls that are displayed onscreen.</w:t>
      </w:r>
    </w:p>
    <w:p w:rsidR="000E1741" w:rsidRPr="000E1741" w:rsidRDefault="000E1741" w:rsidP="000E1741">
      <w:pPr>
        <w:numPr>
          <w:ilvl w:val="0"/>
          <w:numId w:val="19"/>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7"/>
          <w:szCs w:val="27"/>
        </w:rPr>
        <w:t>Simplify</w:t>
      </w:r>
      <w:r w:rsidRPr="000E1741">
        <w:rPr>
          <w:rFonts w:ascii="Arial" w:eastAsia="Times New Roman" w:hAnsi="Arial" w:cs="Arial"/>
          <w:color w:val="000000"/>
          <w:sz w:val="27"/>
          <w:szCs w:val="27"/>
        </w:rPr>
        <w:t>: The user can simplify the default user interface by choosing to display only commands essential for basic operation (e.g. by hiding some control).</w:t>
      </w:r>
    </w:p>
    <w:p w:rsidR="000E1741" w:rsidRPr="000E1741" w:rsidRDefault="000E1741" w:rsidP="000E1741">
      <w:pPr>
        <w:numPr>
          <w:ilvl w:val="0"/>
          <w:numId w:val="19"/>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7"/>
          <w:szCs w:val="27"/>
        </w:rPr>
        <w:t>Reposition</w:t>
      </w:r>
      <w:r w:rsidRPr="000E1741">
        <w:rPr>
          <w:rFonts w:ascii="Arial" w:eastAsia="Times New Roman" w:hAnsi="Arial" w:cs="Arial"/>
          <w:color w:val="000000"/>
          <w:sz w:val="27"/>
          <w:szCs w:val="27"/>
        </w:rPr>
        <w:t xml:space="preserve">: The user can choose to reposition individual controls within containers (e.g. Toolbars or tool palettes), as well as reposition the containers themselves to facilitate physical access (e.g. To </w:t>
      </w:r>
      <w:r w:rsidRPr="000E1741">
        <w:rPr>
          <w:rFonts w:ascii="Arial" w:eastAsia="Times New Roman" w:hAnsi="Arial" w:cs="Arial"/>
          <w:color w:val="000000"/>
          <w:sz w:val="27"/>
          <w:szCs w:val="27"/>
        </w:rPr>
        <w:lastRenderedPageBreak/>
        <w:t>minimize hand travel on touch screens, or to facilitate preferred hand access on handheld mobile devices).</w:t>
      </w:r>
    </w:p>
    <w:p w:rsidR="000E1741" w:rsidRPr="000E1741" w:rsidRDefault="000E1741" w:rsidP="000E1741">
      <w:pPr>
        <w:numPr>
          <w:ilvl w:val="0"/>
          <w:numId w:val="19"/>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7"/>
          <w:szCs w:val="27"/>
        </w:rPr>
        <w:t>Assign Activation Keystrokes or Gestures</w:t>
      </w:r>
      <w:r w:rsidRPr="000E1741">
        <w:rPr>
          <w:rFonts w:ascii="Arial" w:eastAsia="Times New Roman" w:hAnsi="Arial" w:cs="Arial"/>
          <w:color w:val="000000"/>
          <w:sz w:val="27"/>
          <w:szCs w:val="27"/>
        </w:rPr>
        <w:t>: The user can choose to view, assign or change default keystrokes or gestures used to activate controls.</w:t>
      </w:r>
    </w:p>
    <w:p w:rsidR="000E1741" w:rsidRPr="000E1741" w:rsidRDefault="000E1741" w:rsidP="000E1741">
      <w:pPr>
        <w:numPr>
          <w:ilvl w:val="0"/>
          <w:numId w:val="19"/>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b/>
          <w:bCs/>
          <w:color w:val="000000"/>
          <w:sz w:val="27"/>
          <w:szCs w:val="27"/>
        </w:rPr>
        <w:t>Reset</w:t>
      </w:r>
      <w:r w:rsidRPr="000E1741">
        <w:rPr>
          <w:rFonts w:ascii="Arial" w:eastAsia="Times New Roman" w:hAnsi="Arial" w:cs="Arial"/>
          <w:color w:val="000000"/>
          <w:sz w:val="27"/>
          <w:szCs w:val="27"/>
        </w:rPr>
        <w:t>: The user has the option to reset the containers and controls to their original configuration.</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2.8.2 Reset Toolbar Configuration: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bdr w:val="none" w:sz="0" w:space="0" w:color="auto" w:frame="1"/>
          <w:shd w:val="clear" w:color="auto" w:fill="FFFF66"/>
        </w:rPr>
        <w:t>## DELETED 15 November 2012</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7" w:name="gl-time-independent"/>
      <w:r w:rsidRPr="000E1741">
        <w:rPr>
          <w:rFonts w:ascii="Arial" w:eastAsia="Times New Roman" w:hAnsi="Arial" w:cs="Arial"/>
          <w:color w:val="005A9C"/>
          <w:sz w:val="29"/>
          <w:szCs w:val="29"/>
        </w:rPr>
        <w:t>Guideline 2.9</w:t>
      </w:r>
      <w:bookmarkEnd w:id="47"/>
      <w:r w:rsidRPr="000E1741">
        <w:rPr>
          <w:rFonts w:ascii="Arial" w:eastAsia="Times New Roman" w:hAnsi="Arial" w:cs="Arial"/>
          <w:color w:val="666666"/>
          <w:sz w:val="20"/>
          <w:szCs w:val="20"/>
        </w:rPr>
        <w:t> (former 2.3)</w:t>
      </w:r>
      <w:r w:rsidRPr="000E1741">
        <w:rPr>
          <w:rFonts w:ascii="Arial" w:eastAsia="Times New Roman" w:hAnsi="Arial" w:cs="Arial"/>
          <w:color w:val="005A9C"/>
          <w:sz w:val="29"/>
          <w:szCs w:val="29"/>
        </w:rPr>
        <w:t> - Allow time-independent interaction. </w:t>
      </w:r>
      <w:r w:rsidRPr="000E1741">
        <w:rPr>
          <w:rFonts w:ascii="Arial" w:eastAsia="Times New Roman" w:hAnsi="Arial" w:cs="Arial"/>
          <w:color w:val="005A9C"/>
          <w:sz w:val="29"/>
          <w:szCs w:val="29"/>
          <w:shd w:val="clear" w:color="auto" w:fill="FFFFCC"/>
        </w:rPr>
        <w:t>[</w:t>
      </w:r>
      <w:hyperlink r:id="rId186" w:anchor="gl-time-independent" w:history="1">
        <w:r w:rsidRPr="000E1741">
          <w:rPr>
            <w:rFonts w:ascii="Arial" w:eastAsia="Times New Roman" w:hAnsi="Arial" w:cs="Arial"/>
            <w:color w:val="660099"/>
            <w:sz w:val="29"/>
            <w:szCs w:val="29"/>
            <w:u w:val="single"/>
          </w:rPr>
          <w:t>Implementing 2.9</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extend the time limit for user input when such limits are controllable by the user agent (2.9.1); by default, the user agent shows the progress of content in the process of downloading (2.9.2).</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2.9.1 Adjustable Timing: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Where time limits for user input are </w:t>
      </w:r>
      <w:hyperlink r:id="rId187"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and controllable by the user agent, the user can extend the time limits. (Level A)</w:t>
      </w:r>
      <w:r w:rsidRPr="000E1741">
        <w:rPr>
          <w:rFonts w:ascii="Arial" w:eastAsia="Times New Roman" w:hAnsi="Arial" w:cs="Arial"/>
          <w:color w:val="000000"/>
          <w:sz w:val="27"/>
          <w:szCs w:val="27"/>
          <w:bdr w:val="none" w:sz="0" w:space="0" w:color="auto" w:frame="1"/>
          <w:shd w:val="clear" w:color="auto" w:fill="FFFF66"/>
        </w:rPr>
        <w:t>## DONE 26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2.9.2 Retrieval Progress:</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By default, the user agent shows the progress of content retrieval. (Level A)</w:t>
      </w:r>
      <w:r w:rsidRPr="000E1741">
        <w:rPr>
          <w:rFonts w:ascii="Arial" w:eastAsia="Times New Roman" w:hAnsi="Arial" w:cs="Arial"/>
          <w:color w:val="000000"/>
          <w:sz w:val="27"/>
          <w:szCs w:val="27"/>
          <w:bdr w:val="none" w:sz="0" w:space="0" w:color="auto" w:frame="1"/>
          <w:shd w:val="clear" w:color="auto" w:fill="FFFF66"/>
        </w:rPr>
        <w:t>## DONE 26 March 2012</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8" w:name="gl-prevent-flash"/>
      <w:bookmarkEnd w:id="48"/>
      <w:r w:rsidRPr="000E1741">
        <w:rPr>
          <w:rFonts w:ascii="Arial" w:eastAsia="Times New Roman" w:hAnsi="Arial" w:cs="Arial"/>
          <w:color w:val="005A9C"/>
          <w:sz w:val="29"/>
          <w:szCs w:val="29"/>
        </w:rPr>
        <w:t>Guideline 2.10</w:t>
      </w:r>
      <w:r w:rsidRPr="000E1741">
        <w:rPr>
          <w:rFonts w:ascii="Arial" w:eastAsia="Times New Roman" w:hAnsi="Arial" w:cs="Arial"/>
          <w:color w:val="666666"/>
          <w:sz w:val="20"/>
          <w:szCs w:val="20"/>
        </w:rPr>
        <w:t> (former 2.4)</w:t>
      </w:r>
      <w:r w:rsidRPr="000E1741">
        <w:rPr>
          <w:rFonts w:ascii="Arial" w:eastAsia="Times New Roman" w:hAnsi="Arial" w:cs="Arial"/>
          <w:color w:val="005A9C"/>
          <w:sz w:val="29"/>
          <w:szCs w:val="29"/>
        </w:rPr>
        <w:t> - Help users avoid flashing that could cause seizures. </w:t>
      </w:r>
      <w:r w:rsidRPr="000E1741">
        <w:rPr>
          <w:rFonts w:ascii="Arial" w:eastAsia="Times New Roman" w:hAnsi="Arial" w:cs="Arial"/>
          <w:color w:val="005A9C"/>
          <w:sz w:val="29"/>
          <w:szCs w:val="29"/>
          <w:shd w:val="clear" w:color="auto" w:fill="FFFFCC"/>
        </w:rPr>
        <w:t>[</w:t>
      </w:r>
      <w:hyperlink r:id="rId188" w:anchor="gl-prevent-flash" w:history="1">
        <w:r w:rsidRPr="000E1741">
          <w:rPr>
            <w:rFonts w:ascii="Arial" w:eastAsia="Times New Roman" w:hAnsi="Arial" w:cs="Arial"/>
            <w:color w:val="660099"/>
            <w:sz w:val="29"/>
            <w:szCs w:val="29"/>
            <w:u w:val="single"/>
          </w:rPr>
          <w:t>Implementing 2.10</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lastRenderedPageBreak/>
        <w:t>Summary</w:t>
      </w:r>
      <w:r w:rsidRPr="000E1741">
        <w:rPr>
          <w:rFonts w:ascii="Arial" w:eastAsia="Times New Roman" w:hAnsi="Arial" w:cs="Arial"/>
          <w:color w:val="000000"/>
          <w:sz w:val="27"/>
          <w:szCs w:val="27"/>
        </w:rPr>
        <w:t>: To help users avoid seizures, the default configuration prevents the browser user interface and rendered content from flashing more than three times a second above a luminescence or color threshold (2.10.1), or does not flash at all (2.10.2).</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2.10.1 Three Flashes or Below Threshold:</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In its default configuration, the user agent does not display any user interface components or </w:t>
      </w:r>
      <w:hyperlink r:id="rId189"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content that flashes more than three times in any one-second period, unless the flash is below the general flash and red flash thresholds. (Level A)</w:t>
      </w:r>
      <w:r w:rsidRPr="000E1741">
        <w:rPr>
          <w:rFonts w:ascii="Arial" w:eastAsia="Times New Roman" w:hAnsi="Arial" w:cs="Arial"/>
          <w:color w:val="000000"/>
          <w:sz w:val="27"/>
          <w:szCs w:val="27"/>
          <w:bdr w:val="none" w:sz="0" w:space="0" w:color="auto" w:frame="1"/>
          <w:shd w:val="clear" w:color="auto" w:fill="FFFF66"/>
        </w:rPr>
        <w:t>## DONE 9 April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2.10.2 Three Flashes: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In its default configuration, the user agent does not display any user interface components or </w:t>
      </w:r>
      <w:hyperlink r:id="rId190"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content that flashes more than three times in any one-second period (regardless of whether not the flash is below the general flash and red flash thresholds). (Level AAA) </w:t>
      </w:r>
      <w:r w:rsidRPr="000E1741">
        <w:rPr>
          <w:rFonts w:ascii="Arial" w:eastAsia="Times New Roman" w:hAnsi="Arial" w:cs="Arial"/>
          <w:color w:val="000000"/>
          <w:sz w:val="27"/>
          <w:szCs w:val="27"/>
          <w:bdr w:val="none" w:sz="0" w:space="0" w:color="auto" w:frame="1"/>
          <w:shd w:val="clear" w:color="auto" w:fill="FFFF66"/>
        </w:rPr>
        <w:t>## DONE 9 April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49" w:name="gl-control-inaccessible-content"/>
      <w:r w:rsidRPr="000E1741">
        <w:rPr>
          <w:rFonts w:ascii="Arial" w:eastAsia="Times New Roman" w:hAnsi="Arial" w:cs="Arial"/>
          <w:color w:val="005A9C"/>
          <w:sz w:val="29"/>
          <w:szCs w:val="29"/>
        </w:rPr>
        <w:t>Guideline 2.11 - </w:t>
      </w:r>
      <w:bookmarkEnd w:id="49"/>
      <w:r w:rsidRPr="000E1741">
        <w:rPr>
          <w:rFonts w:ascii="Arial" w:eastAsia="Times New Roman" w:hAnsi="Arial" w:cs="Arial"/>
          <w:color w:val="005A9C"/>
          <w:sz w:val="29"/>
          <w:szCs w:val="29"/>
        </w:rPr>
        <w:t>Provide control of content that may reduce accessibility. </w:t>
      </w:r>
      <w:r w:rsidRPr="000E1741">
        <w:rPr>
          <w:rFonts w:ascii="Arial" w:eastAsia="Times New Roman" w:hAnsi="Arial" w:cs="Arial"/>
          <w:color w:val="666666"/>
          <w:sz w:val="20"/>
          <w:szCs w:val="20"/>
        </w:rPr>
        <w:t>(former 2.9)</w:t>
      </w:r>
      <w:r w:rsidRPr="000E1741">
        <w:rPr>
          <w:rFonts w:ascii="Arial" w:eastAsia="Times New Roman" w:hAnsi="Arial" w:cs="Arial"/>
          <w:color w:val="005A9C"/>
          <w:sz w:val="29"/>
          <w:szCs w:val="29"/>
        </w:rPr>
        <w:t> </w:t>
      </w:r>
      <w:r w:rsidRPr="000E1741">
        <w:rPr>
          <w:rFonts w:ascii="Arial" w:eastAsia="Times New Roman" w:hAnsi="Arial" w:cs="Arial"/>
          <w:color w:val="005A9C"/>
          <w:sz w:val="29"/>
          <w:szCs w:val="29"/>
          <w:shd w:val="clear" w:color="auto" w:fill="FFFFCC"/>
        </w:rPr>
        <w:t>[</w:t>
      </w:r>
      <w:hyperlink r:id="rId191" w:anchor="gl-control-inaccessible-content" w:history="1">
        <w:r w:rsidRPr="000E1741">
          <w:rPr>
            <w:rFonts w:ascii="Arial" w:eastAsia="Times New Roman" w:hAnsi="Arial" w:cs="Arial"/>
            <w:color w:val="660099"/>
            <w:sz w:val="29"/>
            <w:szCs w:val="29"/>
            <w:u w:val="single"/>
          </w:rPr>
          <w:t>Implementing 2.11</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The user can control background images (2.11.1); present placeholders for time-based media (2.11.2) and executable regions (2.11.3), or block all executable content (2.11.4); adjust playback (2.11.5), stop/pause/resume (2.11.6), navigate, (2.11.7) and specify tracks for prerecorded time-based media (2.11.9); and adjust contrast and brightness of visual time-based media (2.11.10).</w:t>
      </w:r>
    </w:p>
    <w:p w:rsidR="000E1741" w:rsidRPr="000E1741" w:rsidRDefault="000E1741" w:rsidP="000E1741">
      <w:pPr>
        <w:spacing w:before="60" w:after="0" w:line="240" w:lineRule="auto"/>
        <w:ind w:left="240"/>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Applicability Notes:</w:t>
      </w:r>
    </w:p>
    <w:p w:rsidR="000E1741" w:rsidRPr="000E1741" w:rsidRDefault="000E1741" w:rsidP="000E1741">
      <w:pPr>
        <w:spacing w:before="60" w:after="0" w:line="240" w:lineRule="auto"/>
        <w:ind w:left="240"/>
        <w:rPr>
          <w:rFonts w:ascii="Arial" w:eastAsia="Times New Roman" w:hAnsi="Arial" w:cs="Arial"/>
          <w:color w:val="000000"/>
          <w:sz w:val="27"/>
          <w:szCs w:val="27"/>
        </w:rPr>
      </w:pPr>
      <w:r w:rsidRPr="000E1741">
        <w:rPr>
          <w:rFonts w:ascii="Arial" w:eastAsia="Times New Roman" w:hAnsi="Arial" w:cs="Arial"/>
          <w:color w:val="000000"/>
          <w:sz w:val="27"/>
          <w:szCs w:val="27"/>
        </w:rPr>
        <w:t>Guideline 2.11 and its success criteria only apply to images, animations, video, audio, etc. that the user agent can </w:t>
      </w:r>
      <w:hyperlink r:id="rId192" w:anchor="def-recognize" w:history="1">
        <w:r w:rsidRPr="000E1741">
          <w:rPr>
            <w:rFonts w:ascii="Arial" w:eastAsia="Times New Roman" w:hAnsi="Arial" w:cs="Arial"/>
            <w:color w:val="660099"/>
            <w:sz w:val="27"/>
            <w:szCs w:val="27"/>
            <w:u w:val="single"/>
          </w:rPr>
          <w:t>recognize</w:t>
        </w:r>
      </w:hyperlink>
      <w:r w:rsidRPr="000E1741">
        <w:rPr>
          <w:rFonts w:ascii="Arial" w:eastAsia="Times New Roman" w:hAnsi="Arial" w:cs="Arial"/>
          <w:color w:val="000000"/>
          <w:sz w:val="27"/>
          <w:szCs w:val="27"/>
        </w:rPr>
        <w:t>.</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2.11.1 Background Image Toggle:</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w:t>
      </w:r>
      <w:r w:rsidRPr="000E1741">
        <w:rPr>
          <w:rFonts w:ascii="Arial" w:eastAsia="Times New Roman" w:hAnsi="Arial" w:cs="Arial"/>
          <w:color w:val="000000"/>
          <w:sz w:val="27"/>
          <w:szCs w:val="27"/>
          <w:bdr w:val="none" w:sz="0" w:space="0" w:color="auto" w:frame="1"/>
          <w:shd w:val="clear" w:color="auto" w:fill="FFFF66"/>
        </w:rPr>
        <w:t>## DELETED 13 December 2012 (see 1.1.x)</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2.11.2 Time-Based Media Load-Only:</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override the play on load of </w:t>
      </w:r>
      <w:hyperlink r:id="rId193"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time-based media content such that the content is not played until </w:t>
      </w:r>
      <w:hyperlink r:id="rId194" w:anchor="def-user-request" w:tooltip="definition: Explicit user request" w:history="1">
        <w:r w:rsidRPr="000E1741">
          <w:rPr>
            <w:rFonts w:ascii="Arial" w:eastAsia="Times New Roman" w:hAnsi="Arial" w:cs="Arial"/>
            <w:color w:val="660099"/>
            <w:sz w:val="27"/>
            <w:szCs w:val="27"/>
            <w:u w:val="single"/>
          </w:rPr>
          <w:t>explicit user request</w:t>
        </w:r>
      </w:hyperlink>
      <w:r w:rsidRPr="000E1741">
        <w:rPr>
          <w:rFonts w:ascii="Arial" w:eastAsia="Times New Roman" w:hAnsi="Arial" w:cs="Arial"/>
          <w:color w:val="000000"/>
          <w:sz w:val="27"/>
          <w:szCs w:val="27"/>
        </w:rPr>
        <w:t>. (Level A)</w:t>
      </w:r>
      <w:r w:rsidRPr="000E1741">
        <w:rPr>
          <w:rFonts w:ascii="Arial" w:eastAsia="Times New Roman" w:hAnsi="Arial" w:cs="Arial"/>
          <w:color w:val="000000"/>
          <w:sz w:val="27"/>
          <w:szCs w:val="27"/>
          <w:bdr w:val="none" w:sz="0" w:space="0" w:color="auto" w:frame="1"/>
          <w:shd w:val="clear" w:color="auto" w:fill="FFFF66"/>
        </w:rPr>
        <w:t>## DONE 9 August 2012</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2.11.3 Execution Placeholder:</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render a </w:t>
      </w:r>
      <w:hyperlink r:id="rId195" w:anchor="def-placeholder" w:history="1">
        <w:r w:rsidRPr="000E1741">
          <w:rPr>
            <w:rFonts w:ascii="Arial" w:eastAsia="Times New Roman" w:hAnsi="Arial" w:cs="Arial"/>
            <w:color w:val="660099"/>
            <w:sz w:val="27"/>
            <w:szCs w:val="27"/>
            <w:u w:val="single"/>
          </w:rPr>
          <w:t>placeholder</w:t>
        </w:r>
      </w:hyperlink>
      <w:r w:rsidRPr="000E1741">
        <w:rPr>
          <w:rFonts w:ascii="Arial" w:eastAsia="Times New Roman" w:hAnsi="Arial" w:cs="Arial"/>
          <w:color w:val="000000"/>
          <w:sz w:val="27"/>
          <w:szCs w:val="27"/>
        </w:rPr>
        <w:t> instead of executable content that would normally be contained within an on-screen area (e.g. Applet, Flash), until </w:t>
      </w:r>
      <w:hyperlink r:id="rId196" w:anchor="def-user-request" w:tooltip="definition: Explicit user request" w:history="1">
        <w:r w:rsidRPr="000E1741">
          <w:rPr>
            <w:rFonts w:ascii="Arial" w:eastAsia="Times New Roman" w:hAnsi="Arial" w:cs="Arial"/>
            <w:color w:val="660099"/>
            <w:sz w:val="27"/>
            <w:szCs w:val="27"/>
            <w:u w:val="single"/>
          </w:rPr>
          <w:t>explicit user request</w:t>
        </w:r>
      </w:hyperlink>
      <w:r w:rsidRPr="000E1741">
        <w:rPr>
          <w:rFonts w:ascii="Arial" w:eastAsia="Times New Roman" w:hAnsi="Arial" w:cs="Arial"/>
          <w:color w:val="000000"/>
          <w:sz w:val="27"/>
          <w:szCs w:val="27"/>
        </w:rPr>
        <w:t> to execute. (Level A)</w:t>
      </w:r>
      <w:r w:rsidRPr="000E1741">
        <w:rPr>
          <w:rFonts w:ascii="Arial" w:eastAsia="Times New Roman" w:hAnsi="Arial" w:cs="Arial"/>
          <w:color w:val="000000"/>
          <w:sz w:val="27"/>
          <w:szCs w:val="27"/>
          <w:bdr w:val="none" w:sz="0" w:space="0" w:color="auto" w:frame="1"/>
          <w:shd w:val="clear" w:color="auto" w:fill="FFFF66"/>
        </w:rPr>
        <w:t>## DONE 9 August 2012</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2.11.4 Execution Toggle:</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turn on/off the execution of executable content that would not normally be contained within a particular area (e.g. Javascript). (Level 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2.11.5 Playback Rate Adjustment for Prerecorded Content:</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adjust the playback rate of prerecorded time-based media content, such that all of the following are true: (Level A)</w:t>
      </w:r>
    </w:p>
    <w:p w:rsidR="000E1741" w:rsidRPr="000E1741" w:rsidRDefault="000E1741" w:rsidP="000E1741">
      <w:pPr>
        <w:numPr>
          <w:ilvl w:val="0"/>
          <w:numId w:val="2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adjust the playback rate of the time-based media tracks to between 50% and 250% of real time.</w:t>
      </w:r>
    </w:p>
    <w:p w:rsidR="000E1741" w:rsidRPr="000E1741" w:rsidRDefault="000E1741" w:rsidP="000E1741">
      <w:pPr>
        <w:numPr>
          <w:ilvl w:val="0"/>
          <w:numId w:val="2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Speech whose playback rate has been adjusted by the user maintains pitch in order to limit degradation of the speech quality.</w:t>
      </w:r>
    </w:p>
    <w:p w:rsidR="000E1741" w:rsidRPr="000E1741" w:rsidRDefault="000E1741" w:rsidP="000E1741">
      <w:pPr>
        <w:numPr>
          <w:ilvl w:val="0"/>
          <w:numId w:val="2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Audio and video tracks remain synchronized across this required range of playback rates.</w:t>
      </w:r>
    </w:p>
    <w:p w:rsidR="000E1741" w:rsidRPr="000E1741" w:rsidRDefault="000E1741" w:rsidP="000E1741">
      <w:pPr>
        <w:numPr>
          <w:ilvl w:val="0"/>
          <w:numId w:val="2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The user agent provides a function that resets the playback rate to normal (100%).</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2.11.6 Stop/Pause/Resume Time-Based Media:</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stop, pause, and resume rendered audio and </w:t>
      </w:r>
      <w:hyperlink r:id="rId197" w:anchor="def-animation" w:tooltip="definition: Animation" w:history="1">
        <w:r w:rsidRPr="000E1741">
          <w:rPr>
            <w:rFonts w:ascii="Arial" w:eastAsia="Times New Roman" w:hAnsi="Arial" w:cs="Arial"/>
            <w:color w:val="660099"/>
            <w:sz w:val="27"/>
            <w:szCs w:val="27"/>
            <w:u w:val="single"/>
          </w:rPr>
          <w:t>animation</w:t>
        </w:r>
      </w:hyperlink>
      <w:r w:rsidRPr="000E1741">
        <w:rPr>
          <w:rFonts w:ascii="Arial" w:eastAsia="Times New Roman" w:hAnsi="Arial" w:cs="Arial"/>
          <w:color w:val="000000"/>
          <w:sz w:val="27"/>
          <w:szCs w:val="27"/>
        </w:rPr>
        <w:t> content (including video, animated images, and changing text) that last three or more seconds at their default playback rate. (Level 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2.11.7 Navigate Time-Based Media:</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navigate along the timebase using a continuous scale, and by </w:t>
      </w:r>
      <w:hyperlink r:id="rId198" w:anchor="def-relative-time-units" w:tooltip="definition: relative time units" w:history="1">
        <w:r w:rsidRPr="000E1741">
          <w:rPr>
            <w:rFonts w:ascii="Arial" w:eastAsia="Times New Roman" w:hAnsi="Arial" w:cs="Arial"/>
            <w:color w:val="660099"/>
            <w:sz w:val="27"/>
            <w:szCs w:val="27"/>
            <w:u w:val="single"/>
          </w:rPr>
          <w:t>relative time units</w:t>
        </w:r>
      </w:hyperlink>
      <w:r w:rsidRPr="000E1741">
        <w:rPr>
          <w:rFonts w:ascii="Arial" w:eastAsia="Times New Roman" w:hAnsi="Arial" w:cs="Arial"/>
          <w:color w:val="000000"/>
          <w:sz w:val="27"/>
          <w:szCs w:val="27"/>
        </w:rPr>
        <w:t>within rendered audio and animations (including video and animated images) that last three or more seconds at their default playback rate. (Level A) </w:t>
      </w:r>
      <w:r w:rsidRPr="000E1741">
        <w:rPr>
          <w:rFonts w:ascii="Arial" w:eastAsia="Times New Roman" w:hAnsi="Arial" w:cs="Arial"/>
          <w:color w:val="000000"/>
          <w:sz w:val="27"/>
          <w:szCs w:val="27"/>
          <w:bdr w:val="none" w:sz="0" w:space="0" w:color="auto" w:frame="1"/>
          <w:shd w:val="clear" w:color="auto" w:fill="FFFF66"/>
        </w:rPr>
        <w:t>## DONE 9 August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2.11.8 Semantic Navigation of Time-Based Media:</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navigate by semantic structure within the time-based media, such as by chapters or scenes present in the media (Level AA).</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2.11.9 Track Enable/Disable of Time-Based Media:</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During time-based media playback, the user can determine which tracks are available and select or deselect tracks, overriding global default settings for captions, audio descriptions, etc. (Level AA)</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2.11.10 Video Contrast and Brightness</w:t>
      </w:r>
      <w:r w:rsidRPr="000E1741">
        <w:rPr>
          <w:rFonts w:ascii="Arial" w:eastAsia="Times New Roman" w:hAnsi="Arial" w:cs="Arial"/>
          <w:color w:val="666666"/>
          <w:sz w:val="20"/>
          <w:szCs w:val="20"/>
        </w:rPr>
        <w:t> [was 2.11.12]</w:t>
      </w:r>
      <w:r w:rsidRPr="000E1741">
        <w:rPr>
          <w:rFonts w:ascii="Arial" w:eastAsia="Times New Roman" w:hAnsi="Arial" w:cs="Arial"/>
          <w:b/>
          <w:bCs/>
          <w:color w:val="000000"/>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Users can adjust the contrast and brightness of visual time-based media. (Level AAA)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2.11.11 Scale and position visual alternative media tracks:</w:t>
      </w:r>
      <w:r w:rsidRPr="000E1741">
        <w:rPr>
          <w:rFonts w:ascii="Arial" w:eastAsia="Times New Roman" w:hAnsi="Arial" w:cs="Arial"/>
          <w:color w:val="000000"/>
          <w:sz w:val="27"/>
          <w:szCs w:val="27"/>
          <w:bdr w:val="none" w:sz="0" w:space="0" w:color="auto" w:frame="1"/>
          <w:shd w:val="clear" w:color="auto" w:fill="FFFF66"/>
        </w:rPr>
        <w:t>[2.11.11 MOVED to 1.1.3 and 1.1.5 on 2 August 2012]</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50" w:name="gl-other-devices"/>
      <w:r w:rsidRPr="000E1741">
        <w:rPr>
          <w:rFonts w:ascii="Arial" w:eastAsia="Times New Roman" w:hAnsi="Arial" w:cs="Arial"/>
          <w:color w:val="005A9C"/>
          <w:sz w:val="29"/>
          <w:szCs w:val="29"/>
        </w:rPr>
        <w:t>Guideline 2.12 - </w:t>
      </w:r>
      <w:bookmarkEnd w:id="50"/>
      <w:r w:rsidRPr="000E1741">
        <w:rPr>
          <w:rFonts w:ascii="Arial" w:eastAsia="Times New Roman" w:hAnsi="Arial" w:cs="Arial"/>
          <w:color w:val="005A9C"/>
          <w:sz w:val="29"/>
          <w:szCs w:val="29"/>
        </w:rPr>
        <w:t>Other Input Devices </w:t>
      </w:r>
      <w:r w:rsidRPr="000E1741">
        <w:rPr>
          <w:rFonts w:ascii="Arial" w:eastAsia="Times New Roman" w:hAnsi="Arial" w:cs="Arial"/>
          <w:color w:val="005A9C"/>
          <w:sz w:val="29"/>
          <w:szCs w:val="29"/>
          <w:shd w:val="clear" w:color="auto" w:fill="FFFFCC"/>
        </w:rPr>
        <w:t>[</w:t>
      </w:r>
      <w:hyperlink r:id="rId199" w:anchor="gl-other-devices" w:history="1">
        <w:r w:rsidRPr="000E1741">
          <w:rPr>
            <w:rFonts w:ascii="Arial" w:eastAsia="Times New Roman" w:hAnsi="Arial" w:cs="Arial"/>
            <w:color w:val="660099"/>
            <w:sz w:val="29"/>
            <w:szCs w:val="29"/>
            <w:u w:val="single"/>
          </w:rPr>
          <w:t>Implementing 2.12</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For all input devices supported by the platform, the user agents should let the user perform all functions aside from entering text (2.12.2), and enter text with any platform-provided features (2.12.1). If possible, it is also encouraged to let the user enter text even if the platform does not provide such a feature (2.12.3).</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2.12.1 Support Platform Text Input Devices:</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the </w:t>
      </w:r>
      <w:hyperlink r:id="rId200" w:anchor="def-platform" w:tooltip="definition: platform" w:history="1">
        <w:r w:rsidRPr="000E1741">
          <w:rPr>
            <w:rFonts w:ascii="Arial" w:eastAsia="Times New Roman" w:hAnsi="Arial" w:cs="Arial"/>
            <w:color w:val="660099"/>
            <w:sz w:val="27"/>
            <w:szCs w:val="27"/>
            <w:u w:val="single"/>
          </w:rPr>
          <w:t>platform</w:t>
        </w:r>
      </w:hyperlink>
      <w:r w:rsidRPr="000E1741">
        <w:rPr>
          <w:rFonts w:ascii="Arial" w:eastAsia="Times New Roman" w:hAnsi="Arial" w:cs="Arial"/>
          <w:color w:val="000000"/>
          <w:sz w:val="27"/>
          <w:szCs w:val="27"/>
        </w:rPr>
        <w:t> supports text input using an input device, the user agent is compatible with this functionality. (Level A)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2.12.2 Operation With Any Device:</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an input device is supported by the </w:t>
      </w:r>
      <w:hyperlink r:id="rId201" w:anchor="def-platform" w:tooltip="definition: platform" w:history="1">
        <w:r w:rsidRPr="000E1741">
          <w:rPr>
            <w:rFonts w:ascii="Arial" w:eastAsia="Times New Roman" w:hAnsi="Arial" w:cs="Arial"/>
            <w:color w:val="660099"/>
            <w:sz w:val="27"/>
            <w:szCs w:val="27"/>
            <w:u w:val="single"/>
          </w:rPr>
          <w:t>platform</w:t>
        </w:r>
      </w:hyperlink>
      <w:r w:rsidRPr="000E1741">
        <w:rPr>
          <w:rFonts w:ascii="Arial" w:eastAsia="Times New Roman" w:hAnsi="Arial" w:cs="Arial"/>
          <w:color w:val="000000"/>
          <w:sz w:val="27"/>
          <w:szCs w:val="27"/>
        </w:rPr>
        <w:t> , all user agent functionality other than text input can be operated using that device. (Level AA)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2.12.3 Text Input With Any Device:</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an input device is supported by the </w:t>
      </w:r>
      <w:hyperlink r:id="rId202" w:anchor="def-platform" w:tooltip="definition: platform" w:history="1">
        <w:r w:rsidRPr="000E1741">
          <w:rPr>
            <w:rFonts w:ascii="Arial" w:eastAsia="Times New Roman" w:hAnsi="Arial" w:cs="Arial"/>
            <w:color w:val="660099"/>
            <w:sz w:val="27"/>
            <w:szCs w:val="27"/>
            <w:u w:val="single"/>
          </w:rPr>
          <w:t>platform</w:t>
        </w:r>
      </w:hyperlink>
      <w:r w:rsidRPr="000E1741">
        <w:rPr>
          <w:rFonts w:ascii="Arial" w:eastAsia="Times New Roman" w:hAnsi="Arial" w:cs="Arial"/>
          <w:color w:val="000000"/>
          <w:sz w:val="27"/>
          <w:szCs w:val="27"/>
        </w:rPr>
        <w:t> , all user agent functionality including text input can be operated using that device. (Level AAA)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lastRenderedPageBreak/>
        <w:br w:type="textWrapping" w:clear="all"/>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51" w:name="principle-understandable"/>
      <w:bookmarkEnd w:id="51"/>
      <w:r w:rsidRPr="000E1741">
        <w:rPr>
          <w:rFonts w:ascii="Arial" w:eastAsia="Times New Roman" w:hAnsi="Arial" w:cs="Arial"/>
          <w:color w:val="005A9C"/>
          <w:sz w:val="33"/>
          <w:szCs w:val="33"/>
        </w:rPr>
        <w:t>PRINCIPLE 3: Ensure that the user interface is understandable</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52" w:name="gl-avoid-unnecessary-messages"/>
      <w:bookmarkEnd w:id="52"/>
      <w:r w:rsidRPr="000E1741">
        <w:rPr>
          <w:rFonts w:ascii="Arial" w:eastAsia="Times New Roman" w:hAnsi="Arial" w:cs="Arial"/>
          <w:color w:val="005A9C"/>
          <w:sz w:val="29"/>
          <w:szCs w:val="29"/>
        </w:rPr>
        <w:t>Guideline 3.1 - Help users avoid unnecessary messages. </w:t>
      </w:r>
      <w:r w:rsidRPr="000E1741">
        <w:rPr>
          <w:rFonts w:ascii="Arial" w:eastAsia="Times New Roman" w:hAnsi="Arial" w:cs="Arial"/>
          <w:color w:val="005A9C"/>
          <w:sz w:val="29"/>
          <w:szCs w:val="29"/>
          <w:shd w:val="clear" w:color="auto" w:fill="FFFFCC"/>
        </w:rPr>
        <w:t>[</w:t>
      </w:r>
      <w:hyperlink r:id="rId203" w:anchor="gl-avoid-unnecessary-messages" w:history="1">
        <w:r w:rsidRPr="000E1741">
          <w:rPr>
            <w:rFonts w:ascii="Arial" w:eastAsia="Times New Roman" w:hAnsi="Arial" w:cs="Arial"/>
            <w:color w:val="660099"/>
            <w:sz w:val="29"/>
            <w:szCs w:val="29"/>
            <w:u w:val="single"/>
          </w:rPr>
          <w:t>Implementing 3.1</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turn off non-essential messages from the author or user-agent.</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3.1.2 Reduce Interruptions: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avoid or defer </w:t>
      </w:r>
      <w:hyperlink r:id="rId204"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non-essential or low priority messages and updating/changing information in the user agent user interface and rendered content.(Level AA)</w:t>
      </w:r>
      <w:r w:rsidRPr="000E1741">
        <w:rPr>
          <w:rFonts w:ascii="Arial" w:eastAsia="Times New Roman" w:hAnsi="Arial" w:cs="Arial"/>
          <w:color w:val="000000"/>
          <w:sz w:val="27"/>
          <w:szCs w:val="27"/>
          <w:bdr w:val="none" w:sz="0" w:space="0" w:color="auto" w:frame="1"/>
          <w:shd w:val="clear" w:color="auto" w:fill="FFFF66"/>
        </w:rPr>
        <w:t>## DONE 5 June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53" w:name="gl-avoid-mistakes"/>
      <w:r w:rsidRPr="000E1741">
        <w:rPr>
          <w:rFonts w:ascii="Arial" w:eastAsia="Times New Roman" w:hAnsi="Arial" w:cs="Arial"/>
          <w:color w:val="005A9C"/>
          <w:sz w:val="29"/>
          <w:szCs w:val="29"/>
        </w:rPr>
        <w:t>Guideline 3.2 - </w:t>
      </w:r>
      <w:bookmarkEnd w:id="53"/>
      <w:r w:rsidRPr="000E1741">
        <w:rPr>
          <w:rFonts w:ascii="Arial" w:eastAsia="Times New Roman" w:hAnsi="Arial" w:cs="Arial"/>
          <w:color w:val="005A9C"/>
          <w:sz w:val="29"/>
          <w:szCs w:val="29"/>
        </w:rPr>
        <w:t>Help users avoid and correct mistakes. </w:t>
      </w:r>
      <w:r w:rsidRPr="000E1741">
        <w:rPr>
          <w:rFonts w:ascii="Arial" w:eastAsia="Times New Roman" w:hAnsi="Arial" w:cs="Arial"/>
          <w:color w:val="005A9C"/>
          <w:sz w:val="29"/>
          <w:szCs w:val="29"/>
          <w:shd w:val="clear" w:color="auto" w:fill="FFFFCC"/>
        </w:rPr>
        <w:t>[</w:t>
      </w:r>
      <w:hyperlink r:id="rId205" w:anchor="gl-avoid-mistakes" w:history="1">
        <w:r w:rsidRPr="000E1741">
          <w:rPr>
            <w:rFonts w:ascii="Arial" w:eastAsia="Times New Roman" w:hAnsi="Arial" w:cs="Arial"/>
            <w:color w:val="660099"/>
            <w:sz w:val="29"/>
            <w:szCs w:val="29"/>
            <w:u w:val="single"/>
          </w:rPr>
          <w:t>Implementing 3.2</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840" w:right="84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Users can have form submissions require confirmation (3.2.1), go back after navigating (3.2.2), and have their text checked for spelling errors (3.2.3).</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3.2.1 Form Submission:</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The user can specify whether or not </w:t>
      </w:r>
      <w:hyperlink r:id="rId206"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form submissions must be confirmed. (Level AA)</w:t>
      </w:r>
      <w:r w:rsidRPr="000E1741">
        <w:rPr>
          <w:rFonts w:ascii="Arial" w:eastAsia="Times New Roman" w:hAnsi="Arial" w:cs="Arial"/>
          <w:color w:val="000000"/>
          <w:sz w:val="27"/>
          <w:szCs w:val="27"/>
          <w:bdr w:val="none" w:sz="0" w:space="0" w:color="auto" w:frame="1"/>
          <w:shd w:val="clear" w:color="auto" w:fill="FFFF66"/>
        </w:rPr>
        <w:t>## DONE 15 March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3.2.2 Back Button</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 The user can reverse </w:t>
      </w:r>
      <w:hyperlink r:id="rId207"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navigation between web addresses (e.g. standard "back button" functionality).(Level AA) </w:t>
      </w:r>
      <w:r w:rsidRPr="000E1741">
        <w:rPr>
          <w:rFonts w:ascii="Arial" w:eastAsia="Times New Roman" w:hAnsi="Arial" w:cs="Arial"/>
          <w:color w:val="000000"/>
          <w:sz w:val="27"/>
          <w:szCs w:val="27"/>
          <w:bdr w:val="none" w:sz="0" w:space="0" w:color="auto" w:frame="1"/>
          <w:shd w:val="clear" w:color="auto" w:fill="FFFF66"/>
        </w:rPr>
        <w:t>## DONE 15 March 2012 &amp; 19 July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3.2.3 Provide spell checking functionality: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User agents provide spell checking functionality for text created inside the user agent.(Level AA)</w:t>
      </w:r>
      <w:r w:rsidRPr="000E1741">
        <w:rPr>
          <w:rFonts w:ascii="Arial" w:eastAsia="Times New Roman" w:hAnsi="Arial" w:cs="Arial"/>
          <w:color w:val="000000"/>
          <w:sz w:val="27"/>
          <w:szCs w:val="27"/>
          <w:bdr w:val="none" w:sz="0" w:space="0" w:color="auto" w:frame="1"/>
          <w:shd w:val="clear" w:color="auto" w:fill="FFFF66"/>
        </w:rPr>
        <w:t>## DONE 5 June 2012</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3.2.4 Text Entry Undo:</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reverse </w:t>
      </w:r>
      <w:hyperlink r:id="rId208" w:anchor="def-recognize" w:tooltip="definition:recognized" w:history="1">
        <w:r w:rsidRPr="000E1741">
          <w:rPr>
            <w:rFonts w:ascii="Arial" w:eastAsia="Times New Roman" w:hAnsi="Arial" w:cs="Arial"/>
            <w:color w:val="660099"/>
            <w:sz w:val="27"/>
            <w:szCs w:val="27"/>
            <w:u w:val="single"/>
          </w:rPr>
          <w:t>recognized</w:t>
        </w:r>
      </w:hyperlink>
      <w:r w:rsidRPr="000E1741">
        <w:rPr>
          <w:rFonts w:ascii="Arial" w:eastAsia="Times New Roman" w:hAnsi="Arial" w:cs="Arial"/>
          <w:color w:val="000000"/>
          <w:sz w:val="27"/>
          <w:szCs w:val="27"/>
        </w:rPr>
        <w:t> text entry actions prior to submission. (Level A)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Submission can be triggered in many different ways, such as clicking a submit button, typing a key in a control with an onkeypress event, or by a script responding to a timer.</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bdr w:val="none" w:sz="0" w:space="0" w:color="auto" w:frame="1"/>
          <w:shd w:val="clear" w:color="auto" w:fill="FFFF66"/>
        </w:rPr>
        <w:t>## DONE 19 July 2012 (was 3.2.X)</w:t>
      </w:r>
      <w:r w:rsidRPr="000E1741">
        <w:rPr>
          <w:rFonts w:ascii="Arial" w:eastAsia="Times New Roman" w:hAnsi="Arial" w:cs="Arial"/>
          <w:color w:val="000000"/>
          <w:sz w:val="27"/>
          <w:szCs w:val="27"/>
        </w:rPr>
        <w:t> </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3.2.5 Settings Change Confirmation:</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the user agent provides mechanisms for changing its user interface settings, it either allows the user to reverse the setting changes, or the user can require user confirmation to proceed.(Level A) </w:t>
      </w:r>
      <w:r w:rsidRPr="000E1741">
        <w:rPr>
          <w:rFonts w:ascii="Arial" w:eastAsia="Times New Roman" w:hAnsi="Arial" w:cs="Arial"/>
          <w:color w:val="000000"/>
          <w:sz w:val="27"/>
          <w:szCs w:val="27"/>
        </w:rPr>
        <w:br w:type="textWrapping" w:clear="all"/>
      </w:r>
      <w:r w:rsidRPr="000E1741">
        <w:rPr>
          <w:rFonts w:ascii="Arial" w:eastAsia="Times New Roman" w:hAnsi="Arial" w:cs="Arial"/>
          <w:color w:val="000000"/>
          <w:sz w:val="27"/>
          <w:szCs w:val="27"/>
          <w:bdr w:val="none" w:sz="0" w:space="0" w:color="auto" w:frame="1"/>
          <w:shd w:val="clear" w:color="auto" w:fill="FFFF66"/>
        </w:rPr>
        <w:t>## DONE 19 July 2012 (was 3.2.Y)</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54" w:name="gl-doc-access-features"/>
      <w:r w:rsidRPr="000E1741">
        <w:rPr>
          <w:rFonts w:ascii="Arial" w:eastAsia="Times New Roman" w:hAnsi="Arial" w:cs="Arial"/>
          <w:color w:val="005A9C"/>
          <w:sz w:val="29"/>
          <w:szCs w:val="29"/>
        </w:rPr>
        <w:t>Guideline 3.3 - </w:t>
      </w:r>
      <w:bookmarkEnd w:id="54"/>
      <w:r w:rsidRPr="000E1741">
        <w:rPr>
          <w:rFonts w:ascii="Arial" w:eastAsia="Times New Roman" w:hAnsi="Arial" w:cs="Arial"/>
          <w:color w:val="005A9C"/>
          <w:sz w:val="29"/>
          <w:szCs w:val="29"/>
        </w:rPr>
        <w:t>Document the user agent user interface including accessibility features.</w:t>
      </w:r>
      <w:r w:rsidRPr="000E1741">
        <w:rPr>
          <w:rFonts w:ascii="Arial" w:eastAsia="Times New Roman" w:hAnsi="Arial" w:cs="Arial"/>
          <w:color w:val="005A9C"/>
          <w:sz w:val="29"/>
          <w:szCs w:val="29"/>
          <w:shd w:val="clear" w:color="auto" w:fill="FFFFCC"/>
        </w:rPr>
        <w:t>[</w:t>
      </w:r>
      <w:hyperlink r:id="rId209" w:anchor="gl-doc-access-features" w:history="1">
        <w:r w:rsidRPr="000E1741">
          <w:rPr>
            <w:rFonts w:ascii="Arial" w:eastAsia="Times New Roman" w:hAnsi="Arial" w:cs="Arial"/>
            <w:color w:val="660099"/>
            <w:sz w:val="29"/>
            <w:szCs w:val="29"/>
            <w:u w:val="single"/>
          </w:rPr>
          <w:t>Implementing 3.3</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lastRenderedPageBreak/>
        <w:t>Summary</w:t>
      </w:r>
      <w:r w:rsidRPr="000E1741">
        <w:rPr>
          <w:rFonts w:ascii="Arial" w:eastAsia="Times New Roman" w:hAnsi="Arial" w:cs="Arial"/>
          <w:color w:val="000000"/>
          <w:sz w:val="27"/>
          <w:szCs w:val="27"/>
        </w:rPr>
        <w:t>: User documentation is available in an accessible format (3.3.1), it includes accessibility features (3.3.2), delineates differences between versions (3.3.3), provides a centralized views of conformance UAAG2.0 (3.3.4), and is available as context sensitive help in the UA (3.3.5).</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3.3.1 Accessible documentation:</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product </w:t>
      </w:r>
      <w:hyperlink r:id="rId210" w:anchor="def-documentation" w:tooltip="definition: documentation" w:history="1">
        <w:r w:rsidRPr="000E1741">
          <w:rPr>
            <w:rFonts w:ascii="Arial" w:eastAsia="Times New Roman" w:hAnsi="Arial" w:cs="Arial"/>
            <w:color w:val="660099"/>
            <w:sz w:val="27"/>
            <w:szCs w:val="27"/>
            <w:u w:val="single"/>
          </w:rPr>
          <w:t>documentation</w:t>
        </w:r>
      </w:hyperlink>
      <w:r w:rsidRPr="000E1741">
        <w:rPr>
          <w:rFonts w:ascii="Arial" w:eastAsia="Times New Roman" w:hAnsi="Arial" w:cs="Arial"/>
          <w:color w:val="000000"/>
          <w:sz w:val="27"/>
          <w:szCs w:val="27"/>
        </w:rPr>
        <w:t> is available in a format that meets success criteria of WCAG 2.0 Level "A" or greater. (Level 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3.3.2 Document Accessibility Features: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All features of the user agent that meet User Agent Accessibility Guidelines 2.0 success criteria are documented. (Level A)</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3.3.3 Changes Between Versions: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Changes to features that meet UAAG 2.0 success criteria since the previous user agent release are documented. (Level AA)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3.3.4 Centralized View: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There is a dedicated section of the documentation that presents a view of all features of the user agent necessary to meet the requirements of User Agent Accessibility Guidelines 2.0. (Level AAA)</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55" w:name="gl-predictable-operation"/>
      <w:bookmarkEnd w:id="55"/>
      <w:r w:rsidRPr="000E1741">
        <w:rPr>
          <w:rFonts w:ascii="Arial" w:eastAsia="Times New Roman" w:hAnsi="Arial" w:cs="Arial"/>
          <w:color w:val="005A9C"/>
          <w:sz w:val="29"/>
          <w:szCs w:val="29"/>
        </w:rPr>
        <w:t>Guideline 3.4 - The user agent must behave in a predictable fashion. </w:t>
      </w:r>
      <w:r w:rsidRPr="000E1741">
        <w:rPr>
          <w:rFonts w:ascii="Arial" w:eastAsia="Times New Roman" w:hAnsi="Arial" w:cs="Arial"/>
          <w:color w:val="005A9C"/>
          <w:sz w:val="29"/>
          <w:szCs w:val="29"/>
          <w:shd w:val="clear" w:color="auto" w:fill="FFFFCC"/>
        </w:rPr>
        <w:t>[</w:t>
      </w:r>
      <w:hyperlink r:id="rId211" w:anchor="gl-predictable-operation" w:history="1">
        <w:r w:rsidRPr="000E1741">
          <w:rPr>
            <w:rFonts w:ascii="Arial" w:eastAsia="Times New Roman" w:hAnsi="Arial" w:cs="Arial"/>
            <w:color w:val="660099"/>
            <w:sz w:val="29"/>
            <w:szCs w:val="29"/>
            <w:u w:val="single"/>
          </w:rPr>
          <w:t>Implementing 3.4</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36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lastRenderedPageBreak/>
        <w:t>Summary</w:t>
      </w:r>
      <w:r w:rsidRPr="000E1741">
        <w:rPr>
          <w:rFonts w:ascii="Arial" w:eastAsia="Times New Roman" w:hAnsi="Arial" w:cs="Arial"/>
          <w:color w:val="000000"/>
          <w:sz w:val="27"/>
          <w:szCs w:val="27"/>
        </w:rPr>
        <w:t>: Users can prevent non-requested focus changes (3.4.1).</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3.4.1 Avoid unpredictable focus </w:t>
      </w:r>
      <w:r w:rsidRPr="000E1741">
        <w:rPr>
          <w:rFonts w:ascii="Arial" w:eastAsia="Times New Roman" w:hAnsi="Arial" w:cs="Arial"/>
          <w:color w:val="666666"/>
          <w:sz w:val="20"/>
          <w:szCs w:val="20"/>
        </w:rPr>
        <w:t>[formerly 3.4.2, before that 5.4.2, and 1.9.20, broadened]:</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prevent focus changes that are not a result of explicit user request. (Level 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56" w:name="principle-AT-access"/>
      <w:bookmarkEnd w:id="56"/>
      <w:r w:rsidRPr="000E1741">
        <w:rPr>
          <w:rFonts w:ascii="Arial" w:eastAsia="Times New Roman" w:hAnsi="Arial" w:cs="Arial"/>
          <w:color w:val="005A9C"/>
          <w:sz w:val="33"/>
          <w:szCs w:val="33"/>
        </w:rPr>
        <w:t>PRINCIPLE 4: Facilitate programmatic access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57" w:name="gl-AT-access"/>
      <w:bookmarkEnd w:id="57"/>
      <w:r w:rsidRPr="000E1741">
        <w:rPr>
          <w:rFonts w:ascii="Arial" w:eastAsia="Times New Roman" w:hAnsi="Arial" w:cs="Arial"/>
          <w:color w:val="005A9C"/>
          <w:sz w:val="29"/>
          <w:szCs w:val="29"/>
        </w:rPr>
        <w:t>Guideline 4.1 - Facilitate programmatic access to assistive technology </w:t>
      </w:r>
      <w:r w:rsidRPr="000E1741">
        <w:rPr>
          <w:rFonts w:ascii="Arial" w:eastAsia="Times New Roman" w:hAnsi="Arial" w:cs="Arial"/>
          <w:color w:val="005A9C"/>
          <w:sz w:val="29"/>
          <w:szCs w:val="29"/>
          <w:shd w:val="clear" w:color="auto" w:fill="FFFFCC"/>
        </w:rPr>
        <w:t>[</w:t>
      </w:r>
      <w:hyperlink r:id="rId212" w:anchor="gl-AT-access" w:history="1">
        <w:r w:rsidRPr="000E1741">
          <w:rPr>
            <w:rFonts w:ascii="Arial" w:eastAsia="Times New Roman" w:hAnsi="Arial" w:cs="Arial"/>
            <w:color w:val="660099"/>
            <w:sz w:val="29"/>
            <w:szCs w:val="29"/>
            <w:u w:val="single"/>
          </w:rPr>
          <w:t>Implementing 4.1</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Be compatible with assistive technologies by supporting platform standards (4.1.1), including providing information about all menus, buttons, dialogs, etc. (4.1.2, 4.1.6), access to DOMs (4.1.4), and access to structural relationships and meanings, such as what text or image labels a control or serves as a heading (4.1.5). Where something can't be made accessible, provide an accessible alternative version, such as a standard window in place of a customized window (4.1.3). Make sure that that programmatic exchanges are quick and responsive (4.1.7).</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4.1.1 Platform Accessibility Services:</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agent supports relevant </w:t>
      </w:r>
      <w:hyperlink r:id="rId213" w:anchor="def-access-platform-arch" w:history="1">
        <w:r w:rsidRPr="000E1741">
          <w:rPr>
            <w:rFonts w:ascii="Arial" w:eastAsia="Times New Roman" w:hAnsi="Arial" w:cs="Arial"/>
            <w:color w:val="660099"/>
            <w:sz w:val="27"/>
            <w:szCs w:val="27"/>
            <w:u w:val="single"/>
          </w:rPr>
          <w:t>platform accessibility services</w:t>
        </w:r>
      </w:hyperlink>
      <w:r w:rsidRPr="000E1741">
        <w:rPr>
          <w:rFonts w:ascii="Arial" w:eastAsia="Times New Roman" w:hAnsi="Arial" w:cs="Arial"/>
          <w:color w:val="000000"/>
          <w:sz w:val="27"/>
          <w:szCs w:val="27"/>
        </w:rPr>
        <w:t>. (Level A) </w:t>
      </w:r>
      <w:r w:rsidRPr="000E1741">
        <w:rPr>
          <w:rFonts w:ascii="Arial" w:eastAsia="Times New Roman" w:hAnsi="Arial" w:cs="Arial"/>
          <w:color w:val="000000"/>
          <w:sz w:val="27"/>
          <w:szCs w:val="27"/>
          <w:bdr w:val="none" w:sz="0" w:space="0" w:color="auto" w:frame="1"/>
          <w:shd w:val="clear" w:color="auto" w:fill="FFFF66"/>
        </w:rPr>
        <w:t>## DONE TPAC, 19 July 2012</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4.1.2 Name, Role, State, Value, Description: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all user interface components including user interface, rendered content, generated content, and alternative content, the user agent makes available the name, role, state, value, and description via a </w:t>
      </w:r>
      <w:hyperlink r:id="rId214" w:anchor="def-access-platform-arch" w:history="1">
        <w:r w:rsidRPr="000E1741">
          <w:rPr>
            <w:rFonts w:ascii="Arial" w:eastAsia="Times New Roman" w:hAnsi="Arial" w:cs="Arial"/>
            <w:color w:val="660099"/>
            <w:sz w:val="27"/>
            <w:szCs w:val="27"/>
            <w:u w:val="single"/>
          </w:rPr>
          <w:t>platform accessibility services</w:t>
        </w:r>
      </w:hyperlink>
      <w:r w:rsidRPr="000E1741">
        <w:rPr>
          <w:rFonts w:ascii="Arial" w:eastAsia="Times New Roman" w:hAnsi="Arial" w:cs="Arial"/>
          <w:color w:val="000000"/>
          <w:sz w:val="27"/>
          <w:szCs w:val="27"/>
        </w:rPr>
        <w:t>. (Level A)</w:t>
      </w:r>
      <w:r w:rsidRPr="000E1741">
        <w:rPr>
          <w:rFonts w:ascii="Arial" w:eastAsia="Times New Roman" w:hAnsi="Arial" w:cs="Arial"/>
          <w:color w:val="000000"/>
          <w:sz w:val="27"/>
          <w:szCs w:val="27"/>
          <w:bdr w:val="none" w:sz="0" w:space="0" w:color="auto" w:frame="1"/>
          <w:shd w:val="clear" w:color="auto" w:fill="FFFF66"/>
        </w:rPr>
        <w:t>## DONE 2 August 2012</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lastRenderedPageBreak/>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4.1.3 Accessible Alternative:</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a component of the user agent user interface cannot be exposed through the </w:t>
      </w:r>
      <w:hyperlink r:id="rId215" w:anchor="def-access-platform-arch" w:history="1">
        <w:r w:rsidRPr="000E1741">
          <w:rPr>
            <w:rFonts w:ascii="Arial" w:eastAsia="Times New Roman" w:hAnsi="Arial" w:cs="Arial"/>
            <w:color w:val="660099"/>
            <w:sz w:val="27"/>
            <w:szCs w:val="27"/>
            <w:u w:val="single"/>
          </w:rPr>
          <w:t>platform accessibility services</w:t>
        </w:r>
      </w:hyperlink>
      <w:r w:rsidRPr="000E1741">
        <w:rPr>
          <w:rFonts w:ascii="Arial" w:eastAsia="Times New Roman" w:hAnsi="Arial" w:cs="Arial"/>
          <w:color w:val="000000"/>
          <w:sz w:val="27"/>
          <w:szCs w:val="27"/>
        </w:rPr>
        <w:t>, then the user agent provides an equivalent alternative that is exposed through the platform accessibility service. (Level A)</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4.1.4 Programmatic Availability of DOMs: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If the user agent implements one or more </w:t>
      </w:r>
      <w:hyperlink r:id="rId216" w:anchor="def-dom" w:tooltip="definition: Document Object Model" w:history="1">
        <w:r w:rsidRPr="000E1741">
          <w:rPr>
            <w:rFonts w:ascii="Arial" w:eastAsia="Times New Roman" w:hAnsi="Arial" w:cs="Arial"/>
            <w:color w:val="660099"/>
            <w:sz w:val="27"/>
            <w:szCs w:val="27"/>
            <w:u w:val="single"/>
          </w:rPr>
          <w:t>DOMs</w:t>
        </w:r>
      </w:hyperlink>
      <w:r w:rsidRPr="000E1741">
        <w:rPr>
          <w:rFonts w:ascii="Arial" w:eastAsia="Times New Roman" w:hAnsi="Arial" w:cs="Arial"/>
          <w:color w:val="000000"/>
          <w:sz w:val="27"/>
          <w:szCs w:val="27"/>
        </w:rPr>
        <w:t>, they must be made programmatically available to assistive technologies. (Level A) </w:t>
      </w:r>
      <w:r w:rsidRPr="000E1741">
        <w:rPr>
          <w:rFonts w:ascii="Arial" w:eastAsia="Times New Roman" w:hAnsi="Arial" w:cs="Arial"/>
          <w:color w:val="000000"/>
          <w:sz w:val="27"/>
          <w:szCs w:val="27"/>
          <w:bdr w:val="none" w:sz="0" w:space="0" w:color="auto" w:frame="1"/>
          <w:shd w:val="clear" w:color="auto" w:fill="FFFF66"/>
        </w:rPr>
        <w:t>## DONE TPAC</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4.1.5 Write Access: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If the user can modify the state or value of a piece of content through the user interface (e.g., by checking a box or editing a text area), the same degree of write access is available programmatically. (Level A) </w:t>
      </w:r>
      <w:r w:rsidRPr="000E1741">
        <w:rPr>
          <w:rFonts w:ascii="Arial" w:eastAsia="Times New Roman" w:hAnsi="Arial" w:cs="Arial"/>
          <w:color w:val="000000"/>
          <w:sz w:val="27"/>
          <w:szCs w:val="27"/>
          <w:bdr w:val="none" w:sz="0" w:space="0" w:color="auto" w:frame="1"/>
          <w:shd w:val="clear" w:color="auto" w:fill="FFFF66"/>
        </w:rPr>
        <w:t>## DONE Post TPAC</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shd w:val="clear" w:color="auto" w:fill="FFFFFF"/>
        </w:rPr>
        <w:t> </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4.1.6 Expose Accessible Properties: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If any of the following properties are supported by the </w:t>
      </w:r>
      <w:hyperlink r:id="rId217" w:anchor="def-access-platform-arch" w:history="1">
        <w:r w:rsidRPr="000E1741">
          <w:rPr>
            <w:rFonts w:ascii="Arial" w:eastAsia="Times New Roman" w:hAnsi="Arial" w:cs="Arial"/>
            <w:color w:val="660099"/>
            <w:sz w:val="27"/>
            <w:szCs w:val="27"/>
            <w:u w:val="single"/>
          </w:rPr>
          <w:t>platform accessibility services</w:t>
        </w:r>
      </w:hyperlink>
      <w:r w:rsidRPr="000E1741">
        <w:rPr>
          <w:rFonts w:ascii="Arial" w:eastAsia="Times New Roman" w:hAnsi="Arial" w:cs="Arial"/>
          <w:color w:val="000000"/>
          <w:sz w:val="27"/>
          <w:szCs w:val="27"/>
        </w:rPr>
        <w:t>, make the properties available to the accessibility platform architecture: (Level A) </w:t>
      </w:r>
      <w:r w:rsidRPr="000E1741">
        <w:rPr>
          <w:rFonts w:ascii="Arial" w:eastAsia="Times New Roman" w:hAnsi="Arial" w:cs="Arial"/>
          <w:color w:val="000000"/>
          <w:sz w:val="27"/>
          <w:szCs w:val="27"/>
          <w:bdr w:val="none" w:sz="0" w:space="0" w:color="auto" w:frame="1"/>
          <w:shd w:val="clear" w:color="auto" w:fill="FFFF66"/>
        </w:rPr>
        <w:t>## DONE 8 March 2012</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bounding dimensions and coordinates of onscreen elements</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font family of text</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font size of text</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foreground color of text</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background color of text.</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change state/value notifications</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selection</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highlighting</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input device focus</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direct keyboard commands</w:t>
      </w:r>
    </w:p>
    <w:p w:rsidR="000E1741" w:rsidRPr="000E1741" w:rsidRDefault="000E1741" w:rsidP="000E1741">
      <w:pPr>
        <w:numPr>
          <w:ilvl w:val="0"/>
          <w:numId w:val="21"/>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underline of menu items (keyboard command/shortcuts)</w:t>
      </w:r>
    </w:p>
    <w:p w:rsidR="000E1741" w:rsidRPr="000E1741" w:rsidRDefault="000E1741" w:rsidP="000E1741">
      <w:pPr>
        <w:spacing w:before="120" w:after="120" w:line="240" w:lineRule="auto"/>
        <w:outlineLvl w:val="3"/>
        <w:rPr>
          <w:rFonts w:ascii="Arial" w:eastAsia="Times New Roman" w:hAnsi="Arial" w:cs="Arial"/>
          <w:b/>
          <w:bCs/>
          <w:color w:val="000000"/>
        </w:rPr>
      </w:pPr>
      <w:r w:rsidRPr="000E1741">
        <w:rPr>
          <w:rFonts w:ascii="Arial" w:eastAsia="Times New Roman" w:hAnsi="Arial" w:cs="Arial"/>
          <w:b/>
          <w:bCs/>
          <w:color w:val="000000"/>
        </w:rPr>
        <w:t>4.1.7 Timely Communication:</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For APIs implemented to satisfy the requirements of UAAG 2.0, ensure that programmatic exchanges proceed at a rate such that users do not perceive a delay. (Level A) </w:t>
      </w:r>
      <w:r w:rsidRPr="000E1741">
        <w:rPr>
          <w:rFonts w:ascii="Arial" w:eastAsia="Times New Roman" w:hAnsi="Arial" w:cs="Arial"/>
          <w:color w:val="000000"/>
          <w:sz w:val="27"/>
          <w:szCs w:val="27"/>
          <w:bdr w:val="none" w:sz="0" w:space="0" w:color="auto" w:frame="1"/>
          <w:shd w:val="clear" w:color="auto" w:fill="FFFF66"/>
        </w:rPr>
        <w:t>## DONE TPAC</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Times New Roman" w:eastAsia="Times New Roman" w:hAnsi="Times New Roman" w:cs="Times New Roman"/>
          <w:sz w:val="24"/>
          <w:szCs w:val="24"/>
        </w:rPr>
      </w:pPr>
      <w:r w:rsidRPr="000E1741">
        <w:rPr>
          <w:rFonts w:ascii="Arial" w:eastAsia="Times New Roman" w:hAnsi="Arial" w:cs="Arial"/>
          <w:color w:val="000000"/>
          <w:sz w:val="27"/>
          <w:szCs w:val="27"/>
        </w:rPr>
        <w:br w:type="textWrapping" w:clear="all"/>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58" w:name="principle-follow-specs"/>
      <w:bookmarkEnd w:id="58"/>
      <w:r w:rsidRPr="000E1741">
        <w:rPr>
          <w:rFonts w:ascii="Arial" w:eastAsia="Times New Roman" w:hAnsi="Arial" w:cs="Arial"/>
          <w:color w:val="005A9C"/>
          <w:sz w:val="33"/>
          <w:szCs w:val="33"/>
        </w:rPr>
        <w:t>PRINCIPLE 5: Comply with applicable specifications and conventions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59" w:name="gl-obs-env-conventions"/>
      <w:bookmarkEnd w:id="59"/>
      <w:r w:rsidRPr="000E1741">
        <w:rPr>
          <w:rFonts w:ascii="Arial" w:eastAsia="Times New Roman" w:hAnsi="Arial" w:cs="Arial"/>
          <w:color w:val="005A9C"/>
          <w:sz w:val="29"/>
          <w:szCs w:val="29"/>
        </w:rPr>
        <w:t>Guideline 5.1 - Comply with applicable specifications and conventions. </w:t>
      </w:r>
      <w:r w:rsidRPr="000E1741">
        <w:rPr>
          <w:rFonts w:ascii="Arial" w:eastAsia="Times New Roman" w:hAnsi="Arial" w:cs="Arial"/>
          <w:color w:val="005A9C"/>
          <w:sz w:val="29"/>
          <w:szCs w:val="29"/>
          <w:shd w:val="clear" w:color="auto" w:fill="FFFFCC"/>
        </w:rPr>
        <w:t>[</w:t>
      </w:r>
      <w:hyperlink r:id="rId218" w:anchor="gl-obs-env-conventions" w:history="1">
        <w:r w:rsidRPr="000E1741">
          <w:rPr>
            <w:rFonts w:ascii="Arial" w:eastAsia="Times New Roman" w:hAnsi="Arial" w:cs="Arial"/>
            <w:color w:val="660099"/>
            <w:sz w:val="29"/>
            <w:szCs w:val="29"/>
            <w:u w:val="single"/>
          </w:rPr>
          <w:t>Implementing 5.1</w:t>
        </w:r>
      </w:hyperlink>
      <w:r w:rsidRPr="000E1741">
        <w:rPr>
          <w:rFonts w:ascii="Arial" w:eastAsia="Times New Roman" w:hAnsi="Arial" w:cs="Arial"/>
          <w:color w:val="005A9C"/>
          <w:sz w:val="29"/>
          <w:szCs w:val="29"/>
          <w:shd w:val="clear" w:color="auto" w:fill="FFFFCC"/>
        </w:rPr>
        <w:t>]</w:t>
      </w:r>
    </w:p>
    <w:p w:rsidR="000E1741" w:rsidRPr="000E1741" w:rsidRDefault="000E1741" w:rsidP="000E1741">
      <w:pPr>
        <w:pBdr>
          <w:top w:val="single" w:sz="6" w:space="12" w:color="666666"/>
          <w:left w:val="single" w:sz="6" w:space="12" w:color="666666"/>
          <w:bottom w:val="single" w:sz="6" w:space="12" w:color="666666"/>
          <w:right w:val="single" w:sz="6" w:space="12" w:color="666666"/>
        </w:pBdr>
        <w:shd w:val="clear" w:color="auto" w:fill="FFFFFF"/>
        <w:spacing w:before="120" w:after="120" w:line="240" w:lineRule="auto"/>
        <w:ind w:left="120" w:right="120"/>
        <w:rPr>
          <w:rFonts w:ascii="Arial" w:eastAsia="Times New Roman" w:hAnsi="Arial" w:cs="Arial"/>
          <w:color w:val="000000"/>
          <w:sz w:val="27"/>
          <w:szCs w:val="27"/>
        </w:rPr>
      </w:pPr>
      <w:r w:rsidRPr="000E1741">
        <w:rPr>
          <w:rFonts w:ascii="Arial" w:eastAsia="Times New Roman" w:hAnsi="Arial" w:cs="Arial"/>
          <w:b/>
          <w:bCs/>
          <w:color w:val="000000"/>
          <w:sz w:val="27"/>
          <w:szCs w:val="27"/>
        </w:rPr>
        <w:t>Summary</w:t>
      </w:r>
      <w:r w:rsidRPr="000E1741">
        <w:rPr>
          <w:rFonts w:ascii="Arial" w:eastAsia="Times New Roman" w:hAnsi="Arial" w:cs="Arial"/>
          <w:color w:val="000000"/>
          <w:sz w:val="27"/>
          <w:szCs w:val="27"/>
        </w:rPr>
        <w:t>: When the browser's menus, buttons, dialogs, etc. are authored in HTML or similar standards, they need to meet W3C's Web Content Accessibility Guidelines.</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5.1.1 WCAG Compliant</w:t>
      </w:r>
      <w:r w:rsidRPr="000E1741">
        <w:rPr>
          <w:rFonts w:ascii="Arial" w:eastAsia="Times New Roman" w:hAnsi="Arial" w:cs="Arial"/>
          <w:color w:val="666666"/>
          <w:sz w:val="20"/>
          <w:szCs w:val="20"/>
        </w:rPr>
        <w:t> [was 5.2.1]</w:t>
      </w:r>
      <w:r w:rsidRPr="000E1741">
        <w:rPr>
          <w:rFonts w:ascii="Arial" w:eastAsia="Times New Roman" w:hAnsi="Arial" w:cs="Arial"/>
          <w:b/>
          <w:bCs/>
          <w:color w:val="000000"/>
          <w:sz w:val="24"/>
          <w:szCs w:val="24"/>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Web-based authoring tool user interfaces meet the WCAG 2.0 success criteria: Level A to meet WCAG 2.0 Level A success criteria; Level AA to meet WCAG 2.0 Level A and AA success criteria; Level AAA to meet all WCAG 2.0 success criteria. (Level AAA) </w:t>
      </w:r>
      <w:r w:rsidRPr="000E1741">
        <w:rPr>
          <w:rFonts w:ascii="Arial" w:eastAsia="Times New Roman" w:hAnsi="Arial" w:cs="Arial"/>
          <w:color w:val="000000"/>
          <w:sz w:val="27"/>
          <w:szCs w:val="27"/>
        </w:rPr>
        <w:br w:type="textWrapping" w:clear="all"/>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Note: This success criterion does not apply to non-Web-based user agent user interfaces, but does include any parts of non-Web-based user agents that are Web-based (e.g. help systems).</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5.1.2 Implement accessibility features of content specs</w:t>
      </w:r>
      <w:r w:rsidRPr="000E1741">
        <w:rPr>
          <w:rFonts w:ascii="Arial" w:eastAsia="Times New Roman" w:hAnsi="Arial" w:cs="Arial"/>
          <w:color w:val="666666"/>
          <w:sz w:val="20"/>
          <w:szCs w:val="20"/>
        </w:rPr>
        <w:t> [was 5.3.1]</w:t>
      </w:r>
      <w:r w:rsidRPr="000E1741">
        <w:rPr>
          <w:rFonts w:ascii="Arial" w:eastAsia="Times New Roman" w:hAnsi="Arial" w:cs="Arial"/>
          <w:b/>
          <w:bCs/>
          <w:color w:val="000000"/>
          <w:sz w:val="24"/>
          <w:szCs w:val="24"/>
        </w:rPr>
        <w:t>:</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Implement and cite in the conformance claim the accessibility features of content specifications. Accessibility features are those that are either (Level A):</w:t>
      </w:r>
    </w:p>
    <w:p w:rsidR="000E1741" w:rsidRPr="000E1741" w:rsidRDefault="000E1741" w:rsidP="000E1741">
      <w:pPr>
        <w:numPr>
          <w:ilvl w:val="0"/>
          <w:numId w:val="22"/>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identified as such in the specification or</w:t>
      </w:r>
    </w:p>
    <w:p w:rsidR="000E1741" w:rsidRPr="000E1741" w:rsidRDefault="000E1741" w:rsidP="000E1741">
      <w:pPr>
        <w:numPr>
          <w:ilvl w:val="0"/>
          <w:numId w:val="22"/>
        </w:numPr>
        <w:spacing w:before="100" w:beforeAutospacing="1" w:after="100" w:afterAutospacing="1" w:line="240" w:lineRule="auto"/>
        <w:ind w:left="960"/>
        <w:rPr>
          <w:rFonts w:ascii="Arial" w:eastAsia="Times New Roman" w:hAnsi="Arial" w:cs="Arial"/>
          <w:color w:val="000000"/>
          <w:sz w:val="27"/>
          <w:szCs w:val="27"/>
        </w:rPr>
      </w:pPr>
      <w:r w:rsidRPr="000E1741">
        <w:rPr>
          <w:rFonts w:ascii="Arial" w:eastAsia="Times New Roman" w:hAnsi="Arial" w:cs="Arial"/>
          <w:color w:val="000000"/>
          <w:sz w:val="27"/>
          <w:szCs w:val="27"/>
        </w:rPr>
        <w:t>allow authors to satisfy a requirement of WCAG.</w:t>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5.1.3 Implement Accessibility Features of platform:</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the user agent contains non-web-based user interfaces, then those user interfaces follow user interface accessibility guidelines for the </w:t>
      </w:r>
      <w:hyperlink r:id="rId219" w:anchor="def-platform" w:tooltip="definition: platform" w:history="1">
        <w:r w:rsidRPr="000E1741">
          <w:rPr>
            <w:rFonts w:ascii="Arial" w:eastAsia="Times New Roman" w:hAnsi="Arial" w:cs="Arial"/>
            <w:color w:val="660099"/>
            <w:sz w:val="27"/>
            <w:szCs w:val="27"/>
            <w:u w:val="single"/>
          </w:rPr>
          <w:t>platform</w:t>
        </w:r>
      </w:hyperlink>
      <w:r w:rsidRPr="000E1741">
        <w:rPr>
          <w:rFonts w:ascii="Arial" w:eastAsia="Times New Roman" w:hAnsi="Arial" w:cs="Arial"/>
          <w:color w:val="000000"/>
          <w:sz w:val="27"/>
          <w:szCs w:val="27"/>
        </w:rPr>
        <w:t>. (Level A)</w:t>
      </w: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5.1.4 Handle Unrendered Technologies:</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commentRangeStart w:id="60"/>
      <w:r w:rsidRPr="000E1741">
        <w:rPr>
          <w:rFonts w:ascii="Arial" w:eastAsia="Times New Roman" w:hAnsi="Arial" w:cs="Arial"/>
          <w:color w:val="000000"/>
          <w:sz w:val="27"/>
          <w:szCs w:val="27"/>
        </w:rPr>
        <w:t>If the </w:t>
      </w:r>
      <w:hyperlink r:id="rId220" w:anchor="def-user-agent" w:history="1">
        <w:r w:rsidRPr="000E1741">
          <w:rPr>
            <w:rFonts w:ascii="Arial" w:eastAsia="Times New Roman" w:hAnsi="Arial" w:cs="Arial"/>
            <w:color w:val="660099"/>
            <w:sz w:val="27"/>
            <w:szCs w:val="27"/>
            <w:u w:val="single"/>
          </w:rPr>
          <w:t>user agent</w:t>
        </w:r>
      </w:hyperlink>
      <w:r w:rsidRPr="000E1741">
        <w:rPr>
          <w:rFonts w:ascii="Arial" w:eastAsia="Times New Roman" w:hAnsi="Arial" w:cs="Arial"/>
          <w:color w:val="000000"/>
          <w:sz w:val="27"/>
          <w:szCs w:val="27"/>
        </w:rPr>
        <w:t> does not render a technology</w:t>
      </w:r>
      <w:commentRangeEnd w:id="60"/>
      <w:r w:rsidR="00686868">
        <w:rPr>
          <w:rStyle w:val="CommentReference"/>
        </w:rPr>
        <w:commentReference w:id="60"/>
      </w:r>
      <w:r w:rsidRPr="000E1741">
        <w:rPr>
          <w:rFonts w:ascii="Arial" w:eastAsia="Times New Roman" w:hAnsi="Arial" w:cs="Arial"/>
          <w:color w:val="000000"/>
          <w:sz w:val="27"/>
          <w:szCs w:val="27"/>
        </w:rPr>
        <w:t>, the user can choose a way to handle content in that technology (e.g. by launching another application or by saving it to disk). (Level A)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5.1.5 Alternative content handlers: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can select content elements and have them rendered in alternative viewers. (Level AA)</w:t>
      </w:r>
      <w:r w:rsidRPr="000E1741">
        <w:rPr>
          <w:rFonts w:ascii="Arial" w:eastAsia="Times New Roman" w:hAnsi="Arial" w:cs="Arial"/>
          <w:color w:val="000000"/>
          <w:sz w:val="27"/>
          <w:szCs w:val="27"/>
          <w:bdr w:val="none" w:sz="0" w:space="0" w:color="auto" w:frame="1"/>
          <w:shd w:val="clear" w:color="auto" w:fill="FFFF66"/>
        </w:rPr>
        <w:t>## DONE TPAC## DONE 28 June</w:t>
      </w:r>
      <w:r w:rsidRPr="000E1741">
        <w:rPr>
          <w:rFonts w:ascii="Arial" w:eastAsia="Times New Roman" w:hAnsi="Arial" w:cs="Arial"/>
          <w:color w:val="000000"/>
          <w:sz w:val="27"/>
          <w:szCs w:val="27"/>
        </w:rPr>
        <w:t> </w:t>
      </w:r>
    </w:p>
    <w:p w:rsidR="000E1741" w:rsidRPr="000E1741" w:rsidRDefault="000E1741" w:rsidP="000E1741">
      <w:pPr>
        <w:spacing w:after="0"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br w:type="textWrapping" w:clear="all"/>
      </w:r>
    </w:p>
    <w:p w:rsidR="000E1741" w:rsidRPr="000E1741" w:rsidRDefault="000E1741" w:rsidP="000E1741">
      <w:pPr>
        <w:spacing w:before="120" w:after="120" w:line="240" w:lineRule="auto"/>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5.1.6 Enable Reporting of User Agent Accessibility Faults: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user agent provides a mechanism for users to report user agent accessibility issues.(Level AAA)</w:t>
      </w:r>
      <w:r w:rsidRPr="000E1741">
        <w:rPr>
          <w:rFonts w:ascii="Arial" w:eastAsia="Times New Roman" w:hAnsi="Arial" w:cs="Arial"/>
          <w:color w:val="000000"/>
          <w:sz w:val="27"/>
          <w:szCs w:val="27"/>
        </w:rPr>
        <w:br w:type="textWrapping" w:clear="all"/>
      </w:r>
      <w:r w:rsidRPr="000E1741">
        <w:rPr>
          <w:rFonts w:ascii="Arial" w:eastAsia="Times New Roman" w:hAnsi="Arial" w:cs="Arial"/>
          <w:color w:val="000000"/>
          <w:sz w:val="27"/>
          <w:szCs w:val="27"/>
          <w:bdr w:val="none" w:sz="0" w:space="0" w:color="auto" w:frame="1"/>
          <w:shd w:val="clear" w:color="auto" w:fill="FFFF66"/>
        </w:rPr>
        <w:t>## DONE 12 July 2012</w:t>
      </w:r>
    </w:p>
    <w:p w:rsidR="000E1741" w:rsidRPr="000E1741" w:rsidRDefault="000E1741" w:rsidP="000E1741">
      <w:pPr>
        <w:spacing w:before="60" w:after="0" w:line="240" w:lineRule="auto"/>
        <w:ind w:left="240"/>
        <w:outlineLvl w:val="3"/>
        <w:rPr>
          <w:rFonts w:ascii="Arial" w:eastAsia="Times New Roman" w:hAnsi="Arial" w:cs="Arial"/>
          <w:b/>
          <w:bCs/>
          <w:color w:val="000000"/>
          <w:sz w:val="24"/>
          <w:szCs w:val="24"/>
        </w:rPr>
      </w:pPr>
      <w:r w:rsidRPr="000E1741">
        <w:rPr>
          <w:rFonts w:ascii="Arial" w:eastAsia="Times New Roman" w:hAnsi="Arial" w:cs="Arial"/>
          <w:b/>
          <w:bCs/>
          <w:color w:val="000000"/>
          <w:sz w:val="24"/>
          <w:szCs w:val="24"/>
        </w:rPr>
        <w:t>Applicability Note:</w:t>
      </w:r>
    </w:p>
    <w:p w:rsidR="000E1741" w:rsidRPr="000E1741" w:rsidRDefault="000E1741" w:rsidP="000E1741">
      <w:pPr>
        <w:spacing w:before="60" w:after="0" w:line="240" w:lineRule="auto"/>
        <w:ind w:left="240"/>
        <w:rPr>
          <w:rFonts w:ascii="Arial" w:eastAsia="Times New Roman" w:hAnsi="Arial" w:cs="Arial"/>
          <w:color w:val="000000"/>
          <w:sz w:val="27"/>
          <w:szCs w:val="27"/>
        </w:rPr>
      </w:pPr>
      <w:r w:rsidRPr="000E1741">
        <w:rPr>
          <w:rFonts w:ascii="Arial" w:eastAsia="Times New Roman" w:hAnsi="Arial" w:cs="Arial"/>
          <w:color w:val="000000"/>
          <w:sz w:val="27"/>
          <w:szCs w:val="27"/>
        </w:rPr>
        <w:t>When a rendering requirement of another specification contradicts a requirement of UAAG 2.0, the user agent may disregard the rendering requirement of the other specification and still satisfy this guideline.</w: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61" w:name="conformance"/>
      <w:bookmarkEnd w:id="61"/>
      <w:r w:rsidRPr="000E1741">
        <w:rPr>
          <w:rFonts w:ascii="Arial" w:eastAsia="Times New Roman" w:hAnsi="Arial" w:cs="Arial"/>
          <w:color w:val="005A9C"/>
          <w:sz w:val="33"/>
          <w:szCs w:val="33"/>
        </w:rPr>
        <w:lastRenderedPageBreak/>
        <w:t>Conformance</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section is normative.</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Conformance means that the user agent satisfies the success criteria defined in the guidelines section. This conformance section describes conformance and lists the conformance requirements.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62" w:name="conformance-require"/>
      <w:bookmarkEnd w:id="62"/>
      <w:r w:rsidRPr="000E1741">
        <w:rPr>
          <w:rFonts w:ascii="Arial" w:eastAsia="Times New Roman" w:hAnsi="Arial" w:cs="Arial"/>
          <w:color w:val="005A9C"/>
          <w:sz w:val="29"/>
          <w:szCs w:val="29"/>
        </w:rPr>
        <w:t>Conformance Requirements </w:t>
      </w:r>
      <w:r w:rsidRPr="000E1741">
        <w:rPr>
          <w:rFonts w:ascii="Arial" w:eastAsia="Times New Roman" w:hAnsi="Arial" w:cs="Arial"/>
          <w:color w:val="005A9C"/>
          <w:sz w:val="29"/>
          <w:szCs w:val="29"/>
          <w:bdr w:val="single" w:sz="6" w:space="0" w:color="FF0000" w:frame="1"/>
        </w:rPr>
        <w:t>@@ </w:t>
      </w:r>
      <w:hyperlink r:id="rId221" w:history="1">
        <w:r w:rsidRPr="000E1741">
          <w:rPr>
            <w:rFonts w:ascii="Arial" w:eastAsia="Times New Roman" w:hAnsi="Arial" w:cs="Arial"/>
            <w:color w:val="660099"/>
            <w:sz w:val="29"/>
            <w:szCs w:val="29"/>
            <w:u w:val="single"/>
            <w:bdr w:val="single" w:sz="6" w:space="0" w:color="FF0000" w:frame="1"/>
          </w:rPr>
          <w:t>704</w:t>
        </w:r>
      </w:hyperlink>
      <w:r w:rsidRPr="000E1741">
        <w:rPr>
          <w:rFonts w:ascii="Arial" w:eastAsia="Times New Roman" w:hAnsi="Arial" w:cs="Arial"/>
          <w:color w:val="005A9C"/>
          <w:sz w:val="29"/>
          <w:szCs w:val="29"/>
          <w:bdr w:val="single" w:sz="6" w:space="0" w:color="FF0000" w:frame="1"/>
        </w:rPr>
        <w:t>, </w:t>
      </w:r>
      <w:hyperlink r:id="rId222" w:history="1">
        <w:r w:rsidRPr="000E1741">
          <w:rPr>
            <w:rFonts w:ascii="Arial" w:eastAsia="Times New Roman" w:hAnsi="Arial" w:cs="Arial"/>
            <w:color w:val="660099"/>
            <w:sz w:val="29"/>
            <w:szCs w:val="29"/>
            <w:u w:val="single"/>
            <w:bdr w:val="single" w:sz="6" w:space="0" w:color="FF0000" w:frame="1"/>
          </w:rPr>
          <w:t>648</w:t>
        </w:r>
      </w:hyperlink>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In order for a Web page to conform to UAAG 2.0, one of the following levels of conformance is met in full.</w:t>
      </w:r>
    </w:p>
    <w:p w:rsidR="000E1741" w:rsidRPr="000E1741" w:rsidRDefault="000E1741" w:rsidP="000E1741">
      <w:pPr>
        <w:numPr>
          <w:ilvl w:val="0"/>
          <w:numId w:val="23"/>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Level A: For Level A conformance (the minimum level of conformance), the user agent satisfies all the Level A </w:t>
      </w:r>
      <w:ins w:id="63" w:author="user" w:date="2013-03-09T07:40:00Z">
        <w:r w:rsidR="00686868">
          <w:rPr>
            <w:rFonts w:ascii="Arial" w:eastAsia="Times New Roman" w:hAnsi="Arial" w:cs="Arial"/>
            <w:color w:val="000000"/>
            <w:sz w:val="27"/>
            <w:szCs w:val="27"/>
          </w:rPr>
          <w:t>s</w:t>
        </w:r>
      </w:ins>
      <w:del w:id="64" w:author="user" w:date="2013-03-09T07:40:00Z">
        <w:r w:rsidRPr="000E1741" w:rsidDel="00686868">
          <w:rPr>
            <w:rFonts w:ascii="Arial" w:eastAsia="Times New Roman" w:hAnsi="Arial" w:cs="Arial"/>
            <w:color w:val="000000"/>
            <w:sz w:val="27"/>
            <w:szCs w:val="27"/>
          </w:rPr>
          <w:delText>S</w:delText>
        </w:r>
      </w:del>
      <w:r w:rsidRPr="000E1741">
        <w:rPr>
          <w:rFonts w:ascii="Arial" w:eastAsia="Times New Roman" w:hAnsi="Arial" w:cs="Arial"/>
          <w:color w:val="000000"/>
          <w:sz w:val="27"/>
          <w:szCs w:val="27"/>
        </w:rPr>
        <w:t xml:space="preserve">uccess </w:t>
      </w:r>
      <w:del w:id="65" w:author="user" w:date="2013-03-09T07:40:00Z">
        <w:r w:rsidRPr="000E1741" w:rsidDel="00686868">
          <w:rPr>
            <w:rFonts w:ascii="Arial" w:eastAsia="Times New Roman" w:hAnsi="Arial" w:cs="Arial"/>
            <w:color w:val="000000"/>
            <w:sz w:val="27"/>
            <w:szCs w:val="27"/>
          </w:rPr>
          <w:delText>C</w:delText>
        </w:r>
      </w:del>
      <w:ins w:id="66" w:author="user" w:date="2013-03-09T07:40:00Z">
        <w:r w:rsidR="00686868">
          <w:rPr>
            <w:rFonts w:ascii="Arial" w:eastAsia="Times New Roman" w:hAnsi="Arial" w:cs="Arial"/>
            <w:color w:val="000000"/>
            <w:sz w:val="27"/>
            <w:szCs w:val="27"/>
          </w:rPr>
          <w:t>c</w:t>
        </w:r>
      </w:ins>
      <w:r w:rsidRPr="000E1741">
        <w:rPr>
          <w:rFonts w:ascii="Arial" w:eastAsia="Times New Roman" w:hAnsi="Arial" w:cs="Arial"/>
          <w:color w:val="000000"/>
          <w:sz w:val="27"/>
          <w:szCs w:val="27"/>
        </w:rPr>
        <w:t>riteria.</w:t>
      </w:r>
    </w:p>
    <w:p w:rsidR="000E1741" w:rsidRPr="000E1741" w:rsidRDefault="000E1741" w:rsidP="000E1741">
      <w:pPr>
        <w:numPr>
          <w:ilvl w:val="0"/>
          <w:numId w:val="23"/>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Level AA: For Level AA conformance, the user agent satisfies all the Level A and Level AA Success Criteria.</w:t>
      </w:r>
    </w:p>
    <w:p w:rsidR="000E1741" w:rsidRPr="000E1741" w:rsidRDefault="000E1741" w:rsidP="000E1741">
      <w:pPr>
        <w:numPr>
          <w:ilvl w:val="0"/>
          <w:numId w:val="23"/>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Level AAA: For Level AAA conformance, the user agent satisfies all the Level A, Level AA and Level AAA Success Criteria.</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Note 1: Although conformance can only be achieved at the stated levels, developers are encouraged to report (in their claim) any progress toward meeting success criteria from all levels beyond the achieved level of conformance.</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67" w:name="conformance-claims"/>
      <w:bookmarkEnd w:id="67"/>
      <w:r w:rsidRPr="000E1741">
        <w:rPr>
          <w:rFonts w:ascii="Arial" w:eastAsia="Times New Roman" w:hAnsi="Arial" w:cs="Arial"/>
          <w:color w:val="005A9C"/>
          <w:sz w:val="29"/>
          <w:szCs w:val="29"/>
        </w:rPr>
        <w:t>Conformance Claims (Optional)</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If a conformance claim is made, the conformance claim must meet the following conditions and include the following information (user agents can conform to UAAG 2.0 without making a claim):</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68" w:name="conformance-conditions"/>
      <w:bookmarkEnd w:id="68"/>
      <w:r w:rsidRPr="000E1741">
        <w:rPr>
          <w:rFonts w:ascii="Arial" w:eastAsia="Times New Roman" w:hAnsi="Arial" w:cs="Arial"/>
          <w:color w:val="005A9C"/>
          <w:sz w:val="29"/>
          <w:szCs w:val="29"/>
        </w:rPr>
        <w:t>Conditions on Conformance Claims</w:t>
      </w:r>
    </w:p>
    <w:p w:rsidR="000E1741" w:rsidRPr="000E1741" w:rsidRDefault="000E1741" w:rsidP="000E1741">
      <w:pPr>
        <w:numPr>
          <w:ilvl w:val="0"/>
          <w:numId w:val="24"/>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At least one version of the conformance claim must be published on the web as a document meeting level "A" of WCAG 2.0. A suggested metadata description for this document is "UAAG 2.0 Conformance Claim".</w:t>
      </w:r>
    </w:p>
    <w:p w:rsidR="000E1741" w:rsidRPr="000E1741" w:rsidRDefault="000E1741" w:rsidP="000E1741">
      <w:pPr>
        <w:numPr>
          <w:ilvl w:val="0"/>
          <w:numId w:val="24"/>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Whenever the claimed conformance level is published (e.g. product information website), the URI for the on-line published version of the conformance claim must be included.</w:t>
      </w:r>
    </w:p>
    <w:p w:rsidR="000E1741" w:rsidRPr="000E1741" w:rsidRDefault="000E1741" w:rsidP="000E1741">
      <w:pPr>
        <w:numPr>
          <w:ilvl w:val="0"/>
          <w:numId w:val="24"/>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 existence of a conformance claim does not imply that the W3C has reviewed the claim or assured its validity.</w:t>
      </w:r>
    </w:p>
    <w:p w:rsidR="000E1741" w:rsidRPr="000E1741" w:rsidRDefault="000E1741" w:rsidP="000E1741">
      <w:pPr>
        <w:numPr>
          <w:ilvl w:val="0"/>
          <w:numId w:val="24"/>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Claimants may be anyone (e.g. user agent developers, journalists, other third parties).</w:t>
      </w:r>
    </w:p>
    <w:p w:rsidR="000E1741" w:rsidRPr="000E1741" w:rsidRDefault="000E1741" w:rsidP="000E1741">
      <w:pPr>
        <w:numPr>
          <w:ilvl w:val="0"/>
          <w:numId w:val="24"/>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Claimants are solely responsible for the accuracy of their claims (including claims that include products for which they are not responsible) and keeping claims up to date.</w:t>
      </w:r>
    </w:p>
    <w:p w:rsidR="000E1741" w:rsidRPr="000E1741" w:rsidRDefault="000E1741" w:rsidP="000E1741">
      <w:pPr>
        <w:numPr>
          <w:ilvl w:val="0"/>
          <w:numId w:val="24"/>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Claimants are encouraged to claim conformance to the most recent version of the User Agent Accessibility Guidelines Recommendation.</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69" w:name="conformance-req-components"/>
      <w:bookmarkEnd w:id="69"/>
      <w:r w:rsidRPr="000E1741">
        <w:rPr>
          <w:rFonts w:ascii="Arial" w:eastAsia="Times New Roman" w:hAnsi="Arial" w:cs="Arial"/>
          <w:color w:val="005A9C"/>
          <w:sz w:val="29"/>
          <w:szCs w:val="29"/>
        </w:rPr>
        <w:t>Required Components of an UAAG 2.0 Conformance Claim</w:t>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Claimant name and affiliation.</w:t>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Date of the claim.</w:t>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Conformance level satisfied.</w:t>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User agent information: The name of the user agent and sufficient additional information to specify the version (e.g. vendor name, version number (or version range), required patches or updates, human language of the user interface or documentation). </w:t>
      </w:r>
      <w:r w:rsidRPr="000E1741">
        <w:rPr>
          <w:rFonts w:ascii="Arial" w:eastAsia="Times New Roman" w:hAnsi="Arial" w:cs="Arial"/>
          <w:color w:val="000000"/>
          <w:sz w:val="27"/>
          <w:szCs w:val="27"/>
        </w:rPr>
        <w:br/>
        <w:t>Note: If the user agent is a collection of software components (e.g. a browser and exten</w:t>
      </w:r>
      <w:ins w:id="70" w:author="user" w:date="2013-03-09T07:49:00Z">
        <w:r w:rsidR="00B22671">
          <w:rPr>
            <w:rFonts w:ascii="Arial" w:eastAsia="Times New Roman" w:hAnsi="Arial" w:cs="Arial"/>
            <w:color w:val="000000"/>
            <w:sz w:val="27"/>
            <w:szCs w:val="27"/>
          </w:rPr>
          <w:t>s</w:t>
        </w:r>
      </w:ins>
      <w:del w:id="71" w:author="user" w:date="2013-03-09T07:49:00Z">
        <w:r w:rsidRPr="000E1741" w:rsidDel="00B22671">
          <w:rPr>
            <w:rFonts w:ascii="Arial" w:eastAsia="Times New Roman" w:hAnsi="Arial" w:cs="Arial"/>
            <w:color w:val="000000"/>
            <w:sz w:val="27"/>
            <w:szCs w:val="27"/>
          </w:rPr>
          <w:delText>t</w:delText>
        </w:r>
      </w:del>
      <w:r w:rsidRPr="000E1741">
        <w:rPr>
          <w:rFonts w:ascii="Arial" w:eastAsia="Times New Roman" w:hAnsi="Arial" w:cs="Arial"/>
          <w:color w:val="000000"/>
          <w:sz w:val="27"/>
          <w:szCs w:val="27"/>
        </w:rPr>
        <w:t>ions or plugins), then the name and version information must be provided separately for each component, although the conformance claim will treat them as a whole. As stated above, the Claimant has sole responsibility for the conformance claim, not the developer of any of the software components.</w:t>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Included Technologies: A list of the web content </w:t>
      </w:r>
      <w:commentRangeStart w:id="72"/>
      <w:r w:rsidRPr="000E1741">
        <w:rPr>
          <w:rFonts w:ascii="Arial" w:eastAsia="Times New Roman" w:hAnsi="Arial" w:cs="Arial"/>
          <w:color w:val="000000"/>
          <w:sz w:val="27"/>
          <w:szCs w:val="27"/>
        </w:rPr>
        <w:t xml:space="preserve">technologies (including version numbers) rendered </w:t>
      </w:r>
      <w:commentRangeEnd w:id="72"/>
      <w:r w:rsidR="00686868">
        <w:rPr>
          <w:rStyle w:val="CommentReference"/>
        </w:rPr>
        <w:commentReference w:id="72"/>
      </w:r>
      <w:r w:rsidRPr="000E1741">
        <w:rPr>
          <w:rFonts w:ascii="Arial" w:eastAsia="Times New Roman" w:hAnsi="Arial" w:cs="Arial"/>
          <w:color w:val="000000"/>
          <w:sz w:val="27"/>
          <w:szCs w:val="27"/>
        </w:rPr>
        <w:t xml:space="preserve">by the user agent that the </w:t>
      </w:r>
      <w:ins w:id="73" w:author="user" w:date="2013-03-09T07:42:00Z">
        <w:r w:rsidR="00686868">
          <w:rPr>
            <w:rFonts w:ascii="Arial" w:eastAsia="Times New Roman" w:hAnsi="Arial" w:cs="Arial"/>
            <w:color w:val="000000"/>
            <w:sz w:val="27"/>
            <w:szCs w:val="27"/>
          </w:rPr>
          <w:t>c</w:t>
        </w:r>
      </w:ins>
      <w:del w:id="74" w:author="user" w:date="2013-03-09T07:42:00Z">
        <w:r w:rsidRPr="000E1741" w:rsidDel="00686868">
          <w:rPr>
            <w:rFonts w:ascii="Arial" w:eastAsia="Times New Roman" w:hAnsi="Arial" w:cs="Arial"/>
            <w:color w:val="000000"/>
            <w:sz w:val="27"/>
            <w:szCs w:val="27"/>
          </w:rPr>
          <w:delText>C</w:delText>
        </w:r>
      </w:del>
      <w:r w:rsidRPr="000E1741">
        <w:rPr>
          <w:rFonts w:ascii="Arial" w:eastAsia="Times New Roman" w:hAnsi="Arial" w:cs="Arial"/>
          <w:color w:val="000000"/>
          <w:sz w:val="27"/>
          <w:szCs w:val="27"/>
        </w:rPr>
        <w:t>laimant is including in the conformance claim. By including a web content technology, the Claimant is claiming that the user agent meets the requirements of UAAG 2.0 during the rendering of web content using that web content technology. </w:t>
      </w:r>
      <w:r w:rsidRPr="000E1741">
        <w:rPr>
          <w:rFonts w:ascii="Arial" w:eastAsia="Times New Roman" w:hAnsi="Arial" w:cs="Arial"/>
          <w:color w:val="000000"/>
          <w:sz w:val="27"/>
          <w:szCs w:val="27"/>
        </w:rPr>
        <w:br/>
        <w:t>Note 1: Web content technologies may be a combination of constituent web content technologies. For example, an image technology (e.g. PNG) might be listed together with a markup technology (e.g. HTML) since web content in the markup technology is used make web content in the image technology accessible (e.g. a PNG graph is made accessible using an HTML table).</w:t>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Excluded Technologies: A list of </w:t>
      </w:r>
      <w:commentRangeStart w:id="75"/>
      <w:r w:rsidRPr="000E1741">
        <w:rPr>
          <w:rFonts w:ascii="Arial" w:eastAsia="Times New Roman" w:hAnsi="Arial" w:cs="Arial"/>
          <w:color w:val="000000"/>
          <w:sz w:val="27"/>
          <w:szCs w:val="27"/>
        </w:rPr>
        <w:t xml:space="preserve">any web </w:t>
      </w:r>
      <w:commentRangeEnd w:id="75"/>
      <w:r w:rsidR="00686868">
        <w:rPr>
          <w:rStyle w:val="CommentReference"/>
        </w:rPr>
        <w:commentReference w:id="75"/>
      </w:r>
      <w:r w:rsidRPr="000E1741">
        <w:rPr>
          <w:rFonts w:ascii="Arial" w:eastAsia="Times New Roman" w:hAnsi="Arial" w:cs="Arial"/>
          <w:color w:val="000000"/>
          <w:sz w:val="27"/>
          <w:szCs w:val="27"/>
        </w:rPr>
        <w:t xml:space="preserve">content technologies </w:t>
      </w:r>
      <w:commentRangeStart w:id="76"/>
      <w:r w:rsidRPr="000E1741">
        <w:rPr>
          <w:rFonts w:ascii="Arial" w:eastAsia="Times New Roman" w:hAnsi="Arial" w:cs="Arial"/>
          <w:color w:val="000000"/>
          <w:sz w:val="27"/>
          <w:szCs w:val="27"/>
        </w:rPr>
        <w:t>produced</w:t>
      </w:r>
      <w:commentRangeEnd w:id="76"/>
      <w:r w:rsidR="00686868">
        <w:rPr>
          <w:rStyle w:val="CommentReference"/>
        </w:rPr>
        <w:commentReference w:id="76"/>
      </w:r>
      <w:r w:rsidRPr="000E1741">
        <w:rPr>
          <w:rFonts w:ascii="Arial" w:eastAsia="Times New Roman" w:hAnsi="Arial" w:cs="Arial"/>
          <w:color w:val="000000"/>
          <w:sz w:val="27"/>
          <w:szCs w:val="27"/>
        </w:rPr>
        <w:t xml:space="preserve"> by the user agent that the Claimant is excluding from the conformance claim. The user agent is not required to meet the requirements of UAAG 2.0 during the production of the web content technologies on this list.</w:t>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 xml:space="preserve">Declarations: For each success criterion: A declaration of whether or not the success criterion has been satisfied; </w:t>
      </w:r>
      <w:commentRangeStart w:id="77"/>
      <w:r w:rsidRPr="000E1741">
        <w:rPr>
          <w:rFonts w:ascii="Arial" w:eastAsia="Times New Roman" w:hAnsi="Arial" w:cs="Arial"/>
          <w:color w:val="000000"/>
          <w:sz w:val="27"/>
          <w:szCs w:val="27"/>
        </w:rPr>
        <w:t>or </w:t>
      </w:r>
      <w:del w:id="78" w:author="user" w:date="2013-03-09T07:44:00Z">
        <w:r w:rsidRPr="000E1741" w:rsidDel="00B22671">
          <w:rPr>
            <w:rFonts w:ascii="Arial" w:eastAsia="Times New Roman" w:hAnsi="Arial" w:cs="Arial"/>
            <w:color w:val="000000"/>
            <w:sz w:val="27"/>
            <w:szCs w:val="27"/>
          </w:rPr>
          <w:br/>
          <w:delText>A</w:delText>
        </w:r>
      </w:del>
      <w:ins w:id="79" w:author="user" w:date="2013-03-09T07:44:00Z">
        <w:r w:rsidR="00B22671">
          <w:rPr>
            <w:rFonts w:ascii="Arial" w:eastAsia="Times New Roman" w:hAnsi="Arial" w:cs="Arial"/>
            <w:color w:val="000000"/>
            <w:sz w:val="27"/>
            <w:szCs w:val="27"/>
          </w:rPr>
          <w:t>a</w:t>
        </w:r>
      </w:ins>
      <w:r w:rsidRPr="000E1741">
        <w:rPr>
          <w:rFonts w:ascii="Arial" w:eastAsia="Times New Roman" w:hAnsi="Arial" w:cs="Arial"/>
          <w:color w:val="000000"/>
          <w:sz w:val="27"/>
          <w:szCs w:val="27"/>
        </w:rPr>
        <w:t xml:space="preserve"> declaration that the success criterion is not applicable and a rationale for </w:t>
      </w:r>
      <w:del w:id="80" w:author="user" w:date="2013-03-09T07:44:00Z">
        <w:r w:rsidRPr="000E1741" w:rsidDel="00B22671">
          <w:rPr>
            <w:rFonts w:ascii="Arial" w:eastAsia="Times New Roman" w:hAnsi="Arial" w:cs="Arial"/>
            <w:color w:val="000000"/>
            <w:sz w:val="27"/>
            <w:szCs w:val="27"/>
          </w:rPr>
          <w:delText>why not</w:delText>
        </w:r>
      </w:del>
      <w:ins w:id="81" w:author="user" w:date="2013-03-09T07:44:00Z">
        <w:r w:rsidR="00B22671">
          <w:rPr>
            <w:rFonts w:ascii="Arial" w:eastAsia="Times New Roman" w:hAnsi="Arial" w:cs="Arial"/>
            <w:color w:val="000000"/>
            <w:sz w:val="27"/>
            <w:szCs w:val="27"/>
          </w:rPr>
          <w:t>nonapplicability</w:t>
        </w:r>
      </w:ins>
      <w:r w:rsidRPr="000E1741">
        <w:rPr>
          <w:rFonts w:ascii="Arial" w:eastAsia="Times New Roman" w:hAnsi="Arial" w:cs="Arial"/>
          <w:color w:val="000000"/>
          <w:sz w:val="27"/>
          <w:szCs w:val="27"/>
        </w:rPr>
        <w:t>.</w:t>
      </w:r>
      <w:commentRangeEnd w:id="77"/>
      <w:r w:rsidR="00F51BC2">
        <w:rPr>
          <w:rStyle w:val="CommentReference"/>
        </w:rPr>
        <w:commentReference w:id="77"/>
      </w:r>
    </w:p>
    <w:p w:rsidR="000E1741" w:rsidRPr="000E1741" w:rsidRDefault="000E1741" w:rsidP="000E1741">
      <w:pPr>
        <w:numPr>
          <w:ilvl w:val="0"/>
          <w:numId w:val="25"/>
        </w:numPr>
        <w:spacing w:before="100" w:beforeAutospacing="1" w:after="100" w:afterAutospacing="1" w:line="240" w:lineRule="auto"/>
        <w:rPr>
          <w:rFonts w:ascii="Arial" w:eastAsia="Times New Roman" w:hAnsi="Arial" w:cs="Arial"/>
          <w:color w:val="000000"/>
          <w:sz w:val="27"/>
          <w:szCs w:val="27"/>
        </w:rPr>
      </w:pPr>
      <w:commentRangeStart w:id="82"/>
      <w:r w:rsidRPr="000E1741">
        <w:rPr>
          <w:rFonts w:ascii="Arial" w:eastAsia="Times New Roman" w:hAnsi="Arial" w:cs="Arial"/>
          <w:color w:val="000000"/>
          <w:sz w:val="27"/>
          <w:szCs w:val="27"/>
        </w:rPr>
        <w:t xml:space="preserve">Platform(s): </w:t>
      </w:r>
      <w:commentRangeEnd w:id="82"/>
      <w:r w:rsidR="00F51BC2">
        <w:rPr>
          <w:rStyle w:val="CommentReference"/>
        </w:rPr>
        <w:commentReference w:id="82"/>
      </w:r>
      <w:r w:rsidRPr="000E1741">
        <w:rPr>
          <w:rFonts w:ascii="Arial" w:eastAsia="Times New Roman" w:hAnsi="Arial" w:cs="Arial"/>
          <w:color w:val="000000"/>
          <w:sz w:val="27"/>
          <w:szCs w:val="27"/>
        </w:rPr>
        <w:t>The</w:t>
      </w:r>
      <w:commentRangeStart w:id="83"/>
      <w:r w:rsidRPr="000E1741">
        <w:rPr>
          <w:rFonts w:ascii="Arial" w:eastAsia="Times New Roman" w:hAnsi="Arial" w:cs="Arial"/>
          <w:color w:val="000000"/>
          <w:sz w:val="27"/>
          <w:szCs w:val="27"/>
        </w:rPr>
        <w:t> </w:t>
      </w:r>
      <w:hyperlink r:id="rId223" w:anchor="def-platform" w:tooltip="definition: platform" w:history="1">
        <w:r w:rsidRPr="000E1741">
          <w:rPr>
            <w:rFonts w:ascii="Arial" w:eastAsia="Times New Roman" w:hAnsi="Arial" w:cs="Arial"/>
            <w:color w:val="660099"/>
            <w:sz w:val="27"/>
            <w:szCs w:val="27"/>
            <w:u w:val="single"/>
          </w:rPr>
          <w:t>platform</w:t>
        </w:r>
      </w:hyperlink>
      <w:commentRangeEnd w:id="83"/>
      <w:r w:rsidR="00B22671">
        <w:rPr>
          <w:rStyle w:val="CommentReference"/>
        </w:rPr>
        <w:commentReference w:id="83"/>
      </w:r>
      <w:r w:rsidRPr="000E1741">
        <w:rPr>
          <w:rFonts w:ascii="Arial" w:eastAsia="Times New Roman" w:hAnsi="Arial" w:cs="Arial"/>
          <w:color w:val="000000"/>
          <w:sz w:val="27"/>
          <w:szCs w:val="27"/>
        </w:rPr>
        <w:t xml:space="preserve"> (s) upon which the user agent was evaluated: For user agent platform(s) (used to evaluate web-based user agent user interfaces): provide the name and version information of the user agent(s). </w:t>
      </w:r>
      <w:commentRangeStart w:id="84"/>
      <w:r w:rsidRPr="000E1741">
        <w:rPr>
          <w:rFonts w:ascii="Arial" w:eastAsia="Times New Roman" w:hAnsi="Arial" w:cs="Arial"/>
          <w:color w:val="000000"/>
          <w:sz w:val="27"/>
          <w:szCs w:val="27"/>
        </w:rPr>
        <w:t xml:space="preserve">For </w:t>
      </w:r>
      <w:commentRangeStart w:id="85"/>
      <w:r w:rsidRPr="000E1741">
        <w:rPr>
          <w:rFonts w:ascii="Arial" w:eastAsia="Times New Roman" w:hAnsi="Arial" w:cs="Arial"/>
          <w:color w:val="000000"/>
          <w:sz w:val="27"/>
          <w:szCs w:val="27"/>
        </w:rPr>
        <w:t>platforms that are not user agents (used to evaluate non-web-based user agent user interfaces)</w:t>
      </w:r>
      <w:commentRangeEnd w:id="85"/>
      <w:r w:rsidR="008C0762">
        <w:rPr>
          <w:rStyle w:val="CommentReference"/>
        </w:rPr>
        <w:commentReference w:id="85"/>
      </w:r>
      <w:r w:rsidRPr="000E1741">
        <w:rPr>
          <w:rFonts w:ascii="Arial" w:eastAsia="Times New Roman" w:hAnsi="Arial" w:cs="Arial"/>
          <w:color w:val="000000"/>
          <w:sz w:val="27"/>
          <w:szCs w:val="27"/>
        </w:rPr>
        <w:t xml:space="preserve"> provide</w:t>
      </w:r>
      <w:commentRangeEnd w:id="84"/>
      <w:r w:rsidR="00B22671">
        <w:rPr>
          <w:rStyle w:val="CommentReference"/>
        </w:rPr>
        <w:commentReference w:id="84"/>
      </w:r>
      <w:r w:rsidRPr="000E1741">
        <w:rPr>
          <w:rFonts w:ascii="Arial" w:eastAsia="Times New Roman" w:hAnsi="Arial" w:cs="Arial"/>
          <w:color w:val="000000"/>
          <w:sz w:val="27"/>
          <w:szCs w:val="27"/>
        </w:rPr>
        <w:t>: The name and version information of the platform(s) (e.g</w:t>
      </w:r>
      <w:ins w:id="86" w:author="user" w:date="2013-03-09T07:45:00Z">
        <w:r w:rsidR="00B22671">
          <w:rPr>
            <w:rFonts w:ascii="Arial" w:eastAsia="Times New Roman" w:hAnsi="Arial" w:cs="Arial"/>
            <w:color w:val="000000"/>
            <w:sz w:val="27"/>
            <w:szCs w:val="27"/>
          </w:rPr>
          <w:t>.</w:t>
        </w:r>
      </w:ins>
      <w:r w:rsidRPr="000E1741">
        <w:rPr>
          <w:rFonts w:ascii="Arial" w:eastAsia="Times New Roman" w:hAnsi="Arial" w:cs="Arial"/>
          <w:color w:val="000000"/>
          <w:sz w:val="27"/>
          <w:szCs w:val="27"/>
        </w:rPr>
        <w:t>.</w:t>
      </w:r>
      <w:hyperlink r:id="rId224" w:anchor="def-operating-system" w:tooltip="definition: operating system" w:history="1">
        <w:r w:rsidRPr="000E1741">
          <w:rPr>
            <w:rFonts w:ascii="Arial" w:eastAsia="Times New Roman" w:hAnsi="Arial" w:cs="Arial"/>
            <w:color w:val="660099"/>
            <w:sz w:val="27"/>
            <w:szCs w:val="27"/>
            <w:u w:val="single"/>
          </w:rPr>
          <w:t>operating system</w:t>
        </w:r>
      </w:hyperlink>
      <w:r w:rsidRPr="000E1741">
        <w:rPr>
          <w:rFonts w:ascii="Arial" w:eastAsia="Times New Roman" w:hAnsi="Arial" w:cs="Arial"/>
          <w:color w:val="000000"/>
          <w:sz w:val="27"/>
          <w:szCs w:val="27"/>
        </w:rPr>
        <w:t> , etc.) and the name and version of the platform accessibility service(s) employed.</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87" w:name="conformance-opt-components"/>
      <w:bookmarkEnd w:id="87"/>
      <w:r w:rsidRPr="000E1741">
        <w:rPr>
          <w:rFonts w:ascii="Arial" w:eastAsia="Times New Roman" w:hAnsi="Arial" w:cs="Arial"/>
          <w:color w:val="005A9C"/>
          <w:sz w:val="29"/>
          <w:szCs w:val="29"/>
        </w:rPr>
        <w:t>Optional Components of an UAAG 2.0 Conformance Claim</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 description of how the UAAG 2.0 success criteria were met where this may not be obvious.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88" w:name="conformance-progress"/>
      <w:bookmarkEnd w:id="88"/>
      <w:commentRangeStart w:id="89"/>
      <w:r w:rsidRPr="000E1741">
        <w:rPr>
          <w:rFonts w:ascii="Arial" w:eastAsia="Times New Roman" w:hAnsi="Arial" w:cs="Arial"/>
          <w:color w:val="005A9C"/>
          <w:sz w:val="29"/>
          <w:szCs w:val="29"/>
        </w:rPr>
        <w:t>"Progress Towards Conformance" Statement</w:t>
      </w:r>
      <w:commentRangeEnd w:id="89"/>
      <w:r w:rsidR="002427DD">
        <w:rPr>
          <w:rStyle w:val="CommentReference"/>
        </w:rPr>
        <w:commentReference w:id="89"/>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Developers of user agents that do not </w:t>
      </w:r>
      <w:del w:id="90" w:author="user" w:date="2013-03-09T07:54:00Z">
        <w:r w:rsidRPr="000E1741" w:rsidDel="00B22671">
          <w:rPr>
            <w:rFonts w:ascii="Arial" w:eastAsia="Times New Roman" w:hAnsi="Arial" w:cs="Arial"/>
            <w:color w:val="000000"/>
            <w:sz w:val="27"/>
            <w:szCs w:val="27"/>
          </w:rPr>
          <w:delText xml:space="preserve">yet </w:delText>
        </w:r>
      </w:del>
      <w:r w:rsidRPr="000E1741">
        <w:rPr>
          <w:rFonts w:ascii="Arial" w:eastAsia="Times New Roman" w:hAnsi="Arial" w:cs="Arial"/>
          <w:color w:val="000000"/>
          <w:sz w:val="27"/>
          <w:szCs w:val="27"/>
        </w:rPr>
        <w:t xml:space="preserve">conform fully to a particular UAAG 2.0 conformance level are encouraged to publish a statement on progress towards conformance. The progress statement is the same as a conformance claim except an UAAG 2.0 conformance level that is being progressed towards, rather than one already satisfied, and report progress on success criteria not yet met. Authors of "Progress Towards Conformance" </w:t>
      </w:r>
      <w:ins w:id="91" w:author="ehansen" w:date="2013-03-14T11:51:00Z">
        <w:r w:rsidR="00C53F3F">
          <w:rPr>
            <w:rFonts w:ascii="Arial" w:eastAsia="Times New Roman" w:hAnsi="Arial" w:cs="Arial"/>
            <w:color w:val="000000"/>
            <w:sz w:val="27"/>
            <w:szCs w:val="27"/>
          </w:rPr>
          <w:t>s</w:t>
        </w:r>
      </w:ins>
      <w:del w:id="92" w:author="ehansen" w:date="2013-03-14T11:51:00Z">
        <w:r w:rsidRPr="000E1741" w:rsidDel="00C53F3F">
          <w:rPr>
            <w:rFonts w:ascii="Arial" w:eastAsia="Times New Roman" w:hAnsi="Arial" w:cs="Arial"/>
            <w:color w:val="000000"/>
            <w:sz w:val="27"/>
            <w:szCs w:val="27"/>
          </w:rPr>
          <w:delText>S</w:delText>
        </w:r>
      </w:del>
      <w:r w:rsidRPr="000E1741">
        <w:rPr>
          <w:rFonts w:ascii="Arial" w:eastAsia="Times New Roman" w:hAnsi="Arial" w:cs="Arial"/>
          <w:color w:val="000000"/>
          <w:sz w:val="27"/>
          <w:szCs w:val="27"/>
        </w:rPr>
        <w:t>tatement are solely responsible for the accuracy of their statements. Developers are encouraged to provide expected timelines for meeting outstanding success criteria within the Statement.</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93" w:name="conformance-disclaimer"/>
      <w:bookmarkEnd w:id="93"/>
      <w:r w:rsidRPr="000E1741">
        <w:rPr>
          <w:rFonts w:ascii="Arial" w:eastAsia="Times New Roman" w:hAnsi="Arial" w:cs="Arial"/>
          <w:color w:val="005A9C"/>
          <w:sz w:val="29"/>
          <w:szCs w:val="29"/>
        </w:rPr>
        <w:t>Disclaimer</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Neither W3C, WAI, nor UAWG </w:t>
      </w:r>
      <w:ins w:id="94" w:author="ehansen" w:date="2013-03-14T11:52:00Z">
        <w:r w:rsidR="00875F07">
          <w:rPr>
            <w:rFonts w:ascii="Arial" w:eastAsia="Times New Roman" w:hAnsi="Arial" w:cs="Arial"/>
            <w:color w:val="000000"/>
            <w:sz w:val="27"/>
            <w:szCs w:val="27"/>
          </w:rPr>
          <w:t xml:space="preserve">are not </w:t>
        </w:r>
      </w:ins>
      <w:del w:id="95" w:author="ehansen" w:date="2013-03-14T11:52:00Z">
        <w:r w:rsidRPr="000E1741" w:rsidDel="00875F07">
          <w:rPr>
            <w:rFonts w:ascii="Arial" w:eastAsia="Times New Roman" w:hAnsi="Arial" w:cs="Arial"/>
            <w:color w:val="000000"/>
            <w:sz w:val="27"/>
            <w:szCs w:val="27"/>
          </w:rPr>
          <w:delText xml:space="preserve">take any </w:delText>
        </w:r>
      </w:del>
      <w:r w:rsidRPr="000E1741">
        <w:rPr>
          <w:rFonts w:ascii="Arial" w:eastAsia="Times New Roman" w:hAnsi="Arial" w:cs="Arial"/>
          <w:color w:val="000000"/>
          <w:sz w:val="27"/>
          <w:szCs w:val="27"/>
        </w:rPr>
        <w:t>responsib</w:t>
      </w:r>
      <w:del w:id="96" w:author="ehansen" w:date="2013-03-14T11:52:00Z">
        <w:r w:rsidRPr="000E1741" w:rsidDel="00875F07">
          <w:rPr>
            <w:rFonts w:ascii="Arial" w:eastAsia="Times New Roman" w:hAnsi="Arial" w:cs="Arial"/>
            <w:color w:val="000000"/>
            <w:sz w:val="27"/>
            <w:szCs w:val="27"/>
          </w:rPr>
          <w:delText>ility</w:delText>
        </w:r>
      </w:del>
      <w:ins w:id="97" w:author="ehansen" w:date="2013-03-14T11:52:00Z">
        <w:r w:rsidR="00875F07">
          <w:rPr>
            <w:rFonts w:ascii="Arial" w:eastAsia="Times New Roman" w:hAnsi="Arial" w:cs="Arial"/>
            <w:color w:val="000000"/>
            <w:sz w:val="27"/>
            <w:szCs w:val="27"/>
          </w:rPr>
          <w:t>le</w:t>
        </w:r>
      </w:ins>
      <w:r w:rsidRPr="000E1741">
        <w:rPr>
          <w:rFonts w:ascii="Arial" w:eastAsia="Times New Roman" w:hAnsi="Arial" w:cs="Arial"/>
          <w:color w:val="000000"/>
          <w:sz w:val="27"/>
          <w:szCs w:val="27"/>
        </w:rPr>
        <w:t xml:space="preserve"> for any aspect or result of any UAAG 2.0 conformance claim that has not been published under the authority of the W3C</w:t>
      </w:r>
      <w:commentRangeStart w:id="98"/>
      <w:r w:rsidRPr="000E1741">
        <w:rPr>
          <w:rFonts w:ascii="Arial" w:eastAsia="Times New Roman" w:hAnsi="Arial" w:cs="Arial"/>
          <w:color w:val="000000"/>
          <w:sz w:val="27"/>
          <w:szCs w:val="27"/>
        </w:rPr>
        <w:t>, WAI, or UAWG.</w:t>
      </w:r>
      <w:commentRangeEnd w:id="98"/>
      <w:r w:rsidR="00875F07">
        <w:rPr>
          <w:rStyle w:val="CommentReference"/>
        </w:rPr>
        <w:commentReference w:id="98"/>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99" w:name="glossary"/>
      <w:r w:rsidRPr="000E1741">
        <w:rPr>
          <w:rFonts w:ascii="Arial" w:eastAsia="Times New Roman" w:hAnsi="Arial" w:cs="Arial"/>
          <w:color w:val="005A9C"/>
          <w:sz w:val="33"/>
          <w:szCs w:val="33"/>
        </w:rPr>
        <w:t>Appendix A: Glossary</w:t>
      </w:r>
      <w:bookmarkEnd w:id="99"/>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glossary is </w:t>
      </w:r>
      <w:hyperlink r:id="rId225" w:anchor="def-normative" w:tooltip="definition: Normative" w:history="1">
        <w:r w:rsidRPr="000E1741">
          <w:rPr>
            <w:rFonts w:ascii="Arial" w:eastAsia="Times New Roman" w:hAnsi="Arial" w:cs="Arial"/>
            <w:color w:val="660099"/>
            <w:sz w:val="27"/>
            <w:szCs w:val="27"/>
            <w:u w:val="single"/>
          </w:rPr>
          <w:t>normative</w:t>
        </w:r>
      </w:hyperlink>
      <w:r w:rsidRPr="000E1741">
        <w:rPr>
          <w:rFonts w:ascii="Arial" w:eastAsia="Times New Roman" w:hAnsi="Arial" w:cs="Arial"/>
          <w:color w:val="000000"/>
          <w:sz w:val="27"/>
          <w:szCs w:val="27"/>
        </w:rPr>
        <w:t>.</w:t>
      </w:r>
    </w:p>
    <w:p w:rsidR="000E1741" w:rsidRPr="000E1741" w:rsidRDefault="00E50FC6" w:rsidP="000E1741">
      <w:pPr>
        <w:spacing w:before="100" w:beforeAutospacing="1" w:after="100" w:afterAutospacing="1" w:line="240" w:lineRule="auto"/>
        <w:rPr>
          <w:rFonts w:ascii="Arial" w:eastAsia="Times New Roman" w:hAnsi="Arial" w:cs="Arial"/>
          <w:color w:val="000000"/>
          <w:sz w:val="27"/>
          <w:szCs w:val="27"/>
        </w:rPr>
      </w:pPr>
      <w:hyperlink r:id="rId226" w:anchor="a" w:history="1">
        <w:r w:rsidR="000E1741" w:rsidRPr="000E1741">
          <w:rPr>
            <w:rFonts w:ascii="Arial" w:eastAsia="Times New Roman" w:hAnsi="Arial" w:cs="Arial"/>
            <w:color w:val="660099"/>
            <w:sz w:val="27"/>
            <w:szCs w:val="27"/>
            <w:u w:val="single"/>
          </w:rPr>
          <w:t>a</w:t>
        </w:r>
      </w:hyperlink>
      <w:r w:rsidR="000E1741" w:rsidRPr="000E1741">
        <w:rPr>
          <w:rFonts w:ascii="Arial" w:eastAsia="Times New Roman" w:hAnsi="Arial" w:cs="Arial"/>
          <w:color w:val="000000"/>
          <w:sz w:val="27"/>
          <w:szCs w:val="27"/>
        </w:rPr>
        <w:t> · b · </w:t>
      </w:r>
      <w:hyperlink r:id="rId227" w:anchor="c" w:history="1">
        <w:r w:rsidR="000E1741" w:rsidRPr="000E1741">
          <w:rPr>
            <w:rFonts w:ascii="Arial" w:eastAsia="Times New Roman" w:hAnsi="Arial" w:cs="Arial"/>
            <w:color w:val="660099"/>
            <w:sz w:val="27"/>
            <w:szCs w:val="27"/>
            <w:u w:val="single"/>
          </w:rPr>
          <w:t>c</w:t>
        </w:r>
      </w:hyperlink>
      <w:r w:rsidR="000E1741" w:rsidRPr="000E1741">
        <w:rPr>
          <w:rFonts w:ascii="Arial" w:eastAsia="Times New Roman" w:hAnsi="Arial" w:cs="Arial"/>
          <w:color w:val="000000"/>
          <w:sz w:val="27"/>
          <w:szCs w:val="27"/>
        </w:rPr>
        <w:t> · </w:t>
      </w:r>
      <w:hyperlink r:id="rId228" w:anchor="d" w:history="1">
        <w:r w:rsidR="000E1741" w:rsidRPr="000E1741">
          <w:rPr>
            <w:rFonts w:ascii="Arial" w:eastAsia="Times New Roman" w:hAnsi="Arial" w:cs="Arial"/>
            <w:color w:val="660099"/>
            <w:sz w:val="27"/>
            <w:szCs w:val="27"/>
            <w:u w:val="single"/>
          </w:rPr>
          <w:t>d</w:t>
        </w:r>
      </w:hyperlink>
      <w:r w:rsidR="000E1741" w:rsidRPr="000E1741">
        <w:rPr>
          <w:rFonts w:ascii="Arial" w:eastAsia="Times New Roman" w:hAnsi="Arial" w:cs="Arial"/>
          <w:color w:val="000000"/>
          <w:sz w:val="27"/>
          <w:szCs w:val="27"/>
        </w:rPr>
        <w:t> · </w:t>
      </w:r>
      <w:hyperlink r:id="rId229" w:anchor="e" w:history="1">
        <w:r w:rsidR="000E1741" w:rsidRPr="000E1741">
          <w:rPr>
            <w:rFonts w:ascii="Arial" w:eastAsia="Times New Roman" w:hAnsi="Arial" w:cs="Arial"/>
            <w:color w:val="660099"/>
            <w:sz w:val="27"/>
            <w:szCs w:val="27"/>
            <w:u w:val="single"/>
          </w:rPr>
          <w:t>e</w:t>
        </w:r>
      </w:hyperlink>
      <w:r w:rsidR="000E1741" w:rsidRPr="000E1741">
        <w:rPr>
          <w:rFonts w:ascii="Arial" w:eastAsia="Times New Roman" w:hAnsi="Arial" w:cs="Arial"/>
          <w:color w:val="000000"/>
          <w:sz w:val="27"/>
          <w:szCs w:val="27"/>
        </w:rPr>
        <w:t> · </w:t>
      </w:r>
      <w:hyperlink r:id="rId230" w:anchor="f" w:history="1">
        <w:r w:rsidR="000E1741" w:rsidRPr="000E1741">
          <w:rPr>
            <w:rFonts w:ascii="Arial" w:eastAsia="Times New Roman" w:hAnsi="Arial" w:cs="Arial"/>
            <w:color w:val="660099"/>
            <w:sz w:val="27"/>
            <w:szCs w:val="27"/>
            <w:u w:val="single"/>
          </w:rPr>
          <w:t>f</w:t>
        </w:r>
      </w:hyperlink>
      <w:r w:rsidR="000E1741" w:rsidRPr="000E1741">
        <w:rPr>
          <w:rFonts w:ascii="Arial" w:eastAsia="Times New Roman" w:hAnsi="Arial" w:cs="Arial"/>
          <w:color w:val="000000"/>
          <w:sz w:val="27"/>
          <w:szCs w:val="27"/>
        </w:rPr>
        <w:t> · </w:t>
      </w:r>
      <w:hyperlink r:id="rId231" w:anchor="g" w:history="1">
        <w:r w:rsidR="000E1741" w:rsidRPr="000E1741">
          <w:rPr>
            <w:rFonts w:ascii="Arial" w:eastAsia="Times New Roman" w:hAnsi="Arial" w:cs="Arial"/>
            <w:color w:val="660099"/>
            <w:sz w:val="27"/>
            <w:szCs w:val="27"/>
            <w:u w:val="single"/>
          </w:rPr>
          <w:t>g</w:t>
        </w:r>
      </w:hyperlink>
      <w:r w:rsidR="000E1741" w:rsidRPr="000E1741">
        <w:rPr>
          <w:rFonts w:ascii="Arial" w:eastAsia="Times New Roman" w:hAnsi="Arial" w:cs="Arial"/>
          <w:color w:val="000000"/>
          <w:sz w:val="27"/>
          <w:szCs w:val="27"/>
        </w:rPr>
        <w:t> · </w:t>
      </w:r>
      <w:hyperlink r:id="rId232" w:anchor="h" w:history="1">
        <w:r w:rsidR="000E1741" w:rsidRPr="000E1741">
          <w:rPr>
            <w:rFonts w:ascii="Arial" w:eastAsia="Times New Roman" w:hAnsi="Arial" w:cs="Arial"/>
            <w:color w:val="660099"/>
            <w:sz w:val="27"/>
            <w:szCs w:val="27"/>
            <w:u w:val="single"/>
          </w:rPr>
          <w:t>h</w:t>
        </w:r>
      </w:hyperlink>
      <w:r w:rsidR="000E1741" w:rsidRPr="000E1741">
        <w:rPr>
          <w:rFonts w:ascii="Arial" w:eastAsia="Times New Roman" w:hAnsi="Arial" w:cs="Arial"/>
          <w:color w:val="000000"/>
          <w:sz w:val="27"/>
          <w:szCs w:val="27"/>
        </w:rPr>
        <w:t> · </w:t>
      </w:r>
      <w:hyperlink r:id="rId233" w:anchor="i" w:history="1">
        <w:r w:rsidR="000E1741" w:rsidRPr="000E1741">
          <w:rPr>
            <w:rFonts w:ascii="Arial" w:eastAsia="Times New Roman" w:hAnsi="Arial" w:cs="Arial"/>
            <w:color w:val="660099"/>
            <w:sz w:val="27"/>
            <w:szCs w:val="27"/>
            <w:u w:val="single"/>
          </w:rPr>
          <w:t>i</w:t>
        </w:r>
      </w:hyperlink>
      <w:r w:rsidR="000E1741" w:rsidRPr="000E1741">
        <w:rPr>
          <w:rFonts w:ascii="Arial" w:eastAsia="Times New Roman" w:hAnsi="Arial" w:cs="Arial"/>
          <w:color w:val="000000"/>
          <w:sz w:val="27"/>
          <w:szCs w:val="27"/>
        </w:rPr>
        <w:t> · j · k · l · m · </w:t>
      </w:r>
      <w:hyperlink r:id="rId234" w:anchor="n" w:history="1">
        <w:r w:rsidR="000E1741" w:rsidRPr="000E1741">
          <w:rPr>
            <w:rFonts w:ascii="Arial" w:eastAsia="Times New Roman" w:hAnsi="Arial" w:cs="Arial"/>
            <w:color w:val="660099"/>
            <w:sz w:val="27"/>
            <w:szCs w:val="27"/>
            <w:u w:val="single"/>
          </w:rPr>
          <w:t>n</w:t>
        </w:r>
      </w:hyperlink>
      <w:r w:rsidR="000E1741" w:rsidRPr="000E1741">
        <w:rPr>
          <w:rFonts w:ascii="Arial" w:eastAsia="Times New Roman" w:hAnsi="Arial" w:cs="Arial"/>
          <w:color w:val="000000"/>
          <w:sz w:val="27"/>
          <w:szCs w:val="27"/>
        </w:rPr>
        <w:t> · </w:t>
      </w:r>
      <w:hyperlink r:id="rId235" w:anchor="o" w:history="1">
        <w:r w:rsidR="000E1741" w:rsidRPr="000E1741">
          <w:rPr>
            <w:rFonts w:ascii="Arial" w:eastAsia="Times New Roman" w:hAnsi="Arial" w:cs="Arial"/>
            <w:color w:val="660099"/>
            <w:sz w:val="27"/>
            <w:szCs w:val="27"/>
            <w:u w:val="single"/>
          </w:rPr>
          <w:t>o</w:t>
        </w:r>
      </w:hyperlink>
      <w:r w:rsidR="000E1741" w:rsidRPr="000E1741">
        <w:rPr>
          <w:rFonts w:ascii="Arial" w:eastAsia="Times New Roman" w:hAnsi="Arial" w:cs="Arial"/>
          <w:color w:val="000000"/>
          <w:sz w:val="27"/>
          <w:szCs w:val="27"/>
        </w:rPr>
        <w:t> · </w:t>
      </w:r>
      <w:hyperlink r:id="rId236" w:anchor="p" w:history="1">
        <w:r w:rsidR="000E1741" w:rsidRPr="000E1741">
          <w:rPr>
            <w:rFonts w:ascii="Arial" w:eastAsia="Times New Roman" w:hAnsi="Arial" w:cs="Arial"/>
            <w:color w:val="660099"/>
            <w:sz w:val="27"/>
            <w:szCs w:val="27"/>
            <w:u w:val="single"/>
          </w:rPr>
          <w:t>p</w:t>
        </w:r>
      </w:hyperlink>
      <w:r w:rsidR="000E1741" w:rsidRPr="000E1741">
        <w:rPr>
          <w:rFonts w:ascii="Arial" w:eastAsia="Times New Roman" w:hAnsi="Arial" w:cs="Arial"/>
          <w:color w:val="000000"/>
          <w:sz w:val="27"/>
          <w:szCs w:val="27"/>
        </w:rPr>
        <w:t> · q · </w:t>
      </w:r>
      <w:hyperlink r:id="rId237" w:anchor="r" w:history="1">
        <w:r w:rsidR="000E1741" w:rsidRPr="000E1741">
          <w:rPr>
            <w:rFonts w:ascii="Arial" w:eastAsia="Times New Roman" w:hAnsi="Arial" w:cs="Arial"/>
            <w:color w:val="660099"/>
            <w:sz w:val="27"/>
            <w:szCs w:val="27"/>
            <w:u w:val="single"/>
          </w:rPr>
          <w:t>r</w:t>
        </w:r>
      </w:hyperlink>
      <w:r w:rsidR="000E1741" w:rsidRPr="000E1741">
        <w:rPr>
          <w:rFonts w:ascii="Arial" w:eastAsia="Times New Roman" w:hAnsi="Arial" w:cs="Arial"/>
          <w:color w:val="000000"/>
          <w:sz w:val="27"/>
          <w:szCs w:val="27"/>
        </w:rPr>
        <w:t> · </w:t>
      </w:r>
      <w:hyperlink r:id="rId238" w:anchor="s" w:history="1">
        <w:r w:rsidR="000E1741" w:rsidRPr="000E1741">
          <w:rPr>
            <w:rFonts w:ascii="Arial" w:eastAsia="Times New Roman" w:hAnsi="Arial" w:cs="Arial"/>
            <w:color w:val="660099"/>
            <w:sz w:val="27"/>
            <w:szCs w:val="27"/>
            <w:u w:val="single"/>
          </w:rPr>
          <w:t>s</w:t>
        </w:r>
      </w:hyperlink>
      <w:r w:rsidR="000E1741" w:rsidRPr="000E1741">
        <w:rPr>
          <w:rFonts w:ascii="Arial" w:eastAsia="Times New Roman" w:hAnsi="Arial" w:cs="Arial"/>
          <w:color w:val="000000"/>
          <w:sz w:val="27"/>
          <w:szCs w:val="27"/>
        </w:rPr>
        <w:t> · </w:t>
      </w:r>
      <w:hyperlink r:id="rId239" w:anchor="t" w:history="1">
        <w:r w:rsidR="000E1741" w:rsidRPr="000E1741">
          <w:rPr>
            <w:rFonts w:ascii="Arial" w:eastAsia="Times New Roman" w:hAnsi="Arial" w:cs="Arial"/>
            <w:color w:val="660099"/>
            <w:sz w:val="27"/>
            <w:szCs w:val="27"/>
            <w:u w:val="single"/>
          </w:rPr>
          <w:t>t</w:t>
        </w:r>
      </w:hyperlink>
      <w:r w:rsidR="000E1741" w:rsidRPr="000E1741">
        <w:rPr>
          <w:rFonts w:ascii="Arial" w:eastAsia="Times New Roman" w:hAnsi="Arial" w:cs="Arial"/>
          <w:color w:val="000000"/>
          <w:sz w:val="27"/>
          <w:szCs w:val="27"/>
        </w:rPr>
        <w:t> · </w:t>
      </w:r>
      <w:hyperlink r:id="rId240" w:anchor="u" w:history="1">
        <w:r w:rsidR="000E1741" w:rsidRPr="000E1741">
          <w:rPr>
            <w:rFonts w:ascii="Arial" w:eastAsia="Times New Roman" w:hAnsi="Arial" w:cs="Arial"/>
            <w:color w:val="660099"/>
            <w:sz w:val="27"/>
            <w:szCs w:val="27"/>
            <w:u w:val="single"/>
          </w:rPr>
          <w:t>u</w:t>
        </w:r>
      </w:hyperlink>
      <w:r w:rsidR="000E1741" w:rsidRPr="000E1741">
        <w:rPr>
          <w:rFonts w:ascii="Arial" w:eastAsia="Times New Roman" w:hAnsi="Arial" w:cs="Arial"/>
          <w:color w:val="000000"/>
          <w:sz w:val="27"/>
          <w:szCs w:val="27"/>
        </w:rPr>
        <w:t> · </w:t>
      </w:r>
      <w:hyperlink r:id="rId241" w:anchor="v" w:history="1">
        <w:r w:rsidR="000E1741" w:rsidRPr="000E1741">
          <w:rPr>
            <w:rFonts w:ascii="Arial" w:eastAsia="Times New Roman" w:hAnsi="Arial" w:cs="Arial"/>
            <w:color w:val="660099"/>
            <w:sz w:val="27"/>
            <w:szCs w:val="27"/>
            <w:u w:val="single"/>
          </w:rPr>
          <w:t>v</w:t>
        </w:r>
      </w:hyperlink>
      <w:r w:rsidR="000E1741" w:rsidRPr="000E1741">
        <w:rPr>
          <w:rFonts w:ascii="Arial" w:eastAsia="Times New Roman" w:hAnsi="Arial" w:cs="Arial"/>
          <w:color w:val="000000"/>
          <w:sz w:val="27"/>
          <w:szCs w:val="27"/>
        </w:rPr>
        <w:t> · </w:t>
      </w:r>
      <w:hyperlink r:id="rId242" w:anchor="w" w:history="1">
        <w:r w:rsidR="000E1741" w:rsidRPr="000E1741">
          <w:rPr>
            <w:rFonts w:ascii="Arial" w:eastAsia="Times New Roman" w:hAnsi="Arial" w:cs="Arial"/>
            <w:color w:val="660099"/>
            <w:sz w:val="27"/>
            <w:szCs w:val="27"/>
            <w:u w:val="single"/>
          </w:rPr>
          <w:t>w</w:t>
        </w:r>
      </w:hyperlink>
      <w:r w:rsidR="000E1741" w:rsidRPr="000E1741">
        <w:rPr>
          <w:rFonts w:ascii="Arial" w:eastAsia="Times New Roman" w:hAnsi="Arial" w:cs="Arial"/>
          <w:color w:val="000000"/>
          <w:sz w:val="27"/>
          <w:szCs w:val="27"/>
        </w:rPr>
        <w:t> · x · y · z</w:t>
      </w:r>
    </w:p>
    <w:p w:rsidR="000E1741" w:rsidRPr="000E1741" w:rsidRDefault="000E1741" w:rsidP="000E1741">
      <w:pPr>
        <w:spacing w:after="0" w:line="240" w:lineRule="auto"/>
        <w:rPr>
          <w:rFonts w:ascii="Arial" w:eastAsia="Times New Roman" w:hAnsi="Arial" w:cs="Arial"/>
          <w:b/>
          <w:bCs/>
          <w:color w:val="000000"/>
          <w:sz w:val="27"/>
          <w:szCs w:val="27"/>
        </w:rPr>
      </w:pPr>
      <w:bookmarkStart w:id="100" w:name="a"/>
      <w:bookmarkEnd w:id="100"/>
      <w:r w:rsidRPr="000E1741">
        <w:rPr>
          <w:rFonts w:ascii="Arial" w:eastAsia="Times New Roman" w:hAnsi="Arial" w:cs="Arial"/>
          <w:b/>
          <w:bCs/>
          <w:i/>
          <w:iCs/>
          <w:color w:val="000000"/>
          <w:sz w:val="27"/>
          <w:szCs w:val="27"/>
        </w:rPr>
        <w:t>accelerator key</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see </w:t>
      </w:r>
      <w:hyperlink r:id="rId243" w:anchor="def-accelerator-key" w:history="1">
        <w:r w:rsidRPr="000E1741">
          <w:rPr>
            <w:rFonts w:ascii="Arial" w:eastAsia="Times New Roman" w:hAnsi="Arial" w:cs="Arial"/>
            <w:b/>
            <w:bCs/>
            <w:i/>
            <w:iCs/>
            <w:color w:val="660099"/>
            <w:sz w:val="27"/>
            <w:szCs w:val="27"/>
            <w:u w:val="single"/>
          </w:rPr>
          <w:t>keyboard command</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01" w:name="def-activate"/>
      <w:r w:rsidRPr="000E1741">
        <w:rPr>
          <w:rFonts w:ascii="Arial" w:eastAsia="Times New Roman" w:hAnsi="Arial" w:cs="Arial"/>
          <w:b/>
          <w:bCs/>
          <w:i/>
          <w:iCs/>
          <w:color w:val="000000"/>
          <w:sz w:val="27"/>
          <w:szCs w:val="27"/>
        </w:rPr>
        <w:t>activate</w:t>
      </w:r>
      <w:bookmarkEnd w:id="101"/>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To carry out the behaviors associated with an </w:t>
      </w:r>
      <w:hyperlink r:id="rId244" w:anchor="def-enabled-element" w:tooltip="definition: Enabled element" w:history="1">
        <w:r w:rsidRPr="000E1741">
          <w:rPr>
            <w:rFonts w:ascii="Arial" w:eastAsia="Times New Roman" w:hAnsi="Arial" w:cs="Arial"/>
            <w:color w:val="660099"/>
            <w:sz w:val="27"/>
            <w:szCs w:val="27"/>
            <w:u w:val="single"/>
          </w:rPr>
          <w:t>enabled element</w:t>
        </w:r>
      </w:hyperlink>
      <w:r w:rsidRPr="000E1741">
        <w:rPr>
          <w:rFonts w:ascii="Arial" w:eastAsia="Times New Roman" w:hAnsi="Arial" w:cs="Arial"/>
          <w:color w:val="000000"/>
          <w:sz w:val="27"/>
          <w:szCs w:val="27"/>
        </w:rPr>
        <w:t> in the rendered content or a component of the </w:t>
      </w:r>
      <w:hyperlink r:id="rId245" w:anchor="def-ua-ui" w:tooltip="definition: user agent user interface" w:history="1">
        <w:r w:rsidRPr="000E1741">
          <w:rPr>
            <w:rFonts w:ascii="Arial" w:eastAsia="Times New Roman" w:hAnsi="Arial" w:cs="Arial"/>
            <w:color w:val="660099"/>
            <w:sz w:val="27"/>
            <w:szCs w:val="27"/>
            <w:u w:val="single"/>
          </w:rPr>
          <w:t>user agent user interface</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active input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46" w:anchor="def-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active selection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47" w:anchor="def-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02" w:name="def-conditional-content"/>
      <w:r w:rsidRPr="000E1741">
        <w:rPr>
          <w:rFonts w:ascii="Arial" w:eastAsia="Times New Roman" w:hAnsi="Arial" w:cs="Arial"/>
          <w:b/>
          <w:bCs/>
          <w:i/>
          <w:iCs/>
          <w:color w:val="000000"/>
          <w:sz w:val="27"/>
          <w:szCs w:val="27"/>
        </w:rPr>
        <w:t>alternative content</w:t>
      </w:r>
      <w:bookmarkEnd w:id="102"/>
    </w:p>
    <w:p w:rsidR="000E1741" w:rsidRPr="000E1741" w:rsidRDefault="00E50FC6" w:rsidP="000E1741">
      <w:pPr>
        <w:spacing w:after="0" w:line="240" w:lineRule="auto"/>
        <w:ind w:left="720"/>
        <w:rPr>
          <w:rFonts w:ascii="Arial" w:eastAsia="Times New Roman" w:hAnsi="Arial" w:cs="Arial"/>
          <w:color w:val="000000"/>
          <w:sz w:val="27"/>
          <w:szCs w:val="27"/>
        </w:rPr>
      </w:pPr>
      <w:hyperlink r:id="rId248" w:anchor="def-content" w:tooltip="definition: Content" w:history="1">
        <w:r w:rsidR="000E1741" w:rsidRPr="000E1741">
          <w:rPr>
            <w:rFonts w:ascii="Arial" w:eastAsia="Times New Roman" w:hAnsi="Arial" w:cs="Arial"/>
            <w:color w:val="660099"/>
            <w:sz w:val="27"/>
            <w:szCs w:val="27"/>
            <w:u w:val="single"/>
          </w:rPr>
          <w:t>Content</w:t>
        </w:r>
      </w:hyperlink>
      <w:r w:rsidR="000E1741" w:rsidRPr="000E1741">
        <w:rPr>
          <w:rFonts w:ascii="Arial" w:eastAsia="Times New Roman" w:hAnsi="Arial" w:cs="Arial"/>
          <w:color w:val="000000"/>
          <w:sz w:val="27"/>
          <w:szCs w:val="27"/>
        </w:rPr>
        <w:t> ot placeholder that can be used in place of default content that may not be universally accessible. Alternative content fulfills the same purpose as the original content. Examples include text alternatives for non-text content, captions for audio, audio descriptions for video, sign language for audio, media alternatives for time-based media. See </w:t>
      </w:r>
      <w:hyperlink r:id="rId249" w:history="1">
        <w:r w:rsidR="000E1741" w:rsidRPr="000E1741">
          <w:rPr>
            <w:rFonts w:ascii="Arial" w:eastAsia="Times New Roman" w:hAnsi="Arial" w:cs="Arial"/>
            <w:color w:val="660099"/>
            <w:sz w:val="27"/>
            <w:szCs w:val="27"/>
            <w:u w:val="single"/>
          </w:rPr>
          <w:t>WCAG</w:t>
        </w:r>
      </w:hyperlink>
      <w:r w:rsidR="000E1741" w:rsidRPr="000E1741">
        <w:rPr>
          <w:rFonts w:ascii="Arial" w:eastAsia="Times New Roman" w:hAnsi="Arial" w:cs="Arial"/>
          <w:color w:val="000000"/>
          <w:sz w:val="27"/>
          <w:szCs w:val="27"/>
        </w:rPr>
        <w:t> for more information.</w:t>
      </w:r>
    </w:p>
    <w:p w:rsidR="000E1741" w:rsidRPr="000E1741" w:rsidRDefault="000E1741" w:rsidP="000E1741">
      <w:pPr>
        <w:spacing w:after="0" w:line="240" w:lineRule="auto"/>
        <w:rPr>
          <w:rFonts w:ascii="Arial" w:eastAsia="Times New Roman" w:hAnsi="Arial" w:cs="Arial"/>
          <w:b/>
          <w:bCs/>
          <w:color w:val="000000"/>
          <w:sz w:val="27"/>
          <w:szCs w:val="27"/>
        </w:rPr>
      </w:pPr>
      <w:bookmarkStart w:id="103" w:name="def-conditional-content-stack"/>
      <w:bookmarkEnd w:id="103"/>
      <w:r w:rsidRPr="000E1741">
        <w:rPr>
          <w:rFonts w:ascii="Arial" w:eastAsia="Times New Roman" w:hAnsi="Arial" w:cs="Arial"/>
          <w:b/>
          <w:bCs/>
          <w:i/>
          <w:iCs/>
          <w:color w:val="000000"/>
          <w:sz w:val="27"/>
          <w:szCs w:val="27"/>
        </w:rPr>
        <w:t>alternative content stack</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set of </w:t>
      </w:r>
      <w:hyperlink r:id="rId250" w:anchor="def-conditional-content" w:history="1">
        <w:r w:rsidRPr="000E1741">
          <w:rPr>
            <w:rFonts w:ascii="Arial" w:eastAsia="Times New Roman" w:hAnsi="Arial" w:cs="Arial"/>
            <w:color w:val="660099"/>
            <w:sz w:val="27"/>
            <w:szCs w:val="27"/>
            <w:u w:val="single"/>
          </w:rPr>
          <w:t>alternative content</w:t>
        </w:r>
      </w:hyperlink>
      <w:r w:rsidRPr="000E1741">
        <w:rPr>
          <w:rFonts w:ascii="Arial" w:eastAsia="Times New Roman" w:hAnsi="Arial" w:cs="Arial"/>
          <w:color w:val="000000"/>
          <w:sz w:val="27"/>
          <w:szCs w:val="27"/>
        </w:rPr>
        <w:t> items. The items may be mutually exclusive (e.g. regular contrast graphic vs. high contrast graphic) or non-exclusive (e.g. caption track that can play at the same time as a sound track).</w:t>
      </w:r>
    </w:p>
    <w:p w:rsidR="000E1741" w:rsidRPr="000E1741" w:rsidRDefault="000E1741" w:rsidP="000E1741">
      <w:pPr>
        <w:spacing w:after="0" w:line="240" w:lineRule="auto"/>
        <w:rPr>
          <w:rFonts w:ascii="Arial" w:eastAsia="Times New Roman" w:hAnsi="Arial" w:cs="Arial"/>
          <w:b/>
          <w:bCs/>
          <w:color w:val="000000"/>
          <w:sz w:val="27"/>
          <w:szCs w:val="27"/>
        </w:rPr>
      </w:pPr>
      <w:bookmarkStart w:id="104" w:name="def-animation"/>
      <w:r w:rsidRPr="000E1741">
        <w:rPr>
          <w:rFonts w:ascii="Arial" w:eastAsia="Times New Roman" w:hAnsi="Arial" w:cs="Arial"/>
          <w:b/>
          <w:bCs/>
          <w:i/>
          <w:iCs/>
          <w:color w:val="000000"/>
          <w:sz w:val="27"/>
          <w:szCs w:val="27"/>
        </w:rPr>
        <w:t>animation</w:t>
      </w:r>
      <w:bookmarkEnd w:id="10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Graphical </w:t>
      </w:r>
      <w:hyperlink r:id="rId251" w:anchor="def-content" w:tooltip="definition: Content" w:history="1">
        <w:r w:rsidRPr="000E1741">
          <w:rPr>
            <w:rFonts w:ascii="Arial" w:eastAsia="Times New Roman" w:hAnsi="Arial" w:cs="Arial"/>
            <w:color w:val="660099"/>
            <w:sz w:val="27"/>
            <w:szCs w:val="27"/>
            <w:u w:val="single"/>
          </w:rPr>
          <w:t>content</w:t>
        </w:r>
      </w:hyperlink>
      <w:r w:rsidRPr="000E1741">
        <w:rPr>
          <w:rFonts w:ascii="Arial" w:eastAsia="Times New Roman" w:hAnsi="Arial" w:cs="Arial"/>
          <w:color w:val="000000"/>
          <w:sz w:val="27"/>
          <w:szCs w:val="27"/>
        </w:rPr>
        <w:t> rendered to automatically change over time, giving the user a visual perception of movement. Examples include video, animated images, scrolling text, programmatic animation (e.g. moving or replacing rendered objects).</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 </w:t>
      </w:r>
    </w:p>
    <w:p w:rsidR="000E1741" w:rsidRPr="000E1741" w:rsidRDefault="000E1741" w:rsidP="000E1741">
      <w:pPr>
        <w:spacing w:after="0" w:line="240" w:lineRule="auto"/>
        <w:rPr>
          <w:rFonts w:ascii="Arial" w:eastAsia="Times New Roman" w:hAnsi="Arial" w:cs="Arial"/>
          <w:b/>
          <w:bCs/>
          <w:color w:val="000000"/>
          <w:sz w:val="27"/>
          <w:szCs w:val="27"/>
        </w:rPr>
      </w:pPr>
      <w:bookmarkStart w:id="105" w:name="def-api"/>
      <w:r w:rsidRPr="000E1741">
        <w:rPr>
          <w:rFonts w:ascii="Arial" w:eastAsia="Times New Roman" w:hAnsi="Arial" w:cs="Arial"/>
          <w:b/>
          <w:bCs/>
          <w:i/>
          <w:iCs/>
          <w:color w:val="000000"/>
          <w:sz w:val="27"/>
          <w:szCs w:val="27"/>
        </w:rPr>
        <w:t>application programming interface (API)</w:t>
      </w:r>
      <w:bookmarkEnd w:id="105"/>
      <w:r w:rsidRPr="000E1741">
        <w:rPr>
          <w:rFonts w:ascii="Arial" w:eastAsia="Times New Roman" w:hAnsi="Arial" w:cs="Arial"/>
          <w:b/>
          <w:bCs/>
          <w:color w:val="000000"/>
          <w:sz w:val="27"/>
          <w:szCs w:val="27"/>
        </w:rPr>
        <w:t>, </w:t>
      </w:r>
      <w:bookmarkStart w:id="106" w:name="def-conventional-io-api"/>
      <w:r w:rsidRPr="000E1741">
        <w:rPr>
          <w:rFonts w:ascii="Arial" w:eastAsia="Times New Roman" w:hAnsi="Arial" w:cs="Arial"/>
          <w:b/>
          <w:bCs/>
          <w:i/>
          <w:iCs/>
          <w:color w:val="000000"/>
          <w:sz w:val="27"/>
          <w:szCs w:val="27"/>
        </w:rPr>
        <w:t>(conventional input/output/device API</w:t>
      </w:r>
      <w:bookmarkEnd w:id="106"/>
      <w:r w:rsidRPr="000E1741">
        <w:rPr>
          <w:rFonts w:ascii="Arial" w:eastAsia="Times New Roman" w:hAnsi="Arial" w:cs="Arial"/>
          <w:b/>
          <w:bCs/>
          <w:color w:val="000000"/>
          <w:sz w:val="27"/>
          <w:szCs w:val="27"/>
        </w:rPr>
        <w: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application programming interface (API) defines how communication may take place between applications.</w:t>
      </w:r>
    </w:p>
    <w:p w:rsidR="000E1741" w:rsidRPr="000E1741" w:rsidRDefault="000E1741" w:rsidP="000E1741">
      <w:pPr>
        <w:spacing w:after="0" w:line="240" w:lineRule="auto"/>
        <w:rPr>
          <w:rFonts w:ascii="Arial" w:eastAsia="Times New Roman" w:hAnsi="Arial" w:cs="Arial"/>
          <w:b/>
          <w:bCs/>
          <w:color w:val="000000"/>
          <w:sz w:val="27"/>
          <w:szCs w:val="27"/>
        </w:rPr>
      </w:pPr>
      <w:bookmarkStart w:id="107" w:name="def-assistive-technology"/>
      <w:r w:rsidRPr="000E1741">
        <w:rPr>
          <w:rFonts w:ascii="Arial" w:eastAsia="Times New Roman" w:hAnsi="Arial" w:cs="Arial"/>
          <w:b/>
          <w:bCs/>
          <w:i/>
          <w:iCs/>
          <w:color w:val="000000"/>
          <w:sz w:val="27"/>
          <w:szCs w:val="27"/>
        </w:rPr>
        <w:t>assistive technology</w:t>
      </w:r>
      <w:bookmarkEnd w:id="10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assistive technology:</w:t>
      </w:r>
    </w:p>
    <w:p w:rsidR="000E1741" w:rsidRPr="000E1741" w:rsidRDefault="000E1741" w:rsidP="000E1741">
      <w:pPr>
        <w:numPr>
          <w:ilvl w:val="0"/>
          <w:numId w:val="26"/>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relies on services (such as retrieving </w:t>
      </w:r>
      <w:hyperlink r:id="rId252" w:anchor="def-web-resource" w:tooltip="definition: Web resource" w:history="1">
        <w:r w:rsidRPr="000E1741">
          <w:rPr>
            <w:rFonts w:ascii="Arial" w:eastAsia="Times New Roman" w:hAnsi="Arial" w:cs="Arial"/>
            <w:color w:val="660099"/>
            <w:sz w:val="27"/>
            <w:szCs w:val="27"/>
            <w:u w:val="single"/>
          </w:rPr>
          <w:t>Web resources</w:t>
        </w:r>
      </w:hyperlink>
      <w:r w:rsidRPr="000E1741">
        <w:rPr>
          <w:rFonts w:ascii="Arial" w:eastAsia="Times New Roman" w:hAnsi="Arial" w:cs="Arial"/>
          <w:color w:val="000000"/>
          <w:sz w:val="27"/>
          <w:szCs w:val="27"/>
        </w:rPr>
        <w:t> and parsing markup) provided by one or more other "host" user agents. Assistive technologies communicate data and messages with host user agents by using and monitoring </w:t>
      </w:r>
      <w:hyperlink r:id="rId253" w:anchor="def-api" w:tooltip="definition: Application Programming Interface (API)" w:history="1">
        <w:r w:rsidRPr="000E1741">
          <w:rPr>
            <w:rFonts w:ascii="Arial" w:eastAsia="Times New Roman" w:hAnsi="Arial" w:cs="Arial"/>
            <w:color w:val="660099"/>
            <w:sz w:val="27"/>
            <w:szCs w:val="27"/>
            <w:u w:val="single"/>
          </w:rPr>
          <w:t>APIs</w:t>
        </w:r>
      </w:hyperlink>
      <w:r w:rsidRPr="000E1741">
        <w:rPr>
          <w:rFonts w:ascii="Arial" w:eastAsia="Times New Roman" w:hAnsi="Arial" w:cs="Arial"/>
          <w:color w:val="000000"/>
          <w:sz w:val="27"/>
          <w:szCs w:val="27"/>
        </w:rPr>
        <w:t>.</w:t>
      </w:r>
    </w:p>
    <w:p w:rsidR="000E1741" w:rsidRPr="000E1741" w:rsidRDefault="000E1741" w:rsidP="000E1741">
      <w:pPr>
        <w:numPr>
          <w:ilvl w:val="0"/>
          <w:numId w:val="26"/>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provides services beyond those offered by the host user agents to meet the requirements of users with disabilities. Additional services include alternative renderings (e.g. as synthesized speech or magnified content), alternative input methods (e.g. </w:t>
      </w:r>
      <w:r w:rsidRPr="000E1741">
        <w:rPr>
          <w:rFonts w:ascii="Arial" w:eastAsia="Times New Roman" w:hAnsi="Arial" w:cs="Arial"/>
          <w:color w:val="000000"/>
          <w:sz w:val="27"/>
          <w:szCs w:val="27"/>
        </w:rPr>
        <w:lastRenderedPageBreak/>
        <w:t>voice), additional navigation or orientation mechanisms, and content transformations (e.g. to make tables more accessible).</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Examples of assistive technologies that are important in the context of UAAG 2.0 include the following:</w:t>
      </w:r>
    </w:p>
    <w:p w:rsidR="000E1741" w:rsidRPr="000E1741" w:rsidRDefault="000E1741" w:rsidP="000E1741">
      <w:pPr>
        <w:numPr>
          <w:ilvl w:val="0"/>
          <w:numId w:val="27"/>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screen magnifiers, which are used by people with visual disabilities to enlarge and change colors on the screen to improve the visual readability of rendered text and images.</w:t>
      </w:r>
    </w:p>
    <w:p w:rsidR="000E1741" w:rsidRPr="000E1741" w:rsidRDefault="000E1741" w:rsidP="000E1741">
      <w:pPr>
        <w:numPr>
          <w:ilvl w:val="0"/>
          <w:numId w:val="27"/>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screen readers, which are used by people who are blind or have reading disabilities to read textual information through synthesized speech or braille displays.</w:t>
      </w:r>
    </w:p>
    <w:p w:rsidR="000E1741" w:rsidRPr="000E1741" w:rsidRDefault="000E1741" w:rsidP="000E1741">
      <w:pPr>
        <w:numPr>
          <w:ilvl w:val="0"/>
          <w:numId w:val="27"/>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voice recognition software, which are used by some people who have physical disabilities to simulate the keyboard and mouse.</w:t>
      </w:r>
    </w:p>
    <w:p w:rsidR="000E1741" w:rsidRPr="000E1741" w:rsidRDefault="000E1741" w:rsidP="000E1741">
      <w:pPr>
        <w:numPr>
          <w:ilvl w:val="0"/>
          <w:numId w:val="27"/>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alternative keyboards, which are used by some people with physical disabilities to simulate the keyboard and mouse.</w:t>
      </w:r>
    </w:p>
    <w:p w:rsidR="000E1741" w:rsidRPr="000E1741" w:rsidRDefault="000E1741" w:rsidP="000E1741">
      <w:pPr>
        <w:numPr>
          <w:ilvl w:val="0"/>
          <w:numId w:val="27"/>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alternative pointing devices, which are used by some people with physical disabilities to simulate mouse pointing and button activations.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Beyond UAAG 2.0, assistive technologies consist of software or hardware that has been specifically designed to assist people with disabilities in carrying out daily activities. These technologies include wheelchairs, reading machines, devices for grasping, text telephones, and vibrating pagers. For example, the following very general definition of "assistive technology device" comes from the (U.S.) Assistive Technology Act of 1998 </w:t>
      </w:r>
      <w:hyperlink r:id="rId254" w:anchor="ref-AT1998" w:tooltip="Link to reference AT1998" w:history="1">
        <w:r w:rsidRPr="000E1741">
          <w:rPr>
            <w:rFonts w:ascii="Arial" w:eastAsia="Times New Roman" w:hAnsi="Arial" w:cs="Arial"/>
            <w:i/>
            <w:iCs/>
            <w:color w:val="660099"/>
            <w:sz w:val="27"/>
            <w:szCs w:val="27"/>
            <w:u w:val="single"/>
          </w:rPr>
          <w:t>[AT1998]</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Any item, piece of equipment, or product system, whether acquired commercially, modified, or customized, that is used to increase, maintain, or improve functional capabilities of individuals with disabilities.</w:t>
      </w:r>
    </w:p>
    <w:p w:rsidR="000E1741" w:rsidRPr="000E1741" w:rsidRDefault="000E1741" w:rsidP="000E1741">
      <w:pPr>
        <w:spacing w:after="0" w:line="240" w:lineRule="auto"/>
        <w:rPr>
          <w:rFonts w:ascii="Arial" w:eastAsia="Times New Roman" w:hAnsi="Arial" w:cs="Arial"/>
          <w:b/>
          <w:bCs/>
          <w:color w:val="000000"/>
          <w:sz w:val="27"/>
          <w:szCs w:val="27"/>
        </w:rPr>
      </w:pPr>
      <w:bookmarkStart w:id="108" w:name="def-audio"/>
      <w:r w:rsidRPr="000E1741">
        <w:rPr>
          <w:rFonts w:ascii="Arial" w:eastAsia="Times New Roman" w:hAnsi="Arial" w:cs="Arial"/>
          <w:b/>
          <w:bCs/>
          <w:i/>
          <w:iCs/>
          <w:color w:val="000000"/>
          <w:sz w:val="27"/>
          <w:szCs w:val="27"/>
        </w:rPr>
        <w:t>audio</w:t>
      </w:r>
      <w:bookmarkEnd w:id="108"/>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technology of sound reproduction. Audio can be created synthetically (including speech synthesis), streamed from a live source (such as a radio broadcast), or recorded from real world sounds.</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 </w:t>
      </w:r>
    </w:p>
    <w:p w:rsidR="000E1741" w:rsidRPr="000E1741" w:rsidRDefault="000E1741" w:rsidP="000E1741">
      <w:pPr>
        <w:spacing w:after="0" w:line="240" w:lineRule="auto"/>
        <w:rPr>
          <w:rFonts w:ascii="Arial" w:eastAsia="Times New Roman" w:hAnsi="Arial" w:cs="Arial"/>
          <w:b/>
          <w:bCs/>
          <w:color w:val="000000"/>
          <w:sz w:val="27"/>
          <w:szCs w:val="27"/>
        </w:rPr>
      </w:pPr>
      <w:bookmarkStart w:id="109" w:name="def-audio-description"/>
      <w:r w:rsidRPr="000E1741">
        <w:rPr>
          <w:rFonts w:ascii="Arial" w:eastAsia="Times New Roman" w:hAnsi="Arial" w:cs="Arial"/>
          <w:b/>
          <w:bCs/>
          <w:i/>
          <w:iCs/>
          <w:color w:val="000000"/>
          <w:sz w:val="27"/>
          <w:szCs w:val="27"/>
        </w:rPr>
        <w:t>audio description</w:t>
      </w:r>
      <w:bookmarkEnd w:id="109"/>
      <w:r w:rsidRPr="000E1741">
        <w:rPr>
          <w:rFonts w:ascii="Arial" w:eastAsia="Times New Roman" w:hAnsi="Arial" w:cs="Arial"/>
          <w:b/>
          <w:bCs/>
          <w:color w:val="000000"/>
          <w:sz w:val="27"/>
          <w:szCs w:val="27"/>
        </w:rPr>
        <w:t> - (described video, video description or descriptive narration)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equivalent alternative that takes the form of narration added to the </w:t>
      </w:r>
      <w:hyperlink r:id="rId255" w:anchor="def-audio" w:history="1">
        <w:r w:rsidRPr="000E1741">
          <w:rPr>
            <w:rFonts w:ascii="Arial" w:eastAsia="Times New Roman" w:hAnsi="Arial" w:cs="Arial"/>
            <w:color w:val="660099"/>
            <w:sz w:val="27"/>
            <w:szCs w:val="27"/>
            <w:u w:val="single"/>
          </w:rPr>
          <w:t>audio</w:t>
        </w:r>
      </w:hyperlink>
      <w:r w:rsidRPr="000E1741">
        <w:rPr>
          <w:rFonts w:ascii="Arial" w:eastAsia="Times New Roman" w:hAnsi="Arial" w:cs="Arial"/>
          <w:color w:val="000000"/>
          <w:sz w:val="27"/>
          <w:szCs w:val="27"/>
        </w:rPr>
        <w:t xml:space="preserve"> to describe important visual details that cannot be understood </w:t>
      </w:r>
      <w:r w:rsidRPr="000E1741">
        <w:rPr>
          <w:rFonts w:ascii="Arial" w:eastAsia="Times New Roman" w:hAnsi="Arial" w:cs="Arial"/>
          <w:color w:val="000000"/>
          <w:sz w:val="27"/>
          <w:szCs w:val="27"/>
        </w:rPr>
        <w:lastRenderedPageBreak/>
        <w:t>from the main soundtrack alone. Audio description of video provides information about actions, characters, scene changes, on-screen text, and other visual content. In standard audio description, narration is added during existing pauses in dialogue. In </w:t>
      </w:r>
      <w:bookmarkStart w:id="110" w:name="def-Auditory-Description-Extended"/>
      <w:r w:rsidRPr="000E1741">
        <w:rPr>
          <w:rFonts w:ascii="Arial" w:eastAsia="Times New Roman" w:hAnsi="Arial" w:cs="Arial"/>
          <w:b/>
          <w:bCs/>
          <w:i/>
          <w:iCs/>
          <w:color w:val="000000"/>
          <w:sz w:val="27"/>
          <w:szCs w:val="27"/>
        </w:rPr>
        <w:t>extended audio description</w:t>
      </w:r>
      <w:r w:rsidRPr="000E1741">
        <w:rPr>
          <w:rFonts w:ascii="Arial" w:eastAsia="Times New Roman" w:hAnsi="Arial" w:cs="Arial"/>
          <w:color w:val="000000"/>
          <w:sz w:val="27"/>
          <w:szCs w:val="27"/>
        </w:rPr>
        <w:t>, </w:t>
      </w:r>
      <w:bookmarkEnd w:id="110"/>
      <w:r w:rsidRPr="000E1741">
        <w:rPr>
          <w:rFonts w:ascii="Arial" w:eastAsia="Times New Roman" w:hAnsi="Arial" w:cs="Arial"/>
          <w:color w:val="000000"/>
          <w:sz w:val="27"/>
          <w:szCs w:val="27"/>
        </w:rPr>
        <w:t>the video is paused so that there is time to add additional description.</w:t>
      </w:r>
    </w:p>
    <w:p w:rsidR="000E1741" w:rsidRPr="000E1741" w:rsidRDefault="000E1741" w:rsidP="000E1741">
      <w:pPr>
        <w:spacing w:after="0" w:line="240" w:lineRule="auto"/>
        <w:rPr>
          <w:rFonts w:ascii="Arial" w:eastAsia="Times New Roman" w:hAnsi="Arial" w:cs="Arial"/>
          <w:b/>
          <w:bCs/>
          <w:color w:val="000000"/>
          <w:sz w:val="27"/>
          <w:szCs w:val="27"/>
        </w:rPr>
      </w:pPr>
      <w:bookmarkStart w:id="111" w:name="def-author"/>
      <w:bookmarkEnd w:id="111"/>
      <w:r w:rsidRPr="000E1741">
        <w:rPr>
          <w:rFonts w:ascii="Arial" w:eastAsia="Times New Roman" w:hAnsi="Arial" w:cs="Arial"/>
          <w:b/>
          <w:bCs/>
          <w:i/>
          <w:iCs/>
          <w:color w:val="000000"/>
          <w:sz w:val="27"/>
          <w:szCs w:val="27"/>
        </w:rPr>
        <w:t>authors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people who have worked either alone or collaboratively to create the content (e.g. content authors, designers, programmers, publishers, testers).</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author styles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56" w:anchor="def-style-properties" w:tooltip="definition: Style Properties" w:history="1">
        <w:r w:rsidRPr="000E1741">
          <w:rPr>
            <w:rFonts w:ascii="Arial" w:eastAsia="Times New Roman" w:hAnsi="Arial" w:cs="Arial"/>
            <w:color w:val="660099"/>
            <w:sz w:val="27"/>
            <w:szCs w:val="27"/>
            <w:u w:val="single"/>
          </w:rPr>
          <w:t>Style properties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12" w:name="def-background-images"/>
      <w:bookmarkEnd w:id="112"/>
      <w:r w:rsidRPr="000E1741">
        <w:rPr>
          <w:rFonts w:ascii="Arial" w:eastAsia="Times New Roman" w:hAnsi="Arial" w:cs="Arial"/>
          <w:b/>
          <w:bCs/>
          <w:color w:val="000000"/>
          <w:sz w:val="27"/>
          <w:szCs w:val="27"/>
        </w:rPr>
        <w:t>background images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Images that are rendered on the </w:t>
      </w:r>
      <w:hyperlink r:id="rId257" w:anchor="def-base-background" w:tooltip="definition: Base Background" w:history="1">
        <w:r w:rsidRPr="000E1741">
          <w:rPr>
            <w:rFonts w:ascii="Arial" w:eastAsia="Times New Roman" w:hAnsi="Arial" w:cs="Arial"/>
            <w:color w:val="660099"/>
            <w:sz w:val="27"/>
            <w:szCs w:val="27"/>
            <w:u w:val="single"/>
          </w:rPr>
          <w:t>base background</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113" w:name="def-base-background"/>
      <w:bookmarkEnd w:id="113"/>
      <w:r w:rsidRPr="000E1741">
        <w:rPr>
          <w:rFonts w:ascii="Arial" w:eastAsia="Times New Roman" w:hAnsi="Arial" w:cs="Arial"/>
          <w:b/>
          <w:bCs/>
          <w:i/>
          <w:iCs/>
          <w:color w:val="000000"/>
          <w:sz w:val="27"/>
          <w:szCs w:val="27"/>
        </w:rPr>
        <w:t>base background</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background of the content as a whole, such that no content may be layered behind it. In graphics applications the base background is often referred to as the canvas.</w:t>
      </w:r>
    </w:p>
    <w:p w:rsidR="000E1741" w:rsidRPr="000E1741" w:rsidRDefault="000E1741" w:rsidP="000E1741">
      <w:pPr>
        <w:spacing w:after="0" w:line="240" w:lineRule="auto"/>
        <w:rPr>
          <w:rFonts w:ascii="Arial" w:eastAsia="Times New Roman" w:hAnsi="Arial" w:cs="Arial"/>
          <w:b/>
          <w:bCs/>
          <w:color w:val="000000"/>
          <w:sz w:val="27"/>
          <w:szCs w:val="27"/>
        </w:rPr>
      </w:pPr>
      <w:bookmarkStart w:id="114" w:name="def-blinking-text"/>
      <w:bookmarkEnd w:id="114"/>
      <w:r w:rsidRPr="000E1741">
        <w:rPr>
          <w:rFonts w:ascii="Arial" w:eastAsia="Times New Roman" w:hAnsi="Arial" w:cs="Arial"/>
          <w:b/>
          <w:bCs/>
          <w:i/>
          <w:iCs/>
          <w:color w:val="000000"/>
          <w:sz w:val="27"/>
          <w:szCs w:val="27"/>
        </w:rPr>
        <w:t>blinking text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Text whose visual rendering alternates between visible and invisible at any rate of change.</w:t>
      </w:r>
    </w:p>
    <w:p w:rsidR="000E1741" w:rsidRPr="000E1741" w:rsidRDefault="000E1741" w:rsidP="000E1741">
      <w:pPr>
        <w:spacing w:after="0" w:line="240" w:lineRule="auto"/>
        <w:rPr>
          <w:rFonts w:ascii="Arial" w:eastAsia="Times New Roman" w:hAnsi="Arial" w:cs="Arial"/>
          <w:b/>
          <w:bCs/>
          <w:color w:val="000000"/>
          <w:sz w:val="27"/>
          <w:szCs w:val="27"/>
        </w:rPr>
      </w:pPr>
      <w:bookmarkStart w:id="115" w:name="c"/>
      <w:bookmarkStart w:id="116" w:name="def-captions"/>
      <w:bookmarkEnd w:id="115"/>
      <w:r w:rsidRPr="000E1741">
        <w:rPr>
          <w:rFonts w:ascii="Arial" w:eastAsia="Times New Roman" w:hAnsi="Arial" w:cs="Arial"/>
          <w:b/>
          <w:bCs/>
          <w:i/>
          <w:iCs/>
          <w:color w:val="000000"/>
          <w:sz w:val="27"/>
          <w:szCs w:val="27"/>
        </w:rPr>
        <w:t>captions</w:t>
      </w:r>
      <w:bookmarkEnd w:id="116"/>
      <w:r w:rsidRPr="000E1741">
        <w:rPr>
          <w:rFonts w:ascii="Arial" w:eastAsia="Times New Roman" w:hAnsi="Arial" w:cs="Arial"/>
          <w:b/>
          <w:bCs/>
          <w:color w:val="000000"/>
          <w:sz w:val="27"/>
          <w:szCs w:val="27"/>
        </w:rPr>
        <w:t> (caption)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equivalent alternative that takes the form of text presented and synchronized with </w:t>
      </w:r>
      <w:r w:rsidRPr="000E1741">
        <w:rPr>
          <w:rFonts w:ascii="Arial" w:eastAsia="Times New Roman" w:hAnsi="Arial" w:cs="Arial"/>
          <w:i/>
          <w:iCs/>
          <w:color w:val="000000"/>
          <w:sz w:val="27"/>
          <w:szCs w:val="27"/>
        </w:rPr>
        <w:t>time-based</w:t>
      </w:r>
      <w:r w:rsidRPr="000E1741">
        <w:rPr>
          <w:rFonts w:ascii="Arial" w:eastAsia="Times New Roman" w:hAnsi="Arial" w:cs="Arial"/>
          <w:color w:val="000000"/>
          <w:sz w:val="27"/>
          <w:szCs w:val="27"/>
        </w:rPr>
        <w:t> media to provide not only the speech, but also non-speech information conveyed through sound, including meaningful sound effects and identification of speakers. In some countries, the term "subtitle" is used to refer to dialogue only and "captions" is used as the term for dialogue plus sounds and speaker identification. In other countries, "subtitle" (or its translation) is used to refer to both. </w:t>
      </w:r>
      <w:r w:rsidRPr="000E1741">
        <w:rPr>
          <w:rFonts w:ascii="Arial" w:eastAsia="Times New Roman" w:hAnsi="Arial" w:cs="Arial"/>
          <w:b/>
          <w:bCs/>
          <w:i/>
          <w:iCs/>
          <w:color w:val="000000"/>
          <w:sz w:val="27"/>
          <w:szCs w:val="27"/>
        </w:rPr>
        <w:t>Open captions</w:t>
      </w:r>
      <w:r w:rsidRPr="000E1741">
        <w:rPr>
          <w:rFonts w:ascii="Arial" w:eastAsia="Times New Roman" w:hAnsi="Arial" w:cs="Arial"/>
          <w:color w:val="000000"/>
          <w:sz w:val="27"/>
          <w:szCs w:val="27"/>
        </w:rPr>
        <w:t>are captions that are always rendered with a visual track; they cannot be turned off. </w:t>
      </w:r>
      <w:r w:rsidRPr="000E1741">
        <w:rPr>
          <w:rFonts w:ascii="Arial" w:eastAsia="Times New Roman" w:hAnsi="Arial" w:cs="Arial"/>
          <w:b/>
          <w:bCs/>
          <w:i/>
          <w:iCs/>
          <w:color w:val="000000"/>
          <w:sz w:val="27"/>
          <w:szCs w:val="27"/>
        </w:rPr>
        <w:t>Closed captions</w:t>
      </w:r>
      <w:r w:rsidRPr="000E1741">
        <w:rPr>
          <w:rFonts w:ascii="Arial" w:eastAsia="Times New Roman" w:hAnsi="Arial" w:cs="Arial"/>
          <w:color w:val="000000"/>
          <w:sz w:val="27"/>
          <w:szCs w:val="27"/>
        </w:rPr>
        <w:t> are captions that may be turned on and off. The captions requirements of UAAG 2.0 assume that the user agent can </w:t>
      </w:r>
      <w:hyperlink r:id="rId258" w:anchor="def-recognize" w:tooltip="definition: Recognize" w:history="1">
        <w:r w:rsidRPr="000E1741">
          <w:rPr>
            <w:rFonts w:ascii="Arial" w:eastAsia="Times New Roman" w:hAnsi="Arial" w:cs="Arial"/>
            <w:color w:val="660099"/>
            <w:sz w:val="27"/>
            <w:szCs w:val="27"/>
            <w:u w:val="single"/>
          </w:rPr>
          <w:t>recognize</w:t>
        </w:r>
      </w:hyperlink>
      <w:r w:rsidRPr="000E1741">
        <w:rPr>
          <w:rFonts w:ascii="Arial" w:eastAsia="Times New Roman" w:hAnsi="Arial" w:cs="Arial"/>
          <w:color w:val="000000"/>
          <w:sz w:val="27"/>
          <w:szCs w:val="27"/>
        </w:rPr>
        <w:t> the captions as such.</w:t>
      </w:r>
      <w:r w:rsidRPr="000E1741">
        <w:rPr>
          <w:rFonts w:ascii="Arial" w:eastAsia="Times New Roman" w:hAnsi="Arial" w:cs="Arial"/>
          <w:color w:val="000000"/>
          <w:sz w:val="27"/>
          <w:szCs w:val="27"/>
        </w:rPr>
        <w:br/>
      </w: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Other terms that include the word "caption" may have different meanings in UAAG 2.0. For instance, a "table caption" is a title for the table, often positioned graphically above or below the table. In UAAG 2.0, the intended meaning of "caption" will be clear from context.</w:t>
      </w:r>
    </w:p>
    <w:p w:rsidR="000E1741" w:rsidRPr="000E1741" w:rsidRDefault="000E1741" w:rsidP="000E1741">
      <w:pPr>
        <w:spacing w:after="0" w:line="240" w:lineRule="auto"/>
        <w:rPr>
          <w:rFonts w:ascii="Arial" w:eastAsia="Times New Roman" w:hAnsi="Arial" w:cs="Arial"/>
          <w:b/>
          <w:bCs/>
          <w:color w:val="000000"/>
          <w:sz w:val="27"/>
          <w:szCs w:val="27"/>
        </w:rPr>
      </w:pPr>
      <w:bookmarkStart w:id="117" w:name="def-collated-text-transcript"/>
      <w:r w:rsidRPr="000E1741">
        <w:rPr>
          <w:rFonts w:ascii="Arial" w:eastAsia="Times New Roman" w:hAnsi="Arial" w:cs="Arial"/>
          <w:b/>
          <w:bCs/>
          <w:i/>
          <w:iCs/>
          <w:color w:val="000000"/>
          <w:sz w:val="27"/>
          <w:szCs w:val="27"/>
        </w:rPr>
        <w:t>collated text transcript</w:t>
      </w:r>
      <w:bookmarkEnd w:id="11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collated text transcript is a </w:t>
      </w:r>
      <w:hyperlink r:id="rId259" w:anchor="def-text-eq" w:tooltip="definition: text equivalent" w:history="1">
        <w:r w:rsidRPr="000E1741">
          <w:rPr>
            <w:rFonts w:ascii="Arial" w:eastAsia="Times New Roman" w:hAnsi="Arial" w:cs="Arial"/>
            <w:color w:val="660099"/>
            <w:sz w:val="27"/>
            <w:szCs w:val="27"/>
            <w:u w:val="single"/>
          </w:rPr>
          <w:t>text equivalent</w:t>
        </w:r>
      </w:hyperlink>
      <w:r w:rsidRPr="000E1741">
        <w:rPr>
          <w:rFonts w:ascii="Arial" w:eastAsia="Times New Roman" w:hAnsi="Arial" w:cs="Arial"/>
          <w:color w:val="000000"/>
          <w:sz w:val="27"/>
          <w:szCs w:val="27"/>
        </w:rPr>
        <w:t> of a movie or other animation. It is the combination of the </w:t>
      </w:r>
      <w:hyperlink r:id="rId260" w:anchor="def-text-transcript" w:tooltip="definition: Text transcript" w:history="1">
        <w:r w:rsidRPr="000E1741">
          <w:rPr>
            <w:rFonts w:ascii="Arial" w:eastAsia="Times New Roman" w:hAnsi="Arial" w:cs="Arial"/>
            <w:color w:val="660099"/>
            <w:sz w:val="27"/>
            <w:szCs w:val="27"/>
            <w:u w:val="single"/>
          </w:rPr>
          <w:t>text transcript</w:t>
        </w:r>
      </w:hyperlink>
      <w:r w:rsidRPr="000E1741">
        <w:rPr>
          <w:rFonts w:ascii="Arial" w:eastAsia="Times New Roman" w:hAnsi="Arial" w:cs="Arial"/>
          <w:color w:val="000000"/>
          <w:sz w:val="27"/>
          <w:szCs w:val="27"/>
        </w:rPr>
        <w:t> of the </w:t>
      </w:r>
      <w:hyperlink r:id="rId261" w:anchor="def-audio-track" w:tooltip="definition: Audio track" w:history="1">
        <w:r w:rsidRPr="000E1741">
          <w:rPr>
            <w:rFonts w:ascii="Arial" w:eastAsia="Times New Roman" w:hAnsi="Arial" w:cs="Arial"/>
            <w:color w:val="660099"/>
            <w:sz w:val="27"/>
            <w:szCs w:val="27"/>
            <w:u w:val="single"/>
          </w:rPr>
          <w:t>audio track</w:t>
        </w:r>
      </w:hyperlink>
      <w:r w:rsidRPr="000E1741">
        <w:rPr>
          <w:rFonts w:ascii="Arial" w:eastAsia="Times New Roman" w:hAnsi="Arial" w:cs="Arial"/>
          <w:color w:val="000000"/>
          <w:sz w:val="27"/>
          <w:szCs w:val="27"/>
        </w:rPr>
        <w:t> and the text equivalent of the </w:t>
      </w:r>
      <w:hyperlink r:id="rId262" w:anchor="def-visual-track" w:tooltip="definition: Visual track" w:history="1">
        <w:r w:rsidRPr="000E1741">
          <w:rPr>
            <w:rFonts w:ascii="Arial" w:eastAsia="Times New Roman" w:hAnsi="Arial" w:cs="Arial"/>
            <w:color w:val="660099"/>
            <w:sz w:val="27"/>
            <w:szCs w:val="27"/>
            <w:u w:val="single"/>
          </w:rPr>
          <w:t>visual track</w:t>
        </w:r>
      </w:hyperlink>
      <w:r w:rsidRPr="000E1741">
        <w:rPr>
          <w:rFonts w:ascii="Arial" w:eastAsia="Times New Roman" w:hAnsi="Arial" w:cs="Arial"/>
          <w:color w:val="000000"/>
          <w:sz w:val="27"/>
          <w:szCs w:val="27"/>
        </w:rPr>
        <w:t xml:space="preserve">. For example, a collated </w:t>
      </w:r>
      <w:r w:rsidRPr="000E1741">
        <w:rPr>
          <w:rFonts w:ascii="Arial" w:eastAsia="Times New Roman" w:hAnsi="Arial" w:cs="Arial"/>
          <w:color w:val="000000"/>
          <w:sz w:val="27"/>
          <w:szCs w:val="27"/>
        </w:rPr>
        <w:lastRenderedPageBreak/>
        <w:t>text transcript typically includes segments of spoken dialogue interspersed with text descriptions of the key visual elements of a presentation (actions, body language, graphics, and scene changes). See also the definitions of </w:t>
      </w:r>
      <w:hyperlink r:id="rId263" w:anchor="def-text-transcript" w:tooltip="definition: Text transcript" w:history="1">
        <w:r w:rsidRPr="000E1741">
          <w:rPr>
            <w:rFonts w:ascii="Arial" w:eastAsia="Times New Roman" w:hAnsi="Arial" w:cs="Arial"/>
            <w:color w:val="660099"/>
            <w:sz w:val="27"/>
            <w:szCs w:val="27"/>
            <w:u w:val="single"/>
          </w:rPr>
          <w:t>text transcript</w:t>
        </w:r>
      </w:hyperlink>
      <w:r w:rsidRPr="000E1741">
        <w:rPr>
          <w:rFonts w:ascii="Arial" w:eastAsia="Times New Roman" w:hAnsi="Arial" w:cs="Arial"/>
          <w:color w:val="000000"/>
          <w:sz w:val="27"/>
          <w:szCs w:val="27"/>
        </w:rPr>
        <w:t> and </w:t>
      </w:r>
      <w:hyperlink r:id="rId264" w:anchor="def-audio-description" w:tooltip="definition: Audio description" w:history="1">
        <w:r w:rsidRPr="000E1741">
          <w:rPr>
            <w:rFonts w:ascii="Arial" w:eastAsia="Times New Roman" w:hAnsi="Arial" w:cs="Arial"/>
            <w:color w:val="660099"/>
            <w:sz w:val="27"/>
            <w:szCs w:val="27"/>
            <w:u w:val="single"/>
          </w:rPr>
          <w:t>audio description</w:t>
        </w:r>
      </w:hyperlink>
      <w:r w:rsidRPr="000E1741">
        <w:rPr>
          <w:rFonts w:ascii="Arial" w:eastAsia="Times New Roman" w:hAnsi="Arial" w:cs="Arial"/>
          <w:color w:val="000000"/>
          <w:sz w:val="27"/>
          <w:szCs w:val="27"/>
        </w:rPr>
        <w:t>. Collated text transcripts are essential for people who are deaf-blind.</w:t>
      </w:r>
    </w:p>
    <w:p w:rsidR="000E1741" w:rsidRPr="000E1741" w:rsidRDefault="000E1741" w:rsidP="000E1741">
      <w:pPr>
        <w:spacing w:after="0" w:line="240" w:lineRule="auto"/>
        <w:rPr>
          <w:rFonts w:ascii="Arial" w:eastAsia="Times New Roman" w:hAnsi="Arial" w:cs="Arial"/>
          <w:b/>
          <w:bCs/>
          <w:color w:val="000000"/>
          <w:sz w:val="27"/>
          <w:szCs w:val="27"/>
        </w:rPr>
      </w:pPr>
      <w:bookmarkStart w:id="118" w:name="def-command"/>
      <w:bookmarkEnd w:id="118"/>
      <w:r w:rsidRPr="000E1741">
        <w:rPr>
          <w:rFonts w:ascii="Arial" w:eastAsia="Times New Roman" w:hAnsi="Arial" w:cs="Arial"/>
          <w:b/>
          <w:bCs/>
          <w:i/>
          <w:iCs/>
          <w:color w:val="000000"/>
          <w:sz w:val="27"/>
          <w:szCs w:val="27"/>
        </w:rPr>
        <w:t>command</w:t>
      </w:r>
      <w:r w:rsidRPr="000E1741">
        <w:rPr>
          <w:rFonts w:ascii="Arial" w:eastAsia="Times New Roman" w:hAnsi="Arial" w:cs="Arial"/>
          <w:b/>
          <w:bCs/>
          <w:color w:val="000000"/>
          <w:sz w:val="27"/>
          <w:szCs w:val="27"/>
        </w:rPr>
        <w:t>, </w:t>
      </w:r>
      <w:bookmarkStart w:id="119" w:name="def-direct-command"/>
      <w:bookmarkEnd w:id="119"/>
      <w:r w:rsidRPr="000E1741">
        <w:rPr>
          <w:rFonts w:ascii="Arial" w:eastAsia="Times New Roman" w:hAnsi="Arial" w:cs="Arial"/>
          <w:b/>
          <w:bCs/>
          <w:i/>
          <w:iCs/>
          <w:color w:val="000000"/>
          <w:sz w:val="27"/>
          <w:szCs w:val="27"/>
        </w:rPr>
        <w:t>direct command</w:t>
      </w:r>
      <w:r w:rsidRPr="000E1741">
        <w:rPr>
          <w:rFonts w:ascii="Arial" w:eastAsia="Times New Roman" w:hAnsi="Arial" w:cs="Arial"/>
          <w:b/>
          <w:bCs/>
          <w:color w:val="000000"/>
          <w:sz w:val="27"/>
          <w:szCs w:val="27"/>
        </w:rPr>
        <w:t>, </w:t>
      </w:r>
      <w:bookmarkStart w:id="120" w:name="def-direct-navigation"/>
      <w:bookmarkEnd w:id="120"/>
      <w:r w:rsidRPr="000E1741">
        <w:rPr>
          <w:rFonts w:ascii="Arial" w:eastAsia="Times New Roman" w:hAnsi="Arial" w:cs="Arial"/>
          <w:b/>
          <w:bCs/>
          <w:i/>
          <w:iCs/>
          <w:color w:val="000000"/>
          <w:sz w:val="27"/>
          <w:szCs w:val="27"/>
        </w:rPr>
        <w:t>direct navigation command</w:t>
      </w:r>
      <w:r w:rsidRPr="000E1741">
        <w:rPr>
          <w:rFonts w:ascii="Arial" w:eastAsia="Times New Roman" w:hAnsi="Arial" w:cs="Arial"/>
          <w:b/>
          <w:bCs/>
          <w:color w:val="000000"/>
          <w:sz w:val="27"/>
          <w:szCs w:val="27"/>
        </w:rPr>
        <w:t>, </w:t>
      </w:r>
      <w:bookmarkStart w:id="121" w:name="def-direct-activation"/>
      <w:bookmarkEnd w:id="121"/>
      <w:r w:rsidRPr="000E1741">
        <w:rPr>
          <w:rFonts w:ascii="Arial" w:eastAsia="Times New Roman" w:hAnsi="Arial" w:cs="Arial"/>
          <w:b/>
          <w:bCs/>
          <w:i/>
          <w:iCs/>
          <w:color w:val="000000"/>
          <w:sz w:val="27"/>
          <w:szCs w:val="27"/>
        </w:rPr>
        <w:t>direct activation command</w:t>
      </w:r>
      <w:r w:rsidRPr="000E1741">
        <w:rPr>
          <w:rFonts w:ascii="Arial" w:eastAsia="Times New Roman" w:hAnsi="Arial" w:cs="Arial"/>
          <w:b/>
          <w:bCs/>
          <w:color w:val="000000"/>
          <w:sz w:val="27"/>
          <w:szCs w:val="27"/>
        </w:rPr>
        <w:t>, </w:t>
      </w:r>
      <w:bookmarkStart w:id="122" w:name="def-linear-navigation"/>
      <w:bookmarkStart w:id="123" w:name="def-sequential-navigation"/>
      <w:bookmarkEnd w:id="122"/>
      <w:bookmarkEnd w:id="123"/>
      <w:r w:rsidRPr="000E1741">
        <w:rPr>
          <w:rFonts w:ascii="Arial" w:eastAsia="Times New Roman" w:hAnsi="Arial" w:cs="Arial"/>
          <w:b/>
          <w:bCs/>
          <w:i/>
          <w:iCs/>
          <w:color w:val="000000"/>
          <w:sz w:val="27"/>
          <w:szCs w:val="27"/>
        </w:rPr>
        <w:t>sequential navigation command</w:t>
      </w:r>
      <w:r w:rsidRPr="000E1741">
        <w:rPr>
          <w:rFonts w:ascii="Arial" w:eastAsia="Times New Roman" w:hAnsi="Arial" w:cs="Arial"/>
          <w:b/>
          <w:bCs/>
          <w:color w:val="000000"/>
          <w:sz w:val="27"/>
          <w:szCs w:val="27"/>
        </w:rPr>
        <w:t> ,</w:t>
      </w:r>
      <w:bookmarkStart w:id="124" w:name="def-spacial-command"/>
      <w:bookmarkEnd w:id="124"/>
      <w:r w:rsidRPr="000E1741">
        <w:rPr>
          <w:rFonts w:ascii="Arial" w:eastAsia="Times New Roman" w:hAnsi="Arial" w:cs="Arial"/>
          <w:b/>
          <w:bCs/>
          <w:i/>
          <w:iCs/>
          <w:color w:val="000000"/>
          <w:sz w:val="27"/>
          <w:szCs w:val="27"/>
        </w:rPr>
        <w:t>spacial (directional) command</w:t>
      </w:r>
      <w:r w:rsidRPr="000E1741">
        <w:rPr>
          <w:rFonts w:ascii="Arial" w:eastAsia="Times New Roman" w:hAnsi="Arial" w:cs="Arial"/>
          <w:b/>
          <w:bCs/>
          <w:color w:val="000000"/>
          <w:sz w:val="27"/>
          <w:szCs w:val="27"/>
        </w:rPr>
        <w:t>, </w:t>
      </w:r>
      <w:bookmarkStart w:id="125" w:name="def-structural-navigation"/>
      <w:bookmarkEnd w:id="125"/>
      <w:r w:rsidRPr="000E1741">
        <w:rPr>
          <w:rFonts w:ascii="Arial" w:eastAsia="Times New Roman" w:hAnsi="Arial" w:cs="Arial"/>
          <w:b/>
          <w:bCs/>
          <w:i/>
          <w:iCs/>
          <w:color w:val="000000"/>
          <w:sz w:val="27"/>
          <w:szCs w:val="27"/>
        </w:rPr>
        <w:t>structural navigation command</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b/>
          <w:bCs/>
          <w:color w:val="000000"/>
          <w:sz w:val="27"/>
          <w:szCs w:val="27"/>
        </w:rPr>
        <w:t>direct commands</w:t>
      </w:r>
      <w:r w:rsidRPr="000E1741">
        <w:rPr>
          <w:rFonts w:ascii="Arial" w:eastAsia="Times New Roman" w:hAnsi="Arial" w:cs="Arial"/>
          <w:color w:val="000000"/>
          <w:sz w:val="27"/>
          <w:szCs w:val="27"/>
        </w:rPr>
        <w:t> apply to a specified item (e.g., button) or action (e.g. save function), regardless of the current focus location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b/>
          <w:bCs/>
          <w:color w:val="000000"/>
          <w:sz w:val="27"/>
          <w:szCs w:val="27"/>
        </w:rPr>
        <w:t>direct navigation commands</w:t>
      </w:r>
      <w:r w:rsidRPr="000E1741">
        <w:rPr>
          <w:rFonts w:ascii="Arial" w:eastAsia="Times New Roman" w:hAnsi="Arial" w:cs="Arial"/>
          <w:color w:val="000000"/>
          <w:sz w:val="27"/>
          <w:szCs w:val="27"/>
        </w:rPr>
        <w:t> move focus to a specified item</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b/>
          <w:bCs/>
          <w:color w:val="000000"/>
          <w:sz w:val="27"/>
          <w:szCs w:val="27"/>
        </w:rPr>
        <w:t>direct activation commands</w:t>
      </w:r>
      <w:r w:rsidRPr="000E1741">
        <w:rPr>
          <w:rFonts w:ascii="Arial" w:eastAsia="Times New Roman" w:hAnsi="Arial" w:cs="Arial"/>
          <w:color w:val="000000"/>
          <w:sz w:val="27"/>
          <w:szCs w:val="27"/>
        </w:rPr>
        <w:t> activate the specified item (and may also move focus to it) or action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b/>
          <w:bCs/>
          <w:color w:val="000000"/>
          <w:sz w:val="27"/>
          <w:szCs w:val="27"/>
        </w:rPr>
        <w:t>sequential navigation commands</w:t>
      </w:r>
      <w:r w:rsidRPr="000E1741">
        <w:rPr>
          <w:rFonts w:ascii="Arial" w:eastAsia="Times New Roman" w:hAnsi="Arial" w:cs="Arial"/>
          <w:color w:val="000000"/>
          <w:sz w:val="27"/>
          <w:szCs w:val="27"/>
        </w:rPr>
        <w:t> (sometimes called logical or linear navigation commands) move focus forwards and backwards through a list of items. The element list being navigated may be the list of all elements or just a subset (e.g. the list of headers, the list of links, etc.)</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b/>
          <w:bCs/>
          <w:color w:val="000000"/>
          <w:sz w:val="27"/>
          <w:szCs w:val="27"/>
        </w:rPr>
        <w:t>structural navigation commands</w:t>
      </w:r>
      <w:r w:rsidRPr="000E1741">
        <w:rPr>
          <w:rFonts w:ascii="Arial" w:eastAsia="Times New Roman" w:hAnsi="Arial" w:cs="Arial"/>
          <w:color w:val="000000"/>
          <w:sz w:val="27"/>
          <w:szCs w:val="27"/>
        </w:rPr>
        <w:t> move forwards, backwards, up and down a hierarchy</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b/>
          <w:bCs/>
          <w:color w:val="000000"/>
          <w:sz w:val="27"/>
          <w:szCs w:val="27"/>
        </w:rPr>
        <w:t>spatial commands</w:t>
      </w:r>
      <w:r w:rsidRPr="000E1741">
        <w:rPr>
          <w:rFonts w:ascii="Arial" w:eastAsia="Times New Roman" w:hAnsi="Arial" w:cs="Arial"/>
          <w:color w:val="000000"/>
          <w:sz w:val="27"/>
          <w:szCs w:val="27"/>
        </w:rPr>
        <w:t> (sometimes called directional commands), require the user to be cognizant of the spatial arrangement of items on the screen:</w:t>
      </w:r>
    </w:p>
    <w:p w:rsidR="000E1741" w:rsidRPr="000E1741" w:rsidRDefault="000E1741" w:rsidP="000E1741">
      <w:pPr>
        <w:numPr>
          <w:ilvl w:val="0"/>
          <w:numId w:val="28"/>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spatial navigation commands move from one item to another based on direction on the screen</w:t>
      </w:r>
    </w:p>
    <w:p w:rsidR="000E1741" w:rsidRPr="000E1741" w:rsidRDefault="000E1741" w:rsidP="000E1741">
      <w:pPr>
        <w:numPr>
          <w:ilvl w:val="0"/>
          <w:numId w:val="28"/>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spatial manipulation commands resize or reposition an item on the screen</w:t>
      </w:r>
    </w:p>
    <w:p w:rsidR="000E1741" w:rsidRPr="000E1741" w:rsidRDefault="000E1741" w:rsidP="000E1741">
      <w:pPr>
        <w:spacing w:after="0" w:line="240" w:lineRule="auto"/>
        <w:rPr>
          <w:rFonts w:ascii="Arial" w:eastAsia="Times New Roman" w:hAnsi="Arial" w:cs="Arial"/>
          <w:b/>
          <w:bCs/>
          <w:color w:val="000000"/>
          <w:sz w:val="27"/>
          <w:szCs w:val="27"/>
        </w:rPr>
      </w:pPr>
      <w:bookmarkStart w:id="126" w:name="def-content"/>
      <w:r w:rsidRPr="000E1741">
        <w:rPr>
          <w:rFonts w:ascii="Arial" w:eastAsia="Times New Roman" w:hAnsi="Arial" w:cs="Arial"/>
          <w:b/>
          <w:bCs/>
          <w:i/>
          <w:iCs/>
          <w:color w:val="000000"/>
          <w:sz w:val="27"/>
          <w:szCs w:val="27"/>
        </w:rPr>
        <w:t>content (web content)</w:t>
      </w:r>
      <w:bookmarkEnd w:id="126"/>
      <w:r w:rsidRPr="000E1741">
        <w:rPr>
          <w:rFonts w:ascii="Arial" w:eastAsia="Times New Roman" w:hAnsi="Arial" w:cs="Arial"/>
          <w:b/>
          <w:bCs/>
          <w:color w:val="000000"/>
          <w:sz w:val="27"/>
          <w:szCs w:val="27"/>
        </w:rPr>
        <w:t>, empty content, reflowable content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Information and sensory experience to be communicated to the user by means of a user agent, including code or markup that defines the content's structure, presentation, and interactions [adapted from </w:t>
      </w:r>
      <w:hyperlink r:id="rId265" w:history="1">
        <w:r w:rsidRPr="000E1741">
          <w:rPr>
            <w:rFonts w:ascii="Arial" w:eastAsia="Times New Roman" w:hAnsi="Arial" w:cs="Arial"/>
            <w:color w:val="660099"/>
            <w:sz w:val="27"/>
            <w:szCs w:val="27"/>
            <w:u w:val="single"/>
          </w:rPr>
          <w:t>WCAG 2.0</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bookmarkStart w:id="127" w:name="def-empty-content"/>
      <w:r w:rsidRPr="000E1741">
        <w:rPr>
          <w:rFonts w:ascii="Arial" w:eastAsia="Times New Roman" w:hAnsi="Arial" w:cs="Arial"/>
          <w:b/>
          <w:bCs/>
          <w:i/>
          <w:iCs/>
          <w:color w:val="000000"/>
          <w:sz w:val="27"/>
          <w:szCs w:val="27"/>
        </w:rPr>
        <w:t>empty content</w:t>
      </w:r>
      <w:bookmarkEnd w:id="127"/>
      <w:r w:rsidRPr="000E1741">
        <w:rPr>
          <w:rFonts w:ascii="Arial" w:eastAsia="Times New Roman" w:hAnsi="Arial" w:cs="Arial"/>
          <w:color w:val="000000"/>
          <w:sz w:val="27"/>
          <w:szCs w:val="27"/>
        </w:rPr>
        <w:t> (which may be </w:t>
      </w:r>
      <w:hyperlink r:id="rId266" w:anchor="def-conditional-content" w:tooltip="definition: Conditional content" w:history="1">
        <w:r w:rsidRPr="000E1741">
          <w:rPr>
            <w:rFonts w:ascii="Arial" w:eastAsia="Times New Roman" w:hAnsi="Arial" w:cs="Arial"/>
            <w:color w:val="660099"/>
            <w:sz w:val="27"/>
            <w:szCs w:val="27"/>
            <w:u w:val="single"/>
          </w:rPr>
          <w:t>alternative content</w:t>
        </w:r>
      </w:hyperlink>
      <w:r w:rsidRPr="000E1741">
        <w:rPr>
          <w:rFonts w:ascii="Arial" w:eastAsia="Times New Roman" w:hAnsi="Arial" w:cs="Arial"/>
          <w:color w:val="000000"/>
          <w:sz w:val="27"/>
          <w:szCs w:val="27"/>
        </w:rPr>
        <w:t>) is either a null value or an empty string (e.g. one that is zero characters long). For instance, in HTML, </w:t>
      </w:r>
      <w:r w:rsidRPr="000E1741">
        <w:rPr>
          <w:rFonts w:ascii="Courier New" w:eastAsia="Times New Roman" w:hAnsi="Courier New" w:cs="Courier New"/>
          <w:color w:val="000000"/>
          <w:sz w:val="20"/>
          <w:szCs w:val="20"/>
        </w:rPr>
        <w:t>alt=""</w:t>
      </w:r>
      <w:r w:rsidRPr="000E1741">
        <w:rPr>
          <w:rFonts w:ascii="Arial" w:eastAsia="Times New Roman" w:hAnsi="Arial" w:cs="Arial"/>
          <w:color w:val="000000"/>
          <w:sz w:val="27"/>
          <w:szCs w:val="27"/>
        </w:rPr>
        <w:t> sets the value of the </w:t>
      </w:r>
      <w:r w:rsidRPr="000E1741">
        <w:rPr>
          <w:rFonts w:ascii="Courier New" w:eastAsia="Times New Roman" w:hAnsi="Courier New" w:cs="Courier New"/>
          <w:color w:val="000000"/>
          <w:sz w:val="20"/>
          <w:szCs w:val="20"/>
        </w:rPr>
        <w:t>alt</w:t>
      </w:r>
      <w:r w:rsidRPr="000E1741">
        <w:rPr>
          <w:rFonts w:ascii="Arial" w:eastAsia="Times New Roman" w:hAnsi="Arial" w:cs="Arial"/>
          <w:color w:val="000000"/>
          <w:sz w:val="27"/>
          <w:szCs w:val="27"/>
        </w:rPr>
        <w:t> attribute to the empty string. In some markup languages, an element may have empty content (e.g. the </w:t>
      </w:r>
      <w:r w:rsidRPr="000E1741">
        <w:rPr>
          <w:rFonts w:ascii="Courier New" w:eastAsia="Times New Roman" w:hAnsi="Courier New" w:cs="Courier New"/>
          <w:color w:val="000000"/>
          <w:sz w:val="20"/>
          <w:szCs w:val="20"/>
        </w:rPr>
        <w:t>HR</w:t>
      </w:r>
      <w:r w:rsidRPr="000E1741">
        <w:rPr>
          <w:rFonts w:ascii="Arial" w:eastAsia="Times New Roman" w:hAnsi="Arial" w:cs="Arial"/>
          <w:color w:val="000000"/>
          <w:sz w:val="27"/>
          <w:szCs w:val="27"/>
        </w:rPr>
        <w:t> element in HTML).</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bookmarkStart w:id="128" w:name="def-reflow-content"/>
      <w:r w:rsidRPr="000E1741">
        <w:rPr>
          <w:rFonts w:ascii="Arial" w:eastAsia="Times New Roman" w:hAnsi="Arial" w:cs="Arial"/>
          <w:b/>
          <w:bCs/>
          <w:i/>
          <w:iCs/>
          <w:color w:val="000000"/>
          <w:sz w:val="27"/>
          <w:szCs w:val="27"/>
        </w:rPr>
        <w:lastRenderedPageBreak/>
        <w:t>reflowable content</w:t>
      </w:r>
      <w:bookmarkEnd w:id="128"/>
      <w:r w:rsidRPr="000E1741">
        <w:rPr>
          <w:rFonts w:ascii="Arial" w:eastAsia="Times New Roman" w:hAnsi="Arial" w:cs="Arial"/>
          <w:color w:val="000000"/>
          <w:sz w:val="27"/>
          <w:szCs w:val="27"/>
        </w:rPr>
        <w:t> is content that can be arbitrarily wrapped over multiple lines. The primary exceptions to reflowable content are graphics and video.</w:t>
      </w:r>
    </w:p>
    <w:p w:rsidR="000E1741" w:rsidRPr="000E1741" w:rsidRDefault="000E1741" w:rsidP="000E1741">
      <w:pPr>
        <w:spacing w:after="0" w:line="240" w:lineRule="auto"/>
        <w:rPr>
          <w:rFonts w:ascii="Arial" w:eastAsia="Times New Roman" w:hAnsi="Arial" w:cs="Arial"/>
          <w:b/>
          <w:bCs/>
          <w:color w:val="000000"/>
          <w:sz w:val="27"/>
          <w:szCs w:val="27"/>
        </w:rPr>
      </w:pPr>
      <w:bookmarkStart w:id="129" w:name="def-continuous-scale"/>
      <w:r w:rsidRPr="000E1741">
        <w:rPr>
          <w:rFonts w:ascii="Arial" w:eastAsia="Times New Roman" w:hAnsi="Arial" w:cs="Arial"/>
          <w:b/>
          <w:bCs/>
          <w:i/>
          <w:iCs/>
          <w:color w:val="000000"/>
          <w:sz w:val="27"/>
          <w:szCs w:val="27"/>
        </w:rPr>
        <w:t>continuous scale</w:t>
      </w:r>
      <w:bookmarkEnd w:id="129"/>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When interacting with a time-based media presentation, a continuous scale allows user (or programmatic) action to set the active playback position to any time point on the presentation timeline. The granularity of the positioning is determined by the smallest resolvable time unit in the media timebase.</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cursor</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67" w:anchor="def-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30" w:name="d"/>
      <w:bookmarkEnd w:id="130"/>
      <w:r w:rsidRPr="000E1741">
        <w:rPr>
          <w:rFonts w:ascii="Arial" w:eastAsia="Times New Roman" w:hAnsi="Arial" w:cs="Arial"/>
          <w:b/>
          <w:bCs/>
          <w:i/>
          <w:iCs/>
          <w:color w:val="000000"/>
          <w:sz w:val="27"/>
          <w:szCs w:val="27"/>
        </w:rPr>
        <w:t>default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68" w:anchor="def-Properties-and-Values" w:history="1">
        <w:r w:rsidRPr="000E1741">
          <w:rPr>
            <w:rFonts w:ascii="Arial" w:eastAsia="Times New Roman" w:hAnsi="Arial" w:cs="Arial"/>
            <w:b/>
            <w:bCs/>
            <w:i/>
            <w:iCs/>
            <w:color w:val="660099"/>
            <w:sz w:val="27"/>
            <w:szCs w:val="27"/>
            <w:u w:val="single"/>
          </w:rPr>
          <w:t>properties</w:t>
        </w:r>
      </w:hyperlink>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direct command</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direct navigation command</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direct activation command</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linear navigation command</w:t>
      </w:r>
      <w:r w:rsidRPr="000E1741">
        <w:rPr>
          <w:rFonts w:ascii="Arial" w:eastAsia="Times New Roman" w:hAnsi="Arial" w:cs="Arial"/>
          <w:b/>
          <w:bCs/>
          <w:color w:val="000000"/>
          <w:sz w:val="27"/>
          <w:szCs w:val="27"/>
        </w:rPr>
        <w:t> , </w:t>
      </w:r>
      <w:r w:rsidRPr="000E1741">
        <w:rPr>
          <w:rFonts w:ascii="Arial" w:eastAsia="Times New Roman" w:hAnsi="Arial" w:cs="Arial"/>
          <w:b/>
          <w:bCs/>
          <w:i/>
          <w:iCs/>
          <w:color w:val="000000"/>
          <w:sz w:val="27"/>
          <w:szCs w:val="27"/>
        </w:rPr>
        <w:t>spacial (directional) command</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structural navigation command</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69" w:anchor="def-command" w:history="1">
        <w:r w:rsidRPr="000E1741">
          <w:rPr>
            <w:rFonts w:ascii="Arial" w:eastAsia="Times New Roman" w:hAnsi="Arial" w:cs="Arial"/>
            <w:b/>
            <w:bCs/>
            <w:color w:val="660099"/>
            <w:sz w:val="27"/>
            <w:szCs w:val="27"/>
            <w:u w:val="single"/>
          </w:rPr>
          <w:t>command</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31" w:name="viewport-dimension"/>
      <w:r w:rsidRPr="000E1741">
        <w:rPr>
          <w:rFonts w:ascii="Arial" w:eastAsia="Times New Roman" w:hAnsi="Arial" w:cs="Arial"/>
          <w:b/>
          <w:bCs/>
          <w:i/>
          <w:iCs/>
          <w:color w:val="000000"/>
          <w:sz w:val="27"/>
          <w:szCs w:val="27"/>
        </w:rPr>
        <w:t>dimensions</w:t>
      </w:r>
      <w:bookmarkEnd w:id="131"/>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viewport may also have temporal dimensions, for instance when audio, speech, animations, and movies are rendered. When the dimensions (spatial or temporal) of rendered content exceed the dimensions of the viewport, the user agent provides mechanisms such as scroll bars and advance and rewind controls so that the user can access the rendered content "outside" the viewport. Examples include: when the user can only view a portion of a large document through a small graphical viewport, or when audio content has already been played.</w:t>
      </w:r>
    </w:p>
    <w:p w:rsidR="000E1741" w:rsidRPr="000E1741" w:rsidRDefault="000E1741" w:rsidP="000E1741">
      <w:pPr>
        <w:spacing w:after="0" w:line="240" w:lineRule="auto"/>
        <w:rPr>
          <w:rFonts w:ascii="Arial" w:eastAsia="Times New Roman" w:hAnsi="Arial" w:cs="Arial"/>
          <w:b/>
          <w:bCs/>
          <w:color w:val="000000"/>
          <w:sz w:val="27"/>
          <w:szCs w:val="27"/>
        </w:rPr>
      </w:pPr>
      <w:bookmarkStart w:id="132" w:name="def-doc-char-set"/>
      <w:r w:rsidRPr="000E1741">
        <w:rPr>
          <w:rFonts w:ascii="Arial" w:eastAsia="Times New Roman" w:hAnsi="Arial" w:cs="Arial"/>
          <w:b/>
          <w:bCs/>
          <w:i/>
          <w:iCs/>
          <w:color w:val="000000"/>
          <w:sz w:val="27"/>
          <w:szCs w:val="27"/>
        </w:rPr>
        <w:t>document character set</w:t>
      </w:r>
      <w:bookmarkEnd w:id="13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internal representation of data in the source content by a user agent.</w:t>
      </w:r>
    </w:p>
    <w:p w:rsidR="000E1741" w:rsidRPr="000E1741" w:rsidRDefault="000E1741" w:rsidP="000E1741">
      <w:pPr>
        <w:spacing w:after="0" w:line="240" w:lineRule="auto"/>
        <w:rPr>
          <w:rFonts w:ascii="Arial" w:eastAsia="Times New Roman" w:hAnsi="Arial" w:cs="Arial"/>
          <w:b/>
          <w:bCs/>
          <w:color w:val="000000"/>
          <w:sz w:val="27"/>
          <w:szCs w:val="27"/>
        </w:rPr>
      </w:pPr>
      <w:bookmarkStart w:id="133" w:name="def-document-object"/>
      <w:r w:rsidRPr="000E1741">
        <w:rPr>
          <w:rFonts w:ascii="Arial" w:eastAsia="Times New Roman" w:hAnsi="Arial" w:cs="Arial"/>
          <w:b/>
          <w:bCs/>
          <w:i/>
          <w:iCs/>
          <w:color w:val="000000"/>
          <w:sz w:val="27"/>
          <w:szCs w:val="27"/>
        </w:rPr>
        <w:t>document object</w:t>
      </w:r>
      <w:bookmarkEnd w:id="133"/>
      <w:r w:rsidRPr="000E1741">
        <w:rPr>
          <w:rFonts w:ascii="Arial" w:eastAsia="Times New Roman" w:hAnsi="Arial" w:cs="Arial"/>
          <w:b/>
          <w:bCs/>
          <w:color w:val="000000"/>
          <w:sz w:val="27"/>
          <w:szCs w:val="27"/>
        </w:rPr>
        <w:t>, </w:t>
      </w:r>
      <w:bookmarkStart w:id="134" w:name="def-dom"/>
      <w:r w:rsidRPr="000E1741">
        <w:rPr>
          <w:rFonts w:ascii="Arial" w:eastAsia="Times New Roman" w:hAnsi="Arial" w:cs="Arial"/>
          <w:b/>
          <w:bCs/>
          <w:i/>
          <w:iCs/>
          <w:color w:val="000000"/>
          <w:sz w:val="27"/>
          <w:szCs w:val="27"/>
        </w:rPr>
        <w:t>(Document Object Model</w:t>
      </w:r>
      <w:bookmarkEnd w:id="134"/>
      <w:r w:rsidRPr="000E1741">
        <w:rPr>
          <w:rFonts w:ascii="Arial" w:eastAsia="Times New Roman" w:hAnsi="Arial" w:cs="Arial"/>
          <w:b/>
          <w:bCs/>
          <w:color w:val="000000"/>
          <w:sz w:val="27"/>
          <w:szCs w:val="27"/>
        </w:rPr>
        <w:t>, DOM)</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Document Object Model is a platform- and language-neutral interface that allows programs and scripts to dynamically access and update the content, structure and style of documents. The document can be further processed and the results of that processing can be incorporated back into the presented page. This is an overview of DOM-related materials here at W3C and around the web: </w:t>
      </w:r>
      <w:hyperlink r:id="rId270" w:anchor="what" w:history="1">
        <w:r w:rsidRPr="000E1741">
          <w:rPr>
            <w:rFonts w:ascii="Arial" w:eastAsia="Times New Roman" w:hAnsi="Arial" w:cs="Arial"/>
            <w:color w:val="660099"/>
            <w:sz w:val="27"/>
            <w:szCs w:val="27"/>
            <w:u w:val="single"/>
          </w:rPr>
          <w:t>http://www.w3.org/DOM/#what</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135" w:name="def-document-source"/>
      <w:r w:rsidRPr="000E1741">
        <w:rPr>
          <w:rFonts w:ascii="Arial" w:eastAsia="Times New Roman" w:hAnsi="Arial" w:cs="Arial"/>
          <w:b/>
          <w:bCs/>
          <w:i/>
          <w:iCs/>
          <w:color w:val="000000"/>
          <w:sz w:val="27"/>
          <w:szCs w:val="27"/>
        </w:rPr>
        <w:t>document source</w:t>
      </w:r>
      <w:bookmarkEnd w:id="135"/>
      <w:r w:rsidRPr="000E1741">
        <w:rPr>
          <w:rFonts w:ascii="Arial" w:eastAsia="Times New Roman" w:hAnsi="Arial" w:cs="Arial"/>
          <w:b/>
          <w:bCs/>
          <w:color w:val="000000"/>
          <w:sz w:val="27"/>
          <w:szCs w:val="27"/>
        </w:rPr>
        <w:t>, </w:t>
      </w:r>
      <w:bookmarkStart w:id="136" w:name="def-text-source"/>
      <w:r w:rsidRPr="000E1741">
        <w:rPr>
          <w:rFonts w:ascii="Arial" w:eastAsia="Times New Roman" w:hAnsi="Arial" w:cs="Arial"/>
          <w:b/>
          <w:bCs/>
          <w:i/>
          <w:iCs/>
          <w:color w:val="000000"/>
          <w:sz w:val="27"/>
          <w:szCs w:val="27"/>
        </w:rPr>
        <w:t>(text source)</w:t>
      </w:r>
      <w:bookmarkEnd w:id="136"/>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Text the user agent renders upon user request to view the source of specific viewport content (e.g. selected content, frame, page).</w:t>
      </w:r>
    </w:p>
    <w:p w:rsidR="000E1741" w:rsidRPr="000E1741" w:rsidRDefault="000E1741" w:rsidP="000E1741">
      <w:pPr>
        <w:spacing w:after="0" w:line="240" w:lineRule="auto"/>
        <w:rPr>
          <w:rFonts w:ascii="Arial" w:eastAsia="Times New Roman" w:hAnsi="Arial" w:cs="Arial"/>
          <w:b/>
          <w:bCs/>
          <w:color w:val="000000"/>
          <w:sz w:val="27"/>
          <w:szCs w:val="27"/>
        </w:rPr>
      </w:pPr>
      <w:bookmarkStart w:id="137" w:name="def-documentation"/>
      <w:r w:rsidRPr="000E1741">
        <w:rPr>
          <w:rFonts w:ascii="Arial" w:eastAsia="Times New Roman" w:hAnsi="Arial" w:cs="Arial"/>
          <w:b/>
          <w:bCs/>
          <w:i/>
          <w:iCs/>
          <w:color w:val="000000"/>
          <w:sz w:val="27"/>
          <w:szCs w:val="27"/>
        </w:rPr>
        <w:t>documentation</w:t>
      </w:r>
      <w:bookmarkEnd w:id="13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Any information that supports the use of a user agent. This information may be found, for example, in manuals, installation instructions, the help system, and tutorials. Documentation may be distributed (e.g. as files installed as part of the installation, some parts may be delivered on CD-ROM, others on the Web). See </w:t>
      </w:r>
      <w:hyperlink r:id="rId271" w:anchor="gl-doc-access-features" w:history="1">
        <w:r w:rsidRPr="000E1741">
          <w:rPr>
            <w:rFonts w:ascii="Arial" w:eastAsia="Times New Roman" w:hAnsi="Arial" w:cs="Arial"/>
            <w:color w:val="660099"/>
            <w:sz w:val="27"/>
            <w:szCs w:val="27"/>
            <w:u w:val="single"/>
          </w:rPr>
          <w:t>guideline 5.3</w:t>
        </w:r>
      </w:hyperlink>
      <w:r w:rsidRPr="000E1741">
        <w:rPr>
          <w:rFonts w:ascii="Arial" w:eastAsia="Times New Roman" w:hAnsi="Arial" w:cs="Arial"/>
          <w:color w:val="000000"/>
          <w:sz w:val="27"/>
          <w:szCs w:val="27"/>
        </w:rPr>
        <w:t> for information about documentation.</w:t>
      </w:r>
    </w:p>
    <w:p w:rsidR="000E1741" w:rsidRPr="000E1741" w:rsidRDefault="000E1741" w:rsidP="000E1741">
      <w:pPr>
        <w:spacing w:after="0" w:line="240" w:lineRule="auto"/>
        <w:rPr>
          <w:rFonts w:ascii="Arial" w:eastAsia="Times New Roman" w:hAnsi="Arial" w:cs="Arial"/>
          <w:b/>
          <w:bCs/>
          <w:color w:val="000000"/>
          <w:sz w:val="27"/>
          <w:szCs w:val="27"/>
        </w:rPr>
      </w:pPr>
      <w:bookmarkStart w:id="138" w:name="e"/>
      <w:bookmarkStart w:id="139" w:name="def-element"/>
      <w:bookmarkEnd w:id="138"/>
      <w:r w:rsidRPr="000E1741">
        <w:rPr>
          <w:rFonts w:ascii="Arial" w:eastAsia="Times New Roman" w:hAnsi="Arial" w:cs="Arial"/>
          <w:b/>
          <w:bCs/>
          <w:i/>
          <w:iCs/>
          <w:color w:val="000000"/>
          <w:sz w:val="27"/>
          <w:szCs w:val="27"/>
        </w:rPr>
        <w:t>element</w:t>
      </w:r>
      <w:bookmarkEnd w:id="139"/>
      <w:r w:rsidRPr="000E1741">
        <w:rPr>
          <w:rFonts w:ascii="Arial" w:eastAsia="Times New Roman" w:hAnsi="Arial" w:cs="Arial"/>
          <w:b/>
          <w:bCs/>
          <w:color w:val="000000"/>
          <w:sz w:val="27"/>
          <w:szCs w:val="27"/>
        </w:rPr>
        <w:t>, </w:t>
      </w:r>
      <w:bookmarkStart w:id="140" w:name="def-element-type"/>
      <w:r w:rsidRPr="000E1741">
        <w:rPr>
          <w:rFonts w:ascii="Arial" w:eastAsia="Times New Roman" w:hAnsi="Arial" w:cs="Arial"/>
          <w:b/>
          <w:bCs/>
          <w:i/>
          <w:iCs/>
          <w:color w:val="000000"/>
          <w:sz w:val="27"/>
          <w:szCs w:val="27"/>
        </w:rPr>
        <w:t>element type</w:t>
      </w:r>
      <w:bookmarkEnd w:id="140"/>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UAAG 2.0 uses the terms "element" and "element type" primarily in the sense employed by the XML 1.0 specification (</w:t>
      </w:r>
      <w:hyperlink r:id="rId272" w:anchor="ref-XML" w:tooltip="Link to reference XML" w:history="1">
        <w:r w:rsidRPr="000E1741">
          <w:rPr>
            <w:rFonts w:ascii="Arial" w:eastAsia="Times New Roman" w:hAnsi="Arial" w:cs="Arial"/>
            <w:i/>
            <w:iCs/>
            <w:color w:val="660099"/>
            <w:sz w:val="27"/>
            <w:szCs w:val="27"/>
            <w:u w:val="single"/>
          </w:rPr>
          <w:t>[XML]</w:t>
        </w:r>
      </w:hyperlink>
      <w:r w:rsidRPr="000E1741">
        <w:rPr>
          <w:rFonts w:ascii="Arial" w:eastAsia="Times New Roman" w:hAnsi="Arial" w:cs="Arial"/>
          <w:color w:val="000000"/>
          <w:sz w:val="27"/>
          <w:szCs w:val="27"/>
        </w:rPr>
        <w:t>, section 3): an element type is a syntactic construct of a document type definition (DTD) for its application. This sense is also relevant to structures defined by XML schemas. UAAG 2.0 also uses the term "element" more generally to mean a type of content (such as video or sound) or a logical construct (such as a header or list).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empty content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73" w:anchor="def-content" w:history="1">
        <w:r w:rsidRPr="000E1741">
          <w:rPr>
            <w:rFonts w:ascii="Arial" w:eastAsia="Times New Roman" w:hAnsi="Arial" w:cs="Arial"/>
            <w:b/>
            <w:bCs/>
            <w:i/>
            <w:iCs/>
            <w:color w:val="660099"/>
            <w:sz w:val="27"/>
            <w:szCs w:val="27"/>
            <w:u w:val="single"/>
          </w:rPr>
          <w:t>content</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41" w:name="def-enabled-element"/>
      <w:r w:rsidRPr="000E1741">
        <w:rPr>
          <w:rFonts w:ascii="Arial" w:eastAsia="Times New Roman" w:hAnsi="Arial" w:cs="Arial"/>
          <w:b/>
          <w:bCs/>
          <w:i/>
          <w:iCs/>
          <w:color w:val="000000"/>
          <w:sz w:val="27"/>
          <w:szCs w:val="27"/>
        </w:rPr>
        <w:t>enabled element</w:t>
      </w:r>
      <w:bookmarkEnd w:id="141"/>
      <w:r w:rsidRPr="000E1741">
        <w:rPr>
          <w:rFonts w:ascii="Arial" w:eastAsia="Times New Roman" w:hAnsi="Arial" w:cs="Arial"/>
          <w:b/>
          <w:bCs/>
          <w:color w:val="000000"/>
          <w:sz w:val="27"/>
          <w:szCs w:val="27"/>
        </w:rPr>
        <w:t>, </w:t>
      </w:r>
      <w:bookmarkStart w:id="142" w:name="def-disabled-element"/>
      <w:r w:rsidRPr="000E1741">
        <w:rPr>
          <w:rFonts w:ascii="Arial" w:eastAsia="Times New Roman" w:hAnsi="Arial" w:cs="Arial"/>
          <w:b/>
          <w:bCs/>
          <w:i/>
          <w:iCs/>
          <w:color w:val="000000"/>
          <w:sz w:val="27"/>
          <w:szCs w:val="27"/>
        </w:rPr>
        <w:t>disabled element</w:t>
      </w:r>
      <w:bookmarkEnd w:id="14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w:t>
      </w:r>
      <w:hyperlink r:id="rId274" w:anchor="def-element" w:history="1">
        <w:r w:rsidRPr="000E1741">
          <w:rPr>
            <w:rFonts w:ascii="Arial" w:eastAsia="Times New Roman" w:hAnsi="Arial" w:cs="Arial"/>
            <w:color w:val="660099"/>
            <w:sz w:val="27"/>
            <w:szCs w:val="27"/>
            <w:u w:val="single"/>
          </w:rPr>
          <w:t>element</w:t>
        </w:r>
      </w:hyperlink>
      <w:r w:rsidRPr="000E1741">
        <w:rPr>
          <w:rFonts w:ascii="Arial" w:eastAsia="Times New Roman" w:hAnsi="Arial" w:cs="Arial"/>
          <w:color w:val="000000"/>
          <w:sz w:val="27"/>
          <w:szCs w:val="27"/>
        </w:rPr>
        <w:t> with associated behaviors that can be activated through the user interface or through an </w:t>
      </w:r>
      <w:hyperlink r:id="rId275" w:anchor="def-api" w:tooltip="definition: Application Programming Interface (API)" w:history="1">
        <w:r w:rsidRPr="000E1741">
          <w:rPr>
            <w:rFonts w:ascii="Arial" w:eastAsia="Times New Roman" w:hAnsi="Arial" w:cs="Arial"/>
            <w:color w:val="660099"/>
            <w:sz w:val="27"/>
            <w:szCs w:val="27"/>
            <w:u w:val="single"/>
          </w:rPr>
          <w:t>API</w:t>
        </w:r>
      </w:hyperlink>
      <w:r w:rsidRPr="000E1741">
        <w:rPr>
          <w:rFonts w:ascii="Arial" w:eastAsia="Times New Roman" w:hAnsi="Arial" w:cs="Arial"/>
          <w:color w:val="000000"/>
          <w:sz w:val="27"/>
          <w:szCs w:val="27"/>
        </w:rPr>
        <w:t>. The set of elements that a user agent enables is generally derived from, but is not limited to, the set of </w:t>
      </w:r>
      <w:hyperlink r:id="rId276" w:anchor="def-element" w:tooltip="definition: Interactive element" w:history="1">
        <w:r w:rsidRPr="000E1741">
          <w:rPr>
            <w:rFonts w:ascii="Arial" w:eastAsia="Times New Roman" w:hAnsi="Arial" w:cs="Arial"/>
            <w:color w:val="660099"/>
            <w:sz w:val="27"/>
            <w:szCs w:val="27"/>
            <w:u w:val="single"/>
          </w:rPr>
          <w:t>elements</w:t>
        </w:r>
      </w:hyperlink>
      <w:r w:rsidRPr="000E1741">
        <w:rPr>
          <w:rFonts w:ascii="Arial" w:eastAsia="Times New Roman" w:hAnsi="Arial" w:cs="Arial"/>
          <w:color w:val="000000"/>
          <w:sz w:val="27"/>
          <w:szCs w:val="27"/>
        </w:rPr>
        <w:t> defined by implemented markup languages. A disabled element is a potentially enabled element that is not currently available for activation (e.g. a "grayed out" menu item).</w:t>
      </w:r>
    </w:p>
    <w:p w:rsidR="000E1741" w:rsidRPr="000E1741" w:rsidRDefault="000E1741" w:rsidP="000E1741">
      <w:pPr>
        <w:spacing w:after="0" w:line="240" w:lineRule="auto"/>
        <w:rPr>
          <w:rFonts w:ascii="Arial" w:eastAsia="Times New Roman" w:hAnsi="Arial" w:cs="Arial"/>
          <w:b/>
          <w:bCs/>
          <w:color w:val="000000"/>
          <w:sz w:val="27"/>
          <w:szCs w:val="27"/>
        </w:rPr>
      </w:pPr>
      <w:bookmarkStart w:id="143" w:name="def-equivalent"/>
      <w:r w:rsidRPr="000E1741">
        <w:rPr>
          <w:rFonts w:ascii="Arial" w:eastAsia="Times New Roman" w:hAnsi="Arial" w:cs="Arial"/>
          <w:b/>
          <w:bCs/>
          <w:i/>
          <w:iCs/>
          <w:color w:val="000000"/>
          <w:sz w:val="27"/>
          <w:szCs w:val="27"/>
        </w:rPr>
        <w:t>equivalent alternative</w:t>
      </w:r>
      <w:bookmarkEnd w:id="143"/>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Acceptable substitute content that a user may not be able to access. An equivalent alternative fulfills essentially the same function or purpose as the original content upon presentation:</w:t>
      </w:r>
    </w:p>
    <w:p w:rsidR="000E1741" w:rsidRPr="000E1741" w:rsidRDefault="000E1741" w:rsidP="000E1741">
      <w:pPr>
        <w:numPr>
          <w:ilvl w:val="0"/>
          <w:numId w:val="29"/>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text alternative: text that is available via the </w:t>
      </w:r>
      <w:hyperlink r:id="rId277" w:anchor="def-operating-environment" w:tooltip="definition: operating environment" w:history="1">
        <w:r w:rsidRPr="000E1741">
          <w:rPr>
            <w:rFonts w:ascii="Arial" w:eastAsia="Times New Roman" w:hAnsi="Arial" w:cs="Arial"/>
            <w:color w:val="660099"/>
            <w:sz w:val="27"/>
            <w:szCs w:val="27"/>
            <w:u w:val="single"/>
          </w:rPr>
          <w:t>operating environment</w:t>
        </w:r>
      </w:hyperlink>
      <w:r w:rsidRPr="000E1741">
        <w:rPr>
          <w:rFonts w:ascii="Arial" w:eastAsia="Times New Roman" w:hAnsi="Arial" w:cs="Arial"/>
          <w:color w:val="000000"/>
          <w:sz w:val="27"/>
          <w:szCs w:val="27"/>
        </w:rPr>
        <w:t> that is used in place of non-text content (e.g. text equivalents for images, text transcripts for audio tracks, or collated text transcripts for a movie). [from </w:t>
      </w:r>
      <w:hyperlink r:id="rId278" w:history="1">
        <w:r w:rsidRPr="000E1741">
          <w:rPr>
            <w:rFonts w:ascii="Arial" w:eastAsia="Times New Roman" w:hAnsi="Arial" w:cs="Arial"/>
            <w:color w:val="660099"/>
            <w:sz w:val="27"/>
            <w:szCs w:val="27"/>
            <w:u w:val="single"/>
          </w:rPr>
          <w:t>WCAG 2.0</w:t>
        </w:r>
      </w:hyperlink>
      <w:r w:rsidRPr="000E1741">
        <w:rPr>
          <w:rFonts w:ascii="Arial" w:eastAsia="Times New Roman" w:hAnsi="Arial" w:cs="Arial"/>
          <w:color w:val="000000"/>
          <w:sz w:val="27"/>
          <w:szCs w:val="27"/>
        </w:rPr>
        <w:t>]</w:t>
      </w:r>
    </w:p>
    <w:p w:rsidR="000E1741" w:rsidRPr="000E1741" w:rsidRDefault="000E1741" w:rsidP="000E1741">
      <w:pPr>
        <w:numPr>
          <w:ilvl w:val="0"/>
          <w:numId w:val="29"/>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full text alternative for synchronized media including any interaction: document including correctly sequenced text descriptions of all visual settings, actions, speakers, and non-speech sounds, and transcript of all dialogue combined with a means of achieving any outcomes that are achieved using </w:t>
      </w:r>
      <w:r w:rsidRPr="000E1741">
        <w:rPr>
          <w:rFonts w:ascii="Arial" w:eastAsia="Times New Roman" w:hAnsi="Arial" w:cs="Arial"/>
          <w:color w:val="000000"/>
          <w:sz w:val="27"/>
          <w:szCs w:val="27"/>
        </w:rPr>
        <w:lastRenderedPageBreak/>
        <w:t>interaction (if any) during the synchronized media. [from</w:t>
      </w:r>
      <w:hyperlink r:id="rId279" w:history="1">
        <w:r w:rsidRPr="000E1741">
          <w:rPr>
            <w:rFonts w:ascii="Arial" w:eastAsia="Times New Roman" w:hAnsi="Arial" w:cs="Arial"/>
            <w:color w:val="660099"/>
            <w:sz w:val="27"/>
            <w:szCs w:val="27"/>
            <w:u w:val="single"/>
          </w:rPr>
          <w:t>WCAG 2.0</w:t>
        </w:r>
      </w:hyperlink>
      <w:r w:rsidRPr="000E1741">
        <w:rPr>
          <w:rFonts w:ascii="Arial" w:eastAsia="Times New Roman" w:hAnsi="Arial" w:cs="Arial"/>
          <w:color w:val="000000"/>
          <w:sz w:val="27"/>
          <w:szCs w:val="27"/>
        </w:rPr>
        <w:t>]</w:t>
      </w:r>
    </w:p>
    <w:p w:rsidR="000E1741" w:rsidRPr="000E1741" w:rsidRDefault="000E1741" w:rsidP="000E1741">
      <w:pPr>
        <w:numPr>
          <w:ilvl w:val="0"/>
          <w:numId w:val="29"/>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synchronized alternatives: present essential audio information visually (i.e. captions) and essential video information in an auditory manner (i.e. audio descriptions). [from </w:t>
      </w:r>
      <w:hyperlink r:id="rId280" w:history="1">
        <w:r w:rsidRPr="000E1741">
          <w:rPr>
            <w:rFonts w:ascii="Arial" w:eastAsia="Times New Roman" w:hAnsi="Arial" w:cs="Arial"/>
            <w:color w:val="660099"/>
            <w:sz w:val="27"/>
            <w:szCs w:val="27"/>
            <w:u w:val="single"/>
          </w:rPr>
          <w:t>ATAG 2.0</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144" w:name="def-event"/>
      <w:r w:rsidRPr="000E1741">
        <w:rPr>
          <w:rFonts w:ascii="Arial" w:eastAsia="Times New Roman" w:hAnsi="Arial" w:cs="Arial"/>
          <w:b/>
          <w:bCs/>
          <w:i/>
          <w:iCs/>
          <w:color w:val="000000"/>
          <w:sz w:val="27"/>
          <w:szCs w:val="27"/>
        </w:rPr>
        <w:t>events and scripting, event handler, event type</w:t>
      </w:r>
      <w:bookmarkEnd w:id="14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User agents often perform a task when an event having a particular "event type" occurs, including a user interface event, a change to content, loading of content, or a request from the </w:t>
      </w:r>
      <w:hyperlink r:id="rId281" w:anchor="def-operating-environment" w:tooltip="definition: Operating environment" w:history="1">
        <w:r w:rsidRPr="000E1741">
          <w:rPr>
            <w:rFonts w:ascii="Arial" w:eastAsia="Times New Roman" w:hAnsi="Arial" w:cs="Arial"/>
            <w:color w:val="660099"/>
            <w:sz w:val="27"/>
            <w:szCs w:val="27"/>
            <w:u w:val="single"/>
          </w:rPr>
          <w:t>operating environment</w:t>
        </w:r>
      </w:hyperlink>
      <w:r w:rsidRPr="000E1741">
        <w:rPr>
          <w:rFonts w:ascii="Arial" w:eastAsia="Times New Roman" w:hAnsi="Arial" w:cs="Arial"/>
          <w:color w:val="000000"/>
          <w:sz w:val="27"/>
          <w:szCs w:val="27"/>
        </w:rPr>
        <w:t>. Some markup languages allow authors to specify that a script, called an </w:t>
      </w:r>
      <w:bookmarkStart w:id="145" w:name="def-event-handler"/>
      <w:r w:rsidRPr="000E1741">
        <w:rPr>
          <w:rFonts w:ascii="Arial" w:eastAsia="Times New Roman" w:hAnsi="Arial" w:cs="Arial"/>
          <w:b/>
          <w:bCs/>
          <w:i/>
          <w:iCs/>
          <w:color w:val="000000"/>
          <w:sz w:val="27"/>
          <w:szCs w:val="27"/>
        </w:rPr>
        <w:t>event handler</w:t>
      </w:r>
      <w:bookmarkEnd w:id="145"/>
      <w:r w:rsidRPr="000E1741">
        <w:rPr>
          <w:rFonts w:ascii="Arial" w:eastAsia="Times New Roman" w:hAnsi="Arial" w:cs="Arial"/>
          <w:color w:val="000000"/>
          <w:sz w:val="27"/>
          <w:szCs w:val="27"/>
        </w:rPr>
        <w:t>, be executed when an event of a given type occurs. An event handler is </w:t>
      </w:r>
      <w:bookmarkStart w:id="146" w:name="def-explicit-handler"/>
      <w:r w:rsidRPr="000E1741">
        <w:rPr>
          <w:rFonts w:ascii="Arial" w:eastAsia="Times New Roman" w:hAnsi="Arial" w:cs="Arial"/>
          <w:b/>
          <w:bCs/>
          <w:i/>
          <w:iCs/>
          <w:color w:val="000000"/>
          <w:sz w:val="27"/>
          <w:szCs w:val="27"/>
        </w:rPr>
        <w:t>explicitly associated with an element</w:t>
      </w:r>
      <w:bookmarkEnd w:id="146"/>
      <w:r w:rsidRPr="000E1741">
        <w:rPr>
          <w:rFonts w:ascii="Arial" w:eastAsia="Times New Roman" w:hAnsi="Arial" w:cs="Arial"/>
          <w:color w:val="000000"/>
          <w:sz w:val="27"/>
          <w:szCs w:val="27"/>
        </w:rPr>
        <w:t> through scripting, markup or the </w:t>
      </w:r>
      <w:hyperlink r:id="rId282" w:anchor="def-dom" w:history="1">
        <w:r w:rsidRPr="000E1741">
          <w:rPr>
            <w:rFonts w:ascii="Arial" w:eastAsia="Times New Roman" w:hAnsi="Arial" w:cs="Arial"/>
            <w:color w:val="660099"/>
            <w:sz w:val="27"/>
            <w:szCs w:val="27"/>
            <w:u w:val="single"/>
          </w:rPr>
          <w:t>DOM</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147" w:name="def-user-request"/>
      <w:r w:rsidRPr="000E1741">
        <w:rPr>
          <w:rFonts w:ascii="Arial" w:eastAsia="Times New Roman" w:hAnsi="Arial" w:cs="Arial"/>
          <w:b/>
          <w:bCs/>
          <w:i/>
          <w:iCs/>
          <w:color w:val="000000"/>
          <w:sz w:val="27"/>
          <w:szCs w:val="27"/>
        </w:rPr>
        <w:t>explicit user request</w:t>
      </w:r>
      <w:bookmarkEnd w:id="14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interaction by the user through the </w:t>
      </w:r>
      <w:hyperlink r:id="rId283" w:anchor="def-ua-ui" w:tooltip="definition: user agent user interface" w:history="1">
        <w:r w:rsidRPr="000E1741">
          <w:rPr>
            <w:rFonts w:ascii="Arial" w:eastAsia="Times New Roman" w:hAnsi="Arial" w:cs="Arial"/>
            <w:color w:val="660099"/>
            <w:sz w:val="27"/>
            <w:szCs w:val="27"/>
            <w:u w:val="single"/>
          </w:rPr>
          <w:t>user agent user interface</w:t>
        </w:r>
      </w:hyperlink>
      <w:r w:rsidRPr="000E1741">
        <w:rPr>
          <w:rFonts w:ascii="Arial" w:eastAsia="Times New Roman" w:hAnsi="Arial" w:cs="Arial"/>
          <w:color w:val="000000"/>
          <w:sz w:val="27"/>
          <w:szCs w:val="27"/>
        </w:rPr>
        <w:t>, the </w:t>
      </w:r>
      <w:hyperlink r:id="rId284" w:anchor="def-focus" w:tooltip="definition: Focus" w:history="1">
        <w:r w:rsidRPr="000E1741">
          <w:rPr>
            <w:rFonts w:ascii="Arial" w:eastAsia="Times New Roman" w:hAnsi="Arial" w:cs="Arial"/>
            <w:color w:val="660099"/>
            <w:sz w:val="27"/>
            <w:szCs w:val="27"/>
            <w:u w:val="single"/>
          </w:rPr>
          <w:t>focus</w:t>
        </w:r>
      </w:hyperlink>
      <w:r w:rsidRPr="000E1741">
        <w:rPr>
          <w:rFonts w:ascii="Arial" w:eastAsia="Times New Roman" w:hAnsi="Arial" w:cs="Arial"/>
          <w:color w:val="000000"/>
          <w:sz w:val="27"/>
          <w:szCs w:val="27"/>
        </w:rPr>
        <w:t>, or the </w:t>
      </w:r>
      <w:hyperlink r:id="rId285" w:anchor="def-selection" w:tooltip="definition: Selection" w:history="1">
        <w:r w:rsidRPr="000E1741">
          <w:rPr>
            <w:rFonts w:ascii="Arial" w:eastAsia="Times New Roman" w:hAnsi="Arial" w:cs="Arial"/>
            <w:color w:val="660099"/>
            <w:sz w:val="27"/>
            <w:szCs w:val="27"/>
            <w:u w:val="single"/>
          </w:rPr>
          <w:t>selection</w:t>
        </w:r>
      </w:hyperlink>
      <w:r w:rsidRPr="000E1741">
        <w:rPr>
          <w:rFonts w:ascii="Arial" w:eastAsia="Times New Roman" w:hAnsi="Arial" w:cs="Arial"/>
          <w:color w:val="000000"/>
          <w:sz w:val="27"/>
          <w:szCs w:val="27"/>
        </w:rPr>
        <w:t>. User requests are made, for example, through </w:t>
      </w:r>
      <w:hyperlink r:id="rId286" w:anchor="def-ui-control" w:tooltip="definition: user interface control" w:history="1">
        <w:r w:rsidRPr="000E1741">
          <w:rPr>
            <w:rFonts w:ascii="Arial" w:eastAsia="Times New Roman" w:hAnsi="Arial" w:cs="Arial"/>
            <w:color w:val="660099"/>
            <w:sz w:val="27"/>
            <w:szCs w:val="27"/>
            <w:u w:val="single"/>
          </w:rPr>
          <w:t>user agent user interface controls</w:t>
        </w:r>
      </w:hyperlink>
      <w:r w:rsidRPr="000E1741">
        <w:rPr>
          <w:rFonts w:ascii="Arial" w:eastAsia="Times New Roman" w:hAnsi="Arial" w:cs="Arial"/>
          <w:color w:val="000000"/>
          <w:sz w:val="27"/>
          <w:szCs w:val="27"/>
        </w:rPr>
        <w:t> and </w:t>
      </w:r>
      <w:hyperlink r:id="rId287" w:anchor="def-keyboard-command" w:tooltip="definition: keyboard command" w:history="1">
        <w:r w:rsidRPr="000E1741">
          <w:rPr>
            <w:rFonts w:ascii="Arial" w:eastAsia="Times New Roman" w:hAnsi="Arial" w:cs="Arial"/>
            <w:color w:val="660099"/>
            <w:sz w:val="27"/>
            <w:szCs w:val="27"/>
            <w:u w:val="single"/>
          </w:rPr>
          <w:t>keyboard commands</w:t>
        </w:r>
      </w:hyperlink>
      <w:r w:rsidRPr="000E1741">
        <w:rPr>
          <w:rFonts w:ascii="Arial" w:eastAsia="Times New Roman" w:hAnsi="Arial" w:cs="Arial"/>
          <w:color w:val="000000"/>
          <w:sz w:val="27"/>
          <w:szCs w:val="27"/>
        </w:rPr>
        <w:t>. Some examples of explicit user requests include when the user selects "New viewport," responds "yes" to a prompt in the user agent's user interface, configures the user agent to behave in a certain way, or changes the selection or focus with the keyboard or pointing device. </w:t>
      </w: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Users can make errors when interacting with the user agent. For example, a user may inadvertently respond "yes" to a prompt instead of "no." This type of error is considered an explicit user request.</w:t>
      </w:r>
    </w:p>
    <w:p w:rsidR="000E1741" w:rsidRPr="000E1741" w:rsidRDefault="000E1741" w:rsidP="000E1741">
      <w:pPr>
        <w:spacing w:after="0" w:line="240" w:lineRule="auto"/>
        <w:rPr>
          <w:rFonts w:ascii="Arial" w:eastAsia="Times New Roman" w:hAnsi="Arial" w:cs="Arial"/>
          <w:b/>
          <w:bCs/>
          <w:color w:val="000000"/>
          <w:sz w:val="27"/>
          <w:szCs w:val="27"/>
        </w:rPr>
      </w:pPr>
      <w:bookmarkStart w:id="148" w:name="f"/>
      <w:bookmarkStart w:id="149" w:name="def-current-focus"/>
      <w:bookmarkStart w:id="150" w:name="def-content-focus"/>
      <w:bookmarkStart w:id="151" w:name="def-focus"/>
      <w:bookmarkEnd w:id="148"/>
      <w:bookmarkEnd w:id="149"/>
      <w:bookmarkEnd w:id="150"/>
      <w:r w:rsidRPr="000E1741">
        <w:rPr>
          <w:rFonts w:ascii="Arial" w:eastAsia="Times New Roman" w:hAnsi="Arial" w:cs="Arial"/>
          <w:b/>
          <w:bCs/>
          <w:i/>
          <w:iCs/>
          <w:color w:val="000000"/>
          <w:sz w:val="27"/>
          <w:szCs w:val="27"/>
        </w:rPr>
        <w:t>focus</w:t>
      </w:r>
      <w:bookmarkEnd w:id="151"/>
      <w:r w:rsidRPr="000E1741">
        <w:rPr>
          <w:rFonts w:ascii="Arial" w:eastAsia="Times New Roman" w:hAnsi="Arial" w:cs="Arial"/>
          <w:b/>
          <w:bCs/>
          <w:color w:val="000000"/>
          <w:sz w:val="27"/>
          <w:szCs w:val="27"/>
        </w:rPr>
        <w:t> (active input focus, active selection, cursor, focus cursor, focusable element, highlight, inactive input focus, inactive selection, input focus, keyboard focus, pointer, pointing device focus, selection, split focus, text cursor)</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Hierarchical Summary of some focus terms</w:t>
      </w:r>
    </w:p>
    <w:p w:rsidR="000E1741" w:rsidRPr="000E1741" w:rsidRDefault="000E1741" w:rsidP="000E1741">
      <w:pPr>
        <w:numPr>
          <w:ilvl w:val="0"/>
          <w:numId w:val="3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Input Focus (active/inactive)</w:t>
      </w:r>
    </w:p>
    <w:p w:rsidR="000E1741" w:rsidRPr="000E1741" w:rsidRDefault="000E1741" w:rsidP="000E1741">
      <w:pPr>
        <w:numPr>
          <w:ilvl w:val="1"/>
          <w:numId w:val="3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Keyboard Focus (active/inactive)</w:t>
      </w:r>
    </w:p>
    <w:p w:rsidR="000E1741" w:rsidRPr="000E1741" w:rsidRDefault="000E1741" w:rsidP="000E1741">
      <w:pPr>
        <w:numPr>
          <w:ilvl w:val="2"/>
          <w:numId w:val="3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Cursor (active/inactive)</w:t>
      </w:r>
    </w:p>
    <w:p w:rsidR="000E1741" w:rsidRPr="000E1741" w:rsidRDefault="000E1741" w:rsidP="000E1741">
      <w:pPr>
        <w:numPr>
          <w:ilvl w:val="3"/>
          <w:numId w:val="3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Focus cursor (active/inactive)</w:t>
      </w:r>
    </w:p>
    <w:p w:rsidR="000E1741" w:rsidRPr="000E1741" w:rsidRDefault="000E1741" w:rsidP="000E1741">
      <w:pPr>
        <w:numPr>
          <w:ilvl w:val="3"/>
          <w:numId w:val="3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Text cursor (active/inactive)</w:t>
      </w:r>
    </w:p>
    <w:p w:rsidR="000E1741" w:rsidRPr="000E1741" w:rsidRDefault="000E1741" w:rsidP="000E1741">
      <w:pPr>
        <w:numPr>
          <w:ilvl w:val="1"/>
          <w:numId w:val="3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Pointing device focus (active/inactive)</w:t>
      </w:r>
    </w:p>
    <w:p w:rsidR="000E1741" w:rsidRPr="000E1741" w:rsidRDefault="000E1741" w:rsidP="000E1741">
      <w:pPr>
        <w:numPr>
          <w:ilvl w:val="2"/>
          <w:numId w:val="30"/>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Pointer</w:t>
      </w:r>
    </w:p>
    <w:p w:rsidR="000E1741" w:rsidRPr="000E1741" w:rsidRDefault="000E1741" w:rsidP="000E1741">
      <w:pPr>
        <w:spacing w:after="0" w:line="240" w:lineRule="auto"/>
        <w:rPr>
          <w:rFonts w:ascii="Arial" w:eastAsia="Times New Roman" w:hAnsi="Arial" w:cs="Arial"/>
          <w:b/>
          <w:bCs/>
          <w:color w:val="000000"/>
          <w:sz w:val="27"/>
          <w:szCs w:val="27"/>
        </w:rPr>
      </w:pPr>
      <w:bookmarkStart w:id="152" w:name="def-active-input-focus"/>
      <w:r w:rsidRPr="000E1741">
        <w:rPr>
          <w:rFonts w:ascii="Arial" w:eastAsia="Times New Roman" w:hAnsi="Arial" w:cs="Arial"/>
          <w:b/>
          <w:bCs/>
          <w:i/>
          <w:iCs/>
          <w:color w:val="000000"/>
          <w:sz w:val="27"/>
          <w:szCs w:val="27"/>
        </w:rPr>
        <w:t>active input focus</w:t>
      </w:r>
      <w:bookmarkEnd w:id="15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The </w:t>
      </w:r>
      <w:hyperlink r:id="rId288" w:anchor="def-input-focus" w:history="1">
        <w:r w:rsidRPr="000E1741">
          <w:rPr>
            <w:rFonts w:ascii="Arial" w:eastAsia="Times New Roman" w:hAnsi="Arial" w:cs="Arial"/>
            <w:color w:val="660099"/>
            <w:sz w:val="27"/>
            <w:szCs w:val="27"/>
            <w:u w:val="single"/>
          </w:rPr>
          <w:t>input focus</w:t>
        </w:r>
      </w:hyperlink>
      <w:r w:rsidRPr="000E1741">
        <w:rPr>
          <w:rFonts w:ascii="Arial" w:eastAsia="Times New Roman" w:hAnsi="Arial" w:cs="Arial"/>
          <w:color w:val="000000"/>
          <w:sz w:val="27"/>
          <w:szCs w:val="27"/>
        </w:rPr>
        <w:t> location in the active </w:t>
      </w:r>
      <w:hyperlink r:id="rId289" w:anchor="def-viewport" w:history="1">
        <w:r w:rsidRPr="000E1741">
          <w:rPr>
            <w:rFonts w:ascii="Arial" w:eastAsia="Times New Roman" w:hAnsi="Arial" w:cs="Arial"/>
            <w:color w:val="660099"/>
            <w:sz w:val="27"/>
            <w:szCs w:val="27"/>
            <w:u w:val="single"/>
          </w:rPr>
          <w:t>viewport</w:t>
        </w:r>
      </w:hyperlink>
      <w:r w:rsidRPr="000E1741">
        <w:rPr>
          <w:rFonts w:ascii="Arial" w:eastAsia="Times New Roman" w:hAnsi="Arial" w:cs="Arial"/>
          <w:color w:val="000000"/>
          <w:sz w:val="27"/>
          <w:szCs w:val="27"/>
        </w:rPr>
        <w:t>. The active focus is in the active viewport, while the inactive input focus is the inactive viewport. The </w:t>
      </w:r>
      <w:hyperlink r:id="rId290" w:anchor="def-active-input-focus" w:history="1">
        <w:r w:rsidRPr="000E1741">
          <w:rPr>
            <w:rFonts w:ascii="Arial" w:eastAsia="Times New Roman" w:hAnsi="Arial" w:cs="Arial"/>
            <w:color w:val="660099"/>
            <w:sz w:val="27"/>
            <w:szCs w:val="27"/>
            <w:u w:val="single"/>
          </w:rPr>
          <w:t>active input focus</w:t>
        </w:r>
      </w:hyperlink>
      <w:r w:rsidRPr="000E1741">
        <w:rPr>
          <w:rFonts w:ascii="Arial" w:eastAsia="Times New Roman" w:hAnsi="Arial" w:cs="Arial"/>
          <w:color w:val="000000"/>
          <w:sz w:val="27"/>
          <w:szCs w:val="27"/>
        </w:rPr>
        <w:t> is usually visibly indicated. In UAAG 2.0 "active input focus" generally refers to the active keyboard input focus. </w:t>
      </w:r>
      <w:r w:rsidRPr="000E1741">
        <w:rPr>
          <w:rFonts w:ascii="Arial" w:eastAsia="Times New Roman" w:hAnsi="Arial" w:cs="Arial"/>
          <w:color w:val="000000"/>
          <w:sz w:val="27"/>
          <w:szCs w:val="27"/>
          <w:bdr w:val="single" w:sz="6" w:space="0" w:color="FF0000" w:frame="1"/>
        </w:rPr>
        <w:t>@@ Editors' Note: this term is not used in the document other than the glossary.@@</w:t>
      </w:r>
    </w:p>
    <w:p w:rsidR="000E1741" w:rsidRPr="000E1741" w:rsidRDefault="000E1741" w:rsidP="000E1741">
      <w:pPr>
        <w:spacing w:after="0" w:line="240" w:lineRule="auto"/>
        <w:rPr>
          <w:rFonts w:ascii="Arial" w:eastAsia="Times New Roman" w:hAnsi="Arial" w:cs="Arial"/>
          <w:b/>
          <w:bCs/>
          <w:color w:val="000000"/>
          <w:sz w:val="27"/>
          <w:szCs w:val="27"/>
        </w:rPr>
      </w:pPr>
      <w:bookmarkStart w:id="153" w:name="def-active-selection"/>
      <w:bookmarkEnd w:id="153"/>
      <w:r w:rsidRPr="000E1741">
        <w:rPr>
          <w:rFonts w:ascii="Arial" w:eastAsia="Times New Roman" w:hAnsi="Arial" w:cs="Arial"/>
          <w:b/>
          <w:bCs/>
          <w:i/>
          <w:iCs/>
          <w:color w:val="000000"/>
          <w:sz w:val="27"/>
          <w:szCs w:val="27"/>
        </w:rPr>
        <w:t>active selection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selection that will currently be affected by a user command, as opposed to selections in other viewports, called inactive selections, which would not currently be affected by a user command. </w:t>
      </w:r>
      <w:r w:rsidRPr="000E1741">
        <w:rPr>
          <w:rFonts w:ascii="Arial" w:eastAsia="Times New Roman" w:hAnsi="Arial" w:cs="Arial"/>
          <w:color w:val="000000"/>
          <w:sz w:val="27"/>
          <w:szCs w:val="27"/>
          <w:bdr w:val="single" w:sz="6" w:space="0" w:color="FF0000" w:frame="1"/>
        </w:rPr>
        <w:t>@@ Editors' Note: this term is not used in the document other than the glossary.@@</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conform</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291" w:anchor="def-support" w:history="1">
        <w:r w:rsidRPr="000E1741">
          <w:rPr>
            <w:rFonts w:ascii="Arial" w:eastAsia="Times New Roman" w:hAnsi="Arial" w:cs="Arial"/>
            <w:b/>
            <w:bCs/>
            <w:i/>
            <w:iCs/>
            <w:color w:val="660099"/>
            <w:sz w:val="27"/>
            <w:szCs w:val="27"/>
            <w:u w:val="single"/>
          </w:rPr>
          <w:t>support</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54" w:name="def-cursor"/>
      <w:bookmarkEnd w:id="154"/>
      <w:r w:rsidRPr="000E1741">
        <w:rPr>
          <w:rFonts w:ascii="Arial" w:eastAsia="Times New Roman" w:hAnsi="Arial" w:cs="Arial"/>
          <w:b/>
          <w:bCs/>
          <w:i/>
          <w:iCs/>
          <w:color w:val="000000"/>
          <w:sz w:val="27"/>
          <w:szCs w:val="27"/>
        </w:rPr>
        <w:t>cursor</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Visual indicator showing where keyboard input will occur. There are two types of cursors: </w:t>
      </w:r>
      <w:hyperlink r:id="rId292" w:anchor="def-focus-cursor" w:history="1">
        <w:r w:rsidRPr="000E1741">
          <w:rPr>
            <w:rFonts w:ascii="Arial" w:eastAsia="Times New Roman" w:hAnsi="Arial" w:cs="Arial"/>
            <w:color w:val="660099"/>
            <w:sz w:val="27"/>
            <w:szCs w:val="27"/>
            <w:u w:val="single"/>
          </w:rPr>
          <w:t>focus cursor</w:t>
        </w:r>
      </w:hyperlink>
      <w:r w:rsidRPr="000E1741">
        <w:rPr>
          <w:rFonts w:ascii="Arial" w:eastAsia="Times New Roman" w:hAnsi="Arial" w:cs="Arial"/>
          <w:color w:val="000000"/>
          <w:sz w:val="27"/>
          <w:szCs w:val="27"/>
        </w:rPr>
        <w:t> (e.g. the dotted line around a button) and </w:t>
      </w:r>
      <w:hyperlink r:id="rId293" w:anchor="def-text-cursor" w:history="1">
        <w:r w:rsidRPr="000E1741">
          <w:rPr>
            <w:rFonts w:ascii="Arial" w:eastAsia="Times New Roman" w:hAnsi="Arial" w:cs="Arial"/>
            <w:color w:val="660099"/>
            <w:sz w:val="27"/>
            <w:szCs w:val="27"/>
            <w:u w:val="single"/>
          </w:rPr>
          <w:t>text cursor</w:t>
        </w:r>
      </w:hyperlink>
      <w:r w:rsidRPr="000E1741">
        <w:rPr>
          <w:rFonts w:ascii="Arial" w:eastAsia="Times New Roman" w:hAnsi="Arial" w:cs="Arial"/>
          <w:color w:val="000000"/>
          <w:sz w:val="27"/>
          <w:szCs w:val="27"/>
        </w:rPr>
        <w:t> (e.g. the flashing vertical bar in a text field, also called a 'caret'). Cursors are active when in the active viewport, and inactive when in an inactive viewport.</w:t>
      </w:r>
    </w:p>
    <w:p w:rsidR="000E1741" w:rsidRPr="000E1741" w:rsidRDefault="000E1741" w:rsidP="000E1741">
      <w:pPr>
        <w:spacing w:after="0" w:line="240" w:lineRule="auto"/>
        <w:rPr>
          <w:rFonts w:ascii="Arial" w:eastAsia="Times New Roman" w:hAnsi="Arial" w:cs="Arial"/>
          <w:b/>
          <w:bCs/>
          <w:color w:val="000000"/>
          <w:sz w:val="27"/>
          <w:szCs w:val="27"/>
        </w:rPr>
      </w:pPr>
      <w:bookmarkStart w:id="155" w:name="def-focus-cursor"/>
      <w:bookmarkEnd w:id="155"/>
      <w:r w:rsidRPr="000E1741">
        <w:rPr>
          <w:rFonts w:ascii="Arial" w:eastAsia="Times New Roman" w:hAnsi="Arial" w:cs="Arial"/>
          <w:b/>
          <w:bCs/>
          <w:i/>
          <w:iCs/>
          <w:color w:val="000000"/>
          <w:sz w:val="27"/>
          <w:szCs w:val="27"/>
        </w:rPr>
        <w:t>focus cursor</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Indicator that </w:t>
      </w:r>
      <w:hyperlink r:id="rId294" w:anchor="def-highlight" w:history="1">
        <w:r w:rsidRPr="000E1741">
          <w:rPr>
            <w:rFonts w:ascii="Arial" w:eastAsia="Times New Roman" w:hAnsi="Arial" w:cs="Arial"/>
            <w:color w:val="660099"/>
            <w:sz w:val="27"/>
            <w:szCs w:val="27"/>
            <w:u w:val="single"/>
          </w:rPr>
          <w:t>highlights</w:t>
        </w:r>
      </w:hyperlink>
      <w:r w:rsidRPr="000E1741">
        <w:rPr>
          <w:rFonts w:ascii="Arial" w:eastAsia="Times New Roman" w:hAnsi="Arial" w:cs="Arial"/>
          <w:color w:val="000000"/>
          <w:sz w:val="27"/>
          <w:szCs w:val="27"/>
        </w:rPr>
        <w:t> a user interface element to show that it has </w:t>
      </w:r>
      <w:hyperlink r:id="rId295" w:anchor="def-keyboard-focus" w:history="1">
        <w:r w:rsidRPr="000E1741">
          <w:rPr>
            <w:rFonts w:ascii="Arial" w:eastAsia="Times New Roman" w:hAnsi="Arial" w:cs="Arial"/>
            <w:color w:val="660099"/>
            <w:sz w:val="27"/>
            <w:szCs w:val="27"/>
            <w:u w:val="single"/>
          </w:rPr>
          <w:t>keyboard focus</w:t>
        </w:r>
      </w:hyperlink>
      <w:r w:rsidRPr="000E1741">
        <w:rPr>
          <w:rFonts w:ascii="Arial" w:eastAsia="Times New Roman" w:hAnsi="Arial" w:cs="Arial"/>
          <w:color w:val="000000"/>
          <w:sz w:val="27"/>
          <w:szCs w:val="27"/>
        </w:rPr>
        <w:t>, e.g. a dotted line around a button, or brightened title bar on a window. There are two types of cursors: focus cursor (e.g. the dotted line around a button) and </w:t>
      </w:r>
      <w:hyperlink r:id="rId296" w:history="1">
        <w:r w:rsidRPr="000E1741">
          <w:rPr>
            <w:rFonts w:ascii="Arial" w:eastAsia="Times New Roman" w:hAnsi="Arial" w:cs="Arial"/>
            <w:color w:val="660099"/>
            <w:sz w:val="27"/>
            <w:szCs w:val="27"/>
            <w:u w:val="single"/>
          </w:rPr>
          <w:t>text cursor</w:t>
        </w:r>
      </w:hyperlink>
      <w:r w:rsidRPr="000E1741">
        <w:rPr>
          <w:rFonts w:ascii="Arial" w:eastAsia="Times New Roman" w:hAnsi="Arial" w:cs="Arial"/>
          <w:color w:val="000000"/>
          <w:sz w:val="27"/>
          <w:szCs w:val="27"/>
        </w:rPr>
        <w:t> (e.g. the flashing vertical bar in a text field).</w:t>
      </w:r>
    </w:p>
    <w:p w:rsidR="000E1741" w:rsidRPr="000E1741" w:rsidRDefault="000E1741" w:rsidP="000E1741">
      <w:pPr>
        <w:spacing w:after="0" w:line="240" w:lineRule="auto"/>
        <w:rPr>
          <w:rFonts w:ascii="Arial" w:eastAsia="Times New Roman" w:hAnsi="Arial" w:cs="Arial"/>
          <w:b/>
          <w:bCs/>
          <w:color w:val="000000"/>
          <w:sz w:val="27"/>
          <w:szCs w:val="27"/>
        </w:rPr>
      </w:pPr>
      <w:bookmarkStart w:id="156" w:name="def-focusable-element"/>
      <w:bookmarkEnd w:id="156"/>
      <w:r w:rsidRPr="000E1741">
        <w:rPr>
          <w:rFonts w:ascii="Arial" w:eastAsia="Times New Roman" w:hAnsi="Arial" w:cs="Arial"/>
          <w:b/>
          <w:bCs/>
          <w:i/>
          <w:iCs/>
          <w:color w:val="000000"/>
          <w:sz w:val="27"/>
          <w:szCs w:val="27"/>
        </w:rPr>
        <w:t>focusable element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Any element capable of having </w:t>
      </w:r>
      <w:hyperlink r:id="rId297" w:anchor="def-input-focus" w:history="1">
        <w:r w:rsidRPr="000E1741">
          <w:rPr>
            <w:rFonts w:ascii="Arial" w:eastAsia="Times New Roman" w:hAnsi="Arial" w:cs="Arial"/>
            <w:color w:val="660099"/>
            <w:sz w:val="27"/>
            <w:szCs w:val="27"/>
            <w:u w:val="single"/>
          </w:rPr>
          <w:t>input focus</w:t>
        </w:r>
      </w:hyperlink>
      <w:r w:rsidRPr="000E1741">
        <w:rPr>
          <w:rFonts w:ascii="Arial" w:eastAsia="Times New Roman" w:hAnsi="Arial" w:cs="Arial"/>
          <w:color w:val="000000"/>
          <w:sz w:val="27"/>
          <w:szCs w:val="27"/>
        </w:rPr>
        <w:t>, e.g. link, text box, or menu item. In order to be accessible and fully usable, every focusable element should take </w:t>
      </w:r>
      <w:hyperlink r:id="rId298" w:anchor="def-keyboard-focus" w:history="1">
        <w:r w:rsidRPr="000E1741">
          <w:rPr>
            <w:rFonts w:ascii="Arial" w:eastAsia="Times New Roman" w:hAnsi="Arial" w:cs="Arial"/>
            <w:color w:val="660099"/>
            <w:sz w:val="27"/>
            <w:szCs w:val="27"/>
            <w:u w:val="single"/>
          </w:rPr>
          <w:t>keyboard focus</w:t>
        </w:r>
      </w:hyperlink>
      <w:r w:rsidRPr="000E1741">
        <w:rPr>
          <w:rFonts w:ascii="Arial" w:eastAsia="Times New Roman" w:hAnsi="Arial" w:cs="Arial"/>
          <w:color w:val="000000"/>
          <w:sz w:val="27"/>
          <w:szCs w:val="27"/>
        </w:rPr>
        <w:t>, and ideally would also take </w:t>
      </w:r>
      <w:hyperlink r:id="rId299" w:anchor="def-pointing-device-focus" w:history="1">
        <w:r w:rsidRPr="000E1741">
          <w:rPr>
            <w:rFonts w:ascii="Arial" w:eastAsia="Times New Roman" w:hAnsi="Arial" w:cs="Arial"/>
            <w:color w:val="660099"/>
            <w:sz w:val="27"/>
            <w:szCs w:val="27"/>
            <w:u w:val="single"/>
          </w:rPr>
          <w:t>pointer focus</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157" w:name="def-highlight-focus"/>
      <w:bookmarkStart w:id="158" w:name="def-highlight"/>
      <w:bookmarkEnd w:id="157"/>
      <w:bookmarkEnd w:id="158"/>
      <w:r w:rsidRPr="000E1741">
        <w:rPr>
          <w:rFonts w:ascii="Arial" w:eastAsia="Times New Roman" w:hAnsi="Arial" w:cs="Arial"/>
          <w:b/>
          <w:bCs/>
          <w:i/>
          <w:iCs/>
          <w:color w:val="000000"/>
          <w:sz w:val="27"/>
          <w:szCs w:val="27"/>
        </w:rPr>
        <w:t>highlight, highlighted, highlighting</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Emphasis indicated through the user interface. For example, user agents highlight content that is selected, focused, or matched by a search operation. Graphical highlight mechanisms include dotted boxes, changed colors or fonts, underlining, adjacent icons, magnification, and reverse video. Synthesized speech highlight mechanisms include alterations of voice pitch and volume ("speech prosody"). User interface items may also be highlighted, for example a specific set of foreground and background colors for the title bar of the active window. Content that is highlighted may or may not be a </w:t>
      </w:r>
      <w:hyperlink r:id="rId300" w:anchor="def-selection" w:history="1">
        <w:r w:rsidRPr="000E1741">
          <w:rPr>
            <w:rFonts w:ascii="Arial" w:eastAsia="Times New Roman" w:hAnsi="Arial" w:cs="Arial"/>
            <w:color w:val="660099"/>
            <w:sz w:val="27"/>
            <w:szCs w:val="27"/>
            <w:u w:val="single"/>
          </w:rPr>
          <w:t>selection</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159" w:name="def-inactive-input-focus"/>
      <w:bookmarkEnd w:id="159"/>
      <w:r w:rsidRPr="000E1741">
        <w:rPr>
          <w:rFonts w:ascii="Arial" w:eastAsia="Times New Roman" w:hAnsi="Arial" w:cs="Arial"/>
          <w:b/>
          <w:bCs/>
          <w:i/>
          <w:iCs/>
          <w:color w:val="000000"/>
          <w:sz w:val="27"/>
          <w:szCs w:val="27"/>
        </w:rPr>
        <w:t>inactive input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An input focus location in an inactive viewport such as a background window or pane. The inactive input focus location will become the active input focus location when input focus returns to that viewport. An inactive input focus may or may not be visibly indicated.</w:t>
      </w:r>
    </w:p>
    <w:p w:rsidR="000E1741" w:rsidRPr="000E1741" w:rsidRDefault="000E1741" w:rsidP="000E1741">
      <w:pPr>
        <w:spacing w:after="0" w:line="240" w:lineRule="auto"/>
        <w:rPr>
          <w:rFonts w:ascii="Arial" w:eastAsia="Times New Roman" w:hAnsi="Arial" w:cs="Arial"/>
          <w:b/>
          <w:bCs/>
          <w:color w:val="000000"/>
          <w:sz w:val="27"/>
          <w:szCs w:val="27"/>
        </w:rPr>
      </w:pPr>
      <w:bookmarkStart w:id="160" w:name="def-inactive-selection"/>
      <w:bookmarkEnd w:id="160"/>
      <w:r w:rsidRPr="000E1741">
        <w:rPr>
          <w:rFonts w:ascii="Arial" w:eastAsia="Times New Roman" w:hAnsi="Arial" w:cs="Arial"/>
          <w:b/>
          <w:bCs/>
          <w:i/>
          <w:iCs/>
          <w:color w:val="000000"/>
          <w:sz w:val="27"/>
          <w:szCs w:val="27"/>
        </w:rPr>
        <w:t>inactive selection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selection that does not have the </w:t>
      </w:r>
      <w:hyperlink r:id="rId301" w:anchor="def-input-focus" w:history="1">
        <w:r w:rsidRPr="000E1741">
          <w:rPr>
            <w:rFonts w:ascii="Arial" w:eastAsia="Times New Roman" w:hAnsi="Arial" w:cs="Arial"/>
            <w:color w:val="660099"/>
            <w:sz w:val="27"/>
            <w:szCs w:val="27"/>
            <w:u w:val="single"/>
          </w:rPr>
          <w:t>input focus</w:t>
        </w:r>
      </w:hyperlink>
      <w:r w:rsidRPr="000E1741">
        <w:rPr>
          <w:rFonts w:ascii="Arial" w:eastAsia="Times New Roman" w:hAnsi="Arial" w:cs="Arial"/>
          <w:color w:val="000000"/>
          <w:sz w:val="27"/>
          <w:szCs w:val="27"/>
        </w:rPr>
        <w:t> and thus does not take input events.</w:t>
      </w:r>
    </w:p>
    <w:p w:rsidR="000E1741" w:rsidRPr="000E1741" w:rsidRDefault="000E1741" w:rsidP="000E1741">
      <w:pPr>
        <w:spacing w:after="0" w:line="240" w:lineRule="auto"/>
        <w:rPr>
          <w:rFonts w:ascii="Arial" w:eastAsia="Times New Roman" w:hAnsi="Arial" w:cs="Arial"/>
          <w:b/>
          <w:bCs/>
          <w:color w:val="000000"/>
          <w:sz w:val="27"/>
          <w:szCs w:val="27"/>
        </w:rPr>
      </w:pPr>
      <w:bookmarkStart w:id="161" w:name="def-input-focus"/>
      <w:bookmarkEnd w:id="161"/>
      <w:r w:rsidRPr="000E1741">
        <w:rPr>
          <w:rFonts w:ascii="Arial" w:eastAsia="Times New Roman" w:hAnsi="Arial" w:cs="Arial"/>
          <w:b/>
          <w:bCs/>
          <w:i/>
          <w:iCs/>
          <w:color w:val="000000"/>
          <w:sz w:val="27"/>
          <w:szCs w:val="27"/>
        </w:rPr>
        <w:t>input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place where input will occur if a viewport is active. Examples include keyboard focus and pointing device focus. Input focus can also be active (in the active viewport) or inactive (in an inactive viewport).</w:t>
      </w:r>
    </w:p>
    <w:p w:rsidR="000E1741" w:rsidRPr="000E1741" w:rsidRDefault="000E1741" w:rsidP="000E1741">
      <w:pPr>
        <w:spacing w:after="0" w:line="240" w:lineRule="auto"/>
        <w:rPr>
          <w:rFonts w:ascii="Arial" w:eastAsia="Times New Roman" w:hAnsi="Arial" w:cs="Arial"/>
          <w:b/>
          <w:bCs/>
          <w:color w:val="000000"/>
          <w:sz w:val="27"/>
          <w:szCs w:val="27"/>
        </w:rPr>
      </w:pPr>
      <w:bookmarkStart w:id="162" w:name="def-keyboard-focus"/>
      <w:bookmarkEnd w:id="162"/>
      <w:r w:rsidRPr="000E1741">
        <w:rPr>
          <w:rFonts w:ascii="Arial" w:eastAsia="Times New Roman" w:hAnsi="Arial" w:cs="Arial"/>
          <w:b/>
          <w:bCs/>
          <w:i/>
          <w:iCs/>
          <w:color w:val="000000"/>
          <w:sz w:val="27"/>
          <w:szCs w:val="27"/>
        </w:rPr>
        <w:t>keyboard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screen location where keyboard input will occur if a viewport is active. Keyboard focus can be active (in the active viewport) or inactive (in an inactive viewport). See keyboard interface definition for types of keyboards included and what constitutes a keyboard.</w:t>
      </w:r>
    </w:p>
    <w:p w:rsidR="000E1741" w:rsidRPr="000E1741" w:rsidRDefault="000E1741" w:rsidP="000E1741">
      <w:pPr>
        <w:spacing w:after="0" w:line="240" w:lineRule="auto"/>
        <w:rPr>
          <w:rFonts w:ascii="Arial" w:eastAsia="Times New Roman" w:hAnsi="Arial" w:cs="Arial"/>
          <w:b/>
          <w:bCs/>
          <w:color w:val="000000"/>
          <w:sz w:val="27"/>
          <w:szCs w:val="27"/>
        </w:rPr>
      </w:pPr>
      <w:bookmarkStart w:id="163" w:name="def-keyboard-interface"/>
      <w:r w:rsidRPr="000E1741">
        <w:rPr>
          <w:rFonts w:ascii="Arial" w:eastAsia="Times New Roman" w:hAnsi="Arial" w:cs="Arial"/>
          <w:b/>
          <w:bCs/>
          <w:i/>
          <w:iCs/>
          <w:color w:val="000000"/>
          <w:sz w:val="27"/>
          <w:szCs w:val="27"/>
        </w:rPr>
        <w:t>keyboard interface</w:t>
      </w:r>
      <w:bookmarkEnd w:id="163"/>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Keyboard interfaces are programmatic services provided by many platforms that allow operation in a device independent manner. A keyboard interface can allow keystroke input even if particular devices do not contain a hardware keyboard (e.g., a touchscreen-controlled device can have a keyboard interface built into its </w:t>
      </w:r>
      <w:hyperlink r:id="rId302" w:anchor="def-operating-system" w:tooltip="definition: operating system" w:history="1">
        <w:r w:rsidRPr="000E1741">
          <w:rPr>
            <w:rFonts w:ascii="Arial" w:eastAsia="Times New Roman" w:hAnsi="Arial" w:cs="Arial"/>
            <w:color w:val="660099"/>
            <w:sz w:val="27"/>
            <w:szCs w:val="27"/>
            <w:u w:val="single"/>
          </w:rPr>
          <w:t>operating system</w:t>
        </w:r>
      </w:hyperlink>
      <w:r w:rsidRPr="000E1741">
        <w:rPr>
          <w:rFonts w:ascii="Arial" w:eastAsia="Times New Roman" w:hAnsi="Arial" w:cs="Arial"/>
          <w:color w:val="000000"/>
          <w:sz w:val="27"/>
          <w:szCs w:val="27"/>
        </w:rPr>
        <w:t> to support onscreen keyboards as well as external keyboards that may be connected). </w:t>
      </w:r>
      <w:r w:rsidRPr="000E1741">
        <w:rPr>
          <w:rFonts w:ascii="Arial" w:eastAsia="Times New Roman" w:hAnsi="Arial" w:cs="Arial"/>
          <w:color w:val="000000"/>
          <w:sz w:val="27"/>
          <w:szCs w:val="27"/>
        </w:rPr>
        <w:br/>
      </w:r>
      <w:r w:rsidRPr="000E1741">
        <w:rPr>
          <w:rFonts w:ascii="Arial" w:eastAsia="Times New Roman" w:hAnsi="Arial" w:cs="Arial"/>
          <w:i/>
          <w:iCs/>
          <w:color w:val="000000"/>
          <w:sz w:val="27"/>
          <w:szCs w:val="27"/>
        </w:rPr>
        <w:t>Note:</w:t>
      </w:r>
      <w:r w:rsidRPr="000E1741">
        <w:rPr>
          <w:rFonts w:ascii="Arial" w:eastAsia="Times New Roman" w:hAnsi="Arial" w:cs="Arial"/>
          <w:color w:val="000000"/>
          <w:sz w:val="27"/>
          <w:szCs w:val="27"/>
        </w:rPr>
        <w:t> Keyboard-operated mouse emulators, such as MouseKeys, do not qualify as operation through a keyboard interface because these emulators use pointing device interfaces, not keyboard interfaces. [from ATAG 2.0]</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 </w:t>
      </w:r>
    </w:p>
    <w:p w:rsidR="000E1741" w:rsidRPr="000E1741" w:rsidRDefault="000E1741" w:rsidP="000E1741">
      <w:pPr>
        <w:spacing w:after="0" w:line="240" w:lineRule="auto"/>
        <w:rPr>
          <w:rFonts w:ascii="Arial" w:eastAsia="Times New Roman" w:hAnsi="Arial" w:cs="Arial"/>
          <w:b/>
          <w:bCs/>
          <w:color w:val="000000"/>
          <w:sz w:val="27"/>
          <w:szCs w:val="27"/>
        </w:rPr>
      </w:pPr>
      <w:bookmarkStart w:id="164" w:name="def-pointer"/>
      <w:bookmarkEnd w:id="164"/>
      <w:r w:rsidRPr="000E1741">
        <w:rPr>
          <w:rFonts w:ascii="Arial" w:eastAsia="Times New Roman" w:hAnsi="Arial" w:cs="Arial"/>
          <w:b/>
          <w:bCs/>
          <w:i/>
          <w:iCs/>
          <w:color w:val="000000"/>
          <w:sz w:val="27"/>
          <w:szCs w:val="27"/>
        </w:rPr>
        <w:t>pointer</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Visual indicator showing where pointing device input will occur. The indicator can be moved with a pointing device or emulator such as a mouse, pen tablet, keyboard-based mouse emulator, speech-based mouse commands, or 3-D wand. A pointing device click typically moves the </w:t>
      </w:r>
      <w:hyperlink r:id="rId303" w:anchor="def-input-focus" w:history="1">
        <w:r w:rsidRPr="000E1741">
          <w:rPr>
            <w:rFonts w:ascii="Arial" w:eastAsia="Times New Roman" w:hAnsi="Arial" w:cs="Arial"/>
            <w:color w:val="660099"/>
            <w:sz w:val="27"/>
            <w:szCs w:val="27"/>
            <w:u w:val="single"/>
          </w:rPr>
          <w:t>input focus</w:t>
        </w:r>
      </w:hyperlink>
      <w:r w:rsidRPr="000E1741">
        <w:rPr>
          <w:rFonts w:ascii="Arial" w:eastAsia="Times New Roman" w:hAnsi="Arial" w:cs="Arial"/>
          <w:color w:val="000000"/>
          <w:sz w:val="27"/>
          <w:szCs w:val="27"/>
        </w:rPr>
        <w:t> to the pointer location. The indicator may change to reflect different states.When touch screens are used, the "pointing device" is a combination of the touch screen and the user's finger or stylus. On most systems there is no pointer (on-screen visual indication) associated with this type of pointing device.</w:t>
      </w:r>
    </w:p>
    <w:p w:rsidR="000E1741" w:rsidRPr="000E1741" w:rsidRDefault="000E1741" w:rsidP="000E1741">
      <w:pPr>
        <w:spacing w:after="0" w:line="240" w:lineRule="auto"/>
        <w:rPr>
          <w:rFonts w:ascii="Arial" w:eastAsia="Times New Roman" w:hAnsi="Arial" w:cs="Arial"/>
          <w:b/>
          <w:bCs/>
          <w:color w:val="000000"/>
          <w:sz w:val="27"/>
          <w:szCs w:val="27"/>
        </w:rPr>
      </w:pPr>
      <w:bookmarkStart w:id="165" w:name="def-pointing-device-focus"/>
      <w:bookmarkEnd w:id="165"/>
      <w:r w:rsidRPr="000E1741">
        <w:rPr>
          <w:rFonts w:ascii="Arial" w:eastAsia="Times New Roman" w:hAnsi="Arial" w:cs="Arial"/>
          <w:b/>
          <w:bCs/>
          <w:i/>
          <w:iCs/>
          <w:color w:val="000000"/>
          <w:sz w:val="27"/>
          <w:szCs w:val="27"/>
        </w:rPr>
        <w:t>pointing device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The screen location where pointer input will occur if a viewport is active. There can be multiple pointing device foci for example when using a screen sharing utility there is typically one for the user's physical mouse and one for the remote mouse. </w:t>
      </w:r>
      <w:r w:rsidRPr="000E1741">
        <w:rPr>
          <w:rFonts w:ascii="Arial" w:eastAsia="Times New Roman" w:hAnsi="Arial" w:cs="Arial"/>
          <w:color w:val="000000"/>
          <w:sz w:val="27"/>
          <w:szCs w:val="27"/>
          <w:bdr w:val="single" w:sz="6" w:space="0" w:color="FF0000" w:frame="1"/>
        </w:rPr>
        <w:t>@@ Editors' Note: this term is not used in the document other than the glossary.@@</w:t>
      </w:r>
    </w:p>
    <w:p w:rsidR="000E1741" w:rsidRPr="000E1741" w:rsidRDefault="000E1741" w:rsidP="000E1741">
      <w:pPr>
        <w:spacing w:after="0" w:line="240" w:lineRule="auto"/>
        <w:rPr>
          <w:rFonts w:ascii="Arial" w:eastAsia="Times New Roman" w:hAnsi="Arial" w:cs="Arial"/>
          <w:b/>
          <w:bCs/>
          <w:color w:val="000000"/>
          <w:sz w:val="27"/>
          <w:szCs w:val="27"/>
        </w:rPr>
      </w:pPr>
      <w:bookmarkStart w:id="166" w:name="def-selection"/>
      <w:bookmarkEnd w:id="166"/>
      <w:r w:rsidRPr="000E1741">
        <w:rPr>
          <w:rFonts w:ascii="Arial" w:eastAsia="Times New Roman" w:hAnsi="Arial" w:cs="Arial"/>
          <w:b/>
          <w:bCs/>
          <w:i/>
          <w:iCs/>
          <w:color w:val="000000"/>
          <w:sz w:val="27"/>
          <w:szCs w:val="27"/>
        </w:rPr>
        <w:t>selection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user agent mechanism for identifying a (possibly empty) range of content that will be the implicit source or target for subsequent operations. The selection may be used for a variety of purposes, including for cut-and-paste operations, to designate a specific element in a document for the purposes of a query, and as an indication of </w:t>
      </w:r>
      <w:hyperlink r:id="rId304" w:anchor="def-point-of-regard" w:tooltip="definition: point of regard" w:history="1">
        <w:r w:rsidRPr="000E1741">
          <w:rPr>
            <w:rFonts w:ascii="Arial" w:eastAsia="Times New Roman" w:hAnsi="Arial" w:cs="Arial"/>
            <w:color w:val="660099"/>
            <w:sz w:val="27"/>
            <w:szCs w:val="27"/>
            <w:u w:val="single"/>
          </w:rPr>
          <w:t>point of regard</w:t>
        </w:r>
      </w:hyperlink>
      <w:r w:rsidRPr="000E1741">
        <w:rPr>
          <w:rFonts w:ascii="Arial" w:eastAsia="Times New Roman" w:hAnsi="Arial" w:cs="Arial"/>
          <w:color w:val="000000"/>
          <w:sz w:val="27"/>
          <w:szCs w:val="27"/>
        </w:rPr>
        <w:t> (e.g. the matched results of a search may be automatically selected). The selection should be </w:t>
      </w:r>
      <w:hyperlink r:id="rId305" w:anchor="def-highlight" w:history="1">
        <w:r w:rsidRPr="000E1741">
          <w:rPr>
            <w:rFonts w:ascii="Arial" w:eastAsia="Times New Roman" w:hAnsi="Arial" w:cs="Arial"/>
            <w:color w:val="660099"/>
            <w:sz w:val="27"/>
            <w:szCs w:val="27"/>
            <w:u w:val="single"/>
          </w:rPr>
          <w:t>highlighted</w:t>
        </w:r>
      </w:hyperlink>
      <w:r w:rsidRPr="000E1741">
        <w:rPr>
          <w:rFonts w:ascii="Arial" w:eastAsia="Times New Roman" w:hAnsi="Arial" w:cs="Arial"/>
          <w:color w:val="000000"/>
          <w:sz w:val="27"/>
          <w:szCs w:val="27"/>
        </w:rPr>
        <w:t> in a distinctive manner. On the screen, the selection may be highlighted in a variety of ways, including through colors, fonts, graphics, and magnification. When rendered using synthesized speech, the selection may be highlighted through changes in pitch, speed, or prosody.</w:t>
      </w:r>
    </w:p>
    <w:p w:rsidR="000E1741" w:rsidRPr="000E1741" w:rsidRDefault="000E1741" w:rsidP="000E1741">
      <w:pPr>
        <w:spacing w:after="0" w:line="240" w:lineRule="auto"/>
        <w:rPr>
          <w:rFonts w:ascii="Arial" w:eastAsia="Times New Roman" w:hAnsi="Arial" w:cs="Arial"/>
          <w:b/>
          <w:bCs/>
          <w:color w:val="000000"/>
          <w:sz w:val="27"/>
          <w:szCs w:val="27"/>
        </w:rPr>
      </w:pPr>
      <w:bookmarkStart w:id="167" w:name="def-split-focus"/>
      <w:bookmarkEnd w:id="167"/>
      <w:r w:rsidRPr="000E1741">
        <w:rPr>
          <w:rFonts w:ascii="Arial" w:eastAsia="Times New Roman" w:hAnsi="Arial" w:cs="Arial"/>
          <w:b/>
          <w:bCs/>
          <w:i/>
          <w:iCs/>
          <w:color w:val="000000"/>
          <w:sz w:val="27"/>
          <w:szCs w:val="27"/>
        </w:rPr>
        <w:t>split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state when the user could be confused because the input focus is separated from something it is usually linked to, such as being at a different place than the selection or similar highlighting, or has been scrolled outside of the visible portion of the viewport. </w:t>
      </w:r>
      <w:r w:rsidRPr="000E1741">
        <w:rPr>
          <w:rFonts w:ascii="Arial" w:eastAsia="Times New Roman" w:hAnsi="Arial" w:cs="Arial"/>
          <w:color w:val="000000"/>
          <w:sz w:val="27"/>
          <w:szCs w:val="27"/>
          <w:bdr w:val="single" w:sz="6" w:space="0" w:color="FF0000" w:frame="1"/>
        </w:rPr>
        <w:t>@@ Editors' Note: this term is not used in the document other than the glossary.@@</w:t>
      </w:r>
    </w:p>
    <w:p w:rsidR="000E1741" w:rsidRPr="000E1741" w:rsidRDefault="000E1741" w:rsidP="000E1741">
      <w:pPr>
        <w:spacing w:after="0" w:line="240" w:lineRule="auto"/>
        <w:rPr>
          <w:rFonts w:ascii="Arial" w:eastAsia="Times New Roman" w:hAnsi="Arial" w:cs="Arial"/>
          <w:b/>
          <w:bCs/>
          <w:color w:val="000000"/>
          <w:sz w:val="27"/>
          <w:szCs w:val="27"/>
        </w:rPr>
      </w:pPr>
      <w:bookmarkStart w:id="168" w:name="def-text-cursor"/>
      <w:bookmarkEnd w:id="168"/>
      <w:r w:rsidRPr="000E1741">
        <w:rPr>
          <w:rFonts w:ascii="Arial" w:eastAsia="Times New Roman" w:hAnsi="Arial" w:cs="Arial"/>
          <w:b/>
          <w:bCs/>
          <w:i/>
          <w:iCs/>
          <w:color w:val="000000"/>
          <w:sz w:val="27"/>
          <w:szCs w:val="27"/>
        </w:rPr>
        <w:t>text cursor</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Indicator showing where keyboard input will occur in text (e.g. the flashing vertical bar in a text field, also called a caret).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bdr w:val="single" w:sz="6" w:space="0" w:color="FF0000" w:frame="1"/>
        </w:rPr>
        <w:t>@@ Editor's Note: Need to find the hrefs to these definitions and fix them. @@</w:t>
      </w:r>
    </w:p>
    <w:p w:rsidR="000E1741" w:rsidRPr="000E1741" w:rsidRDefault="000E1741" w:rsidP="000E1741">
      <w:pPr>
        <w:spacing w:after="0" w:line="240" w:lineRule="auto"/>
        <w:rPr>
          <w:rFonts w:ascii="Arial" w:eastAsia="Times New Roman" w:hAnsi="Arial" w:cs="Arial"/>
          <w:b/>
          <w:bCs/>
          <w:color w:val="000000"/>
          <w:sz w:val="27"/>
          <w:szCs w:val="27"/>
        </w:rPr>
      </w:pPr>
      <w:bookmarkStart w:id="169" w:name="g"/>
      <w:bookmarkStart w:id="170" w:name="def-global-configuration"/>
      <w:bookmarkEnd w:id="169"/>
      <w:bookmarkEnd w:id="170"/>
      <w:r w:rsidRPr="000E1741">
        <w:rPr>
          <w:rFonts w:ascii="Arial" w:eastAsia="Times New Roman" w:hAnsi="Arial" w:cs="Arial"/>
          <w:b/>
          <w:bCs/>
          <w:i/>
          <w:iCs/>
          <w:color w:val="000000"/>
          <w:sz w:val="27"/>
          <w:szCs w:val="27"/>
        </w:rPr>
        <w:t>globally, global configuration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global setting is one that applies to the entire user agent or all content being rendered by it, rather than to a specific feature within the user agent or a specific document being viewed.</w:t>
      </w:r>
    </w:p>
    <w:p w:rsidR="000E1741" w:rsidRPr="000E1741" w:rsidRDefault="000E1741" w:rsidP="000E1741">
      <w:pPr>
        <w:spacing w:after="0" w:line="240" w:lineRule="auto"/>
        <w:rPr>
          <w:rFonts w:ascii="Arial" w:eastAsia="Times New Roman" w:hAnsi="Arial" w:cs="Arial"/>
          <w:b/>
          <w:bCs/>
          <w:color w:val="000000"/>
          <w:sz w:val="27"/>
          <w:szCs w:val="27"/>
        </w:rPr>
      </w:pPr>
      <w:bookmarkStart w:id="171" w:name="def-graphical"/>
      <w:r w:rsidRPr="000E1741">
        <w:rPr>
          <w:rFonts w:ascii="Arial" w:eastAsia="Times New Roman" w:hAnsi="Arial" w:cs="Arial"/>
          <w:b/>
          <w:bCs/>
          <w:i/>
          <w:iCs/>
          <w:color w:val="000000"/>
          <w:sz w:val="27"/>
          <w:szCs w:val="27"/>
        </w:rPr>
        <w:t>graphical</w:t>
      </w:r>
      <w:bookmarkEnd w:id="171"/>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Information (e.g. text, colors, graphics, images, and animations) rendered for visual consumption.</w:t>
      </w:r>
    </w:p>
    <w:p w:rsidR="000E1741" w:rsidRPr="000E1741" w:rsidRDefault="000E1741" w:rsidP="000E1741">
      <w:pPr>
        <w:spacing w:after="0" w:line="240" w:lineRule="auto"/>
        <w:rPr>
          <w:rFonts w:ascii="Arial" w:eastAsia="Times New Roman" w:hAnsi="Arial" w:cs="Arial"/>
          <w:b/>
          <w:bCs/>
          <w:color w:val="000000"/>
          <w:sz w:val="27"/>
          <w:szCs w:val="27"/>
        </w:rPr>
      </w:pPr>
      <w:bookmarkStart w:id="172" w:name="h"/>
      <w:bookmarkEnd w:id="172"/>
      <w:r w:rsidRPr="000E1741">
        <w:rPr>
          <w:rFonts w:ascii="Arial" w:eastAsia="Times New Roman" w:hAnsi="Arial" w:cs="Arial"/>
          <w:b/>
          <w:bCs/>
          <w:i/>
          <w:iCs/>
          <w:color w:val="000000"/>
          <w:sz w:val="27"/>
          <w:szCs w:val="27"/>
        </w:rPr>
        <w:t>highlight, highlighted, highlighting</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06" w:anchor="def-highlight-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73" w:name="i"/>
      <w:bookmarkStart w:id="174" w:name="def-image"/>
      <w:bookmarkEnd w:id="173"/>
      <w:r w:rsidRPr="000E1741">
        <w:rPr>
          <w:rFonts w:ascii="Arial" w:eastAsia="Times New Roman" w:hAnsi="Arial" w:cs="Arial"/>
          <w:b/>
          <w:bCs/>
          <w:i/>
          <w:iCs/>
          <w:color w:val="000000"/>
          <w:sz w:val="27"/>
          <w:szCs w:val="27"/>
        </w:rPr>
        <w:t>image</w:t>
      </w:r>
      <w:bookmarkEnd w:id="17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Pictorial content that is static (i.e. not moving or changing). See also the definition of </w:t>
      </w:r>
      <w:hyperlink r:id="rId307" w:anchor="def-animation" w:tooltip="definition: Animation" w:history="1">
        <w:r w:rsidRPr="000E1741">
          <w:rPr>
            <w:rFonts w:ascii="Arial" w:eastAsia="Times New Roman" w:hAnsi="Arial" w:cs="Arial"/>
            <w:color w:val="660099"/>
            <w:sz w:val="27"/>
            <w:szCs w:val="27"/>
            <w:u w:val="single"/>
          </w:rPr>
          <w:t>animation</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implement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see </w:t>
      </w:r>
      <w:hyperlink r:id="rId308" w:anchor="def-support" w:history="1">
        <w:r w:rsidRPr="000E1741">
          <w:rPr>
            <w:rFonts w:ascii="Arial" w:eastAsia="Times New Roman" w:hAnsi="Arial" w:cs="Arial"/>
            <w:b/>
            <w:bCs/>
            <w:i/>
            <w:iCs/>
            <w:color w:val="660099"/>
            <w:sz w:val="27"/>
            <w:szCs w:val="27"/>
            <w:u w:val="single"/>
          </w:rPr>
          <w:t>support</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75" w:name="def-important-elements"/>
      <w:r w:rsidRPr="000E1741">
        <w:rPr>
          <w:rFonts w:ascii="Arial" w:eastAsia="Times New Roman" w:hAnsi="Arial" w:cs="Arial"/>
          <w:b/>
          <w:bCs/>
          <w:i/>
          <w:iCs/>
          <w:color w:val="000000"/>
          <w:sz w:val="27"/>
          <w:szCs w:val="27"/>
        </w:rPr>
        <w:t>important elements</w:t>
      </w:r>
      <w:bookmarkEnd w:id="175"/>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This specification intentionally does not identify which "important elements" must be navigable because this will vary by specification. What constitutes "efficient navigation" may depend on a number of factors as well, including the "shape" of content (e.g. sequential navigation of long lists is not efficient) and desired granularity (e.g. among tables, then among the cells of a given table). Refer to the Implementing document [Implementing UAAG 2.0] for information about identifying and navigating important elements.</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inactive input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09" w:anchor="def-inactive-input-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inactive selection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10" w:anchor="def-inactive-selection"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informative (non-normative)</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11" w:anchor="def-informative" w:history="1">
        <w:r w:rsidRPr="000E1741">
          <w:rPr>
            <w:rFonts w:ascii="Arial" w:eastAsia="Times New Roman" w:hAnsi="Arial" w:cs="Arial"/>
            <w:b/>
            <w:bCs/>
            <w:i/>
            <w:iCs/>
            <w:color w:val="660099"/>
            <w:sz w:val="27"/>
            <w:szCs w:val="27"/>
            <w:u w:val="single"/>
          </w:rPr>
          <w:t>normative</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76" w:name="def-input-configuration"/>
      <w:r w:rsidRPr="000E1741">
        <w:rPr>
          <w:rFonts w:ascii="Arial" w:eastAsia="Times New Roman" w:hAnsi="Arial" w:cs="Arial"/>
          <w:b/>
          <w:bCs/>
          <w:i/>
          <w:iCs/>
          <w:color w:val="000000"/>
          <w:sz w:val="27"/>
          <w:szCs w:val="27"/>
        </w:rPr>
        <w:t>input configuration</w:t>
      </w:r>
      <w:bookmarkEnd w:id="176"/>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set of bindings between user agent functionalities and </w:t>
      </w:r>
      <w:hyperlink r:id="rId312" w:anchor="def-user-interface" w:tooltip="definition: User interface" w:history="1">
        <w:r w:rsidRPr="000E1741">
          <w:rPr>
            <w:rFonts w:ascii="Arial" w:eastAsia="Times New Roman" w:hAnsi="Arial" w:cs="Arial"/>
            <w:color w:val="660099"/>
            <w:sz w:val="27"/>
            <w:szCs w:val="27"/>
            <w:u w:val="single"/>
          </w:rPr>
          <w:t>user interface</w:t>
        </w:r>
      </w:hyperlink>
      <w:r w:rsidRPr="000E1741">
        <w:rPr>
          <w:rFonts w:ascii="Arial" w:eastAsia="Times New Roman" w:hAnsi="Arial" w:cs="Arial"/>
          <w:color w:val="000000"/>
          <w:sz w:val="27"/>
          <w:szCs w:val="27"/>
        </w:rPr>
        <w:t> input mechanisms (e.g. menus, buttons, keyboard keys, and voice commands). The default input configuration is the set of bindings the user finds after installation of the software. Input configurations may be affected by author-specified bindings (e.g. through the </w:t>
      </w:r>
      <w:r w:rsidRPr="000E1741">
        <w:rPr>
          <w:rFonts w:ascii="Courier New" w:eastAsia="Times New Roman" w:hAnsi="Courier New" w:cs="Courier New"/>
          <w:color w:val="000000"/>
          <w:sz w:val="20"/>
          <w:szCs w:val="20"/>
        </w:rPr>
        <w:t>accesskey</w:t>
      </w:r>
      <w:r w:rsidRPr="000E1741">
        <w:rPr>
          <w:rFonts w:ascii="Arial" w:eastAsia="Times New Roman" w:hAnsi="Arial" w:cs="Arial"/>
          <w:color w:val="000000"/>
          <w:sz w:val="27"/>
          <w:szCs w:val="27"/>
        </w:rPr>
        <w:t> attribute of HTML 4 </w:t>
      </w:r>
      <w:hyperlink r:id="rId313" w:anchor="ref-HTML4" w:tooltip="Link to reference HTML4" w:history="1">
        <w:r w:rsidRPr="000E1741">
          <w:rPr>
            <w:rFonts w:ascii="Arial" w:eastAsia="Times New Roman" w:hAnsi="Arial" w:cs="Arial"/>
            <w:i/>
            <w:iCs/>
            <w:color w:val="660099"/>
            <w:sz w:val="27"/>
            <w:szCs w:val="27"/>
            <w:u w:val="single"/>
          </w:rPr>
          <w:t>[HTML4]</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input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14" w:anchor="def-input-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77" w:name="def-keyboard"/>
      <w:bookmarkEnd w:id="177"/>
      <w:r w:rsidRPr="000E1741">
        <w:rPr>
          <w:rFonts w:ascii="Arial" w:eastAsia="Times New Roman" w:hAnsi="Arial" w:cs="Arial"/>
          <w:b/>
          <w:bCs/>
          <w:i/>
          <w:iCs/>
          <w:color w:val="000000"/>
          <w:sz w:val="27"/>
          <w:szCs w:val="27"/>
        </w:rPr>
        <w:t>keyboard (keyboard emulator, keyboard interface)</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letter, symbol and command keys or key indicators that allow a user to control a computing device. Assistive technologies have traditionally relied on the keyboard interface as a universal, or modality independent interface. In this document references to keyboard include keyboard emulators and keyboard interfaces that make use of the keyboard's role as a modality independent interface (see </w:t>
      </w:r>
      <w:hyperlink r:id="rId315" w:anchor="intro-modality-independence" w:history="1">
        <w:r w:rsidRPr="000E1741">
          <w:rPr>
            <w:rFonts w:ascii="Arial" w:eastAsia="Times New Roman" w:hAnsi="Arial" w:cs="Arial"/>
            <w:color w:val="660099"/>
            <w:sz w:val="27"/>
            <w:szCs w:val="27"/>
            <w:u w:val="single"/>
          </w:rPr>
          <w:t>Modality Independence Principle</w:t>
        </w:r>
      </w:hyperlink>
      <w:r w:rsidRPr="000E1741">
        <w:rPr>
          <w:rFonts w:ascii="Arial" w:eastAsia="Times New Roman" w:hAnsi="Arial" w:cs="Arial"/>
          <w:color w:val="000000"/>
          <w:sz w:val="27"/>
          <w:szCs w:val="27"/>
        </w:rPr>
        <w:t>). Keyboard emulators and interfaces may be used on devices which do not have a physical keyboard, such as mobile devices based on touchscreen input.</w:t>
      </w:r>
    </w:p>
    <w:p w:rsidR="000E1741" w:rsidRPr="000E1741" w:rsidRDefault="000E1741" w:rsidP="000E1741">
      <w:pPr>
        <w:spacing w:after="0" w:line="240" w:lineRule="auto"/>
        <w:rPr>
          <w:rFonts w:ascii="Arial" w:eastAsia="Times New Roman" w:hAnsi="Arial" w:cs="Arial"/>
          <w:b/>
          <w:bCs/>
          <w:color w:val="000000"/>
          <w:sz w:val="27"/>
          <w:szCs w:val="27"/>
        </w:rPr>
      </w:pPr>
      <w:bookmarkStart w:id="178" w:name="k"/>
      <w:bookmarkStart w:id="179" w:name="def-keyboard-command"/>
      <w:bookmarkEnd w:id="178"/>
      <w:r w:rsidRPr="000E1741">
        <w:rPr>
          <w:rFonts w:ascii="Arial" w:eastAsia="Times New Roman" w:hAnsi="Arial" w:cs="Arial"/>
          <w:b/>
          <w:bCs/>
          <w:i/>
          <w:iCs/>
          <w:color w:val="000000"/>
          <w:sz w:val="27"/>
          <w:szCs w:val="27"/>
        </w:rPr>
        <w:t>keyboard command</w:t>
      </w:r>
      <w:bookmarkEnd w:id="179"/>
      <w:r w:rsidRPr="000E1741">
        <w:rPr>
          <w:rFonts w:ascii="Arial" w:eastAsia="Times New Roman" w:hAnsi="Arial" w:cs="Arial"/>
          <w:b/>
          <w:bCs/>
          <w:color w:val="000000"/>
          <w:sz w:val="27"/>
          <w:szCs w:val="27"/>
        </w:rPr>
        <w:t> (</w:t>
      </w:r>
      <w:bookmarkStart w:id="180" w:name="def-keyboard-binding"/>
      <w:r w:rsidRPr="000E1741">
        <w:rPr>
          <w:rFonts w:ascii="Arial" w:eastAsia="Times New Roman" w:hAnsi="Arial" w:cs="Arial"/>
          <w:b/>
          <w:bCs/>
          <w:i/>
          <w:iCs/>
          <w:color w:val="000000"/>
          <w:sz w:val="27"/>
          <w:szCs w:val="27"/>
        </w:rPr>
        <w:t>keyboard binding</w:t>
      </w:r>
      <w:bookmarkEnd w:id="180"/>
      <w:r w:rsidRPr="000E1741">
        <w:rPr>
          <w:rFonts w:ascii="Arial" w:eastAsia="Times New Roman" w:hAnsi="Arial" w:cs="Arial"/>
          <w:b/>
          <w:bCs/>
          <w:color w:val="000000"/>
          <w:sz w:val="27"/>
          <w:szCs w:val="27"/>
        </w:rPr>
        <w:t>,</w:t>
      </w:r>
      <w:bookmarkStart w:id="181" w:name="def-keyboard-shortcut"/>
      <w:r w:rsidRPr="000E1741">
        <w:rPr>
          <w:rFonts w:ascii="Arial" w:eastAsia="Times New Roman" w:hAnsi="Arial" w:cs="Arial"/>
          <w:b/>
          <w:bCs/>
          <w:i/>
          <w:iCs/>
          <w:color w:val="000000"/>
          <w:sz w:val="27"/>
          <w:szCs w:val="27"/>
        </w:rPr>
        <w:t>keyboard shortcuts</w:t>
      </w:r>
      <w:bookmarkEnd w:id="181"/>
      <w:r w:rsidRPr="000E1741">
        <w:rPr>
          <w:rFonts w:ascii="Arial" w:eastAsia="Times New Roman" w:hAnsi="Arial" w:cs="Arial"/>
          <w:b/>
          <w:bCs/>
          <w:color w:val="000000"/>
          <w:sz w:val="27"/>
          <w:szCs w:val="27"/>
        </w:rPr>
        <w:t> or </w:t>
      </w:r>
      <w:bookmarkStart w:id="182" w:name="def-accelerator-key"/>
      <w:r w:rsidRPr="000E1741">
        <w:rPr>
          <w:rFonts w:ascii="Arial" w:eastAsia="Times New Roman" w:hAnsi="Arial" w:cs="Arial"/>
          <w:b/>
          <w:bCs/>
          <w:i/>
          <w:iCs/>
          <w:color w:val="000000"/>
          <w:sz w:val="27"/>
          <w:szCs w:val="27"/>
        </w:rPr>
        <w:t>accelerator keys</w:t>
      </w:r>
      <w:bookmarkEnd w:id="182"/>
      <w:r w:rsidRPr="000E1741">
        <w:rPr>
          <w:rFonts w:ascii="Arial" w:eastAsia="Times New Roman" w:hAnsi="Arial" w:cs="Arial"/>
          <w:b/>
          <w:bCs/>
          <w:color w:val="000000"/>
          <w:sz w:val="27"/>
          <w:szCs w:val="27"/>
        </w:rPr>
        <w: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A key or set of keys that are tied to a particular UI control or application function, allowing the user to navigate to or activate the control or function without traversing any intervening controls (e.g. CTRL+"S" to save a document). It is sometimes useful to distinguish keyboard </w:t>
      </w:r>
      <w:r w:rsidRPr="000E1741">
        <w:rPr>
          <w:rFonts w:ascii="Arial" w:eastAsia="Times New Roman" w:hAnsi="Arial" w:cs="Arial"/>
          <w:color w:val="000000"/>
          <w:sz w:val="27"/>
          <w:szCs w:val="27"/>
        </w:rPr>
        <w:lastRenderedPageBreak/>
        <w:t>commands that are associated with controls that are rendered in the current context (e.g. ALT+"D" to move focus to the address bar) from those that may be able to activate program functionality that is not associated with any currently rendered controls (e.g. "F1" to open the Help system). Keyboard commands can be triggered using a physical keyboard or keyboard emulator (e.g. on-screen keyboard or speech recognition). (See </w:t>
      </w:r>
      <w:hyperlink r:id="rId316" w:anchor="intro-modality-independence" w:history="1">
        <w:r w:rsidRPr="000E1741">
          <w:rPr>
            <w:rFonts w:ascii="Arial" w:eastAsia="Times New Roman" w:hAnsi="Arial" w:cs="Arial"/>
            <w:color w:val="660099"/>
            <w:sz w:val="27"/>
            <w:szCs w:val="27"/>
            <w:u w:val="single"/>
          </w:rPr>
          <w:t>Modality Independence Principle</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keyboard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17" w:anchor="def-keyboard-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83" w:name="n"/>
      <w:bookmarkStart w:id="184" w:name="def-natural-language"/>
      <w:bookmarkEnd w:id="183"/>
      <w:r w:rsidRPr="000E1741">
        <w:rPr>
          <w:rFonts w:ascii="Arial" w:eastAsia="Times New Roman" w:hAnsi="Arial" w:cs="Arial"/>
          <w:b/>
          <w:bCs/>
          <w:i/>
          <w:iCs/>
          <w:color w:val="000000"/>
          <w:sz w:val="27"/>
          <w:szCs w:val="27"/>
        </w:rPr>
        <w:t>natural language</w:t>
      </w:r>
      <w:bookmarkEnd w:id="18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Natural language is spoken, written, or signed human language such as French, Japanese, and American Sign Language. On the Web, the natural language of </w:t>
      </w:r>
      <w:hyperlink r:id="rId318" w:anchor="def-content" w:tooltip="definition: Content" w:history="1">
        <w:r w:rsidRPr="000E1741">
          <w:rPr>
            <w:rFonts w:ascii="Arial" w:eastAsia="Times New Roman" w:hAnsi="Arial" w:cs="Arial"/>
            <w:color w:val="660099"/>
            <w:sz w:val="27"/>
            <w:szCs w:val="27"/>
            <w:u w:val="single"/>
          </w:rPr>
          <w:t>content</w:t>
        </w:r>
      </w:hyperlink>
      <w:r w:rsidRPr="000E1741">
        <w:rPr>
          <w:rFonts w:ascii="Arial" w:eastAsia="Times New Roman" w:hAnsi="Arial" w:cs="Arial"/>
          <w:color w:val="000000"/>
          <w:sz w:val="27"/>
          <w:szCs w:val="27"/>
        </w:rPr>
        <w:t> may be specified by markup or HTTP headers. Some examples include the </w:t>
      </w:r>
      <w:hyperlink r:id="rId319" w:anchor="adef-lang" w:history="1">
        <w:r w:rsidRPr="000E1741">
          <w:rPr>
            <w:rFonts w:ascii="Courier New" w:eastAsia="Times New Roman" w:hAnsi="Courier New" w:cs="Courier New"/>
            <w:color w:val="660099"/>
            <w:sz w:val="20"/>
            <w:szCs w:val="20"/>
            <w:u w:val="single"/>
          </w:rPr>
          <w:t>lang</w:t>
        </w:r>
        <w:r w:rsidRPr="000E1741">
          <w:rPr>
            <w:rFonts w:ascii="Arial" w:eastAsia="Times New Roman" w:hAnsi="Arial" w:cs="Arial"/>
            <w:color w:val="660099"/>
            <w:sz w:val="27"/>
            <w:szCs w:val="27"/>
            <w:u w:val="single"/>
          </w:rPr>
          <w:t>attribute in</w:t>
        </w:r>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HTML</w:t>
        </w:r>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4</w:t>
        </w:r>
      </w:hyperlink>
      <w:r w:rsidRPr="000E1741">
        <w:rPr>
          <w:rFonts w:ascii="Arial" w:eastAsia="Times New Roman" w:hAnsi="Arial" w:cs="Arial"/>
          <w:color w:val="000000"/>
          <w:sz w:val="27"/>
          <w:szCs w:val="27"/>
        </w:rPr>
        <w:t> (</w:t>
      </w:r>
      <w:hyperlink r:id="rId320" w:anchor="ref-HTML4" w:tooltip="Link to reference HTML4" w:history="1">
        <w:r w:rsidRPr="000E1741">
          <w:rPr>
            <w:rFonts w:ascii="Arial" w:eastAsia="Times New Roman" w:hAnsi="Arial" w:cs="Arial"/>
            <w:i/>
            <w:iCs/>
            <w:color w:val="660099"/>
            <w:sz w:val="27"/>
            <w:szCs w:val="27"/>
            <w:u w:val="single"/>
          </w:rPr>
          <w:t>[HTML4]</w:t>
        </w:r>
      </w:hyperlink>
      <w:r w:rsidRPr="000E1741">
        <w:rPr>
          <w:rFonts w:ascii="Arial" w:eastAsia="Times New Roman" w:hAnsi="Arial" w:cs="Arial"/>
          <w:color w:val="000000"/>
          <w:sz w:val="27"/>
          <w:szCs w:val="27"/>
        </w:rPr>
        <w:t> section 8.1), the </w:t>
      </w:r>
      <w:hyperlink r:id="rId321" w:anchor="sec-lang-tag" w:history="1">
        <w:r w:rsidRPr="000E1741">
          <w:rPr>
            <w:rFonts w:ascii="Courier New" w:eastAsia="Times New Roman" w:hAnsi="Courier New" w:cs="Courier New"/>
            <w:color w:val="660099"/>
            <w:sz w:val="20"/>
            <w:szCs w:val="20"/>
            <w:u w:val="single"/>
          </w:rPr>
          <w:t>xml:lang</w:t>
        </w:r>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attribute in</w:t>
        </w:r>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XML</w:t>
        </w:r>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1.0</w:t>
        </w:r>
      </w:hyperlink>
      <w:r w:rsidRPr="000E1741">
        <w:rPr>
          <w:rFonts w:ascii="Arial" w:eastAsia="Times New Roman" w:hAnsi="Arial" w:cs="Arial"/>
          <w:color w:val="000000"/>
          <w:sz w:val="27"/>
          <w:szCs w:val="27"/>
        </w:rPr>
        <w:t> (</w:t>
      </w:r>
      <w:hyperlink r:id="rId322" w:anchor="ref-XML" w:tooltip="Link to reference XML" w:history="1">
        <w:r w:rsidRPr="000E1741">
          <w:rPr>
            <w:rFonts w:ascii="Arial" w:eastAsia="Times New Roman" w:hAnsi="Arial" w:cs="Arial"/>
            <w:i/>
            <w:iCs/>
            <w:color w:val="660099"/>
            <w:sz w:val="27"/>
            <w:szCs w:val="27"/>
            <w:u w:val="single"/>
          </w:rPr>
          <w:t>[XML]</w:t>
        </w:r>
      </w:hyperlink>
      <w:r w:rsidRPr="000E1741">
        <w:rPr>
          <w:rFonts w:ascii="Arial" w:eastAsia="Times New Roman" w:hAnsi="Arial" w:cs="Arial"/>
          <w:color w:val="000000"/>
          <w:sz w:val="27"/>
          <w:szCs w:val="27"/>
        </w:rPr>
        <w:t>, section 2.12), the </w:t>
      </w:r>
      <w:hyperlink r:id="rId323" w:anchor="adef-hreflang" w:history="1">
        <w:r w:rsidRPr="000E1741">
          <w:rPr>
            <w:rFonts w:ascii="Courier New" w:eastAsia="Times New Roman" w:hAnsi="Courier New" w:cs="Courier New"/>
            <w:color w:val="660099"/>
            <w:sz w:val="20"/>
            <w:szCs w:val="20"/>
            <w:u w:val="single"/>
          </w:rPr>
          <w:t>hreflang</w:t>
        </w:r>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attribute</w:t>
        </w:r>
      </w:hyperlink>
      <w:r w:rsidRPr="000E1741">
        <w:rPr>
          <w:rFonts w:ascii="Arial" w:eastAsia="Times New Roman" w:hAnsi="Arial" w:cs="Arial"/>
          <w:color w:val="000000"/>
          <w:sz w:val="27"/>
          <w:szCs w:val="27"/>
        </w:rPr>
        <w:t> for links in HTML 4 (</w:t>
      </w:r>
      <w:hyperlink r:id="rId324" w:anchor="ref-HTML4" w:tooltip="Link to reference HTML4" w:history="1">
        <w:r w:rsidRPr="000E1741">
          <w:rPr>
            <w:rFonts w:ascii="Arial" w:eastAsia="Times New Roman" w:hAnsi="Arial" w:cs="Arial"/>
            <w:i/>
            <w:iCs/>
            <w:color w:val="660099"/>
            <w:sz w:val="27"/>
            <w:szCs w:val="27"/>
            <w:u w:val="single"/>
          </w:rPr>
          <w:t>[HTML4]</w:t>
        </w:r>
      </w:hyperlink>
      <w:r w:rsidRPr="000E1741">
        <w:rPr>
          <w:rFonts w:ascii="Arial" w:eastAsia="Times New Roman" w:hAnsi="Arial" w:cs="Arial"/>
          <w:color w:val="000000"/>
          <w:sz w:val="27"/>
          <w:szCs w:val="27"/>
        </w:rPr>
        <w:t>, section 12.1.5), the HTTP Content-Language header (</w:t>
      </w:r>
      <w:hyperlink r:id="rId325" w:anchor="ref-RFC2616" w:tooltip="Link to reference RFC2616" w:history="1">
        <w:r w:rsidRPr="000E1741">
          <w:rPr>
            <w:rFonts w:ascii="Arial" w:eastAsia="Times New Roman" w:hAnsi="Arial" w:cs="Arial"/>
            <w:i/>
            <w:iCs/>
            <w:color w:val="660099"/>
            <w:sz w:val="27"/>
            <w:szCs w:val="27"/>
            <w:u w:val="single"/>
          </w:rPr>
          <w:t>[RFC2616]</w:t>
        </w:r>
      </w:hyperlink>
      <w:r w:rsidRPr="000E1741">
        <w:rPr>
          <w:rFonts w:ascii="Arial" w:eastAsia="Times New Roman" w:hAnsi="Arial" w:cs="Arial"/>
          <w:color w:val="000000"/>
          <w:sz w:val="27"/>
          <w:szCs w:val="27"/>
        </w:rPr>
        <w:t>, section 14.12) and the Accept-Language request header (</w:t>
      </w:r>
      <w:hyperlink r:id="rId326" w:anchor="ref-RFC2616" w:tooltip="Link to reference RFC2616" w:history="1">
        <w:r w:rsidRPr="000E1741">
          <w:rPr>
            <w:rFonts w:ascii="Arial" w:eastAsia="Times New Roman" w:hAnsi="Arial" w:cs="Arial"/>
            <w:i/>
            <w:iCs/>
            <w:color w:val="660099"/>
            <w:sz w:val="27"/>
            <w:szCs w:val="27"/>
            <w:u w:val="single"/>
          </w:rPr>
          <w:t>[RFC2616]</w:t>
        </w:r>
      </w:hyperlink>
      <w:r w:rsidRPr="000E1741">
        <w:rPr>
          <w:rFonts w:ascii="Arial" w:eastAsia="Times New Roman" w:hAnsi="Arial" w:cs="Arial"/>
          <w:color w:val="000000"/>
          <w:sz w:val="27"/>
          <w:szCs w:val="27"/>
        </w:rPr>
        <w:t>, section 14.4). See also the definition of </w:t>
      </w:r>
      <w:hyperlink r:id="rId327" w:anchor="def-script" w:tooltip="definition: Script" w:history="1">
        <w:r w:rsidRPr="000E1741">
          <w:rPr>
            <w:rFonts w:ascii="Arial" w:eastAsia="Times New Roman" w:hAnsi="Arial" w:cs="Arial"/>
            <w:color w:val="660099"/>
            <w:sz w:val="27"/>
            <w:szCs w:val="27"/>
            <w:u w:val="single"/>
          </w:rPr>
          <w:t>script</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navigation</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28" w:anchor="def-command" w:history="1">
        <w:r w:rsidRPr="000E1741">
          <w:rPr>
            <w:rFonts w:ascii="Arial" w:eastAsia="Times New Roman" w:hAnsi="Arial" w:cs="Arial"/>
            <w:b/>
            <w:bCs/>
            <w:i/>
            <w:iCs/>
            <w:color w:val="660099"/>
            <w:sz w:val="27"/>
            <w:szCs w:val="27"/>
            <w:u w:val="single"/>
          </w:rPr>
          <w:t>command</w:t>
        </w:r>
      </w:hyperlink>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non-text content (non-text element, non-text equivalent)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29" w:anchor="def-text" w:history="1">
        <w:r w:rsidRPr="000E1741">
          <w:rPr>
            <w:rFonts w:ascii="Arial" w:eastAsia="Times New Roman" w:hAnsi="Arial" w:cs="Arial"/>
            <w:b/>
            <w:bCs/>
            <w:i/>
            <w:iCs/>
            <w:color w:val="660099"/>
            <w:sz w:val="27"/>
            <w:szCs w:val="27"/>
            <w:u w:val="single"/>
          </w:rPr>
          <w:t>text</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85" w:name="def-normative"/>
      <w:r w:rsidRPr="000E1741">
        <w:rPr>
          <w:rFonts w:ascii="Arial" w:eastAsia="Times New Roman" w:hAnsi="Arial" w:cs="Arial"/>
          <w:b/>
          <w:bCs/>
          <w:i/>
          <w:iCs/>
          <w:color w:val="000000"/>
          <w:sz w:val="27"/>
          <w:szCs w:val="27"/>
        </w:rPr>
        <w:t>normative</w:t>
      </w:r>
      <w:bookmarkEnd w:id="185"/>
      <w:r w:rsidRPr="000E1741">
        <w:rPr>
          <w:rFonts w:ascii="Arial" w:eastAsia="Times New Roman" w:hAnsi="Arial" w:cs="Arial"/>
          <w:b/>
          <w:bCs/>
          <w:color w:val="000000"/>
          <w:sz w:val="27"/>
          <w:szCs w:val="27"/>
        </w:rPr>
        <w:t>, </w:t>
      </w:r>
      <w:bookmarkStart w:id="186" w:name="def-informative"/>
      <w:r w:rsidRPr="000E1741">
        <w:rPr>
          <w:rFonts w:ascii="Arial" w:eastAsia="Times New Roman" w:hAnsi="Arial" w:cs="Arial"/>
          <w:b/>
          <w:bCs/>
          <w:i/>
          <w:iCs/>
          <w:color w:val="000000"/>
          <w:sz w:val="27"/>
          <w:szCs w:val="27"/>
        </w:rPr>
        <w:t>informative (non-normative)</w:t>
      </w:r>
      <w:bookmarkEnd w:id="186"/>
      <w:r w:rsidRPr="000E1741">
        <w:rPr>
          <w:rFonts w:ascii="Arial" w:eastAsia="Times New Roman" w:hAnsi="Arial" w:cs="Arial"/>
          <w:b/>
          <w:bCs/>
          <w:color w:val="000000"/>
          <w:sz w:val="27"/>
          <w:szCs w:val="27"/>
        </w:rPr>
        <w:t> </w:t>
      </w:r>
      <w:r w:rsidRPr="000E1741">
        <w:rPr>
          <w:rFonts w:ascii="Arial" w:eastAsia="Times New Roman" w:hAnsi="Arial" w:cs="Arial"/>
          <w:color w:val="666666"/>
          <w:sz w:val="20"/>
          <w:szCs w:val="20"/>
        </w:rPr>
        <w:t>[</w:t>
      </w:r>
      <w:hyperlink r:id="rId330" w:anchor="glossary" w:history="1">
        <w:r w:rsidRPr="000E1741">
          <w:rPr>
            <w:rFonts w:ascii="Arial" w:eastAsia="Times New Roman" w:hAnsi="Arial" w:cs="Arial"/>
            <w:color w:val="666666"/>
            <w:sz w:val="20"/>
            <w:szCs w:val="20"/>
            <w:u w:val="single"/>
          </w:rPr>
          <w:t>WCAG 2.0</w:t>
        </w:r>
      </w:hyperlink>
      <w:r w:rsidRPr="000E1741">
        <w:rPr>
          <w:rFonts w:ascii="Arial" w:eastAsia="Times New Roman" w:hAnsi="Arial" w:cs="Arial"/>
          <w:color w:val="666666"/>
          <w:sz w:val="20"/>
          <w:szCs w:val="20"/>
        </w:rPr>
        <w:t>, ATAG 2.0]</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What is identified as "normative" is required for </w:t>
      </w:r>
      <w:hyperlink r:id="rId331" w:anchor="conformance" w:history="1">
        <w:r w:rsidRPr="000E1741">
          <w:rPr>
            <w:rFonts w:ascii="Arial" w:eastAsia="Times New Roman" w:hAnsi="Arial" w:cs="Arial"/>
            <w:color w:val="660099"/>
            <w:sz w:val="27"/>
            <w:szCs w:val="27"/>
            <w:u w:val="single"/>
          </w:rPr>
          <w:t>conformance</w:t>
        </w:r>
      </w:hyperlink>
      <w:r w:rsidRPr="000E1741">
        <w:rPr>
          <w:rFonts w:ascii="Arial" w:eastAsia="Times New Roman" w:hAnsi="Arial" w:cs="Arial"/>
          <w:color w:val="000000"/>
          <w:sz w:val="27"/>
          <w:szCs w:val="27"/>
        </w:rPr>
        <w:t> (noting that one may conform in a variety of well-defined ways to UAAG 2.0). What is identified as "informative" (or, "non-normative") is never required for conformance.</w:t>
      </w:r>
    </w:p>
    <w:p w:rsidR="000E1741" w:rsidRPr="000E1741" w:rsidRDefault="000E1741" w:rsidP="000E1741">
      <w:pPr>
        <w:spacing w:after="0" w:line="240" w:lineRule="auto"/>
        <w:rPr>
          <w:rFonts w:ascii="Arial" w:eastAsia="Times New Roman" w:hAnsi="Arial" w:cs="Arial"/>
          <w:b/>
          <w:bCs/>
          <w:color w:val="000000"/>
          <w:sz w:val="27"/>
          <w:szCs w:val="27"/>
        </w:rPr>
      </w:pPr>
      <w:bookmarkStart w:id="187" w:name="def-alert"/>
      <w:r w:rsidRPr="000E1741">
        <w:rPr>
          <w:rFonts w:ascii="Arial" w:eastAsia="Times New Roman" w:hAnsi="Arial" w:cs="Arial"/>
          <w:b/>
          <w:bCs/>
          <w:i/>
          <w:iCs/>
          <w:color w:val="000000"/>
          <w:sz w:val="27"/>
          <w:szCs w:val="27"/>
        </w:rPr>
        <w:t>notify</w:t>
      </w:r>
      <w:bookmarkEnd w:id="18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To make the user aware of events or status changes. Notifications can occur within the user agent user interface (e.g. a status bar) or within the content display. Notifications may be passive and not require user acknowledgment, or they may be presented in the form of a prompt requesting a user response (e.g. a confirmation dialog).</w:t>
      </w:r>
    </w:p>
    <w:p w:rsidR="000E1741" w:rsidRPr="000E1741" w:rsidRDefault="000E1741" w:rsidP="000E1741">
      <w:pPr>
        <w:spacing w:after="0" w:line="240" w:lineRule="auto"/>
        <w:rPr>
          <w:rFonts w:ascii="Arial" w:eastAsia="Times New Roman" w:hAnsi="Arial" w:cs="Arial"/>
          <w:b/>
          <w:bCs/>
          <w:color w:val="000000"/>
          <w:sz w:val="27"/>
          <w:szCs w:val="27"/>
        </w:rPr>
      </w:pPr>
      <w:bookmarkStart w:id="188" w:name="o"/>
      <w:bookmarkStart w:id="189" w:name="def-operating-system"/>
      <w:bookmarkEnd w:id="188"/>
      <w:r w:rsidRPr="000E1741">
        <w:rPr>
          <w:rFonts w:ascii="Arial" w:eastAsia="Times New Roman" w:hAnsi="Arial" w:cs="Arial"/>
          <w:b/>
          <w:bCs/>
          <w:i/>
          <w:iCs/>
          <w:color w:val="000000"/>
          <w:sz w:val="27"/>
          <w:szCs w:val="27"/>
        </w:rPr>
        <w:t>operating system (OS)</w:t>
      </w:r>
      <w:bookmarkEnd w:id="189"/>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Software that supports a computer's basic functions, such as scheduling tasks, executing applications, and managing hardware and peripherals. </w:t>
      </w:r>
      <w:r w:rsidRPr="000E1741">
        <w:rPr>
          <w:rFonts w:ascii="Arial" w:eastAsia="Times New Roman" w:hAnsi="Arial" w:cs="Arial"/>
          <w:color w:val="000000"/>
          <w:sz w:val="27"/>
          <w:szCs w:val="27"/>
        </w:rPr>
        <w:br/>
      </w: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Many operating systems mediate communication between executing applications and assistive technology via a platform accessibility service.</w:t>
      </w:r>
    </w:p>
    <w:p w:rsidR="000E1741" w:rsidRPr="000E1741" w:rsidRDefault="000E1741" w:rsidP="000E1741">
      <w:pPr>
        <w:spacing w:after="0" w:line="240" w:lineRule="auto"/>
        <w:rPr>
          <w:rFonts w:ascii="Arial" w:eastAsia="Times New Roman" w:hAnsi="Arial" w:cs="Arial"/>
          <w:b/>
          <w:bCs/>
          <w:color w:val="000000"/>
          <w:sz w:val="27"/>
          <w:szCs w:val="27"/>
        </w:rPr>
      </w:pPr>
      <w:bookmarkStart w:id="190" w:name="def-override"/>
      <w:r w:rsidRPr="000E1741">
        <w:rPr>
          <w:rFonts w:ascii="Arial" w:eastAsia="Times New Roman" w:hAnsi="Arial" w:cs="Arial"/>
          <w:b/>
          <w:bCs/>
          <w:i/>
          <w:iCs/>
          <w:color w:val="000000"/>
          <w:sz w:val="27"/>
          <w:szCs w:val="27"/>
        </w:rPr>
        <w:t>override</w:t>
      </w:r>
      <w:bookmarkEnd w:id="190"/>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In UAAG 2.0, the term "override" means that one configuration or behavior preference prevails over another. Generally, the requirements of UAAG 2.0 involve user preferences prevailing over author preferences and user agent default settings and behaviors. Preferences may be multi-valued in general (e.g. the user prefers blue over red or yellow), and include the special case of two values (e.g. turn on or off blinking text content).</w:t>
      </w:r>
    </w:p>
    <w:p w:rsidR="000E1741" w:rsidRPr="000E1741" w:rsidRDefault="000E1741" w:rsidP="000E1741">
      <w:pPr>
        <w:spacing w:after="0" w:line="240" w:lineRule="auto"/>
        <w:rPr>
          <w:rFonts w:ascii="Arial" w:eastAsia="Times New Roman" w:hAnsi="Arial" w:cs="Arial"/>
          <w:b/>
          <w:bCs/>
          <w:color w:val="000000"/>
          <w:sz w:val="27"/>
          <w:szCs w:val="27"/>
        </w:rPr>
      </w:pPr>
      <w:bookmarkStart w:id="191" w:name="p"/>
      <w:bookmarkStart w:id="192" w:name="def-placeholder"/>
      <w:bookmarkEnd w:id="191"/>
      <w:r w:rsidRPr="000E1741">
        <w:rPr>
          <w:rFonts w:ascii="Arial" w:eastAsia="Times New Roman" w:hAnsi="Arial" w:cs="Arial"/>
          <w:b/>
          <w:bCs/>
          <w:i/>
          <w:iCs/>
          <w:color w:val="000000"/>
          <w:sz w:val="27"/>
          <w:szCs w:val="27"/>
        </w:rPr>
        <w:t>placeholder</w:t>
      </w:r>
      <w:bookmarkEnd w:id="19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placeholder is content generated by the user agent to replace author-supplied content. A placeholder may be generated as the result of a user preference (e.g. to not render images) or as </w:t>
      </w:r>
      <w:hyperlink r:id="rId332" w:anchor="def-repair-content" w:tooltip="definition: Repair content" w:history="1">
        <w:r w:rsidRPr="000E1741">
          <w:rPr>
            <w:rFonts w:ascii="Arial" w:eastAsia="Times New Roman" w:hAnsi="Arial" w:cs="Arial"/>
            <w:color w:val="660099"/>
            <w:sz w:val="27"/>
            <w:szCs w:val="27"/>
            <w:u w:val="single"/>
          </w:rPr>
          <w:t>repair content</w:t>
        </w:r>
      </w:hyperlink>
      <w:r w:rsidRPr="000E1741">
        <w:rPr>
          <w:rFonts w:ascii="Arial" w:eastAsia="Times New Roman" w:hAnsi="Arial" w:cs="Arial"/>
          <w:color w:val="000000"/>
          <w:sz w:val="27"/>
          <w:szCs w:val="27"/>
        </w:rPr>
        <w:t> (e.g. when an image cannot be found). A placeholder can be any type of content, including text, images, and audio cues. A placeholder should identify the technology of the replaced object. Placeholders appear in the alternative content stack.</w:t>
      </w:r>
    </w:p>
    <w:p w:rsidR="000E1741" w:rsidRPr="000E1741" w:rsidRDefault="000E1741" w:rsidP="000E1741">
      <w:pPr>
        <w:spacing w:after="0" w:line="240" w:lineRule="auto"/>
        <w:rPr>
          <w:rFonts w:ascii="Arial" w:eastAsia="Times New Roman" w:hAnsi="Arial" w:cs="Arial"/>
          <w:b/>
          <w:bCs/>
          <w:color w:val="000000"/>
          <w:sz w:val="27"/>
          <w:szCs w:val="27"/>
        </w:rPr>
      </w:pPr>
      <w:bookmarkStart w:id="193" w:name="def-platform"/>
      <w:r w:rsidRPr="000E1741">
        <w:rPr>
          <w:rFonts w:ascii="Arial" w:eastAsia="Times New Roman" w:hAnsi="Arial" w:cs="Arial"/>
          <w:b/>
          <w:bCs/>
          <w:i/>
          <w:iCs/>
          <w:color w:val="000000"/>
          <w:sz w:val="27"/>
          <w:szCs w:val="27"/>
        </w:rPr>
        <w:t>platform</w:t>
      </w:r>
      <w:bookmarkEnd w:id="193"/>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software environment(s) within which the authoring tool operates. Platforms provide a consistent operational environment. There may be layers of software in an hardware architecture and that each layer may be considered a platform. *Non-web-based* platforms include desktop </w:t>
      </w:r>
      <w:hyperlink r:id="rId333" w:anchor="def-operating-system" w:tooltip="definition: operating system" w:history="1">
        <w:r w:rsidRPr="000E1741">
          <w:rPr>
            <w:rFonts w:ascii="Arial" w:eastAsia="Times New Roman" w:hAnsi="Arial" w:cs="Arial"/>
            <w:color w:val="660099"/>
            <w:sz w:val="27"/>
            <w:szCs w:val="27"/>
            <w:u w:val="single"/>
          </w:rPr>
          <w:t>operating system</w:t>
        </w:r>
      </w:hyperlink>
      <w:r w:rsidRPr="000E1741">
        <w:rPr>
          <w:rFonts w:ascii="Arial" w:eastAsia="Times New Roman" w:hAnsi="Arial" w:cs="Arial"/>
          <w:color w:val="000000"/>
          <w:sz w:val="27"/>
          <w:szCs w:val="27"/>
        </w:rPr>
        <w:t> (e.g. Linux, MacOS, Windows, etc.), mobile operating systems (e.g. Android, Blackberry, iOS, Windows Phone, etc.), and cross-OS environments (e.g. Java). *Web-based* platforms are other user agents. User agents may employ server-based processing, such as web content transformations, text-to-speech production, etc..</w:t>
      </w:r>
      <w:r w:rsidRPr="000E1741">
        <w:rPr>
          <w:rFonts w:ascii="Arial" w:eastAsia="Times New Roman" w:hAnsi="Arial" w:cs="Arial"/>
          <w:color w:val="000000"/>
          <w:sz w:val="27"/>
          <w:szCs w:val="27"/>
        </w:rPr>
        <w:br/>
      </w:r>
      <w:r w:rsidRPr="000E1741">
        <w:rPr>
          <w:rFonts w:ascii="Arial" w:eastAsia="Times New Roman" w:hAnsi="Arial" w:cs="Arial"/>
          <w:b/>
          <w:bCs/>
          <w:color w:val="000000"/>
          <w:sz w:val="27"/>
          <w:szCs w:val="27"/>
        </w:rPr>
        <w:t>Note 1</w:t>
      </w:r>
      <w:r w:rsidRPr="000E1741">
        <w:rPr>
          <w:rFonts w:ascii="Arial" w:eastAsia="Times New Roman" w:hAnsi="Arial" w:cs="Arial"/>
          <w:color w:val="000000"/>
          <w:sz w:val="27"/>
          <w:szCs w:val="27"/>
        </w:rPr>
        <w:t>: A user agent may include functionality hosted on multiple platforms (e.g. a browser running on the desktop may include server-based pre-processing and web-based documentation).</w:t>
      </w:r>
      <w:r w:rsidRPr="000E1741">
        <w:rPr>
          <w:rFonts w:ascii="Arial" w:eastAsia="Times New Roman" w:hAnsi="Arial" w:cs="Arial"/>
          <w:color w:val="000000"/>
          <w:sz w:val="27"/>
          <w:szCs w:val="27"/>
        </w:rPr>
        <w:br/>
      </w:r>
      <w:r w:rsidRPr="000E1741">
        <w:rPr>
          <w:rFonts w:ascii="Arial" w:eastAsia="Times New Roman" w:hAnsi="Arial" w:cs="Arial"/>
          <w:b/>
          <w:bCs/>
          <w:color w:val="000000"/>
          <w:sz w:val="27"/>
          <w:szCs w:val="27"/>
        </w:rPr>
        <w:t>Note 2</w:t>
      </w:r>
      <w:r w:rsidRPr="000E1741">
        <w:rPr>
          <w:rFonts w:ascii="Arial" w:eastAsia="Times New Roman" w:hAnsi="Arial" w:cs="Arial"/>
          <w:color w:val="000000"/>
          <w:sz w:val="27"/>
          <w:szCs w:val="27"/>
        </w:rPr>
        <w:t>: Accessibility guidelines for developers exist for many platforms.</w:t>
      </w:r>
    </w:p>
    <w:p w:rsidR="000E1741" w:rsidRPr="000E1741" w:rsidRDefault="000E1741" w:rsidP="000E1741">
      <w:pPr>
        <w:spacing w:after="0" w:line="240" w:lineRule="auto"/>
        <w:rPr>
          <w:rFonts w:ascii="Arial" w:eastAsia="Times New Roman" w:hAnsi="Arial" w:cs="Arial"/>
          <w:b/>
          <w:bCs/>
          <w:color w:val="000000"/>
          <w:sz w:val="27"/>
          <w:szCs w:val="27"/>
        </w:rPr>
      </w:pPr>
      <w:bookmarkStart w:id="194" w:name="def-access-platform-arch"/>
      <w:r w:rsidRPr="000E1741">
        <w:rPr>
          <w:rFonts w:ascii="Arial" w:eastAsia="Times New Roman" w:hAnsi="Arial" w:cs="Arial"/>
          <w:b/>
          <w:bCs/>
          <w:i/>
          <w:iCs/>
          <w:color w:val="000000"/>
          <w:sz w:val="27"/>
          <w:szCs w:val="27"/>
        </w:rPr>
        <w:t>platform accessibility service</w:t>
      </w:r>
      <w:bookmarkEnd w:id="19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programmatic interface that is engineered to enhance communication between mainstream software applications and assistive technologies (e.g. MSAA, UI Automation, and IAccessible2 for Windows applications, AXAPI for MacOSX applications, Gnome Accessibility Toolkit API for Gnome applications, Java Access for Java applications). On some platforms it may be conventional to enhance communication further via implementing a </w:t>
      </w:r>
      <w:hyperlink r:id="rId334" w:anchor="def-dom" w:tooltip="definition: Document Object Model" w:history="1">
        <w:r w:rsidRPr="000E1741">
          <w:rPr>
            <w:rFonts w:ascii="Arial" w:eastAsia="Times New Roman" w:hAnsi="Arial" w:cs="Arial"/>
            <w:color w:val="660099"/>
            <w:sz w:val="27"/>
            <w:szCs w:val="27"/>
            <w:u w:val="single"/>
          </w:rPr>
          <w:t>DOM</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195" w:name="def-plug-in"/>
      <w:r w:rsidRPr="000E1741">
        <w:rPr>
          <w:rFonts w:ascii="Arial" w:eastAsia="Times New Roman" w:hAnsi="Arial" w:cs="Arial"/>
          <w:b/>
          <w:bCs/>
          <w:i/>
          <w:iCs/>
          <w:color w:val="000000"/>
          <w:sz w:val="27"/>
          <w:szCs w:val="27"/>
        </w:rPr>
        <w:t>plug-in</w:t>
      </w:r>
      <w:bookmarkEnd w:id="195"/>
      <w:r w:rsidRPr="000E1741">
        <w:rPr>
          <w:rFonts w:ascii="Arial" w:eastAsia="Times New Roman" w:hAnsi="Arial" w:cs="Arial"/>
          <w:b/>
          <w:bCs/>
          <w:color w:val="000000"/>
          <w:sz w:val="27"/>
          <w:szCs w:val="27"/>
        </w:rPr>
        <w:t> </w:t>
      </w:r>
      <w:r w:rsidRPr="000E1741">
        <w:rPr>
          <w:rFonts w:ascii="Arial" w:eastAsia="Times New Roman" w:hAnsi="Arial" w:cs="Arial"/>
          <w:color w:val="666666"/>
          <w:sz w:val="20"/>
          <w:szCs w:val="20"/>
        </w:rPr>
        <w:t>[ATAG 2.0]</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A plug-in is a program that runs as part of the user agent and that is </w:t>
      </w:r>
      <w:r w:rsidRPr="000E1741">
        <w:rPr>
          <w:rFonts w:ascii="Arial" w:eastAsia="Times New Roman" w:hAnsi="Arial" w:cs="Arial"/>
          <w:i/>
          <w:iCs/>
          <w:color w:val="000000"/>
          <w:sz w:val="27"/>
          <w:szCs w:val="27"/>
        </w:rPr>
        <w:t>not</w:t>
      </w:r>
      <w:r w:rsidRPr="000E1741">
        <w:rPr>
          <w:rFonts w:ascii="Arial" w:eastAsia="Times New Roman" w:hAnsi="Arial" w:cs="Arial"/>
          <w:color w:val="000000"/>
          <w:sz w:val="27"/>
          <w:szCs w:val="27"/>
        </w:rPr>
        <w:t> part of </w:t>
      </w:r>
      <w:hyperlink r:id="rId335" w:anchor="def-content" w:tooltip="definition: Content" w:history="1">
        <w:r w:rsidRPr="000E1741">
          <w:rPr>
            <w:rFonts w:ascii="Arial" w:eastAsia="Times New Roman" w:hAnsi="Arial" w:cs="Arial"/>
            <w:color w:val="660099"/>
            <w:sz w:val="27"/>
            <w:szCs w:val="27"/>
            <w:u w:val="single"/>
          </w:rPr>
          <w:t>content</w:t>
        </w:r>
      </w:hyperlink>
      <w:r w:rsidRPr="000E1741">
        <w:rPr>
          <w:rFonts w:ascii="Arial" w:eastAsia="Times New Roman" w:hAnsi="Arial" w:cs="Arial"/>
          <w:color w:val="000000"/>
          <w:sz w:val="27"/>
          <w:szCs w:val="27"/>
        </w:rPr>
        <w:t>. Users generally choose to include or exclude plug-ins from their user agents.</w:t>
      </w:r>
    </w:p>
    <w:p w:rsidR="000E1741" w:rsidRPr="000E1741" w:rsidRDefault="000E1741" w:rsidP="000E1741">
      <w:pPr>
        <w:spacing w:after="0" w:line="240" w:lineRule="auto"/>
        <w:rPr>
          <w:rFonts w:ascii="Arial" w:eastAsia="Times New Roman" w:hAnsi="Arial" w:cs="Arial"/>
          <w:b/>
          <w:bCs/>
          <w:color w:val="000000"/>
          <w:sz w:val="27"/>
          <w:szCs w:val="27"/>
        </w:rPr>
      </w:pPr>
      <w:bookmarkStart w:id="196" w:name="def-point-of-regard"/>
      <w:r w:rsidRPr="000E1741">
        <w:rPr>
          <w:rFonts w:ascii="Arial" w:eastAsia="Times New Roman" w:hAnsi="Arial" w:cs="Arial"/>
          <w:b/>
          <w:bCs/>
          <w:i/>
          <w:iCs/>
          <w:color w:val="000000"/>
          <w:sz w:val="27"/>
          <w:szCs w:val="27"/>
        </w:rPr>
        <w:t>point of regard</w:t>
      </w:r>
      <w:bookmarkEnd w:id="196"/>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point of regard is the position in </w:t>
      </w:r>
      <w:hyperlink r:id="rId336" w:anchor="def-rendered-content" w:tooltip="definition: Rendered content" w:history="1">
        <w:r w:rsidRPr="000E1741">
          <w:rPr>
            <w:rFonts w:ascii="Arial" w:eastAsia="Times New Roman" w:hAnsi="Arial" w:cs="Arial"/>
            <w:color w:val="660099"/>
            <w:sz w:val="27"/>
            <w:szCs w:val="27"/>
            <w:u w:val="single"/>
          </w:rPr>
          <w:t>rendered content</w:t>
        </w:r>
      </w:hyperlink>
      <w:r w:rsidRPr="000E1741">
        <w:rPr>
          <w:rFonts w:ascii="Arial" w:eastAsia="Times New Roman" w:hAnsi="Arial" w:cs="Arial"/>
          <w:color w:val="000000"/>
          <w:sz w:val="27"/>
          <w:szCs w:val="27"/>
        </w:rPr>
        <w:t> that the user is presumed to be viewing. The dimensions of the point of regard may vary. For example,it may be a two-dimensional area (e.g. content rendered through a two-dimensional graphical viewport), or a point (e.g. a moment during an audio rendering or a cursor position in a graphical rendering), or a range of text (e.g. focused text), or a two-dimensional area (e.g. content rendered through a two-dimensional graphical viewport). The point of regard is almost always within the viewport, but it may exceed the spatial or temporal </w:t>
      </w:r>
      <w:hyperlink r:id="rId337" w:anchor="viewport-dimension" w:history="1">
        <w:r w:rsidRPr="000E1741">
          <w:rPr>
            <w:rFonts w:ascii="Arial" w:eastAsia="Times New Roman" w:hAnsi="Arial" w:cs="Arial"/>
            <w:color w:val="660099"/>
            <w:sz w:val="27"/>
            <w:szCs w:val="27"/>
            <w:u w:val="single"/>
          </w:rPr>
          <w:t>dimensions</w:t>
        </w:r>
      </w:hyperlink>
      <w:r w:rsidRPr="000E1741">
        <w:rPr>
          <w:rFonts w:ascii="Arial" w:eastAsia="Times New Roman" w:hAnsi="Arial" w:cs="Arial"/>
          <w:color w:val="000000"/>
          <w:sz w:val="27"/>
          <w:szCs w:val="27"/>
        </w:rPr>
        <w:t> of the viewport (see the definition of </w:t>
      </w:r>
      <w:hyperlink r:id="rId338" w:anchor="def-rendered-content" w:tooltip="definition: Rendered content" w:history="1">
        <w:r w:rsidRPr="000E1741">
          <w:rPr>
            <w:rFonts w:ascii="Arial" w:eastAsia="Times New Roman" w:hAnsi="Arial" w:cs="Arial"/>
            <w:color w:val="660099"/>
            <w:sz w:val="27"/>
            <w:szCs w:val="27"/>
            <w:u w:val="single"/>
          </w:rPr>
          <w:t>rendered content</w:t>
        </w:r>
      </w:hyperlink>
      <w:r w:rsidRPr="000E1741">
        <w:rPr>
          <w:rFonts w:ascii="Arial" w:eastAsia="Times New Roman" w:hAnsi="Arial" w:cs="Arial"/>
          <w:color w:val="000000"/>
          <w:sz w:val="27"/>
          <w:szCs w:val="27"/>
        </w:rPr>
        <w:t> for more information about viewport dimensions). The point of regard may also refer to a particular moment in time for content that changes over time (e.g. an audio-only presentation). User agents may determine the point of regard in a number of ways, including based on viewport position in content, </w:t>
      </w:r>
      <w:hyperlink r:id="rId339" w:anchor="def-content-focus" w:tooltip="definition: content focus" w:history="1">
        <w:r w:rsidRPr="000E1741">
          <w:rPr>
            <w:rFonts w:ascii="Arial" w:eastAsia="Times New Roman" w:hAnsi="Arial" w:cs="Arial"/>
            <w:color w:val="660099"/>
            <w:sz w:val="27"/>
            <w:szCs w:val="27"/>
            <w:u w:val="single"/>
          </w:rPr>
          <w:t>keyboard focus</w:t>
        </w:r>
      </w:hyperlink>
      <w:r w:rsidRPr="000E1741">
        <w:rPr>
          <w:rFonts w:ascii="Arial" w:eastAsia="Times New Roman" w:hAnsi="Arial" w:cs="Arial"/>
          <w:color w:val="000000"/>
          <w:sz w:val="27"/>
          <w:szCs w:val="27"/>
        </w:rPr>
        <w:t>, and </w:t>
      </w:r>
      <w:hyperlink r:id="rId340" w:anchor="def-selection" w:tooltip="definition: Selection" w:history="1">
        <w:r w:rsidRPr="000E1741">
          <w:rPr>
            <w:rFonts w:ascii="Arial" w:eastAsia="Times New Roman" w:hAnsi="Arial" w:cs="Arial"/>
            <w:color w:val="660099"/>
            <w:sz w:val="27"/>
            <w:szCs w:val="27"/>
            <w:u w:val="single"/>
          </w:rPr>
          <w:t>selection</w:t>
        </w:r>
      </w:hyperlink>
      <w:r w:rsidRPr="000E1741">
        <w:rPr>
          <w:rFonts w:ascii="Arial" w:eastAsia="Times New Roman" w:hAnsi="Arial" w:cs="Arial"/>
          <w:color w:val="000000"/>
          <w:sz w:val="27"/>
          <w:szCs w:val="27"/>
        </w:rPr>
        <w:t>. The stability of the point of regard is addressed by </w:t>
      </w:r>
      <w:hyperlink r:id="rId341" w:anchor="sc-187" w:history="1">
        <w:r w:rsidRPr="000E1741">
          <w:rPr>
            <w:rFonts w:ascii="Arial" w:eastAsia="Times New Roman" w:hAnsi="Arial" w:cs="Arial"/>
            <w:color w:val="660099"/>
            <w:sz w:val="27"/>
            <w:szCs w:val="27"/>
            <w:u w:val="single"/>
          </w:rPr>
          <w:t>success criterion 1.8.7</w:t>
        </w:r>
      </w:hyperlink>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pointer</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42" w:anchor="def-pointer"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pointing device focus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43" w:anchor="def-pointing-device-focus"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197" w:name="def-profile"/>
      <w:r w:rsidRPr="000E1741">
        <w:rPr>
          <w:rFonts w:ascii="Arial" w:eastAsia="Times New Roman" w:hAnsi="Arial" w:cs="Arial"/>
          <w:b/>
          <w:bCs/>
          <w:i/>
          <w:iCs/>
          <w:color w:val="000000"/>
          <w:sz w:val="27"/>
          <w:szCs w:val="27"/>
        </w:rPr>
        <w:t>profile</w:t>
      </w:r>
      <w:bookmarkEnd w:id="19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profile is a named and persistent representation of user preferences that may be used to configure a user agent. Preferences include input configurations, style preferences, and natural language preferences. In </w:t>
      </w:r>
      <w:hyperlink r:id="rId344" w:anchor="def-operating-environment" w:tooltip="definition: Operating environment" w:history="1">
        <w:r w:rsidRPr="000E1741">
          <w:rPr>
            <w:rFonts w:ascii="Arial" w:eastAsia="Times New Roman" w:hAnsi="Arial" w:cs="Arial"/>
            <w:color w:val="660099"/>
            <w:sz w:val="27"/>
            <w:szCs w:val="27"/>
            <w:u w:val="single"/>
          </w:rPr>
          <w:t>operating environments</w:t>
        </w:r>
      </w:hyperlink>
      <w:r w:rsidRPr="000E1741">
        <w:rPr>
          <w:rFonts w:ascii="Arial" w:eastAsia="Times New Roman" w:hAnsi="Arial" w:cs="Arial"/>
          <w:color w:val="000000"/>
          <w:sz w:val="27"/>
          <w:szCs w:val="27"/>
        </w:rPr>
        <w:t> with distinct user accounts, profiles enable users to reconfigure software quickly when they log on. Users may share their profiles with one another.Platform-independent profiles are useful for those who use the same user agent on different devices.</w:t>
      </w:r>
    </w:p>
    <w:p w:rsidR="000E1741" w:rsidRPr="000E1741" w:rsidRDefault="000E1741" w:rsidP="000E1741">
      <w:pPr>
        <w:spacing w:after="0" w:line="240" w:lineRule="auto"/>
        <w:rPr>
          <w:rFonts w:ascii="Arial" w:eastAsia="Times New Roman" w:hAnsi="Arial" w:cs="Arial"/>
          <w:b/>
          <w:bCs/>
          <w:color w:val="000000"/>
          <w:sz w:val="27"/>
          <w:szCs w:val="27"/>
        </w:rPr>
      </w:pPr>
      <w:bookmarkStart w:id="198" w:name="def-prompt"/>
      <w:r w:rsidRPr="000E1741">
        <w:rPr>
          <w:rFonts w:ascii="Arial" w:eastAsia="Times New Roman" w:hAnsi="Arial" w:cs="Arial"/>
          <w:b/>
          <w:bCs/>
          <w:i/>
          <w:iCs/>
          <w:color w:val="000000"/>
          <w:sz w:val="27"/>
          <w:szCs w:val="27"/>
        </w:rPr>
        <w:t>prompt</w:t>
      </w:r>
      <w:bookmarkEnd w:id="198"/>
      <w:r w:rsidRPr="000E1741">
        <w:rPr>
          <w:rFonts w:ascii="Arial" w:eastAsia="Times New Roman" w:hAnsi="Arial" w:cs="Arial"/>
          <w:b/>
          <w:bCs/>
          <w:color w:val="000000"/>
          <w:sz w:val="27"/>
          <w:szCs w:val="27"/>
        </w:rPr>
        <w:t> </w:t>
      </w:r>
      <w:r w:rsidRPr="000E1741">
        <w:rPr>
          <w:rFonts w:ascii="Arial" w:eastAsia="Times New Roman" w:hAnsi="Arial" w:cs="Arial"/>
          <w:color w:val="666666"/>
          <w:sz w:val="20"/>
          <w:szCs w:val="20"/>
        </w:rPr>
        <w:t>[ATAG 2.0]</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Any user-agent-initiated request for a decision or piece of information from a user.</w:t>
      </w:r>
    </w:p>
    <w:p w:rsidR="000E1741" w:rsidRPr="000E1741" w:rsidRDefault="000E1741" w:rsidP="000E1741">
      <w:pPr>
        <w:spacing w:after="0" w:line="240" w:lineRule="auto"/>
        <w:rPr>
          <w:rFonts w:ascii="Arial" w:eastAsia="Times New Roman" w:hAnsi="Arial" w:cs="Arial"/>
          <w:b/>
          <w:bCs/>
          <w:color w:val="000000"/>
          <w:sz w:val="27"/>
          <w:szCs w:val="27"/>
        </w:rPr>
      </w:pPr>
      <w:bookmarkStart w:id="199" w:name="def-Properties-and-Values"/>
      <w:r w:rsidRPr="000E1741">
        <w:rPr>
          <w:rFonts w:ascii="Arial" w:eastAsia="Times New Roman" w:hAnsi="Arial" w:cs="Arial"/>
          <w:b/>
          <w:bCs/>
          <w:i/>
          <w:iCs/>
          <w:color w:val="000000"/>
          <w:sz w:val="27"/>
          <w:szCs w:val="27"/>
        </w:rPr>
        <w:t>properties, values, and defaults</w:t>
      </w:r>
      <w:bookmarkEnd w:id="199"/>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A user agent renders a document by applying formatting algorithms and style information to the document's elements. Formatting depends on a number of factors, including where the document is rendered (e.g. on screen, on paper, through loudspeakers, on a braille display, on a mobile device). Style information (e.g. fonts, colors, synthesized speech </w:t>
      </w:r>
      <w:r w:rsidRPr="000E1741">
        <w:rPr>
          <w:rFonts w:ascii="Arial" w:eastAsia="Times New Roman" w:hAnsi="Arial" w:cs="Arial"/>
          <w:color w:val="000000"/>
          <w:sz w:val="27"/>
          <w:szCs w:val="27"/>
        </w:rPr>
        <w:lastRenderedPageBreak/>
        <w:t>prosody) may come from the elements themselves (e.g. certain font and phrase elements in HTML), from style sheets, or from user agent settings. For the purposes of these guidelines, each formatting or style option is governed by a property and each property may take one value from a set of legal values. Generally in UAAG 2.0, the term "</w:t>
      </w:r>
      <w:hyperlink r:id="rId345" w:history="1">
        <w:r w:rsidRPr="000E1741">
          <w:rPr>
            <w:rFonts w:ascii="Arial" w:eastAsia="Times New Roman" w:hAnsi="Arial" w:cs="Arial"/>
            <w:color w:val="660099"/>
            <w:sz w:val="27"/>
            <w:szCs w:val="27"/>
            <w:u w:val="single"/>
          </w:rPr>
          <w:t>property</w:t>
        </w:r>
      </w:hyperlink>
      <w:r w:rsidRPr="000E1741">
        <w:rPr>
          <w:rFonts w:ascii="Arial" w:eastAsia="Times New Roman" w:hAnsi="Arial" w:cs="Arial"/>
          <w:color w:val="000000"/>
          <w:sz w:val="27"/>
          <w:szCs w:val="27"/>
        </w:rPr>
        <w:t>" has the meaning defined in CSS 2 (</w:t>
      </w:r>
      <w:hyperlink r:id="rId346" w:anchor="ref-CSS2" w:tooltip="Link to reference CSS2" w:history="1">
        <w:r w:rsidRPr="000E1741">
          <w:rPr>
            <w:rFonts w:ascii="Arial" w:eastAsia="Times New Roman" w:hAnsi="Arial" w:cs="Arial"/>
            <w:i/>
            <w:iCs/>
            <w:color w:val="660099"/>
            <w:sz w:val="27"/>
            <w:szCs w:val="27"/>
            <w:u w:val="single"/>
          </w:rPr>
          <w:t>[CSS2]</w:t>
        </w:r>
      </w:hyperlink>
      <w:r w:rsidRPr="000E1741">
        <w:rPr>
          <w:rFonts w:ascii="Arial" w:eastAsia="Times New Roman" w:hAnsi="Arial" w:cs="Arial"/>
          <w:color w:val="000000"/>
          <w:sz w:val="27"/>
          <w:szCs w:val="27"/>
        </w:rPr>
        <w:t>, section 3). A reference to "styles" in UAAG 2.0 means a set of style-related properties. The value given to a property by a user agent at installation is the property's </w:t>
      </w:r>
      <w:bookmarkStart w:id="200" w:name="default-value"/>
      <w:r w:rsidRPr="000E1741">
        <w:rPr>
          <w:rFonts w:ascii="Arial" w:eastAsia="Times New Roman" w:hAnsi="Arial" w:cs="Arial"/>
          <w:color w:val="000000"/>
          <w:sz w:val="27"/>
          <w:szCs w:val="27"/>
        </w:rPr>
        <w:t>default value</w:t>
      </w:r>
      <w:bookmarkEnd w:id="200"/>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201" w:name="r"/>
      <w:bookmarkStart w:id="202" w:name="def-recognize"/>
      <w:bookmarkEnd w:id="201"/>
      <w:r w:rsidRPr="000E1741">
        <w:rPr>
          <w:rFonts w:ascii="Arial" w:eastAsia="Times New Roman" w:hAnsi="Arial" w:cs="Arial"/>
          <w:b/>
          <w:bCs/>
          <w:i/>
          <w:iCs/>
          <w:color w:val="000000"/>
          <w:sz w:val="27"/>
          <w:szCs w:val="27"/>
        </w:rPr>
        <w:t>recognize</w:t>
      </w:r>
      <w:bookmarkEnd w:id="20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Authors encode information in many ways, including in markup languages, style sheet languages, scripting languages, and protocols. When the information is encoded in a manner that allows the user agent to process it with certainty, the user agent can "recognize" the information. For instance, HTML allows authors to specify a heading with the </w:t>
      </w:r>
      <w:r w:rsidRPr="000E1741">
        <w:rPr>
          <w:rFonts w:ascii="Courier New" w:eastAsia="Times New Roman" w:hAnsi="Courier New" w:cs="Courier New"/>
          <w:color w:val="000000"/>
          <w:sz w:val="20"/>
          <w:szCs w:val="20"/>
        </w:rPr>
        <w:t>H1</w:t>
      </w:r>
      <w:r w:rsidRPr="000E1741">
        <w:rPr>
          <w:rFonts w:ascii="Arial" w:eastAsia="Times New Roman" w:hAnsi="Arial" w:cs="Arial"/>
          <w:color w:val="000000"/>
          <w:sz w:val="27"/>
          <w:szCs w:val="27"/>
        </w:rPr>
        <w:t> element, so a user agent that implements HTML can recognize that content as a heading. If the author creates a heading using a visual effect alone (e.g. just by increasing the font size), then the author has encoded the heading in a manner that does not allow the user agent to recognize it as a heading. Some requirements of UAAG 2.0 depend on content roles, content relationships, timing relationships, and other information supplied by the author. These requirements only apply when the author has encoded that information in a manner that the user agent can recognize. See the section on </w:t>
      </w:r>
      <w:hyperlink r:id="rId347" w:anchor="conformance" w:history="1">
        <w:r w:rsidRPr="000E1741">
          <w:rPr>
            <w:rFonts w:ascii="Arial" w:eastAsia="Times New Roman" w:hAnsi="Arial" w:cs="Arial"/>
            <w:color w:val="660099"/>
            <w:sz w:val="27"/>
            <w:szCs w:val="27"/>
            <w:u w:val="single"/>
          </w:rPr>
          <w:t>conformance</w:t>
        </w:r>
      </w:hyperlink>
      <w:r w:rsidRPr="000E1741">
        <w:rPr>
          <w:rFonts w:ascii="Arial" w:eastAsia="Times New Roman" w:hAnsi="Arial" w:cs="Arial"/>
          <w:color w:val="000000"/>
          <w:sz w:val="27"/>
          <w:szCs w:val="27"/>
        </w:rPr>
        <w:t> for more information about applicability. User agents will rely heavily on information that the author has encoded in a markup language or style sheet language. Behaviors, style, meaning encoded in a </w:t>
      </w:r>
      <w:hyperlink r:id="rId348" w:anchor="def-script" w:tooltip="definition: Script" w:history="1">
        <w:r w:rsidRPr="000E1741">
          <w:rPr>
            <w:rFonts w:ascii="Arial" w:eastAsia="Times New Roman" w:hAnsi="Arial" w:cs="Arial"/>
            <w:color w:val="660099"/>
            <w:sz w:val="27"/>
            <w:szCs w:val="27"/>
            <w:u w:val="single"/>
          </w:rPr>
          <w:t>script</w:t>
        </w:r>
      </w:hyperlink>
      <w:r w:rsidRPr="000E1741">
        <w:rPr>
          <w:rFonts w:ascii="Arial" w:eastAsia="Times New Roman" w:hAnsi="Arial" w:cs="Arial"/>
          <w:color w:val="000000"/>
          <w:sz w:val="27"/>
          <w:szCs w:val="27"/>
        </w:rPr>
        <w:t>, and markup in an unfamiliar XML namespace may not be recognized by the user agent as easily or at all.</w:t>
      </w:r>
    </w:p>
    <w:p w:rsidR="000E1741" w:rsidRPr="000E1741" w:rsidRDefault="000E1741" w:rsidP="000E1741">
      <w:pPr>
        <w:spacing w:after="0" w:line="240" w:lineRule="auto"/>
        <w:rPr>
          <w:rFonts w:ascii="Arial" w:eastAsia="Times New Roman" w:hAnsi="Arial" w:cs="Arial"/>
          <w:b/>
          <w:bCs/>
          <w:color w:val="000000"/>
          <w:sz w:val="27"/>
          <w:szCs w:val="27"/>
        </w:rPr>
      </w:pPr>
      <w:bookmarkStart w:id="203" w:name="def-relative-time-units"/>
      <w:r w:rsidRPr="000E1741">
        <w:rPr>
          <w:rFonts w:ascii="Arial" w:eastAsia="Times New Roman" w:hAnsi="Arial" w:cs="Arial"/>
          <w:b/>
          <w:bCs/>
          <w:i/>
          <w:iCs/>
          <w:color w:val="000000"/>
          <w:sz w:val="27"/>
          <w:szCs w:val="27"/>
        </w:rPr>
        <w:t>relative time units</w:t>
      </w:r>
      <w:bookmarkEnd w:id="203"/>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Relative time units define time intervals for navigating media relative to the current point (e.g. move forward 30 seconds). When interacting with a time-based media presentation, a user may find it beneficial to move forward or backward via a time interval relative to their current position. For example, a user may find a concept unclear in a video lecture and elect to skip back 30 seconds from the current position to review what had been described. Relative time units may be preset by the user agent, configurable by the user, and/or automatically calculated based upon media duration (e.g. jump 5 seconds in a 30-second clip, or 5 minutes in a 60-minute clip). Relative time units are distinct from </w:t>
      </w:r>
      <w:r w:rsidRPr="000E1741">
        <w:rPr>
          <w:rFonts w:ascii="Arial" w:eastAsia="Times New Roman" w:hAnsi="Arial" w:cs="Arial"/>
          <w:color w:val="000000"/>
          <w:sz w:val="27"/>
          <w:szCs w:val="27"/>
        </w:rPr>
        <w:lastRenderedPageBreak/>
        <w:t>absolute time values such as the 2 minute mark, the half-way point, or the end.</w:t>
      </w:r>
    </w:p>
    <w:p w:rsidR="000E1741" w:rsidRPr="000E1741" w:rsidRDefault="000E1741" w:rsidP="000E1741">
      <w:pPr>
        <w:spacing w:after="0" w:line="240" w:lineRule="auto"/>
        <w:rPr>
          <w:rFonts w:ascii="Arial" w:eastAsia="Times New Roman" w:hAnsi="Arial" w:cs="Arial"/>
          <w:b/>
          <w:bCs/>
          <w:color w:val="000000"/>
          <w:sz w:val="27"/>
          <w:szCs w:val="27"/>
        </w:rPr>
      </w:pPr>
      <w:bookmarkStart w:id="204" w:name="def-rendered-content"/>
      <w:commentRangeStart w:id="205"/>
      <w:r w:rsidRPr="000E1741">
        <w:rPr>
          <w:rFonts w:ascii="Arial" w:eastAsia="Times New Roman" w:hAnsi="Arial" w:cs="Arial"/>
          <w:b/>
          <w:bCs/>
          <w:i/>
          <w:iCs/>
          <w:color w:val="000000"/>
          <w:sz w:val="27"/>
          <w:szCs w:val="27"/>
        </w:rPr>
        <w:t>rendered content</w:t>
      </w:r>
      <w:bookmarkEnd w:id="204"/>
      <w:r w:rsidRPr="000E1741">
        <w:rPr>
          <w:rFonts w:ascii="Arial" w:eastAsia="Times New Roman" w:hAnsi="Arial" w:cs="Arial"/>
          <w:b/>
          <w:bCs/>
          <w:color w:val="000000"/>
          <w:sz w:val="27"/>
          <w:szCs w:val="27"/>
        </w:rPr>
        <w:t>, </w:t>
      </w:r>
      <w:bookmarkStart w:id="206" w:name="def-rendered-text"/>
      <w:r w:rsidRPr="000E1741">
        <w:rPr>
          <w:rFonts w:ascii="Arial" w:eastAsia="Times New Roman" w:hAnsi="Arial" w:cs="Arial"/>
          <w:b/>
          <w:bCs/>
          <w:i/>
          <w:iCs/>
          <w:color w:val="000000"/>
          <w:sz w:val="27"/>
          <w:szCs w:val="27"/>
        </w:rPr>
        <w:t>rendered text</w:t>
      </w:r>
      <w:bookmarkEnd w:id="206"/>
      <w:commentRangeEnd w:id="205"/>
      <w:r w:rsidR="00686868">
        <w:rPr>
          <w:rStyle w:val="CommentReference"/>
        </w:rPr>
        <w:commentReference w:id="205"/>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Rendered content is the part of </w:t>
      </w:r>
      <w:hyperlink r:id="rId349" w:anchor="def-content" w:tooltip="definition: Content" w:history="1">
        <w:r w:rsidRPr="000E1741">
          <w:rPr>
            <w:rFonts w:ascii="Arial" w:eastAsia="Times New Roman" w:hAnsi="Arial" w:cs="Arial"/>
            <w:color w:val="660099"/>
            <w:sz w:val="27"/>
            <w:szCs w:val="27"/>
            <w:u w:val="single"/>
          </w:rPr>
          <w:t>content</w:t>
        </w:r>
      </w:hyperlink>
      <w:r w:rsidRPr="000E1741">
        <w:rPr>
          <w:rFonts w:ascii="Arial" w:eastAsia="Times New Roman" w:hAnsi="Arial" w:cs="Arial"/>
          <w:color w:val="000000"/>
          <w:sz w:val="27"/>
          <w:szCs w:val="27"/>
        </w:rPr>
        <w:t> that the user agent makes available to the user's senses of sight and hearing (and only those senses for the purposes of UAAG 2.0). Any content that causes an effect that may be perceived through these senses constitutes rendered content. This includes text characters, images, style sheets, scripts, and any other content that, once processed, may be perceived through sight and hearing.</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term "rendered text" refers to </w:t>
      </w:r>
      <w:hyperlink r:id="rId350" w:anchor="def-text" w:tooltip="definition: Text" w:history="1">
        <w:r w:rsidRPr="000E1741">
          <w:rPr>
            <w:rFonts w:ascii="Arial" w:eastAsia="Times New Roman" w:hAnsi="Arial" w:cs="Arial"/>
            <w:color w:val="660099"/>
            <w:sz w:val="27"/>
            <w:szCs w:val="27"/>
            <w:u w:val="single"/>
          </w:rPr>
          <w:t>text</w:t>
        </w:r>
      </w:hyperlink>
      <w:r w:rsidRPr="000E1741">
        <w:rPr>
          <w:rFonts w:ascii="Arial" w:eastAsia="Times New Roman" w:hAnsi="Arial" w:cs="Arial"/>
          <w:color w:val="000000"/>
          <w:sz w:val="27"/>
          <w:szCs w:val="27"/>
        </w:rPr>
        <w:t> content that is rendered in a way that communicates information about the characters themselves, whether visually or as synthesized speech.</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 the context of UAAG 2.0, </w:t>
      </w:r>
      <w:bookmarkStart w:id="207" w:name="def-invisible-content"/>
      <w:r w:rsidRPr="000E1741">
        <w:rPr>
          <w:rFonts w:ascii="Arial" w:eastAsia="Times New Roman" w:hAnsi="Arial" w:cs="Arial"/>
          <w:b/>
          <w:bCs/>
          <w:i/>
          <w:iCs/>
          <w:color w:val="000000"/>
          <w:sz w:val="27"/>
          <w:szCs w:val="27"/>
        </w:rPr>
        <w:t>invisible content</w:t>
      </w:r>
      <w:bookmarkEnd w:id="207"/>
      <w:r w:rsidRPr="000E1741">
        <w:rPr>
          <w:rFonts w:ascii="Arial" w:eastAsia="Times New Roman" w:hAnsi="Arial" w:cs="Arial"/>
          <w:color w:val="000000"/>
          <w:sz w:val="27"/>
          <w:szCs w:val="27"/>
        </w:rPr>
        <w:t> is content that is not rendered but that may influence the graphical rendering (i.e. layout) of other content. Similarly, </w:t>
      </w:r>
      <w:bookmarkStart w:id="208" w:name="def-silent-content"/>
      <w:r w:rsidRPr="000E1741">
        <w:rPr>
          <w:rFonts w:ascii="Arial" w:eastAsia="Times New Roman" w:hAnsi="Arial" w:cs="Arial"/>
          <w:b/>
          <w:bCs/>
          <w:i/>
          <w:iCs/>
          <w:color w:val="000000"/>
          <w:sz w:val="27"/>
          <w:szCs w:val="27"/>
        </w:rPr>
        <w:t>silent content</w:t>
      </w:r>
      <w:bookmarkEnd w:id="208"/>
      <w:r w:rsidRPr="000E1741">
        <w:rPr>
          <w:rFonts w:ascii="Arial" w:eastAsia="Times New Roman" w:hAnsi="Arial" w:cs="Arial"/>
          <w:color w:val="000000"/>
          <w:sz w:val="27"/>
          <w:szCs w:val="27"/>
        </w:rPr>
        <w:t> is content that is not rendered but that may influence the audio rendering of other content. Neither invisible nor silent content is considered rendered content.</w:t>
      </w:r>
    </w:p>
    <w:p w:rsidR="000E1741" w:rsidRPr="000E1741" w:rsidRDefault="000E1741" w:rsidP="000E1741">
      <w:pPr>
        <w:spacing w:after="0" w:line="240" w:lineRule="auto"/>
        <w:rPr>
          <w:rFonts w:ascii="Arial" w:eastAsia="Times New Roman" w:hAnsi="Arial" w:cs="Arial"/>
          <w:b/>
          <w:bCs/>
          <w:color w:val="000000"/>
          <w:sz w:val="27"/>
          <w:szCs w:val="27"/>
        </w:rPr>
      </w:pPr>
      <w:bookmarkStart w:id="209" w:name="def-repair-content"/>
      <w:r w:rsidRPr="000E1741">
        <w:rPr>
          <w:rFonts w:ascii="Arial" w:eastAsia="Times New Roman" w:hAnsi="Arial" w:cs="Arial"/>
          <w:b/>
          <w:bCs/>
          <w:i/>
          <w:iCs/>
          <w:color w:val="000000"/>
          <w:sz w:val="27"/>
          <w:szCs w:val="27"/>
        </w:rPr>
        <w:t>repair content</w:t>
      </w:r>
      <w:bookmarkEnd w:id="209"/>
      <w:r w:rsidRPr="000E1741">
        <w:rPr>
          <w:rFonts w:ascii="Arial" w:eastAsia="Times New Roman" w:hAnsi="Arial" w:cs="Arial"/>
          <w:b/>
          <w:bCs/>
          <w:color w:val="000000"/>
          <w:sz w:val="27"/>
          <w:szCs w:val="27"/>
        </w:rPr>
        <w:t>, </w:t>
      </w:r>
      <w:bookmarkStart w:id="210" w:name="def-repair-text"/>
      <w:r w:rsidRPr="000E1741">
        <w:rPr>
          <w:rFonts w:ascii="Arial" w:eastAsia="Times New Roman" w:hAnsi="Arial" w:cs="Arial"/>
          <w:b/>
          <w:bCs/>
          <w:i/>
          <w:iCs/>
          <w:color w:val="000000"/>
          <w:sz w:val="27"/>
          <w:szCs w:val="27"/>
        </w:rPr>
        <w:t>repair text</w:t>
      </w:r>
      <w:bookmarkEnd w:id="210"/>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Content generated by the user agent to correct an error condition. "Repair text" refers to the </w:t>
      </w:r>
      <w:hyperlink r:id="rId351" w:anchor="def-text" w:tooltip="definition: Text" w:history="1">
        <w:r w:rsidRPr="000E1741">
          <w:rPr>
            <w:rFonts w:ascii="Arial" w:eastAsia="Times New Roman" w:hAnsi="Arial" w:cs="Arial"/>
            <w:color w:val="660099"/>
            <w:sz w:val="27"/>
            <w:szCs w:val="27"/>
            <w:u w:val="single"/>
          </w:rPr>
          <w:t>text</w:t>
        </w:r>
      </w:hyperlink>
      <w:r w:rsidRPr="000E1741">
        <w:rPr>
          <w:rFonts w:ascii="Arial" w:eastAsia="Times New Roman" w:hAnsi="Arial" w:cs="Arial"/>
          <w:color w:val="000000"/>
          <w:sz w:val="27"/>
          <w:szCs w:val="27"/>
        </w:rPr>
        <w:t> portion of repair content. Error conditions that may lead to the generation of repair content include:</w:t>
      </w:r>
    </w:p>
    <w:p w:rsidR="000E1741" w:rsidRPr="000E1741" w:rsidRDefault="000E1741" w:rsidP="000E1741">
      <w:pPr>
        <w:numPr>
          <w:ilvl w:val="0"/>
          <w:numId w:val="31"/>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Erroneous or incomplete content (e.g. ill-formed markup, invalid markup, or missing </w:t>
      </w:r>
      <w:hyperlink r:id="rId352" w:anchor="def-conditional-content" w:tooltip="definition: Conditional content" w:history="1">
        <w:r w:rsidRPr="000E1741">
          <w:rPr>
            <w:rFonts w:ascii="Arial" w:eastAsia="Times New Roman" w:hAnsi="Arial" w:cs="Arial"/>
            <w:color w:val="660099"/>
            <w:sz w:val="27"/>
            <w:szCs w:val="27"/>
            <w:u w:val="single"/>
          </w:rPr>
          <w:t>alternative content</w:t>
        </w:r>
      </w:hyperlink>
      <w:r w:rsidRPr="000E1741">
        <w:rPr>
          <w:rFonts w:ascii="Arial" w:eastAsia="Times New Roman" w:hAnsi="Arial" w:cs="Arial"/>
          <w:color w:val="000000"/>
          <w:sz w:val="27"/>
          <w:szCs w:val="27"/>
        </w:rPr>
        <w:t> that is required by format specification);</w:t>
      </w:r>
    </w:p>
    <w:p w:rsidR="000E1741" w:rsidRPr="000E1741" w:rsidRDefault="000E1741" w:rsidP="000E1741">
      <w:pPr>
        <w:numPr>
          <w:ilvl w:val="0"/>
          <w:numId w:val="31"/>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Missing resources for handling or rendering content (e.g. the user agent lacks a font family to display some characters, or the user agent does not implement a particular scripting language).</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UAAG 2.0 does not require user agents to include repair content in the </w:t>
      </w:r>
      <w:hyperlink r:id="rId353" w:anchor="def-document-object" w:tooltip="definition: Document object" w:history="1">
        <w:r w:rsidRPr="000E1741">
          <w:rPr>
            <w:rFonts w:ascii="Arial" w:eastAsia="Times New Roman" w:hAnsi="Arial" w:cs="Arial"/>
            <w:color w:val="660099"/>
            <w:sz w:val="27"/>
            <w:szCs w:val="27"/>
            <w:u w:val="single"/>
          </w:rPr>
          <w:t>document object</w:t>
        </w:r>
      </w:hyperlink>
      <w:r w:rsidRPr="000E1741">
        <w:rPr>
          <w:rFonts w:ascii="Arial" w:eastAsia="Times New Roman" w:hAnsi="Arial" w:cs="Arial"/>
          <w:color w:val="000000"/>
          <w:sz w:val="27"/>
          <w:szCs w:val="27"/>
        </w:rPr>
        <w:t>. Repair content inserted in the document object should conform to the Web Content Accessibility Guidelines 1.0 </w:t>
      </w:r>
      <w:hyperlink r:id="rId354" w:anchor="ref-WCAG10" w:tooltip="Link to reference WCAG10" w:history="1">
        <w:r w:rsidRPr="000E1741">
          <w:rPr>
            <w:rFonts w:ascii="Arial" w:eastAsia="Times New Roman" w:hAnsi="Arial" w:cs="Arial"/>
            <w:i/>
            <w:iCs/>
            <w:color w:val="660099"/>
            <w:sz w:val="27"/>
            <w:szCs w:val="27"/>
            <w:u w:val="single"/>
          </w:rPr>
          <w:t>[WCAG10]</w:t>
        </w:r>
      </w:hyperlink>
      <w:r w:rsidRPr="000E1741">
        <w:rPr>
          <w:rFonts w:ascii="Arial" w:eastAsia="Times New Roman" w:hAnsi="Arial" w:cs="Arial"/>
          <w:color w:val="000000"/>
          <w:sz w:val="27"/>
          <w:szCs w:val="27"/>
        </w:rPr>
        <w:t>. For more information about repair techniques for Web content and software, refer to "Techniques for Authoring Tool Accessibility Guidelines 1.0" </w:t>
      </w:r>
      <w:hyperlink r:id="rId355" w:anchor="ref-ATAG10-TECHS" w:tooltip="Link to reference ATAG10-TECHS" w:history="1">
        <w:r w:rsidRPr="000E1741">
          <w:rPr>
            <w:rFonts w:ascii="Arial" w:eastAsia="Times New Roman" w:hAnsi="Arial" w:cs="Arial"/>
            <w:i/>
            <w:iCs/>
            <w:color w:val="660099"/>
            <w:sz w:val="27"/>
            <w:szCs w:val="27"/>
            <w:u w:val="single"/>
          </w:rPr>
          <w:t>[ATAG10-TECHS]</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211" w:name="s"/>
      <w:bookmarkStart w:id="212" w:name="def-script"/>
      <w:bookmarkEnd w:id="211"/>
      <w:r w:rsidRPr="000E1741">
        <w:rPr>
          <w:rFonts w:ascii="Arial" w:eastAsia="Times New Roman" w:hAnsi="Arial" w:cs="Arial"/>
          <w:b/>
          <w:bCs/>
          <w:i/>
          <w:iCs/>
          <w:color w:val="000000"/>
          <w:sz w:val="27"/>
          <w:szCs w:val="27"/>
        </w:rPr>
        <w:t>script</w:t>
      </w:r>
      <w:bookmarkEnd w:id="21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 UAAG 2.0, the term "script" almost always refers to a scripting (programming) language used to create dynamic Web content. However, in guidelines referring to the written (natural) language of content, the term "script" is used as in Unicode </w:t>
      </w:r>
      <w:hyperlink r:id="rId356" w:anchor="ref-UNICODE" w:tooltip="Link to reference UNICODE" w:history="1">
        <w:r w:rsidRPr="000E1741">
          <w:rPr>
            <w:rFonts w:ascii="Arial" w:eastAsia="Times New Roman" w:hAnsi="Arial" w:cs="Arial"/>
            <w:i/>
            <w:iCs/>
            <w:color w:val="660099"/>
            <w:sz w:val="27"/>
            <w:szCs w:val="27"/>
            <w:u w:val="single"/>
          </w:rPr>
          <w:t>[UNICODE]</w:t>
        </w:r>
      </w:hyperlink>
      <w:r w:rsidRPr="000E1741">
        <w:rPr>
          <w:rFonts w:ascii="Arial" w:eastAsia="Times New Roman" w:hAnsi="Arial" w:cs="Arial"/>
          <w:color w:val="000000"/>
          <w:sz w:val="27"/>
          <w:szCs w:val="27"/>
        </w:rPr>
        <w:t xml:space="preserve">to mean "A </w:t>
      </w:r>
      <w:r w:rsidRPr="000E1741">
        <w:rPr>
          <w:rFonts w:ascii="Arial" w:eastAsia="Times New Roman" w:hAnsi="Arial" w:cs="Arial"/>
          <w:color w:val="000000"/>
          <w:sz w:val="27"/>
          <w:szCs w:val="27"/>
        </w:rPr>
        <w:lastRenderedPageBreak/>
        <w:t>collection of symbols used to represent textual information in one or more writing systems."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Information encoded in (programming) scripts may be difficult for a user agent to </w:t>
      </w:r>
      <w:hyperlink r:id="rId357" w:anchor="def-recognize" w:tooltip="definition: Recognize" w:history="1">
        <w:r w:rsidRPr="000E1741">
          <w:rPr>
            <w:rFonts w:ascii="Arial" w:eastAsia="Times New Roman" w:hAnsi="Arial" w:cs="Arial"/>
            <w:color w:val="660099"/>
            <w:sz w:val="27"/>
            <w:szCs w:val="27"/>
            <w:u w:val="single"/>
          </w:rPr>
          <w:t>recognize</w:t>
        </w:r>
      </w:hyperlink>
      <w:r w:rsidRPr="000E1741">
        <w:rPr>
          <w:rFonts w:ascii="Arial" w:eastAsia="Times New Roman" w:hAnsi="Arial" w:cs="Arial"/>
          <w:color w:val="000000"/>
          <w:sz w:val="27"/>
          <w:szCs w:val="27"/>
        </w:rPr>
        <w:t>. For instance, a user agent is not expected to recognize that, when executed, a script will calculate a factorial. The user agent will be able to recognize some information in a script by virtue of implementing the scripting language or a known program library (e.g. the user agent is expected to recognize when a script will open a viewport or retrieve a resource from the Web).</w:t>
      </w:r>
    </w:p>
    <w:p w:rsidR="000E1741" w:rsidRPr="000E1741" w:rsidRDefault="000E1741" w:rsidP="000E1741">
      <w:pPr>
        <w:spacing w:after="0" w:line="240" w:lineRule="auto"/>
        <w:rPr>
          <w:rFonts w:ascii="Arial" w:eastAsia="Times New Roman" w:hAnsi="Arial" w:cs="Arial"/>
          <w:b/>
          <w:bCs/>
          <w:color w:val="000000"/>
          <w:sz w:val="27"/>
          <w:szCs w:val="27"/>
        </w:rPr>
      </w:pPr>
      <w:bookmarkStart w:id="213" w:name="def-selection-focus"/>
      <w:r w:rsidRPr="000E1741">
        <w:rPr>
          <w:rFonts w:ascii="Arial" w:eastAsia="Times New Roman" w:hAnsi="Arial" w:cs="Arial"/>
          <w:b/>
          <w:bCs/>
          <w:i/>
          <w:iCs/>
          <w:color w:val="000000"/>
          <w:sz w:val="27"/>
          <w:szCs w:val="27"/>
        </w:rPr>
        <w:t>selection</w:t>
      </w:r>
      <w:bookmarkEnd w:id="213"/>
      <w:r w:rsidRPr="000E1741">
        <w:rPr>
          <w:rFonts w:ascii="Arial" w:eastAsia="Times New Roman" w:hAnsi="Arial" w:cs="Arial"/>
          <w:b/>
          <w:bCs/>
          <w:color w:val="000000"/>
          <w:sz w:val="27"/>
          <w:szCs w:val="27"/>
        </w:rPr>
        <w:t>, </w:t>
      </w:r>
      <w:bookmarkStart w:id="214" w:name="def-current-selection"/>
      <w:r w:rsidRPr="000E1741">
        <w:rPr>
          <w:rFonts w:ascii="Arial" w:eastAsia="Times New Roman" w:hAnsi="Arial" w:cs="Arial"/>
          <w:b/>
          <w:bCs/>
          <w:i/>
          <w:iCs/>
          <w:color w:val="000000"/>
          <w:sz w:val="27"/>
          <w:szCs w:val="27"/>
        </w:rPr>
        <w:t>current selection</w:t>
      </w:r>
      <w:bookmarkEnd w:id="21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358" w:anchor="def-selection" w:history="1">
        <w:r w:rsidRPr="000E1741">
          <w:rPr>
            <w:rFonts w:ascii="Arial" w:eastAsia="Times New Roman" w:hAnsi="Arial" w:cs="Arial"/>
            <w:b/>
            <w:bCs/>
            <w:i/>
            <w:iCs/>
            <w:color w:val="660099"/>
            <w:sz w:val="27"/>
            <w:szCs w:val="27"/>
            <w:u w:val="single"/>
          </w:rPr>
          <w:t>focus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215" w:name="def-style-properties"/>
      <w:r w:rsidRPr="000E1741">
        <w:rPr>
          <w:rFonts w:ascii="Arial" w:eastAsia="Times New Roman" w:hAnsi="Arial" w:cs="Arial"/>
          <w:b/>
          <w:bCs/>
          <w:i/>
          <w:iCs/>
          <w:color w:val="000000"/>
          <w:sz w:val="27"/>
          <w:szCs w:val="27"/>
        </w:rPr>
        <w:t>style properties</w:t>
      </w:r>
      <w:bookmarkEnd w:id="215"/>
      <w:r w:rsidRPr="000E1741">
        <w:rPr>
          <w:rFonts w:ascii="Arial" w:eastAsia="Times New Roman" w:hAnsi="Arial" w:cs="Arial"/>
          <w:b/>
          <w:bCs/>
          <w:color w:val="000000"/>
          <w:sz w:val="27"/>
          <w:szCs w:val="27"/>
        </w:rPr>
        <w:t>, </w:t>
      </w:r>
      <w:bookmarkStart w:id="216" w:name="def-user-agent-default-styles"/>
      <w:r w:rsidRPr="000E1741">
        <w:rPr>
          <w:rFonts w:ascii="Arial" w:eastAsia="Times New Roman" w:hAnsi="Arial" w:cs="Arial"/>
          <w:b/>
          <w:bCs/>
          <w:i/>
          <w:iCs/>
          <w:color w:val="000000"/>
          <w:sz w:val="27"/>
          <w:szCs w:val="27"/>
        </w:rPr>
        <w:t>user agent default styles</w:t>
      </w:r>
      <w:bookmarkEnd w:id="216"/>
      <w:r w:rsidRPr="000E1741">
        <w:rPr>
          <w:rFonts w:ascii="Arial" w:eastAsia="Times New Roman" w:hAnsi="Arial" w:cs="Arial"/>
          <w:b/>
          <w:bCs/>
          <w:color w:val="000000"/>
          <w:sz w:val="27"/>
          <w:szCs w:val="27"/>
        </w:rPr>
        <w:t>, </w:t>
      </w:r>
      <w:bookmarkStart w:id="217" w:name="def-author-styles"/>
      <w:r w:rsidRPr="000E1741">
        <w:rPr>
          <w:rFonts w:ascii="Arial" w:eastAsia="Times New Roman" w:hAnsi="Arial" w:cs="Arial"/>
          <w:b/>
          <w:bCs/>
          <w:i/>
          <w:iCs/>
          <w:color w:val="000000"/>
          <w:sz w:val="27"/>
          <w:szCs w:val="27"/>
        </w:rPr>
        <w:t>author styles</w:t>
      </w:r>
      <w:bookmarkEnd w:id="217"/>
      <w:r w:rsidRPr="000E1741">
        <w:rPr>
          <w:rFonts w:ascii="Arial" w:eastAsia="Times New Roman" w:hAnsi="Arial" w:cs="Arial"/>
          <w:b/>
          <w:bCs/>
          <w:color w:val="000000"/>
          <w:sz w:val="27"/>
          <w:szCs w:val="27"/>
        </w:rPr>
        <w:t>, </w:t>
      </w:r>
      <w:bookmarkStart w:id="218" w:name="def-user-styles"/>
      <w:r w:rsidRPr="000E1741">
        <w:rPr>
          <w:rFonts w:ascii="Arial" w:eastAsia="Times New Roman" w:hAnsi="Arial" w:cs="Arial"/>
          <w:b/>
          <w:bCs/>
          <w:i/>
          <w:iCs/>
          <w:color w:val="000000"/>
          <w:sz w:val="27"/>
          <w:szCs w:val="27"/>
        </w:rPr>
        <w:t>user styles</w:t>
      </w:r>
      <w:bookmarkEnd w:id="218"/>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Properties whose values determine the presentation (e.g., font, color, size, location, padding, volume, synthesized speech prosody) of content elements as they are rendered (e.g. onscreen, via loudspeaker, via braille display) by user agents. Style properties can have several origins: </w:t>
      </w:r>
      <w:r w:rsidRPr="000E1741">
        <w:rPr>
          <w:rFonts w:ascii="Arial" w:eastAsia="Times New Roman" w:hAnsi="Arial" w:cs="Arial"/>
          <w:color w:val="000000"/>
          <w:sz w:val="27"/>
          <w:szCs w:val="27"/>
        </w:rPr>
        <w:br/>
      </w:r>
      <w:r w:rsidRPr="000E1741">
        <w:rPr>
          <w:rFonts w:ascii="Arial" w:eastAsia="Times New Roman" w:hAnsi="Arial" w:cs="Arial"/>
          <w:b/>
          <w:bCs/>
          <w:i/>
          <w:iCs/>
          <w:color w:val="000000"/>
          <w:sz w:val="27"/>
          <w:szCs w:val="27"/>
        </w:rPr>
        <w:t>user agent default styles</w:t>
      </w:r>
      <w:r w:rsidRPr="000E1741">
        <w:rPr>
          <w:rFonts w:ascii="Arial" w:eastAsia="Times New Roman" w:hAnsi="Arial" w:cs="Arial"/>
          <w:color w:val="000000"/>
          <w:sz w:val="27"/>
          <w:szCs w:val="27"/>
        </w:rPr>
        <w:t>: The default style property values applied in the absence of any author or user styles. Some </w:t>
      </w:r>
      <w:hyperlink r:id="rId359" w:anchor="def-Web-Content-Technology" w:history="1">
        <w:r w:rsidRPr="000E1741">
          <w:rPr>
            <w:rFonts w:ascii="Arial" w:eastAsia="Times New Roman" w:hAnsi="Arial" w:cs="Arial"/>
            <w:color w:val="660099"/>
            <w:sz w:val="27"/>
            <w:szCs w:val="27"/>
            <w:u w:val="single"/>
          </w:rPr>
          <w:t>web content technologies</w:t>
        </w:r>
      </w:hyperlink>
      <w:r w:rsidRPr="000E1741">
        <w:rPr>
          <w:rFonts w:ascii="Arial" w:eastAsia="Times New Roman" w:hAnsi="Arial" w:cs="Arial"/>
          <w:color w:val="000000"/>
          <w:sz w:val="27"/>
          <w:szCs w:val="27"/>
        </w:rPr>
        <w:t> specify a default rendering; others do not. </w:t>
      </w:r>
      <w:r w:rsidRPr="000E1741">
        <w:rPr>
          <w:rFonts w:ascii="Arial" w:eastAsia="Times New Roman" w:hAnsi="Arial" w:cs="Arial"/>
          <w:color w:val="000000"/>
          <w:sz w:val="27"/>
          <w:szCs w:val="27"/>
        </w:rPr>
        <w:br/>
      </w:r>
      <w:r w:rsidRPr="000E1741">
        <w:rPr>
          <w:rFonts w:ascii="Arial" w:eastAsia="Times New Roman" w:hAnsi="Arial" w:cs="Arial"/>
          <w:b/>
          <w:bCs/>
          <w:i/>
          <w:iCs/>
          <w:color w:val="000000"/>
          <w:sz w:val="27"/>
          <w:szCs w:val="27"/>
        </w:rPr>
        <w:t>author styles</w:t>
      </w:r>
      <w:r w:rsidRPr="000E1741">
        <w:rPr>
          <w:rFonts w:ascii="Arial" w:eastAsia="Times New Roman" w:hAnsi="Arial" w:cs="Arial"/>
          <w:color w:val="000000"/>
          <w:sz w:val="27"/>
          <w:szCs w:val="27"/>
        </w:rPr>
        <w:t>: Style property values that are set by the author as part of the content (e.g., in-line styles, author style sheets). </w:t>
      </w:r>
      <w:r w:rsidRPr="000E1741">
        <w:rPr>
          <w:rFonts w:ascii="Arial" w:eastAsia="Times New Roman" w:hAnsi="Arial" w:cs="Arial"/>
          <w:color w:val="000000"/>
          <w:sz w:val="27"/>
          <w:szCs w:val="27"/>
        </w:rPr>
        <w:br/>
      </w:r>
      <w:r w:rsidRPr="000E1741">
        <w:rPr>
          <w:rFonts w:ascii="Arial" w:eastAsia="Times New Roman" w:hAnsi="Arial" w:cs="Arial"/>
          <w:b/>
          <w:bCs/>
          <w:i/>
          <w:iCs/>
          <w:color w:val="000000"/>
          <w:sz w:val="27"/>
          <w:szCs w:val="27"/>
        </w:rPr>
        <w:t>user styles</w:t>
      </w:r>
      <w:r w:rsidRPr="000E1741">
        <w:rPr>
          <w:rFonts w:ascii="Arial" w:eastAsia="Times New Roman" w:hAnsi="Arial" w:cs="Arial"/>
          <w:color w:val="000000"/>
          <w:sz w:val="27"/>
          <w:szCs w:val="27"/>
        </w:rPr>
        <w:t>: Style property values that are set by the user (e.g., via user agent interface settings, user style sheets).</w:t>
      </w:r>
    </w:p>
    <w:p w:rsidR="000E1741" w:rsidRPr="000E1741" w:rsidRDefault="000E1741" w:rsidP="000E1741">
      <w:pPr>
        <w:spacing w:after="0" w:line="240" w:lineRule="auto"/>
        <w:rPr>
          <w:rFonts w:ascii="Arial" w:eastAsia="Times New Roman" w:hAnsi="Arial" w:cs="Arial"/>
          <w:b/>
          <w:bCs/>
          <w:color w:val="000000"/>
          <w:sz w:val="27"/>
          <w:szCs w:val="27"/>
        </w:rPr>
      </w:pPr>
      <w:bookmarkStart w:id="219" w:name="def-stylesheet"/>
      <w:r w:rsidRPr="000E1741">
        <w:rPr>
          <w:rFonts w:ascii="Arial" w:eastAsia="Times New Roman" w:hAnsi="Arial" w:cs="Arial"/>
          <w:b/>
          <w:bCs/>
          <w:i/>
          <w:iCs/>
          <w:color w:val="000000"/>
          <w:sz w:val="27"/>
          <w:szCs w:val="27"/>
        </w:rPr>
        <w:t>style sheet</w:t>
      </w:r>
      <w:bookmarkEnd w:id="219"/>
      <w:r w:rsidRPr="000E1741">
        <w:rPr>
          <w:rFonts w:ascii="Arial" w:eastAsia="Times New Roman" w:hAnsi="Arial" w:cs="Arial"/>
          <w:b/>
          <w:bCs/>
          <w:color w:val="000000"/>
          <w:sz w:val="27"/>
          <w:szCs w:val="27"/>
        </w:rPr>
        <w:t>, </w:t>
      </w:r>
      <w:bookmarkStart w:id="220" w:name="def-user-stylesheet"/>
      <w:r w:rsidRPr="000E1741">
        <w:rPr>
          <w:rFonts w:ascii="Arial" w:eastAsia="Times New Roman" w:hAnsi="Arial" w:cs="Arial"/>
          <w:b/>
          <w:bCs/>
          <w:i/>
          <w:iCs/>
          <w:color w:val="000000"/>
          <w:sz w:val="27"/>
          <w:szCs w:val="27"/>
        </w:rPr>
        <w:t>user style sheet</w:t>
      </w:r>
      <w:bookmarkEnd w:id="220"/>
      <w:r w:rsidRPr="000E1741">
        <w:rPr>
          <w:rFonts w:ascii="Arial" w:eastAsia="Times New Roman" w:hAnsi="Arial" w:cs="Arial"/>
          <w:b/>
          <w:bCs/>
          <w:color w:val="000000"/>
          <w:sz w:val="27"/>
          <w:szCs w:val="27"/>
        </w:rPr>
        <w:t>, </w:t>
      </w:r>
      <w:bookmarkStart w:id="221" w:name="def-author-stylesheet"/>
      <w:r w:rsidRPr="000E1741">
        <w:rPr>
          <w:rFonts w:ascii="Arial" w:eastAsia="Times New Roman" w:hAnsi="Arial" w:cs="Arial"/>
          <w:b/>
          <w:bCs/>
          <w:i/>
          <w:iCs/>
          <w:color w:val="000000"/>
          <w:sz w:val="27"/>
          <w:szCs w:val="27"/>
        </w:rPr>
        <w:t>author style sheet</w:t>
      </w:r>
      <w:bookmarkEnd w:id="221"/>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mechanism for communicating </w:t>
      </w:r>
      <w:hyperlink r:id="rId360" w:anchor="def-style-properties" w:history="1">
        <w:r w:rsidRPr="000E1741">
          <w:rPr>
            <w:rFonts w:ascii="Arial" w:eastAsia="Times New Roman" w:hAnsi="Arial" w:cs="Arial"/>
            <w:color w:val="660099"/>
            <w:sz w:val="27"/>
            <w:szCs w:val="27"/>
            <w:u w:val="single"/>
          </w:rPr>
          <w:t>style property</w:t>
        </w:r>
      </w:hyperlink>
      <w:r w:rsidRPr="000E1741">
        <w:rPr>
          <w:rFonts w:ascii="Arial" w:eastAsia="Times New Roman" w:hAnsi="Arial" w:cs="Arial"/>
          <w:color w:val="000000"/>
          <w:sz w:val="27"/>
          <w:szCs w:val="27"/>
        </w:rPr>
        <w:t> settings for web content, in which the style property settings are separable from other content resources. This separation is what allows author style sheets to be toggled or substituted, and user style sheets defined to apply to more than one resource. Style sheet </w:t>
      </w:r>
      <w:hyperlink r:id="rId361" w:anchor="def-Web-Content-Technology" w:history="1">
        <w:r w:rsidRPr="000E1741">
          <w:rPr>
            <w:rFonts w:ascii="Arial" w:eastAsia="Times New Roman" w:hAnsi="Arial" w:cs="Arial"/>
            <w:color w:val="660099"/>
            <w:sz w:val="27"/>
            <w:szCs w:val="27"/>
            <w:u w:val="single"/>
          </w:rPr>
          <w:t>web content technologies</w:t>
        </w:r>
      </w:hyperlink>
      <w:r w:rsidRPr="000E1741">
        <w:rPr>
          <w:rFonts w:ascii="Arial" w:eastAsia="Times New Roman" w:hAnsi="Arial" w:cs="Arial"/>
          <w:color w:val="000000"/>
          <w:sz w:val="27"/>
          <w:szCs w:val="27"/>
        </w:rPr>
        <w:t> include Cascading Style Sheets (CSS) and Extensible Stylesheet Language (XSL). </w:t>
      </w:r>
      <w:r w:rsidRPr="000E1741">
        <w:rPr>
          <w:rFonts w:ascii="Arial" w:eastAsia="Times New Roman" w:hAnsi="Arial" w:cs="Arial"/>
          <w:b/>
          <w:bCs/>
          <w:i/>
          <w:iCs/>
          <w:color w:val="000000"/>
          <w:sz w:val="27"/>
          <w:szCs w:val="27"/>
        </w:rPr>
        <w:t>User style sheet</w:t>
      </w:r>
      <w:r w:rsidRPr="000E1741">
        <w:rPr>
          <w:rFonts w:ascii="Arial" w:eastAsia="Times New Roman" w:hAnsi="Arial" w:cs="Arial"/>
          <w:color w:val="000000"/>
          <w:sz w:val="27"/>
          <w:szCs w:val="27"/>
        </w:rPr>
        <w:t>: Style sheets specified by the user, resulting in </w:t>
      </w:r>
      <w:hyperlink r:id="rId362" w:anchor="def-user-styles" w:history="1">
        <w:r w:rsidRPr="000E1741">
          <w:rPr>
            <w:rFonts w:ascii="Arial" w:eastAsia="Times New Roman" w:hAnsi="Arial" w:cs="Arial"/>
            <w:color w:val="660099"/>
            <w:sz w:val="27"/>
            <w:szCs w:val="27"/>
            <w:u w:val="single"/>
          </w:rPr>
          <w:t>user styles</w:t>
        </w:r>
      </w:hyperlink>
      <w:r w:rsidRPr="000E1741">
        <w:rPr>
          <w:rFonts w:ascii="Arial" w:eastAsia="Times New Roman" w:hAnsi="Arial" w:cs="Arial"/>
          <w:color w:val="000000"/>
          <w:sz w:val="27"/>
          <w:szCs w:val="27"/>
        </w:rPr>
        <w:t>. </w:t>
      </w:r>
      <w:r w:rsidRPr="000E1741">
        <w:rPr>
          <w:rFonts w:ascii="Arial" w:eastAsia="Times New Roman" w:hAnsi="Arial" w:cs="Arial"/>
          <w:b/>
          <w:bCs/>
          <w:i/>
          <w:iCs/>
          <w:color w:val="000000"/>
          <w:sz w:val="27"/>
          <w:szCs w:val="27"/>
        </w:rPr>
        <w:t>Author style sheet</w:t>
      </w:r>
      <w:r w:rsidRPr="000E1741">
        <w:rPr>
          <w:rFonts w:ascii="Arial" w:eastAsia="Times New Roman" w:hAnsi="Arial" w:cs="Arial"/>
          <w:color w:val="000000"/>
          <w:sz w:val="27"/>
          <w:szCs w:val="27"/>
        </w:rPr>
        <w:t>: Style sheets specified by the author, resulting in </w:t>
      </w:r>
      <w:hyperlink r:id="rId363" w:anchor="def-author-styles" w:history="1">
        <w:r w:rsidRPr="000E1741">
          <w:rPr>
            <w:rFonts w:ascii="Arial" w:eastAsia="Times New Roman" w:hAnsi="Arial" w:cs="Arial"/>
            <w:color w:val="660099"/>
            <w:sz w:val="27"/>
            <w:szCs w:val="27"/>
            <w:u w:val="single"/>
          </w:rPr>
          <w:t>author styles</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color w:val="000000"/>
          <w:sz w:val="27"/>
          <w:szCs w:val="27"/>
        </w:rPr>
        <w:t> </w:t>
      </w:r>
    </w:p>
    <w:p w:rsidR="000E1741" w:rsidRPr="000E1741" w:rsidRDefault="000E1741" w:rsidP="000E1741">
      <w:pPr>
        <w:spacing w:after="0" w:line="240" w:lineRule="auto"/>
        <w:rPr>
          <w:rFonts w:ascii="Arial" w:eastAsia="Times New Roman" w:hAnsi="Arial" w:cs="Arial"/>
          <w:b/>
          <w:bCs/>
          <w:color w:val="000000"/>
          <w:sz w:val="27"/>
          <w:szCs w:val="27"/>
        </w:rPr>
      </w:pPr>
      <w:bookmarkStart w:id="222" w:name="def-support"/>
      <w:r w:rsidRPr="000E1741">
        <w:rPr>
          <w:rFonts w:ascii="Arial" w:eastAsia="Times New Roman" w:hAnsi="Arial" w:cs="Arial"/>
          <w:b/>
          <w:bCs/>
          <w:i/>
          <w:iCs/>
          <w:color w:val="000000"/>
          <w:sz w:val="27"/>
          <w:szCs w:val="27"/>
        </w:rPr>
        <w:t>support</w:t>
      </w:r>
      <w:bookmarkEnd w:id="222"/>
      <w:r w:rsidRPr="000E1741">
        <w:rPr>
          <w:rFonts w:ascii="Arial" w:eastAsia="Times New Roman" w:hAnsi="Arial" w:cs="Arial"/>
          <w:b/>
          <w:bCs/>
          <w:color w:val="000000"/>
          <w:sz w:val="27"/>
          <w:szCs w:val="27"/>
        </w:rPr>
        <w:t>, </w:t>
      </w:r>
      <w:bookmarkStart w:id="223" w:name="def-implement"/>
      <w:r w:rsidRPr="000E1741">
        <w:rPr>
          <w:rFonts w:ascii="Arial" w:eastAsia="Times New Roman" w:hAnsi="Arial" w:cs="Arial"/>
          <w:b/>
          <w:bCs/>
          <w:i/>
          <w:iCs/>
          <w:color w:val="000000"/>
          <w:sz w:val="27"/>
          <w:szCs w:val="27"/>
        </w:rPr>
        <w:t>implement</w:t>
      </w:r>
      <w:bookmarkEnd w:id="223"/>
      <w:r w:rsidRPr="000E1741">
        <w:rPr>
          <w:rFonts w:ascii="Arial" w:eastAsia="Times New Roman" w:hAnsi="Arial" w:cs="Arial"/>
          <w:b/>
          <w:bCs/>
          <w:color w:val="000000"/>
          <w:sz w:val="27"/>
          <w:szCs w:val="27"/>
        </w:rPr>
        <w:t>, </w:t>
      </w:r>
      <w:bookmarkStart w:id="224" w:name="def-conform"/>
      <w:r w:rsidRPr="000E1741">
        <w:rPr>
          <w:rFonts w:ascii="Arial" w:eastAsia="Times New Roman" w:hAnsi="Arial" w:cs="Arial"/>
          <w:b/>
          <w:bCs/>
          <w:i/>
          <w:iCs/>
          <w:color w:val="000000"/>
          <w:sz w:val="27"/>
          <w:szCs w:val="27"/>
        </w:rPr>
        <w:t>conform</w:t>
      </w:r>
      <w:bookmarkEnd w:id="22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Support, implement, and conform all refer to what a developer has designed a user agent to do, but they represent different degrees of specificity. A user agent "supports" general classes of objects, such as "images" or "Japanese." A user agent "implements" a specification (e.g. the PNG and SVG image format specifications or a particular scripting </w:t>
      </w:r>
      <w:r w:rsidRPr="000E1741">
        <w:rPr>
          <w:rFonts w:ascii="Arial" w:eastAsia="Times New Roman" w:hAnsi="Arial" w:cs="Arial"/>
          <w:color w:val="000000"/>
          <w:sz w:val="27"/>
          <w:szCs w:val="27"/>
        </w:rPr>
        <w:lastRenderedPageBreak/>
        <w:t>language), or an </w:t>
      </w:r>
      <w:hyperlink r:id="rId364" w:anchor="def-api" w:tooltip="definition: Application Programming Interface (API)" w:history="1">
        <w:r w:rsidRPr="000E1741">
          <w:rPr>
            <w:rFonts w:ascii="Arial" w:eastAsia="Times New Roman" w:hAnsi="Arial" w:cs="Arial"/>
            <w:color w:val="660099"/>
            <w:sz w:val="27"/>
            <w:szCs w:val="27"/>
            <w:u w:val="single"/>
          </w:rPr>
          <w:t>API</w:t>
        </w:r>
      </w:hyperlink>
      <w:r w:rsidRPr="000E1741">
        <w:rPr>
          <w:rFonts w:ascii="Arial" w:eastAsia="Times New Roman" w:hAnsi="Arial" w:cs="Arial"/>
          <w:color w:val="000000"/>
          <w:sz w:val="27"/>
          <w:szCs w:val="27"/>
        </w:rPr>
        <w:t>(e.g. the DOM API) when it has been programmed to follow all or part of a specification. A user agent "conforms to" a specification when it implements the specification </w:t>
      </w:r>
      <w:r w:rsidRPr="000E1741">
        <w:rPr>
          <w:rFonts w:ascii="Arial" w:eastAsia="Times New Roman" w:hAnsi="Arial" w:cs="Arial"/>
          <w:i/>
          <w:iCs/>
          <w:color w:val="000000"/>
          <w:sz w:val="27"/>
          <w:szCs w:val="27"/>
        </w:rPr>
        <w:t>and</w:t>
      </w:r>
      <w:r w:rsidRPr="000E1741">
        <w:rPr>
          <w:rFonts w:ascii="Arial" w:eastAsia="Times New Roman" w:hAnsi="Arial" w:cs="Arial"/>
          <w:color w:val="000000"/>
          <w:sz w:val="27"/>
          <w:szCs w:val="27"/>
        </w:rPr>
        <w:t> satisfies its conformance criteria.</w:t>
      </w:r>
    </w:p>
    <w:p w:rsidR="000E1741" w:rsidRPr="000E1741" w:rsidRDefault="000E1741" w:rsidP="000E1741">
      <w:pPr>
        <w:spacing w:after="0" w:line="240" w:lineRule="auto"/>
        <w:rPr>
          <w:rFonts w:ascii="Arial" w:eastAsia="Times New Roman" w:hAnsi="Arial" w:cs="Arial"/>
          <w:b/>
          <w:bCs/>
          <w:color w:val="000000"/>
          <w:sz w:val="27"/>
          <w:szCs w:val="27"/>
        </w:rPr>
      </w:pPr>
      <w:bookmarkStart w:id="225" w:name="def-synchronize"/>
      <w:r w:rsidRPr="000E1741">
        <w:rPr>
          <w:rFonts w:ascii="Arial" w:eastAsia="Times New Roman" w:hAnsi="Arial" w:cs="Arial"/>
          <w:b/>
          <w:bCs/>
          <w:i/>
          <w:iCs/>
          <w:color w:val="000000"/>
          <w:sz w:val="27"/>
          <w:szCs w:val="27"/>
        </w:rPr>
        <w:t>synchronize</w:t>
      </w:r>
      <w:bookmarkEnd w:id="225"/>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act of time-coordinating two or more presentation components (e.g. a </w:t>
      </w:r>
      <w:hyperlink r:id="rId365" w:anchor="def-visual-track" w:tooltip="definition: Visual track" w:history="1">
        <w:r w:rsidRPr="000E1741">
          <w:rPr>
            <w:rFonts w:ascii="Arial" w:eastAsia="Times New Roman" w:hAnsi="Arial" w:cs="Arial"/>
            <w:color w:val="660099"/>
            <w:sz w:val="27"/>
            <w:szCs w:val="27"/>
            <w:u w:val="single"/>
          </w:rPr>
          <w:t>visual track</w:t>
        </w:r>
      </w:hyperlink>
      <w:r w:rsidRPr="000E1741">
        <w:rPr>
          <w:rFonts w:ascii="Arial" w:eastAsia="Times New Roman" w:hAnsi="Arial" w:cs="Arial"/>
          <w:color w:val="000000"/>
          <w:sz w:val="27"/>
          <w:szCs w:val="27"/>
        </w:rPr>
        <w:t> with captions, or several tracks in a multimedia presentation). For Web content developers, the requirement to synchronize means to provide the data that will permit sensible time-coordinated rendering by a user agent. For example, Web content developers can ensure that the segments of caption text are neither too long nor too short, and that they map to segments of the visual track that are appropriate in length. For user agent developers, the requirement to synchronize means to present the content in a sensible time-coordinated fashion under a wide range of circumstances including technology constraints (e.g. small text-only displays), user limitations (e.g. slow reading speeds, large font sizes, high need for review or repeat functions), and content that is sub-optimal in terms of accessibility.</w:t>
      </w:r>
    </w:p>
    <w:p w:rsidR="000E1741" w:rsidRPr="000E1741" w:rsidRDefault="000E1741" w:rsidP="000E1741">
      <w:pPr>
        <w:spacing w:after="0" w:line="240" w:lineRule="auto"/>
        <w:rPr>
          <w:rFonts w:ascii="Arial" w:eastAsia="Times New Roman" w:hAnsi="Arial" w:cs="Arial"/>
          <w:b/>
          <w:bCs/>
          <w:color w:val="000000"/>
          <w:sz w:val="27"/>
          <w:szCs w:val="27"/>
        </w:rPr>
      </w:pPr>
      <w:bookmarkStart w:id="226" w:name="t"/>
      <w:bookmarkStart w:id="227" w:name="def-Web-Content-Technology"/>
      <w:bookmarkEnd w:id="226"/>
      <w:r w:rsidRPr="000E1741">
        <w:rPr>
          <w:rFonts w:ascii="Arial" w:eastAsia="Times New Roman" w:hAnsi="Arial" w:cs="Arial"/>
          <w:b/>
          <w:bCs/>
          <w:i/>
          <w:iCs/>
          <w:color w:val="000000"/>
          <w:sz w:val="27"/>
          <w:szCs w:val="27"/>
        </w:rPr>
        <w:t>technology (web content technology)</w:t>
      </w:r>
      <w:bookmarkEnd w:id="227"/>
      <w:r w:rsidRPr="000E1741">
        <w:rPr>
          <w:rFonts w:ascii="Arial" w:eastAsia="Times New Roman" w:hAnsi="Arial" w:cs="Arial"/>
          <w:b/>
          <w:bCs/>
          <w:color w:val="000000"/>
          <w:sz w:val="27"/>
          <w:szCs w:val="27"/>
        </w:rPr>
        <w:t> </w:t>
      </w:r>
      <w:r w:rsidRPr="000E1741">
        <w:rPr>
          <w:rFonts w:ascii="Arial" w:eastAsia="Times New Roman" w:hAnsi="Arial" w:cs="Arial"/>
          <w:color w:val="666666"/>
          <w:sz w:val="20"/>
          <w:szCs w:val="20"/>
        </w:rPr>
        <w:t>[</w:t>
      </w:r>
      <w:hyperlink r:id="rId366" w:anchor="glossary" w:history="1">
        <w:r w:rsidRPr="000E1741">
          <w:rPr>
            <w:rFonts w:ascii="Arial" w:eastAsia="Times New Roman" w:hAnsi="Arial" w:cs="Arial"/>
            <w:color w:val="666666"/>
            <w:sz w:val="20"/>
            <w:szCs w:val="20"/>
            <w:u w:val="single"/>
          </w:rPr>
          <w:t>WCAG 2.0</w:t>
        </w:r>
      </w:hyperlink>
      <w:r w:rsidRPr="000E1741">
        <w:rPr>
          <w:rFonts w:ascii="Arial" w:eastAsia="Times New Roman" w:hAnsi="Arial" w:cs="Arial"/>
          <w:color w:val="666666"/>
          <w:sz w:val="20"/>
          <w:szCs w:val="20"/>
        </w:rPr>
        <w:t>, ATAG 2.0]</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mechanism for encoding instructions to be rendered, played or executed by </w:t>
      </w:r>
      <w:hyperlink r:id="rId367" w:anchor="def-user-agent" w:history="1">
        <w:r w:rsidRPr="000E1741">
          <w:rPr>
            <w:rFonts w:ascii="Arial" w:eastAsia="Times New Roman" w:hAnsi="Arial" w:cs="Arial"/>
            <w:color w:val="660099"/>
            <w:sz w:val="27"/>
            <w:szCs w:val="27"/>
            <w:u w:val="single"/>
          </w:rPr>
          <w:t>user agents</w:t>
        </w:r>
      </w:hyperlink>
      <w:r w:rsidRPr="000E1741">
        <w:rPr>
          <w:rFonts w:ascii="Arial" w:eastAsia="Times New Roman" w:hAnsi="Arial" w:cs="Arial"/>
          <w:color w:val="000000"/>
          <w:sz w:val="27"/>
          <w:szCs w:val="27"/>
        </w:rPr>
        <w:t>. Web Content technologies may include markup languages, data formats, or programming languages that </w:t>
      </w:r>
      <w:hyperlink r:id="rId368" w:anchor="def-author" w:history="1">
        <w:r w:rsidRPr="000E1741">
          <w:rPr>
            <w:rFonts w:ascii="Arial" w:eastAsia="Times New Roman" w:hAnsi="Arial" w:cs="Arial"/>
            <w:color w:val="660099"/>
            <w:sz w:val="27"/>
            <w:szCs w:val="27"/>
            <w:u w:val="single"/>
          </w:rPr>
          <w:t>authors</w:t>
        </w:r>
      </w:hyperlink>
      <w:r w:rsidRPr="000E1741">
        <w:rPr>
          <w:rFonts w:ascii="Arial" w:eastAsia="Times New Roman" w:hAnsi="Arial" w:cs="Arial"/>
          <w:color w:val="000000"/>
          <w:sz w:val="27"/>
          <w:szCs w:val="27"/>
        </w:rPr>
        <w:t> may use alone or in combination to create end-user experiences that range from static Web pages to multimedia presentations to dynamic Web applications. Some common examples of Web content technologies include HTML, CSS, SVG, PNG, PDF, Flash, and JavaScript.</w:t>
      </w:r>
    </w:p>
    <w:p w:rsidR="000E1741" w:rsidRPr="000E1741" w:rsidRDefault="000E1741" w:rsidP="000E1741">
      <w:pPr>
        <w:spacing w:after="0" w:line="240" w:lineRule="auto"/>
        <w:rPr>
          <w:rFonts w:ascii="Arial" w:eastAsia="Times New Roman" w:hAnsi="Arial" w:cs="Arial"/>
          <w:b/>
          <w:bCs/>
          <w:color w:val="000000"/>
          <w:sz w:val="27"/>
          <w:szCs w:val="27"/>
        </w:rPr>
      </w:pPr>
      <w:bookmarkStart w:id="228" w:name="def-text"/>
      <w:r w:rsidRPr="000E1741">
        <w:rPr>
          <w:rFonts w:ascii="Arial" w:eastAsia="Times New Roman" w:hAnsi="Arial" w:cs="Arial"/>
          <w:b/>
          <w:bCs/>
          <w:i/>
          <w:iCs/>
          <w:color w:val="000000"/>
          <w:sz w:val="27"/>
          <w:szCs w:val="27"/>
        </w:rPr>
        <w:t>text</w:t>
      </w:r>
      <w:bookmarkEnd w:id="228"/>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text content</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non-text content</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text element</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non-text element</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text equivalent</w:t>
      </w:r>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non-text equivalent </w:t>
      </w:r>
      <w:r w:rsidRPr="000E1741">
        <w:rPr>
          <w:rFonts w:ascii="Arial" w:eastAsia="Times New Roman" w:hAnsi="Arial" w:cs="Arial"/>
          <w:b/>
          <w:bCs/>
          <w:color w:val="000000"/>
          <w:sz w:val="27"/>
          <w:szCs w:val="27"/>
        </w:rPr>
        <w:t>)</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Text used by itself refers to a sequence of characters from a markup language's </w:t>
      </w:r>
      <w:hyperlink r:id="rId369" w:anchor="def-doc-char-set" w:tooltip="definition: Document character set" w:history="1">
        <w:r w:rsidRPr="000E1741">
          <w:rPr>
            <w:rFonts w:ascii="Arial" w:eastAsia="Times New Roman" w:hAnsi="Arial" w:cs="Arial"/>
            <w:color w:val="660099"/>
            <w:sz w:val="27"/>
            <w:szCs w:val="27"/>
            <w:u w:val="single"/>
          </w:rPr>
          <w:t>document character set</w:t>
        </w:r>
      </w:hyperlink>
      <w:r w:rsidRPr="000E1741">
        <w:rPr>
          <w:rFonts w:ascii="Arial" w:eastAsia="Times New Roman" w:hAnsi="Arial" w:cs="Arial"/>
          <w:color w:val="000000"/>
          <w:sz w:val="27"/>
          <w:szCs w:val="27"/>
        </w:rPr>
        <w:t>. Refer to the "Character Model for the World Wide Web" </w:t>
      </w:r>
      <w:hyperlink r:id="rId370" w:anchor="ref-CHARMOD" w:tooltip="Link to reference CHARMOD" w:history="1">
        <w:r w:rsidRPr="000E1741">
          <w:rPr>
            <w:rFonts w:ascii="Arial" w:eastAsia="Times New Roman" w:hAnsi="Arial" w:cs="Arial"/>
            <w:i/>
            <w:iCs/>
            <w:color w:val="660099"/>
            <w:sz w:val="27"/>
            <w:szCs w:val="27"/>
            <w:u w:val="single"/>
          </w:rPr>
          <w:t>[CHARMOD]</w:t>
        </w:r>
      </w:hyperlink>
      <w:r w:rsidRPr="000E1741">
        <w:rPr>
          <w:rFonts w:ascii="Arial" w:eastAsia="Times New Roman" w:hAnsi="Arial" w:cs="Arial"/>
          <w:color w:val="000000"/>
          <w:sz w:val="27"/>
          <w:szCs w:val="27"/>
        </w:rPr>
        <w:t> for more information about text and characters. </w:t>
      </w: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UAAG 2.0 makes use of other terms that include the word "text" that have highly specialized meanings: </w:t>
      </w:r>
      <w:hyperlink r:id="rId371" w:anchor="def-collated-text-transcript" w:tooltip="definition: Collated text transcript" w:history="1">
        <w:r w:rsidRPr="000E1741">
          <w:rPr>
            <w:rFonts w:ascii="Arial" w:eastAsia="Times New Roman" w:hAnsi="Arial" w:cs="Arial"/>
            <w:color w:val="660099"/>
            <w:sz w:val="27"/>
            <w:szCs w:val="27"/>
            <w:u w:val="single"/>
          </w:rPr>
          <w:t>collated text transcript</w:t>
        </w:r>
      </w:hyperlink>
      <w:r w:rsidRPr="000E1741">
        <w:rPr>
          <w:rFonts w:ascii="Arial" w:eastAsia="Times New Roman" w:hAnsi="Arial" w:cs="Arial"/>
          <w:color w:val="000000"/>
          <w:sz w:val="27"/>
          <w:szCs w:val="27"/>
        </w:rPr>
        <w:t>, </w:t>
      </w:r>
      <w:hyperlink r:id="rId372" w:anchor="def-non-text-content" w:tooltip="definition: non-text content" w:history="1">
        <w:r w:rsidRPr="000E1741">
          <w:rPr>
            <w:rFonts w:ascii="Arial" w:eastAsia="Times New Roman" w:hAnsi="Arial" w:cs="Arial"/>
            <w:color w:val="660099"/>
            <w:sz w:val="27"/>
            <w:szCs w:val="27"/>
            <w:u w:val="single"/>
          </w:rPr>
          <w:t>non-text content</w:t>
        </w:r>
      </w:hyperlink>
      <w:r w:rsidRPr="000E1741">
        <w:rPr>
          <w:rFonts w:ascii="Arial" w:eastAsia="Times New Roman" w:hAnsi="Arial" w:cs="Arial"/>
          <w:color w:val="000000"/>
          <w:sz w:val="27"/>
          <w:szCs w:val="27"/>
        </w:rPr>
        <w:t>, </w:t>
      </w:r>
      <w:hyperlink r:id="rId373" w:anchor="def-text-content" w:tooltip="definition: Text content" w:history="1">
        <w:r w:rsidRPr="000E1741">
          <w:rPr>
            <w:rFonts w:ascii="Arial" w:eastAsia="Times New Roman" w:hAnsi="Arial" w:cs="Arial"/>
            <w:color w:val="660099"/>
            <w:sz w:val="27"/>
            <w:szCs w:val="27"/>
            <w:u w:val="single"/>
          </w:rPr>
          <w:t>text content</w:t>
        </w:r>
      </w:hyperlink>
      <w:r w:rsidRPr="000E1741">
        <w:rPr>
          <w:rFonts w:ascii="Arial" w:eastAsia="Times New Roman" w:hAnsi="Arial" w:cs="Arial"/>
          <w:color w:val="000000"/>
          <w:sz w:val="27"/>
          <w:szCs w:val="27"/>
        </w:rPr>
        <w:t>, </w:t>
      </w:r>
      <w:hyperlink r:id="rId374" w:anchor="def-non-text-element" w:tooltip="definition: non-text element" w:history="1">
        <w:r w:rsidRPr="000E1741">
          <w:rPr>
            <w:rFonts w:ascii="Arial" w:eastAsia="Times New Roman" w:hAnsi="Arial" w:cs="Arial"/>
            <w:color w:val="660099"/>
            <w:sz w:val="27"/>
            <w:szCs w:val="27"/>
            <w:u w:val="single"/>
          </w:rPr>
          <w:t>non-text element</w:t>
        </w:r>
      </w:hyperlink>
      <w:r w:rsidRPr="000E1741">
        <w:rPr>
          <w:rFonts w:ascii="Arial" w:eastAsia="Times New Roman" w:hAnsi="Arial" w:cs="Arial"/>
          <w:color w:val="000000"/>
          <w:sz w:val="27"/>
          <w:szCs w:val="27"/>
        </w:rPr>
        <w:t>, </w:t>
      </w:r>
      <w:hyperlink r:id="rId375" w:anchor="def-text-element" w:tooltip="definition: text element" w:history="1">
        <w:r w:rsidRPr="000E1741">
          <w:rPr>
            <w:rFonts w:ascii="Arial" w:eastAsia="Times New Roman" w:hAnsi="Arial" w:cs="Arial"/>
            <w:color w:val="660099"/>
            <w:sz w:val="27"/>
            <w:szCs w:val="27"/>
            <w:u w:val="single"/>
          </w:rPr>
          <w:t>text element</w:t>
        </w:r>
      </w:hyperlink>
      <w:r w:rsidRPr="000E1741">
        <w:rPr>
          <w:rFonts w:ascii="Arial" w:eastAsia="Times New Roman" w:hAnsi="Arial" w:cs="Arial"/>
          <w:color w:val="000000"/>
          <w:sz w:val="27"/>
          <w:szCs w:val="27"/>
        </w:rPr>
        <w:t>, </w:t>
      </w:r>
      <w:hyperlink r:id="rId376" w:anchor="def-text-eq" w:tooltip="definition: text equivalent" w:history="1">
        <w:r w:rsidRPr="000E1741">
          <w:rPr>
            <w:rFonts w:ascii="Arial" w:eastAsia="Times New Roman" w:hAnsi="Arial" w:cs="Arial"/>
            <w:color w:val="660099"/>
            <w:sz w:val="27"/>
            <w:szCs w:val="27"/>
            <w:u w:val="single"/>
          </w:rPr>
          <w:t>text equivalent</w:t>
        </w:r>
      </w:hyperlink>
      <w:r w:rsidRPr="000E1741">
        <w:rPr>
          <w:rFonts w:ascii="Arial" w:eastAsia="Times New Roman" w:hAnsi="Arial" w:cs="Arial"/>
          <w:color w:val="000000"/>
          <w:sz w:val="27"/>
          <w:szCs w:val="27"/>
        </w:rPr>
        <w:t>, and </w:t>
      </w:r>
      <w:hyperlink r:id="rId377" w:anchor="def-text-transcript" w:tooltip="definition: Text transcript" w:history="1">
        <w:r w:rsidRPr="000E1741">
          <w:rPr>
            <w:rFonts w:ascii="Arial" w:eastAsia="Times New Roman" w:hAnsi="Arial" w:cs="Arial"/>
            <w:color w:val="660099"/>
            <w:sz w:val="27"/>
            <w:szCs w:val="27"/>
            <w:u w:val="single"/>
          </w:rPr>
          <w:t>text transcript</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w:t>
      </w:r>
      <w:bookmarkStart w:id="229" w:name="def-text-element"/>
      <w:r w:rsidRPr="000E1741">
        <w:rPr>
          <w:rFonts w:ascii="Arial" w:eastAsia="Times New Roman" w:hAnsi="Arial" w:cs="Arial"/>
          <w:b/>
          <w:bCs/>
          <w:i/>
          <w:iCs/>
          <w:color w:val="000000"/>
          <w:sz w:val="27"/>
          <w:szCs w:val="27"/>
        </w:rPr>
        <w:t>text element</w:t>
      </w:r>
      <w:bookmarkEnd w:id="229"/>
      <w:r w:rsidRPr="000E1741">
        <w:rPr>
          <w:rFonts w:ascii="Arial" w:eastAsia="Times New Roman" w:hAnsi="Arial" w:cs="Arial"/>
          <w:color w:val="000000"/>
          <w:sz w:val="27"/>
          <w:szCs w:val="27"/>
        </w:rPr>
        <w:t> adds </w:t>
      </w:r>
      <w:hyperlink r:id="rId378" w:anchor="def-text" w:tooltip="definition: Text" w:history="1">
        <w:r w:rsidRPr="000E1741">
          <w:rPr>
            <w:rFonts w:ascii="Arial" w:eastAsia="Times New Roman" w:hAnsi="Arial" w:cs="Arial"/>
            <w:color w:val="660099"/>
            <w:sz w:val="27"/>
            <w:szCs w:val="27"/>
            <w:u w:val="single"/>
          </w:rPr>
          <w:t>text characters</w:t>
        </w:r>
      </w:hyperlink>
      <w:r w:rsidRPr="000E1741">
        <w:rPr>
          <w:rFonts w:ascii="Arial" w:eastAsia="Times New Roman" w:hAnsi="Arial" w:cs="Arial"/>
          <w:color w:val="000000"/>
          <w:sz w:val="27"/>
          <w:szCs w:val="27"/>
        </w:rPr>
        <w:t> to either </w:t>
      </w:r>
      <w:hyperlink r:id="rId379" w:anchor="def-content" w:tooltip="definition: Content" w:history="1">
        <w:r w:rsidRPr="000E1741">
          <w:rPr>
            <w:rFonts w:ascii="Arial" w:eastAsia="Times New Roman" w:hAnsi="Arial" w:cs="Arial"/>
            <w:color w:val="660099"/>
            <w:sz w:val="27"/>
            <w:szCs w:val="27"/>
            <w:u w:val="single"/>
          </w:rPr>
          <w:t>content</w:t>
        </w:r>
      </w:hyperlink>
      <w:r w:rsidRPr="000E1741">
        <w:rPr>
          <w:rFonts w:ascii="Arial" w:eastAsia="Times New Roman" w:hAnsi="Arial" w:cs="Arial"/>
          <w:color w:val="000000"/>
          <w:sz w:val="27"/>
          <w:szCs w:val="27"/>
        </w:rPr>
        <w:t> or the </w:t>
      </w:r>
      <w:hyperlink r:id="rId380" w:anchor="def-user-interface" w:tooltip="definition: User interface" w:history="1">
        <w:r w:rsidRPr="000E1741">
          <w:rPr>
            <w:rFonts w:ascii="Arial" w:eastAsia="Times New Roman" w:hAnsi="Arial" w:cs="Arial"/>
            <w:color w:val="660099"/>
            <w:sz w:val="27"/>
            <w:szCs w:val="27"/>
            <w:u w:val="single"/>
          </w:rPr>
          <w:t>user interface</w:t>
        </w:r>
      </w:hyperlink>
      <w:r w:rsidRPr="000E1741">
        <w:rPr>
          <w:rFonts w:ascii="Arial" w:eastAsia="Times New Roman" w:hAnsi="Arial" w:cs="Arial"/>
          <w:color w:val="000000"/>
          <w:sz w:val="27"/>
          <w:szCs w:val="27"/>
        </w:rPr>
        <w:t>. Both in the Web Content Accessibility Guidelines 2.0</w:t>
      </w:r>
      <w:hyperlink r:id="rId381" w:anchor="ref-WCAG20" w:tooltip="Link to reference WCAG20" w:history="1">
        <w:r w:rsidRPr="000E1741">
          <w:rPr>
            <w:rFonts w:ascii="Arial" w:eastAsia="Times New Roman" w:hAnsi="Arial" w:cs="Arial"/>
            <w:i/>
            <w:iCs/>
            <w:color w:val="660099"/>
            <w:sz w:val="27"/>
            <w:szCs w:val="27"/>
            <w:u w:val="single"/>
          </w:rPr>
          <w:t>[WCAG20]</w:t>
        </w:r>
      </w:hyperlink>
      <w:r w:rsidRPr="000E1741">
        <w:rPr>
          <w:rFonts w:ascii="Arial" w:eastAsia="Times New Roman" w:hAnsi="Arial" w:cs="Arial"/>
          <w:color w:val="000000"/>
          <w:sz w:val="27"/>
          <w:szCs w:val="27"/>
        </w:rPr>
        <w:t xml:space="preserve"> and in UAAG 2.0, text elements are presumed to produce </w:t>
      </w:r>
      <w:r w:rsidRPr="000E1741">
        <w:rPr>
          <w:rFonts w:ascii="Arial" w:eastAsia="Times New Roman" w:hAnsi="Arial" w:cs="Arial"/>
          <w:color w:val="000000"/>
          <w:sz w:val="27"/>
          <w:szCs w:val="27"/>
        </w:rPr>
        <w:lastRenderedPageBreak/>
        <w:t>text that can be understood when rendered visually, as synthesized speech, or as Braille. Such text elements benefit at least these three groups of users:</w:t>
      </w:r>
    </w:p>
    <w:p w:rsidR="000E1741" w:rsidRPr="000E1741" w:rsidRDefault="000E1741" w:rsidP="000E1741">
      <w:pPr>
        <w:numPr>
          <w:ilvl w:val="0"/>
          <w:numId w:val="32"/>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visually-displayed text benefits users who are deaf and adept in reading visually-displayed text;</w:t>
      </w:r>
    </w:p>
    <w:p w:rsidR="000E1741" w:rsidRPr="000E1741" w:rsidRDefault="000E1741" w:rsidP="000E1741">
      <w:pPr>
        <w:numPr>
          <w:ilvl w:val="0"/>
          <w:numId w:val="32"/>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synthesized speech benefits users who are blind and adept in use of synthesized speech;</w:t>
      </w:r>
    </w:p>
    <w:p w:rsidR="000E1741" w:rsidRPr="000E1741" w:rsidRDefault="000E1741" w:rsidP="000E1741">
      <w:pPr>
        <w:numPr>
          <w:ilvl w:val="0"/>
          <w:numId w:val="32"/>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braille benefits users who are blind, and possibly deaf-blind, and adept at reading braille.</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text element may consist of both text and non-text data. For instance, a text element may contain markup for style (e.g. font size or color), structure (e.g. heading levels), and other semantics. The essential function of the text element should be retained even if style information happens to be lost in rendering. A user agent may have to process a text element in order to have access to the text characters. For instance, a text element may consist of markup, it may be encrypted or compressed, or it may include embedded text in a binary format (e.g. JPEG).</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bookmarkStart w:id="230" w:name="def-text-content"/>
      <w:r w:rsidRPr="000E1741">
        <w:rPr>
          <w:rFonts w:ascii="Arial" w:eastAsia="Times New Roman" w:hAnsi="Arial" w:cs="Arial"/>
          <w:b/>
          <w:bCs/>
          <w:i/>
          <w:iCs/>
          <w:color w:val="000000"/>
          <w:sz w:val="27"/>
          <w:szCs w:val="27"/>
        </w:rPr>
        <w:t>Text content</w:t>
      </w:r>
      <w:bookmarkEnd w:id="230"/>
      <w:r w:rsidRPr="000E1741">
        <w:rPr>
          <w:rFonts w:ascii="Arial" w:eastAsia="Times New Roman" w:hAnsi="Arial" w:cs="Arial"/>
          <w:color w:val="000000"/>
          <w:sz w:val="27"/>
          <w:szCs w:val="27"/>
        </w:rPr>
        <w:t> is content that is composed of one or more text elements. A </w:t>
      </w:r>
      <w:bookmarkStart w:id="231" w:name="def-text-eq"/>
      <w:r w:rsidRPr="000E1741">
        <w:rPr>
          <w:rFonts w:ascii="Arial" w:eastAsia="Times New Roman" w:hAnsi="Arial" w:cs="Arial"/>
          <w:b/>
          <w:bCs/>
          <w:i/>
          <w:iCs/>
          <w:color w:val="000000"/>
          <w:sz w:val="27"/>
          <w:szCs w:val="27"/>
        </w:rPr>
        <w:t>text equivalent</w:t>
      </w:r>
      <w:bookmarkEnd w:id="231"/>
      <w:r w:rsidRPr="000E1741">
        <w:rPr>
          <w:rFonts w:ascii="Arial" w:eastAsia="Times New Roman" w:hAnsi="Arial" w:cs="Arial"/>
          <w:color w:val="000000"/>
          <w:sz w:val="27"/>
          <w:szCs w:val="27"/>
        </w:rPr>
        <w:t> (whether in content or the user interface) is an </w:t>
      </w:r>
      <w:hyperlink r:id="rId382" w:anchor="def-equivalent" w:tooltip="definition: Equivalent (for content)" w:history="1">
        <w:r w:rsidRPr="000E1741">
          <w:rPr>
            <w:rFonts w:ascii="Arial" w:eastAsia="Times New Roman" w:hAnsi="Arial" w:cs="Arial"/>
            <w:color w:val="660099"/>
            <w:sz w:val="27"/>
            <w:szCs w:val="27"/>
            <w:u w:val="single"/>
          </w:rPr>
          <w:t>equivalent</w:t>
        </w:r>
      </w:hyperlink>
      <w:r w:rsidRPr="000E1741">
        <w:rPr>
          <w:rFonts w:ascii="Arial" w:eastAsia="Times New Roman" w:hAnsi="Arial" w:cs="Arial"/>
          <w:color w:val="000000"/>
          <w:sz w:val="27"/>
          <w:szCs w:val="27"/>
        </w:rPr>
        <w:t> composed of one or more text elements. Authors generally provide text equivalents for content by using the </w:t>
      </w:r>
      <w:hyperlink r:id="rId383" w:anchor="def-conditional-content" w:tooltip="definition: Conditional content" w:history="1">
        <w:r w:rsidRPr="000E1741">
          <w:rPr>
            <w:rFonts w:ascii="Arial" w:eastAsia="Times New Roman" w:hAnsi="Arial" w:cs="Arial"/>
            <w:color w:val="660099"/>
            <w:sz w:val="27"/>
            <w:szCs w:val="27"/>
            <w:u w:val="single"/>
          </w:rPr>
          <w:t>alternative content</w:t>
        </w:r>
      </w:hyperlink>
      <w:r w:rsidRPr="000E1741">
        <w:rPr>
          <w:rFonts w:ascii="Arial" w:eastAsia="Times New Roman" w:hAnsi="Arial" w:cs="Arial"/>
          <w:color w:val="000000"/>
          <w:sz w:val="27"/>
          <w:szCs w:val="27"/>
        </w:rPr>
        <w:t> mechanisms of a specification.</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w:t>
      </w:r>
      <w:bookmarkStart w:id="232" w:name="def-non-text-element"/>
      <w:r w:rsidRPr="000E1741">
        <w:rPr>
          <w:rFonts w:ascii="Arial" w:eastAsia="Times New Roman" w:hAnsi="Arial" w:cs="Arial"/>
          <w:b/>
          <w:bCs/>
          <w:i/>
          <w:iCs/>
          <w:color w:val="000000"/>
          <w:sz w:val="27"/>
          <w:szCs w:val="27"/>
        </w:rPr>
        <w:t>non-text element</w:t>
      </w:r>
      <w:bookmarkEnd w:id="232"/>
      <w:r w:rsidRPr="000E1741">
        <w:rPr>
          <w:rFonts w:ascii="Arial" w:eastAsia="Times New Roman" w:hAnsi="Arial" w:cs="Arial"/>
          <w:color w:val="000000"/>
          <w:sz w:val="27"/>
          <w:szCs w:val="27"/>
        </w:rPr>
        <w:t> is an element (in content or the user interface) that does not have the qualities of a text element. </w:t>
      </w:r>
      <w:bookmarkStart w:id="233" w:name="def-non-text-content"/>
      <w:r w:rsidRPr="000E1741">
        <w:rPr>
          <w:rFonts w:ascii="Arial" w:eastAsia="Times New Roman" w:hAnsi="Arial" w:cs="Arial"/>
          <w:b/>
          <w:bCs/>
          <w:i/>
          <w:iCs/>
          <w:color w:val="000000"/>
          <w:sz w:val="27"/>
          <w:szCs w:val="27"/>
        </w:rPr>
        <w:t>Non-text content</w:t>
      </w:r>
      <w:bookmarkEnd w:id="233"/>
      <w:r w:rsidRPr="000E1741">
        <w:rPr>
          <w:rFonts w:ascii="Arial" w:eastAsia="Times New Roman" w:hAnsi="Arial" w:cs="Arial"/>
          <w:color w:val="000000"/>
          <w:sz w:val="27"/>
          <w:szCs w:val="27"/>
        </w:rPr>
        <w:t> is composed of one or more non-text elements. A </w:t>
      </w:r>
      <w:bookmarkStart w:id="234" w:name="def-non-text-eq"/>
      <w:r w:rsidRPr="000E1741">
        <w:rPr>
          <w:rFonts w:ascii="Arial" w:eastAsia="Times New Roman" w:hAnsi="Arial" w:cs="Arial"/>
          <w:b/>
          <w:bCs/>
          <w:i/>
          <w:iCs/>
          <w:color w:val="000000"/>
          <w:sz w:val="27"/>
          <w:szCs w:val="27"/>
        </w:rPr>
        <w:t>non-text equivalent</w:t>
      </w:r>
      <w:bookmarkEnd w:id="234"/>
      <w:r w:rsidRPr="000E1741">
        <w:rPr>
          <w:rFonts w:ascii="Arial" w:eastAsia="Times New Roman" w:hAnsi="Arial" w:cs="Arial"/>
          <w:color w:val="000000"/>
          <w:sz w:val="27"/>
          <w:szCs w:val="27"/>
        </w:rPr>
        <w:t> (whether in content or the user interface) is an</w:t>
      </w:r>
      <w:hyperlink r:id="rId384" w:anchor="def-equivalent" w:tooltip="definition: Equivalent (for content)" w:history="1">
        <w:r w:rsidRPr="000E1741">
          <w:rPr>
            <w:rFonts w:ascii="Arial" w:eastAsia="Times New Roman" w:hAnsi="Arial" w:cs="Arial"/>
            <w:color w:val="660099"/>
            <w:sz w:val="27"/>
            <w:szCs w:val="27"/>
            <w:u w:val="single"/>
          </w:rPr>
          <w:t>equivalent</w:t>
        </w:r>
      </w:hyperlink>
      <w:r w:rsidRPr="000E1741">
        <w:rPr>
          <w:rFonts w:ascii="Arial" w:eastAsia="Times New Roman" w:hAnsi="Arial" w:cs="Arial"/>
          <w:color w:val="000000"/>
          <w:sz w:val="27"/>
          <w:szCs w:val="27"/>
        </w:rPr>
        <w:t> composed of one or more non-text elements.</w:t>
      </w:r>
    </w:p>
    <w:p w:rsidR="000E1741" w:rsidRPr="000E1741" w:rsidRDefault="000E1741" w:rsidP="000E1741">
      <w:pPr>
        <w:spacing w:after="0" w:line="240" w:lineRule="auto"/>
        <w:rPr>
          <w:rFonts w:ascii="Arial" w:eastAsia="Times New Roman" w:hAnsi="Arial" w:cs="Arial"/>
          <w:b/>
          <w:bCs/>
          <w:color w:val="000000"/>
          <w:sz w:val="27"/>
          <w:szCs w:val="27"/>
        </w:rPr>
      </w:pPr>
      <w:bookmarkStart w:id="235" w:name="def-text-decoration"/>
      <w:r w:rsidRPr="000E1741">
        <w:rPr>
          <w:rFonts w:ascii="Arial" w:eastAsia="Times New Roman" w:hAnsi="Arial" w:cs="Arial"/>
          <w:b/>
          <w:bCs/>
          <w:i/>
          <w:iCs/>
          <w:color w:val="000000"/>
          <w:sz w:val="27"/>
          <w:szCs w:val="27"/>
        </w:rPr>
        <w:t>text decoration</w:t>
      </w:r>
      <w:bookmarkEnd w:id="235"/>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Any stylistic effect that the user agent may apply to visually </w:t>
      </w:r>
      <w:hyperlink r:id="rId385" w:anchor="def-rendered-text" w:tooltip="definition: rendered text" w:history="1">
        <w:r w:rsidRPr="000E1741">
          <w:rPr>
            <w:rFonts w:ascii="Arial" w:eastAsia="Times New Roman" w:hAnsi="Arial" w:cs="Arial"/>
            <w:color w:val="660099"/>
            <w:sz w:val="27"/>
            <w:szCs w:val="27"/>
            <w:u w:val="single"/>
          </w:rPr>
          <w:t>rendered text</w:t>
        </w:r>
      </w:hyperlink>
      <w:r w:rsidRPr="000E1741">
        <w:rPr>
          <w:rFonts w:ascii="Arial" w:eastAsia="Times New Roman" w:hAnsi="Arial" w:cs="Arial"/>
          <w:color w:val="000000"/>
          <w:sz w:val="27"/>
          <w:szCs w:val="27"/>
        </w:rPr>
        <w:t> that does not affect the layout of the document (i.e. does not require reformatting when applied or removed). Text decoration mechanisms include underline, overline, and strike-through.</w:t>
      </w:r>
    </w:p>
    <w:p w:rsidR="000E1741" w:rsidRPr="000E1741" w:rsidRDefault="000E1741" w:rsidP="000E1741">
      <w:pPr>
        <w:spacing w:after="0" w:line="240" w:lineRule="auto"/>
        <w:rPr>
          <w:rFonts w:ascii="Arial" w:eastAsia="Times New Roman" w:hAnsi="Arial" w:cs="Arial"/>
          <w:b/>
          <w:bCs/>
          <w:color w:val="000000"/>
          <w:sz w:val="27"/>
          <w:szCs w:val="27"/>
        </w:rPr>
      </w:pPr>
      <w:bookmarkStart w:id="236" w:name="def-text-format"/>
      <w:r w:rsidRPr="000E1741">
        <w:rPr>
          <w:rFonts w:ascii="Arial" w:eastAsia="Times New Roman" w:hAnsi="Arial" w:cs="Arial"/>
          <w:b/>
          <w:bCs/>
          <w:i/>
          <w:iCs/>
          <w:color w:val="000000"/>
          <w:sz w:val="27"/>
          <w:szCs w:val="27"/>
        </w:rPr>
        <w:t>text format</w:t>
      </w:r>
      <w:bookmarkEnd w:id="236"/>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Any media object given an Internet media type of "text" (e.g. "text/plain", "text/html", or "text/*") as defined in RFC 2046</w:t>
      </w:r>
      <w:hyperlink r:id="rId386" w:anchor="ref-RFC2046" w:tooltip="Link to reference RFC2046" w:history="1">
        <w:r w:rsidRPr="000E1741">
          <w:rPr>
            <w:rFonts w:ascii="Arial" w:eastAsia="Times New Roman" w:hAnsi="Arial" w:cs="Arial"/>
            <w:i/>
            <w:iCs/>
            <w:color w:val="660099"/>
            <w:sz w:val="27"/>
            <w:szCs w:val="27"/>
            <w:u w:val="single"/>
          </w:rPr>
          <w:t>[RFC2046]</w:t>
        </w:r>
      </w:hyperlink>
      <w:r w:rsidRPr="000E1741">
        <w:rPr>
          <w:rFonts w:ascii="Arial" w:eastAsia="Times New Roman" w:hAnsi="Arial" w:cs="Arial"/>
          <w:color w:val="000000"/>
          <w:sz w:val="27"/>
          <w:szCs w:val="27"/>
        </w:rPr>
        <w:t xml:space="preserve">, section 4.1, or any media object identified by Internet media type to be an XML </w:t>
      </w:r>
      <w:r w:rsidRPr="000E1741">
        <w:rPr>
          <w:rFonts w:ascii="Arial" w:eastAsia="Times New Roman" w:hAnsi="Arial" w:cs="Arial"/>
          <w:color w:val="000000"/>
          <w:sz w:val="27"/>
          <w:szCs w:val="27"/>
        </w:rPr>
        <w:lastRenderedPageBreak/>
        <w:t>document (as defined in </w:t>
      </w:r>
      <w:hyperlink r:id="rId387" w:anchor="ref-XML" w:tooltip="Link to reference XML" w:history="1">
        <w:r w:rsidRPr="000E1741">
          <w:rPr>
            <w:rFonts w:ascii="Arial" w:eastAsia="Times New Roman" w:hAnsi="Arial" w:cs="Arial"/>
            <w:i/>
            <w:iCs/>
            <w:color w:val="660099"/>
            <w:sz w:val="27"/>
            <w:szCs w:val="27"/>
            <w:u w:val="single"/>
          </w:rPr>
          <w:t>[XML]</w:t>
        </w:r>
      </w:hyperlink>
      <w:r w:rsidRPr="000E1741">
        <w:rPr>
          <w:rFonts w:ascii="Arial" w:eastAsia="Times New Roman" w:hAnsi="Arial" w:cs="Arial"/>
          <w:color w:val="000000"/>
          <w:sz w:val="27"/>
          <w:szCs w:val="27"/>
        </w:rPr>
        <w:t>, section 2) or SGML application. Refer, for example, to Internet media types defined in "XML Media Types" </w:t>
      </w:r>
      <w:hyperlink r:id="rId388" w:anchor="ref-RFC3023" w:tooltip="Link to reference RFC3023" w:history="1">
        <w:r w:rsidRPr="000E1741">
          <w:rPr>
            <w:rFonts w:ascii="Arial" w:eastAsia="Times New Roman" w:hAnsi="Arial" w:cs="Arial"/>
            <w:i/>
            <w:iCs/>
            <w:color w:val="660099"/>
            <w:sz w:val="27"/>
            <w:szCs w:val="27"/>
            <w:u w:val="single"/>
          </w:rPr>
          <w:t>[RFC3023]</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237" w:name="def-text-transcript"/>
      <w:r w:rsidRPr="000E1741">
        <w:rPr>
          <w:rFonts w:ascii="Arial" w:eastAsia="Times New Roman" w:hAnsi="Arial" w:cs="Arial"/>
          <w:b/>
          <w:bCs/>
          <w:i/>
          <w:iCs/>
          <w:color w:val="000000"/>
          <w:sz w:val="27"/>
          <w:szCs w:val="27"/>
        </w:rPr>
        <w:t>text transcript</w:t>
      </w:r>
      <w:bookmarkEnd w:id="23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text equivalent of audio information (e.g. an audio-only presentation or the </w:t>
      </w:r>
      <w:hyperlink r:id="rId389" w:anchor="def-audio-track" w:tooltip="definition: Audio track" w:history="1">
        <w:r w:rsidRPr="000E1741">
          <w:rPr>
            <w:rFonts w:ascii="Arial" w:eastAsia="Times New Roman" w:hAnsi="Arial" w:cs="Arial"/>
            <w:color w:val="660099"/>
            <w:sz w:val="27"/>
            <w:szCs w:val="27"/>
            <w:u w:val="single"/>
          </w:rPr>
          <w:t>audio track</w:t>
        </w:r>
      </w:hyperlink>
      <w:r w:rsidRPr="000E1741">
        <w:rPr>
          <w:rFonts w:ascii="Arial" w:eastAsia="Times New Roman" w:hAnsi="Arial" w:cs="Arial"/>
          <w:color w:val="000000"/>
          <w:sz w:val="27"/>
          <w:szCs w:val="27"/>
        </w:rPr>
        <w:t> of a movie or other animation). A text transcript provides text for both spoken words and non-spoken sounds such as sound effects. Text transcripts make audio information accessible to people who have hearing disabilities and to people who cannot play the audio. Text transcripts are usually created by hand but may be generated on the fly (e.g. by voice-to-text converters). See also the definitions of </w:t>
      </w:r>
      <w:hyperlink r:id="rId390" w:anchor="def-captions" w:tooltip="definition: Captions" w:history="1">
        <w:r w:rsidRPr="000E1741">
          <w:rPr>
            <w:rFonts w:ascii="Arial" w:eastAsia="Times New Roman" w:hAnsi="Arial" w:cs="Arial"/>
            <w:color w:val="660099"/>
            <w:sz w:val="27"/>
            <w:szCs w:val="27"/>
            <w:u w:val="single"/>
          </w:rPr>
          <w:t>captions</w:t>
        </w:r>
      </w:hyperlink>
      <w:r w:rsidRPr="000E1741">
        <w:rPr>
          <w:rFonts w:ascii="Arial" w:eastAsia="Times New Roman" w:hAnsi="Arial" w:cs="Arial"/>
          <w:color w:val="000000"/>
          <w:sz w:val="27"/>
          <w:szCs w:val="27"/>
        </w:rPr>
        <w:t>and </w:t>
      </w:r>
      <w:hyperlink r:id="rId391" w:anchor="def-collated-text-transcript" w:tooltip="definition: Collated text transcript" w:history="1">
        <w:r w:rsidRPr="000E1741">
          <w:rPr>
            <w:rFonts w:ascii="Arial" w:eastAsia="Times New Roman" w:hAnsi="Arial" w:cs="Arial"/>
            <w:color w:val="660099"/>
            <w:sz w:val="27"/>
            <w:szCs w:val="27"/>
            <w:u w:val="single"/>
          </w:rPr>
          <w:t>collated text transcripts</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238" w:name="def-time-base"/>
      <w:r w:rsidRPr="000E1741">
        <w:rPr>
          <w:rFonts w:ascii="Arial" w:eastAsia="Times New Roman" w:hAnsi="Arial" w:cs="Arial"/>
          <w:b/>
          <w:bCs/>
          <w:i/>
          <w:iCs/>
          <w:color w:val="000000"/>
          <w:sz w:val="27"/>
          <w:szCs w:val="27"/>
        </w:rPr>
        <w:t>time-based</w:t>
      </w:r>
      <w:bookmarkEnd w:id="238"/>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defining a common time scale for all components of a time-based media presentation. For example, a media-player will expose a single timebase for a presentation composed of individual video and audio tracks, for instance allowing users or technology to query or alter the playback rate and position.</w:t>
      </w:r>
    </w:p>
    <w:p w:rsidR="000E1741" w:rsidRPr="000E1741" w:rsidRDefault="000E1741" w:rsidP="000E1741">
      <w:pPr>
        <w:spacing w:after="0" w:line="240" w:lineRule="auto"/>
        <w:rPr>
          <w:rFonts w:ascii="Arial" w:eastAsia="Times New Roman" w:hAnsi="Arial" w:cs="Arial"/>
          <w:b/>
          <w:bCs/>
          <w:color w:val="000000"/>
          <w:sz w:val="27"/>
          <w:szCs w:val="27"/>
        </w:rPr>
      </w:pPr>
      <w:bookmarkStart w:id="239" w:name="def-audio-track"/>
      <w:r w:rsidRPr="000E1741">
        <w:rPr>
          <w:rFonts w:ascii="Arial" w:eastAsia="Times New Roman" w:hAnsi="Arial" w:cs="Arial"/>
          <w:b/>
          <w:bCs/>
          <w:i/>
          <w:iCs/>
          <w:color w:val="000000"/>
          <w:sz w:val="27"/>
          <w:szCs w:val="27"/>
        </w:rPr>
        <w:t>track</w:t>
      </w:r>
      <w:bookmarkEnd w:id="239"/>
      <w:r w:rsidRPr="000E1741">
        <w:rPr>
          <w:rFonts w:ascii="Arial" w:eastAsia="Times New Roman" w:hAnsi="Arial" w:cs="Arial"/>
          <w:b/>
          <w:bCs/>
          <w:color w:val="000000"/>
          <w:sz w:val="27"/>
          <w:szCs w:val="27"/>
        </w:rPr>
        <w:t> (</w:t>
      </w:r>
      <w:r w:rsidRPr="000E1741">
        <w:rPr>
          <w:rFonts w:ascii="Arial" w:eastAsia="Times New Roman" w:hAnsi="Arial" w:cs="Arial"/>
          <w:b/>
          <w:bCs/>
          <w:i/>
          <w:iCs/>
          <w:color w:val="000000"/>
          <w:sz w:val="27"/>
          <w:szCs w:val="27"/>
        </w:rPr>
        <w:t>audio track</w:t>
      </w:r>
      <w:r w:rsidRPr="000E1741">
        <w:rPr>
          <w:rFonts w:ascii="Arial" w:eastAsia="Times New Roman" w:hAnsi="Arial" w:cs="Arial"/>
          <w:b/>
          <w:bCs/>
          <w:color w:val="000000"/>
          <w:sz w:val="27"/>
          <w:szCs w:val="27"/>
        </w:rPr>
        <w:t> or </w:t>
      </w:r>
      <w:hyperlink r:id="rId392" w:anchor="def-visual-track" w:history="1">
        <w:r w:rsidRPr="000E1741">
          <w:rPr>
            <w:rFonts w:ascii="Arial" w:eastAsia="Times New Roman" w:hAnsi="Arial" w:cs="Arial"/>
            <w:b/>
            <w:bCs/>
            <w:color w:val="660099"/>
            <w:sz w:val="27"/>
            <w:szCs w:val="27"/>
            <w:u w:val="single"/>
          </w:rPr>
          <w:t>visual track</w:t>
        </w:r>
      </w:hyperlink>
      <w:r w:rsidRPr="000E1741">
        <w:rPr>
          <w:rFonts w:ascii="Arial" w:eastAsia="Times New Roman" w:hAnsi="Arial" w:cs="Arial"/>
          <w:b/>
          <w:bCs/>
          <w:color w:val="000000"/>
          <w:sz w:val="27"/>
          <w:szCs w:val="27"/>
        </w:rPr>
        <w:t>)</w:t>
      </w:r>
    </w:p>
    <w:p w:rsidR="000E1741" w:rsidRPr="000E1741" w:rsidRDefault="00E50FC6" w:rsidP="000E1741">
      <w:pPr>
        <w:spacing w:after="0" w:line="240" w:lineRule="auto"/>
        <w:ind w:left="720"/>
        <w:rPr>
          <w:rFonts w:ascii="Arial" w:eastAsia="Times New Roman" w:hAnsi="Arial" w:cs="Arial"/>
          <w:color w:val="000000"/>
          <w:sz w:val="27"/>
          <w:szCs w:val="27"/>
        </w:rPr>
      </w:pPr>
      <w:hyperlink r:id="rId393" w:anchor="def-content" w:tooltip="definition: Content" w:history="1">
        <w:r w:rsidR="000E1741" w:rsidRPr="000E1741">
          <w:rPr>
            <w:rFonts w:ascii="Arial" w:eastAsia="Times New Roman" w:hAnsi="Arial" w:cs="Arial"/>
            <w:color w:val="660099"/>
            <w:sz w:val="27"/>
            <w:szCs w:val="27"/>
            <w:u w:val="single"/>
          </w:rPr>
          <w:t>Content</w:t>
        </w:r>
      </w:hyperlink>
      <w:r w:rsidR="000E1741" w:rsidRPr="000E1741">
        <w:rPr>
          <w:rFonts w:ascii="Arial" w:eastAsia="Times New Roman" w:hAnsi="Arial" w:cs="Arial"/>
          <w:color w:val="000000"/>
          <w:sz w:val="27"/>
          <w:szCs w:val="27"/>
        </w:rPr>
        <w:t> rendered as sound through an audio </w:t>
      </w:r>
      <w:hyperlink r:id="rId394" w:anchor="def-viewport" w:tooltip="definition: viewport" w:history="1">
        <w:r w:rsidR="000E1741" w:rsidRPr="000E1741">
          <w:rPr>
            <w:rFonts w:ascii="Arial" w:eastAsia="Times New Roman" w:hAnsi="Arial" w:cs="Arial"/>
            <w:color w:val="660099"/>
            <w:sz w:val="27"/>
            <w:szCs w:val="27"/>
            <w:u w:val="single"/>
          </w:rPr>
          <w:t>viewport</w:t>
        </w:r>
      </w:hyperlink>
      <w:r w:rsidR="000E1741" w:rsidRPr="000E1741">
        <w:rPr>
          <w:rFonts w:ascii="Arial" w:eastAsia="Times New Roman" w:hAnsi="Arial" w:cs="Arial"/>
          <w:color w:val="000000"/>
          <w:sz w:val="27"/>
          <w:szCs w:val="27"/>
        </w:rPr>
        <w:t>. The audio track may be all or part of the audio portion presentation (e.g. each instrument may have a track, or each stereo channel may have a track). Also see definition of </w:t>
      </w:r>
      <w:hyperlink r:id="rId395" w:anchor="def-visual-track" w:history="1">
        <w:r w:rsidR="000E1741" w:rsidRPr="000E1741">
          <w:rPr>
            <w:rFonts w:ascii="Arial" w:eastAsia="Times New Roman" w:hAnsi="Arial" w:cs="Arial"/>
            <w:color w:val="660099"/>
            <w:sz w:val="27"/>
            <w:szCs w:val="27"/>
            <w:u w:val="single"/>
          </w:rPr>
          <w:t>visual track</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240" w:name="def-toolbar"/>
      <w:r w:rsidRPr="000E1741">
        <w:rPr>
          <w:rFonts w:ascii="Arial" w:eastAsia="Times New Roman" w:hAnsi="Arial" w:cs="Arial"/>
          <w:b/>
          <w:bCs/>
          <w:i/>
          <w:iCs/>
          <w:color w:val="000000"/>
          <w:sz w:val="27"/>
          <w:szCs w:val="27"/>
        </w:rPr>
        <w:t>toolbar</w:t>
      </w:r>
      <w:bookmarkEnd w:id="240"/>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collection of commonly used controls presented in a region that can be configured or navigated separately from other regions. Such containers may be docked or free-floating, permanent or transient, integral to the application or add-ons. Variations are often called toolbars, palettes, panels, or inspectors.</w:t>
      </w:r>
    </w:p>
    <w:p w:rsidR="000E1741" w:rsidRPr="000E1741" w:rsidRDefault="000E1741" w:rsidP="000E1741">
      <w:pPr>
        <w:spacing w:after="0" w:line="240" w:lineRule="auto"/>
        <w:rPr>
          <w:rFonts w:ascii="Arial" w:eastAsia="Times New Roman" w:hAnsi="Arial" w:cs="Arial"/>
          <w:b/>
          <w:bCs/>
          <w:color w:val="000000"/>
          <w:sz w:val="27"/>
          <w:szCs w:val="27"/>
        </w:rPr>
      </w:pPr>
      <w:bookmarkStart w:id="241" w:name="u"/>
      <w:bookmarkStart w:id="242" w:name="def-user-agent"/>
      <w:bookmarkEnd w:id="241"/>
      <w:r w:rsidRPr="000E1741">
        <w:rPr>
          <w:rFonts w:ascii="Arial" w:eastAsia="Times New Roman" w:hAnsi="Arial" w:cs="Arial"/>
          <w:b/>
          <w:bCs/>
          <w:i/>
          <w:iCs/>
          <w:color w:val="000000"/>
          <w:sz w:val="27"/>
          <w:szCs w:val="27"/>
        </w:rPr>
        <w:t>user agent</w:t>
      </w:r>
      <w:bookmarkEnd w:id="24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user agent is any software that retrieves, renders and facilitates end user interaction with Web content.</w:t>
      </w:r>
    </w:p>
    <w:p w:rsidR="000E1741" w:rsidRPr="000E1741" w:rsidRDefault="000E1741" w:rsidP="000E1741">
      <w:pPr>
        <w:spacing w:after="0" w:line="240" w:lineRule="auto"/>
        <w:rPr>
          <w:rFonts w:ascii="Arial" w:eastAsia="Times New Roman" w:hAnsi="Arial" w:cs="Arial"/>
          <w:b/>
          <w:bCs/>
          <w:color w:val="000000"/>
          <w:sz w:val="27"/>
          <w:szCs w:val="27"/>
        </w:rPr>
      </w:pPr>
      <w:bookmarkStart w:id="243" w:name="def-extension"/>
      <w:r w:rsidRPr="000E1741">
        <w:rPr>
          <w:rFonts w:ascii="Arial" w:eastAsia="Times New Roman" w:hAnsi="Arial" w:cs="Arial"/>
          <w:b/>
          <w:bCs/>
          <w:i/>
          <w:iCs/>
          <w:color w:val="000000"/>
          <w:sz w:val="27"/>
          <w:szCs w:val="27"/>
        </w:rPr>
        <w:t>user agent extension (add-in)</w:t>
      </w:r>
      <w:bookmarkEnd w:id="243"/>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Software installed into a user agent that adds one or more additional features that modify the behavior of the user agent. Two common capabilities for user agent extensions are the ability to *modify the content* before the user agent renders it (e.g., to add highlights if certain types of alternative content are present) and to *modify the user agent's own user interface * (e.g. add a headings view).</w:t>
      </w:r>
    </w:p>
    <w:p w:rsidR="000E1741" w:rsidRPr="000E1741" w:rsidRDefault="000E1741" w:rsidP="000E1741">
      <w:pPr>
        <w:spacing w:after="0" w:line="240" w:lineRule="auto"/>
        <w:rPr>
          <w:rFonts w:ascii="Arial" w:eastAsia="Times New Roman" w:hAnsi="Arial" w:cs="Arial"/>
          <w:b/>
          <w:bCs/>
          <w:color w:val="000000"/>
          <w:sz w:val="27"/>
          <w:szCs w:val="27"/>
        </w:rPr>
      </w:pPr>
      <w:bookmarkStart w:id="244" w:name="def-default-styles"/>
      <w:r w:rsidRPr="000E1741">
        <w:rPr>
          <w:rFonts w:ascii="Arial" w:eastAsia="Times New Roman" w:hAnsi="Arial" w:cs="Arial"/>
          <w:b/>
          <w:bCs/>
          <w:i/>
          <w:iCs/>
          <w:color w:val="000000"/>
          <w:sz w:val="27"/>
          <w:szCs w:val="27"/>
        </w:rPr>
        <w:t>user agent default styles</w:t>
      </w:r>
      <w:bookmarkEnd w:id="24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User agent default styles are </w:t>
      </w:r>
      <w:hyperlink r:id="rId396" w:anchor="def-Properties-and-Values" w:tooltip="definition: Properties, values, and defaults" w:history="1">
        <w:r w:rsidRPr="000E1741">
          <w:rPr>
            <w:rFonts w:ascii="Arial" w:eastAsia="Times New Roman" w:hAnsi="Arial" w:cs="Arial"/>
            <w:color w:val="660099"/>
            <w:sz w:val="27"/>
            <w:szCs w:val="27"/>
            <w:u w:val="single"/>
          </w:rPr>
          <w:t>style property values</w:t>
        </w:r>
      </w:hyperlink>
      <w:r w:rsidRPr="000E1741">
        <w:rPr>
          <w:rFonts w:ascii="Arial" w:eastAsia="Times New Roman" w:hAnsi="Arial" w:cs="Arial"/>
          <w:color w:val="000000"/>
          <w:sz w:val="27"/>
          <w:szCs w:val="27"/>
        </w:rPr>
        <w:t> applied in the absence of any author or user styles. Some markup languages specify a default rendering for content in that markup language; others do not. For example, XML 1.0 </w:t>
      </w:r>
      <w:hyperlink r:id="rId397" w:anchor="ref-XML" w:tooltip="Link to reference XML" w:history="1">
        <w:r w:rsidRPr="000E1741">
          <w:rPr>
            <w:rFonts w:ascii="Arial" w:eastAsia="Times New Roman" w:hAnsi="Arial" w:cs="Arial"/>
            <w:i/>
            <w:iCs/>
            <w:color w:val="660099"/>
            <w:sz w:val="27"/>
            <w:szCs w:val="27"/>
            <w:u w:val="single"/>
          </w:rPr>
          <w:t>[XML]</w:t>
        </w:r>
      </w:hyperlink>
      <w:r w:rsidRPr="000E1741">
        <w:rPr>
          <w:rFonts w:ascii="Arial" w:eastAsia="Times New Roman" w:hAnsi="Arial" w:cs="Arial"/>
          <w:color w:val="000000"/>
          <w:sz w:val="27"/>
          <w:szCs w:val="27"/>
        </w:rPr>
        <w:t> does not specify default styles for XML documents. HTML 4 </w:t>
      </w:r>
      <w:hyperlink r:id="rId398" w:anchor="ref-HTML4" w:tooltip="Link to reference HTML4" w:history="1">
        <w:r w:rsidRPr="000E1741">
          <w:rPr>
            <w:rFonts w:ascii="Arial" w:eastAsia="Times New Roman" w:hAnsi="Arial" w:cs="Arial"/>
            <w:i/>
            <w:iCs/>
            <w:color w:val="660099"/>
            <w:sz w:val="27"/>
            <w:szCs w:val="27"/>
            <w:u w:val="single"/>
          </w:rPr>
          <w:t>[HTML4]</w:t>
        </w:r>
      </w:hyperlink>
      <w:r w:rsidRPr="000E1741">
        <w:rPr>
          <w:rFonts w:ascii="Arial" w:eastAsia="Times New Roman" w:hAnsi="Arial" w:cs="Arial"/>
          <w:color w:val="000000"/>
          <w:sz w:val="27"/>
          <w:szCs w:val="27"/>
        </w:rPr>
        <w:t> does not specify default styles for HTML documents, but the CSS 2 </w:t>
      </w:r>
      <w:hyperlink r:id="rId399" w:anchor="ref-CSS2" w:tooltip="Link to reference CSS2" w:history="1">
        <w:r w:rsidRPr="000E1741">
          <w:rPr>
            <w:rFonts w:ascii="Arial" w:eastAsia="Times New Roman" w:hAnsi="Arial" w:cs="Arial"/>
            <w:i/>
            <w:iCs/>
            <w:color w:val="660099"/>
            <w:sz w:val="27"/>
            <w:szCs w:val="27"/>
            <w:u w:val="single"/>
          </w:rPr>
          <w:t>[CSS2]</w:t>
        </w:r>
      </w:hyperlink>
      <w:r w:rsidRPr="000E1741">
        <w:rPr>
          <w:rFonts w:ascii="Arial" w:eastAsia="Times New Roman" w:hAnsi="Arial" w:cs="Arial"/>
          <w:color w:val="000000"/>
          <w:sz w:val="27"/>
          <w:szCs w:val="27"/>
        </w:rPr>
        <w:t>specification suggests a </w:t>
      </w:r>
      <w:hyperlink r:id="rId400" w:history="1">
        <w:r w:rsidRPr="000E1741">
          <w:rPr>
            <w:rFonts w:ascii="Arial" w:eastAsia="Times New Roman" w:hAnsi="Arial" w:cs="Arial"/>
            <w:color w:val="660099"/>
            <w:sz w:val="27"/>
            <w:szCs w:val="27"/>
            <w:u w:val="single"/>
          </w:rPr>
          <w:t>sample default style sheet for HTML 4</w:t>
        </w:r>
      </w:hyperlink>
      <w:r w:rsidRPr="000E1741">
        <w:rPr>
          <w:rFonts w:ascii="Arial" w:eastAsia="Times New Roman" w:hAnsi="Arial" w:cs="Arial"/>
          <w:color w:val="000000"/>
          <w:sz w:val="27"/>
          <w:szCs w:val="27"/>
        </w:rPr>
        <w:t> based on current practice.</w:t>
      </w:r>
    </w:p>
    <w:p w:rsidR="000E1741" w:rsidRPr="000E1741" w:rsidRDefault="000E1741" w:rsidP="000E1741">
      <w:pPr>
        <w:spacing w:after="0" w:line="240" w:lineRule="auto"/>
        <w:rPr>
          <w:rFonts w:ascii="Arial" w:eastAsia="Times New Roman" w:hAnsi="Arial" w:cs="Arial"/>
          <w:b/>
          <w:bCs/>
          <w:color w:val="000000"/>
          <w:sz w:val="27"/>
          <w:szCs w:val="27"/>
        </w:rPr>
      </w:pPr>
      <w:bookmarkStart w:id="245" w:name="def-user-interface"/>
      <w:r w:rsidRPr="000E1741">
        <w:rPr>
          <w:rFonts w:ascii="Arial" w:eastAsia="Times New Roman" w:hAnsi="Arial" w:cs="Arial"/>
          <w:b/>
          <w:bCs/>
          <w:i/>
          <w:iCs/>
          <w:color w:val="000000"/>
          <w:sz w:val="27"/>
          <w:szCs w:val="27"/>
        </w:rPr>
        <w:t>user interface</w:t>
      </w:r>
      <w:bookmarkEnd w:id="245"/>
      <w:r w:rsidRPr="000E1741">
        <w:rPr>
          <w:rFonts w:ascii="Arial" w:eastAsia="Times New Roman" w:hAnsi="Arial" w:cs="Arial"/>
          <w:b/>
          <w:bCs/>
          <w:color w:val="000000"/>
          <w:sz w:val="27"/>
          <w:szCs w:val="27"/>
        </w:rPr>
        <w:t>, </w:t>
      </w:r>
      <w:bookmarkStart w:id="246" w:name="def-ui-control"/>
      <w:r w:rsidRPr="000E1741">
        <w:rPr>
          <w:rFonts w:ascii="Arial" w:eastAsia="Times New Roman" w:hAnsi="Arial" w:cs="Arial"/>
          <w:b/>
          <w:bCs/>
          <w:i/>
          <w:iCs/>
          <w:color w:val="000000"/>
          <w:sz w:val="27"/>
          <w:szCs w:val="27"/>
        </w:rPr>
        <w:t>user interface control</w:t>
      </w:r>
      <w:bookmarkEnd w:id="246"/>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For the purposes of UAAG 2.0, user interface includes both:</w:t>
      </w:r>
    </w:p>
    <w:p w:rsidR="000E1741" w:rsidRPr="000E1741" w:rsidRDefault="000E1741" w:rsidP="000E1741">
      <w:pPr>
        <w:numPr>
          <w:ilvl w:val="0"/>
          <w:numId w:val="33"/>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the </w:t>
      </w:r>
      <w:bookmarkStart w:id="247" w:name="def-ua-ui"/>
      <w:r w:rsidRPr="000E1741">
        <w:rPr>
          <w:rFonts w:ascii="Arial" w:eastAsia="Times New Roman" w:hAnsi="Arial" w:cs="Arial"/>
          <w:b/>
          <w:bCs/>
          <w:i/>
          <w:iCs/>
          <w:color w:val="000000"/>
          <w:sz w:val="27"/>
          <w:szCs w:val="27"/>
        </w:rPr>
        <w:t>user agent user interface</w:t>
      </w:r>
      <w:bookmarkEnd w:id="247"/>
      <w:r w:rsidRPr="000E1741">
        <w:rPr>
          <w:rFonts w:ascii="Arial" w:eastAsia="Times New Roman" w:hAnsi="Arial" w:cs="Arial"/>
          <w:color w:val="000000"/>
          <w:sz w:val="27"/>
          <w:szCs w:val="27"/>
        </w:rPr>
        <w:t>, i.e. the controls (e.g. menus, buttons, prompts, and other components for input and output) and mechanisms (e.g. selection and focus) provided by the user agent ("out of the box") that are not created by </w:t>
      </w:r>
      <w:hyperlink r:id="rId401" w:anchor="def-content" w:tooltip="definition: Content" w:history="1">
        <w:r w:rsidRPr="000E1741">
          <w:rPr>
            <w:rFonts w:ascii="Arial" w:eastAsia="Times New Roman" w:hAnsi="Arial" w:cs="Arial"/>
            <w:color w:val="660099"/>
            <w:sz w:val="27"/>
            <w:szCs w:val="27"/>
            <w:u w:val="single"/>
          </w:rPr>
          <w:t>content</w:t>
        </w:r>
      </w:hyperlink>
      <w:r w:rsidRPr="000E1741">
        <w:rPr>
          <w:rFonts w:ascii="Arial" w:eastAsia="Times New Roman" w:hAnsi="Arial" w:cs="Arial"/>
          <w:color w:val="000000"/>
          <w:sz w:val="27"/>
          <w:szCs w:val="27"/>
        </w:rPr>
        <w:t>.</w:t>
      </w:r>
    </w:p>
    <w:p w:rsidR="000E1741" w:rsidRPr="000E1741" w:rsidRDefault="000E1741" w:rsidP="000E1741">
      <w:pPr>
        <w:numPr>
          <w:ilvl w:val="0"/>
          <w:numId w:val="33"/>
        </w:numPr>
        <w:spacing w:before="100" w:beforeAutospacing="1" w:after="100" w:afterAutospacing="1" w:line="240" w:lineRule="auto"/>
        <w:ind w:left="1440"/>
        <w:rPr>
          <w:rFonts w:ascii="Arial" w:eastAsia="Times New Roman" w:hAnsi="Arial" w:cs="Arial"/>
          <w:color w:val="000000"/>
          <w:sz w:val="27"/>
          <w:szCs w:val="27"/>
        </w:rPr>
      </w:pPr>
      <w:r w:rsidRPr="000E1741">
        <w:rPr>
          <w:rFonts w:ascii="Arial" w:eastAsia="Times New Roman" w:hAnsi="Arial" w:cs="Arial"/>
          <w:color w:val="000000"/>
          <w:sz w:val="27"/>
          <w:szCs w:val="27"/>
        </w:rPr>
        <w:t>the "content user interface," i.e. the </w:t>
      </w:r>
      <w:hyperlink r:id="rId402" w:anchor="def-enabled-element" w:tooltip="definition: Enabled element" w:history="1">
        <w:r w:rsidRPr="000E1741">
          <w:rPr>
            <w:rFonts w:ascii="Arial" w:eastAsia="Times New Roman" w:hAnsi="Arial" w:cs="Arial"/>
            <w:color w:val="660099"/>
            <w:sz w:val="27"/>
            <w:szCs w:val="27"/>
            <w:u w:val="single"/>
          </w:rPr>
          <w:t>enabled elements</w:t>
        </w:r>
      </w:hyperlink>
      <w:r w:rsidRPr="000E1741">
        <w:rPr>
          <w:rFonts w:ascii="Arial" w:eastAsia="Times New Roman" w:hAnsi="Arial" w:cs="Arial"/>
          <w:color w:val="000000"/>
          <w:sz w:val="27"/>
          <w:szCs w:val="27"/>
        </w:rPr>
        <w:t> that are part of content, such as form controls, links, and applets.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document distinguishes them only where required for clarity. For more information, see the section on requirements for content, for user agent features, or both @@.</w:t>
      </w:r>
    </w:p>
    <w:p w:rsidR="000E1741" w:rsidRPr="000E1741" w:rsidRDefault="000E1741" w:rsidP="000E1741">
      <w:pPr>
        <w:spacing w:before="100" w:beforeAutospacing="1" w:after="100" w:afterAutospacing="1"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term "user interface control" refers to a component of the user agent user interface or the content user interface, distinguished where necessary.</w:t>
      </w:r>
    </w:p>
    <w:p w:rsidR="000E1741" w:rsidRPr="000E1741" w:rsidRDefault="000E1741" w:rsidP="000E1741">
      <w:pPr>
        <w:spacing w:after="0" w:line="240" w:lineRule="auto"/>
        <w:rPr>
          <w:rFonts w:ascii="Arial" w:eastAsia="Times New Roman" w:hAnsi="Arial" w:cs="Arial"/>
          <w:b/>
          <w:bCs/>
          <w:color w:val="000000"/>
          <w:sz w:val="27"/>
          <w:szCs w:val="27"/>
        </w:rPr>
      </w:pPr>
      <w:r w:rsidRPr="000E1741">
        <w:rPr>
          <w:rFonts w:ascii="Arial" w:eastAsia="Times New Roman" w:hAnsi="Arial" w:cs="Arial"/>
          <w:b/>
          <w:bCs/>
          <w:i/>
          <w:iCs/>
          <w:color w:val="000000"/>
          <w:sz w:val="27"/>
          <w:szCs w:val="27"/>
        </w:rPr>
        <w:t>user styles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User styles are </w:t>
      </w:r>
      <w:hyperlink r:id="rId403" w:anchor="def-Properties-and-Values" w:tooltip="definition: Properties, values, and defaults" w:history="1">
        <w:r w:rsidRPr="000E1741">
          <w:rPr>
            <w:rFonts w:ascii="Arial" w:eastAsia="Times New Roman" w:hAnsi="Arial" w:cs="Arial"/>
            <w:color w:val="660099"/>
            <w:sz w:val="27"/>
            <w:szCs w:val="27"/>
            <w:u w:val="single"/>
          </w:rPr>
          <w:t>style property values</w:t>
        </w:r>
      </w:hyperlink>
      <w:r w:rsidRPr="000E1741">
        <w:rPr>
          <w:rFonts w:ascii="Arial" w:eastAsia="Times New Roman" w:hAnsi="Arial" w:cs="Arial"/>
          <w:color w:val="000000"/>
          <w:sz w:val="27"/>
          <w:szCs w:val="27"/>
        </w:rPr>
        <w:t> that come from user interface settings, user style sheets, or other user interactions.</w:t>
      </w:r>
    </w:p>
    <w:p w:rsidR="000E1741" w:rsidRPr="000E1741" w:rsidRDefault="000E1741" w:rsidP="000E1741">
      <w:pPr>
        <w:spacing w:after="0" w:line="240" w:lineRule="auto"/>
        <w:rPr>
          <w:rFonts w:ascii="Arial" w:eastAsia="Times New Roman" w:hAnsi="Arial" w:cs="Arial"/>
          <w:b/>
          <w:bCs/>
          <w:color w:val="000000"/>
          <w:sz w:val="27"/>
          <w:szCs w:val="27"/>
        </w:rPr>
      </w:pPr>
      <w:bookmarkStart w:id="248" w:name="v"/>
      <w:bookmarkEnd w:id="248"/>
      <w:r w:rsidRPr="000E1741">
        <w:rPr>
          <w:rFonts w:ascii="Arial" w:eastAsia="Times New Roman" w:hAnsi="Arial" w:cs="Arial"/>
          <w:b/>
          <w:bCs/>
          <w:i/>
          <w:iCs/>
          <w:color w:val="000000"/>
          <w:sz w:val="27"/>
          <w:szCs w:val="27"/>
        </w:rPr>
        <w:t>values</w:t>
      </w:r>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see </w:t>
      </w:r>
      <w:hyperlink r:id="rId404" w:anchor="def-Properties-and-Values" w:history="1">
        <w:r w:rsidRPr="000E1741">
          <w:rPr>
            <w:rFonts w:ascii="Arial" w:eastAsia="Times New Roman" w:hAnsi="Arial" w:cs="Arial"/>
            <w:b/>
            <w:bCs/>
            <w:i/>
            <w:iCs/>
            <w:color w:val="660099"/>
            <w:sz w:val="27"/>
            <w:szCs w:val="27"/>
            <w:u w:val="single"/>
          </w:rPr>
          <w:t>properties</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249" w:name="def-view"/>
      <w:r w:rsidRPr="000E1741">
        <w:rPr>
          <w:rFonts w:ascii="Arial" w:eastAsia="Times New Roman" w:hAnsi="Arial" w:cs="Arial"/>
          <w:b/>
          <w:bCs/>
          <w:i/>
          <w:iCs/>
          <w:color w:val="000000"/>
          <w:sz w:val="27"/>
          <w:szCs w:val="27"/>
        </w:rPr>
        <w:t>view</w:t>
      </w:r>
      <w:bookmarkEnd w:id="249"/>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user interface function that lets users interact with web content. UAAG 2.0 recognizes a variety of approaches to presenting the content in a view, such as:</w:t>
      </w:r>
    </w:p>
    <w:p w:rsidR="000E1741" w:rsidRPr="000E1741" w:rsidRDefault="000E1741" w:rsidP="000E1741">
      <w:pPr>
        <w:numPr>
          <w:ilvl w:val="0"/>
          <w:numId w:val="34"/>
        </w:numPr>
        <w:spacing w:before="100" w:beforeAutospacing="1" w:after="100" w:afterAutospacing="1" w:line="240" w:lineRule="auto"/>
        <w:ind w:left="1440"/>
        <w:rPr>
          <w:rFonts w:ascii="Arial" w:eastAsia="Times New Roman" w:hAnsi="Arial" w:cs="Arial"/>
          <w:color w:val="000000"/>
          <w:sz w:val="27"/>
          <w:szCs w:val="27"/>
        </w:rPr>
      </w:pPr>
      <w:bookmarkStart w:id="250" w:name="def-rendered-view"/>
      <w:r w:rsidRPr="000E1741">
        <w:rPr>
          <w:rFonts w:ascii="Arial" w:eastAsia="Times New Roman" w:hAnsi="Arial" w:cs="Arial"/>
          <w:b/>
          <w:bCs/>
          <w:i/>
          <w:iCs/>
          <w:color w:val="000000"/>
          <w:sz w:val="27"/>
          <w:szCs w:val="27"/>
        </w:rPr>
        <w:t>rendered view</w:t>
      </w:r>
      <w:bookmarkEnd w:id="250"/>
      <w:r w:rsidRPr="000E1741">
        <w:rPr>
          <w:rFonts w:ascii="Arial" w:eastAsia="Times New Roman" w:hAnsi="Arial" w:cs="Arial"/>
          <w:color w:val="000000"/>
          <w:sz w:val="27"/>
          <w:szCs w:val="27"/>
        </w:rPr>
        <w:t>: Views in which content is presented such that it is rendered, played or executed. There are several sub-types:</w:t>
      </w:r>
    </w:p>
    <w:p w:rsidR="000E1741" w:rsidRPr="000E1741" w:rsidRDefault="000E1741" w:rsidP="000E1741">
      <w:pPr>
        <w:numPr>
          <w:ilvl w:val="1"/>
          <w:numId w:val="34"/>
        </w:numPr>
        <w:spacing w:before="100" w:beforeAutospacing="1" w:after="100" w:afterAutospacing="1" w:line="240" w:lineRule="auto"/>
        <w:ind w:left="2160"/>
        <w:rPr>
          <w:rFonts w:ascii="Arial" w:eastAsia="Times New Roman" w:hAnsi="Arial" w:cs="Arial"/>
          <w:color w:val="000000"/>
          <w:sz w:val="27"/>
          <w:szCs w:val="27"/>
        </w:rPr>
      </w:pPr>
      <w:r w:rsidRPr="000E1741">
        <w:rPr>
          <w:rFonts w:ascii="Arial" w:eastAsia="Times New Roman" w:hAnsi="Arial" w:cs="Arial"/>
          <w:color w:val="000000"/>
          <w:sz w:val="27"/>
          <w:szCs w:val="27"/>
        </w:rPr>
        <w:t>In conventionally rendered views the content is rendered, played or executed according to the web content technology specification. This is the default view of most user agents.</w:t>
      </w:r>
    </w:p>
    <w:p w:rsidR="000E1741" w:rsidRPr="000E1741" w:rsidRDefault="000E1741" w:rsidP="000E1741">
      <w:pPr>
        <w:numPr>
          <w:ilvl w:val="1"/>
          <w:numId w:val="34"/>
        </w:numPr>
        <w:spacing w:before="100" w:beforeAutospacing="1" w:after="100" w:afterAutospacing="1" w:line="240" w:lineRule="auto"/>
        <w:ind w:left="2160"/>
        <w:rPr>
          <w:rFonts w:ascii="Arial" w:eastAsia="Times New Roman" w:hAnsi="Arial" w:cs="Arial"/>
          <w:color w:val="000000"/>
          <w:sz w:val="27"/>
          <w:szCs w:val="27"/>
        </w:rPr>
      </w:pPr>
      <w:r w:rsidRPr="000E1741">
        <w:rPr>
          <w:rFonts w:ascii="Arial" w:eastAsia="Times New Roman" w:hAnsi="Arial" w:cs="Arial"/>
          <w:color w:val="000000"/>
          <w:sz w:val="27"/>
          <w:szCs w:val="27"/>
        </w:rPr>
        <w:t xml:space="preserve">In unconventionally rendered views the content is rendered quite differently than specified in the technology </w:t>
      </w:r>
      <w:r w:rsidRPr="000E1741">
        <w:rPr>
          <w:rFonts w:ascii="Arial" w:eastAsia="Times New Roman" w:hAnsi="Arial" w:cs="Arial"/>
          <w:color w:val="000000"/>
          <w:sz w:val="27"/>
          <w:szCs w:val="27"/>
        </w:rPr>
        <w:lastRenderedPageBreak/>
        <w:t>specification (e.g., rendering an audio file as a graphical wavefront); or</w:t>
      </w:r>
    </w:p>
    <w:p w:rsidR="000E1741" w:rsidRPr="000E1741" w:rsidRDefault="000E1741" w:rsidP="000E1741">
      <w:pPr>
        <w:numPr>
          <w:ilvl w:val="0"/>
          <w:numId w:val="34"/>
        </w:numPr>
        <w:spacing w:before="100" w:beforeAutospacing="1" w:after="100" w:afterAutospacing="1" w:line="240" w:lineRule="auto"/>
        <w:ind w:left="1440"/>
        <w:rPr>
          <w:rFonts w:ascii="Arial" w:eastAsia="Times New Roman" w:hAnsi="Arial" w:cs="Arial"/>
          <w:color w:val="000000"/>
          <w:sz w:val="27"/>
          <w:szCs w:val="27"/>
        </w:rPr>
      </w:pPr>
      <w:bookmarkStart w:id="251" w:name="def-source-view"/>
      <w:r w:rsidRPr="000E1741">
        <w:rPr>
          <w:rFonts w:ascii="Arial" w:eastAsia="Times New Roman" w:hAnsi="Arial" w:cs="Arial"/>
          <w:b/>
          <w:bCs/>
          <w:i/>
          <w:iCs/>
          <w:color w:val="000000"/>
          <w:sz w:val="27"/>
          <w:szCs w:val="27"/>
        </w:rPr>
        <w:t>source view</w:t>
      </w:r>
      <w:bookmarkEnd w:id="251"/>
      <w:r w:rsidRPr="000E1741">
        <w:rPr>
          <w:rFonts w:ascii="Arial" w:eastAsia="Times New Roman" w:hAnsi="Arial" w:cs="Arial"/>
          <w:color w:val="000000"/>
          <w:sz w:val="27"/>
          <w:szCs w:val="27"/>
        </w:rPr>
        <w:t>: Views in which the web content is presented without being rendered, played or executed. The source view may be plain text (i.e., "View Source") or it may include some other organization (e.g., presenting the markup in a tree).</w:t>
      </w:r>
    </w:p>
    <w:p w:rsidR="000E1741" w:rsidRPr="000E1741" w:rsidRDefault="000E1741" w:rsidP="000E1741">
      <w:pPr>
        <w:numPr>
          <w:ilvl w:val="0"/>
          <w:numId w:val="34"/>
        </w:numPr>
        <w:spacing w:before="100" w:beforeAutospacing="1" w:after="100" w:afterAutospacing="1" w:line="240" w:lineRule="auto"/>
        <w:ind w:left="1440"/>
        <w:rPr>
          <w:rFonts w:ascii="Arial" w:eastAsia="Times New Roman" w:hAnsi="Arial" w:cs="Arial"/>
          <w:color w:val="000000"/>
          <w:sz w:val="27"/>
          <w:szCs w:val="27"/>
        </w:rPr>
      </w:pPr>
      <w:bookmarkStart w:id="252" w:name="def-outline-view"/>
      <w:r w:rsidRPr="000E1741">
        <w:rPr>
          <w:rFonts w:ascii="Arial" w:eastAsia="Times New Roman" w:hAnsi="Arial" w:cs="Arial"/>
          <w:b/>
          <w:bCs/>
          <w:i/>
          <w:iCs/>
          <w:color w:val="000000"/>
          <w:sz w:val="27"/>
          <w:szCs w:val="27"/>
        </w:rPr>
        <w:t>outline view</w:t>
      </w:r>
      <w:bookmarkEnd w:id="252"/>
      <w:r w:rsidRPr="000E1741">
        <w:rPr>
          <w:rFonts w:ascii="Arial" w:eastAsia="Times New Roman" w:hAnsi="Arial" w:cs="Arial"/>
          <w:color w:val="000000"/>
          <w:sz w:val="27"/>
          <w:szCs w:val="27"/>
        </w:rPr>
        <w:t>: Views in which only a subset of the rendered content is presented, usually composed of labels or placeholders for important structural elements. The important structural elements will depend on the web content technology, but may include headings, table captions, and content sections. Note: Views can be visual, audio, or tactile.</w:t>
      </w:r>
      <w:r w:rsidRPr="000E1741">
        <w:rPr>
          <w:rFonts w:ascii="Arial" w:eastAsia="Times New Roman" w:hAnsi="Arial" w:cs="Arial"/>
          <w:color w:val="000000"/>
          <w:sz w:val="27"/>
          <w:szCs w:val="27"/>
        </w:rPr>
        <w:br/>
      </w:r>
      <w:bookmarkStart w:id="253" w:name="def-viewport-toplevel"/>
      <w:bookmarkEnd w:id="253"/>
      <w:r w:rsidRPr="000E1741">
        <w:rPr>
          <w:rFonts w:ascii="Arial" w:eastAsia="Times New Roman" w:hAnsi="Arial" w:cs="Arial"/>
          <w:b/>
          <w:bCs/>
          <w:i/>
          <w:iCs/>
          <w:color w:val="000000"/>
          <w:sz w:val="27"/>
          <w:szCs w:val="27"/>
        </w:rPr>
        <w:t>top-level viewports</w:t>
      </w:r>
      <w:r w:rsidRPr="000E1741">
        <w:rPr>
          <w:rFonts w:ascii="Arial" w:eastAsia="Times New Roman" w:hAnsi="Arial" w:cs="Arial"/>
          <w:color w:val="000000"/>
          <w:sz w:val="27"/>
          <w:szCs w:val="27"/>
        </w:rPr>
        <w:t> are viewports that are not contained within other user agent viewports.</w:t>
      </w:r>
    </w:p>
    <w:p w:rsidR="000E1741" w:rsidRPr="000E1741" w:rsidRDefault="000E1741" w:rsidP="000E1741">
      <w:pPr>
        <w:spacing w:after="0" w:line="240" w:lineRule="auto"/>
        <w:rPr>
          <w:rFonts w:ascii="Arial" w:eastAsia="Times New Roman" w:hAnsi="Arial" w:cs="Arial"/>
          <w:b/>
          <w:bCs/>
          <w:color w:val="000000"/>
          <w:sz w:val="27"/>
          <w:szCs w:val="27"/>
        </w:rPr>
      </w:pPr>
      <w:bookmarkStart w:id="254" w:name="def-viewport"/>
      <w:r w:rsidRPr="000E1741">
        <w:rPr>
          <w:rFonts w:ascii="Arial" w:eastAsia="Times New Roman" w:hAnsi="Arial" w:cs="Arial"/>
          <w:b/>
          <w:bCs/>
          <w:i/>
          <w:iCs/>
          <w:color w:val="000000"/>
          <w:sz w:val="27"/>
          <w:szCs w:val="27"/>
        </w:rPr>
        <w:t>viewport</w:t>
      </w:r>
      <w:bookmarkEnd w:id="25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part of an onscreen view that the user agent is currently presenting onscreen to the user, such that the user can attend to any part of it without further action (e.g. scrolling). There may be multiple viewports on to the same view (e.g. when a split-screen is used to present the top and bottom of a document simultaneously) and viewports may be nested (e.g. a scrolling frame located within a larger document). When the viewport is smaller in extent than the content it is presenting, user agents typically provide mechanisms to bring the occluded content into the viewport (e.g., scrollbars).</w:t>
      </w:r>
    </w:p>
    <w:p w:rsidR="000E1741" w:rsidRPr="000E1741" w:rsidRDefault="000E1741" w:rsidP="000E1741">
      <w:pPr>
        <w:spacing w:after="0" w:line="240" w:lineRule="auto"/>
        <w:rPr>
          <w:rFonts w:ascii="Arial" w:eastAsia="Times New Roman" w:hAnsi="Arial" w:cs="Arial"/>
          <w:b/>
          <w:bCs/>
          <w:color w:val="000000"/>
          <w:sz w:val="27"/>
          <w:szCs w:val="27"/>
        </w:rPr>
      </w:pPr>
      <w:bookmarkStart w:id="255" w:name="def-visual-only-presentation"/>
      <w:r w:rsidRPr="000E1741">
        <w:rPr>
          <w:rFonts w:ascii="Arial" w:eastAsia="Times New Roman" w:hAnsi="Arial" w:cs="Arial"/>
          <w:b/>
          <w:bCs/>
          <w:i/>
          <w:iCs/>
          <w:color w:val="000000"/>
          <w:sz w:val="27"/>
          <w:szCs w:val="27"/>
        </w:rPr>
        <w:t>visual-only</w:t>
      </w:r>
      <w:bookmarkEnd w:id="255"/>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visual-only presentation is content consisting exclusively of one or more </w:t>
      </w:r>
      <w:hyperlink r:id="rId405" w:anchor="def-visual-track" w:tooltip="definition: Visual track" w:history="1">
        <w:r w:rsidRPr="000E1741">
          <w:rPr>
            <w:rFonts w:ascii="Arial" w:eastAsia="Times New Roman" w:hAnsi="Arial" w:cs="Arial"/>
            <w:color w:val="660099"/>
            <w:sz w:val="27"/>
            <w:szCs w:val="27"/>
            <w:u w:val="single"/>
          </w:rPr>
          <w:t>visual tracks</w:t>
        </w:r>
      </w:hyperlink>
      <w:r w:rsidRPr="000E1741">
        <w:rPr>
          <w:rFonts w:ascii="Arial" w:eastAsia="Times New Roman" w:hAnsi="Arial" w:cs="Arial"/>
          <w:color w:val="000000"/>
          <w:sz w:val="27"/>
          <w:szCs w:val="27"/>
        </w:rPr>
        <w:t> presented concurrently or in series. A silent movie is an example of a visual-only presentation.</w:t>
      </w:r>
    </w:p>
    <w:p w:rsidR="000E1741" w:rsidRPr="000E1741" w:rsidRDefault="000E1741" w:rsidP="000E1741">
      <w:pPr>
        <w:spacing w:after="0" w:line="240" w:lineRule="auto"/>
        <w:rPr>
          <w:rFonts w:ascii="Arial" w:eastAsia="Times New Roman" w:hAnsi="Arial" w:cs="Arial"/>
          <w:b/>
          <w:bCs/>
          <w:color w:val="000000"/>
          <w:sz w:val="27"/>
          <w:szCs w:val="27"/>
        </w:rPr>
      </w:pPr>
      <w:bookmarkStart w:id="256" w:name="def-visual-track"/>
      <w:r w:rsidRPr="000E1741">
        <w:rPr>
          <w:rFonts w:ascii="Arial" w:eastAsia="Times New Roman" w:hAnsi="Arial" w:cs="Arial"/>
          <w:b/>
          <w:bCs/>
          <w:i/>
          <w:iCs/>
          <w:color w:val="000000"/>
          <w:sz w:val="27"/>
          <w:szCs w:val="27"/>
        </w:rPr>
        <w:t>visual track</w:t>
      </w:r>
      <w:bookmarkEnd w:id="256"/>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 visual object is content rendered through a graphical </w:t>
      </w:r>
      <w:hyperlink r:id="rId406" w:anchor="def-viewport" w:tooltip="definition: viewport" w:history="1">
        <w:r w:rsidRPr="000E1741">
          <w:rPr>
            <w:rFonts w:ascii="Arial" w:eastAsia="Times New Roman" w:hAnsi="Arial" w:cs="Arial"/>
            <w:color w:val="660099"/>
            <w:sz w:val="27"/>
            <w:szCs w:val="27"/>
            <w:u w:val="single"/>
          </w:rPr>
          <w:t>viewport</w:t>
        </w:r>
      </w:hyperlink>
      <w:r w:rsidRPr="000E1741">
        <w:rPr>
          <w:rFonts w:ascii="Arial" w:eastAsia="Times New Roman" w:hAnsi="Arial" w:cs="Arial"/>
          <w:color w:val="000000"/>
          <w:sz w:val="27"/>
          <w:szCs w:val="27"/>
        </w:rPr>
        <w:t>. Visual objects include graphics, text, and visual portions of movies and other animations. A visual track is a visual object that is intended as a whole or partial presentation. A visual track does not necessarily correspond to a single physical object or software object.</w:t>
      </w:r>
    </w:p>
    <w:p w:rsidR="000E1741" w:rsidRPr="000E1741" w:rsidRDefault="000E1741" w:rsidP="000E1741">
      <w:pPr>
        <w:spacing w:after="0" w:line="240" w:lineRule="auto"/>
        <w:rPr>
          <w:rFonts w:ascii="Arial" w:eastAsia="Times New Roman" w:hAnsi="Arial" w:cs="Arial"/>
          <w:b/>
          <w:bCs/>
          <w:color w:val="000000"/>
          <w:sz w:val="27"/>
          <w:szCs w:val="27"/>
        </w:rPr>
      </w:pPr>
      <w:bookmarkStart w:id="257" w:name="def-voice-browser"/>
      <w:r w:rsidRPr="000E1741">
        <w:rPr>
          <w:rFonts w:ascii="Arial" w:eastAsia="Times New Roman" w:hAnsi="Arial" w:cs="Arial"/>
          <w:b/>
          <w:bCs/>
          <w:i/>
          <w:iCs/>
          <w:color w:val="000000"/>
          <w:sz w:val="27"/>
          <w:szCs w:val="27"/>
        </w:rPr>
        <w:t>voice browser</w:t>
      </w:r>
      <w:bookmarkEnd w:id="25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From "Introduction and Overview of W3C Speech Interface Framework" </w:t>
      </w:r>
      <w:hyperlink r:id="rId407" w:anchor="ref-VOICEBROWSER" w:tooltip="Link to reference VOICEBROWSER" w:history="1">
        <w:r w:rsidRPr="000E1741">
          <w:rPr>
            <w:rFonts w:ascii="Arial" w:eastAsia="Times New Roman" w:hAnsi="Arial" w:cs="Arial"/>
            <w:i/>
            <w:iCs/>
            <w:color w:val="660099"/>
            <w:sz w:val="27"/>
            <w:szCs w:val="27"/>
            <w:u w:val="single"/>
          </w:rPr>
          <w:t>[VOICEBROWSER]</w:t>
        </w:r>
      </w:hyperlink>
      <w:r w:rsidRPr="000E1741">
        <w:rPr>
          <w:rFonts w:ascii="Arial" w:eastAsia="Times New Roman" w:hAnsi="Arial" w:cs="Arial"/>
          <w:color w:val="000000"/>
          <w:sz w:val="27"/>
          <w:szCs w:val="27"/>
        </w:rPr>
        <w:t>: "A voice browser is a device (hardware and software) that interprets voice markup languages to generate voice output, interpret voice input, and possibly accept and produce other modalities of input and output."</w:t>
      </w:r>
    </w:p>
    <w:p w:rsidR="000E1741" w:rsidRPr="000E1741" w:rsidRDefault="000E1741" w:rsidP="000E1741">
      <w:pPr>
        <w:spacing w:after="0" w:line="240" w:lineRule="auto"/>
        <w:rPr>
          <w:rFonts w:ascii="Arial" w:eastAsia="Times New Roman" w:hAnsi="Arial" w:cs="Arial"/>
          <w:b/>
          <w:bCs/>
          <w:color w:val="000000"/>
          <w:sz w:val="27"/>
          <w:szCs w:val="27"/>
        </w:rPr>
      </w:pPr>
      <w:bookmarkStart w:id="258" w:name="w"/>
      <w:bookmarkStart w:id="259" w:name="def-web-resource"/>
      <w:bookmarkEnd w:id="258"/>
      <w:r w:rsidRPr="000E1741">
        <w:rPr>
          <w:rFonts w:ascii="Arial" w:eastAsia="Times New Roman" w:hAnsi="Arial" w:cs="Arial"/>
          <w:b/>
          <w:bCs/>
          <w:i/>
          <w:iCs/>
          <w:color w:val="000000"/>
          <w:sz w:val="27"/>
          <w:szCs w:val="27"/>
        </w:rPr>
        <w:lastRenderedPageBreak/>
        <w:t>web resource</w:t>
      </w:r>
      <w:bookmarkEnd w:id="259"/>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Anything that can be identified by a Uniform Resource Identifier (URI).</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r w:rsidRPr="000E1741">
        <w:rPr>
          <w:rFonts w:ascii="Arial" w:eastAsia="Times New Roman" w:hAnsi="Arial" w:cs="Arial"/>
          <w:color w:val="005A9C"/>
          <w:sz w:val="29"/>
          <w:szCs w:val="29"/>
        </w:rPr>
        <w:t>Definitions No Longer Used (to be removed before publishing)</w:t>
      </w:r>
    </w:p>
    <w:p w:rsidR="000E1741" w:rsidRPr="000E1741" w:rsidRDefault="000E1741" w:rsidP="000E1741">
      <w:pPr>
        <w:spacing w:after="0" w:line="240" w:lineRule="auto"/>
        <w:rPr>
          <w:rFonts w:ascii="Arial" w:eastAsia="Times New Roman" w:hAnsi="Arial" w:cs="Arial"/>
          <w:b/>
          <w:bCs/>
          <w:color w:val="000000"/>
          <w:sz w:val="27"/>
          <w:szCs w:val="27"/>
        </w:rPr>
      </w:pPr>
      <w:bookmarkStart w:id="260" w:name="def-operating-environment"/>
      <w:r w:rsidRPr="000E1741">
        <w:rPr>
          <w:rFonts w:ascii="Arial" w:eastAsia="Times New Roman" w:hAnsi="Arial" w:cs="Arial"/>
          <w:b/>
          <w:bCs/>
          <w:i/>
          <w:iCs/>
          <w:color w:val="000000"/>
          <w:sz w:val="27"/>
          <w:szCs w:val="27"/>
        </w:rPr>
        <w:t>operating environment</w:t>
      </w:r>
      <w:bookmarkEnd w:id="260"/>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term "operating environment" refers to the environment that governs the user agent's operation, whether it is an </w:t>
      </w:r>
      <w:hyperlink r:id="rId408" w:anchor="def-operating-system" w:tooltip="definition: operating system" w:history="1">
        <w:r w:rsidRPr="000E1741">
          <w:rPr>
            <w:rFonts w:ascii="Arial" w:eastAsia="Times New Roman" w:hAnsi="Arial" w:cs="Arial"/>
            <w:color w:val="660099"/>
            <w:sz w:val="27"/>
            <w:szCs w:val="27"/>
            <w:u w:val="single"/>
          </w:rPr>
          <w:t>operating system</w:t>
        </w:r>
      </w:hyperlink>
      <w:r w:rsidRPr="000E1741">
        <w:rPr>
          <w:rFonts w:ascii="Arial" w:eastAsia="Times New Roman" w:hAnsi="Arial" w:cs="Arial"/>
          <w:color w:val="000000"/>
          <w:sz w:val="27"/>
          <w:szCs w:val="27"/>
        </w:rPr>
        <w:t> or a programming language environment such as Java.</w:t>
      </w:r>
    </w:p>
    <w:p w:rsidR="000E1741" w:rsidRPr="000E1741" w:rsidRDefault="00E50FC6" w:rsidP="000E1741">
      <w:pPr>
        <w:spacing w:after="0" w:line="240" w:lineRule="auto"/>
        <w:rPr>
          <w:rFonts w:ascii="Times New Roman" w:eastAsia="Times New Roman" w:hAnsi="Times New Roman" w:cs="Times New Roman"/>
          <w:sz w:val="24"/>
          <w:szCs w:val="24"/>
        </w:rPr>
      </w:pPr>
      <w:r w:rsidRPr="00E50FC6">
        <w:rPr>
          <w:rFonts w:ascii="Times New Roman" w:eastAsia="Times New Roman" w:hAnsi="Times New Roman" w:cs="Times New Roman"/>
          <w:sz w:val="24"/>
          <w:szCs w:val="24"/>
        </w:rPr>
        <w:pict>
          <v:rect id="_x0000_i1028" style="width:0;height:1.5pt" o:hralign="center" o:hrstd="t" o:hrnoshade="t" o:hr="t" fillcolor="black"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261" w:name="ref-this-doc"/>
      <w:bookmarkEnd w:id="261"/>
      <w:r w:rsidRPr="000E1741">
        <w:rPr>
          <w:rFonts w:ascii="Arial" w:eastAsia="Times New Roman" w:hAnsi="Arial" w:cs="Arial"/>
          <w:color w:val="005A9C"/>
          <w:sz w:val="33"/>
          <w:szCs w:val="33"/>
        </w:rPr>
        <w:t>Appendix B: How to refer to UAAG 2.0 from other documents</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section is </w:t>
      </w:r>
      <w:hyperlink r:id="rId409" w:anchor="def-informative" w:tooltip="definition: informative" w:history="1">
        <w:r w:rsidRPr="000E1741">
          <w:rPr>
            <w:rFonts w:ascii="Arial" w:eastAsia="Times New Roman" w:hAnsi="Arial" w:cs="Arial"/>
            <w:color w:val="660099"/>
            <w:sz w:val="27"/>
            <w:szCs w:val="27"/>
            <w:u w:val="single"/>
          </w:rPr>
          <w:t>informative</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There are two recommended ways to refer to the "User Agent Accessibility Guidelines 2.0" (and to W3C documents in general):</w:t>
      </w:r>
    </w:p>
    <w:p w:rsidR="000E1741" w:rsidRPr="000E1741" w:rsidRDefault="000E1741" w:rsidP="000E1741">
      <w:pPr>
        <w:numPr>
          <w:ilvl w:val="0"/>
          <w:numId w:val="3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References to a specific version of "User Agent Accessibility Guidelines 2.0." For example, use the "this version" URI to refer to the current document:</w:t>
      </w:r>
      <w:r w:rsidRPr="000E1741">
        <w:rPr>
          <w:rFonts w:ascii="Arial" w:eastAsia="Times New Roman" w:hAnsi="Arial" w:cs="Arial"/>
          <w:color w:val="000000"/>
          <w:sz w:val="27"/>
          <w:szCs w:val="27"/>
        </w:rPr>
        <w:br/>
      </w:r>
      <w:hyperlink r:id="rId410" w:history="1">
        <w:r w:rsidRPr="000E1741">
          <w:rPr>
            <w:rFonts w:ascii="Arial" w:eastAsia="Times New Roman" w:hAnsi="Arial" w:cs="Arial"/>
            <w:color w:val="660099"/>
            <w:sz w:val="27"/>
            <w:szCs w:val="27"/>
            <w:u w:val="single"/>
          </w:rPr>
          <w:t>http://www.w3.org/TR/2010/WD-UAAG20-20100617/</w:t>
        </w:r>
      </w:hyperlink>
    </w:p>
    <w:p w:rsidR="000E1741" w:rsidRPr="000E1741" w:rsidRDefault="000E1741" w:rsidP="000E1741">
      <w:pPr>
        <w:numPr>
          <w:ilvl w:val="0"/>
          <w:numId w:val="35"/>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References to the latest version of "User Agent Accessibility Guidelines 2.0." Use the "latest version" URI to refer to the most recently published document in the series: </w:t>
      </w:r>
      <w:r w:rsidRPr="000E1741">
        <w:rPr>
          <w:rFonts w:ascii="Arial" w:eastAsia="Times New Roman" w:hAnsi="Arial" w:cs="Arial"/>
          <w:color w:val="000000"/>
          <w:sz w:val="27"/>
          <w:szCs w:val="27"/>
        </w:rPr>
        <w:br/>
      </w:r>
      <w:hyperlink r:id="rId411" w:history="1">
        <w:r w:rsidRPr="000E1741">
          <w:rPr>
            <w:rFonts w:ascii="Arial" w:eastAsia="Times New Roman" w:hAnsi="Arial" w:cs="Arial"/>
            <w:color w:val="660099"/>
            <w:sz w:val="27"/>
            <w:szCs w:val="27"/>
            <w:u w:val="single"/>
          </w:rPr>
          <w:t>http://www.w3.org/TR/UAAG20/</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In almost all cases, references (either by name or by link) should be to a specific version of the document. W3C will make every effort to make UAAG 2.0 indefinitely available at its original address in its original form. The top of UAAG 2.0 includes the relevant catalog metadata for specific references (including title, publication date, "this version" URI, editors' names, and copyright information).</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An XHTML 1.0 paragraph including a reference to this specific document might be written:</w:t>
      </w:r>
    </w:p>
    <w:p w:rsidR="000E1741" w:rsidRPr="000E1741" w:rsidRDefault="000E1741" w:rsidP="000E1741">
      <w:pPr>
        <w:spacing w:beforeAutospacing="1" w:after="100" w:afterAutospacing="1" w:line="240" w:lineRule="auto"/>
        <w:rPr>
          <w:rFonts w:ascii="Arial" w:eastAsia="Times New Roman" w:hAnsi="Arial" w:cs="Arial"/>
          <w:color w:val="000000"/>
          <w:sz w:val="27"/>
          <w:szCs w:val="27"/>
        </w:rPr>
      </w:pPr>
      <w:r w:rsidRPr="000E1741">
        <w:rPr>
          <w:rFonts w:ascii="Courier New" w:eastAsia="Times New Roman" w:hAnsi="Courier New" w:cs="Courier New"/>
          <w:color w:val="000000"/>
          <w:sz w:val="20"/>
          <w:szCs w:val="20"/>
        </w:rPr>
        <w:t>&lt;p&gt;</w:t>
      </w:r>
      <w:r w:rsidRPr="000E1741">
        <w:rPr>
          <w:rFonts w:ascii="Courier New" w:eastAsia="Times New Roman" w:hAnsi="Courier New" w:cs="Courier New"/>
          <w:color w:val="000000"/>
          <w:sz w:val="20"/>
          <w:szCs w:val="20"/>
        </w:rPr>
        <w:br/>
        <w:t>&lt;cite&gt;&lt;a href="http://www.w3.org/TR/2010/WD-UAAG20-20100617/"&gt;</w:t>
      </w:r>
      <w:r w:rsidRPr="000E1741">
        <w:rPr>
          <w:rFonts w:ascii="Courier New" w:eastAsia="Times New Roman" w:hAnsi="Courier New" w:cs="Courier New"/>
          <w:color w:val="000000"/>
          <w:sz w:val="20"/>
          <w:szCs w:val="20"/>
        </w:rPr>
        <w:br/>
        <w:t>"User Agent Accessibility Guidelines 2.0,"&lt;/a&gt;&lt;/cite&gt;</w:t>
      </w:r>
      <w:r w:rsidRPr="000E1741">
        <w:rPr>
          <w:rFonts w:ascii="Courier New" w:eastAsia="Times New Roman" w:hAnsi="Courier New" w:cs="Courier New"/>
          <w:color w:val="000000"/>
          <w:sz w:val="20"/>
          <w:szCs w:val="20"/>
        </w:rPr>
        <w:br/>
        <w:t>J. Allan, K. Ford, J. Spellman, eds.,</w:t>
      </w:r>
      <w:r w:rsidRPr="000E1741">
        <w:rPr>
          <w:rFonts w:ascii="Courier New" w:eastAsia="Times New Roman" w:hAnsi="Courier New" w:cs="Courier New"/>
          <w:color w:val="000000"/>
          <w:sz w:val="20"/>
          <w:szCs w:val="20"/>
        </w:rPr>
        <w:br/>
        <w:t>W3C Recommendation, http://www.w3.org/TR/ATAG20/.</w:t>
      </w:r>
      <w:r w:rsidRPr="000E1741">
        <w:rPr>
          <w:rFonts w:ascii="Courier New" w:eastAsia="Times New Roman" w:hAnsi="Courier New" w:cs="Courier New"/>
          <w:color w:val="000000"/>
          <w:sz w:val="20"/>
          <w:szCs w:val="20"/>
        </w:rPr>
        <w:br/>
        <w:t>The &lt;a href="http://www.w3.org/TR/ATAG20/"&gt;latest version&lt;/a&gt; of this document is available at http://www.w3.org/TR/ATAG20/.&lt;/p&gt;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For very general references to this document (where stability of content and anchors is not required), it may be appropriate to refer to the latest version of this document. Other sections of this document explain how to build a </w:t>
      </w:r>
      <w:hyperlink r:id="rId412" w:anchor="conformance" w:history="1">
        <w:r w:rsidRPr="000E1741">
          <w:rPr>
            <w:rFonts w:ascii="Arial" w:eastAsia="Times New Roman" w:hAnsi="Arial" w:cs="Arial"/>
            <w:color w:val="660099"/>
            <w:sz w:val="27"/>
            <w:szCs w:val="27"/>
            <w:u w:val="single"/>
          </w:rPr>
          <w:t>conformance claim</w:t>
        </w:r>
      </w:hyperlink>
      <w:r w:rsidRPr="000E1741">
        <w:rPr>
          <w:rFonts w:ascii="Arial" w:eastAsia="Times New Roman" w:hAnsi="Arial" w:cs="Arial"/>
          <w:color w:val="000000"/>
          <w:sz w:val="27"/>
          <w:szCs w:val="27"/>
        </w:rPr>
        <w:t>.</w:t>
      </w:r>
    </w:p>
    <w:p w:rsidR="000E1741" w:rsidRPr="000E1741" w:rsidRDefault="00E50FC6" w:rsidP="000E1741">
      <w:pPr>
        <w:spacing w:after="0" w:line="240" w:lineRule="auto"/>
        <w:rPr>
          <w:rFonts w:ascii="Arial" w:eastAsia="Times New Roman" w:hAnsi="Arial" w:cs="Arial"/>
          <w:color w:val="000000"/>
          <w:sz w:val="27"/>
          <w:szCs w:val="27"/>
        </w:rPr>
      </w:pPr>
      <w:r w:rsidRPr="00E50FC6">
        <w:rPr>
          <w:rFonts w:ascii="Arial" w:eastAsia="Times New Roman" w:hAnsi="Arial" w:cs="Arial"/>
          <w:color w:val="000000"/>
          <w:sz w:val="27"/>
          <w:szCs w:val="27"/>
        </w:rPr>
        <w:pict>
          <v:rect id="_x0000_i1029" style="width:0;height:1.5pt" o:hralign="center" o:hrstd="t" o:hr="t" fillcolor="#a0a0a0"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262" w:name="references"/>
      <w:bookmarkEnd w:id="262"/>
      <w:r w:rsidRPr="000E1741">
        <w:rPr>
          <w:rFonts w:ascii="Arial" w:eastAsia="Times New Roman" w:hAnsi="Arial" w:cs="Arial"/>
          <w:color w:val="005A9C"/>
          <w:sz w:val="33"/>
          <w:szCs w:val="33"/>
        </w:rPr>
        <w:t>Appendix C: References</w:t>
      </w:r>
    </w:p>
    <w:p w:rsidR="000E1741" w:rsidRPr="000E1741" w:rsidRDefault="000E1741" w:rsidP="000E174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add </w:t>
      </w:r>
      <w:hyperlink r:id="rId413" w:history="1">
        <w:r w:rsidRPr="000E1741">
          <w:rPr>
            <w:rFonts w:ascii="Arial" w:eastAsia="Times New Roman" w:hAnsi="Arial" w:cs="Arial"/>
            <w:color w:val="660099"/>
            <w:sz w:val="27"/>
            <w:szCs w:val="27"/>
            <w:u w:val="single"/>
          </w:rPr>
          <w:t>Evaluating Web Sites for Accessibility: Overview</w:t>
        </w:r>
      </w:hyperlink>
      <w:r w:rsidRPr="000E1741">
        <w:rPr>
          <w:rFonts w:ascii="Arial" w:eastAsia="Times New Roman" w:hAnsi="Arial" w:cs="Arial"/>
          <w:color w:val="000000"/>
          <w:sz w:val="27"/>
          <w:szCs w:val="27"/>
        </w:rPr>
        <w:t> @@</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section is </w:t>
      </w:r>
      <w:hyperlink r:id="rId414" w:anchor="def-informative" w:history="1">
        <w:r w:rsidRPr="000E1741">
          <w:rPr>
            <w:rFonts w:ascii="Arial" w:eastAsia="Times New Roman" w:hAnsi="Arial" w:cs="Arial"/>
            <w:color w:val="660099"/>
            <w:sz w:val="27"/>
            <w:szCs w:val="27"/>
            <w:u w:val="single"/>
          </w:rPr>
          <w:t>informative</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For the </w:t>
      </w:r>
      <w:r w:rsidRPr="000E1741">
        <w:rPr>
          <w:rFonts w:ascii="Arial" w:eastAsia="Times New Roman" w:hAnsi="Arial" w:cs="Arial"/>
          <w:b/>
          <w:bCs/>
          <w:color w:val="000000"/>
          <w:sz w:val="27"/>
          <w:szCs w:val="27"/>
        </w:rPr>
        <w:t>latest version</w:t>
      </w:r>
      <w:r w:rsidRPr="000E1741">
        <w:rPr>
          <w:rFonts w:ascii="Arial" w:eastAsia="Times New Roman" w:hAnsi="Arial" w:cs="Arial"/>
          <w:color w:val="000000"/>
          <w:sz w:val="27"/>
          <w:szCs w:val="27"/>
        </w:rPr>
        <w:t> of any W3C specification please consult the list of </w:t>
      </w:r>
      <w:hyperlink r:id="rId415" w:history="1">
        <w:r w:rsidRPr="000E1741">
          <w:rPr>
            <w:rFonts w:ascii="Arial" w:eastAsia="Times New Roman" w:hAnsi="Arial" w:cs="Arial"/>
            <w:color w:val="660099"/>
            <w:sz w:val="27"/>
            <w:szCs w:val="27"/>
            <w:u w:val="single"/>
          </w:rPr>
          <w:t>W3C</w:t>
        </w:r>
        <w:r w:rsidRPr="000E1741">
          <w:rPr>
            <w:rFonts w:ascii="Arial" w:eastAsia="Times New Roman" w:hAnsi="Arial" w:cs="Arial"/>
            <w:color w:val="660099"/>
            <w:sz w:val="27"/>
            <w:szCs w:val="27"/>
          </w:rPr>
          <w:t> </w:t>
        </w:r>
        <w:r w:rsidRPr="000E1741">
          <w:rPr>
            <w:rFonts w:ascii="Arial" w:eastAsia="Times New Roman" w:hAnsi="Arial" w:cs="Arial"/>
            <w:color w:val="660099"/>
            <w:sz w:val="27"/>
            <w:szCs w:val="27"/>
            <w:u w:val="single"/>
          </w:rPr>
          <w:t>Technical Reports</w:t>
        </w:r>
      </w:hyperlink>
      <w:r w:rsidRPr="000E1741">
        <w:rPr>
          <w:rFonts w:ascii="Arial" w:eastAsia="Times New Roman" w:hAnsi="Arial" w:cs="Arial"/>
          <w:color w:val="000000"/>
          <w:sz w:val="27"/>
          <w:szCs w:val="27"/>
        </w:rPr>
        <w:t> at http://www.w3.org/TR/. Some documents listed below may have been superseded since the publication of UAAG 2.0.</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b/>
          <w:bCs/>
          <w:color w:val="000000"/>
          <w:sz w:val="27"/>
          <w:szCs w:val="27"/>
        </w:rPr>
        <w:t>Note:</w:t>
      </w:r>
      <w:r w:rsidRPr="000E1741">
        <w:rPr>
          <w:rFonts w:ascii="Arial" w:eastAsia="Times New Roman" w:hAnsi="Arial" w:cs="Arial"/>
          <w:color w:val="000000"/>
          <w:sz w:val="27"/>
          <w:szCs w:val="27"/>
        </w:rPr>
        <w:t> In UAAG 2.0, bracketed labels such as "[WCAG20]" link to the corresponding entries in this section. These labels are also identified as references through markup.</w:t>
      </w:r>
    </w:p>
    <w:p w:rsidR="000E1741" w:rsidRPr="000E1741" w:rsidRDefault="000E1741" w:rsidP="000E1741">
      <w:pPr>
        <w:spacing w:after="0" w:line="240" w:lineRule="auto"/>
        <w:rPr>
          <w:rFonts w:ascii="Arial" w:eastAsia="Times New Roman" w:hAnsi="Arial" w:cs="Arial"/>
          <w:b/>
          <w:bCs/>
          <w:color w:val="000000"/>
          <w:sz w:val="27"/>
          <w:szCs w:val="27"/>
        </w:rPr>
      </w:pPr>
      <w:bookmarkStart w:id="263" w:name="ref-CSS1"/>
      <w:r w:rsidRPr="000E1741">
        <w:rPr>
          <w:rFonts w:ascii="Arial" w:eastAsia="Times New Roman" w:hAnsi="Arial" w:cs="Arial"/>
          <w:b/>
          <w:bCs/>
          <w:color w:val="000000"/>
          <w:sz w:val="27"/>
          <w:szCs w:val="27"/>
        </w:rPr>
        <w:t>[CSS1]</w:t>
      </w:r>
      <w:bookmarkEnd w:id="263"/>
    </w:p>
    <w:p w:rsidR="000E1741" w:rsidRPr="000E1741" w:rsidRDefault="00E50FC6" w:rsidP="000E1741">
      <w:pPr>
        <w:spacing w:after="0" w:line="240" w:lineRule="auto"/>
        <w:ind w:left="720"/>
        <w:rPr>
          <w:rFonts w:ascii="Arial" w:eastAsia="Times New Roman" w:hAnsi="Arial" w:cs="Arial"/>
          <w:color w:val="000000"/>
          <w:sz w:val="27"/>
          <w:szCs w:val="27"/>
        </w:rPr>
      </w:pPr>
      <w:hyperlink r:id="rId416" w:history="1">
        <w:r w:rsidR="000E1741" w:rsidRPr="000E1741">
          <w:rPr>
            <w:rFonts w:ascii="Arial" w:eastAsia="Times New Roman" w:hAnsi="Arial" w:cs="Arial"/>
            <w:i/>
            <w:iCs/>
            <w:color w:val="660099"/>
            <w:sz w:val="27"/>
            <w:szCs w:val="27"/>
            <w:u w:val="single"/>
          </w:rPr>
          <w:t>"Cascading Style Sheets (CSS1) Level 1 Specification,"</w:t>
        </w:r>
      </w:hyperlink>
      <w:r w:rsidR="000E1741" w:rsidRPr="000E1741">
        <w:rPr>
          <w:rFonts w:ascii="Arial" w:eastAsia="Times New Roman" w:hAnsi="Arial" w:cs="Arial"/>
          <w:color w:val="000000"/>
          <w:sz w:val="27"/>
          <w:szCs w:val="27"/>
        </w:rPr>
        <w:t> B. Bos, H. Wium Lie, eds., 17 December 1996, revised 11 January 1999. This W3C Recommendation is http://www.w3.org/TR/1999/REC-CSS1-19990111.</w:t>
      </w:r>
    </w:p>
    <w:p w:rsidR="000E1741" w:rsidRPr="000E1741" w:rsidRDefault="000E1741" w:rsidP="000E1741">
      <w:pPr>
        <w:spacing w:after="0" w:line="240" w:lineRule="auto"/>
        <w:rPr>
          <w:rFonts w:ascii="Arial" w:eastAsia="Times New Roman" w:hAnsi="Arial" w:cs="Arial"/>
          <w:b/>
          <w:bCs/>
          <w:color w:val="000000"/>
          <w:sz w:val="27"/>
          <w:szCs w:val="27"/>
        </w:rPr>
      </w:pPr>
      <w:bookmarkStart w:id="264" w:name="ref-CSS2"/>
      <w:r w:rsidRPr="000E1741">
        <w:rPr>
          <w:rFonts w:ascii="Arial" w:eastAsia="Times New Roman" w:hAnsi="Arial" w:cs="Arial"/>
          <w:b/>
          <w:bCs/>
          <w:color w:val="000000"/>
          <w:sz w:val="27"/>
          <w:szCs w:val="27"/>
        </w:rPr>
        <w:t>[CSS2]</w:t>
      </w:r>
      <w:bookmarkEnd w:id="264"/>
    </w:p>
    <w:p w:rsidR="000E1741" w:rsidRPr="000E1741" w:rsidRDefault="00E50FC6" w:rsidP="000E1741">
      <w:pPr>
        <w:spacing w:after="0" w:line="240" w:lineRule="auto"/>
        <w:ind w:left="720"/>
        <w:rPr>
          <w:rFonts w:ascii="Arial" w:eastAsia="Times New Roman" w:hAnsi="Arial" w:cs="Arial"/>
          <w:color w:val="000000"/>
          <w:sz w:val="27"/>
          <w:szCs w:val="27"/>
        </w:rPr>
      </w:pPr>
      <w:hyperlink r:id="rId417" w:history="1">
        <w:r w:rsidR="000E1741" w:rsidRPr="000E1741">
          <w:rPr>
            <w:rFonts w:ascii="Arial" w:eastAsia="Times New Roman" w:hAnsi="Arial" w:cs="Arial"/>
            <w:i/>
            <w:iCs/>
            <w:color w:val="660099"/>
            <w:sz w:val="27"/>
            <w:szCs w:val="27"/>
            <w:u w:val="single"/>
          </w:rPr>
          <w:t>"Cascading Style Sheets, level 2 (CSS2) Specification,"</w:t>
        </w:r>
      </w:hyperlink>
      <w:r w:rsidR="000E1741" w:rsidRPr="000E1741">
        <w:rPr>
          <w:rFonts w:ascii="Arial" w:eastAsia="Times New Roman" w:hAnsi="Arial" w:cs="Arial"/>
          <w:color w:val="000000"/>
          <w:sz w:val="27"/>
          <w:szCs w:val="27"/>
        </w:rPr>
        <w:t> B. Bos, H. Wium Lie, C. Lilley, and I. Jacobs, eds., 12 May 1998. This W3C Recommendation is http://www.w3.org/TR/1998/REC-CSS2-19980512/.</w:t>
      </w:r>
    </w:p>
    <w:p w:rsidR="000E1741" w:rsidRPr="000E1741" w:rsidRDefault="000E1741" w:rsidP="000E1741">
      <w:pPr>
        <w:spacing w:after="0" w:line="240" w:lineRule="auto"/>
        <w:rPr>
          <w:rFonts w:ascii="Arial" w:eastAsia="Times New Roman" w:hAnsi="Arial" w:cs="Arial"/>
          <w:b/>
          <w:bCs/>
          <w:color w:val="000000"/>
          <w:sz w:val="27"/>
          <w:szCs w:val="27"/>
        </w:rPr>
      </w:pPr>
      <w:bookmarkStart w:id="265" w:name="ref-DOM2CORE"/>
      <w:r w:rsidRPr="000E1741">
        <w:rPr>
          <w:rFonts w:ascii="Arial" w:eastAsia="Times New Roman" w:hAnsi="Arial" w:cs="Arial"/>
          <w:b/>
          <w:bCs/>
          <w:color w:val="000000"/>
          <w:sz w:val="27"/>
          <w:szCs w:val="27"/>
        </w:rPr>
        <w:t>[DOM2CORE]</w:t>
      </w:r>
      <w:bookmarkEnd w:id="265"/>
    </w:p>
    <w:p w:rsidR="000E1741" w:rsidRPr="000E1741" w:rsidRDefault="00E50FC6" w:rsidP="000E1741">
      <w:pPr>
        <w:spacing w:after="0" w:line="240" w:lineRule="auto"/>
        <w:ind w:left="720"/>
        <w:rPr>
          <w:rFonts w:ascii="Arial" w:eastAsia="Times New Roman" w:hAnsi="Arial" w:cs="Arial"/>
          <w:color w:val="000000"/>
          <w:sz w:val="27"/>
          <w:szCs w:val="27"/>
        </w:rPr>
      </w:pPr>
      <w:hyperlink r:id="rId418" w:history="1">
        <w:r w:rsidR="000E1741" w:rsidRPr="000E1741">
          <w:rPr>
            <w:rFonts w:ascii="Arial" w:eastAsia="Times New Roman" w:hAnsi="Arial" w:cs="Arial"/>
            <w:i/>
            <w:iCs/>
            <w:color w:val="660099"/>
            <w:sz w:val="27"/>
            <w:szCs w:val="27"/>
            <w:u w:val="single"/>
          </w:rPr>
          <w:t>"Document Object Model (DOM) Level 2 Core Specification,"</w:t>
        </w:r>
      </w:hyperlink>
      <w:r w:rsidR="000E1741" w:rsidRPr="000E1741">
        <w:rPr>
          <w:rFonts w:ascii="Arial" w:eastAsia="Times New Roman" w:hAnsi="Arial" w:cs="Arial"/>
          <w:color w:val="000000"/>
          <w:sz w:val="27"/>
          <w:szCs w:val="27"/>
        </w:rPr>
        <w:t> A. Le Hors, P. Le Hégaret, L. Wood, G. Nicol, J. Robie, M. Champion, S. Byrne, eds., 13 November 2000. This W3C Recommendation is http://www.w3.org/TR/2000/REC-DOM-Level-2-Core-20001113/.</w:t>
      </w:r>
    </w:p>
    <w:p w:rsidR="000E1741" w:rsidRPr="000E1741" w:rsidRDefault="000E1741" w:rsidP="000E1741">
      <w:pPr>
        <w:spacing w:after="0" w:line="240" w:lineRule="auto"/>
        <w:rPr>
          <w:rFonts w:ascii="Arial" w:eastAsia="Times New Roman" w:hAnsi="Arial" w:cs="Arial"/>
          <w:b/>
          <w:bCs/>
          <w:color w:val="000000"/>
          <w:sz w:val="27"/>
          <w:szCs w:val="27"/>
        </w:rPr>
      </w:pPr>
      <w:bookmarkStart w:id="266" w:name="ref-DOM2STYLE"/>
      <w:r w:rsidRPr="000E1741">
        <w:rPr>
          <w:rFonts w:ascii="Arial" w:eastAsia="Times New Roman" w:hAnsi="Arial" w:cs="Arial"/>
          <w:b/>
          <w:bCs/>
          <w:color w:val="000000"/>
          <w:sz w:val="27"/>
          <w:szCs w:val="27"/>
        </w:rPr>
        <w:t>[DOM2STYLE]</w:t>
      </w:r>
      <w:bookmarkEnd w:id="266"/>
    </w:p>
    <w:p w:rsidR="000E1741" w:rsidRPr="000E1741" w:rsidRDefault="00E50FC6" w:rsidP="000E1741">
      <w:pPr>
        <w:spacing w:after="0" w:line="240" w:lineRule="auto"/>
        <w:ind w:left="720"/>
        <w:rPr>
          <w:rFonts w:ascii="Arial" w:eastAsia="Times New Roman" w:hAnsi="Arial" w:cs="Arial"/>
          <w:color w:val="000000"/>
          <w:sz w:val="27"/>
          <w:szCs w:val="27"/>
        </w:rPr>
      </w:pPr>
      <w:hyperlink r:id="rId419" w:history="1">
        <w:r w:rsidR="000E1741" w:rsidRPr="000E1741">
          <w:rPr>
            <w:rFonts w:ascii="Arial" w:eastAsia="Times New Roman" w:hAnsi="Arial" w:cs="Arial"/>
            <w:i/>
            <w:iCs/>
            <w:color w:val="660099"/>
            <w:sz w:val="27"/>
            <w:szCs w:val="27"/>
            <w:u w:val="single"/>
          </w:rPr>
          <w:t>"Document Object Model (DOM) Level 2 Style Specification,"</w:t>
        </w:r>
      </w:hyperlink>
      <w:r w:rsidR="000E1741" w:rsidRPr="000E1741">
        <w:rPr>
          <w:rFonts w:ascii="Arial" w:eastAsia="Times New Roman" w:hAnsi="Arial" w:cs="Arial"/>
          <w:color w:val="000000"/>
          <w:sz w:val="27"/>
          <w:szCs w:val="27"/>
        </w:rPr>
        <w:t> V. Apparao, P. Le Hégaret, C. Wilson, eds., 13 November 2000. This W3C Recommendation is http://www.w3.org/TR/2000/REC-DOM-Level-2-Style-20001113/.</w:t>
      </w:r>
    </w:p>
    <w:p w:rsidR="000E1741" w:rsidRPr="000E1741" w:rsidRDefault="000E1741" w:rsidP="000E1741">
      <w:pPr>
        <w:spacing w:after="0" w:line="240" w:lineRule="auto"/>
        <w:rPr>
          <w:rFonts w:ascii="Arial" w:eastAsia="Times New Roman" w:hAnsi="Arial" w:cs="Arial"/>
          <w:b/>
          <w:bCs/>
          <w:color w:val="000000"/>
          <w:sz w:val="27"/>
          <w:szCs w:val="27"/>
        </w:rPr>
      </w:pPr>
      <w:bookmarkStart w:id="267" w:name="ref-INFOSET"/>
      <w:r w:rsidRPr="000E1741">
        <w:rPr>
          <w:rFonts w:ascii="Arial" w:eastAsia="Times New Roman" w:hAnsi="Arial" w:cs="Arial"/>
          <w:b/>
          <w:bCs/>
          <w:color w:val="000000"/>
          <w:sz w:val="27"/>
          <w:szCs w:val="27"/>
        </w:rPr>
        <w:t>[INFOSET]</w:t>
      </w:r>
      <w:bookmarkEnd w:id="267"/>
    </w:p>
    <w:p w:rsidR="000E1741" w:rsidRPr="000E1741" w:rsidRDefault="00E50FC6" w:rsidP="000E1741">
      <w:pPr>
        <w:spacing w:after="0" w:line="240" w:lineRule="auto"/>
        <w:ind w:left="720"/>
        <w:rPr>
          <w:rFonts w:ascii="Arial" w:eastAsia="Times New Roman" w:hAnsi="Arial" w:cs="Arial"/>
          <w:color w:val="000000"/>
          <w:sz w:val="27"/>
          <w:szCs w:val="27"/>
        </w:rPr>
      </w:pPr>
      <w:hyperlink r:id="rId420" w:history="1">
        <w:r w:rsidR="000E1741" w:rsidRPr="000E1741">
          <w:rPr>
            <w:rFonts w:ascii="Arial" w:eastAsia="Times New Roman" w:hAnsi="Arial" w:cs="Arial"/>
            <w:i/>
            <w:iCs/>
            <w:color w:val="660099"/>
            <w:sz w:val="27"/>
            <w:szCs w:val="27"/>
            <w:u w:val="single"/>
          </w:rPr>
          <w:t>"XML Information Set,"</w:t>
        </w:r>
      </w:hyperlink>
      <w:r w:rsidR="000E1741" w:rsidRPr="000E1741">
        <w:rPr>
          <w:rFonts w:ascii="Arial" w:eastAsia="Times New Roman" w:hAnsi="Arial" w:cs="Arial"/>
          <w:color w:val="000000"/>
          <w:sz w:val="27"/>
          <w:szCs w:val="27"/>
        </w:rPr>
        <w:t> J. Cowan and R. Tobin, eds., 24 October 2001. This W3C Recommendation is http://www.w3.org/TR/2001/REC-xml-infoset-20011024/.</w:t>
      </w:r>
    </w:p>
    <w:p w:rsidR="000E1741" w:rsidRPr="000E1741" w:rsidRDefault="000E1741" w:rsidP="000E1741">
      <w:pPr>
        <w:spacing w:after="0" w:line="240" w:lineRule="auto"/>
        <w:rPr>
          <w:rFonts w:ascii="Arial" w:eastAsia="Times New Roman" w:hAnsi="Arial" w:cs="Arial"/>
          <w:b/>
          <w:bCs/>
          <w:color w:val="000000"/>
          <w:sz w:val="27"/>
          <w:szCs w:val="27"/>
        </w:rPr>
      </w:pPr>
      <w:bookmarkStart w:id="268" w:name="ref-RFC2046"/>
      <w:r w:rsidRPr="000E1741">
        <w:rPr>
          <w:rFonts w:ascii="Arial" w:eastAsia="Times New Roman" w:hAnsi="Arial" w:cs="Arial"/>
          <w:b/>
          <w:bCs/>
          <w:color w:val="000000"/>
          <w:sz w:val="27"/>
          <w:szCs w:val="27"/>
        </w:rPr>
        <w:t>[RFC2046]</w:t>
      </w:r>
      <w:bookmarkEnd w:id="268"/>
    </w:p>
    <w:p w:rsidR="000E1741" w:rsidRPr="000E1741" w:rsidRDefault="00E50FC6" w:rsidP="000E1741">
      <w:pPr>
        <w:spacing w:after="0" w:line="240" w:lineRule="auto"/>
        <w:ind w:left="720"/>
        <w:rPr>
          <w:rFonts w:ascii="Arial" w:eastAsia="Times New Roman" w:hAnsi="Arial" w:cs="Arial"/>
          <w:color w:val="000000"/>
          <w:sz w:val="27"/>
          <w:szCs w:val="27"/>
        </w:rPr>
      </w:pPr>
      <w:hyperlink r:id="rId421" w:history="1">
        <w:r w:rsidR="000E1741" w:rsidRPr="000E1741">
          <w:rPr>
            <w:rFonts w:ascii="Arial" w:eastAsia="Times New Roman" w:hAnsi="Arial" w:cs="Arial"/>
            <w:i/>
            <w:iCs/>
            <w:color w:val="660099"/>
            <w:sz w:val="27"/>
            <w:szCs w:val="27"/>
            <w:u w:val="single"/>
          </w:rPr>
          <w:t>"Multipurpose Internet Mail Extensions (MIME) Part Two: Media Types,"</w:t>
        </w:r>
      </w:hyperlink>
      <w:r w:rsidR="000E1741" w:rsidRPr="000E1741">
        <w:rPr>
          <w:rFonts w:ascii="Arial" w:eastAsia="Times New Roman" w:hAnsi="Arial" w:cs="Arial"/>
          <w:color w:val="000000"/>
          <w:sz w:val="27"/>
          <w:szCs w:val="27"/>
        </w:rPr>
        <w:t> N. Freed, N. Borenstein, November 1996.</w:t>
      </w:r>
    </w:p>
    <w:p w:rsidR="000E1741" w:rsidRPr="000E1741" w:rsidRDefault="000E1741" w:rsidP="000E1741">
      <w:pPr>
        <w:spacing w:after="0" w:line="240" w:lineRule="auto"/>
        <w:rPr>
          <w:rFonts w:ascii="Arial" w:eastAsia="Times New Roman" w:hAnsi="Arial" w:cs="Arial"/>
          <w:b/>
          <w:bCs/>
          <w:color w:val="000000"/>
          <w:sz w:val="27"/>
          <w:szCs w:val="27"/>
        </w:rPr>
      </w:pPr>
      <w:bookmarkStart w:id="269" w:name="ref-WCAG10"/>
      <w:r w:rsidRPr="000E1741">
        <w:rPr>
          <w:rFonts w:ascii="Arial" w:eastAsia="Times New Roman" w:hAnsi="Arial" w:cs="Arial"/>
          <w:b/>
          <w:bCs/>
          <w:color w:val="000000"/>
          <w:sz w:val="27"/>
          <w:szCs w:val="27"/>
        </w:rPr>
        <w:t>[WCAG10]</w:t>
      </w:r>
      <w:bookmarkEnd w:id="269"/>
    </w:p>
    <w:p w:rsidR="000E1741" w:rsidRPr="000E1741" w:rsidRDefault="00E50FC6" w:rsidP="000E1741">
      <w:pPr>
        <w:spacing w:after="0" w:line="240" w:lineRule="auto"/>
        <w:ind w:left="720"/>
        <w:rPr>
          <w:rFonts w:ascii="Arial" w:eastAsia="Times New Roman" w:hAnsi="Arial" w:cs="Arial"/>
          <w:color w:val="000000"/>
          <w:sz w:val="27"/>
          <w:szCs w:val="27"/>
        </w:rPr>
      </w:pPr>
      <w:hyperlink r:id="rId422" w:history="1">
        <w:r w:rsidR="000E1741" w:rsidRPr="000E1741">
          <w:rPr>
            <w:rFonts w:ascii="Arial" w:eastAsia="Times New Roman" w:hAnsi="Arial" w:cs="Arial"/>
            <w:i/>
            <w:iCs/>
            <w:color w:val="660099"/>
            <w:sz w:val="27"/>
            <w:szCs w:val="27"/>
            <w:u w:val="single"/>
          </w:rPr>
          <w:t>"Web Content Accessibility Guidelines 1.0,"</w:t>
        </w:r>
      </w:hyperlink>
      <w:r w:rsidR="000E1741" w:rsidRPr="000E1741">
        <w:rPr>
          <w:rFonts w:ascii="Arial" w:eastAsia="Times New Roman" w:hAnsi="Arial" w:cs="Arial"/>
          <w:color w:val="000000"/>
          <w:sz w:val="27"/>
          <w:szCs w:val="27"/>
        </w:rPr>
        <w:t> W. Chisholm, G. Vanderheiden, and I. Jacobs, eds., 5 May 1999. This W3C Recommendation is http://www.w3.org/TR/1999/WAI-WEBCONTENT-19990505/.</w:t>
      </w:r>
    </w:p>
    <w:p w:rsidR="000E1741" w:rsidRPr="000E1741" w:rsidRDefault="000E1741" w:rsidP="000E1741">
      <w:pPr>
        <w:spacing w:after="0" w:line="240" w:lineRule="auto"/>
        <w:rPr>
          <w:rFonts w:ascii="Arial" w:eastAsia="Times New Roman" w:hAnsi="Arial" w:cs="Arial"/>
          <w:b/>
          <w:bCs/>
          <w:color w:val="000000"/>
          <w:sz w:val="27"/>
          <w:szCs w:val="27"/>
        </w:rPr>
      </w:pPr>
      <w:bookmarkStart w:id="270" w:name="ref-XML"/>
      <w:r w:rsidRPr="000E1741">
        <w:rPr>
          <w:rFonts w:ascii="Arial" w:eastAsia="Times New Roman" w:hAnsi="Arial" w:cs="Arial"/>
          <w:b/>
          <w:bCs/>
          <w:color w:val="000000"/>
          <w:sz w:val="27"/>
          <w:szCs w:val="27"/>
        </w:rPr>
        <w:t>[XML]</w:t>
      </w:r>
      <w:bookmarkEnd w:id="270"/>
    </w:p>
    <w:p w:rsidR="000E1741" w:rsidRPr="000E1741" w:rsidRDefault="00E50FC6" w:rsidP="000E1741">
      <w:pPr>
        <w:spacing w:after="0" w:line="240" w:lineRule="auto"/>
        <w:ind w:left="720"/>
        <w:rPr>
          <w:rFonts w:ascii="Arial" w:eastAsia="Times New Roman" w:hAnsi="Arial" w:cs="Arial"/>
          <w:color w:val="000000"/>
          <w:sz w:val="27"/>
          <w:szCs w:val="27"/>
        </w:rPr>
      </w:pPr>
      <w:hyperlink r:id="rId423" w:history="1">
        <w:r w:rsidR="000E1741" w:rsidRPr="000E1741">
          <w:rPr>
            <w:rFonts w:ascii="Arial" w:eastAsia="Times New Roman" w:hAnsi="Arial" w:cs="Arial"/>
            <w:i/>
            <w:iCs/>
            <w:color w:val="660099"/>
            <w:sz w:val="27"/>
            <w:szCs w:val="27"/>
            <w:u w:val="single"/>
          </w:rPr>
          <w:t>"Extensible Markup Language (XML) 1.0 (Second Edition),"</w:t>
        </w:r>
      </w:hyperlink>
      <w:r w:rsidR="000E1741" w:rsidRPr="000E1741">
        <w:rPr>
          <w:rFonts w:ascii="Arial" w:eastAsia="Times New Roman" w:hAnsi="Arial" w:cs="Arial"/>
          <w:color w:val="000000"/>
          <w:sz w:val="27"/>
          <w:szCs w:val="27"/>
        </w:rPr>
        <w:t> T. Bray, J. Paoli, C.M. Sperberg-McQueen, eds., 6 October 2000. This W3C Recommendation is http://www.w3.org/TR/2000/REC-xml-20001006.</w:t>
      </w:r>
    </w:p>
    <w:p w:rsidR="000E1741" w:rsidRPr="000E1741" w:rsidRDefault="000E1741" w:rsidP="000E1741">
      <w:pPr>
        <w:spacing w:after="0" w:line="240" w:lineRule="auto"/>
        <w:rPr>
          <w:rFonts w:ascii="Arial" w:eastAsia="Times New Roman" w:hAnsi="Arial" w:cs="Arial"/>
          <w:b/>
          <w:bCs/>
          <w:color w:val="000000"/>
          <w:sz w:val="27"/>
          <w:szCs w:val="27"/>
        </w:rPr>
      </w:pPr>
      <w:bookmarkStart w:id="271" w:name="ref-AT1998"/>
      <w:r w:rsidRPr="000E1741">
        <w:rPr>
          <w:rFonts w:ascii="Arial" w:eastAsia="Times New Roman" w:hAnsi="Arial" w:cs="Arial"/>
          <w:b/>
          <w:bCs/>
          <w:color w:val="000000"/>
          <w:sz w:val="27"/>
          <w:szCs w:val="27"/>
        </w:rPr>
        <w:t>[AT1998]</w:t>
      </w:r>
      <w:bookmarkEnd w:id="271"/>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w:t>
      </w:r>
      <w:hyperlink r:id="rId424" w:history="1">
        <w:r w:rsidRPr="000E1741">
          <w:rPr>
            <w:rFonts w:ascii="Arial" w:eastAsia="Times New Roman" w:hAnsi="Arial" w:cs="Arial"/>
            <w:i/>
            <w:iCs/>
            <w:color w:val="660099"/>
            <w:sz w:val="27"/>
            <w:szCs w:val="27"/>
            <w:u w:val="single"/>
          </w:rPr>
          <w:t>Assistive Technology Act of 1998</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272" w:name="ref-ATAG10"/>
      <w:r w:rsidRPr="000E1741">
        <w:rPr>
          <w:rFonts w:ascii="Arial" w:eastAsia="Times New Roman" w:hAnsi="Arial" w:cs="Arial"/>
          <w:b/>
          <w:bCs/>
          <w:color w:val="000000"/>
          <w:sz w:val="27"/>
          <w:szCs w:val="27"/>
        </w:rPr>
        <w:t>[ATAG10]</w:t>
      </w:r>
      <w:bookmarkEnd w:id="272"/>
    </w:p>
    <w:p w:rsidR="000E1741" w:rsidRPr="000E1741" w:rsidRDefault="00E50FC6" w:rsidP="000E1741">
      <w:pPr>
        <w:spacing w:after="0" w:line="240" w:lineRule="auto"/>
        <w:ind w:left="720"/>
        <w:rPr>
          <w:rFonts w:ascii="Arial" w:eastAsia="Times New Roman" w:hAnsi="Arial" w:cs="Arial"/>
          <w:color w:val="000000"/>
          <w:sz w:val="27"/>
          <w:szCs w:val="27"/>
        </w:rPr>
      </w:pPr>
      <w:hyperlink r:id="rId425" w:history="1">
        <w:r w:rsidR="000E1741" w:rsidRPr="000E1741">
          <w:rPr>
            <w:rFonts w:ascii="Arial" w:eastAsia="Times New Roman" w:hAnsi="Arial" w:cs="Arial"/>
            <w:i/>
            <w:iCs/>
            <w:color w:val="660099"/>
            <w:sz w:val="27"/>
            <w:szCs w:val="27"/>
            <w:u w:val="single"/>
          </w:rPr>
          <w:t>"Authoring Tool Accessibility Guidelines 1.0,"</w:t>
        </w:r>
      </w:hyperlink>
      <w:r w:rsidR="000E1741" w:rsidRPr="000E1741">
        <w:rPr>
          <w:rFonts w:ascii="Arial" w:eastAsia="Times New Roman" w:hAnsi="Arial" w:cs="Arial"/>
          <w:color w:val="000000"/>
          <w:sz w:val="27"/>
          <w:szCs w:val="27"/>
        </w:rPr>
        <w:t> J. Treviranus, C. McCathieNevile, I. Jacobs, and J. Richards, eds., 3 February 2000. This W3C Recommendation is http://www.w3.org/TR/2000/REC-ATAG10-20000203/.</w:t>
      </w:r>
    </w:p>
    <w:p w:rsidR="000E1741" w:rsidRPr="000E1741" w:rsidRDefault="000E1741" w:rsidP="000E1741">
      <w:pPr>
        <w:spacing w:after="0" w:line="240" w:lineRule="auto"/>
        <w:rPr>
          <w:rFonts w:ascii="Arial" w:eastAsia="Times New Roman" w:hAnsi="Arial" w:cs="Arial"/>
          <w:b/>
          <w:bCs/>
          <w:color w:val="000000"/>
          <w:sz w:val="27"/>
          <w:szCs w:val="27"/>
        </w:rPr>
      </w:pPr>
      <w:bookmarkStart w:id="273" w:name="ref-ATAG10-TECHS"/>
      <w:r w:rsidRPr="000E1741">
        <w:rPr>
          <w:rFonts w:ascii="Arial" w:eastAsia="Times New Roman" w:hAnsi="Arial" w:cs="Arial"/>
          <w:b/>
          <w:bCs/>
          <w:color w:val="000000"/>
          <w:sz w:val="27"/>
          <w:szCs w:val="27"/>
        </w:rPr>
        <w:t>[ATAG10-TECHS]</w:t>
      </w:r>
      <w:bookmarkEnd w:id="273"/>
    </w:p>
    <w:p w:rsidR="000E1741" w:rsidRPr="000E1741" w:rsidRDefault="00E50FC6" w:rsidP="000E1741">
      <w:pPr>
        <w:spacing w:after="0" w:line="240" w:lineRule="auto"/>
        <w:ind w:left="720"/>
        <w:rPr>
          <w:rFonts w:ascii="Arial" w:eastAsia="Times New Roman" w:hAnsi="Arial" w:cs="Arial"/>
          <w:color w:val="000000"/>
          <w:sz w:val="27"/>
          <w:szCs w:val="27"/>
        </w:rPr>
      </w:pPr>
      <w:hyperlink r:id="rId426" w:history="1">
        <w:r w:rsidR="000E1741" w:rsidRPr="000E1741">
          <w:rPr>
            <w:rFonts w:ascii="Arial" w:eastAsia="Times New Roman" w:hAnsi="Arial" w:cs="Arial"/>
            <w:i/>
            <w:iCs/>
            <w:color w:val="660099"/>
            <w:sz w:val="27"/>
            <w:szCs w:val="27"/>
            <w:u w:val="single"/>
          </w:rPr>
          <w:t>"Techniques for Authoring Tool Accessibility Guidelines 1.0,"</w:t>
        </w:r>
      </w:hyperlink>
      <w:r w:rsidR="000E1741" w:rsidRPr="000E1741">
        <w:rPr>
          <w:rFonts w:ascii="Arial" w:eastAsia="Times New Roman" w:hAnsi="Arial" w:cs="Arial"/>
          <w:color w:val="000000"/>
          <w:sz w:val="27"/>
          <w:szCs w:val="27"/>
        </w:rPr>
        <w:t> J. Treviranus, C. McCathieNevile, J. Richards, eds., 29 Oct 2002. This W3C Note is http://www.w3.org/TR/2002/NOTE-ATAG10-TECHS-20021029/.</w:t>
      </w:r>
    </w:p>
    <w:p w:rsidR="000E1741" w:rsidRPr="000E1741" w:rsidRDefault="000E1741" w:rsidP="000E1741">
      <w:pPr>
        <w:spacing w:after="0" w:line="240" w:lineRule="auto"/>
        <w:rPr>
          <w:rFonts w:ascii="Arial" w:eastAsia="Times New Roman" w:hAnsi="Arial" w:cs="Arial"/>
          <w:b/>
          <w:bCs/>
          <w:color w:val="000000"/>
          <w:sz w:val="27"/>
          <w:szCs w:val="27"/>
        </w:rPr>
      </w:pPr>
      <w:bookmarkStart w:id="274" w:name="ref-CHARMOD"/>
      <w:r w:rsidRPr="000E1741">
        <w:rPr>
          <w:rFonts w:ascii="Arial" w:eastAsia="Times New Roman" w:hAnsi="Arial" w:cs="Arial"/>
          <w:b/>
          <w:bCs/>
          <w:color w:val="000000"/>
          <w:sz w:val="27"/>
          <w:szCs w:val="27"/>
        </w:rPr>
        <w:t>[CHARMOD]</w:t>
      </w:r>
      <w:bookmarkEnd w:id="274"/>
    </w:p>
    <w:p w:rsidR="000E1741" w:rsidRPr="000E1741" w:rsidRDefault="00E50FC6" w:rsidP="000E1741">
      <w:pPr>
        <w:spacing w:after="0" w:line="240" w:lineRule="auto"/>
        <w:ind w:left="720"/>
        <w:rPr>
          <w:rFonts w:ascii="Arial" w:eastAsia="Times New Roman" w:hAnsi="Arial" w:cs="Arial"/>
          <w:color w:val="000000"/>
          <w:sz w:val="27"/>
          <w:szCs w:val="27"/>
        </w:rPr>
      </w:pPr>
      <w:hyperlink r:id="rId427" w:history="1">
        <w:r w:rsidR="000E1741" w:rsidRPr="000E1741">
          <w:rPr>
            <w:rFonts w:ascii="Arial" w:eastAsia="Times New Roman" w:hAnsi="Arial" w:cs="Arial"/>
            <w:i/>
            <w:iCs/>
            <w:color w:val="660099"/>
            <w:sz w:val="27"/>
            <w:szCs w:val="27"/>
            <w:u w:val="single"/>
          </w:rPr>
          <w:t>"Character Model for the World Wide Web,"</w:t>
        </w:r>
      </w:hyperlink>
      <w:r w:rsidR="000E1741" w:rsidRPr="000E1741">
        <w:rPr>
          <w:rFonts w:ascii="Arial" w:eastAsia="Times New Roman" w:hAnsi="Arial" w:cs="Arial"/>
          <w:color w:val="000000"/>
          <w:sz w:val="27"/>
          <w:szCs w:val="27"/>
        </w:rPr>
        <w:t> M. Dürst and F. Yergeau, eds., 30 April 2002. This W3C Working Draft is http://www.w3.org/TR/2002/WD-charmod-20020430/. The </w:t>
      </w:r>
      <w:hyperlink r:id="rId428" w:history="1">
        <w:r w:rsidR="000E1741" w:rsidRPr="000E1741">
          <w:rPr>
            <w:rFonts w:ascii="Arial" w:eastAsia="Times New Roman" w:hAnsi="Arial" w:cs="Arial"/>
            <w:color w:val="660099"/>
            <w:sz w:val="27"/>
            <w:szCs w:val="27"/>
            <w:u w:val="single"/>
          </w:rPr>
          <w:t>latest version</w:t>
        </w:r>
      </w:hyperlink>
      <w:r w:rsidR="000E1741" w:rsidRPr="000E1741">
        <w:rPr>
          <w:rFonts w:ascii="Arial" w:eastAsia="Times New Roman" w:hAnsi="Arial" w:cs="Arial"/>
          <w:color w:val="000000"/>
          <w:sz w:val="27"/>
          <w:szCs w:val="27"/>
        </w:rPr>
        <w:t> is available at http://www.w3.org/TR/charmod/.</w:t>
      </w:r>
    </w:p>
    <w:p w:rsidR="000E1741" w:rsidRPr="000E1741" w:rsidRDefault="000E1741" w:rsidP="000E1741">
      <w:pPr>
        <w:spacing w:after="0" w:line="240" w:lineRule="auto"/>
        <w:rPr>
          <w:rFonts w:ascii="Arial" w:eastAsia="Times New Roman" w:hAnsi="Arial" w:cs="Arial"/>
          <w:b/>
          <w:bCs/>
          <w:color w:val="000000"/>
          <w:sz w:val="27"/>
          <w:szCs w:val="27"/>
        </w:rPr>
      </w:pPr>
      <w:bookmarkStart w:id="275" w:name="ref-DOM2HTML"/>
      <w:r w:rsidRPr="000E1741">
        <w:rPr>
          <w:rFonts w:ascii="Arial" w:eastAsia="Times New Roman" w:hAnsi="Arial" w:cs="Arial"/>
          <w:b/>
          <w:bCs/>
          <w:color w:val="000000"/>
          <w:sz w:val="27"/>
          <w:szCs w:val="27"/>
        </w:rPr>
        <w:t>[DOM2HTML]</w:t>
      </w:r>
      <w:bookmarkEnd w:id="275"/>
    </w:p>
    <w:p w:rsidR="000E1741" w:rsidRPr="000E1741" w:rsidRDefault="00E50FC6" w:rsidP="000E1741">
      <w:pPr>
        <w:spacing w:after="0" w:line="240" w:lineRule="auto"/>
        <w:ind w:left="720"/>
        <w:rPr>
          <w:rFonts w:ascii="Arial" w:eastAsia="Times New Roman" w:hAnsi="Arial" w:cs="Arial"/>
          <w:color w:val="000000"/>
          <w:sz w:val="27"/>
          <w:szCs w:val="27"/>
        </w:rPr>
      </w:pPr>
      <w:hyperlink r:id="rId429" w:history="1">
        <w:r w:rsidR="000E1741" w:rsidRPr="000E1741">
          <w:rPr>
            <w:rFonts w:ascii="Arial" w:eastAsia="Times New Roman" w:hAnsi="Arial" w:cs="Arial"/>
            <w:i/>
            <w:iCs/>
            <w:color w:val="660099"/>
            <w:sz w:val="27"/>
            <w:szCs w:val="27"/>
            <w:u w:val="single"/>
          </w:rPr>
          <w:t>"Document Object Model (DOM) Level 2 HTML Specification,"</w:t>
        </w:r>
      </w:hyperlink>
      <w:r w:rsidR="000E1741" w:rsidRPr="000E1741">
        <w:rPr>
          <w:rFonts w:ascii="Arial" w:eastAsia="Times New Roman" w:hAnsi="Arial" w:cs="Arial"/>
          <w:color w:val="000000"/>
          <w:sz w:val="27"/>
          <w:szCs w:val="27"/>
        </w:rPr>
        <w:t> J. Stenback, P. Le Hégaret, A. Le Hors, eds., 8 November 2002. This W3C Proposed Recommendation is http://www.w3.org/TR/2002/PR-DOM-Level-2-HTML-20021108/. The </w:t>
      </w:r>
      <w:hyperlink r:id="rId430" w:history="1">
        <w:r w:rsidR="000E1741" w:rsidRPr="000E1741">
          <w:rPr>
            <w:rFonts w:ascii="Arial" w:eastAsia="Times New Roman" w:hAnsi="Arial" w:cs="Arial"/>
            <w:color w:val="660099"/>
            <w:sz w:val="27"/>
            <w:szCs w:val="27"/>
            <w:u w:val="single"/>
          </w:rPr>
          <w:t>latest version</w:t>
        </w:r>
      </w:hyperlink>
      <w:r w:rsidR="000E1741" w:rsidRPr="000E1741">
        <w:rPr>
          <w:rFonts w:ascii="Arial" w:eastAsia="Times New Roman" w:hAnsi="Arial" w:cs="Arial"/>
          <w:color w:val="000000"/>
          <w:sz w:val="27"/>
          <w:szCs w:val="27"/>
        </w:rPr>
        <w:t> is available at http://www.w3.org/TR/DOM-Level-2-HTML/.</w:t>
      </w:r>
    </w:p>
    <w:p w:rsidR="000E1741" w:rsidRPr="000E1741" w:rsidRDefault="000E1741" w:rsidP="000E1741">
      <w:pPr>
        <w:spacing w:after="0" w:line="240" w:lineRule="auto"/>
        <w:rPr>
          <w:rFonts w:ascii="Arial" w:eastAsia="Times New Roman" w:hAnsi="Arial" w:cs="Arial"/>
          <w:b/>
          <w:bCs/>
          <w:color w:val="000000"/>
          <w:sz w:val="27"/>
          <w:szCs w:val="27"/>
        </w:rPr>
      </w:pPr>
      <w:bookmarkStart w:id="276" w:name="ref-HTML4"/>
      <w:r w:rsidRPr="000E1741">
        <w:rPr>
          <w:rFonts w:ascii="Arial" w:eastAsia="Times New Roman" w:hAnsi="Arial" w:cs="Arial"/>
          <w:b/>
          <w:bCs/>
          <w:color w:val="000000"/>
          <w:sz w:val="27"/>
          <w:szCs w:val="27"/>
        </w:rPr>
        <w:t>[HTML4]</w:t>
      </w:r>
      <w:bookmarkEnd w:id="276"/>
    </w:p>
    <w:p w:rsidR="000E1741" w:rsidRPr="000E1741" w:rsidRDefault="00E50FC6" w:rsidP="000E1741">
      <w:pPr>
        <w:spacing w:after="0" w:line="240" w:lineRule="auto"/>
        <w:ind w:left="720"/>
        <w:rPr>
          <w:rFonts w:ascii="Arial" w:eastAsia="Times New Roman" w:hAnsi="Arial" w:cs="Arial"/>
          <w:color w:val="000000"/>
          <w:sz w:val="27"/>
          <w:szCs w:val="27"/>
        </w:rPr>
      </w:pPr>
      <w:hyperlink r:id="rId431" w:history="1">
        <w:r w:rsidR="000E1741" w:rsidRPr="000E1741">
          <w:rPr>
            <w:rFonts w:ascii="Arial" w:eastAsia="Times New Roman" w:hAnsi="Arial" w:cs="Arial"/>
            <w:i/>
            <w:iCs/>
            <w:color w:val="660099"/>
            <w:sz w:val="27"/>
            <w:szCs w:val="27"/>
            <w:u w:val="single"/>
          </w:rPr>
          <w:t>"HTML 4.01 Recommendation,"</w:t>
        </w:r>
      </w:hyperlink>
      <w:r w:rsidR="000E1741" w:rsidRPr="000E1741">
        <w:rPr>
          <w:rFonts w:ascii="Arial" w:eastAsia="Times New Roman" w:hAnsi="Arial" w:cs="Arial"/>
          <w:color w:val="000000"/>
          <w:sz w:val="27"/>
          <w:szCs w:val="27"/>
        </w:rPr>
        <w:t> D. Raggett, A. Le Hors, and I. Jacobs, eds., 24 December 1999. This W3C Recommendation is http://www.w3.org/TR/1999/REC-html401-19991224/.</w:t>
      </w:r>
    </w:p>
    <w:p w:rsidR="000E1741" w:rsidRPr="000E1741" w:rsidRDefault="000E1741" w:rsidP="000E1741">
      <w:pPr>
        <w:spacing w:after="0" w:line="240" w:lineRule="auto"/>
        <w:rPr>
          <w:rFonts w:ascii="Arial" w:eastAsia="Times New Roman" w:hAnsi="Arial" w:cs="Arial"/>
          <w:b/>
          <w:bCs/>
          <w:color w:val="000000"/>
          <w:sz w:val="27"/>
          <w:szCs w:val="27"/>
        </w:rPr>
      </w:pPr>
      <w:bookmarkStart w:id="277" w:name="ref-RFC2616"/>
      <w:r w:rsidRPr="000E1741">
        <w:rPr>
          <w:rFonts w:ascii="Arial" w:eastAsia="Times New Roman" w:hAnsi="Arial" w:cs="Arial"/>
          <w:b/>
          <w:bCs/>
          <w:color w:val="000000"/>
          <w:sz w:val="27"/>
          <w:szCs w:val="27"/>
        </w:rPr>
        <w:t>[RFC2616]</w:t>
      </w:r>
      <w:bookmarkEnd w:id="277"/>
    </w:p>
    <w:p w:rsidR="000E1741" w:rsidRPr="000E1741" w:rsidRDefault="00E50FC6" w:rsidP="000E1741">
      <w:pPr>
        <w:spacing w:after="0" w:line="240" w:lineRule="auto"/>
        <w:ind w:left="720"/>
        <w:rPr>
          <w:rFonts w:ascii="Arial" w:eastAsia="Times New Roman" w:hAnsi="Arial" w:cs="Arial"/>
          <w:color w:val="000000"/>
          <w:sz w:val="27"/>
          <w:szCs w:val="27"/>
        </w:rPr>
      </w:pPr>
      <w:hyperlink r:id="rId432" w:history="1">
        <w:r w:rsidR="000E1741" w:rsidRPr="000E1741">
          <w:rPr>
            <w:rFonts w:ascii="Arial" w:eastAsia="Times New Roman" w:hAnsi="Arial" w:cs="Arial"/>
            <w:i/>
            <w:iCs/>
            <w:color w:val="660099"/>
            <w:sz w:val="27"/>
            <w:szCs w:val="27"/>
            <w:u w:val="single"/>
          </w:rPr>
          <w:t>"Hypertext Transfer Protocol — HTTP/1.1,"</w:t>
        </w:r>
      </w:hyperlink>
      <w:r w:rsidR="000E1741" w:rsidRPr="000E1741">
        <w:rPr>
          <w:rFonts w:ascii="Arial" w:eastAsia="Times New Roman" w:hAnsi="Arial" w:cs="Arial"/>
          <w:color w:val="000000"/>
          <w:sz w:val="27"/>
          <w:szCs w:val="27"/>
        </w:rPr>
        <w:t> J. Gettys, J. Mogul, H. Frystyk, L. Masinter, P. Leach, T. Berners-Lee, June 1999.</w:t>
      </w:r>
    </w:p>
    <w:p w:rsidR="000E1741" w:rsidRPr="000E1741" w:rsidRDefault="000E1741" w:rsidP="000E1741">
      <w:pPr>
        <w:spacing w:after="0" w:line="240" w:lineRule="auto"/>
        <w:rPr>
          <w:rFonts w:ascii="Arial" w:eastAsia="Times New Roman" w:hAnsi="Arial" w:cs="Arial"/>
          <w:b/>
          <w:bCs/>
          <w:color w:val="000000"/>
          <w:sz w:val="27"/>
          <w:szCs w:val="27"/>
        </w:rPr>
      </w:pPr>
      <w:bookmarkStart w:id="278" w:name="ref-RFC3023"/>
      <w:r w:rsidRPr="000E1741">
        <w:rPr>
          <w:rFonts w:ascii="Arial" w:eastAsia="Times New Roman" w:hAnsi="Arial" w:cs="Arial"/>
          <w:b/>
          <w:bCs/>
          <w:color w:val="000000"/>
          <w:sz w:val="27"/>
          <w:szCs w:val="27"/>
        </w:rPr>
        <w:t>[RFC3023]</w:t>
      </w:r>
      <w:bookmarkEnd w:id="278"/>
    </w:p>
    <w:p w:rsidR="000E1741" w:rsidRPr="000E1741" w:rsidRDefault="00E50FC6" w:rsidP="000E1741">
      <w:pPr>
        <w:spacing w:after="0" w:line="240" w:lineRule="auto"/>
        <w:ind w:left="720"/>
        <w:rPr>
          <w:rFonts w:ascii="Arial" w:eastAsia="Times New Roman" w:hAnsi="Arial" w:cs="Arial"/>
          <w:color w:val="000000"/>
          <w:sz w:val="27"/>
          <w:szCs w:val="27"/>
        </w:rPr>
      </w:pPr>
      <w:hyperlink r:id="rId433" w:history="1">
        <w:r w:rsidR="000E1741" w:rsidRPr="000E1741">
          <w:rPr>
            <w:rFonts w:ascii="Arial" w:eastAsia="Times New Roman" w:hAnsi="Arial" w:cs="Arial"/>
            <w:i/>
            <w:iCs/>
            <w:color w:val="660099"/>
            <w:sz w:val="27"/>
            <w:szCs w:val="27"/>
            <w:u w:val="single"/>
          </w:rPr>
          <w:t>"XML Media Types,"</w:t>
        </w:r>
      </w:hyperlink>
      <w:r w:rsidR="000E1741" w:rsidRPr="000E1741">
        <w:rPr>
          <w:rFonts w:ascii="Arial" w:eastAsia="Times New Roman" w:hAnsi="Arial" w:cs="Arial"/>
          <w:color w:val="000000"/>
          <w:sz w:val="27"/>
          <w:szCs w:val="27"/>
        </w:rPr>
        <w:t> M. Murata, S. St. Laurent, D. Kohn, January 2001.</w:t>
      </w:r>
    </w:p>
    <w:p w:rsidR="000E1741" w:rsidRPr="000E1741" w:rsidRDefault="000E1741" w:rsidP="000E1741">
      <w:pPr>
        <w:spacing w:after="0" w:line="240" w:lineRule="auto"/>
        <w:rPr>
          <w:rFonts w:ascii="Arial" w:eastAsia="Times New Roman" w:hAnsi="Arial" w:cs="Arial"/>
          <w:b/>
          <w:bCs/>
          <w:color w:val="000000"/>
          <w:sz w:val="27"/>
          <w:szCs w:val="27"/>
        </w:rPr>
      </w:pPr>
      <w:bookmarkStart w:id="279" w:name="ref-SMIL"/>
      <w:r w:rsidRPr="000E1741">
        <w:rPr>
          <w:rFonts w:ascii="Arial" w:eastAsia="Times New Roman" w:hAnsi="Arial" w:cs="Arial"/>
          <w:b/>
          <w:bCs/>
          <w:color w:val="000000"/>
          <w:sz w:val="27"/>
          <w:szCs w:val="27"/>
        </w:rPr>
        <w:t>[SMIL]</w:t>
      </w:r>
      <w:bookmarkEnd w:id="279"/>
    </w:p>
    <w:p w:rsidR="000E1741" w:rsidRPr="000E1741" w:rsidRDefault="00E50FC6" w:rsidP="000E1741">
      <w:pPr>
        <w:spacing w:after="0" w:line="240" w:lineRule="auto"/>
        <w:ind w:left="720"/>
        <w:rPr>
          <w:rFonts w:ascii="Arial" w:eastAsia="Times New Roman" w:hAnsi="Arial" w:cs="Arial"/>
          <w:color w:val="000000"/>
          <w:sz w:val="27"/>
          <w:szCs w:val="27"/>
        </w:rPr>
      </w:pPr>
      <w:hyperlink r:id="rId434" w:history="1">
        <w:r w:rsidR="000E1741" w:rsidRPr="000E1741">
          <w:rPr>
            <w:rFonts w:ascii="Arial" w:eastAsia="Times New Roman" w:hAnsi="Arial" w:cs="Arial"/>
            <w:i/>
            <w:iCs/>
            <w:color w:val="660099"/>
            <w:sz w:val="27"/>
            <w:szCs w:val="27"/>
            <w:u w:val="single"/>
          </w:rPr>
          <w:t>"Synchronized Multimedia Integration Language (SMIL) 1.0 Specification,"</w:t>
        </w:r>
      </w:hyperlink>
      <w:r w:rsidR="000E1741" w:rsidRPr="000E1741">
        <w:rPr>
          <w:rFonts w:ascii="Arial" w:eastAsia="Times New Roman" w:hAnsi="Arial" w:cs="Arial"/>
          <w:color w:val="000000"/>
          <w:sz w:val="27"/>
          <w:szCs w:val="27"/>
        </w:rPr>
        <w:t> P. Hoschka, ed., 15 June 1998. This W3C Recommendation is http://www.w3.org/TR/1998/REC-smil-19980615/.</w:t>
      </w:r>
    </w:p>
    <w:p w:rsidR="000E1741" w:rsidRPr="000E1741" w:rsidRDefault="000E1741" w:rsidP="000E1741">
      <w:pPr>
        <w:spacing w:after="0" w:line="240" w:lineRule="auto"/>
        <w:rPr>
          <w:rFonts w:ascii="Arial" w:eastAsia="Times New Roman" w:hAnsi="Arial" w:cs="Arial"/>
          <w:b/>
          <w:bCs/>
          <w:color w:val="000000"/>
          <w:sz w:val="27"/>
          <w:szCs w:val="27"/>
        </w:rPr>
      </w:pPr>
      <w:bookmarkStart w:id="280" w:name="ref-SMIL20"/>
      <w:r w:rsidRPr="000E1741">
        <w:rPr>
          <w:rFonts w:ascii="Arial" w:eastAsia="Times New Roman" w:hAnsi="Arial" w:cs="Arial"/>
          <w:b/>
          <w:bCs/>
          <w:color w:val="000000"/>
          <w:sz w:val="27"/>
          <w:szCs w:val="27"/>
        </w:rPr>
        <w:t>[SMIL20]</w:t>
      </w:r>
      <w:bookmarkEnd w:id="280"/>
    </w:p>
    <w:p w:rsidR="000E1741" w:rsidRPr="000E1741" w:rsidRDefault="00E50FC6" w:rsidP="000E1741">
      <w:pPr>
        <w:spacing w:after="0" w:line="240" w:lineRule="auto"/>
        <w:ind w:left="720"/>
        <w:rPr>
          <w:rFonts w:ascii="Arial" w:eastAsia="Times New Roman" w:hAnsi="Arial" w:cs="Arial"/>
          <w:color w:val="000000"/>
          <w:sz w:val="27"/>
          <w:szCs w:val="27"/>
        </w:rPr>
      </w:pPr>
      <w:hyperlink r:id="rId435" w:history="1">
        <w:r w:rsidR="000E1741" w:rsidRPr="000E1741">
          <w:rPr>
            <w:rFonts w:ascii="Arial" w:eastAsia="Times New Roman" w:hAnsi="Arial" w:cs="Arial"/>
            <w:i/>
            <w:iCs/>
            <w:color w:val="660099"/>
            <w:sz w:val="27"/>
            <w:szCs w:val="27"/>
            <w:u w:val="single"/>
          </w:rPr>
          <w:t>"Synchronized Multimedia Integration Language (SMIL 2.0) Specification,"</w:t>
        </w:r>
      </w:hyperlink>
      <w:r w:rsidR="000E1741" w:rsidRPr="000E1741">
        <w:rPr>
          <w:rFonts w:ascii="Arial" w:eastAsia="Times New Roman" w:hAnsi="Arial" w:cs="Arial"/>
          <w:color w:val="000000"/>
          <w:sz w:val="27"/>
          <w:szCs w:val="27"/>
        </w:rPr>
        <w:t> J. Ayars, et al., eds., 7 August 2001. This W3C Recommendation is http://www.w3.org/TR/2001/REC-smil20-20010807/.</w:t>
      </w:r>
    </w:p>
    <w:p w:rsidR="000E1741" w:rsidRPr="000E1741" w:rsidRDefault="000E1741" w:rsidP="000E1741">
      <w:pPr>
        <w:spacing w:after="0" w:line="240" w:lineRule="auto"/>
        <w:rPr>
          <w:rFonts w:ascii="Arial" w:eastAsia="Times New Roman" w:hAnsi="Arial" w:cs="Arial"/>
          <w:b/>
          <w:bCs/>
          <w:color w:val="000000"/>
          <w:sz w:val="27"/>
          <w:szCs w:val="27"/>
        </w:rPr>
      </w:pPr>
      <w:bookmarkStart w:id="281" w:name="ref-SVG"/>
      <w:r w:rsidRPr="000E1741">
        <w:rPr>
          <w:rFonts w:ascii="Arial" w:eastAsia="Times New Roman" w:hAnsi="Arial" w:cs="Arial"/>
          <w:b/>
          <w:bCs/>
          <w:color w:val="000000"/>
          <w:sz w:val="27"/>
          <w:szCs w:val="27"/>
        </w:rPr>
        <w:t>[SVG]</w:t>
      </w:r>
      <w:bookmarkEnd w:id="281"/>
    </w:p>
    <w:p w:rsidR="000E1741" w:rsidRPr="000E1741" w:rsidRDefault="00E50FC6" w:rsidP="000E1741">
      <w:pPr>
        <w:spacing w:after="0" w:line="240" w:lineRule="auto"/>
        <w:ind w:left="720"/>
        <w:rPr>
          <w:rFonts w:ascii="Arial" w:eastAsia="Times New Roman" w:hAnsi="Arial" w:cs="Arial"/>
          <w:color w:val="000000"/>
          <w:sz w:val="27"/>
          <w:szCs w:val="27"/>
        </w:rPr>
      </w:pPr>
      <w:hyperlink r:id="rId436" w:history="1">
        <w:r w:rsidR="000E1741" w:rsidRPr="000E1741">
          <w:rPr>
            <w:rFonts w:ascii="Arial" w:eastAsia="Times New Roman" w:hAnsi="Arial" w:cs="Arial"/>
            <w:i/>
            <w:iCs/>
            <w:color w:val="660099"/>
            <w:sz w:val="27"/>
            <w:szCs w:val="27"/>
            <w:u w:val="single"/>
          </w:rPr>
          <w:t>"Scalable Vector Graphics (SVG) 1.0 Specification,"</w:t>
        </w:r>
      </w:hyperlink>
      <w:r w:rsidR="000E1741" w:rsidRPr="000E1741">
        <w:rPr>
          <w:rFonts w:ascii="Arial" w:eastAsia="Times New Roman" w:hAnsi="Arial" w:cs="Arial"/>
          <w:color w:val="000000"/>
          <w:sz w:val="27"/>
          <w:szCs w:val="27"/>
        </w:rPr>
        <w:t> J. Ferraiolo, ed., 4 September 2001. This W3C Recommendation is http://www.w3.org/TR/2001/REC-SVG-20010904/.</w:t>
      </w:r>
    </w:p>
    <w:p w:rsidR="000E1741" w:rsidRPr="000E1741" w:rsidRDefault="000E1741" w:rsidP="000E1741">
      <w:pPr>
        <w:spacing w:after="0" w:line="240" w:lineRule="auto"/>
        <w:rPr>
          <w:rFonts w:ascii="Arial" w:eastAsia="Times New Roman" w:hAnsi="Arial" w:cs="Arial"/>
          <w:b/>
          <w:bCs/>
          <w:color w:val="000000"/>
          <w:sz w:val="27"/>
          <w:szCs w:val="27"/>
        </w:rPr>
      </w:pPr>
      <w:bookmarkStart w:id="282" w:name="ref-UAAG10"/>
      <w:r w:rsidRPr="000E1741">
        <w:rPr>
          <w:rFonts w:ascii="Arial" w:eastAsia="Times New Roman" w:hAnsi="Arial" w:cs="Arial"/>
          <w:b/>
          <w:bCs/>
          <w:color w:val="000000"/>
          <w:sz w:val="27"/>
          <w:szCs w:val="27"/>
        </w:rPr>
        <w:t>[UAAG10]</w:t>
      </w:r>
      <w:bookmarkEnd w:id="282"/>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w:t>
      </w:r>
      <w:hyperlink r:id="rId437" w:history="1">
        <w:r w:rsidRPr="000E1741">
          <w:rPr>
            <w:rFonts w:ascii="Arial" w:eastAsia="Times New Roman" w:hAnsi="Arial" w:cs="Arial"/>
            <w:color w:val="660099"/>
            <w:sz w:val="27"/>
            <w:szCs w:val="27"/>
            <w:u w:val="single"/>
          </w:rPr>
          <w:t>User Agent Accessibility Guidelines 1.0</w:t>
        </w:r>
      </w:hyperlink>
      <w:r w:rsidRPr="000E1741">
        <w:rPr>
          <w:rFonts w:ascii="Arial" w:eastAsia="Times New Roman" w:hAnsi="Arial" w:cs="Arial"/>
          <w:color w:val="000000"/>
          <w:sz w:val="27"/>
          <w:szCs w:val="27"/>
        </w:rPr>
        <w:t>," I. Jacobs, J. Gunderson, E. Hansen, eds.17 December 2002. This W3C Recommendation is available at http://www.w3.org/TR/2002/REC-UAAG10-20021217/.</w:t>
      </w:r>
    </w:p>
    <w:p w:rsidR="000E1741" w:rsidRPr="000E1741" w:rsidRDefault="000E1741" w:rsidP="000E1741">
      <w:pPr>
        <w:spacing w:after="0" w:line="240" w:lineRule="auto"/>
        <w:rPr>
          <w:rFonts w:ascii="Arial" w:eastAsia="Times New Roman" w:hAnsi="Arial" w:cs="Arial"/>
          <w:b/>
          <w:bCs/>
          <w:color w:val="000000"/>
          <w:sz w:val="27"/>
          <w:szCs w:val="27"/>
        </w:rPr>
      </w:pPr>
      <w:bookmarkStart w:id="283" w:name="ref-UAAG10-CHECKLIST"/>
      <w:r w:rsidRPr="000E1741">
        <w:rPr>
          <w:rFonts w:ascii="Arial" w:eastAsia="Times New Roman" w:hAnsi="Arial" w:cs="Arial"/>
          <w:b/>
          <w:bCs/>
          <w:color w:val="000000"/>
          <w:sz w:val="27"/>
          <w:szCs w:val="27"/>
        </w:rPr>
        <w:t>[UAAG10-CHECKLIST]</w:t>
      </w:r>
      <w:bookmarkEnd w:id="283"/>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appendix to UAAG 2.0 lists all of the checkpoints, sorted by priority. The checklist is available in either </w:t>
      </w:r>
      <w:hyperlink r:id="rId438" w:tooltip="Tabular form of AUGL Checklist" w:history="1">
        <w:r w:rsidRPr="000E1741">
          <w:rPr>
            <w:rFonts w:ascii="Arial" w:eastAsia="Times New Roman" w:hAnsi="Arial" w:cs="Arial"/>
            <w:color w:val="660099"/>
            <w:sz w:val="27"/>
            <w:szCs w:val="27"/>
            <w:u w:val="single"/>
          </w:rPr>
          <w:t>tabular form</w:t>
        </w:r>
      </w:hyperlink>
      <w:r w:rsidRPr="000E1741">
        <w:rPr>
          <w:rFonts w:ascii="Arial" w:eastAsia="Times New Roman" w:hAnsi="Arial" w:cs="Arial"/>
          <w:color w:val="000000"/>
          <w:sz w:val="27"/>
          <w:szCs w:val="27"/>
        </w:rPr>
        <w:t> or </w:t>
      </w:r>
      <w:hyperlink r:id="rId439" w:tooltip="List form of AUGL Checklist" w:history="1">
        <w:r w:rsidRPr="000E1741">
          <w:rPr>
            <w:rFonts w:ascii="Arial" w:eastAsia="Times New Roman" w:hAnsi="Arial" w:cs="Arial"/>
            <w:color w:val="660099"/>
            <w:sz w:val="27"/>
            <w:szCs w:val="27"/>
            <w:u w:val="single"/>
          </w:rPr>
          <w:t>list form</w:t>
        </w:r>
      </w:hyperlink>
      <w:r w:rsidRPr="000E1741">
        <w:rPr>
          <w:rFonts w:ascii="Arial" w:eastAsia="Times New Roman" w:hAnsi="Arial" w:cs="Arial"/>
          <w:color w:val="000000"/>
          <w:sz w:val="27"/>
          <w:szCs w:val="27"/>
        </w:rPr>
        <w:t>.</w:t>
      </w:r>
    </w:p>
    <w:p w:rsidR="000E1741" w:rsidRPr="000E1741" w:rsidRDefault="000E1741" w:rsidP="000E1741">
      <w:pPr>
        <w:spacing w:after="0" w:line="240" w:lineRule="auto"/>
        <w:rPr>
          <w:rFonts w:ascii="Arial" w:eastAsia="Times New Roman" w:hAnsi="Arial" w:cs="Arial"/>
          <w:b/>
          <w:bCs/>
          <w:color w:val="000000"/>
          <w:sz w:val="27"/>
          <w:szCs w:val="27"/>
        </w:rPr>
      </w:pPr>
      <w:bookmarkStart w:id="284" w:name="ref-UAAG10-ICONS"/>
      <w:r w:rsidRPr="000E1741">
        <w:rPr>
          <w:rFonts w:ascii="Arial" w:eastAsia="Times New Roman" w:hAnsi="Arial" w:cs="Arial"/>
          <w:b/>
          <w:bCs/>
          <w:color w:val="000000"/>
          <w:sz w:val="27"/>
          <w:szCs w:val="27"/>
        </w:rPr>
        <w:t>[UAAG10-ICONS]</w:t>
      </w:r>
      <w:bookmarkEnd w:id="284"/>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Information about </w:t>
      </w:r>
      <w:hyperlink r:id="rId440" w:history="1">
        <w:r w:rsidRPr="000E1741">
          <w:rPr>
            <w:rFonts w:ascii="Arial" w:eastAsia="Times New Roman" w:hAnsi="Arial" w:cs="Arial"/>
            <w:color w:val="660099"/>
            <w:sz w:val="27"/>
            <w:szCs w:val="27"/>
            <w:u w:val="single"/>
          </w:rPr>
          <w:t>UAAG 1.0 conformance icons</w:t>
        </w:r>
      </w:hyperlink>
      <w:r w:rsidRPr="000E1741">
        <w:rPr>
          <w:rFonts w:ascii="Arial" w:eastAsia="Times New Roman" w:hAnsi="Arial" w:cs="Arial"/>
          <w:color w:val="000000"/>
          <w:sz w:val="27"/>
          <w:szCs w:val="27"/>
        </w:rPr>
        <w:t> and their usage is available at http://www.w3.org/WAI/UAAG10-Conformance.</w:t>
      </w:r>
    </w:p>
    <w:p w:rsidR="000E1741" w:rsidRPr="000E1741" w:rsidRDefault="000E1741" w:rsidP="000E1741">
      <w:pPr>
        <w:spacing w:after="0" w:line="240" w:lineRule="auto"/>
        <w:rPr>
          <w:rFonts w:ascii="Arial" w:eastAsia="Times New Roman" w:hAnsi="Arial" w:cs="Arial"/>
          <w:b/>
          <w:bCs/>
          <w:color w:val="000000"/>
          <w:sz w:val="27"/>
          <w:szCs w:val="27"/>
        </w:rPr>
      </w:pPr>
      <w:bookmarkStart w:id="285" w:name="ref-UAAG10-SUMMARY"/>
      <w:r w:rsidRPr="000E1741">
        <w:rPr>
          <w:rFonts w:ascii="Arial" w:eastAsia="Times New Roman" w:hAnsi="Arial" w:cs="Arial"/>
          <w:b/>
          <w:bCs/>
          <w:color w:val="000000"/>
          <w:sz w:val="27"/>
          <w:szCs w:val="27"/>
        </w:rPr>
        <w:t>[UAAG10-SUMMARY]</w:t>
      </w:r>
      <w:bookmarkEnd w:id="285"/>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An appendix to UAAG 2.0 provides a </w:t>
      </w:r>
      <w:hyperlink r:id="rId441" w:history="1">
        <w:r w:rsidRPr="000E1741">
          <w:rPr>
            <w:rFonts w:ascii="Arial" w:eastAsia="Times New Roman" w:hAnsi="Arial" w:cs="Arial"/>
            <w:color w:val="660099"/>
            <w:sz w:val="27"/>
            <w:szCs w:val="27"/>
            <w:u w:val="single"/>
          </w:rPr>
          <w:t>summary</w:t>
        </w:r>
      </w:hyperlink>
      <w:r w:rsidRPr="000E1741">
        <w:rPr>
          <w:rFonts w:ascii="Arial" w:eastAsia="Times New Roman" w:hAnsi="Arial" w:cs="Arial"/>
          <w:color w:val="000000"/>
          <w:sz w:val="27"/>
          <w:szCs w:val="27"/>
        </w:rPr>
        <w:t> of the goals and structure of User Agent Accessibility Guidelines 1.0.</w:t>
      </w:r>
    </w:p>
    <w:p w:rsidR="000E1741" w:rsidRPr="000E1741" w:rsidRDefault="000E1741" w:rsidP="000E1741">
      <w:pPr>
        <w:spacing w:after="0" w:line="240" w:lineRule="auto"/>
        <w:rPr>
          <w:rFonts w:ascii="Arial" w:eastAsia="Times New Roman" w:hAnsi="Arial" w:cs="Arial"/>
          <w:b/>
          <w:bCs/>
          <w:color w:val="000000"/>
          <w:sz w:val="27"/>
          <w:szCs w:val="27"/>
        </w:rPr>
      </w:pPr>
      <w:bookmarkStart w:id="286" w:name="ref-UAAG10-TECHS"/>
      <w:r w:rsidRPr="000E1741">
        <w:rPr>
          <w:rFonts w:ascii="Arial" w:eastAsia="Times New Roman" w:hAnsi="Arial" w:cs="Arial"/>
          <w:b/>
          <w:bCs/>
          <w:color w:val="000000"/>
          <w:sz w:val="27"/>
          <w:szCs w:val="27"/>
        </w:rPr>
        <w:t>[UAAG10-TECHS]</w:t>
      </w:r>
      <w:bookmarkEnd w:id="286"/>
    </w:p>
    <w:p w:rsidR="000E1741" w:rsidRPr="000E1741" w:rsidRDefault="00E50FC6" w:rsidP="000E1741">
      <w:pPr>
        <w:spacing w:after="0" w:line="240" w:lineRule="auto"/>
        <w:ind w:left="720"/>
        <w:rPr>
          <w:rFonts w:ascii="Arial" w:eastAsia="Times New Roman" w:hAnsi="Arial" w:cs="Arial"/>
          <w:color w:val="000000"/>
          <w:sz w:val="27"/>
          <w:szCs w:val="27"/>
        </w:rPr>
      </w:pPr>
      <w:hyperlink r:id="rId442" w:history="1">
        <w:r w:rsidR="000E1741" w:rsidRPr="000E1741">
          <w:rPr>
            <w:rFonts w:ascii="Arial" w:eastAsia="Times New Roman" w:hAnsi="Arial" w:cs="Arial"/>
            <w:i/>
            <w:iCs/>
            <w:color w:val="660099"/>
            <w:sz w:val="27"/>
            <w:szCs w:val="27"/>
            <w:u w:val="single"/>
          </w:rPr>
          <w:t>"Techniques for User Agent Accessibility Guidelines 1.0,"</w:t>
        </w:r>
      </w:hyperlink>
      <w:r w:rsidR="000E1741" w:rsidRPr="000E1741">
        <w:rPr>
          <w:rFonts w:ascii="Arial" w:eastAsia="Times New Roman" w:hAnsi="Arial" w:cs="Arial"/>
          <w:color w:val="000000"/>
          <w:sz w:val="27"/>
          <w:szCs w:val="27"/>
        </w:rPr>
        <w:t> I. Jacobs, J. Gunderson, E. Hansen, eds. The latest draft of the techniques document is available at http://www.w3.org/TR/UAAG10-TECHS/.</w:t>
      </w:r>
    </w:p>
    <w:p w:rsidR="000E1741" w:rsidRPr="000E1741" w:rsidRDefault="000E1741" w:rsidP="000E1741">
      <w:pPr>
        <w:spacing w:after="0" w:line="240" w:lineRule="auto"/>
        <w:rPr>
          <w:rFonts w:ascii="Arial" w:eastAsia="Times New Roman" w:hAnsi="Arial" w:cs="Arial"/>
          <w:b/>
          <w:bCs/>
          <w:color w:val="000000"/>
          <w:sz w:val="27"/>
          <w:szCs w:val="27"/>
        </w:rPr>
      </w:pPr>
      <w:bookmarkStart w:id="287" w:name="ref-UNICODE"/>
      <w:r w:rsidRPr="000E1741">
        <w:rPr>
          <w:rFonts w:ascii="Arial" w:eastAsia="Times New Roman" w:hAnsi="Arial" w:cs="Arial"/>
          <w:b/>
          <w:bCs/>
          <w:color w:val="000000"/>
          <w:sz w:val="27"/>
          <w:szCs w:val="27"/>
        </w:rPr>
        <w:t>[UNICODE]</w:t>
      </w:r>
      <w:bookmarkEnd w:id="287"/>
    </w:p>
    <w:p w:rsidR="000E1741" w:rsidRPr="000E1741" w:rsidRDefault="000E1741" w:rsidP="000E1741">
      <w:pPr>
        <w:spacing w:after="0" w:line="240" w:lineRule="auto"/>
        <w:ind w:left="720"/>
        <w:rPr>
          <w:rFonts w:ascii="Arial" w:eastAsia="Times New Roman" w:hAnsi="Arial" w:cs="Arial"/>
          <w:color w:val="000000"/>
          <w:sz w:val="27"/>
          <w:szCs w:val="27"/>
        </w:rPr>
      </w:pPr>
      <w:r w:rsidRPr="000E1741">
        <w:rPr>
          <w:rFonts w:ascii="Arial" w:eastAsia="Times New Roman" w:hAnsi="Arial" w:cs="Arial"/>
          <w:color w:val="000000"/>
          <w:sz w:val="27"/>
          <w:szCs w:val="27"/>
        </w:rPr>
        <w:t>The Unicode Consortium. </w:t>
      </w:r>
      <w:hyperlink r:id="rId443" w:history="1">
        <w:r w:rsidRPr="000E1741">
          <w:rPr>
            <w:rFonts w:ascii="Arial" w:eastAsia="Times New Roman" w:hAnsi="Arial" w:cs="Arial"/>
            <w:i/>
            <w:iCs/>
            <w:color w:val="660099"/>
            <w:sz w:val="27"/>
            <w:szCs w:val="27"/>
            <w:u w:val="single"/>
          </w:rPr>
          <w:t>The Unicode Standard, Version 6.1.0</w:t>
        </w:r>
      </w:hyperlink>
      <w:r w:rsidRPr="000E1741">
        <w:rPr>
          <w:rFonts w:ascii="Arial" w:eastAsia="Times New Roman" w:hAnsi="Arial" w:cs="Arial"/>
          <w:color w:val="000000"/>
          <w:sz w:val="27"/>
          <w:szCs w:val="27"/>
        </w:rPr>
        <w:t>, (Mountain View, CA: The Unicode Consortium, 2012. ISBN 978-</w:t>
      </w:r>
      <w:r w:rsidRPr="000E1741">
        <w:rPr>
          <w:rFonts w:ascii="Arial" w:eastAsia="Times New Roman" w:hAnsi="Arial" w:cs="Arial"/>
          <w:color w:val="000000"/>
          <w:sz w:val="27"/>
          <w:szCs w:val="27"/>
        </w:rPr>
        <w:lastRenderedPageBreak/>
        <w:t>1-936213-02-3) </w:t>
      </w:r>
      <w:r w:rsidRPr="000E1741">
        <w:rPr>
          <w:rFonts w:ascii="Arial" w:eastAsia="Times New Roman" w:hAnsi="Arial" w:cs="Arial"/>
          <w:color w:val="000000"/>
          <w:sz w:val="27"/>
          <w:szCs w:val="27"/>
        </w:rPr>
        <w:br/>
      </w:r>
      <w:hyperlink r:id="rId444" w:history="1">
        <w:r w:rsidRPr="000E1741">
          <w:rPr>
            <w:rFonts w:ascii="Arial" w:eastAsia="Times New Roman" w:hAnsi="Arial" w:cs="Arial"/>
            <w:color w:val="660099"/>
            <w:sz w:val="27"/>
            <w:szCs w:val="27"/>
            <w:u w:val="single"/>
          </w:rPr>
          <w:t>http://www.unicode.org/versions/Unicode6.1.0/</w:t>
        </w:r>
      </w:hyperlink>
    </w:p>
    <w:p w:rsidR="000E1741" w:rsidRPr="000E1741" w:rsidRDefault="000E1741" w:rsidP="000E1741">
      <w:pPr>
        <w:spacing w:after="0" w:line="240" w:lineRule="auto"/>
        <w:rPr>
          <w:rFonts w:ascii="Arial" w:eastAsia="Times New Roman" w:hAnsi="Arial" w:cs="Arial"/>
          <w:b/>
          <w:bCs/>
          <w:color w:val="000000"/>
          <w:sz w:val="27"/>
          <w:szCs w:val="27"/>
        </w:rPr>
      </w:pPr>
      <w:bookmarkStart w:id="288" w:name="ref-VOICEBROWSER"/>
      <w:r w:rsidRPr="000E1741">
        <w:rPr>
          <w:rFonts w:ascii="Arial" w:eastAsia="Times New Roman" w:hAnsi="Arial" w:cs="Arial"/>
          <w:b/>
          <w:bCs/>
          <w:color w:val="000000"/>
          <w:sz w:val="27"/>
          <w:szCs w:val="27"/>
        </w:rPr>
        <w:t>[VOICEBROWSER]</w:t>
      </w:r>
      <w:bookmarkEnd w:id="288"/>
    </w:p>
    <w:p w:rsidR="000E1741" w:rsidRPr="000E1741" w:rsidRDefault="00E50FC6" w:rsidP="000E1741">
      <w:pPr>
        <w:spacing w:after="0" w:line="240" w:lineRule="auto"/>
        <w:ind w:left="720"/>
        <w:rPr>
          <w:rFonts w:ascii="Arial" w:eastAsia="Times New Roman" w:hAnsi="Arial" w:cs="Arial"/>
          <w:color w:val="000000"/>
          <w:sz w:val="27"/>
          <w:szCs w:val="27"/>
        </w:rPr>
      </w:pPr>
      <w:hyperlink r:id="rId445" w:history="1">
        <w:r w:rsidR="000E1741" w:rsidRPr="000E1741">
          <w:rPr>
            <w:rFonts w:ascii="Arial" w:eastAsia="Times New Roman" w:hAnsi="Arial" w:cs="Arial"/>
            <w:i/>
            <w:iCs/>
            <w:color w:val="660099"/>
            <w:sz w:val="27"/>
            <w:szCs w:val="27"/>
            <w:u w:val="single"/>
          </w:rPr>
          <w:t>"Introduction and Overview of W3C Speech Interface Framework,"</w:t>
        </w:r>
      </w:hyperlink>
      <w:r w:rsidR="000E1741" w:rsidRPr="000E1741">
        <w:rPr>
          <w:rFonts w:ascii="Arial" w:eastAsia="Times New Roman" w:hAnsi="Arial" w:cs="Arial"/>
          <w:color w:val="000000"/>
          <w:sz w:val="27"/>
          <w:szCs w:val="27"/>
        </w:rPr>
        <w:t> J. Larson, 4 December 2000. This W3C Working Draft is http://www.w3.org/TR/2000/WD-voice-intro-20001204/. The </w:t>
      </w:r>
      <w:hyperlink r:id="rId446" w:history="1">
        <w:r w:rsidR="000E1741" w:rsidRPr="000E1741">
          <w:rPr>
            <w:rFonts w:ascii="Arial" w:eastAsia="Times New Roman" w:hAnsi="Arial" w:cs="Arial"/>
            <w:color w:val="660099"/>
            <w:sz w:val="27"/>
            <w:szCs w:val="27"/>
            <w:u w:val="single"/>
          </w:rPr>
          <w:t>latest version</w:t>
        </w:r>
      </w:hyperlink>
      <w:r w:rsidR="000E1741" w:rsidRPr="000E1741">
        <w:rPr>
          <w:rFonts w:ascii="Arial" w:eastAsia="Times New Roman" w:hAnsi="Arial" w:cs="Arial"/>
          <w:color w:val="000000"/>
          <w:sz w:val="27"/>
          <w:szCs w:val="27"/>
        </w:rPr>
        <w:t> is available at http://www.w3.org/TR/voice-intro/. UAAG 2.0 includes references to additional W3C specifications about voice browser technology.</w:t>
      </w:r>
    </w:p>
    <w:p w:rsidR="000E1741" w:rsidRPr="000E1741" w:rsidRDefault="000E1741" w:rsidP="000E1741">
      <w:pPr>
        <w:spacing w:after="0" w:line="240" w:lineRule="auto"/>
        <w:rPr>
          <w:rFonts w:ascii="Arial" w:eastAsia="Times New Roman" w:hAnsi="Arial" w:cs="Arial"/>
          <w:b/>
          <w:bCs/>
          <w:color w:val="000000"/>
          <w:sz w:val="27"/>
          <w:szCs w:val="27"/>
        </w:rPr>
      </w:pPr>
      <w:bookmarkStart w:id="289" w:name="ref-W3CPROCESS"/>
      <w:r w:rsidRPr="000E1741">
        <w:rPr>
          <w:rFonts w:ascii="Arial" w:eastAsia="Times New Roman" w:hAnsi="Arial" w:cs="Arial"/>
          <w:b/>
          <w:bCs/>
          <w:color w:val="000000"/>
          <w:sz w:val="27"/>
          <w:szCs w:val="27"/>
        </w:rPr>
        <w:t>[W3CPROCESS]</w:t>
      </w:r>
      <w:bookmarkEnd w:id="289"/>
    </w:p>
    <w:p w:rsidR="000E1741" w:rsidRPr="000E1741" w:rsidRDefault="00E50FC6" w:rsidP="000E1741">
      <w:pPr>
        <w:spacing w:after="0" w:line="240" w:lineRule="auto"/>
        <w:ind w:left="720"/>
        <w:rPr>
          <w:rFonts w:ascii="Arial" w:eastAsia="Times New Roman" w:hAnsi="Arial" w:cs="Arial"/>
          <w:color w:val="000000"/>
          <w:sz w:val="27"/>
          <w:szCs w:val="27"/>
        </w:rPr>
      </w:pPr>
      <w:hyperlink r:id="rId447" w:history="1">
        <w:r w:rsidR="000E1741" w:rsidRPr="000E1741">
          <w:rPr>
            <w:rFonts w:ascii="Arial" w:eastAsia="Times New Roman" w:hAnsi="Arial" w:cs="Arial"/>
            <w:i/>
            <w:iCs/>
            <w:color w:val="660099"/>
            <w:sz w:val="27"/>
            <w:szCs w:val="27"/>
            <w:u w:val="single"/>
          </w:rPr>
          <w:t>"World Wide Web Consortium Process Document,"</w:t>
        </w:r>
      </w:hyperlink>
      <w:r w:rsidR="000E1741" w:rsidRPr="000E1741">
        <w:rPr>
          <w:rFonts w:ascii="Arial" w:eastAsia="Times New Roman" w:hAnsi="Arial" w:cs="Arial"/>
          <w:color w:val="000000"/>
          <w:sz w:val="27"/>
          <w:szCs w:val="27"/>
        </w:rPr>
        <w:t> I. Jacobs ed. The 19 July 2001 version of the Process Document is http://www.w3.org/Consortium/Process-20010719/. The </w:t>
      </w:r>
      <w:hyperlink r:id="rId448" w:history="1">
        <w:r w:rsidR="000E1741" w:rsidRPr="000E1741">
          <w:rPr>
            <w:rFonts w:ascii="Arial" w:eastAsia="Times New Roman" w:hAnsi="Arial" w:cs="Arial"/>
            <w:color w:val="660099"/>
            <w:sz w:val="27"/>
            <w:szCs w:val="27"/>
            <w:u w:val="single"/>
          </w:rPr>
          <w:t>latest version</w:t>
        </w:r>
      </w:hyperlink>
      <w:r w:rsidR="000E1741" w:rsidRPr="000E1741">
        <w:rPr>
          <w:rFonts w:ascii="Arial" w:eastAsia="Times New Roman" w:hAnsi="Arial" w:cs="Arial"/>
          <w:color w:val="000000"/>
          <w:sz w:val="27"/>
          <w:szCs w:val="27"/>
        </w:rPr>
        <w:t> is available at http://www.w3.org/Consortium/Process/.</w:t>
      </w:r>
    </w:p>
    <w:p w:rsidR="000E1741" w:rsidRPr="000E1741" w:rsidRDefault="000E1741" w:rsidP="000E1741">
      <w:pPr>
        <w:spacing w:after="0" w:line="240" w:lineRule="auto"/>
        <w:rPr>
          <w:rFonts w:ascii="Arial" w:eastAsia="Times New Roman" w:hAnsi="Arial" w:cs="Arial"/>
          <w:b/>
          <w:bCs/>
          <w:color w:val="000000"/>
          <w:sz w:val="27"/>
          <w:szCs w:val="27"/>
        </w:rPr>
      </w:pPr>
      <w:bookmarkStart w:id="290" w:name="ref-WCAG20"/>
      <w:r w:rsidRPr="000E1741">
        <w:rPr>
          <w:rFonts w:ascii="Arial" w:eastAsia="Times New Roman" w:hAnsi="Arial" w:cs="Arial"/>
          <w:b/>
          <w:bCs/>
          <w:color w:val="000000"/>
          <w:sz w:val="27"/>
          <w:szCs w:val="27"/>
        </w:rPr>
        <w:t>[WCAG20]</w:t>
      </w:r>
      <w:bookmarkEnd w:id="290"/>
    </w:p>
    <w:p w:rsidR="000E1741" w:rsidRPr="000E1741" w:rsidRDefault="00E50FC6" w:rsidP="000E1741">
      <w:pPr>
        <w:spacing w:after="0" w:line="240" w:lineRule="auto"/>
        <w:ind w:left="720"/>
        <w:rPr>
          <w:rFonts w:ascii="Arial" w:eastAsia="Times New Roman" w:hAnsi="Arial" w:cs="Arial"/>
          <w:color w:val="000000"/>
          <w:sz w:val="27"/>
          <w:szCs w:val="27"/>
        </w:rPr>
      </w:pPr>
      <w:hyperlink r:id="rId449" w:history="1">
        <w:r w:rsidR="000E1741" w:rsidRPr="000E1741">
          <w:rPr>
            <w:rFonts w:ascii="Arial" w:eastAsia="Times New Roman" w:hAnsi="Arial" w:cs="Arial"/>
            <w:i/>
            <w:iCs/>
            <w:color w:val="660099"/>
            <w:sz w:val="27"/>
            <w:szCs w:val="27"/>
            <w:u w:val="single"/>
          </w:rPr>
          <w:t>"Web Content Accessibility Guidelines (WCAG) 2.0"</w:t>
        </w:r>
      </w:hyperlink>
      <w:r w:rsidR="000E1741" w:rsidRPr="000E1741">
        <w:rPr>
          <w:rFonts w:ascii="Arial" w:eastAsia="Times New Roman" w:hAnsi="Arial" w:cs="Arial"/>
          <w:color w:val="000000"/>
          <w:sz w:val="27"/>
          <w:szCs w:val="27"/>
        </w:rPr>
        <w:t> B. Caldwell, M. Cooper, L. Guarino Reid, G. Vanderheiden, eds., 8 December 2008. This W3C Recommendation is http://www.w3.org/TR/2008/REC-WCAG20-20081211/. The </w:t>
      </w:r>
      <w:hyperlink r:id="rId450" w:history="1">
        <w:r w:rsidR="000E1741" w:rsidRPr="000E1741">
          <w:rPr>
            <w:rFonts w:ascii="Arial" w:eastAsia="Times New Roman" w:hAnsi="Arial" w:cs="Arial"/>
            <w:color w:val="660099"/>
            <w:sz w:val="27"/>
            <w:szCs w:val="27"/>
            <w:u w:val="single"/>
          </w:rPr>
          <w:t>latest version</w:t>
        </w:r>
      </w:hyperlink>
      <w:r w:rsidR="000E1741" w:rsidRPr="000E1741">
        <w:rPr>
          <w:rFonts w:ascii="Arial" w:eastAsia="Times New Roman" w:hAnsi="Arial" w:cs="Arial"/>
          <w:color w:val="000000"/>
          <w:sz w:val="27"/>
          <w:szCs w:val="27"/>
        </w:rPr>
        <w:t> is available at http://www.w3.org/TR/WCAG20/. Additional format-specific techniques documents are available from this Recommendation.</w:t>
      </w:r>
    </w:p>
    <w:p w:rsidR="000E1741" w:rsidRPr="000E1741" w:rsidRDefault="000E1741" w:rsidP="000E1741">
      <w:pPr>
        <w:spacing w:after="0" w:line="240" w:lineRule="auto"/>
        <w:rPr>
          <w:rFonts w:ascii="Arial" w:eastAsia="Times New Roman" w:hAnsi="Arial" w:cs="Arial"/>
          <w:b/>
          <w:bCs/>
          <w:color w:val="000000"/>
          <w:sz w:val="27"/>
          <w:szCs w:val="27"/>
        </w:rPr>
      </w:pPr>
      <w:bookmarkStart w:id="291" w:name="ref-WCAG10-TECHS"/>
      <w:r w:rsidRPr="000E1741">
        <w:rPr>
          <w:rFonts w:ascii="Arial" w:eastAsia="Times New Roman" w:hAnsi="Arial" w:cs="Arial"/>
          <w:b/>
          <w:bCs/>
          <w:color w:val="000000"/>
          <w:sz w:val="27"/>
          <w:szCs w:val="27"/>
        </w:rPr>
        <w:t>[WCAG20-TECHS]</w:t>
      </w:r>
      <w:bookmarkEnd w:id="291"/>
    </w:p>
    <w:p w:rsidR="000E1741" w:rsidRPr="000E1741" w:rsidRDefault="00E50FC6" w:rsidP="000E1741">
      <w:pPr>
        <w:spacing w:after="0" w:line="240" w:lineRule="auto"/>
        <w:ind w:left="720"/>
        <w:rPr>
          <w:rFonts w:ascii="Arial" w:eastAsia="Times New Roman" w:hAnsi="Arial" w:cs="Arial"/>
          <w:color w:val="000000"/>
          <w:sz w:val="27"/>
          <w:szCs w:val="27"/>
        </w:rPr>
      </w:pPr>
      <w:hyperlink r:id="rId451" w:history="1">
        <w:r w:rsidR="000E1741" w:rsidRPr="000E1741">
          <w:rPr>
            <w:rFonts w:ascii="Arial" w:eastAsia="Times New Roman" w:hAnsi="Arial" w:cs="Arial"/>
            <w:i/>
            <w:iCs/>
            <w:color w:val="660099"/>
            <w:sz w:val="27"/>
            <w:szCs w:val="27"/>
            <w:u w:val="single"/>
          </w:rPr>
          <w:t>"Techniques for Web Content Accessibility Guidelines 2.0,"</w:t>
        </w:r>
      </w:hyperlink>
      <w:r w:rsidR="000E1741" w:rsidRPr="000E1741">
        <w:rPr>
          <w:rFonts w:ascii="Arial" w:eastAsia="Times New Roman" w:hAnsi="Arial" w:cs="Arial"/>
          <w:color w:val="000000"/>
          <w:sz w:val="27"/>
          <w:szCs w:val="27"/>
        </w:rPr>
        <w:t> B. Caldwell, M. Cooper, L. Guarino Reid, G. Vanderheiden, eds., 8 December 2008. This W3C Note is http://www.w3.org/TR/2010/NOTE-WCAG20-TECHS-20101014/. The </w:t>
      </w:r>
      <w:hyperlink r:id="rId452" w:history="1">
        <w:r w:rsidR="000E1741" w:rsidRPr="000E1741">
          <w:rPr>
            <w:rFonts w:ascii="Arial" w:eastAsia="Times New Roman" w:hAnsi="Arial" w:cs="Arial"/>
            <w:color w:val="660099"/>
            <w:sz w:val="27"/>
            <w:szCs w:val="27"/>
            <w:u w:val="single"/>
          </w:rPr>
          <w:t>latest version</w:t>
        </w:r>
      </w:hyperlink>
      <w:r w:rsidR="000E1741" w:rsidRPr="000E1741">
        <w:rPr>
          <w:rFonts w:ascii="Arial" w:eastAsia="Times New Roman" w:hAnsi="Arial" w:cs="Arial"/>
          <w:color w:val="000000"/>
          <w:sz w:val="27"/>
          <w:szCs w:val="27"/>
        </w:rPr>
        <w:t> is available at http://www.w3.org/TR/WCAG20-TECHS/. Additional format-specific techniques documents are available from this Note.</w:t>
      </w:r>
    </w:p>
    <w:p w:rsidR="000E1741" w:rsidRPr="000E1741" w:rsidRDefault="000E1741" w:rsidP="000E1741">
      <w:pPr>
        <w:spacing w:after="0" w:line="240" w:lineRule="auto"/>
        <w:rPr>
          <w:rFonts w:ascii="Arial" w:eastAsia="Times New Roman" w:hAnsi="Arial" w:cs="Arial"/>
          <w:b/>
          <w:bCs/>
          <w:color w:val="000000"/>
          <w:sz w:val="27"/>
          <w:szCs w:val="27"/>
        </w:rPr>
      </w:pPr>
      <w:bookmarkStart w:id="292" w:name="ref-WEBCHAR"/>
      <w:r w:rsidRPr="000E1741">
        <w:rPr>
          <w:rFonts w:ascii="Arial" w:eastAsia="Times New Roman" w:hAnsi="Arial" w:cs="Arial"/>
          <w:b/>
          <w:bCs/>
          <w:color w:val="000000"/>
          <w:sz w:val="27"/>
          <w:szCs w:val="27"/>
        </w:rPr>
        <w:t>[WEBCHAR]</w:t>
      </w:r>
      <w:bookmarkEnd w:id="292"/>
    </w:p>
    <w:p w:rsidR="000E1741" w:rsidRPr="000E1741" w:rsidRDefault="00E50FC6" w:rsidP="000E1741">
      <w:pPr>
        <w:spacing w:after="0" w:line="240" w:lineRule="auto"/>
        <w:ind w:left="720"/>
        <w:rPr>
          <w:rFonts w:ascii="Arial" w:eastAsia="Times New Roman" w:hAnsi="Arial" w:cs="Arial"/>
          <w:color w:val="000000"/>
          <w:sz w:val="27"/>
          <w:szCs w:val="27"/>
        </w:rPr>
      </w:pPr>
      <w:hyperlink r:id="rId453" w:history="1">
        <w:r w:rsidR="000E1741" w:rsidRPr="000E1741">
          <w:rPr>
            <w:rFonts w:ascii="Arial" w:eastAsia="Times New Roman" w:hAnsi="Arial" w:cs="Arial"/>
            <w:i/>
            <w:iCs/>
            <w:color w:val="660099"/>
            <w:sz w:val="27"/>
            <w:szCs w:val="27"/>
            <w:u w:val="single"/>
          </w:rPr>
          <w:t>"Web Characterization Terminology and Definitions Sheet,"</w:t>
        </w:r>
      </w:hyperlink>
      <w:r w:rsidR="000E1741" w:rsidRPr="000E1741">
        <w:rPr>
          <w:rFonts w:ascii="Arial" w:eastAsia="Times New Roman" w:hAnsi="Arial" w:cs="Arial"/>
          <w:color w:val="000000"/>
          <w:sz w:val="27"/>
          <w:szCs w:val="27"/>
        </w:rPr>
        <w:t> B. Lavoie, H. F. Nielsen, eds., 24 May 1999. This is a W3C Working Draft that defines some terms to establish a common understanding about key Web concepts. This W3C Working Draft is http://www.w3.org/1999/05/WCA-terms/01.</w:t>
      </w:r>
    </w:p>
    <w:p w:rsidR="000E1741" w:rsidRPr="000E1741" w:rsidRDefault="000E1741" w:rsidP="000E1741">
      <w:pPr>
        <w:spacing w:after="0" w:line="240" w:lineRule="auto"/>
        <w:rPr>
          <w:rFonts w:ascii="Arial" w:eastAsia="Times New Roman" w:hAnsi="Arial" w:cs="Arial"/>
          <w:b/>
          <w:bCs/>
          <w:color w:val="000000"/>
          <w:sz w:val="27"/>
          <w:szCs w:val="27"/>
        </w:rPr>
      </w:pPr>
      <w:bookmarkStart w:id="293" w:name="ref-XAG10"/>
      <w:r w:rsidRPr="000E1741">
        <w:rPr>
          <w:rFonts w:ascii="Arial" w:eastAsia="Times New Roman" w:hAnsi="Arial" w:cs="Arial"/>
          <w:b/>
          <w:bCs/>
          <w:color w:val="000000"/>
          <w:sz w:val="27"/>
          <w:szCs w:val="27"/>
        </w:rPr>
        <w:t>[XAG10]</w:t>
      </w:r>
      <w:bookmarkEnd w:id="293"/>
    </w:p>
    <w:p w:rsidR="000E1741" w:rsidRPr="000E1741" w:rsidRDefault="00E50FC6" w:rsidP="000E1741">
      <w:pPr>
        <w:spacing w:after="0" w:line="240" w:lineRule="auto"/>
        <w:ind w:left="720"/>
        <w:rPr>
          <w:rFonts w:ascii="Arial" w:eastAsia="Times New Roman" w:hAnsi="Arial" w:cs="Arial"/>
          <w:color w:val="000000"/>
          <w:sz w:val="27"/>
          <w:szCs w:val="27"/>
        </w:rPr>
      </w:pPr>
      <w:hyperlink r:id="rId454" w:history="1">
        <w:r w:rsidR="000E1741" w:rsidRPr="000E1741">
          <w:rPr>
            <w:rFonts w:ascii="Arial" w:eastAsia="Times New Roman" w:hAnsi="Arial" w:cs="Arial"/>
            <w:i/>
            <w:iCs/>
            <w:color w:val="660099"/>
            <w:sz w:val="27"/>
            <w:szCs w:val="27"/>
            <w:u w:val="single"/>
          </w:rPr>
          <w:t>"XML Accessibility Guidelines 1.0,"</w:t>
        </w:r>
      </w:hyperlink>
      <w:r w:rsidR="000E1741" w:rsidRPr="000E1741">
        <w:rPr>
          <w:rFonts w:ascii="Arial" w:eastAsia="Times New Roman" w:hAnsi="Arial" w:cs="Arial"/>
          <w:color w:val="000000"/>
          <w:sz w:val="27"/>
          <w:szCs w:val="27"/>
        </w:rPr>
        <w:t> D. Dardailler, S. Palmer, C. McCathieNevile, eds., 3 October 2001. This W3C Working Draft is http://www.w3.org/TR/2002/WD-xag-20021003. The </w:t>
      </w:r>
      <w:hyperlink r:id="rId455" w:history="1">
        <w:r w:rsidR="000E1741" w:rsidRPr="000E1741">
          <w:rPr>
            <w:rFonts w:ascii="Arial" w:eastAsia="Times New Roman" w:hAnsi="Arial" w:cs="Arial"/>
            <w:color w:val="660099"/>
            <w:sz w:val="27"/>
            <w:szCs w:val="27"/>
            <w:u w:val="single"/>
          </w:rPr>
          <w:t>latest version</w:t>
        </w:r>
      </w:hyperlink>
      <w:r w:rsidR="000E1741" w:rsidRPr="000E1741">
        <w:rPr>
          <w:rFonts w:ascii="Arial" w:eastAsia="Times New Roman" w:hAnsi="Arial" w:cs="Arial"/>
          <w:color w:val="000000"/>
          <w:sz w:val="27"/>
          <w:szCs w:val="27"/>
        </w:rPr>
        <w:t> is available at http://www.w3.org/TR/xag.</w:t>
      </w:r>
    </w:p>
    <w:p w:rsidR="000E1741" w:rsidRPr="000E1741" w:rsidRDefault="000E1741" w:rsidP="000E1741">
      <w:pPr>
        <w:spacing w:after="0" w:line="240" w:lineRule="auto"/>
        <w:rPr>
          <w:rFonts w:ascii="Arial" w:eastAsia="Times New Roman" w:hAnsi="Arial" w:cs="Arial"/>
          <w:b/>
          <w:bCs/>
          <w:color w:val="000000"/>
          <w:sz w:val="27"/>
          <w:szCs w:val="27"/>
        </w:rPr>
      </w:pPr>
      <w:bookmarkStart w:id="294" w:name="ref-XHTML10"/>
      <w:r w:rsidRPr="000E1741">
        <w:rPr>
          <w:rFonts w:ascii="Arial" w:eastAsia="Times New Roman" w:hAnsi="Arial" w:cs="Arial"/>
          <w:b/>
          <w:bCs/>
          <w:color w:val="000000"/>
          <w:sz w:val="27"/>
          <w:szCs w:val="27"/>
        </w:rPr>
        <w:t>[XHTML10]</w:t>
      </w:r>
      <w:bookmarkEnd w:id="294"/>
    </w:p>
    <w:p w:rsidR="000E1741" w:rsidRPr="000E1741" w:rsidRDefault="00E50FC6" w:rsidP="000E1741">
      <w:pPr>
        <w:spacing w:after="0" w:line="240" w:lineRule="auto"/>
        <w:ind w:left="720"/>
        <w:rPr>
          <w:rFonts w:ascii="Arial" w:eastAsia="Times New Roman" w:hAnsi="Arial" w:cs="Arial"/>
          <w:color w:val="000000"/>
          <w:sz w:val="27"/>
          <w:szCs w:val="27"/>
        </w:rPr>
      </w:pPr>
      <w:hyperlink r:id="rId456" w:history="1">
        <w:r w:rsidR="000E1741" w:rsidRPr="000E1741">
          <w:rPr>
            <w:rFonts w:ascii="Arial" w:eastAsia="Times New Roman" w:hAnsi="Arial" w:cs="Arial"/>
            <w:i/>
            <w:iCs/>
            <w:color w:val="660099"/>
            <w:sz w:val="27"/>
            <w:szCs w:val="27"/>
            <w:u w:val="single"/>
          </w:rPr>
          <w:t>"XHTML[tm] 1.0: The Extensible HyperText Markup Language,"</w:t>
        </w:r>
      </w:hyperlink>
      <w:r w:rsidR="000E1741" w:rsidRPr="000E1741">
        <w:rPr>
          <w:rFonts w:ascii="Arial" w:eastAsia="Times New Roman" w:hAnsi="Arial" w:cs="Arial"/>
          <w:color w:val="000000"/>
          <w:sz w:val="27"/>
          <w:szCs w:val="27"/>
        </w:rPr>
        <w:t> S. Pemberton, et al., 26 January 2000. This W3C Recommendation is http://www.w3.org/TR/2000/REC-xhtml1-20000126/.</w:t>
      </w:r>
    </w:p>
    <w:p w:rsidR="000E1741" w:rsidRPr="000E1741" w:rsidRDefault="000E1741" w:rsidP="000E1741">
      <w:pPr>
        <w:spacing w:after="0" w:line="240" w:lineRule="auto"/>
        <w:rPr>
          <w:rFonts w:ascii="Arial" w:eastAsia="Times New Roman" w:hAnsi="Arial" w:cs="Arial"/>
          <w:b/>
          <w:bCs/>
          <w:color w:val="000000"/>
          <w:sz w:val="27"/>
          <w:szCs w:val="27"/>
        </w:rPr>
      </w:pPr>
      <w:bookmarkStart w:id="295" w:name="ref-XMLDSIG"/>
      <w:r w:rsidRPr="000E1741">
        <w:rPr>
          <w:rFonts w:ascii="Arial" w:eastAsia="Times New Roman" w:hAnsi="Arial" w:cs="Arial"/>
          <w:b/>
          <w:bCs/>
          <w:color w:val="000000"/>
          <w:sz w:val="27"/>
          <w:szCs w:val="27"/>
        </w:rPr>
        <w:t>[XMLDSIG]</w:t>
      </w:r>
      <w:bookmarkEnd w:id="295"/>
    </w:p>
    <w:p w:rsidR="000E1741" w:rsidRPr="000E1741" w:rsidRDefault="00E50FC6" w:rsidP="000E1741">
      <w:pPr>
        <w:spacing w:after="0" w:line="240" w:lineRule="auto"/>
        <w:ind w:left="720"/>
        <w:rPr>
          <w:rFonts w:ascii="Arial" w:eastAsia="Times New Roman" w:hAnsi="Arial" w:cs="Arial"/>
          <w:color w:val="000000"/>
          <w:sz w:val="27"/>
          <w:szCs w:val="27"/>
        </w:rPr>
      </w:pPr>
      <w:hyperlink r:id="rId457" w:history="1">
        <w:r w:rsidR="000E1741" w:rsidRPr="000E1741">
          <w:rPr>
            <w:rFonts w:ascii="Arial" w:eastAsia="Times New Roman" w:hAnsi="Arial" w:cs="Arial"/>
            <w:i/>
            <w:iCs/>
            <w:color w:val="660099"/>
            <w:sz w:val="27"/>
            <w:szCs w:val="27"/>
            <w:u w:val="single"/>
          </w:rPr>
          <w:t>"XML-Signature Syntax and Processing,"</w:t>
        </w:r>
      </w:hyperlink>
      <w:r w:rsidR="000E1741" w:rsidRPr="000E1741">
        <w:rPr>
          <w:rFonts w:ascii="Arial" w:eastAsia="Times New Roman" w:hAnsi="Arial" w:cs="Arial"/>
          <w:color w:val="000000"/>
          <w:sz w:val="27"/>
          <w:szCs w:val="27"/>
        </w:rPr>
        <w:t> D. Eastlake, J. Reagle, D. Solo, eds., 12 February 2002. This W3C Recommendation is http://www.w3.org/TR/2002/REC-xmldsig-core-20020212/.</w:t>
      </w:r>
    </w:p>
    <w:p w:rsidR="000E1741" w:rsidRPr="000E1741" w:rsidRDefault="000E1741" w:rsidP="000E1741">
      <w:pPr>
        <w:spacing w:after="0" w:line="240" w:lineRule="auto"/>
        <w:rPr>
          <w:rFonts w:ascii="Arial" w:eastAsia="Times New Roman" w:hAnsi="Arial" w:cs="Arial"/>
          <w:b/>
          <w:bCs/>
          <w:color w:val="000000"/>
          <w:sz w:val="27"/>
          <w:szCs w:val="27"/>
        </w:rPr>
      </w:pPr>
      <w:bookmarkStart w:id="296" w:name="ref-XMLENC"/>
      <w:r w:rsidRPr="000E1741">
        <w:rPr>
          <w:rFonts w:ascii="Arial" w:eastAsia="Times New Roman" w:hAnsi="Arial" w:cs="Arial"/>
          <w:b/>
          <w:bCs/>
          <w:color w:val="000000"/>
          <w:sz w:val="27"/>
          <w:szCs w:val="27"/>
        </w:rPr>
        <w:t>[XMLENC]</w:t>
      </w:r>
      <w:bookmarkEnd w:id="296"/>
    </w:p>
    <w:p w:rsidR="000E1741" w:rsidRPr="000E1741" w:rsidRDefault="00E50FC6" w:rsidP="000E1741">
      <w:pPr>
        <w:spacing w:after="0" w:line="240" w:lineRule="auto"/>
        <w:ind w:left="720"/>
        <w:rPr>
          <w:rFonts w:ascii="Arial" w:eastAsia="Times New Roman" w:hAnsi="Arial" w:cs="Arial"/>
          <w:color w:val="000000"/>
          <w:sz w:val="27"/>
          <w:szCs w:val="27"/>
        </w:rPr>
      </w:pPr>
      <w:hyperlink r:id="rId458" w:history="1">
        <w:r w:rsidR="000E1741" w:rsidRPr="000E1741">
          <w:rPr>
            <w:rFonts w:ascii="Arial" w:eastAsia="Times New Roman" w:hAnsi="Arial" w:cs="Arial"/>
            <w:i/>
            <w:iCs/>
            <w:color w:val="660099"/>
            <w:sz w:val="27"/>
            <w:szCs w:val="27"/>
            <w:u w:val="single"/>
          </w:rPr>
          <w:t>"XML Encryption Syntax and Processing,"</w:t>
        </w:r>
      </w:hyperlink>
      <w:r w:rsidR="000E1741" w:rsidRPr="000E1741">
        <w:rPr>
          <w:rFonts w:ascii="Arial" w:eastAsia="Times New Roman" w:hAnsi="Arial" w:cs="Arial"/>
          <w:color w:val="000000"/>
          <w:sz w:val="27"/>
          <w:szCs w:val="27"/>
        </w:rPr>
        <w:t> D. Eastlake, J. Reagle, eds., 10 December 2002. This W3C Recommendation is http://www.w3.org/TR/2002/REC-xmlenc-core-20021210/.</w:t>
      </w:r>
    </w:p>
    <w:p w:rsidR="000E1741" w:rsidRPr="000E1741" w:rsidRDefault="00E50FC6" w:rsidP="000E1741">
      <w:pPr>
        <w:spacing w:after="0" w:line="240" w:lineRule="auto"/>
        <w:rPr>
          <w:rFonts w:ascii="Times New Roman" w:eastAsia="Times New Roman" w:hAnsi="Times New Roman" w:cs="Times New Roman"/>
          <w:sz w:val="24"/>
          <w:szCs w:val="24"/>
        </w:rPr>
      </w:pPr>
      <w:r w:rsidRPr="00E50FC6">
        <w:rPr>
          <w:rFonts w:ascii="Times New Roman" w:eastAsia="Times New Roman" w:hAnsi="Times New Roman" w:cs="Times New Roman"/>
          <w:sz w:val="24"/>
          <w:szCs w:val="24"/>
        </w:rPr>
        <w:pict>
          <v:rect id="_x0000_i1030" style="width:0;height:1.5pt" o:hralign="center" o:hrstd="t" o:hrnoshade="t" o:hr="t" fillcolor="black"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297" w:name="acknowledgments"/>
      <w:bookmarkEnd w:id="297"/>
      <w:r w:rsidRPr="000E1741">
        <w:rPr>
          <w:rFonts w:ascii="Arial" w:eastAsia="Times New Roman" w:hAnsi="Arial" w:cs="Arial"/>
          <w:color w:val="005A9C"/>
          <w:sz w:val="33"/>
          <w:szCs w:val="33"/>
        </w:rPr>
        <w:t>Appendix D: Acknowledgments</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298" w:name="active-participants"/>
      <w:bookmarkEnd w:id="298"/>
      <w:r w:rsidRPr="000E1741">
        <w:rPr>
          <w:rFonts w:ascii="Arial" w:eastAsia="Times New Roman" w:hAnsi="Arial" w:cs="Arial"/>
          <w:color w:val="005A9C"/>
          <w:sz w:val="29"/>
          <w:szCs w:val="29"/>
        </w:rPr>
        <w:t>Participants active in the UAWG prior publication:</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Jim Allan (Co-Chair, Texas School for the Blind and Visually Impaired)</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Wayne Dick (Invited Expert)</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Kelly Ford (Co-Chair, Microsoft)</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Mark Hakkinen (Invited Expert)</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Simon Harper (University of Manchester)</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Greg Lowney (Invited Expert)</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Kimberly Patch (Invited Expert)</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Jan Richards (Adaptive Technology Resource Centre, University of Toronto)</w:t>
      </w:r>
    </w:p>
    <w:p w:rsidR="000E1741" w:rsidRPr="000E1741" w:rsidRDefault="000E1741" w:rsidP="000E1741">
      <w:pPr>
        <w:numPr>
          <w:ilvl w:val="0"/>
          <w:numId w:val="36"/>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Jeanne Spellman (W3C Staff Contact)</w:t>
      </w:r>
    </w:p>
    <w:p w:rsidR="000E1741" w:rsidRPr="000E1741" w:rsidRDefault="000E1741" w:rsidP="000E1741">
      <w:pPr>
        <w:shd w:val="clear" w:color="auto" w:fill="FFFFFF"/>
        <w:spacing w:before="100" w:beforeAutospacing="1" w:after="100" w:afterAutospacing="1" w:line="240" w:lineRule="auto"/>
        <w:outlineLvl w:val="2"/>
        <w:rPr>
          <w:rFonts w:ascii="Arial" w:eastAsia="Times New Roman" w:hAnsi="Arial" w:cs="Arial"/>
          <w:color w:val="005A9C"/>
          <w:sz w:val="29"/>
          <w:szCs w:val="29"/>
        </w:rPr>
      </w:pPr>
      <w:bookmarkStart w:id="299" w:name="previous-participants"/>
      <w:bookmarkEnd w:id="299"/>
      <w:r w:rsidRPr="000E1741">
        <w:rPr>
          <w:rFonts w:ascii="Arial" w:eastAsia="Times New Roman" w:hAnsi="Arial" w:cs="Arial"/>
          <w:color w:val="005A9C"/>
          <w:sz w:val="29"/>
          <w:szCs w:val="29"/>
        </w:rPr>
        <w:t>Other previously active UAWG participants and other contributors to UAAG 2.0:</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Judy Brewer (W3C)</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Alan Cantor (Invited Expert)</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Bim Egan (Royal National Institute of Blind People)</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Sean Hayes (Microsoft)</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Dean Hudson (Apple)</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Patrick Lauke (Opera Software)</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Cathy Laws (IBM)</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Peter Parente (IBM)</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David Poehlman (Invited Expert)</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Simon Pieters (Opera Software)</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lastRenderedPageBreak/>
        <w:t>Henny Swan (Opera Software)</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Gregory Rosmaita (Invited Expert)</w:t>
      </w:r>
    </w:p>
    <w:p w:rsidR="000E1741" w:rsidRPr="000E1741" w:rsidRDefault="000E1741" w:rsidP="000E1741">
      <w:pPr>
        <w:numPr>
          <w:ilvl w:val="0"/>
          <w:numId w:val="37"/>
        </w:num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David Tseng (Apple)</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UAAG 2.0 would not have been possible without the work of </w:t>
      </w:r>
      <w:hyperlink r:id="rId459" w:anchor="Acknowledgments" w:history="1">
        <w:r w:rsidRPr="000E1741">
          <w:rPr>
            <w:rFonts w:ascii="Arial" w:eastAsia="Times New Roman" w:hAnsi="Arial" w:cs="Arial"/>
            <w:color w:val="660099"/>
            <w:sz w:val="27"/>
            <w:szCs w:val="27"/>
            <w:u w:val="single"/>
          </w:rPr>
          <w:t>those who contributed to UAAG 1.0</w:t>
        </w:r>
      </w:hyperlink>
      <w:r w:rsidRPr="000E1741">
        <w:rPr>
          <w:rFonts w:ascii="Arial" w:eastAsia="Times New Roman" w:hAnsi="Arial" w:cs="Arial"/>
          <w:color w:val="000000"/>
          <w:sz w:val="27"/>
          <w:szCs w:val="27"/>
        </w:rPr>
        <w:t>.</w:t>
      </w:r>
    </w:p>
    <w:p w:rsidR="000E1741" w:rsidRPr="000E1741" w:rsidRDefault="000E1741" w:rsidP="000E1741">
      <w:pP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This publication has been funded in part with Federal funds from the U.S. Department of Education, National Institute on Disability and Rehabilitation Research (NIDRR) under contract number ED-OSE-10-C-0067. The content of this publication does not necessarily reflect the views or policies of the U.S. Department of Education, nor does mention of trade names, commercial products, or organizations imply endorsement by the U.S. Government.</w:t>
      </w:r>
    </w:p>
    <w:p w:rsidR="000E1741" w:rsidRPr="000E1741" w:rsidRDefault="00E50FC6" w:rsidP="000E1741">
      <w:pPr>
        <w:spacing w:after="0" w:line="240" w:lineRule="auto"/>
        <w:rPr>
          <w:rFonts w:ascii="Times New Roman" w:eastAsia="Times New Roman" w:hAnsi="Times New Roman" w:cs="Times New Roman"/>
          <w:sz w:val="24"/>
          <w:szCs w:val="24"/>
        </w:rPr>
      </w:pPr>
      <w:r w:rsidRPr="00E50FC6">
        <w:rPr>
          <w:rFonts w:ascii="Times New Roman" w:eastAsia="Times New Roman" w:hAnsi="Times New Roman" w:cs="Times New Roman"/>
          <w:sz w:val="24"/>
          <w:szCs w:val="24"/>
        </w:rPr>
        <w:pict>
          <v:rect id="_x0000_i1031" style="width:0;height:1.5pt" o:hralign="center" o:hrstd="t" o:hrnoshade="t" o:hr="t" fillcolor="black"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300" w:name="checklist"/>
      <w:bookmarkEnd w:id="300"/>
      <w:r w:rsidRPr="000E1741">
        <w:rPr>
          <w:rFonts w:ascii="Arial" w:eastAsia="Times New Roman" w:hAnsi="Arial" w:cs="Arial"/>
          <w:color w:val="005A9C"/>
          <w:sz w:val="33"/>
          <w:szCs w:val="33"/>
        </w:rPr>
        <w:t>Appendix E: Checklist</w:t>
      </w:r>
    </w:p>
    <w:p w:rsidR="000E1741" w:rsidRPr="000E1741" w:rsidRDefault="000E1741" w:rsidP="000E174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Editors' Note: This section is still under development@@</w:t>
      </w:r>
    </w:p>
    <w:p w:rsidR="000E1741" w:rsidRPr="000E1741" w:rsidRDefault="00E50FC6" w:rsidP="000E1741">
      <w:pPr>
        <w:spacing w:after="0" w:line="240" w:lineRule="auto"/>
        <w:rPr>
          <w:rFonts w:ascii="Times New Roman" w:eastAsia="Times New Roman" w:hAnsi="Times New Roman" w:cs="Times New Roman"/>
          <w:sz w:val="24"/>
          <w:szCs w:val="24"/>
        </w:rPr>
      </w:pPr>
      <w:r w:rsidRPr="00E50FC6">
        <w:rPr>
          <w:rFonts w:ascii="Times New Roman" w:eastAsia="Times New Roman" w:hAnsi="Times New Roman" w:cs="Times New Roman"/>
          <w:sz w:val="24"/>
          <w:szCs w:val="24"/>
        </w:rPr>
        <w:pict>
          <v:rect id="_x0000_i1032" style="width:0;height:1.5pt" o:hralign="center" o:hrstd="t" o:hrnoshade="t" o:hr="t" fillcolor="black" stroked="f"/>
        </w:pict>
      </w:r>
    </w:p>
    <w:p w:rsidR="000E1741" w:rsidRPr="000E1741" w:rsidRDefault="000E1741" w:rsidP="000E1741">
      <w:pPr>
        <w:shd w:val="clear" w:color="auto" w:fill="FFFFFF"/>
        <w:spacing w:before="100" w:beforeAutospacing="1" w:after="100" w:afterAutospacing="1" w:line="240" w:lineRule="auto"/>
        <w:outlineLvl w:val="1"/>
        <w:rPr>
          <w:rFonts w:ascii="Arial" w:eastAsia="Times New Roman" w:hAnsi="Arial" w:cs="Arial"/>
          <w:color w:val="005A9C"/>
          <w:sz w:val="33"/>
          <w:szCs w:val="33"/>
        </w:rPr>
      </w:pPr>
      <w:bookmarkStart w:id="301" w:name="version-comparison"/>
      <w:bookmarkEnd w:id="301"/>
      <w:r w:rsidRPr="000E1741">
        <w:rPr>
          <w:rFonts w:ascii="Arial" w:eastAsia="Times New Roman" w:hAnsi="Arial" w:cs="Arial"/>
          <w:color w:val="005A9C"/>
          <w:sz w:val="33"/>
          <w:szCs w:val="33"/>
        </w:rPr>
        <w:t>Appendix F: Comparison of UAAG 1.0 guidelines to UAAG 2.0</w:t>
      </w:r>
    </w:p>
    <w:p w:rsidR="000E1741" w:rsidRPr="000E1741" w:rsidRDefault="000E1741" w:rsidP="000E1741">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rPr>
          <w:rFonts w:ascii="Arial" w:eastAsia="Times New Roman" w:hAnsi="Arial" w:cs="Arial"/>
          <w:color w:val="000000"/>
          <w:sz w:val="27"/>
          <w:szCs w:val="27"/>
        </w:rPr>
      </w:pPr>
      <w:r w:rsidRPr="000E1741">
        <w:rPr>
          <w:rFonts w:ascii="Arial" w:eastAsia="Times New Roman" w:hAnsi="Arial" w:cs="Arial"/>
          <w:color w:val="000000"/>
          <w:sz w:val="27"/>
          <w:szCs w:val="27"/>
        </w:rPr>
        <w:t>@@ Editors' Note: This section is still under development@@</w:t>
      </w:r>
    </w:p>
    <w:p w:rsidR="00344635" w:rsidRDefault="00344635"/>
    <w:sectPr w:rsidR="00344635" w:rsidSect="00E50FC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user" w:date="2013-03-14T12:09:00Z" w:initials="EGH">
    <w:p w:rsidR="00336D73" w:rsidRDefault="00336D73">
      <w:pPr>
        <w:pStyle w:val="CommentText"/>
      </w:pPr>
      <w:r>
        <w:rPr>
          <w:rStyle w:val="CommentReference"/>
        </w:rPr>
        <w:annotationRef/>
      </w:r>
      <w:bookmarkStart w:id="21" w:name="_GoBack"/>
      <w:bookmarkEnd w:id="21"/>
      <w:r>
        <w:t xml:space="preserve">So rendering is </w:t>
      </w:r>
      <w:r w:rsidR="00BC689C">
        <w:t xml:space="preserve">apparently </w:t>
      </w:r>
      <w:r>
        <w:t>necessary to be a user agent.</w:t>
      </w:r>
    </w:p>
  </w:comment>
  <w:comment w:id="26" w:author="ehansen" w:date="2013-03-14T12:26:00Z" w:initials="egh">
    <w:p w:rsidR="008C0762" w:rsidRDefault="008C0762">
      <w:pPr>
        <w:pStyle w:val="CommentText"/>
      </w:pPr>
      <w:r>
        <w:rPr>
          <w:rStyle w:val="CommentReference"/>
        </w:rPr>
        <w:annotationRef/>
      </w:r>
      <w:r>
        <w:t>This does not make sense to me. On what basis does one assert that UAAG2 applies to software that is NOT a user agent. This needs to be resolved.</w:t>
      </w:r>
    </w:p>
  </w:comment>
  <w:comment w:id="60" w:author="user" w:date="2013-03-14T12:07:00Z" w:initials="EGH">
    <w:p w:rsidR="00336D73" w:rsidRDefault="00336D73">
      <w:pPr>
        <w:pStyle w:val="CommentText"/>
      </w:pPr>
      <w:r>
        <w:rPr>
          <w:rStyle w:val="CommentReference"/>
        </w:rPr>
        <w:annotationRef/>
      </w:r>
      <w:r w:rsidR="00995C6C">
        <w:t>This does not seem to match earlier text that strongly suggestions that if software does not render content, it is not a user agent.</w:t>
      </w:r>
    </w:p>
  </w:comment>
  <w:comment w:id="72" w:author="user" w:date="2013-03-14T11:37:00Z" w:initials="EGH">
    <w:p w:rsidR="00336D73" w:rsidRDefault="00336D73">
      <w:pPr>
        <w:pStyle w:val="CommentText"/>
      </w:pPr>
      <w:r>
        <w:rPr>
          <w:rStyle w:val="CommentReference"/>
        </w:rPr>
        <w:annotationRef/>
      </w:r>
      <w:r w:rsidR="00246328">
        <w:t xml:space="preserve">What does it mean to “render” a technology? Doesn’t it mean to make the content perceivable by the user’s senses? Yet how does this occur without hardware being considered part of the user agent? </w:t>
      </w:r>
    </w:p>
    <w:p w:rsidR="00246328" w:rsidRDefault="00246328">
      <w:pPr>
        <w:pStyle w:val="CommentText"/>
      </w:pPr>
    </w:p>
    <w:p w:rsidR="00246328" w:rsidRDefault="00246328">
      <w:pPr>
        <w:pStyle w:val="CommentText"/>
      </w:pPr>
      <w:r>
        <w:t>Doesn’t there need to be some definition of “render” that clarifies that it means providing the information to hardware (or perhaps to platform services that provide information to the hardware)?</w:t>
      </w:r>
    </w:p>
  </w:comment>
  <w:comment w:id="75" w:author="user" w:date="2013-03-09T07:43:00Z" w:initials="EGH">
    <w:p w:rsidR="00336D73" w:rsidRDefault="00336D73">
      <w:pPr>
        <w:pStyle w:val="CommentText"/>
      </w:pPr>
      <w:r>
        <w:rPr>
          <w:rStyle w:val="CommentReference"/>
        </w:rPr>
        <w:annotationRef/>
      </w:r>
      <w:r>
        <w:t xml:space="preserve">It seems impractical to list all that are NOT included. </w:t>
      </w:r>
    </w:p>
  </w:comment>
  <w:comment w:id="76" w:author="user" w:date="2013-03-09T07:44:00Z" w:initials="EGH">
    <w:p w:rsidR="00336D73" w:rsidRDefault="00336D73">
      <w:pPr>
        <w:pStyle w:val="CommentText"/>
      </w:pPr>
      <w:r>
        <w:rPr>
          <w:rStyle w:val="CommentReference"/>
        </w:rPr>
        <w:annotationRef/>
      </w:r>
      <w:r>
        <w:t>Check on this</w:t>
      </w:r>
    </w:p>
  </w:comment>
  <w:comment w:id="77" w:author="ehansen" w:date="2013-03-14T12:03:00Z" w:initials="egh">
    <w:p w:rsidR="00F51BC2" w:rsidRDefault="00F51BC2">
      <w:pPr>
        <w:pStyle w:val="CommentText"/>
      </w:pPr>
      <w:r>
        <w:rPr>
          <w:rStyle w:val="CommentReference"/>
        </w:rPr>
        <w:annotationRef/>
      </w:r>
      <w:r>
        <w:t xml:space="preserve">For the sake of simplicity and clarity I am seriously wondering if regular conformance should be applied only to full function UAs for which NO success criteria are non-applicable. </w:t>
      </w:r>
    </w:p>
    <w:p w:rsidR="00F51BC2" w:rsidRDefault="00F51BC2">
      <w:pPr>
        <w:pStyle w:val="CommentText"/>
      </w:pPr>
      <w:r>
        <w:t xml:space="preserve">The Progress Toward Conformance (PTC) type of conformance would be for UAs that </w:t>
      </w:r>
      <w:r w:rsidR="00995C6C">
        <w:t>for which one or more SCs are non-applicable. The PTC type of conformance might also be relevant where a full function UA achieves less than level A conformance.</w:t>
      </w:r>
    </w:p>
  </w:comment>
  <w:comment w:id="82" w:author="ehansen" w:date="2013-03-14T11:56:00Z" w:initials="egh">
    <w:p w:rsidR="00F51BC2" w:rsidRDefault="00F51BC2">
      <w:pPr>
        <w:pStyle w:val="CommentText"/>
      </w:pPr>
      <w:r>
        <w:rPr>
          <w:rStyle w:val="CommentReference"/>
        </w:rPr>
        <w:annotationRef/>
      </w:r>
      <w:r>
        <w:t xml:space="preserve">Will every UA have a platform? If not, then this should be called out as an optional part of the claim. </w:t>
      </w:r>
    </w:p>
  </w:comment>
  <w:comment w:id="83" w:author="user" w:date="2013-03-14T11:38:00Z" w:initials="EGH">
    <w:p w:rsidR="00336D73" w:rsidRDefault="00336D73">
      <w:pPr>
        <w:pStyle w:val="CommentText"/>
      </w:pPr>
      <w:r>
        <w:rPr>
          <w:rStyle w:val="CommentReference"/>
        </w:rPr>
        <w:annotationRef/>
      </w:r>
      <w:r>
        <w:t>A platform is software. What about hardware</w:t>
      </w:r>
      <w:r w:rsidR="00246328">
        <w:t>?</w:t>
      </w:r>
      <w:r>
        <w:t xml:space="preserve"> Can a user agent can never render content without hardware.</w:t>
      </w:r>
    </w:p>
  </w:comment>
  <w:comment w:id="85" w:author="ehansen" w:date="2013-03-14T12:28:00Z" w:initials="egh">
    <w:p w:rsidR="008C0762" w:rsidRDefault="008C0762">
      <w:pPr>
        <w:pStyle w:val="CommentText"/>
      </w:pPr>
      <w:r>
        <w:rPr>
          <w:rStyle w:val="CommentReference"/>
        </w:rPr>
        <w:annotationRef/>
      </w:r>
      <w:r>
        <w:t>This is confusing. Where was it asserted that a platform COULD BE a user agent. I think that this is an example of how not recognizing that that the document uses the term user agent in at least two different ways leads to confusion.</w:t>
      </w:r>
    </w:p>
  </w:comment>
  <w:comment w:id="84" w:author="user" w:date="2013-03-14T11:40:00Z" w:initials="EGH">
    <w:p w:rsidR="00336D73" w:rsidRDefault="00336D73">
      <w:pPr>
        <w:pStyle w:val="CommentText"/>
      </w:pPr>
      <w:r>
        <w:rPr>
          <w:rStyle w:val="CommentReference"/>
        </w:rPr>
        <w:annotationRef/>
      </w:r>
      <w:r>
        <w:t>Confusing</w:t>
      </w:r>
      <w:r w:rsidR="00246328">
        <w:t>. This confusion arises, I think due to not making explicit between two definitions of UA in this doc. (1) browser or similar software, and (2) the subject of the conformance claim.</w:t>
      </w:r>
    </w:p>
  </w:comment>
  <w:comment w:id="89" w:author="user" w:date="2013-03-14T12:05:00Z" w:initials="EGH">
    <w:p w:rsidR="00246328" w:rsidRDefault="00336D73">
      <w:pPr>
        <w:pStyle w:val="CommentText"/>
      </w:pPr>
      <w:r>
        <w:rPr>
          <w:rStyle w:val="CommentReference"/>
        </w:rPr>
        <w:annotationRef/>
      </w:r>
      <w:r>
        <w:t>Does software need to be a user agent in order to qualify for a PTC statement? What if the software does not render content and it therefore not a user agent?</w:t>
      </w:r>
      <w:r w:rsidR="00246328">
        <w:t xml:space="preserve"> (Earlier prose asserts that a UA must render content.)</w:t>
      </w:r>
    </w:p>
    <w:p w:rsidR="00246328" w:rsidRDefault="00246328">
      <w:pPr>
        <w:pStyle w:val="CommentText"/>
      </w:pPr>
    </w:p>
    <w:p w:rsidR="00C53F3F" w:rsidRDefault="00C53F3F">
      <w:pPr>
        <w:pStyle w:val="CommentText"/>
      </w:pPr>
      <w:r>
        <w:t>If it does not render content , then is UAAG2</w:t>
      </w:r>
      <w:r w:rsidR="00875F07">
        <w:t xml:space="preserve"> even applicable at all? </w:t>
      </w:r>
    </w:p>
    <w:p w:rsidR="00995C6C" w:rsidRDefault="00995C6C">
      <w:pPr>
        <w:pStyle w:val="CommentText"/>
      </w:pPr>
    </w:p>
    <w:p w:rsidR="00246328" w:rsidRDefault="00995C6C">
      <w:pPr>
        <w:pStyle w:val="CommentText"/>
      </w:pPr>
      <w:r>
        <w:t>See my comment regarding “7.Declarations” for a suggestion about the purpose of a PTC statement.</w:t>
      </w:r>
    </w:p>
  </w:comment>
  <w:comment w:id="98" w:author="ehansen" w:date="2013-03-14T11:53:00Z" w:initials="egh">
    <w:p w:rsidR="00875F07" w:rsidRDefault="00875F07">
      <w:pPr>
        <w:pStyle w:val="CommentText"/>
      </w:pPr>
      <w:r>
        <w:rPr>
          <w:rStyle w:val="CommentReference"/>
        </w:rPr>
        <w:annotationRef/>
      </w:r>
      <w:r>
        <w:t>Maybe just delete WAI and UAWG. Are they not part of W3C?</w:t>
      </w:r>
    </w:p>
  </w:comment>
  <w:comment w:id="205" w:author="user" w:date="2013-03-09T07:35:00Z" w:initials="EGH">
    <w:p w:rsidR="00336D73" w:rsidRDefault="00336D73">
      <w:pPr>
        <w:pStyle w:val="CommentText"/>
      </w:pPr>
      <w:r>
        <w:rPr>
          <w:rStyle w:val="CommentReference"/>
        </w:rPr>
        <w:annotationRef/>
      </w:r>
      <w:r>
        <w:t>What about “render a technology” used earlier?</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C50"/>
    <w:multiLevelType w:val="multilevel"/>
    <w:tmpl w:val="15A80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277E3B"/>
    <w:multiLevelType w:val="multilevel"/>
    <w:tmpl w:val="C3FC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8019D"/>
    <w:multiLevelType w:val="multilevel"/>
    <w:tmpl w:val="3DD46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181320"/>
    <w:multiLevelType w:val="multilevel"/>
    <w:tmpl w:val="A8763B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6277C83"/>
    <w:multiLevelType w:val="multilevel"/>
    <w:tmpl w:val="E9FAB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D203AA"/>
    <w:multiLevelType w:val="multilevel"/>
    <w:tmpl w:val="7C24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A4D10"/>
    <w:multiLevelType w:val="multilevel"/>
    <w:tmpl w:val="3B267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18C2AA6"/>
    <w:multiLevelType w:val="multilevel"/>
    <w:tmpl w:val="9D4C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02130"/>
    <w:multiLevelType w:val="multilevel"/>
    <w:tmpl w:val="D398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D4528"/>
    <w:multiLevelType w:val="multilevel"/>
    <w:tmpl w:val="95683F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4FB6519"/>
    <w:multiLevelType w:val="multilevel"/>
    <w:tmpl w:val="87D68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A20479E"/>
    <w:multiLevelType w:val="multilevel"/>
    <w:tmpl w:val="789ED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E2401"/>
    <w:multiLevelType w:val="multilevel"/>
    <w:tmpl w:val="C6D8D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6752F"/>
    <w:multiLevelType w:val="multilevel"/>
    <w:tmpl w:val="C27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0329A"/>
    <w:multiLevelType w:val="multilevel"/>
    <w:tmpl w:val="10E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60A05"/>
    <w:multiLevelType w:val="multilevel"/>
    <w:tmpl w:val="1FD4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B3B04"/>
    <w:multiLevelType w:val="multilevel"/>
    <w:tmpl w:val="8F38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1754F"/>
    <w:multiLevelType w:val="multilevel"/>
    <w:tmpl w:val="4174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5A195F"/>
    <w:multiLevelType w:val="multilevel"/>
    <w:tmpl w:val="EBCC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421E0"/>
    <w:multiLevelType w:val="multilevel"/>
    <w:tmpl w:val="A8F2B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2832B57"/>
    <w:multiLevelType w:val="multilevel"/>
    <w:tmpl w:val="A5FE6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926422"/>
    <w:multiLevelType w:val="multilevel"/>
    <w:tmpl w:val="5798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8348D"/>
    <w:multiLevelType w:val="multilevel"/>
    <w:tmpl w:val="66682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B6000E"/>
    <w:multiLevelType w:val="multilevel"/>
    <w:tmpl w:val="6A68A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8020912"/>
    <w:multiLevelType w:val="multilevel"/>
    <w:tmpl w:val="3292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DF6BC4"/>
    <w:multiLevelType w:val="multilevel"/>
    <w:tmpl w:val="3614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261D36"/>
    <w:multiLevelType w:val="multilevel"/>
    <w:tmpl w:val="983A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950C12"/>
    <w:multiLevelType w:val="multilevel"/>
    <w:tmpl w:val="8CB6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C36F3C"/>
    <w:multiLevelType w:val="multilevel"/>
    <w:tmpl w:val="5FCEB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43A4DA7"/>
    <w:multiLevelType w:val="multilevel"/>
    <w:tmpl w:val="9352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6418F2"/>
    <w:multiLevelType w:val="multilevel"/>
    <w:tmpl w:val="72B85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9DD0DFB"/>
    <w:multiLevelType w:val="multilevel"/>
    <w:tmpl w:val="0924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C36D5B"/>
    <w:multiLevelType w:val="multilevel"/>
    <w:tmpl w:val="F9F0F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14943F5"/>
    <w:multiLevelType w:val="multilevel"/>
    <w:tmpl w:val="82B60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8B86D77"/>
    <w:multiLevelType w:val="multilevel"/>
    <w:tmpl w:val="648CD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ABC5A68"/>
    <w:multiLevelType w:val="multilevel"/>
    <w:tmpl w:val="04A0D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E846E64"/>
    <w:multiLevelType w:val="multilevel"/>
    <w:tmpl w:val="A8045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3"/>
  </w:num>
  <w:num w:numId="3">
    <w:abstractNumId w:val="7"/>
  </w:num>
  <w:num w:numId="4">
    <w:abstractNumId w:val="26"/>
  </w:num>
  <w:num w:numId="5">
    <w:abstractNumId w:val="20"/>
  </w:num>
  <w:num w:numId="6">
    <w:abstractNumId w:val="9"/>
  </w:num>
  <w:num w:numId="7">
    <w:abstractNumId w:val="6"/>
  </w:num>
  <w:num w:numId="8">
    <w:abstractNumId w:val="28"/>
  </w:num>
  <w:num w:numId="9">
    <w:abstractNumId w:val="30"/>
  </w:num>
  <w:num w:numId="10">
    <w:abstractNumId w:val="32"/>
  </w:num>
  <w:num w:numId="11">
    <w:abstractNumId w:val="23"/>
  </w:num>
  <w:num w:numId="12">
    <w:abstractNumId w:val="19"/>
  </w:num>
  <w:num w:numId="13">
    <w:abstractNumId w:val="3"/>
  </w:num>
  <w:num w:numId="14">
    <w:abstractNumId w:val="10"/>
  </w:num>
  <w:num w:numId="15">
    <w:abstractNumId w:val="35"/>
  </w:num>
  <w:num w:numId="16">
    <w:abstractNumId w:val="36"/>
  </w:num>
  <w:num w:numId="17">
    <w:abstractNumId w:val="2"/>
  </w:num>
  <w:num w:numId="18">
    <w:abstractNumId w:val="34"/>
  </w:num>
  <w:num w:numId="19">
    <w:abstractNumId w:val="22"/>
  </w:num>
  <w:num w:numId="20">
    <w:abstractNumId w:val="4"/>
  </w:num>
  <w:num w:numId="21">
    <w:abstractNumId w:val="0"/>
  </w:num>
  <w:num w:numId="22">
    <w:abstractNumId w:val="33"/>
  </w:num>
  <w:num w:numId="23">
    <w:abstractNumId w:val="27"/>
  </w:num>
  <w:num w:numId="24">
    <w:abstractNumId w:val="14"/>
  </w:num>
  <w:num w:numId="25">
    <w:abstractNumId w:val="1"/>
  </w:num>
  <w:num w:numId="26">
    <w:abstractNumId w:val="17"/>
  </w:num>
  <w:num w:numId="27">
    <w:abstractNumId w:val="21"/>
  </w:num>
  <w:num w:numId="28">
    <w:abstractNumId w:val="5"/>
  </w:num>
  <w:num w:numId="29">
    <w:abstractNumId w:val="16"/>
  </w:num>
  <w:num w:numId="30">
    <w:abstractNumId w:val="11"/>
  </w:num>
  <w:num w:numId="31">
    <w:abstractNumId w:val="24"/>
  </w:num>
  <w:num w:numId="32">
    <w:abstractNumId w:val="29"/>
  </w:num>
  <w:num w:numId="33">
    <w:abstractNumId w:val="15"/>
  </w:num>
  <w:num w:numId="34">
    <w:abstractNumId w:val="25"/>
  </w:num>
  <w:num w:numId="35">
    <w:abstractNumId w:val="8"/>
  </w:num>
  <w:num w:numId="36">
    <w:abstractNumId w:val="31"/>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trackRevisions/>
  <w:defaultTabStop w:val="720"/>
  <w:characterSpacingControl w:val="doNotCompress"/>
  <w:compat/>
  <w:rsids>
    <w:rsidRoot w:val="000E1741"/>
    <w:rsid w:val="000E1741"/>
    <w:rsid w:val="00182B0C"/>
    <w:rsid w:val="001F7E1E"/>
    <w:rsid w:val="002427DD"/>
    <w:rsid w:val="00246328"/>
    <w:rsid w:val="00336D73"/>
    <w:rsid w:val="00344635"/>
    <w:rsid w:val="00686868"/>
    <w:rsid w:val="00875F07"/>
    <w:rsid w:val="008C0762"/>
    <w:rsid w:val="00995C6C"/>
    <w:rsid w:val="00AF5F56"/>
    <w:rsid w:val="00B22671"/>
    <w:rsid w:val="00BC689C"/>
    <w:rsid w:val="00C53F3F"/>
    <w:rsid w:val="00E2205D"/>
    <w:rsid w:val="00E50FC6"/>
    <w:rsid w:val="00F51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C6"/>
  </w:style>
  <w:style w:type="paragraph" w:styleId="Heading1">
    <w:name w:val="heading 1"/>
    <w:basedOn w:val="Normal"/>
    <w:link w:val="Heading1Char"/>
    <w:uiPriority w:val="9"/>
    <w:qFormat/>
    <w:rsid w:val="000E1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1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1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17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7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17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17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17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741"/>
    <w:rPr>
      <w:color w:val="0000FF"/>
      <w:u w:val="single"/>
    </w:rPr>
  </w:style>
  <w:style w:type="character" w:styleId="FollowedHyperlink">
    <w:name w:val="FollowedHyperlink"/>
    <w:basedOn w:val="DefaultParagraphFont"/>
    <w:uiPriority w:val="99"/>
    <w:semiHidden/>
    <w:unhideWhenUsed/>
    <w:rsid w:val="000E1741"/>
    <w:rPr>
      <w:color w:val="800080"/>
      <w:u w:val="single"/>
    </w:rPr>
  </w:style>
  <w:style w:type="paragraph" w:customStyle="1" w:styleId="copyright">
    <w:name w:val="copyright"/>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1741"/>
  </w:style>
  <w:style w:type="character" w:styleId="HTMLAcronym">
    <w:name w:val="HTML Acronym"/>
    <w:basedOn w:val="DefaultParagraphFont"/>
    <w:uiPriority w:val="99"/>
    <w:semiHidden/>
    <w:unhideWhenUsed/>
    <w:rsid w:val="000E1741"/>
  </w:style>
  <w:style w:type="character" w:styleId="Emphasis">
    <w:name w:val="Emphasis"/>
    <w:basedOn w:val="DefaultParagraphFont"/>
    <w:uiPriority w:val="20"/>
    <w:qFormat/>
    <w:rsid w:val="000E1741"/>
    <w:rPr>
      <w:i/>
      <w:iCs/>
    </w:rPr>
  </w:style>
  <w:style w:type="character" w:styleId="Strong">
    <w:name w:val="Strong"/>
    <w:basedOn w:val="DefaultParagraphFont"/>
    <w:uiPriority w:val="22"/>
    <w:qFormat/>
    <w:rsid w:val="000E1741"/>
    <w:rPr>
      <w:b/>
      <w:bCs/>
    </w:rPr>
  </w:style>
  <w:style w:type="character" w:customStyle="1" w:styleId="principle">
    <w:name w:val="principle"/>
    <w:basedOn w:val="DefaultParagraphFont"/>
    <w:rsid w:val="000E1741"/>
  </w:style>
  <w:style w:type="character" w:styleId="HTMLDefinition">
    <w:name w:val="HTML Definition"/>
    <w:basedOn w:val="DefaultParagraphFont"/>
    <w:uiPriority w:val="99"/>
    <w:semiHidden/>
    <w:unhideWhenUsed/>
    <w:rsid w:val="000E1741"/>
    <w:rPr>
      <w:i/>
      <w:iCs/>
    </w:rPr>
  </w:style>
  <w:style w:type="character" w:customStyle="1" w:styleId="gl-only">
    <w:name w:val="gl-only"/>
    <w:basedOn w:val="DefaultParagraphFont"/>
    <w:rsid w:val="000E1741"/>
  </w:style>
  <w:style w:type="paragraph" w:customStyle="1" w:styleId="summary">
    <w:name w:val="summary"/>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renumber">
    <w:name w:val="diff-renumber"/>
    <w:basedOn w:val="DefaultParagraphFont"/>
    <w:rsid w:val="000E1741"/>
  </w:style>
  <w:style w:type="paragraph" w:customStyle="1" w:styleId="sc-text">
    <w:name w:val="sc-text"/>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
    <w:name w:val="level"/>
    <w:basedOn w:val="DefaultParagraphFont"/>
    <w:rsid w:val="000E1741"/>
  </w:style>
  <w:style w:type="character" w:customStyle="1" w:styleId="done">
    <w:name w:val="done"/>
    <w:basedOn w:val="DefaultParagraphFont"/>
    <w:rsid w:val="000E1741"/>
  </w:style>
  <w:style w:type="character" w:customStyle="1" w:styleId="diff-old">
    <w:name w:val="diff-old"/>
    <w:basedOn w:val="DefaultParagraphFont"/>
    <w:rsid w:val="000E1741"/>
  </w:style>
  <w:style w:type="character" w:customStyle="1" w:styleId="sc-text1">
    <w:name w:val="sc-text1"/>
    <w:basedOn w:val="DefaultParagraphFont"/>
    <w:rsid w:val="000E1741"/>
  </w:style>
  <w:style w:type="paragraph" w:customStyle="1" w:styleId="sc-note">
    <w:name w:val="sc-note"/>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txt">
    <w:name w:val="sc-txt"/>
    <w:basedOn w:val="DefaultParagraphFont"/>
    <w:rsid w:val="000E1741"/>
  </w:style>
  <w:style w:type="paragraph" w:customStyle="1" w:styleId="editor-notes">
    <w:name w:val="editor-notes"/>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notes1">
    <w:name w:val="editor-notes1"/>
    <w:basedOn w:val="DefaultParagraphFont"/>
    <w:rsid w:val="000E1741"/>
  </w:style>
  <w:style w:type="character" w:styleId="HTMLCite">
    <w:name w:val="HTML Cite"/>
    <w:basedOn w:val="DefaultParagraphFont"/>
    <w:uiPriority w:val="99"/>
    <w:semiHidden/>
    <w:unhideWhenUsed/>
    <w:rsid w:val="000E1741"/>
    <w:rPr>
      <w:i/>
      <w:iCs/>
    </w:rPr>
  </w:style>
  <w:style w:type="character" w:styleId="HTMLCode">
    <w:name w:val="HTML Code"/>
    <w:basedOn w:val="DefaultParagraphFont"/>
    <w:uiPriority w:val="99"/>
    <w:semiHidden/>
    <w:unhideWhenUsed/>
    <w:rsid w:val="000E1741"/>
    <w:rPr>
      <w:rFonts w:ascii="Courier New" w:eastAsia="Times New Roman" w:hAnsi="Courier New" w:cs="Courier New"/>
      <w:sz w:val="20"/>
      <w:szCs w:val="20"/>
    </w:rPr>
  </w:style>
  <w:style w:type="paragraph" w:customStyle="1" w:styleId="handle">
    <w:name w:val="handle"/>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adapted">
    <w:name w:val="glossary-adapted"/>
    <w:basedOn w:val="DefaultParagraphFont"/>
    <w:rsid w:val="000E1741"/>
  </w:style>
  <w:style w:type="paragraph" w:styleId="BalloonText">
    <w:name w:val="Balloon Text"/>
    <w:basedOn w:val="Normal"/>
    <w:link w:val="BalloonTextChar"/>
    <w:uiPriority w:val="99"/>
    <w:semiHidden/>
    <w:unhideWhenUsed/>
    <w:rsid w:val="000E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41"/>
    <w:rPr>
      <w:rFonts w:ascii="Tahoma" w:hAnsi="Tahoma" w:cs="Tahoma"/>
      <w:sz w:val="16"/>
      <w:szCs w:val="16"/>
    </w:rPr>
  </w:style>
  <w:style w:type="character" w:styleId="CommentReference">
    <w:name w:val="annotation reference"/>
    <w:basedOn w:val="DefaultParagraphFont"/>
    <w:uiPriority w:val="99"/>
    <w:semiHidden/>
    <w:unhideWhenUsed/>
    <w:rsid w:val="00686868"/>
    <w:rPr>
      <w:sz w:val="16"/>
      <w:szCs w:val="16"/>
    </w:rPr>
  </w:style>
  <w:style w:type="paragraph" w:styleId="CommentText">
    <w:name w:val="annotation text"/>
    <w:basedOn w:val="Normal"/>
    <w:link w:val="CommentTextChar"/>
    <w:uiPriority w:val="99"/>
    <w:semiHidden/>
    <w:unhideWhenUsed/>
    <w:rsid w:val="00686868"/>
    <w:pPr>
      <w:spacing w:line="240" w:lineRule="auto"/>
    </w:pPr>
    <w:rPr>
      <w:sz w:val="20"/>
      <w:szCs w:val="20"/>
    </w:rPr>
  </w:style>
  <w:style w:type="character" w:customStyle="1" w:styleId="CommentTextChar">
    <w:name w:val="Comment Text Char"/>
    <w:basedOn w:val="DefaultParagraphFont"/>
    <w:link w:val="CommentText"/>
    <w:uiPriority w:val="99"/>
    <w:semiHidden/>
    <w:rsid w:val="00686868"/>
    <w:rPr>
      <w:sz w:val="20"/>
      <w:szCs w:val="20"/>
    </w:rPr>
  </w:style>
  <w:style w:type="paragraph" w:styleId="CommentSubject">
    <w:name w:val="annotation subject"/>
    <w:basedOn w:val="CommentText"/>
    <w:next w:val="CommentText"/>
    <w:link w:val="CommentSubjectChar"/>
    <w:uiPriority w:val="99"/>
    <w:semiHidden/>
    <w:unhideWhenUsed/>
    <w:rsid w:val="00686868"/>
    <w:rPr>
      <w:b/>
      <w:bCs/>
    </w:rPr>
  </w:style>
  <w:style w:type="character" w:customStyle="1" w:styleId="CommentSubjectChar">
    <w:name w:val="Comment Subject Char"/>
    <w:basedOn w:val="CommentTextChar"/>
    <w:link w:val="CommentSubject"/>
    <w:uiPriority w:val="99"/>
    <w:semiHidden/>
    <w:rsid w:val="006868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17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1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17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7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17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17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17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1741"/>
    <w:rPr>
      <w:color w:val="0000FF"/>
      <w:u w:val="single"/>
    </w:rPr>
  </w:style>
  <w:style w:type="character" w:styleId="FollowedHyperlink">
    <w:name w:val="FollowedHyperlink"/>
    <w:basedOn w:val="DefaultParagraphFont"/>
    <w:uiPriority w:val="99"/>
    <w:semiHidden/>
    <w:unhideWhenUsed/>
    <w:rsid w:val="000E1741"/>
    <w:rPr>
      <w:color w:val="800080"/>
      <w:u w:val="single"/>
    </w:rPr>
  </w:style>
  <w:style w:type="paragraph" w:customStyle="1" w:styleId="copyright">
    <w:name w:val="copyright"/>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1741"/>
  </w:style>
  <w:style w:type="character" w:styleId="HTMLAcronym">
    <w:name w:val="HTML Acronym"/>
    <w:basedOn w:val="DefaultParagraphFont"/>
    <w:uiPriority w:val="99"/>
    <w:semiHidden/>
    <w:unhideWhenUsed/>
    <w:rsid w:val="000E1741"/>
  </w:style>
  <w:style w:type="character" w:styleId="Emphasis">
    <w:name w:val="Emphasis"/>
    <w:basedOn w:val="DefaultParagraphFont"/>
    <w:uiPriority w:val="20"/>
    <w:qFormat/>
    <w:rsid w:val="000E1741"/>
    <w:rPr>
      <w:i/>
      <w:iCs/>
    </w:rPr>
  </w:style>
  <w:style w:type="character" w:styleId="Strong">
    <w:name w:val="Strong"/>
    <w:basedOn w:val="DefaultParagraphFont"/>
    <w:uiPriority w:val="22"/>
    <w:qFormat/>
    <w:rsid w:val="000E1741"/>
    <w:rPr>
      <w:b/>
      <w:bCs/>
    </w:rPr>
  </w:style>
  <w:style w:type="character" w:customStyle="1" w:styleId="principle">
    <w:name w:val="principle"/>
    <w:basedOn w:val="DefaultParagraphFont"/>
    <w:rsid w:val="000E1741"/>
  </w:style>
  <w:style w:type="character" w:styleId="HTMLDefinition">
    <w:name w:val="HTML Definition"/>
    <w:basedOn w:val="DefaultParagraphFont"/>
    <w:uiPriority w:val="99"/>
    <w:semiHidden/>
    <w:unhideWhenUsed/>
    <w:rsid w:val="000E1741"/>
    <w:rPr>
      <w:i/>
      <w:iCs/>
    </w:rPr>
  </w:style>
  <w:style w:type="character" w:customStyle="1" w:styleId="gl-only">
    <w:name w:val="gl-only"/>
    <w:basedOn w:val="DefaultParagraphFont"/>
    <w:rsid w:val="000E1741"/>
  </w:style>
  <w:style w:type="paragraph" w:customStyle="1" w:styleId="summary">
    <w:name w:val="summary"/>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ff-renumber">
    <w:name w:val="diff-renumber"/>
    <w:basedOn w:val="DefaultParagraphFont"/>
    <w:rsid w:val="000E1741"/>
  </w:style>
  <w:style w:type="paragraph" w:customStyle="1" w:styleId="sc-text">
    <w:name w:val="sc-text"/>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
    <w:name w:val="level"/>
    <w:basedOn w:val="DefaultParagraphFont"/>
    <w:rsid w:val="000E1741"/>
  </w:style>
  <w:style w:type="character" w:customStyle="1" w:styleId="done">
    <w:name w:val="done"/>
    <w:basedOn w:val="DefaultParagraphFont"/>
    <w:rsid w:val="000E1741"/>
  </w:style>
  <w:style w:type="character" w:customStyle="1" w:styleId="diff-old">
    <w:name w:val="diff-old"/>
    <w:basedOn w:val="DefaultParagraphFont"/>
    <w:rsid w:val="000E1741"/>
  </w:style>
  <w:style w:type="character" w:customStyle="1" w:styleId="sc-text1">
    <w:name w:val="sc-text1"/>
    <w:basedOn w:val="DefaultParagraphFont"/>
    <w:rsid w:val="000E1741"/>
  </w:style>
  <w:style w:type="paragraph" w:customStyle="1" w:styleId="sc-note">
    <w:name w:val="sc-note"/>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txt">
    <w:name w:val="sc-txt"/>
    <w:basedOn w:val="DefaultParagraphFont"/>
    <w:rsid w:val="000E1741"/>
  </w:style>
  <w:style w:type="paragraph" w:customStyle="1" w:styleId="editor-notes">
    <w:name w:val="editor-notes"/>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notes1">
    <w:name w:val="editor-notes1"/>
    <w:basedOn w:val="DefaultParagraphFont"/>
    <w:rsid w:val="000E1741"/>
  </w:style>
  <w:style w:type="character" w:styleId="HTMLCite">
    <w:name w:val="HTML Cite"/>
    <w:basedOn w:val="DefaultParagraphFont"/>
    <w:uiPriority w:val="99"/>
    <w:semiHidden/>
    <w:unhideWhenUsed/>
    <w:rsid w:val="000E1741"/>
    <w:rPr>
      <w:i/>
      <w:iCs/>
    </w:rPr>
  </w:style>
  <w:style w:type="character" w:styleId="HTMLCode">
    <w:name w:val="HTML Code"/>
    <w:basedOn w:val="DefaultParagraphFont"/>
    <w:uiPriority w:val="99"/>
    <w:semiHidden/>
    <w:unhideWhenUsed/>
    <w:rsid w:val="000E1741"/>
    <w:rPr>
      <w:rFonts w:ascii="Courier New" w:eastAsia="Times New Roman" w:hAnsi="Courier New" w:cs="Courier New"/>
      <w:sz w:val="20"/>
      <w:szCs w:val="20"/>
    </w:rPr>
  </w:style>
  <w:style w:type="paragraph" w:customStyle="1" w:styleId="handle">
    <w:name w:val="handle"/>
    <w:basedOn w:val="Normal"/>
    <w:rsid w:val="000E1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adapted">
    <w:name w:val="glossary-adapted"/>
    <w:basedOn w:val="DefaultParagraphFont"/>
    <w:rsid w:val="000E1741"/>
  </w:style>
  <w:style w:type="paragraph" w:styleId="BalloonText">
    <w:name w:val="Balloon Text"/>
    <w:basedOn w:val="Normal"/>
    <w:link w:val="BalloonTextChar"/>
    <w:uiPriority w:val="99"/>
    <w:semiHidden/>
    <w:unhideWhenUsed/>
    <w:rsid w:val="000E1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741"/>
    <w:rPr>
      <w:rFonts w:ascii="Tahoma" w:hAnsi="Tahoma" w:cs="Tahoma"/>
      <w:sz w:val="16"/>
      <w:szCs w:val="16"/>
    </w:rPr>
  </w:style>
  <w:style w:type="character" w:styleId="CommentReference">
    <w:name w:val="annotation reference"/>
    <w:basedOn w:val="DefaultParagraphFont"/>
    <w:uiPriority w:val="99"/>
    <w:semiHidden/>
    <w:unhideWhenUsed/>
    <w:rsid w:val="00686868"/>
    <w:rPr>
      <w:sz w:val="16"/>
      <w:szCs w:val="16"/>
    </w:rPr>
  </w:style>
  <w:style w:type="paragraph" w:styleId="CommentText">
    <w:name w:val="annotation text"/>
    <w:basedOn w:val="Normal"/>
    <w:link w:val="CommentTextChar"/>
    <w:uiPriority w:val="99"/>
    <w:semiHidden/>
    <w:unhideWhenUsed/>
    <w:rsid w:val="00686868"/>
    <w:pPr>
      <w:spacing w:line="240" w:lineRule="auto"/>
    </w:pPr>
    <w:rPr>
      <w:sz w:val="20"/>
      <w:szCs w:val="20"/>
    </w:rPr>
  </w:style>
  <w:style w:type="character" w:customStyle="1" w:styleId="CommentTextChar">
    <w:name w:val="Comment Text Char"/>
    <w:basedOn w:val="DefaultParagraphFont"/>
    <w:link w:val="CommentText"/>
    <w:uiPriority w:val="99"/>
    <w:semiHidden/>
    <w:rsid w:val="00686868"/>
    <w:rPr>
      <w:sz w:val="20"/>
      <w:szCs w:val="20"/>
    </w:rPr>
  </w:style>
  <w:style w:type="paragraph" w:styleId="CommentSubject">
    <w:name w:val="annotation subject"/>
    <w:basedOn w:val="CommentText"/>
    <w:next w:val="CommentText"/>
    <w:link w:val="CommentSubjectChar"/>
    <w:uiPriority w:val="99"/>
    <w:semiHidden/>
    <w:unhideWhenUsed/>
    <w:rsid w:val="00686868"/>
    <w:rPr>
      <w:b/>
      <w:bCs/>
    </w:rPr>
  </w:style>
  <w:style w:type="character" w:customStyle="1" w:styleId="CommentSubjectChar">
    <w:name w:val="Comment Subject Char"/>
    <w:basedOn w:val="CommentTextChar"/>
    <w:link w:val="CommentSubject"/>
    <w:uiPriority w:val="99"/>
    <w:semiHidden/>
    <w:rsid w:val="00686868"/>
    <w:rPr>
      <w:b/>
      <w:bCs/>
      <w:sz w:val="20"/>
      <w:szCs w:val="20"/>
    </w:rPr>
  </w:style>
</w:styles>
</file>

<file path=word/webSettings.xml><?xml version="1.0" encoding="utf-8"?>
<w:webSettings xmlns:r="http://schemas.openxmlformats.org/officeDocument/2006/relationships" xmlns:w="http://schemas.openxmlformats.org/wordprocessingml/2006/main">
  <w:divs>
    <w:div w:id="1904557875">
      <w:bodyDiv w:val="1"/>
      <w:marLeft w:val="0"/>
      <w:marRight w:val="0"/>
      <w:marTop w:val="0"/>
      <w:marBottom w:val="0"/>
      <w:divBdr>
        <w:top w:val="none" w:sz="0" w:space="0" w:color="auto"/>
        <w:left w:val="none" w:sz="0" w:space="0" w:color="auto"/>
        <w:bottom w:val="none" w:sz="0" w:space="0" w:color="auto"/>
        <w:right w:val="none" w:sz="0" w:space="0" w:color="auto"/>
      </w:divBdr>
      <w:divsChild>
        <w:div w:id="356783024">
          <w:marLeft w:val="0"/>
          <w:marRight w:val="0"/>
          <w:marTop w:val="0"/>
          <w:marBottom w:val="0"/>
          <w:divBdr>
            <w:top w:val="none" w:sz="0" w:space="0" w:color="auto"/>
            <w:left w:val="none" w:sz="0" w:space="0" w:color="auto"/>
            <w:bottom w:val="none" w:sz="0" w:space="0" w:color="auto"/>
            <w:right w:val="none" w:sz="0" w:space="0" w:color="auto"/>
          </w:divBdr>
          <w:divsChild>
            <w:div w:id="785151905">
              <w:marLeft w:val="0"/>
              <w:marRight w:val="0"/>
              <w:marTop w:val="0"/>
              <w:marBottom w:val="240"/>
              <w:divBdr>
                <w:top w:val="none" w:sz="0" w:space="0" w:color="auto"/>
                <w:left w:val="none" w:sz="0" w:space="0" w:color="auto"/>
                <w:bottom w:val="none" w:sz="0" w:space="0" w:color="auto"/>
                <w:right w:val="none" w:sz="0" w:space="0" w:color="auto"/>
              </w:divBdr>
            </w:div>
          </w:divsChild>
        </w:div>
        <w:div w:id="1520123639">
          <w:marLeft w:val="0"/>
          <w:marRight w:val="0"/>
          <w:marTop w:val="0"/>
          <w:marBottom w:val="0"/>
          <w:divBdr>
            <w:top w:val="none" w:sz="0" w:space="0" w:color="auto"/>
            <w:left w:val="none" w:sz="0" w:space="0" w:color="auto"/>
            <w:bottom w:val="none" w:sz="0" w:space="0" w:color="auto"/>
            <w:right w:val="none" w:sz="0" w:space="0" w:color="auto"/>
          </w:divBdr>
        </w:div>
        <w:div w:id="1060513953">
          <w:marLeft w:val="0"/>
          <w:marRight w:val="0"/>
          <w:marTop w:val="0"/>
          <w:marBottom w:val="0"/>
          <w:divBdr>
            <w:top w:val="none" w:sz="0" w:space="0" w:color="auto"/>
            <w:left w:val="none" w:sz="0" w:space="0" w:color="auto"/>
            <w:bottom w:val="none" w:sz="0" w:space="0" w:color="auto"/>
            <w:right w:val="none" w:sz="0" w:space="0" w:color="auto"/>
          </w:divBdr>
        </w:div>
        <w:div w:id="173957539">
          <w:marLeft w:val="0"/>
          <w:marRight w:val="0"/>
          <w:marTop w:val="0"/>
          <w:marBottom w:val="0"/>
          <w:divBdr>
            <w:top w:val="none" w:sz="0" w:space="0" w:color="auto"/>
            <w:left w:val="none" w:sz="0" w:space="0" w:color="auto"/>
            <w:bottom w:val="none" w:sz="0" w:space="0" w:color="auto"/>
            <w:right w:val="none" w:sz="0" w:space="0" w:color="auto"/>
          </w:divBdr>
        </w:div>
        <w:div w:id="1125781096">
          <w:marLeft w:val="0"/>
          <w:marRight w:val="0"/>
          <w:marTop w:val="0"/>
          <w:marBottom w:val="0"/>
          <w:divBdr>
            <w:top w:val="none" w:sz="0" w:space="0" w:color="auto"/>
            <w:left w:val="none" w:sz="0" w:space="0" w:color="auto"/>
            <w:bottom w:val="none" w:sz="0" w:space="0" w:color="auto"/>
            <w:right w:val="none" w:sz="0" w:space="0" w:color="auto"/>
          </w:divBdr>
        </w:div>
        <w:div w:id="1168252191">
          <w:marLeft w:val="0"/>
          <w:marRight w:val="0"/>
          <w:marTop w:val="0"/>
          <w:marBottom w:val="0"/>
          <w:divBdr>
            <w:top w:val="none" w:sz="0" w:space="0" w:color="auto"/>
            <w:left w:val="none" w:sz="0" w:space="0" w:color="auto"/>
            <w:bottom w:val="none" w:sz="0" w:space="0" w:color="auto"/>
            <w:right w:val="none" w:sz="0" w:space="0" w:color="auto"/>
          </w:divBdr>
        </w:div>
        <w:div w:id="1210023853">
          <w:marLeft w:val="0"/>
          <w:marRight w:val="0"/>
          <w:marTop w:val="0"/>
          <w:marBottom w:val="0"/>
          <w:divBdr>
            <w:top w:val="none" w:sz="0" w:space="0" w:color="auto"/>
            <w:left w:val="none" w:sz="0" w:space="0" w:color="auto"/>
            <w:bottom w:val="none" w:sz="0" w:space="0" w:color="auto"/>
            <w:right w:val="none" w:sz="0" w:space="0" w:color="auto"/>
          </w:divBdr>
        </w:div>
        <w:div w:id="793905787">
          <w:marLeft w:val="0"/>
          <w:marRight w:val="0"/>
          <w:marTop w:val="0"/>
          <w:marBottom w:val="0"/>
          <w:divBdr>
            <w:top w:val="single" w:sz="6" w:space="6" w:color="666666"/>
            <w:left w:val="single" w:sz="6" w:space="6" w:color="666666"/>
            <w:bottom w:val="single" w:sz="6" w:space="6" w:color="666666"/>
            <w:right w:val="single" w:sz="6" w:space="6" w:color="666666"/>
          </w:divBdr>
        </w:div>
        <w:div w:id="183204488">
          <w:marLeft w:val="240"/>
          <w:marRight w:val="0"/>
          <w:marTop w:val="0"/>
          <w:marBottom w:val="0"/>
          <w:divBdr>
            <w:top w:val="none" w:sz="0" w:space="0" w:color="auto"/>
            <w:left w:val="none" w:sz="0" w:space="0" w:color="auto"/>
            <w:bottom w:val="single" w:sz="6" w:space="3" w:color="666666"/>
            <w:right w:val="none" w:sz="0" w:space="0" w:color="auto"/>
          </w:divBdr>
        </w:div>
        <w:div w:id="1426341665">
          <w:marLeft w:val="240"/>
          <w:marRight w:val="0"/>
          <w:marTop w:val="0"/>
          <w:marBottom w:val="0"/>
          <w:divBdr>
            <w:top w:val="none" w:sz="0" w:space="0" w:color="auto"/>
            <w:left w:val="none" w:sz="0" w:space="0" w:color="auto"/>
            <w:bottom w:val="single" w:sz="6" w:space="3" w:color="666666"/>
            <w:right w:val="none" w:sz="0" w:space="0" w:color="auto"/>
          </w:divBdr>
        </w:div>
        <w:div w:id="937257677">
          <w:marLeft w:val="240"/>
          <w:marRight w:val="0"/>
          <w:marTop w:val="0"/>
          <w:marBottom w:val="0"/>
          <w:divBdr>
            <w:top w:val="none" w:sz="0" w:space="0" w:color="auto"/>
            <w:left w:val="none" w:sz="0" w:space="0" w:color="auto"/>
            <w:bottom w:val="single" w:sz="6" w:space="3" w:color="666666"/>
            <w:right w:val="none" w:sz="0" w:space="0" w:color="auto"/>
          </w:divBdr>
        </w:div>
        <w:div w:id="1021128713">
          <w:marLeft w:val="240"/>
          <w:marRight w:val="0"/>
          <w:marTop w:val="0"/>
          <w:marBottom w:val="0"/>
          <w:divBdr>
            <w:top w:val="none" w:sz="0" w:space="0" w:color="auto"/>
            <w:left w:val="none" w:sz="0" w:space="0" w:color="auto"/>
            <w:bottom w:val="single" w:sz="6" w:space="3" w:color="666666"/>
            <w:right w:val="none" w:sz="0" w:space="0" w:color="auto"/>
          </w:divBdr>
        </w:div>
        <w:div w:id="451824070">
          <w:marLeft w:val="240"/>
          <w:marRight w:val="0"/>
          <w:marTop w:val="0"/>
          <w:marBottom w:val="0"/>
          <w:divBdr>
            <w:top w:val="none" w:sz="0" w:space="0" w:color="auto"/>
            <w:left w:val="none" w:sz="0" w:space="0" w:color="auto"/>
            <w:bottom w:val="single" w:sz="6" w:space="3" w:color="666666"/>
            <w:right w:val="none" w:sz="0" w:space="0" w:color="auto"/>
          </w:divBdr>
        </w:div>
        <w:div w:id="1244532347">
          <w:marLeft w:val="240"/>
          <w:marRight w:val="0"/>
          <w:marTop w:val="0"/>
          <w:marBottom w:val="0"/>
          <w:divBdr>
            <w:top w:val="none" w:sz="0" w:space="0" w:color="auto"/>
            <w:left w:val="none" w:sz="0" w:space="0" w:color="auto"/>
            <w:bottom w:val="single" w:sz="6" w:space="3" w:color="666666"/>
            <w:right w:val="none" w:sz="0" w:space="0" w:color="auto"/>
          </w:divBdr>
        </w:div>
        <w:div w:id="1272082246">
          <w:marLeft w:val="240"/>
          <w:marRight w:val="0"/>
          <w:marTop w:val="0"/>
          <w:marBottom w:val="0"/>
          <w:divBdr>
            <w:top w:val="none" w:sz="0" w:space="0" w:color="auto"/>
            <w:left w:val="none" w:sz="0" w:space="0" w:color="auto"/>
            <w:bottom w:val="single" w:sz="6" w:space="3" w:color="666666"/>
            <w:right w:val="none" w:sz="0" w:space="0" w:color="auto"/>
          </w:divBdr>
        </w:div>
        <w:div w:id="1380786342">
          <w:marLeft w:val="240"/>
          <w:marRight w:val="0"/>
          <w:marTop w:val="0"/>
          <w:marBottom w:val="0"/>
          <w:divBdr>
            <w:top w:val="none" w:sz="0" w:space="0" w:color="auto"/>
            <w:left w:val="none" w:sz="0" w:space="0" w:color="auto"/>
            <w:bottom w:val="single" w:sz="6" w:space="3" w:color="666666"/>
            <w:right w:val="none" w:sz="0" w:space="0" w:color="auto"/>
          </w:divBdr>
        </w:div>
        <w:div w:id="277180353">
          <w:marLeft w:val="240"/>
          <w:marRight w:val="0"/>
          <w:marTop w:val="0"/>
          <w:marBottom w:val="0"/>
          <w:divBdr>
            <w:top w:val="none" w:sz="0" w:space="0" w:color="auto"/>
            <w:left w:val="none" w:sz="0" w:space="0" w:color="auto"/>
            <w:bottom w:val="single" w:sz="6" w:space="3" w:color="666666"/>
            <w:right w:val="none" w:sz="0" w:space="0" w:color="auto"/>
          </w:divBdr>
        </w:div>
        <w:div w:id="1545217265">
          <w:marLeft w:val="240"/>
          <w:marRight w:val="0"/>
          <w:marTop w:val="0"/>
          <w:marBottom w:val="0"/>
          <w:divBdr>
            <w:top w:val="none" w:sz="0" w:space="0" w:color="auto"/>
            <w:left w:val="none" w:sz="0" w:space="0" w:color="auto"/>
            <w:bottom w:val="single" w:sz="6" w:space="3" w:color="666666"/>
            <w:right w:val="none" w:sz="0" w:space="0" w:color="auto"/>
          </w:divBdr>
        </w:div>
        <w:div w:id="1111390795">
          <w:marLeft w:val="240"/>
          <w:marRight w:val="0"/>
          <w:marTop w:val="0"/>
          <w:marBottom w:val="0"/>
          <w:divBdr>
            <w:top w:val="none" w:sz="0" w:space="0" w:color="auto"/>
            <w:left w:val="none" w:sz="0" w:space="0" w:color="auto"/>
            <w:bottom w:val="single" w:sz="6" w:space="3" w:color="666666"/>
            <w:right w:val="none" w:sz="0" w:space="0" w:color="auto"/>
          </w:divBdr>
        </w:div>
        <w:div w:id="1112046348">
          <w:marLeft w:val="240"/>
          <w:marRight w:val="0"/>
          <w:marTop w:val="0"/>
          <w:marBottom w:val="0"/>
          <w:divBdr>
            <w:top w:val="none" w:sz="0" w:space="0" w:color="auto"/>
            <w:left w:val="none" w:sz="0" w:space="0" w:color="auto"/>
            <w:bottom w:val="single" w:sz="6" w:space="3" w:color="666666"/>
            <w:right w:val="none" w:sz="0" w:space="0" w:color="auto"/>
          </w:divBdr>
        </w:div>
        <w:div w:id="617100064">
          <w:marLeft w:val="240"/>
          <w:marRight w:val="0"/>
          <w:marTop w:val="0"/>
          <w:marBottom w:val="0"/>
          <w:divBdr>
            <w:top w:val="none" w:sz="0" w:space="0" w:color="auto"/>
            <w:left w:val="none" w:sz="0" w:space="0" w:color="auto"/>
            <w:bottom w:val="single" w:sz="6" w:space="3" w:color="666666"/>
            <w:right w:val="none" w:sz="0" w:space="0" w:color="auto"/>
          </w:divBdr>
        </w:div>
        <w:div w:id="974333701">
          <w:marLeft w:val="240"/>
          <w:marRight w:val="0"/>
          <w:marTop w:val="0"/>
          <w:marBottom w:val="0"/>
          <w:divBdr>
            <w:top w:val="none" w:sz="0" w:space="0" w:color="auto"/>
            <w:left w:val="none" w:sz="0" w:space="0" w:color="auto"/>
            <w:bottom w:val="single" w:sz="6" w:space="3" w:color="666666"/>
            <w:right w:val="none" w:sz="0" w:space="0" w:color="auto"/>
          </w:divBdr>
        </w:div>
        <w:div w:id="156576903">
          <w:marLeft w:val="240"/>
          <w:marRight w:val="0"/>
          <w:marTop w:val="0"/>
          <w:marBottom w:val="0"/>
          <w:divBdr>
            <w:top w:val="none" w:sz="0" w:space="0" w:color="auto"/>
            <w:left w:val="none" w:sz="0" w:space="0" w:color="auto"/>
            <w:bottom w:val="single" w:sz="6" w:space="3" w:color="666666"/>
            <w:right w:val="none" w:sz="0" w:space="0" w:color="auto"/>
          </w:divBdr>
        </w:div>
        <w:div w:id="611132733">
          <w:marLeft w:val="240"/>
          <w:marRight w:val="0"/>
          <w:marTop w:val="0"/>
          <w:marBottom w:val="0"/>
          <w:divBdr>
            <w:top w:val="none" w:sz="0" w:space="0" w:color="auto"/>
            <w:left w:val="none" w:sz="0" w:space="0" w:color="auto"/>
            <w:bottom w:val="single" w:sz="6" w:space="3" w:color="666666"/>
            <w:right w:val="none" w:sz="0" w:space="0" w:color="auto"/>
          </w:divBdr>
        </w:div>
        <w:div w:id="891308721">
          <w:marLeft w:val="240"/>
          <w:marRight w:val="0"/>
          <w:marTop w:val="0"/>
          <w:marBottom w:val="0"/>
          <w:divBdr>
            <w:top w:val="none" w:sz="0" w:space="0" w:color="auto"/>
            <w:left w:val="none" w:sz="0" w:space="0" w:color="auto"/>
            <w:bottom w:val="single" w:sz="6" w:space="3" w:color="666666"/>
            <w:right w:val="none" w:sz="0" w:space="0" w:color="auto"/>
          </w:divBdr>
        </w:div>
        <w:div w:id="2113815935">
          <w:marLeft w:val="240"/>
          <w:marRight w:val="0"/>
          <w:marTop w:val="0"/>
          <w:marBottom w:val="0"/>
          <w:divBdr>
            <w:top w:val="none" w:sz="0" w:space="0" w:color="auto"/>
            <w:left w:val="none" w:sz="0" w:space="0" w:color="auto"/>
            <w:bottom w:val="single" w:sz="6" w:space="3" w:color="666666"/>
            <w:right w:val="none" w:sz="0" w:space="0" w:color="auto"/>
          </w:divBdr>
        </w:div>
        <w:div w:id="1095056634">
          <w:marLeft w:val="240"/>
          <w:marRight w:val="0"/>
          <w:marTop w:val="0"/>
          <w:marBottom w:val="0"/>
          <w:divBdr>
            <w:top w:val="none" w:sz="0" w:space="0" w:color="auto"/>
            <w:left w:val="none" w:sz="0" w:space="0" w:color="auto"/>
            <w:bottom w:val="single" w:sz="6" w:space="3" w:color="666666"/>
            <w:right w:val="none" w:sz="0" w:space="0" w:color="auto"/>
          </w:divBdr>
        </w:div>
        <w:div w:id="1376197437">
          <w:marLeft w:val="0"/>
          <w:marRight w:val="0"/>
          <w:marTop w:val="0"/>
          <w:marBottom w:val="0"/>
          <w:divBdr>
            <w:top w:val="none" w:sz="0" w:space="0" w:color="auto"/>
            <w:left w:val="none" w:sz="0" w:space="0" w:color="auto"/>
            <w:bottom w:val="none" w:sz="0" w:space="0" w:color="auto"/>
            <w:right w:val="none" w:sz="0" w:space="0" w:color="auto"/>
          </w:divBdr>
        </w:div>
        <w:div w:id="663821707">
          <w:marLeft w:val="240"/>
          <w:marRight w:val="0"/>
          <w:marTop w:val="0"/>
          <w:marBottom w:val="0"/>
          <w:divBdr>
            <w:top w:val="none" w:sz="0" w:space="0" w:color="auto"/>
            <w:left w:val="none" w:sz="0" w:space="0" w:color="auto"/>
            <w:bottom w:val="single" w:sz="6" w:space="3" w:color="666666"/>
            <w:right w:val="none" w:sz="0" w:space="0" w:color="auto"/>
          </w:divBdr>
        </w:div>
        <w:div w:id="15979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859006587">
          <w:marLeft w:val="240"/>
          <w:marRight w:val="0"/>
          <w:marTop w:val="0"/>
          <w:marBottom w:val="0"/>
          <w:divBdr>
            <w:top w:val="none" w:sz="0" w:space="0" w:color="auto"/>
            <w:left w:val="none" w:sz="0" w:space="0" w:color="auto"/>
            <w:bottom w:val="single" w:sz="6" w:space="3" w:color="666666"/>
            <w:right w:val="none" w:sz="0" w:space="0" w:color="auto"/>
          </w:divBdr>
        </w:div>
        <w:div w:id="837578804">
          <w:marLeft w:val="240"/>
          <w:marRight w:val="0"/>
          <w:marTop w:val="0"/>
          <w:marBottom w:val="0"/>
          <w:divBdr>
            <w:top w:val="none" w:sz="0" w:space="0" w:color="auto"/>
            <w:left w:val="none" w:sz="0" w:space="0" w:color="auto"/>
            <w:bottom w:val="single" w:sz="6" w:space="3" w:color="666666"/>
            <w:right w:val="none" w:sz="0" w:space="0" w:color="auto"/>
          </w:divBdr>
        </w:div>
        <w:div w:id="774710541">
          <w:marLeft w:val="240"/>
          <w:marRight w:val="0"/>
          <w:marTop w:val="0"/>
          <w:marBottom w:val="0"/>
          <w:divBdr>
            <w:top w:val="none" w:sz="0" w:space="0" w:color="auto"/>
            <w:left w:val="none" w:sz="0" w:space="0" w:color="auto"/>
            <w:bottom w:val="single" w:sz="6" w:space="3" w:color="666666"/>
            <w:right w:val="none" w:sz="0" w:space="0" w:color="auto"/>
          </w:divBdr>
        </w:div>
        <w:div w:id="1685470899">
          <w:marLeft w:val="240"/>
          <w:marRight w:val="0"/>
          <w:marTop w:val="0"/>
          <w:marBottom w:val="0"/>
          <w:divBdr>
            <w:top w:val="none" w:sz="0" w:space="0" w:color="auto"/>
            <w:left w:val="none" w:sz="0" w:space="0" w:color="auto"/>
            <w:bottom w:val="single" w:sz="6" w:space="3" w:color="666666"/>
            <w:right w:val="none" w:sz="0" w:space="0" w:color="auto"/>
          </w:divBdr>
        </w:div>
        <w:div w:id="866022458">
          <w:marLeft w:val="240"/>
          <w:marRight w:val="0"/>
          <w:marTop w:val="0"/>
          <w:marBottom w:val="0"/>
          <w:divBdr>
            <w:top w:val="none" w:sz="0" w:space="0" w:color="auto"/>
            <w:left w:val="none" w:sz="0" w:space="0" w:color="auto"/>
            <w:bottom w:val="single" w:sz="6" w:space="3" w:color="666666"/>
            <w:right w:val="none" w:sz="0" w:space="0" w:color="auto"/>
          </w:divBdr>
        </w:div>
        <w:div w:id="32970296">
          <w:marLeft w:val="0"/>
          <w:marRight w:val="0"/>
          <w:marTop w:val="0"/>
          <w:marBottom w:val="0"/>
          <w:divBdr>
            <w:top w:val="none" w:sz="0" w:space="0" w:color="auto"/>
            <w:left w:val="none" w:sz="0" w:space="0" w:color="auto"/>
            <w:bottom w:val="none" w:sz="0" w:space="0" w:color="auto"/>
            <w:right w:val="none" w:sz="0" w:space="0" w:color="auto"/>
          </w:divBdr>
        </w:div>
        <w:div w:id="1803427280">
          <w:marLeft w:val="0"/>
          <w:marRight w:val="0"/>
          <w:marTop w:val="0"/>
          <w:marBottom w:val="0"/>
          <w:divBdr>
            <w:top w:val="none" w:sz="0" w:space="0" w:color="auto"/>
            <w:left w:val="none" w:sz="0" w:space="0" w:color="auto"/>
            <w:bottom w:val="none" w:sz="0" w:space="0" w:color="auto"/>
            <w:right w:val="none" w:sz="0" w:space="0" w:color="auto"/>
          </w:divBdr>
        </w:div>
        <w:div w:id="1148667101">
          <w:marLeft w:val="0"/>
          <w:marRight w:val="0"/>
          <w:marTop w:val="0"/>
          <w:marBottom w:val="0"/>
          <w:divBdr>
            <w:top w:val="none" w:sz="0" w:space="0" w:color="auto"/>
            <w:left w:val="none" w:sz="0" w:space="0" w:color="auto"/>
            <w:bottom w:val="none" w:sz="0" w:space="0" w:color="auto"/>
            <w:right w:val="none" w:sz="0" w:space="0" w:color="auto"/>
          </w:divBdr>
          <w:divsChild>
            <w:div w:id="997616926">
              <w:marLeft w:val="0"/>
              <w:marRight w:val="0"/>
              <w:marTop w:val="0"/>
              <w:marBottom w:val="0"/>
              <w:divBdr>
                <w:top w:val="none" w:sz="0" w:space="0" w:color="auto"/>
                <w:left w:val="none" w:sz="0" w:space="0" w:color="auto"/>
                <w:bottom w:val="none" w:sz="0" w:space="0" w:color="auto"/>
                <w:right w:val="none" w:sz="0" w:space="0" w:color="auto"/>
              </w:divBdr>
              <w:divsChild>
                <w:div w:id="45313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3.org/WAI/UA/UAAG20/" TargetMode="External"/><Relationship Id="rId299" Type="http://schemas.openxmlformats.org/officeDocument/2006/relationships/hyperlink" Target="http://www.w3.org/WAI/UA/UAAG20/" TargetMode="External"/><Relationship Id="rId21" Type="http://schemas.openxmlformats.org/officeDocument/2006/relationships/hyperlink" Target="http://www.w3.org/WAI/UA/UAAG20/" TargetMode="External"/><Relationship Id="rId63" Type="http://schemas.openxmlformats.org/officeDocument/2006/relationships/hyperlink" Target="http://www.w3.org/WAI/UA/UAAG20/" TargetMode="External"/><Relationship Id="rId159" Type="http://schemas.openxmlformats.org/officeDocument/2006/relationships/hyperlink" Target="http://www.w3.org/WAI/UA/2013/ED-IMPLEMENTING-UAAG20-20130222/" TargetMode="External"/><Relationship Id="rId324" Type="http://schemas.openxmlformats.org/officeDocument/2006/relationships/hyperlink" Target="http://www.w3.org/WAI/UA/UAAG20/" TargetMode="External"/><Relationship Id="rId366" Type="http://schemas.openxmlformats.org/officeDocument/2006/relationships/hyperlink" Target="http://www.w3.org/TR/WCAG20/" TargetMode="External"/><Relationship Id="rId170" Type="http://schemas.openxmlformats.org/officeDocument/2006/relationships/hyperlink" Target="http://www.w3.org/WAI/UA/2013/ED-IMPLEMENTING-UAAG20-20130222/" TargetMode="External"/><Relationship Id="rId226" Type="http://schemas.openxmlformats.org/officeDocument/2006/relationships/hyperlink" Target="http://www.w3.org/WAI/UA/UAAG20/" TargetMode="External"/><Relationship Id="rId433" Type="http://schemas.openxmlformats.org/officeDocument/2006/relationships/hyperlink" Target="http://www.ietf.org/rfc/rfc3023.txt" TargetMode="External"/><Relationship Id="rId268" Type="http://schemas.openxmlformats.org/officeDocument/2006/relationships/hyperlink" Target="http://www.w3.org/WAI/UA/UAAG20/" TargetMode="External"/><Relationship Id="rId32" Type="http://schemas.openxmlformats.org/officeDocument/2006/relationships/hyperlink" Target="http://www.w3.org/2004/01/pp-impl/36791/status" TargetMode="External"/><Relationship Id="rId74" Type="http://schemas.openxmlformats.org/officeDocument/2006/relationships/hyperlink" Target="http://www.w3.org/WAI/UA/UAAG20/" TargetMode="External"/><Relationship Id="rId128" Type="http://schemas.openxmlformats.org/officeDocument/2006/relationships/hyperlink" Target="http://www.w3.org/WAI/UA/UAAG20/" TargetMode="External"/><Relationship Id="rId335" Type="http://schemas.openxmlformats.org/officeDocument/2006/relationships/hyperlink" Target="http://www.w3.org/WAI/UA/UAAG20/" TargetMode="External"/><Relationship Id="rId377" Type="http://schemas.openxmlformats.org/officeDocument/2006/relationships/hyperlink" Target="http://www.w3.org/WAI/UA/UAAG20/" TargetMode="External"/><Relationship Id="rId5" Type="http://schemas.openxmlformats.org/officeDocument/2006/relationships/hyperlink" Target="http://www.w3.org/WAI/UA/UAAG20/" TargetMode="External"/><Relationship Id="rId181" Type="http://schemas.openxmlformats.org/officeDocument/2006/relationships/hyperlink" Target="http://www.w3.org/WAI/UA/UAAG20/" TargetMode="External"/><Relationship Id="rId237" Type="http://schemas.openxmlformats.org/officeDocument/2006/relationships/hyperlink" Target="http://www.w3.org/WAI/UA/UAAG20/" TargetMode="External"/><Relationship Id="rId402" Type="http://schemas.openxmlformats.org/officeDocument/2006/relationships/hyperlink" Target="http://www.w3.org/WAI/UA/UAAG20/" TargetMode="External"/><Relationship Id="rId279" Type="http://schemas.openxmlformats.org/officeDocument/2006/relationships/hyperlink" Target="http://www.w3.org/TR/WCAG20/" TargetMode="External"/><Relationship Id="rId444" Type="http://schemas.openxmlformats.org/officeDocument/2006/relationships/hyperlink" Target="http://www.unicode.org/versions/Unicode6.1.0/" TargetMode="External"/><Relationship Id="rId43" Type="http://schemas.openxmlformats.org/officeDocument/2006/relationships/hyperlink" Target="http://www.w3.org/WAI/UA/UAAG20/" TargetMode="External"/><Relationship Id="rId139" Type="http://schemas.openxmlformats.org/officeDocument/2006/relationships/hyperlink" Target="http://www.w3.org/WAI/UA/UAAG20/" TargetMode="External"/><Relationship Id="rId290" Type="http://schemas.openxmlformats.org/officeDocument/2006/relationships/hyperlink" Target="http://www.w3.org/WAI/UA/UAAG20/" TargetMode="External"/><Relationship Id="rId304" Type="http://schemas.openxmlformats.org/officeDocument/2006/relationships/hyperlink" Target="http://www.w3.org/WAI/UA/UAAG20/" TargetMode="External"/><Relationship Id="rId346" Type="http://schemas.openxmlformats.org/officeDocument/2006/relationships/hyperlink" Target="http://www.w3.org/WAI/UA/UAAG20/" TargetMode="External"/><Relationship Id="rId388" Type="http://schemas.openxmlformats.org/officeDocument/2006/relationships/hyperlink" Target="http://www.w3.org/WAI/UA/UAAG20/" TargetMode="External"/><Relationship Id="rId85" Type="http://schemas.openxmlformats.org/officeDocument/2006/relationships/hyperlink" Target="http://www.w3.org/WAI/UA/UAAG20/" TargetMode="External"/><Relationship Id="rId150" Type="http://schemas.openxmlformats.org/officeDocument/2006/relationships/hyperlink" Target="http://www.w3.org/WAI/UA/UAAG20/" TargetMode="External"/><Relationship Id="rId192" Type="http://schemas.openxmlformats.org/officeDocument/2006/relationships/hyperlink" Target="http://www.w3.org/WAI/UA/UAAG20/" TargetMode="External"/><Relationship Id="rId206" Type="http://schemas.openxmlformats.org/officeDocument/2006/relationships/hyperlink" Target="http://www.w3.org/WAI/UA/UAAG20/" TargetMode="External"/><Relationship Id="rId413" Type="http://schemas.openxmlformats.org/officeDocument/2006/relationships/hyperlink" Target="http://www.w3.org/WAI/eval/Overview.html" TargetMode="External"/><Relationship Id="rId248" Type="http://schemas.openxmlformats.org/officeDocument/2006/relationships/hyperlink" Target="http://www.w3.org/WAI/UA/UAAG20/" TargetMode="External"/><Relationship Id="rId455" Type="http://schemas.openxmlformats.org/officeDocument/2006/relationships/hyperlink" Target="http://www.w3.org/TR/xag" TargetMode="External"/><Relationship Id="rId12" Type="http://schemas.openxmlformats.org/officeDocument/2006/relationships/hyperlink" Target="http://www.w3.org/Consortium/Legal/ipr-notice" TargetMode="External"/><Relationship Id="rId108" Type="http://schemas.openxmlformats.org/officeDocument/2006/relationships/hyperlink" Target="http://www.w3.org/WAI/UA/UAAG20/" TargetMode="External"/><Relationship Id="rId315" Type="http://schemas.openxmlformats.org/officeDocument/2006/relationships/hyperlink" Target="http://www.w3.org/WAI/UA/UAAG20/" TargetMode="External"/><Relationship Id="rId357" Type="http://schemas.openxmlformats.org/officeDocument/2006/relationships/hyperlink" Target="http://www.w3.org/WAI/UA/UAAG20/" TargetMode="External"/><Relationship Id="rId54" Type="http://schemas.openxmlformats.org/officeDocument/2006/relationships/hyperlink" Target="http://www.w3.org/WAI/UA/UAAG20/" TargetMode="External"/><Relationship Id="rId96" Type="http://schemas.openxmlformats.org/officeDocument/2006/relationships/hyperlink" Target="http://www.w3.org/WAI/UA/UAAG20/" TargetMode="External"/><Relationship Id="rId161" Type="http://schemas.openxmlformats.org/officeDocument/2006/relationships/hyperlink" Target="http://www.w3.org/WAI/UA/UAAG20/" TargetMode="External"/><Relationship Id="rId217" Type="http://schemas.openxmlformats.org/officeDocument/2006/relationships/hyperlink" Target="http://www.w3.org/WAI/UA/UAAG20/" TargetMode="External"/><Relationship Id="rId399" Type="http://schemas.openxmlformats.org/officeDocument/2006/relationships/hyperlink" Target="http://www.w3.org/WAI/UA/UAAG20/" TargetMode="External"/><Relationship Id="rId259" Type="http://schemas.openxmlformats.org/officeDocument/2006/relationships/hyperlink" Target="http://www.w3.org/WAI/UA/UAAG20/" TargetMode="External"/><Relationship Id="rId424" Type="http://schemas.openxmlformats.org/officeDocument/2006/relationships/hyperlink" Target="http://www.section508.gov/508Awareness/html/at1998.html" TargetMode="External"/><Relationship Id="rId23" Type="http://schemas.openxmlformats.org/officeDocument/2006/relationships/hyperlink" Target="http://www.w3.org/WAI/UA/UAAG20/" TargetMode="External"/><Relationship Id="rId119" Type="http://schemas.openxmlformats.org/officeDocument/2006/relationships/hyperlink" Target="http://www.w3.org/WAI/UA/UAAG20/" TargetMode="External"/><Relationship Id="rId270" Type="http://schemas.openxmlformats.org/officeDocument/2006/relationships/hyperlink" Target="http://www.w3.org/DOM/" TargetMode="External"/><Relationship Id="rId291" Type="http://schemas.openxmlformats.org/officeDocument/2006/relationships/hyperlink" Target="http://www.w3.org/WAI/UA/UAAG20/" TargetMode="External"/><Relationship Id="rId305" Type="http://schemas.openxmlformats.org/officeDocument/2006/relationships/hyperlink" Target="http://www.w3.org/WAI/UA/UAAG20/" TargetMode="External"/><Relationship Id="rId326" Type="http://schemas.openxmlformats.org/officeDocument/2006/relationships/hyperlink" Target="http://www.w3.org/WAI/UA/UAAG20/" TargetMode="External"/><Relationship Id="rId347" Type="http://schemas.openxmlformats.org/officeDocument/2006/relationships/hyperlink" Target="http://www.w3.org/WAI/UA/UAAG20/" TargetMode="External"/><Relationship Id="rId44" Type="http://schemas.openxmlformats.org/officeDocument/2006/relationships/hyperlink" Target="http://www.w3.org/WAI/UA/UAAG20/" TargetMode="External"/><Relationship Id="rId65" Type="http://schemas.openxmlformats.org/officeDocument/2006/relationships/hyperlink" Target="http://www.w3.org/WAI/UA/UAAG20/" TargetMode="External"/><Relationship Id="rId86" Type="http://schemas.openxmlformats.org/officeDocument/2006/relationships/hyperlink" Target="http://www.w3.org/WAI/UA/UAAG20/" TargetMode="External"/><Relationship Id="rId130" Type="http://schemas.openxmlformats.org/officeDocument/2006/relationships/hyperlink" Target="http://www.w3.org/WAI/UA/UAAG20/" TargetMode="External"/><Relationship Id="rId151" Type="http://schemas.openxmlformats.org/officeDocument/2006/relationships/hyperlink" Target="http://www.w3.org/WAI/UA/UAAG20/" TargetMode="External"/><Relationship Id="rId368" Type="http://schemas.openxmlformats.org/officeDocument/2006/relationships/hyperlink" Target="http://www.w3.org/WAI/UA/UAAG20/" TargetMode="External"/><Relationship Id="rId389" Type="http://schemas.openxmlformats.org/officeDocument/2006/relationships/hyperlink" Target="http://www.w3.org/WAI/UA/UAAG20/" TargetMode="External"/><Relationship Id="rId172" Type="http://schemas.openxmlformats.org/officeDocument/2006/relationships/hyperlink" Target="http://www.w3.org/WAI/UA/UAAG20/" TargetMode="External"/><Relationship Id="rId193" Type="http://schemas.openxmlformats.org/officeDocument/2006/relationships/hyperlink" Target="http://www.w3.org/WAI/UA/UAAG20/" TargetMode="External"/><Relationship Id="rId207" Type="http://schemas.openxmlformats.org/officeDocument/2006/relationships/hyperlink" Target="http://www.w3.org/WAI/UA/UAAG20/" TargetMode="External"/><Relationship Id="rId228" Type="http://schemas.openxmlformats.org/officeDocument/2006/relationships/hyperlink" Target="http://www.w3.org/WAI/UA/UAAG20/" TargetMode="External"/><Relationship Id="rId249" Type="http://schemas.openxmlformats.org/officeDocument/2006/relationships/hyperlink" Target="http://www.w3.org/TR/WCAG20/" TargetMode="External"/><Relationship Id="rId414" Type="http://schemas.openxmlformats.org/officeDocument/2006/relationships/hyperlink" Target="http://www.w3.org/WAI/UA/UAAG20/" TargetMode="External"/><Relationship Id="rId435" Type="http://schemas.openxmlformats.org/officeDocument/2006/relationships/hyperlink" Target="http://www.w3.org/TR/2001/REC-smil20-20010807/" TargetMode="External"/><Relationship Id="rId456" Type="http://schemas.openxmlformats.org/officeDocument/2006/relationships/hyperlink" Target="http://www.w3.org/TR/2000/REC-xhtml1-20000126/" TargetMode="External"/><Relationship Id="rId13" Type="http://schemas.openxmlformats.org/officeDocument/2006/relationships/hyperlink" Target="http://www.w3.org/" TargetMode="External"/><Relationship Id="rId109" Type="http://schemas.openxmlformats.org/officeDocument/2006/relationships/hyperlink" Target="http://www.w3.org/WAI/UA/UAAG20/" TargetMode="External"/><Relationship Id="rId260" Type="http://schemas.openxmlformats.org/officeDocument/2006/relationships/hyperlink" Target="http://www.w3.org/WAI/UA/UAAG20/" TargetMode="External"/><Relationship Id="rId281" Type="http://schemas.openxmlformats.org/officeDocument/2006/relationships/hyperlink" Target="http://www.w3.org/WAI/UA/UAAG20/" TargetMode="External"/><Relationship Id="rId316" Type="http://schemas.openxmlformats.org/officeDocument/2006/relationships/hyperlink" Target="http://www.w3.org/WAI/UA/UAAG20/" TargetMode="External"/><Relationship Id="rId337" Type="http://schemas.openxmlformats.org/officeDocument/2006/relationships/hyperlink" Target="http://www.w3.org/WAI/UA/UAAG20/" TargetMode="External"/><Relationship Id="rId34" Type="http://schemas.openxmlformats.org/officeDocument/2006/relationships/hyperlink" Target="http://www.w3.org/Consortium/Patent-Policy-20040205/" TargetMode="External"/><Relationship Id="rId55" Type="http://schemas.openxmlformats.org/officeDocument/2006/relationships/hyperlink" Target="http://www.w3.org/WAI/UA/UAAG20/" TargetMode="External"/><Relationship Id="rId76" Type="http://schemas.openxmlformats.org/officeDocument/2006/relationships/hyperlink" Target="http://www.w3.org/WAI/UA/UAAG20/" TargetMode="External"/><Relationship Id="rId97" Type="http://schemas.openxmlformats.org/officeDocument/2006/relationships/hyperlink" Target="http://www.w3.org/WAI/UA/2013/ED-IMPLEMENTING-UAAG20-20130222/" TargetMode="External"/><Relationship Id="rId120" Type="http://schemas.openxmlformats.org/officeDocument/2006/relationships/hyperlink" Target="http://www.w3.org/WAI/UA/UAAG20/" TargetMode="External"/><Relationship Id="rId141" Type="http://schemas.openxmlformats.org/officeDocument/2006/relationships/hyperlink" Target="http://www.w3.org/WAI/UA/UAAG20/" TargetMode="External"/><Relationship Id="rId358" Type="http://schemas.openxmlformats.org/officeDocument/2006/relationships/hyperlink" Target="http://www.w3.org/WAI/UA/UAAG20/" TargetMode="External"/><Relationship Id="rId379" Type="http://schemas.openxmlformats.org/officeDocument/2006/relationships/hyperlink" Target="http://www.w3.org/WAI/UA/UAAG20/" TargetMode="External"/><Relationship Id="rId7" Type="http://schemas.openxmlformats.org/officeDocument/2006/relationships/hyperlink" Target="http://www.w3.org/" TargetMode="External"/><Relationship Id="rId162" Type="http://schemas.openxmlformats.org/officeDocument/2006/relationships/hyperlink" Target="http://www.w3.org/WAI/UA/UAAG20/" TargetMode="External"/><Relationship Id="rId183" Type="http://schemas.openxmlformats.org/officeDocument/2006/relationships/hyperlink" Target="http://www.w3.org/WAI/UA/UAAG20/" TargetMode="External"/><Relationship Id="rId218" Type="http://schemas.openxmlformats.org/officeDocument/2006/relationships/hyperlink" Target="http://www.w3.org/WAI/UA/2013/ED-IMPLEMENTING-UAAG20-20130222/" TargetMode="External"/><Relationship Id="rId239" Type="http://schemas.openxmlformats.org/officeDocument/2006/relationships/hyperlink" Target="http://www.w3.org/WAI/UA/UAAG20/" TargetMode="External"/><Relationship Id="rId390" Type="http://schemas.openxmlformats.org/officeDocument/2006/relationships/hyperlink" Target="http://www.w3.org/WAI/UA/UAAG20/" TargetMode="External"/><Relationship Id="rId404" Type="http://schemas.openxmlformats.org/officeDocument/2006/relationships/hyperlink" Target="http://www.w3.org/WAI/UA/UAAG20/" TargetMode="External"/><Relationship Id="rId425" Type="http://schemas.openxmlformats.org/officeDocument/2006/relationships/hyperlink" Target="http://www.w3.org/TR/2000/REC-ATAG10-20000203/" TargetMode="External"/><Relationship Id="rId446" Type="http://schemas.openxmlformats.org/officeDocument/2006/relationships/hyperlink" Target="http://www.w3.org/TR/voice-intro/" TargetMode="External"/><Relationship Id="rId250" Type="http://schemas.openxmlformats.org/officeDocument/2006/relationships/hyperlink" Target="http://www.w3.org/WAI/UA/UAAG20/" TargetMode="External"/><Relationship Id="rId271" Type="http://schemas.openxmlformats.org/officeDocument/2006/relationships/hyperlink" Target="http://www.w3.org/WAI/UA/UAAG20/" TargetMode="External"/><Relationship Id="rId292" Type="http://schemas.openxmlformats.org/officeDocument/2006/relationships/hyperlink" Target="http://www.w3.org/WAI/UA/UAAG20/" TargetMode="External"/><Relationship Id="rId306" Type="http://schemas.openxmlformats.org/officeDocument/2006/relationships/hyperlink" Target="http://www.w3.org/WAI/UA/UAAG20/" TargetMode="External"/><Relationship Id="rId24" Type="http://schemas.openxmlformats.org/officeDocument/2006/relationships/hyperlink" Target="http://www.w3.org/WAI/" TargetMode="External"/><Relationship Id="rId45" Type="http://schemas.openxmlformats.org/officeDocument/2006/relationships/hyperlink" Target="http://www.w3.org/WAI/UA/UAAG20/" TargetMode="External"/><Relationship Id="rId66" Type="http://schemas.openxmlformats.org/officeDocument/2006/relationships/hyperlink" Target="http://www.w3.org/WAI/UA/UAAG20/" TargetMode="External"/><Relationship Id="rId87" Type="http://schemas.openxmlformats.org/officeDocument/2006/relationships/hyperlink" Target="http://www.w3.org/WAI/UA/UAAG20/" TargetMode="External"/><Relationship Id="rId110" Type="http://schemas.openxmlformats.org/officeDocument/2006/relationships/hyperlink" Target="http://www.w3.org/WAI/UA/UAAG20/" TargetMode="External"/><Relationship Id="rId131" Type="http://schemas.openxmlformats.org/officeDocument/2006/relationships/hyperlink" Target="http://www.w3.org/WAI/UA/UAAG20/" TargetMode="External"/><Relationship Id="rId327" Type="http://schemas.openxmlformats.org/officeDocument/2006/relationships/hyperlink" Target="http://www.w3.org/WAI/UA/UAAG20/" TargetMode="External"/><Relationship Id="rId348" Type="http://schemas.openxmlformats.org/officeDocument/2006/relationships/hyperlink" Target="http://www.w3.org/WAI/UA/UAAG20/" TargetMode="External"/><Relationship Id="rId369" Type="http://schemas.openxmlformats.org/officeDocument/2006/relationships/hyperlink" Target="http://www.w3.org/WAI/UA/UAAG20/" TargetMode="External"/><Relationship Id="rId152" Type="http://schemas.openxmlformats.org/officeDocument/2006/relationships/hyperlink" Target="http://www.w3.org/WAI/UA/UAAG20/" TargetMode="External"/><Relationship Id="rId173" Type="http://schemas.openxmlformats.org/officeDocument/2006/relationships/hyperlink" Target="http://www.w3.org/WAI/UA/2013/ED-IMPLEMENTING-UAAG20-20130222/" TargetMode="External"/><Relationship Id="rId194" Type="http://schemas.openxmlformats.org/officeDocument/2006/relationships/hyperlink" Target="http://www.w3.org/WAI/UA/UAAG20/" TargetMode="External"/><Relationship Id="rId208" Type="http://schemas.openxmlformats.org/officeDocument/2006/relationships/hyperlink" Target="http://www.w3.org/WAI/UA/UAAG20/" TargetMode="External"/><Relationship Id="rId229" Type="http://schemas.openxmlformats.org/officeDocument/2006/relationships/hyperlink" Target="http://www.w3.org/WAI/UA/UAAG20/" TargetMode="External"/><Relationship Id="rId380" Type="http://schemas.openxmlformats.org/officeDocument/2006/relationships/hyperlink" Target="http://www.w3.org/WAI/UA/UAAG20/" TargetMode="External"/><Relationship Id="rId415" Type="http://schemas.openxmlformats.org/officeDocument/2006/relationships/hyperlink" Target="http://www.w3.org/TR/" TargetMode="External"/><Relationship Id="rId436" Type="http://schemas.openxmlformats.org/officeDocument/2006/relationships/hyperlink" Target="http://www.w3.org/TR/2001/REC-SVG-20010904/" TargetMode="External"/><Relationship Id="rId457" Type="http://schemas.openxmlformats.org/officeDocument/2006/relationships/hyperlink" Target="http://www.w3.org/TR/2002/REC-xmldsig-core-20020212/" TargetMode="External"/><Relationship Id="rId240" Type="http://schemas.openxmlformats.org/officeDocument/2006/relationships/hyperlink" Target="http://www.w3.org/WAI/UA/UAAG20/" TargetMode="External"/><Relationship Id="rId261" Type="http://schemas.openxmlformats.org/officeDocument/2006/relationships/hyperlink" Target="http://www.w3.org/WAI/UA/UAAG20/" TargetMode="External"/><Relationship Id="rId14" Type="http://schemas.openxmlformats.org/officeDocument/2006/relationships/hyperlink" Target="http://www.csail.mit.edu/" TargetMode="External"/><Relationship Id="rId35" Type="http://schemas.openxmlformats.org/officeDocument/2006/relationships/hyperlink" Target="http://www.w3.org/WAI/UA/UAAG20/" TargetMode="External"/><Relationship Id="rId56" Type="http://schemas.openxmlformats.org/officeDocument/2006/relationships/hyperlink" Target="http://www.w3.org/WAI/UA/UAAG20/" TargetMode="External"/><Relationship Id="rId77" Type="http://schemas.openxmlformats.org/officeDocument/2006/relationships/hyperlink" Target="http://www.w3.org/WAI/UA/UAAG20/" TargetMode="External"/><Relationship Id="rId100" Type="http://schemas.openxmlformats.org/officeDocument/2006/relationships/hyperlink" Target="http://www.w3.org/WAI/UA/UAAG20/" TargetMode="External"/><Relationship Id="rId282" Type="http://schemas.openxmlformats.org/officeDocument/2006/relationships/hyperlink" Target="http://www.w3.org/WAI/UA/UAAG20/" TargetMode="External"/><Relationship Id="rId317" Type="http://schemas.openxmlformats.org/officeDocument/2006/relationships/hyperlink" Target="http://www.w3.org/WAI/UA/UAAG20/" TargetMode="External"/><Relationship Id="rId338" Type="http://schemas.openxmlformats.org/officeDocument/2006/relationships/hyperlink" Target="http://www.w3.org/WAI/UA/UAAG20/" TargetMode="External"/><Relationship Id="rId359" Type="http://schemas.openxmlformats.org/officeDocument/2006/relationships/hyperlink" Target="http://www.w3.org/WAI/UA/UAAG20/" TargetMode="External"/><Relationship Id="rId8" Type="http://schemas.openxmlformats.org/officeDocument/2006/relationships/image" Target="media/image1.png"/><Relationship Id="rId98" Type="http://schemas.openxmlformats.org/officeDocument/2006/relationships/hyperlink" Target="http://www.w3.org/WAI/UA/UAAG20/" TargetMode="External"/><Relationship Id="rId121" Type="http://schemas.openxmlformats.org/officeDocument/2006/relationships/hyperlink" Target="http://www.w3.org/WAI/UA/UAAG20/" TargetMode="External"/><Relationship Id="rId142" Type="http://schemas.openxmlformats.org/officeDocument/2006/relationships/hyperlink" Target="http://www.w3.org/WAI/UA/UAAG20/" TargetMode="External"/><Relationship Id="rId163" Type="http://schemas.openxmlformats.org/officeDocument/2006/relationships/hyperlink" Target="http://www.w3.org/WAI/UA/UAAG20/" TargetMode="External"/><Relationship Id="rId184" Type="http://schemas.openxmlformats.org/officeDocument/2006/relationships/hyperlink" Target="http://www.w3.org/WAI/UA/2013/ED-IMPLEMENTING-UAAG20-20130222/" TargetMode="External"/><Relationship Id="rId219" Type="http://schemas.openxmlformats.org/officeDocument/2006/relationships/hyperlink" Target="http://www.w3.org/WAI/UA/UAAG20/" TargetMode="External"/><Relationship Id="rId370" Type="http://schemas.openxmlformats.org/officeDocument/2006/relationships/hyperlink" Target="http://www.w3.org/WAI/UA/UAAG20/" TargetMode="External"/><Relationship Id="rId391" Type="http://schemas.openxmlformats.org/officeDocument/2006/relationships/hyperlink" Target="http://www.w3.org/WAI/UA/UAAG20/" TargetMode="External"/><Relationship Id="rId405" Type="http://schemas.openxmlformats.org/officeDocument/2006/relationships/hyperlink" Target="http://www.w3.org/WAI/UA/UAAG20/" TargetMode="External"/><Relationship Id="rId426" Type="http://schemas.openxmlformats.org/officeDocument/2006/relationships/hyperlink" Target="http://www.w3.org/TR/2002/NOTE-ATAG10-TECHS-20021029/" TargetMode="External"/><Relationship Id="rId447" Type="http://schemas.openxmlformats.org/officeDocument/2006/relationships/hyperlink" Target="http://www.w3.org/Consortium/Process-20010719/" TargetMode="External"/><Relationship Id="rId230" Type="http://schemas.openxmlformats.org/officeDocument/2006/relationships/hyperlink" Target="http://www.w3.org/WAI/UA/UAAG20/" TargetMode="External"/><Relationship Id="rId251" Type="http://schemas.openxmlformats.org/officeDocument/2006/relationships/hyperlink" Target="http://www.w3.org/WAI/UA/UAAG20/" TargetMode="External"/><Relationship Id="rId25" Type="http://schemas.openxmlformats.org/officeDocument/2006/relationships/hyperlink" Target="http://www.w3.org/TR/" TargetMode="External"/><Relationship Id="rId46" Type="http://schemas.openxmlformats.org/officeDocument/2006/relationships/hyperlink" Target="http://www.w3.org/WAI/UA/UAAG20/" TargetMode="External"/><Relationship Id="rId67" Type="http://schemas.openxmlformats.org/officeDocument/2006/relationships/hyperlink" Target="http://www.w3.org/WAI/UA/UAAG20/" TargetMode="External"/><Relationship Id="rId272" Type="http://schemas.openxmlformats.org/officeDocument/2006/relationships/hyperlink" Target="http://www.w3.org/WAI/UA/UAAG20/" TargetMode="External"/><Relationship Id="rId293" Type="http://schemas.openxmlformats.org/officeDocument/2006/relationships/hyperlink" Target="http://www.w3.org/WAI/UA/UAAG20/" TargetMode="External"/><Relationship Id="rId307" Type="http://schemas.openxmlformats.org/officeDocument/2006/relationships/hyperlink" Target="http://www.w3.org/WAI/UA/UAAG20/" TargetMode="External"/><Relationship Id="rId328" Type="http://schemas.openxmlformats.org/officeDocument/2006/relationships/hyperlink" Target="http://www.w3.org/WAI/UA/UAAG20/" TargetMode="External"/><Relationship Id="rId349" Type="http://schemas.openxmlformats.org/officeDocument/2006/relationships/hyperlink" Target="http://www.w3.org/WAI/UA/UAAG20/" TargetMode="External"/><Relationship Id="rId88" Type="http://schemas.openxmlformats.org/officeDocument/2006/relationships/hyperlink" Target="http://www.w3.org/WAI/UA/UAAG20/" TargetMode="External"/><Relationship Id="rId111" Type="http://schemas.openxmlformats.org/officeDocument/2006/relationships/hyperlink" Target="http://www.w3.org/WAI/UA/UAAG20/" TargetMode="External"/><Relationship Id="rId132" Type="http://schemas.openxmlformats.org/officeDocument/2006/relationships/hyperlink" Target="http://www.w3.org/WAI/UA/UAAG20/" TargetMode="External"/><Relationship Id="rId153" Type="http://schemas.openxmlformats.org/officeDocument/2006/relationships/hyperlink" Target="http://www.w3.org/WAI/UA/2013/ED-IMPLEMENTING-UAAG20-20130222/" TargetMode="External"/><Relationship Id="rId174" Type="http://schemas.openxmlformats.org/officeDocument/2006/relationships/hyperlink" Target="http://www.w3.org/WAI/UA/UAAG20/" TargetMode="External"/><Relationship Id="rId195" Type="http://schemas.openxmlformats.org/officeDocument/2006/relationships/hyperlink" Target="http://www.w3.org/WAI/UA/UAAG20/" TargetMode="External"/><Relationship Id="rId209" Type="http://schemas.openxmlformats.org/officeDocument/2006/relationships/hyperlink" Target="http://www.w3.org/WAI/UA/2013/ED-IMPLEMENTING-UAAG20-20130222/" TargetMode="External"/><Relationship Id="rId360" Type="http://schemas.openxmlformats.org/officeDocument/2006/relationships/hyperlink" Target="http://www.w3.org/WAI/UA/UAAG20/" TargetMode="External"/><Relationship Id="rId381" Type="http://schemas.openxmlformats.org/officeDocument/2006/relationships/hyperlink" Target="http://www.w3.org/WAI/UA/UAAG20/" TargetMode="External"/><Relationship Id="rId416" Type="http://schemas.openxmlformats.org/officeDocument/2006/relationships/hyperlink" Target="http://www.w3.org/TR/1999/REC-CSS1-19990111" TargetMode="External"/><Relationship Id="rId220" Type="http://schemas.openxmlformats.org/officeDocument/2006/relationships/hyperlink" Target="http://www.w3.org/WAI/UA/UAAG20/" TargetMode="External"/><Relationship Id="rId241" Type="http://schemas.openxmlformats.org/officeDocument/2006/relationships/hyperlink" Target="http://www.w3.org/WAI/UA/UAAG20/" TargetMode="External"/><Relationship Id="rId437" Type="http://schemas.openxmlformats.org/officeDocument/2006/relationships/hyperlink" Target="http://www.w3.org/TR/2002/REC-UAAG10-20021217/" TargetMode="External"/><Relationship Id="rId458" Type="http://schemas.openxmlformats.org/officeDocument/2006/relationships/hyperlink" Target="http://www.w3.org/TR/2002/REC-xmlenc-core-20021210/" TargetMode="External"/><Relationship Id="rId15" Type="http://schemas.openxmlformats.org/officeDocument/2006/relationships/hyperlink" Target="http://www.ercim.eu/" TargetMode="External"/><Relationship Id="rId36" Type="http://schemas.openxmlformats.org/officeDocument/2006/relationships/hyperlink" Target="http://www.w3.org/WAI/UA/UAAG20/" TargetMode="External"/><Relationship Id="rId57" Type="http://schemas.openxmlformats.org/officeDocument/2006/relationships/hyperlink" Target="http://www.w3.org/WAI/UA/UAAG20/" TargetMode="External"/><Relationship Id="rId262" Type="http://schemas.openxmlformats.org/officeDocument/2006/relationships/hyperlink" Target="http://www.w3.org/WAI/UA/UAAG20/" TargetMode="External"/><Relationship Id="rId283" Type="http://schemas.openxmlformats.org/officeDocument/2006/relationships/hyperlink" Target="http://www.w3.org/WAI/UA/UAAG20/" TargetMode="External"/><Relationship Id="rId318" Type="http://schemas.openxmlformats.org/officeDocument/2006/relationships/hyperlink" Target="http://www.w3.org/WAI/UA/UAAG20/" TargetMode="External"/><Relationship Id="rId339" Type="http://schemas.openxmlformats.org/officeDocument/2006/relationships/hyperlink" Target="http://www.w3.org/WAI/UA/UAAG20/" TargetMode="External"/><Relationship Id="rId78" Type="http://schemas.openxmlformats.org/officeDocument/2006/relationships/hyperlink" Target="http://www.w3.org/WAI/UA/UAAG20/" TargetMode="External"/><Relationship Id="rId99" Type="http://schemas.openxmlformats.org/officeDocument/2006/relationships/hyperlink" Target="http://www.w3.org/WAI/UA/2013/ED-IMPLEMENTING-UAAG20-20130222/" TargetMode="External"/><Relationship Id="rId101" Type="http://schemas.openxmlformats.org/officeDocument/2006/relationships/hyperlink" Target="http://www.w3.org/WAI/UA/UAAG20/" TargetMode="External"/><Relationship Id="rId122" Type="http://schemas.openxmlformats.org/officeDocument/2006/relationships/hyperlink" Target="http://www.w3.org/WAI/UA/2013/ED-IMPLEMENTING-UAAG20-20130222/" TargetMode="External"/><Relationship Id="rId143" Type="http://schemas.openxmlformats.org/officeDocument/2006/relationships/hyperlink" Target="http://www.w3.org/WAI/UA/UAAG20/" TargetMode="External"/><Relationship Id="rId164" Type="http://schemas.openxmlformats.org/officeDocument/2006/relationships/hyperlink" Target="http://www.w3.org/WAI/UA/UAAG20/" TargetMode="External"/><Relationship Id="rId185" Type="http://schemas.openxmlformats.org/officeDocument/2006/relationships/hyperlink" Target="http://www.w3.org/WAI/UA/2013/ED-IMPLEMENTING-UAAG20-20130222/" TargetMode="External"/><Relationship Id="rId350" Type="http://schemas.openxmlformats.org/officeDocument/2006/relationships/hyperlink" Target="http://www.w3.org/WAI/UA/UAAG20/" TargetMode="External"/><Relationship Id="rId371" Type="http://schemas.openxmlformats.org/officeDocument/2006/relationships/hyperlink" Target="http://www.w3.org/WAI/UA/UAAG20/" TargetMode="External"/><Relationship Id="rId406" Type="http://schemas.openxmlformats.org/officeDocument/2006/relationships/hyperlink" Target="http://www.w3.org/WAI/UA/UAAG20/" TargetMode="External"/><Relationship Id="rId9" Type="http://schemas.openxmlformats.org/officeDocument/2006/relationships/hyperlink" Target="http://www.w3.org/WAI/UA/2013/ED-UAAG20-20130222/" TargetMode="External"/><Relationship Id="rId210" Type="http://schemas.openxmlformats.org/officeDocument/2006/relationships/hyperlink" Target="http://www.w3.org/WAI/UA/UAAG20/" TargetMode="External"/><Relationship Id="rId392" Type="http://schemas.openxmlformats.org/officeDocument/2006/relationships/hyperlink" Target="http://www.w3.org/WAI/UA/UAAG20/" TargetMode="External"/><Relationship Id="rId427" Type="http://schemas.openxmlformats.org/officeDocument/2006/relationships/hyperlink" Target="http://www.w3.org/TR/2002/WD-charmod-20020430/" TargetMode="External"/><Relationship Id="rId448" Type="http://schemas.openxmlformats.org/officeDocument/2006/relationships/hyperlink" Target="http://www.w3.org/Consortium/Process/" TargetMode="External"/><Relationship Id="rId26" Type="http://schemas.openxmlformats.org/officeDocument/2006/relationships/hyperlink" Target="http://www.w3.org/WAI/UA/" TargetMode="External"/><Relationship Id="rId231" Type="http://schemas.openxmlformats.org/officeDocument/2006/relationships/hyperlink" Target="http://www.w3.org/WAI/UA/UAAG20/" TargetMode="External"/><Relationship Id="rId252" Type="http://schemas.openxmlformats.org/officeDocument/2006/relationships/hyperlink" Target="http://www.w3.org/WAI/UA/UAAG20/" TargetMode="External"/><Relationship Id="rId273" Type="http://schemas.openxmlformats.org/officeDocument/2006/relationships/hyperlink" Target="http://www.w3.org/WAI/UA/UAAG20/" TargetMode="External"/><Relationship Id="rId294" Type="http://schemas.openxmlformats.org/officeDocument/2006/relationships/hyperlink" Target="http://www.w3.org/WAI/UA/UAAG20/" TargetMode="External"/><Relationship Id="rId308" Type="http://schemas.openxmlformats.org/officeDocument/2006/relationships/hyperlink" Target="http://www.w3.org/WAI/UA/UAAG20/" TargetMode="External"/><Relationship Id="rId329" Type="http://schemas.openxmlformats.org/officeDocument/2006/relationships/hyperlink" Target="http://www.w3.org/WAI/UA/UAAG20/" TargetMode="External"/><Relationship Id="rId47" Type="http://schemas.openxmlformats.org/officeDocument/2006/relationships/hyperlink" Target="http://www.w3.org/WAI/UA/UAAG20/" TargetMode="External"/><Relationship Id="rId68" Type="http://schemas.openxmlformats.org/officeDocument/2006/relationships/hyperlink" Target="http://www.w3.org/WAI/UA/UAAG20/" TargetMode="External"/><Relationship Id="rId89" Type="http://schemas.openxmlformats.org/officeDocument/2006/relationships/hyperlink" Target="http://www.w3.org/WAI/UA/UAAG20/" TargetMode="External"/><Relationship Id="rId112" Type="http://schemas.openxmlformats.org/officeDocument/2006/relationships/hyperlink" Target="http://www.w3.org/WAI/UA/2013/ED-IMPLEMENTING-UAAG20-20130222/" TargetMode="External"/><Relationship Id="rId133" Type="http://schemas.openxmlformats.org/officeDocument/2006/relationships/hyperlink" Target="http://www.w3.org/WAI/UA/2013/ED-IMPLEMENTING-UAAG20-20130222/" TargetMode="External"/><Relationship Id="rId154" Type="http://schemas.openxmlformats.org/officeDocument/2006/relationships/hyperlink" Target="http://www.w3.org/WAI/UA/UAAG20/" TargetMode="External"/><Relationship Id="rId175" Type="http://schemas.openxmlformats.org/officeDocument/2006/relationships/hyperlink" Target="http://www.w3.org/WAI/UA/UAAG20/" TargetMode="External"/><Relationship Id="rId340" Type="http://schemas.openxmlformats.org/officeDocument/2006/relationships/hyperlink" Target="http://www.w3.org/WAI/UA/UAAG20/" TargetMode="External"/><Relationship Id="rId361" Type="http://schemas.openxmlformats.org/officeDocument/2006/relationships/hyperlink" Target="http://www.w3.org/WAI/UA/UAAG20/" TargetMode="External"/><Relationship Id="rId196" Type="http://schemas.openxmlformats.org/officeDocument/2006/relationships/hyperlink" Target="http://www.w3.org/WAI/UA/UAAG20/" TargetMode="External"/><Relationship Id="rId200" Type="http://schemas.openxmlformats.org/officeDocument/2006/relationships/hyperlink" Target="http://www.w3.org/WAI/UA/UAAG20/" TargetMode="External"/><Relationship Id="rId382" Type="http://schemas.openxmlformats.org/officeDocument/2006/relationships/hyperlink" Target="http://www.w3.org/WAI/UA/UAAG20/" TargetMode="External"/><Relationship Id="rId417" Type="http://schemas.openxmlformats.org/officeDocument/2006/relationships/hyperlink" Target="http://www.w3.org/TR/1998/REC-CSS2-19980512/" TargetMode="External"/><Relationship Id="rId438" Type="http://schemas.openxmlformats.org/officeDocument/2006/relationships/hyperlink" Target="http://www.w3.org/TR/2002/REC-UAAG10-20021217/uaag10-chktable" TargetMode="External"/><Relationship Id="rId459" Type="http://schemas.openxmlformats.org/officeDocument/2006/relationships/hyperlink" Target="http://www.w3.org/TR/WAI-USERAGENT/acks.html" TargetMode="External"/><Relationship Id="rId16" Type="http://schemas.openxmlformats.org/officeDocument/2006/relationships/hyperlink" Target="http://www.keio.ac.jp/" TargetMode="External"/><Relationship Id="rId221" Type="http://schemas.openxmlformats.org/officeDocument/2006/relationships/hyperlink" Target="https://www.w3.org/WAI/UA/tracker/actions/704" TargetMode="External"/><Relationship Id="rId242" Type="http://schemas.openxmlformats.org/officeDocument/2006/relationships/hyperlink" Target="http://www.w3.org/WAI/UA/UAAG20/" TargetMode="External"/><Relationship Id="rId263" Type="http://schemas.openxmlformats.org/officeDocument/2006/relationships/hyperlink" Target="http://www.w3.org/WAI/UA/UAAG20/" TargetMode="External"/><Relationship Id="rId284" Type="http://schemas.openxmlformats.org/officeDocument/2006/relationships/hyperlink" Target="http://www.w3.org/WAI/UA/UAAG20/" TargetMode="External"/><Relationship Id="rId319" Type="http://schemas.openxmlformats.org/officeDocument/2006/relationships/hyperlink" Target="http://www.w3.org/TR/1999/REC-html401-19991224/struct/dirlang.html" TargetMode="External"/><Relationship Id="rId37" Type="http://schemas.openxmlformats.org/officeDocument/2006/relationships/hyperlink" Target="http://www.w3.org/WAI/UA/UAAG20/" TargetMode="External"/><Relationship Id="rId58" Type="http://schemas.openxmlformats.org/officeDocument/2006/relationships/hyperlink" Target="http://www.w3.org/WAI/UA/UAAG20/" TargetMode="External"/><Relationship Id="rId79" Type="http://schemas.openxmlformats.org/officeDocument/2006/relationships/hyperlink" Target="http://www.w3.org/WAI/UA/UAAG20/" TargetMode="External"/><Relationship Id="rId102" Type="http://schemas.openxmlformats.org/officeDocument/2006/relationships/hyperlink" Target="http://www.w3.org/WAI/UA/UAAG20/" TargetMode="External"/><Relationship Id="rId123" Type="http://schemas.openxmlformats.org/officeDocument/2006/relationships/hyperlink" Target="http://www.w3.org/WAI/UA/UAAG20/" TargetMode="External"/><Relationship Id="rId144" Type="http://schemas.openxmlformats.org/officeDocument/2006/relationships/hyperlink" Target="http://www.w3.org/WAI/UA/UAAG20/" TargetMode="External"/><Relationship Id="rId330" Type="http://schemas.openxmlformats.org/officeDocument/2006/relationships/hyperlink" Target="http://www.w3.org/TR/WCAG20/" TargetMode="External"/><Relationship Id="rId90" Type="http://schemas.openxmlformats.org/officeDocument/2006/relationships/hyperlink" Target="http://www.w3.org/WAI/intro/components" TargetMode="External"/><Relationship Id="rId165" Type="http://schemas.openxmlformats.org/officeDocument/2006/relationships/hyperlink" Target="http://www.w3.org/WAI/UA/UAAG20/" TargetMode="External"/><Relationship Id="rId186" Type="http://schemas.openxmlformats.org/officeDocument/2006/relationships/hyperlink" Target="http://www.w3.org/WAI/UA/2013/ED-IMPLEMENTING-UAAG20-20130222/" TargetMode="External"/><Relationship Id="rId351" Type="http://schemas.openxmlformats.org/officeDocument/2006/relationships/hyperlink" Target="http://www.w3.org/WAI/UA/UAAG20/" TargetMode="External"/><Relationship Id="rId372" Type="http://schemas.openxmlformats.org/officeDocument/2006/relationships/hyperlink" Target="http://www.w3.org/WAI/UA/UAAG20/" TargetMode="External"/><Relationship Id="rId393" Type="http://schemas.openxmlformats.org/officeDocument/2006/relationships/hyperlink" Target="http://www.w3.org/WAI/UA/UAAG20/" TargetMode="External"/><Relationship Id="rId407" Type="http://schemas.openxmlformats.org/officeDocument/2006/relationships/hyperlink" Target="http://www.w3.org/WAI/UA/UAAG20/" TargetMode="External"/><Relationship Id="rId428" Type="http://schemas.openxmlformats.org/officeDocument/2006/relationships/hyperlink" Target="http://www.w3.org/TR/charmod/" TargetMode="External"/><Relationship Id="rId449" Type="http://schemas.openxmlformats.org/officeDocument/2006/relationships/hyperlink" Target="http://www.w3.org/TR/WCAG20/" TargetMode="External"/><Relationship Id="rId211" Type="http://schemas.openxmlformats.org/officeDocument/2006/relationships/hyperlink" Target="http://www.w3.org/WAI/UA/2013/ED-IMPLEMENTING-UAAG20-20130222/" TargetMode="External"/><Relationship Id="rId232" Type="http://schemas.openxmlformats.org/officeDocument/2006/relationships/hyperlink" Target="http://www.w3.org/WAI/UA/UAAG20/" TargetMode="External"/><Relationship Id="rId253" Type="http://schemas.openxmlformats.org/officeDocument/2006/relationships/hyperlink" Target="http://www.w3.org/WAI/UA/UAAG20/" TargetMode="External"/><Relationship Id="rId274" Type="http://schemas.openxmlformats.org/officeDocument/2006/relationships/hyperlink" Target="http://www.w3.org/WAI/UA/UAAG20/" TargetMode="External"/><Relationship Id="rId295" Type="http://schemas.openxmlformats.org/officeDocument/2006/relationships/hyperlink" Target="http://www.w3.org/WAI/UA/UAAG20/" TargetMode="External"/><Relationship Id="rId309" Type="http://schemas.openxmlformats.org/officeDocument/2006/relationships/hyperlink" Target="http://www.w3.org/WAI/UA/UAAG20/" TargetMode="External"/><Relationship Id="rId460" Type="http://schemas.openxmlformats.org/officeDocument/2006/relationships/fontTable" Target="fontTable.xml"/><Relationship Id="rId27" Type="http://schemas.openxmlformats.org/officeDocument/2006/relationships/hyperlink" Target="http://www.w3.org/TR/" TargetMode="External"/><Relationship Id="rId48" Type="http://schemas.openxmlformats.org/officeDocument/2006/relationships/hyperlink" Target="http://www.w3.org/WAI/UA/UAAG20/" TargetMode="External"/><Relationship Id="rId69" Type="http://schemas.openxmlformats.org/officeDocument/2006/relationships/hyperlink" Target="http://www.w3.org/WAI/UA/UAAG20/" TargetMode="External"/><Relationship Id="rId113" Type="http://schemas.openxmlformats.org/officeDocument/2006/relationships/hyperlink" Target="http://www.w3.org/WAI/UA/UAAG20/" TargetMode="External"/><Relationship Id="rId134" Type="http://schemas.openxmlformats.org/officeDocument/2006/relationships/hyperlink" Target="http://www.w3.org/WAI/UA/UAAG20/" TargetMode="External"/><Relationship Id="rId320" Type="http://schemas.openxmlformats.org/officeDocument/2006/relationships/hyperlink" Target="http://www.w3.org/WAI/UA/UAAG20/" TargetMode="External"/><Relationship Id="rId80" Type="http://schemas.openxmlformats.org/officeDocument/2006/relationships/hyperlink" Target="http://www.w3.org/WAI/UA/UAAG20/" TargetMode="External"/><Relationship Id="rId155" Type="http://schemas.openxmlformats.org/officeDocument/2006/relationships/hyperlink" Target="http://www.w3.org/WAI/UA/UAAG20/" TargetMode="External"/><Relationship Id="rId176" Type="http://schemas.openxmlformats.org/officeDocument/2006/relationships/hyperlink" Target="http://www.w3.org/WAI/UA/UAAG20/" TargetMode="External"/><Relationship Id="rId197" Type="http://schemas.openxmlformats.org/officeDocument/2006/relationships/hyperlink" Target="http://www.w3.org/WAI/UA/UAAG20/" TargetMode="External"/><Relationship Id="rId341" Type="http://schemas.openxmlformats.org/officeDocument/2006/relationships/hyperlink" Target="http://www.w3.org/WAI/UA/UAAG20/" TargetMode="External"/><Relationship Id="rId362" Type="http://schemas.openxmlformats.org/officeDocument/2006/relationships/hyperlink" Target="http://www.w3.org/WAI/UA/UAAG20/" TargetMode="External"/><Relationship Id="rId383" Type="http://schemas.openxmlformats.org/officeDocument/2006/relationships/hyperlink" Target="http://www.w3.org/WAI/UA/UAAG20/" TargetMode="External"/><Relationship Id="rId418" Type="http://schemas.openxmlformats.org/officeDocument/2006/relationships/hyperlink" Target="http://www.w3.org/TR/2000/REC-DOM-Level-2-Core-20001113/" TargetMode="External"/><Relationship Id="rId439" Type="http://schemas.openxmlformats.org/officeDocument/2006/relationships/hyperlink" Target="http://www.w3.org/TR/2002/REC-UAAG10-20021217/uaag10-chklist" TargetMode="External"/><Relationship Id="rId201" Type="http://schemas.openxmlformats.org/officeDocument/2006/relationships/hyperlink" Target="http://www.w3.org/WAI/UA/UAAG20/" TargetMode="External"/><Relationship Id="rId222" Type="http://schemas.openxmlformats.org/officeDocument/2006/relationships/hyperlink" Target="https://www.w3.org/WAI/UA/tracker/actions/648" TargetMode="External"/><Relationship Id="rId243" Type="http://schemas.openxmlformats.org/officeDocument/2006/relationships/hyperlink" Target="http://www.w3.org/WAI/UA/UAAG20/" TargetMode="External"/><Relationship Id="rId264" Type="http://schemas.openxmlformats.org/officeDocument/2006/relationships/hyperlink" Target="http://www.w3.org/WAI/UA/UAAG20/" TargetMode="External"/><Relationship Id="rId285" Type="http://schemas.openxmlformats.org/officeDocument/2006/relationships/hyperlink" Target="http://www.w3.org/WAI/UA/UAAG20/" TargetMode="External"/><Relationship Id="rId450" Type="http://schemas.openxmlformats.org/officeDocument/2006/relationships/hyperlink" Target="http://www.w3.org/TR/WCAG20/" TargetMode="External"/><Relationship Id="rId17" Type="http://schemas.openxmlformats.org/officeDocument/2006/relationships/hyperlink" Target="http://www.w3.org/Consortium/Legal/ipr-notice" TargetMode="External"/><Relationship Id="rId38" Type="http://schemas.openxmlformats.org/officeDocument/2006/relationships/hyperlink" Target="http://www.w3.org/WAI/UA/UAAG20/" TargetMode="External"/><Relationship Id="rId59" Type="http://schemas.openxmlformats.org/officeDocument/2006/relationships/hyperlink" Target="http://www.w3.org/WAI/UA/UAAG20/" TargetMode="External"/><Relationship Id="rId103" Type="http://schemas.openxmlformats.org/officeDocument/2006/relationships/hyperlink" Target="http://www.w3.org/WAI/UA/UAAG20/" TargetMode="External"/><Relationship Id="rId124" Type="http://schemas.openxmlformats.org/officeDocument/2006/relationships/hyperlink" Target="http://www.w3.org/WAI/UA/UAAG20/" TargetMode="External"/><Relationship Id="rId310" Type="http://schemas.openxmlformats.org/officeDocument/2006/relationships/hyperlink" Target="http://www.w3.org/WAI/UA/UAAG20/" TargetMode="External"/><Relationship Id="rId70" Type="http://schemas.openxmlformats.org/officeDocument/2006/relationships/hyperlink" Target="http://www.w3.org/WAI/UA/UAAG20/" TargetMode="External"/><Relationship Id="rId91" Type="http://schemas.openxmlformats.org/officeDocument/2006/relationships/hyperlink" Target="http://www.w3.org/WAI/intro/wcag.php" TargetMode="External"/><Relationship Id="rId145" Type="http://schemas.openxmlformats.org/officeDocument/2006/relationships/hyperlink" Target="http://www.w3.org/WAI/UA/UAAG20/" TargetMode="External"/><Relationship Id="rId166" Type="http://schemas.openxmlformats.org/officeDocument/2006/relationships/hyperlink" Target="http://www.w3.org/WAI/UA/2013/ED-IMPLEMENTING-UAAG20-20130222/" TargetMode="External"/><Relationship Id="rId187" Type="http://schemas.openxmlformats.org/officeDocument/2006/relationships/hyperlink" Target="http://www.w3.org/WAI/UA/UAAG20/" TargetMode="External"/><Relationship Id="rId331" Type="http://schemas.openxmlformats.org/officeDocument/2006/relationships/hyperlink" Target="http://www.w3.org/WAI/UA/UAAG20/" TargetMode="External"/><Relationship Id="rId352" Type="http://schemas.openxmlformats.org/officeDocument/2006/relationships/hyperlink" Target="http://www.w3.org/WAI/UA/UAAG20/" TargetMode="External"/><Relationship Id="rId373" Type="http://schemas.openxmlformats.org/officeDocument/2006/relationships/hyperlink" Target="http://www.w3.org/WAI/UA/UAAG20/" TargetMode="External"/><Relationship Id="rId394" Type="http://schemas.openxmlformats.org/officeDocument/2006/relationships/hyperlink" Target="http://www.w3.org/WAI/UA/UAAG20/" TargetMode="External"/><Relationship Id="rId408" Type="http://schemas.openxmlformats.org/officeDocument/2006/relationships/hyperlink" Target="http://www.w3.org/WAI/UA/UAAG20/" TargetMode="External"/><Relationship Id="rId429" Type="http://schemas.openxmlformats.org/officeDocument/2006/relationships/hyperlink" Target="http://www.w3.org/TR/2002/PR-DOM-Level-2-HTML-20021108/" TargetMode="External"/><Relationship Id="rId1" Type="http://schemas.openxmlformats.org/officeDocument/2006/relationships/numbering" Target="numbering.xml"/><Relationship Id="rId212" Type="http://schemas.openxmlformats.org/officeDocument/2006/relationships/hyperlink" Target="http://www.w3.org/WAI/UA/2013/ED-IMPLEMENTING-UAAG20-20130222/" TargetMode="External"/><Relationship Id="rId233" Type="http://schemas.openxmlformats.org/officeDocument/2006/relationships/hyperlink" Target="http://www.w3.org/WAI/UA/UAAG20/" TargetMode="External"/><Relationship Id="rId254" Type="http://schemas.openxmlformats.org/officeDocument/2006/relationships/hyperlink" Target="http://www.w3.org/WAI/UA/UAAG20/" TargetMode="External"/><Relationship Id="rId440" Type="http://schemas.openxmlformats.org/officeDocument/2006/relationships/hyperlink" Target="http://www.w3.org/WAI/UAAG10-Conformance" TargetMode="External"/><Relationship Id="rId28" Type="http://schemas.openxmlformats.org/officeDocument/2006/relationships/hyperlink" Target="http://www.w3.org/WAI/" TargetMode="External"/><Relationship Id="rId49" Type="http://schemas.openxmlformats.org/officeDocument/2006/relationships/hyperlink" Target="http://www.w3.org/WAI/UA/UAAG20/" TargetMode="External"/><Relationship Id="rId114" Type="http://schemas.openxmlformats.org/officeDocument/2006/relationships/hyperlink" Target="http://www.w3.org/WAI/UA/UAAG20/" TargetMode="External"/><Relationship Id="rId275" Type="http://schemas.openxmlformats.org/officeDocument/2006/relationships/hyperlink" Target="http://www.w3.org/WAI/UA/UAAG20/" TargetMode="External"/><Relationship Id="rId296" Type="http://schemas.openxmlformats.org/officeDocument/2006/relationships/hyperlink" Target="http://www.w3.org/WAI/UA/UAAG20/" TargetMode="External"/><Relationship Id="rId300" Type="http://schemas.openxmlformats.org/officeDocument/2006/relationships/hyperlink" Target="http://www.w3.org/WAI/UA/UAAG20/" TargetMode="External"/><Relationship Id="rId461" Type="http://schemas.openxmlformats.org/officeDocument/2006/relationships/theme" Target="theme/theme1.xml"/><Relationship Id="rId60" Type="http://schemas.openxmlformats.org/officeDocument/2006/relationships/hyperlink" Target="http://www.w3.org/WAI/UA/UAAG20/" TargetMode="External"/><Relationship Id="rId81" Type="http://schemas.openxmlformats.org/officeDocument/2006/relationships/hyperlink" Target="http://www.w3.org/WAI/UA/UAAG20/" TargetMode="External"/><Relationship Id="rId135" Type="http://schemas.openxmlformats.org/officeDocument/2006/relationships/hyperlink" Target="http://www.w3.org/WAI/UA/UAAG20/" TargetMode="External"/><Relationship Id="rId156" Type="http://schemas.openxmlformats.org/officeDocument/2006/relationships/hyperlink" Target="http://www.w3.org/WAI/UA/UAAG20/" TargetMode="External"/><Relationship Id="rId177" Type="http://schemas.openxmlformats.org/officeDocument/2006/relationships/hyperlink" Target="http://www.w3.org/WAI/UA/UAAG20/" TargetMode="External"/><Relationship Id="rId198" Type="http://schemas.openxmlformats.org/officeDocument/2006/relationships/hyperlink" Target="http://www.w3.org/WAI/UA/UAAG20/" TargetMode="External"/><Relationship Id="rId321" Type="http://schemas.openxmlformats.org/officeDocument/2006/relationships/hyperlink" Target="http://www.w3.org/TR/1998/REC-xml-19980210" TargetMode="External"/><Relationship Id="rId342" Type="http://schemas.openxmlformats.org/officeDocument/2006/relationships/hyperlink" Target="http://www.w3.org/WAI/UA/UAAG20/" TargetMode="External"/><Relationship Id="rId363" Type="http://schemas.openxmlformats.org/officeDocument/2006/relationships/hyperlink" Target="http://www.w3.org/WAI/UA/UAAG20/" TargetMode="External"/><Relationship Id="rId384" Type="http://schemas.openxmlformats.org/officeDocument/2006/relationships/hyperlink" Target="http://www.w3.org/WAI/UA/UAAG20/" TargetMode="External"/><Relationship Id="rId419" Type="http://schemas.openxmlformats.org/officeDocument/2006/relationships/hyperlink" Target="http://www.w3.org/TR/2000/REC-DOM-Level-2-Style-20001113/" TargetMode="External"/><Relationship Id="rId202" Type="http://schemas.openxmlformats.org/officeDocument/2006/relationships/hyperlink" Target="http://www.w3.org/WAI/UA/UAAG20/" TargetMode="External"/><Relationship Id="rId223" Type="http://schemas.openxmlformats.org/officeDocument/2006/relationships/hyperlink" Target="http://www.w3.org/WAI/UA/UAAG20/" TargetMode="External"/><Relationship Id="rId244" Type="http://schemas.openxmlformats.org/officeDocument/2006/relationships/hyperlink" Target="http://www.w3.org/WAI/UA/UAAG20/" TargetMode="External"/><Relationship Id="rId430" Type="http://schemas.openxmlformats.org/officeDocument/2006/relationships/hyperlink" Target="http://www.w3.org/TR/DOM-Level-2-HTML/" TargetMode="External"/><Relationship Id="rId18" Type="http://schemas.openxmlformats.org/officeDocument/2006/relationships/hyperlink" Target="http://www.w3.org/Consortium/Legal/ipr-notice" TargetMode="External"/><Relationship Id="rId39" Type="http://schemas.openxmlformats.org/officeDocument/2006/relationships/hyperlink" Target="http://www.w3.org/WAI/UA/UAAG20/" TargetMode="External"/><Relationship Id="rId265" Type="http://schemas.openxmlformats.org/officeDocument/2006/relationships/hyperlink" Target="http://www.w3.org/TR/WCAG20/" TargetMode="External"/><Relationship Id="rId286" Type="http://schemas.openxmlformats.org/officeDocument/2006/relationships/hyperlink" Target="http://www.w3.org/WAI/UA/UAAG20/" TargetMode="External"/><Relationship Id="rId451" Type="http://schemas.openxmlformats.org/officeDocument/2006/relationships/hyperlink" Target="http://www.w3.org/TR/WCAG10-TECHS/" TargetMode="External"/><Relationship Id="rId50" Type="http://schemas.openxmlformats.org/officeDocument/2006/relationships/hyperlink" Target="http://www.w3.org/WAI/UA/UAAG20/" TargetMode="External"/><Relationship Id="rId104" Type="http://schemas.openxmlformats.org/officeDocument/2006/relationships/hyperlink" Target="http://www.w3.org/WAI/UA/UAAG20/" TargetMode="External"/><Relationship Id="rId125" Type="http://schemas.openxmlformats.org/officeDocument/2006/relationships/hyperlink" Target="http://www.w3.org/WAI/UA/2013/ED-IMPLEMENTING-UAAG20-20130222/" TargetMode="External"/><Relationship Id="rId146" Type="http://schemas.openxmlformats.org/officeDocument/2006/relationships/hyperlink" Target="http://www.w3.org/WAI/UA/UAAG20/" TargetMode="External"/><Relationship Id="rId167" Type="http://schemas.openxmlformats.org/officeDocument/2006/relationships/hyperlink" Target="http://www.w3.org/WAI/UA/UAAG20/" TargetMode="External"/><Relationship Id="rId188" Type="http://schemas.openxmlformats.org/officeDocument/2006/relationships/hyperlink" Target="http://www.w3.org/WAI/UA/2013/ED-IMPLEMENTING-UAAG20-20130222/" TargetMode="External"/><Relationship Id="rId311" Type="http://schemas.openxmlformats.org/officeDocument/2006/relationships/hyperlink" Target="http://www.w3.org/WAI/UA/UAAG20/" TargetMode="External"/><Relationship Id="rId332" Type="http://schemas.openxmlformats.org/officeDocument/2006/relationships/hyperlink" Target="http://www.w3.org/WAI/UA/UAAG20/" TargetMode="External"/><Relationship Id="rId353" Type="http://schemas.openxmlformats.org/officeDocument/2006/relationships/hyperlink" Target="http://www.w3.org/WAI/UA/UAAG20/" TargetMode="External"/><Relationship Id="rId374" Type="http://schemas.openxmlformats.org/officeDocument/2006/relationships/hyperlink" Target="http://www.w3.org/WAI/UA/UAAG20/" TargetMode="External"/><Relationship Id="rId395" Type="http://schemas.openxmlformats.org/officeDocument/2006/relationships/hyperlink" Target="http://www.w3.org/WAI/UA/UAAG20/" TargetMode="External"/><Relationship Id="rId409" Type="http://schemas.openxmlformats.org/officeDocument/2006/relationships/hyperlink" Target="http://www.w3.org/WAI/UA/UAAG20/" TargetMode="External"/><Relationship Id="rId71" Type="http://schemas.openxmlformats.org/officeDocument/2006/relationships/hyperlink" Target="http://www.w3.org/WAI/UA/UAAG20/" TargetMode="External"/><Relationship Id="rId92" Type="http://schemas.openxmlformats.org/officeDocument/2006/relationships/hyperlink" Target="http://www.w3.org/WAI/intro/atag.php" TargetMode="External"/><Relationship Id="rId213" Type="http://schemas.openxmlformats.org/officeDocument/2006/relationships/hyperlink" Target="http://www.w3.org/WAI/UA/UAAG20/" TargetMode="External"/><Relationship Id="rId234" Type="http://schemas.openxmlformats.org/officeDocument/2006/relationships/hyperlink" Target="http://www.w3.org/WAI/UA/UAAG20/" TargetMode="External"/><Relationship Id="rId420" Type="http://schemas.openxmlformats.org/officeDocument/2006/relationships/hyperlink" Target="http://www.w3.org/TR/2001/REC-xml-infoset-20011024/" TargetMode="External"/><Relationship Id="rId2" Type="http://schemas.openxmlformats.org/officeDocument/2006/relationships/styles" Target="styles.xml"/><Relationship Id="rId29" Type="http://schemas.openxmlformats.org/officeDocument/2006/relationships/hyperlink" Target="http://www.w3.org/WAI/UA/2010/uawg_charter.html" TargetMode="External"/><Relationship Id="rId255" Type="http://schemas.openxmlformats.org/officeDocument/2006/relationships/hyperlink" Target="http://www.w3.org/WAI/UA/UAAG20/" TargetMode="External"/><Relationship Id="rId276" Type="http://schemas.openxmlformats.org/officeDocument/2006/relationships/hyperlink" Target="http://www.w3.org/WAI/UA/UAAG20/" TargetMode="External"/><Relationship Id="rId297" Type="http://schemas.openxmlformats.org/officeDocument/2006/relationships/hyperlink" Target="http://www.w3.org/WAI/UA/UAAG20/" TargetMode="External"/><Relationship Id="rId441" Type="http://schemas.openxmlformats.org/officeDocument/2006/relationships/hyperlink" Target="http://www.w3.org/TR/2002/REC-UAAG10-20021217/uaag10-summary" TargetMode="External"/><Relationship Id="rId462" Type="http://schemas.microsoft.com/office/2007/relationships/stylesWithEffects" Target="stylesWithEffects.xml"/><Relationship Id="rId40" Type="http://schemas.openxmlformats.org/officeDocument/2006/relationships/hyperlink" Target="http://www.w3.org/WAI/UA/UAAG20/" TargetMode="External"/><Relationship Id="rId115" Type="http://schemas.openxmlformats.org/officeDocument/2006/relationships/hyperlink" Target="http://www.w3.org/WAI/UA/UAAG20/" TargetMode="External"/><Relationship Id="rId136" Type="http://schemas.openxmlformats.org/officeDocument/2006/relationships/hyperlink" Target="http://www.w3.org/WAI/UA/UAAG20/" TargetMode="External"/><Relationship Id="rId157" Type="http://schemas.openxmlformats.org/officeDocument/2006/relationships/hyperlink" Target="http://www.w3.org/WAI/UA/UAAG20/" TargetMode="External"/><Relationship Id="rId178" Type="http://schemas.openxmlformats.org/officeDocument/2006/relationships/hyperlink" Target="http://www.w3.org/WAI/UA/2013/ED-IMPLEMENTING-UAAG20-20130222/" TargetMode="External"/><Relationship Id="rId301" Type="http://schemas.openxmlformats.org/officeDocument/2006/relationships/hyperlink" Target="http://www.w3.org/WAI/UA/UAAG20/" TargetMode="External"/><Relationship Id="rId322" Type="http://schemas.openxmlformats.org/officeDocument/2006/relationships/hyperlink" Target="http://www.w3.org/WAI/UA/UAAG20/" TargetMode="External"/><Relationship Id="rId343" Type="http://schemas.openxmlformats.org/officeDocument/2006/relationships/hyperlink" Target="http://www.w3.org/WAI/UA/UAAG20/" TargetMode="External"/><Relationship Id="rId364" Type="http://schemas.openxmlformats.org/officeDocument/2006/relationships/hyperlink" Target="http://www.w3.org/WAI/UA/UAAG20/" TargetMode="External"/><Relationship Id="rId61" Type="http://schemas.openxmlformats.org/officeDocument/2006/relationships/hyperlink" Target="http://www.w3.org/WAI/UA/UAAG20/" TargetMode="External"/><Relationship Id="rId82" Type="http://schemas.openxmlformats.org/officeDocument/2006/relationships/hyperlink" Target="http://www.w3.org/WAI/UA/UAAG20/" TargetMode="External"/><Relationship Id="rId199" Type="http://schemas.openxmlformats.org/officeDocument/2006/relationships/hyperlink" Target="http://www.w3.org/WAI/UA/2013/ED-IMPLEMENTING-UAAG20-20130222/" TargetMode="External"/><Relationship Id="rId203" Type="http://schemas.openxmlformats.org/officeDocument/2006/relationships/hyperlink" Target="http://www.w3.org/WAI/UA/2013/ED-IMPLEMENTING-UAAG20-20130222/" TargetMode="External"/><Relationship Id="rId385" Type="http://schemas.openxmlformats.org/officeDocument/2006/relationships/hyperlink" Target="http://www.w3.org/WAI/UA/UAAG20/" TargetMode="External"/><Relationship Id="rId19" Type="http://schemas.openxmlformats.org/officeDocument/2006/relationships/hyperlink" Target="http://www.w3.org/Consortium/Legal/copyright-documents" TargetMode="External"/><Relationship Id="rId224" Type="http://schemas.openxmlformats.org/officeDocument/2006/relationships/hyperlink" Target="http://www.w3.org/WAI/UA/UAAG20/" TargetMode="External"/><Relationship Id="rId245" Type="http://schemas.openxmlformats.org/officeDocument/2006/relationships/hyperlink" Target="http://www.w3.org/WAI/UA/UAAG20/" TargetMode="External"/><Relationship Id="rId266" Type="http://schemas.openxmlformats.org/officeDocument/2006/relationships/hyperlink" Target="http://www.w3.org/WAI/UA/UAAG20/" TargetMode="External"/><Relationship Id="rId287" Type="http://schemas.openxmlformats.org/officeDocument/2006/relationships/hyperlink" Target="http://www.w3.org/WAI/UA/UAAG20/" TargetMode="External"/><Relationship Id="rId410" Type="http://schemas.openxmlformats.org/officeDocument/2006/relationships/hyperlink" Target="http://www.w3.org/TR/2010/WD-UAAG20-20100617/" TargetMode="External"/><Relationship Id="rId431" Type="http://schemas.openxmlformats.org/officeDocument/2006/relationships/hyperlink" Target="http://www.w3.org/TR/1999/REC-html401-19991224/" TargetMode="External"/><Relationship Id="rId452" Type="http://schemas.openxmlformats.org/officeDocument/2006/relationships/hyperlink" Target="http://www.w3.org/TR/WCAG20-TECHS/" TargetMode="External"/><Relationship Id="rId30" Type="http://schemas.openxmlformats.org/officeDocument/2006/relationships/hyperlink" Target="http://www.w3.org/WAI/Technical/Activity" TargetMode="External"/><Relationship Id="rId105" Type="http://schemas.openxmlformats.org/officeDocument/2006/relationships/hyperlink" Target="http://www.w3.org/WAI/UA/UAAG20/" TargetMode="External"/><Relationship Id="rId126" Type="http://schemas.openxmlformats.org/officeDocument/2006/relationships/hyperlink" Target="http://www.w3.org/WAI/UA/UAAG20/" TargetMode="External"/><Relationship Id="rId147" Type="http://schemas.openxmlformats.org/officeDocument/2006/relationships/hyperlink" Target="http://www.w3.org/WAI/UA/UAAG20/" TargetMode="External"/><Relationship Id="rId168" Type="http://schemas.openxmlformats.org/officeDocument/2006/relationships/hyperlink" Target="http://www.w3.org/WAI/UA/UAAG20/" TargetMode="External"/><Relationship Id="rId312" Type="http://schemas.openxmlformats.org/officeDocument/2006/relationships/hyperlink" Target="http://www.w3.org/WAI/UA/UAAG20/" TargetMode="External"/><Relationship Id="rId333" Type="http://schemas.openxmlformats.org/officeDocument/2006/relationships/hyperlink" Target="http://www.w3.org/WAI/UA/UAAG20/" TargetMode="External"/><Relationship Id="rId354" Type="http://schemas.openxmlformats.org/officeDocument/2006/relationships/hyperlink" Target="http://www.w3.org/WAI/UA/UAAG20/" TargetMode="External"/><Relationship Id="rId51" Type="http://schemas.openxmlformats.org/officeDocument/2006/relationships/hyperlink" Target="http://www.w3.org/WAI/UA/UAAG20/" TargetMode="External"/><Relationship Id="rId72" Type="http://schemas.openxmlformats.org/officeDocument/2006/relationships/hyperlink" Target="http://www.w3.org/WAI/UA/UAAG20/" TargetMode="External"/><Relationship Id="rId93" Type="http://schemas.openxmlformats.org/officeDocument/2006/relationships/comments" Target="comments.xml"/><Relationship Id="rId189" Type="http://schemas.openxmlformats.org/officeDocument/2006/relationships/hyperlink" Target="http://www.w3.org/WAI/UA/UAAG20/" TargetMode="External"/><Relationship Id="rId375" Type="http://schemas.openxmlformats.org/officeDocument/2006/relationships/hyperlink" Target="http://www.w3.org/WAI/UA/UAAG20/" TargetMode="External"/><Relationship Id="rId396" Type="http://schemas.openxmlformats.org/officeDocument/2006/relationships/hyperlink" Target="http://www.w3.org/WAI/UA/UAAG20/" TargetMode="External"/><Relationship Id="rId3" Type="http://schemas.openxmlformats.org/officeDocument/2006/relationships/settings" Target="settings.xml"/><Relationship Id="rId214" Type="http://schemas.openxmlformats.org/officeDocument/2006/relationships/hyperlink" Target="http://www.w3.org/WAI/UA/UAAG20/" TargetMode="External"/><Relationship Id="rId235" Type="http://schemas.openxmlformats.org/officeDocument/2006/relationships/hyperlink" Target="http://www.w3.org/WAI/UA/UAAG20/" TargetMode="External"/><Relationship Id="rId256" Type="http://schemas.openxmlformats.org/officeDocument/2006/relationships/hyperlink" Target="http://www.w3.org/WAI/UA/UAAG20/" TargetMode="External"/><Relationship Id="rId277" Type="http://schemas.openxmlformats.org/officeDocument/2006/relationships/hyperlink" Target="http://www.w3.org/WAI/UA/UAAG20/" TargetMode="External"/><Relationship Id="rId298" Type="http://schemas.openxmlformats.org/officeDocument/2006/relationships/hyperlink" Target="http://www.w3.org/WAI/UA/UAAG20/" TargetMode="External"/><Relationship Id="rId400" Type="http://schemas.openxmlformats.org/officeDocument/2006/relationships/hyperlink" Target="http://www.w3.org/TR/1998/REC-CSS2-19980512/sample.html" TargetMode="External"/><Relationship Id="rId421" Type="http://schemas.openxmlformats.org/officeDocument/2006/relationships/hyperlink" Target="http://www.ietf.org/rfc/rfc2046.txt" TargetMode="External"/><Relationship Id="rId442" Type="http://schemas.openxmlformats.org/officeDocument/2006/relationships/hyperlink" Target="http://www.w3.org/TR/UAAG10-TECHS/" TargetMode="External"/><Relationship Id="rId116" Type="http://schemas.openxmlformats.org/officeDocument/2006/relationships/hyperlink" Target="http://www.w3.org/WAI/UA/2013/ED-IMPLEMENTING-UAAG20-20130222/" TargetMode="External"/><Relationship Id="rId137" Type="http://schemas.openxmlformats.org/officeDocument/2006/relationships/hyperlink" Target="http://www.w3.org/WAI/UA/UAAG20/" TargetMode="External"/><Relationship Id="rId158" Type="http://schemas.openxmlformats.org/officeDocument/2006/relationships/hyperlink" Target="http://www.w3.org/WAI/UA/2013/ED-IMPLEMENTING-UAAG20-20130222/" TargetMode="External"/><Relationship Id="rId302" Type="http://schemas.openxmlformats.org/officeDocument/2006/relationships/hyperlink" Target="http://www.w3.org/WAI/UA/UAAG20/" TargetMode="External"/><Relationship Id="rId323" Type="http://schemas.openxmlformats.org/officeDocument/2006/relationships/hyperlink" Target="http://www.w3.org/TR/1999/REC-html401-19991224/struct/links.html" TargetMode="External"/><Relationship Id="rId344" Type="http://schemas.openxmlformats.org/officeDocument/2006/relationships/hyperlink" Target="http://www.w3.org/WAI/UA/UAAG20/" TargetMode="External"/><Relationship Id="rId20" Type="http://schemas.openxmlformats.org/officeDocument/2006/relationships/hyperlink" Target="http://www.w3.org/WAI/UA/UAAG20/" TargetMode="External"/><Relationship Id="rId41" Type="http://schemas.openxmlformats.org/officeDocument/2006/relationships/hyperlink" Target="http://www.w3.org/WAI/UA/UAAG20/" TargetMode="External"/><Relationship Id="rId62" Type="http://schemas.openxmlformats.org/officeDocument/2006/relationships/hyperlink" Target="http://www.w3.org/WAI/UA/UAAG20/" TargetMode="External"/><Relationship Id="rId83" Type="http://schemas.openxmlformats.org/officeDocument/2006/relationships/hyperlink" Target="http://www.w3.org/WAI/UA/UAAG20/" TargetMode="External"/><Relationship Id="rId179" Type="http://schemas.openxmlformats.org/officeDocument/2006/relationships/hyperlink" Target="http://www.w3.org/WAI/UA/UAAG20/" TargetMode="External"/><Relationship Id="rId365" Type="http://schemas.openxmlformats.org/officeDocument/2006/relationships/hyperlink" Target="http://www.w3.org/WAI/UA/UAAG20/" TargetMode="External"/><Relationship Id="rId386" Type="http://schemas.openxmlformats.org/officeDocument/2006/relationships/hyperlink" Target="http://www.w3.org/WAI/UA/UAAG20/" TargetMode="External"/><Relationship Id="rId190" Type="http://schemas.openxmlformats.org/officeDocument/2006/relationships/hyperlink" Target="http://www.w3.org/WAI/UA/UAAG20/" TargetMode="External"/><Relationship Id="rId204" Type="http://schemas.openxmlformats.org/officeDocument/2006/relationships/hyperlink" Target="http://www.w3.org/WAI/UA/UAAG20/" TargetMode="External"/><Relationship Id="rId225" Type="http://schemas.openxmlformats.org/officeDocument/2006/relationships/hyperlink" Target="http://www.w3.org/WAI/UA/UAAG20/" TargetMode="External"/><Relationship Id="rId246" Type="http://schemas.openxmlformats.org/officeDocument/2006/relationships/hyperlink" Target="http://www.w3.org/WAI/UA/UAAG20/" TargetMode="External"/><Relationship Id="rId267" Type="http://schemas.openxmlformats.org/officeDocument/2006/relationships/hyperlink" Target="http://www.w3.org/WAI/UA/UAAG20/" TargetMode="External"/><Relationship Id="rId288" Type="http://schemas.openxmlformats.org/officeDocument/2006/relationships/hyperlink" Target="http://www.w3.org/WAI/UA/UAAG20/" TargetMode="External"/><Relationship Id="rId411" Type="http://schemas.openxmlformats.org/officeDocument/2006/relationships/hyperlink" Target="http://www.w3.org/TR/UAAG20/" TargetMode="External"/><Relationship Id="rId432" Type="http://schemas.openxmlformats.org/officeDocument/2006/relationships/hyperlink" Target="http://www.ietf.org/rfc/rfc2616.txt" TargetMode="External"/><Relationship Id="rId453" Type="http://schemas.openxmlformats.org/officeDocument/2006/relationships/hyperlink" Target="http://www.w3.org/1999/05/WCA-terms/01" TargetMode="External"/><Relationship Id="rId106" Type="http://schemas.openxmlformats.org/officeDocument/2006/relationships/hyperlink" Target="http://www.w3.org/WAI/UA/UAAG20/" TargetMode="External"/><Relationship Id="rId127" Type="http://schemas.openxmlformats.org/officeDocument/2006/relationships/hyperlink" Target="http://www.w3.org/WAI/UA/2013/ED-IMPLEMENTING-UAAG20-20130222/" TargetMode="External"/><Relationship Id="rId313" Type="http://schemas.openxmlformats.org/officeDocument/2006/relationships/hyperlink" Target="http://www.w3.org/WAI/UA/UAAG20/" TargetMode="External"/><Relationship Id="rId10" Type="http://schemas.openxmlformats.org/officeDocument/2006/relationships/hyperlink" Target="http://www.w3.org/TR/UAAG20/" TargetMode="External"/><Relationship Id="rId31" Type="http://schemas.openxmlformats.org/officeDocument/2006/relationships/hyperlink" Target="http://www.w3.org/Consortium/Patent-Policy-20040205/" TargetMode="External"/><Relationship Id="rId52" Type="http://schemas.openxmlformats.org/officeDocument/2006/relationships/hyperlink" Target="http://www.w3.org/WAI/UA/UAAG20/" TargetMode="External"/><Relationship Id="rId73" Type="http://schemas.openxmlformats.org/officeDocument/2006/relationships/hyperlink" Target="http://www.w3.org/WAI/UA/UAAG20/" TargetMode="External"/><Relationship Id="rId94" Type="http://schemas.openxmlformats.org/officeDocument/2006/relationships/hyperlink" Target="http://www.w3.org/WAI/UA/2013/ED-IMPLEMENTING-UAAG20-20130222/" TargetMode="External"/><Relationship Id="rId148" Type="http://schemas.openxmlformats.org/officeDocument/2006/relationships/hyperlink" Target="http://www.w3.org/WAI/UA/UAAG20/" TargetMode="External"/><Relationship Id="rId169" Type="http://schemas.openxmlformats.org/officeDocument/2006/relationships/hyperlink" Target="http://www.w3.org/WAI/UA/UAAG20/" TargetMode="External"/><Relationship Id="rId334" Type="http://schemas.openxmlformats.org/officeDocument/2006/relationships/hyperlink" Target="http://www.w3.org/WAI/UA/UAAG20/" TargetMode="External"/><Relationship Id="rId355" Type="http://schemas.openxmlformats.org/officeDocument/2006/relationships/hyperlink" Target="http://www.w3.org/WAI/UA/UAAG20/" TargetMode="External"/><Relationship Id="rId376" Type="http://schemas.openxmlformats.org/officeDocument/2006/relationships/hyperlink" Target="http://www.w3.org/WAI/UA/UAAG20/" TargetMode="External"/><Relationship Id="rId397" Type="http://schemas.openxmlformats.org/officeDocument/2006/relationships/hyperlink" Target="http://www.w3.org/WAI/UA/UAAG20/" TargetMode="External"/><Relationship Id="rId4" Type="http://schemas.openxmlformats.org/officeDocument/2006/relationships/webSettings" Target="webSettings.xml"/><Relationship Id="rId180" Type="http://schemas.openxmlformats.org/officeDocument/2006/relationships/hyperlink" Target="http://www.w3.org/WAI/UA/UAAG20/" TargetMode="External"/><Relationship Id="rId215" Type="http://schemas.openxmlformats.org/officeDocument/2006/relationships/hyperlink" Target="http://www.w3.org/WAI/UA/UAAG20/" TargetMode="External"/><Relationship Id="rId236" Type="http://schemas.openxmlformats.org/officeDocument/2006/relationships/hyperlink" Target="http://www.w3.org/WAI/UA/UAAG20/" TargetMode="External"/><Relationship Id="rId257" Type="http://schemas.openxmlformats.org/officeDocument/2006/relationships/hyperlink" Target="http://www.w3.org/WAI/UA/UAAG20/" TargetMode="External"/><Relationship Id="rId278" Type="http://schemas.openxmlformats.org/officeDocument/2006/relationships/hyperlink" Target="http://www.w3.org/TR/WCAG20/" TargetMode="External"/><Relationship Id="rId401" Type="http://schemas.openxmlformats.org/officeDocument/2006/relationships/hyperlink" Target="http://www.w3.org/WAI/UA/UAAG20/" TargetMode="External"/><Relationship Id="rId422" Type="http://schemas.openxmlformats.org/officeDocument/2006/relationships/hyperlink" Target="http://www.w3.org/TR/1999/WAI-WEBCONTENT-19990505/" TargetMode="External"/><Relationship Id="rId443" Type="http://schemas.openxmlformats.org/officeDocument/2006/relationships/hyperlink" Target="http://www.unicode.org/versions/Unicode6.1.0/" TargetMode="External"/><Relationship Id="rId303" Type="http://schemas.openxmlformats.org/officeDocument/2006/relationships/hyperlink" Target="http://www.w3.org/WAI/UA/UAAG20/" TargetMode="External"/><Relationship Id="rId42" Type="http://schemas.openxmlformats.org/officeDocument/2006/relationships/hyperlink" Target="http://www.w3.org/WAI/UA/UAAG20/" TargetMode="External"/><Relationship Id="rId84" Type="http://schemas.openxmlformats.org/officeDocument/2006/relationships/hyperlink" Target="http://www.w3.org/WAI/UA/UAAG20/" TargetMode="External"/><Relationship Id="rId138" Type="http://schemas.openxmlformats.org/officeDocument/2006/relationships/hyperlink" Target="http://www.w3.org/WAI/UA/UAAG20/" TargetMode="External"/><Relationship Id="rId345" Type="http://schemas.openxmlformats.org/officeDocument/2006/relationships/hyperlink" Target="http://www.w3.org/TR/1998/REC-CSS2-19980512/conform.html" TargetMode="External"/><Relationship Id="rId387" Type="http://schemas.openxmlformats.org/officeDocument/2006/relationships/hyperlink" Target="http://www.w3.org/WAI/UA/UAAG20/" TargetMode="External"/><Relationship Id="rId191" Type="http://schemas.openxmlformats.org/officeDocument/2006/relationships/hyperlink" Target="http://www.w3.org/WAI/UA/2013/ED-IMPLEMENTING-UAAG20-20130222/" TargetMode="External"/><Relationship Id="rId205" Type="http://schemas.openxmlformats.org/officeDocument/2006/relationships/hyperlink" Target="http://www.w3.org/WAI/UA/2013/ED-IMPLEMENTING-UAAG20-20130222/" TargetMode="External"/><Relationship Id="rId247" Type="http://schemas.openxmlformats.org/officeDocument/2006/relationships/hyperlink" Target="http://www.w3.org/WAI/UA/UAAG20/" TargetMode="External"/><Relationship Id="rId412" Type="http://schemas.openxmlformats.org/officeDocument/2006/relationships/hyperlink" Target="http://www.w3.org/WAI/UA/UAAG20/" TargetMode="External"/><Relationship Id="rId107" Type="http://schemas.openxmlformats.org/officeDocument/2006/relationships/hyperlink" Target="http://www.w3.org/WAI/UA/2013/ED-IMPLEMENTING-UAAG20-20130222/" TargetMode="External"/><Relationship Id="rId289" Type="http://schemas.openxmlformats.org/officeDocument/2006/relationships/hyperlink" Target="http://www.w3.org/WAI/UA/UAAG20/" TargetMode="External"/><Relationship Id="rId454" Type="http://schemas.openxmlformats.org/officeDocument/2006/relationships/hyperlink" Target="http://www.w3.org/TR/2002/WD-xag-20021003" TargetMode="External"/><Relationship Id="rId11" Type="http://schemas.openxmlformats.org/officeDocument/2006/relationships/hyperlink" Target="http://www.w3.org/WAI/UA/2012/ED-UAAG20-20121213/" TargetMode="External"/><Relationship Id="rId53" Type="http://schemas.openxmlformats.org/officeDocument/2006/relationships/hyperlink" Target="http://www.w3.org/WAI/UA/UAAG20/" TargetMode="External"/><Relationship Id="rId149" Type="http://schemas.openxmlformats.org/officeDocument/2006/relationships/hyperlink" Target="http://www.w3.org/WAI/UA/UAAG20/" TargetMode="External"/><Relationship Id="rId314" Type="http://schemas.openxmlformats.org/officeDocument/2006/relationships/hyperlink" Target="http://www.w3.org/WAI/UA/UAAG20/" TargetMode="External"/><Relationship Id="rId356" Type="http://schemas.openxmlformats.org/officeDocument/2006/relationships/hyperlink" Target="http://www.w3.org/WAI/UA/UAAG20/" TargetMode="External"/><Relationship Id="rId398" Type="http://schemas.openxmlformats.org/officeDocument/2006/relationships/hyperlink" Target="http://www.w3.org/WAI/UA/UAAG20/" TargetMode="External"/><Relationship Id="rId95" Type="http://schemas.openxmlformats.org/officeDocument/2006/relationships/hyperlink" Target="http://www.w3.org/WAI/UA/UAAG20/" TargetMode="External"/><Relationship Id="rId160" Type="http://schemas.openxmlformats.org/officeDocument/2006/relationships/hyperlink" Target="http://www.w3.org/WAI/UA/UAAG20/" TargetMode="External"/><Relationship Id="rId216" Type="http://schemas.openxmlformats.org/officeDocument/2006/relationships/hyperlink" Target="http://www.w3.org/WAI/UA/UAAG20/" TargetMode="External"/><Relationship Id="rId423" Type="http://schemas.openxmlformats.org/officeDocument/2006/relationships/hyperlink" Target="http://www.w3.org/TR/1998/REC-xml-19980210" TargetMode="External"/><Relationship Id="rId258" Type="http://schemas.openxmlformats.org/officeDocument/2006/relationships/hyperlink" Target="http://www.w3.org/WAI/UA/UAAG20/" TargetMode="External"/><Relationship Id="rId22" Type="http://schemas.openxmlformats.org/officeDocument/2006/relationships/hyperlink" Target="http://www.w3.org/WAI/UA/UAAG20/" TargetMode="External"/><Relationship Id="rId64" Type="http://schemas.openxmlformats.org/officeDocument/2006/relationships/hyperlink" Target="http://www.w3.org/WAI/UA/UAAG20/" TargetMode="External"/><Relationship Id="rId118" Type="http://schemas.openxmlformats.org/officeDocument/2006/relationships/hyperlink" Target="http://www.w3.org/WAI/UA/UAAG20/" TargetMode="External"/><Relationship Id="rId325" Type="http://schemas.openxmlformats.org/officeDocument/2006/relationships/hyperlink" Target="http://www.w3.org/WAI/UA/UAAG20/" TargetMode="External"/><Relationship Id="rId367" Type="http://schemas.openxmlformats.org/officeDocument/2006/relationships/hyperlink" Target="http://www.w3.org/WAI/UA/UAAG20/" TargetMode="External"/><Relationship Id="rId171" Type="http://schemas.openxmlformats.org/officeDocument/2006/relationships/hyperlink" Target="http://www.w3.org/WAI/UA/UAAG20/" TargetMode="External"/><Relationship Id="rId227" Type="http://schemas.openxmlformats.org/officeDocument/2006/relationships/hyperlink" Target="http://www.w3.org/WAI/UA/UAAG20/" TargetMode="External"/><Relationship Id="rId269" Type="http://schemas.openxmlformats.org/officeDocument/2006/relationships/hyperlink" Target="http://www.w3.org/WAI/UA/UAAG20/" TargetMode="External"/><Relationship Id="rId434" Type="http://schemas.openxmlformats.org/officeDocument/2006/relationships/hyperlink" Target="http://www.w3.org/TR/1998/REC-smil-19980615/" TargetMode="External"/><Relationship Id="rId33" Type="http://schemas.openxmlformats.org/officeDocument/2006/relationships/hyperlink" Target="http://www.w3.org/Consortium/Patent-Policy-20040205/" TargetMode="External"/><Relationship Id="rId129" Type="http://schemas.openxmlformats.org/officeDocument/2006/relationships/hyperlink" Target="http://www.w3.org/WAI/UA/UAAG20/" TargetMode="External"/><Relationship Id="rId280" Type="http://schemas.openxmlformats.org/officeDocument/2006/relationships/hyperlink" Target="http://www.w3.org/TR/ATAG20/" TargetMode="External"/><Relationship Id="rId336" Type="http://schemas.openxmlformats.org/officeDocument/2006/relationships/hyperlink" Target="http://www.w3.org/WAI/UA/UAAG20/" TargetMode="External"/><Relationship Id="rId75" Type="http://schemas.openxmlformats.org/officeDocument/2006/relationships/hyperlink" Target="http://www.w3.org/WAI/UA/UAAG20/" TargetMode="External"/><Relationship Id="rId140" Type="http://schemas.openxmlformats.org/officeDocument/2006/relationships/hyperlink" Target="http://www.w3.org/WAI/UA/UAAG20/" TargetMode="External"/><Relationship Id="rId182" Type="http://schemas.openxmlformats.org/officeDocument/2006/relationships/hyperlink" Target="http://www.w3.org/WAI/UA/2013/ED-IMPLEMENTING-UAAG20-20130222/" TargetMode="External"/><Relationship Id="rId378" Type="http://schemas.openxmlformats.org/officeDocument/2006/relationships/hyperlink" Target="http://www.w3.org/WAI/UA/UAAG20/" TargetMode="External"/><Relationship Id="rId403" Type="http://schemas.openxmlformats.org/officeDocument/2006/relationships/hyperlink" Target="http://www.w3.org/WAI/UA/UAAG20/" TargetMode="External"/><Relationship Id="rId6" Type="http://schemas.openxmlformats.org/officeDocument/2006/relationships/hyperlink" Target="http://www.w3.org/WAI/UA/2013/ED-IMPLEMENTING-UAAG20-20130222/" TargetMode="External"/><Relationship Id="rId238" Type="http://schemas.openxmlformats.org/officeDocument/2006/relationships/hyperlink" Target="http://www.w3.org/WAI/UA/UAAG20/" TargetMode="External"/><Relationship Id="rId445" Type="http://schemas.openxmlformats.org/officeDocument/2006/relationships/hyperlink" Target="http://www.w3.org/TR/2000/WD-voice-intro-20001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73</Pages>
  <Words>23456</Words>
  <Characters>133702</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156845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ehansen</cp:lastModifiedBy>
  <cp:revision>5</cp:revision>
  <dcterms:created xsi:type="dcterms:W3CDTF">2013-03-14T16:08:00Z</dcterms:created>
  <dcterms:modified xsi:type="dcterms:W3CDTF">2013-03-14T16:28:00Z</dcterms:modified>
</cp:coreProperties>
</file>