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CAA5" w14:textId="21C6D7ED" w:rsidR="007D41D2" w:rsidRDefault="003C3160" w:rsidP="007D41D2">
      <w:pPr>
        <w:pStyle w:val="Heading1"/>
      </w:pPr>
      <w:r>
        <w:t xml:space="preserve">Proposal: </w:t>
      </w:r>
      <w:r w:rsidR="00A6197D">
        <w:t xml:space="preserve">Updating </w:t>
      </w:r>
      <w:r w:rsidR="007D41D2">
        <w:t xml:space="preserve">WCAG </w:t>
      </w:r>
      <w:r>
        <w:t xml:space="preserve">photosensitive epilepsy </w:t>
      </w:r>
      <w:r w:rsidR="00A6197D">
        <w:t xml:space="preserve">guidance </w:t>
      </w:r>
      <w:r w:rsidR="007D41D2">
        <w:t>via notes</w:t>
      </w:r>
    </w:p>
    <w:p w14:paraId="31E970B3" w14:textId="6A452998" w:rsidR="00365DF6" w:rsidRDefault="00365DF6" w:rsidP="00916332">
      <w:pPr>
        <w:jc w:val="center"/>
      </w:pPr>
      <w:r>
        <w:t>DRAFT 2022-07-</w:t>
      </w:r>
      <w:r w:rsidR="00B8471F">
        <w:t>25</w:t>
      </w:r>
    </w:p>
    <w:p w14:paraId="3E044C13" w14:textId="4D040CB0" w:rsidR="00097269" w:rsidRPr="00365DF6" w:rsidRDefault="00097269" w:rsidP="00916332">
      <w:pPr>
        <w:jc w:val="center"/>
      </w:pPr>
      <w:r>
        <w:t>J Bern Jordan (</w:t>
      </w:r>
      <w:hyperlink r:id="rId7" w:history="1">
        <w:r w:rsidRPr="004643EA">
          <w:rPr>
            <w:rStyle w:val="Hyperlink"/>
          </w:rPr>
          <w:t>jbjordan@umd.edu</w:t>
        </w:r>
      </w:hyperlink>
      <w:r>
        <w:t>)</w:t>
      </w:r>
      <w:r w:rsidR="00240F4E">
        <w:t xml:space="preserve"> &amp; Gregg Vanderheiden (</w:t>
      </w:r>
      <w:hyperlink r:id="rId8" w:history="1">
        <w:r w:rsidR="001A6A7D" w:rsidRPr="00111650">
          <w:rPr>
            <w:rStyle w:val="Hyperlink"/>
          </w:rPr>
          <w:t>greggvan@umd.edu</w:t>
        </w:r>
      </w:hyperlink>
      <w:r w:rsidR="00240F4E">
        <w:t>)</w:t>
      </w:r>
      <w:r w:rsidR="00240F4E">
        <w:br/>
      </w:r>
      <w:r>
        <w:t xml:space="preserve"> Trace R&amp;D Center, University of Maryland</w:t>
      </w:r>
    </w:p>
    <w:p w14:paraId="47CEF060" w14:textId="06EFAEF7" w:rsidR="000F0C75" w:rsidRDefault="002C6B13" w:rsidP="003C3160">
      <w:r>
        <w:t>This</w:t>
      </w:r>
      <w:r w:rsidR="00365DF6">
        <w:t xml:space="preserve"> DRAFT</w:t>
      </w:r>
      <w:r>
        <w:t xml:space="preserve"> proposal</w:t>
      </w:r>
      <w:r w:rsidR="00E76A37">
        <w:t xml:space="preserve"> </w:t>
      </w:r>
      <w:r w:rsidR="00240F4E">
        <w:t xml:space="preserve">is </w:t>
      </w:r>
      <w:r w:rsidR="00E76A37">
        <w:t>to update language for photosensitive epilepsy to account for changes in technology.</w:t>
      </w:r>
    </w:p>
    <w:p w14:paraId="67F9E472" w14:textId="0C65CC7E" w:rsidR="00E22925" w:rsidRDefault="000F0C75" w:rsidP="003C3160">
      <w:r>
        <w:t>This is an update</w:t>
      </w:r>
      <w:r w:rsidR="00155C9B">
        <w:t xml:space="preserve"> to informative content </w:t>
      </w:r>
      <w:r>
        <w:t xml:space="preserve">only </w:t>
      </w:r>
      <w:r w:rsidR="00155C9B">
        <w:t xml:space="preserve">(i.e., notes for success criteria and </w:t>
      </w:r>
      <w:r w:rsidR="008E63CA">
        <w:t>definitions</w:t>
      </w:r>
      <w:r w:rsidR="00AC2C3E">
        <w:t>) (no normative changes required</w:t>
      </w:r>
      <w:r w:rsidR="008E63CA">
        <w:t>).</w:t>
      </w:r>
    </w:p>
    <w:p w14:paraId="638BE722" w14:textId="47AF95DD" w:rsidR="007F0649" w:rsidRDefault="007F0649" w:rsidP="003C3160">
      <w:r>
        <w:t xml:space="preserve">The goal is to see if </w:t>
      </w:r>
      <w:r w:rsidR="009466CB">
        <w:t>this is</w:t>
      </w:r>
      <w:r w:rsidR="00B201AC">
        <w:t xml:space="preserve"> both</w:t>
      </w:r>
      <w:r w:rsidR="009466CB">
        <w:t xml:space="preserve"> minor enough and important enough to get into WCAG 2.2.</w:t>
      </w:r>
    </w:p>
    <w:p w14:paraId="77BDE856" w14:textId="48F78303" w:rsidR="009466CB" w:rsidRDefault="009466CB" w:rsidP="00240F4E">
      <w:pPr>
        <w:pStyle w:val="Heading2"/>
      </w:pPr>
      <w:r>
        <w:t>Rationale</w:t>
      </w:r>
    </w:p>
    <w:p w14:paraId="4CC9EE8D" w14:textId="77777777" w:rsidR="0034515E" w:rsidRDefault="008E63CA" w:rsidP="003C3160">
      <w:r>
        <w:t xml:space="preserve">Since WCAG 2.0 was first published </w:t>
      </w:r>
      <w:r w:rsidR="00EA26EB">
        <w:t xml:space="preserve">in 2008, there have been relatively few updates to other standards and guidelines around </w:t>
      </w:r>
      <w:r w:rsidR="00056C17">
        <w:t>PSE</w:t>
      </w:r>
      <w:r w:rsidR="00097269">
        <w:t xml:space="preserve"> (</w:t>
      </w:r>
      <w:r w:rsidR="0098727E">
        <w:t xml:space="preserve">those </w:t>
      </w:r>
      <w:r w:rsidR="00097269">
        <w:t>mostly around HDR content)</w:t>
      </w:r>
      <w:r w:rsidR="009E3634">
        <w:t>, but there ha</w:t>
      </w:r>
      <w:r w:rsidR="00097269">
        <w:t>ve</w:t>
      </w:r>
      <w:r w:rsidR="009E3634">
        <w:t xml:space="preserve"> been significant changes in</w:t>
      </w:r>
      <w:r w:rsidR="00097269">
        <w:t xml:space="preserve"> web and comput</w:t>
      </w:r>
      <w:r w:rsidR="0098727E">
        <w:t>er</w:t>
      </w:r>
      <w:r w:rsidR="009E3634">
        <w:t xml:space="preserve"> technology. </w:t>
      </w:r>
      <w:r w:rsidR="007A6BAF">
        <w:t>T</w:t>
      </w:r>
      <w:r w:rsidR="009E3634">
        <w:t>he Trace Center at the University of Maryland</w:t>
      </w:r>
      <w:r w:rsidR="007A6BAF">
        <w:t xml:space="preserve"> hosts the free-to-use Photosensitive Epilepsy Analysis Tool (PEAT)</w:t>
      </w:r>
      <w:r w:rsidR="00097269">
        <w:t>,</w:t>
      </w:r>
      <w:r w:rsidR="007A6BAF">
        <w:t xml:space="preserve"> and </w:t>
      </w:r>
      <w:r w:rsidR="00097269">
        <w:t xml:space="preserve">we get email from </w:t>
      </w:r>
      <w:r w:rsidR="00CB4FC3">
        <w:t>people around the world about PEAT and more general</w:t>
      </w:r>
      <w:r w:rsidR="00BB5C9E">
        <w:t xml:space="preserve"> questions</w:t>
      </w:r>
      <w:r w:rsidR="00CB4FC3">
        <w:t xml:space="preserve"> about characteristics of video content that might </w:t>
      </w:r>
      <w:r w:rsidR="00820F59">
        <w:t xml:space="preserve">cause a </w:t>
      </w:r>
      <w:r w:rsidR="00056C17">
        <w:t>PSE</w:t>
      </w:r>
      <w:r w:rsidR="00820F59">
        <w:t xml:space="preserve"> response. Some of the email</w:t>
      </w:r>
      <w:r w:rsidR="00F75F00">
        <w:t xml:space="preserve"> queries demonstrate some confusion over the current wording in WCAG 2.</w:t>
      </w:r>
      <w:r w:rsidR="008C30A6">
        <w:t>0/2.</w:t>
      </w:r>
      <w:r w:rsidR="00F75F00">
        <w:t>1.</w:t>
      </w:r>
      <w:r w:rsidR="00056C17">
        <w:t xml:space="preserve"> </w:t>
      </w:r>
    </w:p>
    <w:p w14:paraId="47497BC1" w14:textId="55482BEC" w:rsidR="00AC30B8" w:rsidRDefault="00AC30B8" w:rsidP="003C3160">
      <w:r>
        <w:t>The proposed changes aim to clarify some of the confusi</w:t>
      </w:r>
      <w:r w:rsidR="003D3EB1">
        <w:t xml:space="preserve">ng points and </w:t>
      </w:r>
      <w:r w:rsidR="00056C17">
        <w:t>partly future proof the PSE guidance in WCAG 2.2.</w:t>
      </w:r>
    </w:p>
    <w:p w14:paraId="319C8BE7" w14:textId="385AA045" w:rsidR="00056C17" w:rsidRDefault="00394F24" w:rsidP="003C3160">
      <w:r>
        <w:t>This draft proposal is structured as follows:</w:t>
      </w:r>
    </w:p>
    <w:p w14:paraId="69153C32" w14:textId="594AAA4A" w:rsidR="00394F24" w:rsidRDefault="00394F24" w:rsidP="000276CB">
      <w:pPr>
        <w:pStyle w:val="ListParagraph"/>
        <w:numPr>
          <w:ilvl w:val="0"/>
          <w:numId w:val="3"/>
        </w:numPr>
      </w:pPr>
      <w:r>
        <w:t xml:space="preserve">All relevant WCAG </w:t>
      </w:r>
      <w:r w:rsidR="006B792F">
        <w:t xml:space="preserve">2.1 </w:t>
      </w:r>
      <w:r>
        <w:t xml:space="preserve">content is </w:t>
      </w:r>
      <w:r w:rsidR="000276CB">
        <w:t>included below</w:t>
      </w:r>
      <w:r w:rsidR="00BA70BA">
        <w:t>.</w:t>
      </w:r>
    </w:p>
    <w:p w14:paraId="299D293F" w14:textId="3862C122" w:rsidR="000276CB" w:rsidRDefault="000276CB" w:rsidP="000276CB">
      <w:pPr>
        <w:pStyle w:val="ListParagraph"/>
        <w:numPr>
          <w:ilvl w:val="0"/>
          <w:numId w:val="3"/>
        </w:numPr>
      </w:pPr>
      <w:r>
        <w:t xml:space="preserve">Where </w:t>
      </w:r>
      <w:r w:rsidR="005D3C53">
        <w:t xml:space="preserve">the informative </w:t>
      </w:r>
      <w:r>
        <w:t>changes</w:t>
      </w:r>
      <w:r w:rsidR="001A7DD8">
        <w:t xml:space="preserve"> </w:t>
      </w:r>
      <w:r w:rsidR="005D3C53">
        <w:t>(to notes or new notes)</w:t>
      </w:r>
      <w:r>
        <w:t xml:space="preserve"> are recommended, they are </w:t>
      </w:r>
      <w:r w:rsidR="00647287">
        <w:t>shown as tracked changes</w:t>
      </w:r>
      <w:r w:rsidR="00BA70BA">
        <w:t>.</w:t>
      </w:r>
    </w:p>
    <w:p w14:paraId="18D8D077" w14:textId="493DA8F2" w:rsidR="001A7DD8" w:rsidRDefault="001A7DD8" w:rsidP="000276CB">
      <w:pPr>
        <w:pStyle w:val="ListParagraph"/>
        <w:numPr>
          <w:ilvl w:val="0"/>
          <w:numId w:val="3"/>
        </w:numPr>
      </w:pPr>
      <w:r>
        <w:t xml:space="preserve">Comments and rationale for </w:t>
      </w:r>
      <w:r w:rsidR="009538AD">
        <w:t>the recommended changes</w:t>
      </w:r>
      <w:r w:rsidR="009538AD">
        <w:t xml:space="preserve"> </w:t>
      </w:r>
      <w:r>
        <w:t>are</w:t>
      </w:r>
      <w:r w:rsidR="009538AD">
        <w:t xml:space="preserve"> provided as well. To help separate them from the current and proposed WCAG language,</w:t>
      </w:r>
      <w:r w:rsidR="00AC2DFB">
        <w:t xml:space="preserve"> the</w:t>
      </w:r>
      <w:r w:rsidR="009538AD">
        <w:t xml:space="preserve"> comments are</w:t>
      </w:r>
      <w:r>
        <w:t xml:space="preserve"> indented</w:t>
      </w:r>
      <w:r w:rsidR="00D01D51">
        <w:t xml:space="preserve">, in </w:t>
      </w:r>
      <w:r w:rsidR="00F938DC" w:rsidRPr="00240F4E">
        <w:rPr>
          <w:color w:val="2F5496" w:themeColor="accent1" w:themeShade="BF"/>
        </w:rPr>
        <w:t>blue</w:t>
      </w:r>
      <w:r w:rsidR="00D01D51">
        <w:t>, below the relevant WCAG content. Each block starts with: “</w:t>
      </w:r>
      <w:r w:rsidR="00D01D51" w:rsidRPr="00240F4E">
        <w:rPr>
          <w:color w:val="2F5496" w:themeColor="accent1" w:themeShade="BF"/>
        </w:rPr>
        <w:t>Comments on…</w:t>
      </w:r>
      <w:r w:rsidR="00D01D51">
        <w:t>”</w:t>
      </w:r>
    </w:p>
    <w:p w14:paraId="247B6BC6" w14:textId="3914756C" w:rsidR="00092661" w:rsidRDefault="00A46902" w:rsidP="00092661">
      <w:pPr>
        <w:pBdr>
          <w:bottom w:val="single" w:sz="12" w:space="1" w:color="auto"/>
        </w:pBdr>
      </w:pPr>
      <w:r>
        <w:t>W</w:t>
      </w:r>
      <w:r w:rsidR="00240F4E">
        <w:t>e</w:t>
      </w:r>
      <w:r>
        <w:t xml:space="preserve"> </w:t>
      </w:r>
      <w:r w:rsidR="00092661">
        <w:t xml:space="preserve">welcome all comments on this draft. </w:t>
      </w:r>
    </w:p>
    <w:p w14:paraId="7DD50CB1" w14:textId="77777777" w:rsidR="00334329" w:rsidRDefault="00334329" w:rsidP="00092661">
      <w:pPr>
        <w:pBdr>
          <w:bottom w:val="single" w:sz="12" w:space="1" w:color="auto"/>
        </w:pBdr>
      </w:pPr>
    </w:p>
    <w:p w14:paraId="18FAF424" w14:textId="77777777" w:rsidR="00334329" w:rsidRDefault="00334329" w:rsidP="00092661"/>
    <w:p w14:paraId="75A93C7A" w14:textId="7DE143A5" w:rsidR="007D41D2" w:rsidRDefault="007D41D2" w:rsidP="007D41D2"/>
    <w:p w14:paraId="3A98B815" w14:textId="3580E9FE" w:rsidR="001A6A7D" w:rsidRDefault="001A6A7D" w:rsidP="001A6A7D">
      <w:pPr>
        <w:pStyle w:val="Heading1"/>
        <w:rPr>
          <w:ins w:id="0" w:author="Bern Jordan" w:date="2022-07-25T15:09:00Z"/>
        </w:rPr>
      </w:pPr>
      <w:r>
        <w:lastRenderedPageBreak/>
        <w:t>Proposed edits</w:t>
      </w:r>
    </w:p>
    <w:p w14:paraId="0FD5E53A" w14:textId="31391118" w:rsidR="001A6A7D" w:rsidRPr="001A6A7D" w:rsidRDefault="003C5B79" w:rsidP="00F4130C">
      <w:ins w:id="1" w:author="Bern Jordan" w:date="2022-07-25T15:10:00Z">
        <w:r>
          <w:t xml:space="preserve">(The proposed edits are shown below as tracked changes </w:t>
        </w:r>
      </w:ins>
      <w:r w:rsidRPr="00F4130C">
        <w:rPr>
          <w:color w:val="2F5496" w:themeColor="accent1" w:themeShade="BF"/>
        </w:rPr>
        <w:t>with rationale in blue</w:t>
      </w:r>
      <w:ins w:id="2" w:author="Bern Jordan" w:date="2022-07-25T15:10:00Z">
        <w:r>
          <w:t>.)</w:t>
        </w:r>
      </w:ins>
    </w:p>
    <w:p w14:paraId="595810F9" w14:textId="51A4CEA7" w:rsidR="003F4A74" w:rsidRDefault="003F4A74" w:rsidP="003F4A74">
      <w:pPr>
        <w:pStyle w:val="Heading2"/>
      </w:pPr>
      <w:r>
        <w:t>Success Criterion 2.3.1 Three Flashes or Below Threshold</w:t>
      </w:r>
    </w:p>
    <w:p w14:paraId="08B8AA05" w14:textId="13CDE4B6" w:rsidR="003F4A74" w:rsidRDefault="003F4A74" w:rsidP="003F4A74">
      <w:r>
        <w:t>Web pages do not contain anything that flashes more than three times in any one second period, or the flash is below the general flash and red flash thresholds.</w:t>
      </w:r>
    </w:p>
    <w:p w14:paraId="2F5F3285" w14:textId="77777777" w:rsidR="003F4A74" w:rsidRDefault="003F4A74" w:rsidP="003F4A74">
      <w:pPr>
        <w:pStyle w:val="Heading3"/>
      </w:pPr>
      <w:r>
        <w:t>NOTE</w:t>
      </w:r>
    </w:p>
    <w:p w14:paraId="45ED0801" w14:textId="7221F4B3" w:rsidR="007D41D2" w:rsidRDefault="003F4A74" w:rsidP="003F4A74">
      <w:pPr>
        <w:pStyle w:val="wcagnote"/>
      </w:pPr>
      <w:r>
        <w:t>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p w14:paraId="38AEBD23" w14:textId="77777777" w:rsidR="007D41D2" w:rsidRDefault="007D41D2" w:rsidP="007D41D2"/>
    <w:p w14:paraId="402B346A" w14:textId="77777777" w:rsidR="007D41D2" w:rsidRPr="007D41D2" w:rsidRDefault="007D41D2" w:rsidP="003F4A74">
      <w:pPr>
        <w:pStyle w:val="Heading2"/>
      </w:pPr>
      <w:r w:rsidRPr="007D41D2">
        <w:t>flash</w:t>
      </w:r>
    </w:p>
    <w:p w14:paraId="5486AE35" w14:textId="77777777" w:rsidR="007D41D2" w:rsidRDefault="007D41D2" w:rsidP="007D41D2">
      <w:r>
        <w:t>a pair of opposing changes in relative luminance that can cause seizures in some people if it is large enough and in the right frequency range</w:t>
      </w:r>
    </w:p>
    <w:p w14:paraId="22A374EC" w14:textId="77777777" w:rsidR="007D41D2" w:rsidRDefault="007D41D2" w:rsidP="003F4A74">
      <w:pPr>
        <w:pStyle w:val="Heading3"/>
      </w:pPr>
      <w:r>
        <w:t>NOTE</w:t>
      </w:r>
    </w:p>
    <w:p w14:paraId="6194DAD9" w14:textId="4476F50B" w:rsidR="007D41D2" w:rsidRDefault="007D41D2" w:rsidP="007D41D2">
      <w:pPr>
        <w:pStyle w:val="wcagnote"/>
      </w:pPr>
      <w:r>
        <w:t>See general flash and red flash thresholds for information about types of flash that are not allowed.</w:t>
      </w:r>
    </w:p>
    <w:p w14:paraId="269CA9A0" w14:textId="77777777" w:rsidR="007D41D2" w:rsidRDefault="007D41D2" w:rsidP="007D41D2"/>
    <w:p w14:paraId="2886937B" w14:textId="77777777" w:rsidR="007D41D2" w:rsidRDefault="007D41D2" w:rsidP="003F4A74">
      <w:pPr>
        <w:pStyle w:val="Heading3"/>
      </w:pPr>
      <w:r>
        <w:t>NOTE</w:t>
      </w:r>
    </w:p>
    <w:p w14:paraId="7B7CDD82" w14:textId="6C021FB0" w:rsidR="007D41D2" w:rsidRDefault="007D41D2" w:rsidP="007D41D2">
      <w:pPr>
        <w:pStyle w:val="wcagnote"/>
      </w:pPr>
      <w:r>
        <w:t>See also blinking.</w:t>
      </w:r>
    </w:p>
    <w:p w14:paraId="004AC27C" w14:textId="77777777" w:rsidR="007D41D2" w:rsidRDefault="007D41D2" w:rsidP="007D41D2"/>
    <w:p w14:paraId="60454647" w14:textId="77777777" w:rsidR="007D41D2" w:rsidRPr="007D41D2" w:rsidRDefault="007D41D2" w:rsidP="003F4A74">
      <w:pPr>
        <w:pStyle w:val="Heading2"/>
      </w:pPr>
      <w:r w:rsidRPr="007D41D2">
        <w:t>general flash and red flash thresholds</w:t>
      </w:r>
    </w:p>
    <w:p w14:paraId="5CA60DA6" w14:textId="77777777" w:rsidR="007D41D2" w:rsidRDefault="007D41D2" w:rsidP="007D41D2">
      <w:r>
        <w:t>a flash or rapidly changing image sequence is below the threshold (i.e., content passes) if any of the following are true:</w:t>
      </w:r>
    </w:p>
    <w:p w14:paraId="1BCEF36F" w14:textId="77777777" w:rsidR="007D41D2" w:rsidRDefault="007D41D2" w:rsidP="007D41D2">
      <w:pPr>
        <w:pStyle w:val="ListParagraph"/>
        <w:numPr>
          <w:ilvl w:val="0"/>
          <w:numId w:val="1"/>
        </w:numPr>
      </w:pPr>
      <w:r>
        <w:t>there are no more than three general flashes and / or no more than three red flashes within any one-second period; or</w:t>
      </w:r>
    </w:p>
    <w:p w14:paraId="6D5DA1D1" w14:textId="77777777" w:rsidR="007D41D2" w:rsidRDefault="007D41D2" w:rsidP="007D41D2">
      <w:pPr>
        <w:pStyle w:val="ListParagraph"/>
        <w:numPr>
          <w:ilvl w:val="0"/>
          <w:numId w:val="1"/>
        </w:numPr>
      </w:pPr>
      <w:r>
        <w:t>the combined area of flashes occurring concurrently occupies no more than a total of .006 steradians within any 10 degree visual field on the screen (25% of any 10 degree visual field on the screen) at typical viewing distance</w:t>
      </w:r>
    </w:p>
    <w:p w14:paraId="3C15CD7B" w14:textId="77777777" w:rsidR="007D41D2" w:rsidRDefault="007D41D2" w:rsidP="007D41D2">
      <w:r>
        <w:t>where:</w:t>
      </w:r>
    </w:p>
    <w:p w14:paraId="5174510F" w14:textId="77777777" w:rsidR="007D41D2" w:rsidRDefault="007D41D2" w:rsidP="007D41D2">
      <w:pPr>
        <w:pStyle w:val="ListParagraph"/>
        <w:numPr>
          <w:ilvl w:val="0"/>
          <w:numId w:val="2"/>
        </w:numPr>
      </w:pPr>
      <w:r>
        <w:t>A general flash is defined as a pair of opposing changes in relative luminance of 10% or more of the maximum relative luminance where the relative luminance of the darker image is below 0.80; and where "a pair of opposing changes" is an increase followed by a decrease, or a decrease followed by an increase, and</w:t>
      </w:r>
    </w:p>
    <w:p w14:paraId="765694AC" w14:textId="77777777" w:rsidR="007D41D2" w:rsidRDefault="007D41D2" w:rsidP="007D41D2">
      <w:pPr>
        <w:pStyle w:val="ListParagraph"/>
        <w:numPr>
          <w:ilvl w:val="0"/>
          <w:numId w:val="2"/>
        </w:numPr>
      </w:pPr>
      <w:r>
        <w:lastRenderedPageBreak/>
        <w:t>A red flash is defined as any pair of opposing transitions involving a saturated red</w:t>
      </w:r>
    </w:p>
    <w:p w14:paraId="72927DB9" w14:textId="77777777" w:rsidR="007D41D2" w:rsidRDefault="007D41D2" w:rsidP="007D41D2">
      <w:r>
        <w:t>Exception: Flashing that is a fine, balanced, pattern such as white noise or an alternating checkerboard pattern with "squares" smaller than 0.1 degree (of visual field at typical viewing distance) on a side does not violate the thresholds.</w:t>
      </w:r>
    </w:p>
    <w:p w14:paraId="78EE0A21" w14:textId="77777777" w:rsidR="007D41D2" w:rsidRDefault="007D41D2" w:rsidP="007D41D2"/>
    <w:p w14:paraId="4EC71CFD" w14:textId="5378F9D1" w:rsidR="007D41D2" w:rsidRDefault="007D41D2" w:rsidP="003F4A74">
      <w:pPr>
        <w:pStyle w:val="Heading3"/>
      </w:pPr>
      <w:r>
        <w:t>NOTE [1]</w:t>
      </w:r>
    </w:p>
    <w:p w14:paraId="4070F1B0" w14:textId="43D99C0A" w:rsidR="007D41D2" w:rsidRDefault="007D41D2" w:rsidP="007D41D2">
      <w:pPr>
        <w:pStyle w:val="wcagnote"/>
      </w:pPr>
      <w:r>
        <w:t>For general software or Web content, using a 341 x 256 pixel rectangle anywhere on the displayed screen area when the content is viewed at 1024 x 768 pixels will provide a good estimate of a 10 degree visual field for standard screen sizes and viewing distances (e.g., 15-17 inch screen at 22-26 inches). (</w:t>
      </w:r>
      <w:ins w:id="3" w:author="Bern Jordan" w:date="2022-06-13T09:18:00Z">
        <w:r w:rsidR="000945DB">
          <w:t xml:space="preserve">This resolution of </w:t>
        </w:r>
      </w:ins>
      <w:ins w:id="4" w:author="Bern Jordan" w:date="2022-06-13T11:24:00Z">
        <w:r w:rsidR="00565010">
          <w:t>7</w:t>
        </w:r>
      </w:ins>
      <w:ins w:id="5" w:author="Bern Jordan" w:date="2022-06-13T09:18:00Z">
        <w:r w:rsidR="000945DB">
          <w:t xml:space="preserve">5 – </w:t>
        </w:r>
      </w:ins>
      <w:ins w:id="6" w:author="Bern Jordan" w:date="2022-06-13T11:24:00Z">
        <w:r w:rsidR="00565010">
          <w:t>85</w:t>
        </w:r>
      </w:ins>
      <w:ins w:id="7" w:author="Bern Jordan" w:date="2022-06-13T09:18:00Z">
        <w:r w:rsidR="000945DB">
          <w:t xml:space="preserve"> ppi</w:t>
        </w:r>
      </w:ins>
      <w:ins w:id="8" w:author="Bern Jordan" w:date="2022-06-13T09:19:00Z">
        <w:r w:rsidR="000945DB">
          <w:t xml:space="preserve"> is known to be lower</w:t>
        </w:r>
      </w:ins>
      <w:ins w:id="9" w:author="Bern Jordan" w:date="2022-06-13T09:20:00Z">
        <w:r w:rsidR="000945DB">
          <w:t>, and thus more conservative,</w:t>
        </w:r>
      </w:ins>
      <w:ins w:id="10" w:author="Bern Jordan" w:date="2022-06-13T09:19:00Z">
        <w:r w:rsidR="000945DB">
          <w:t xml:space="preserve"> than the nominal </w:t>
        </w:r>
      </w:ins>
      <w:ins w:id="11" w:author="Bern Jordan" w:date="2022-06-13T09:20:00Z">
        <w:r w:rsidR="000945DB">
          <w:t xml:space="preserve">CSS pixel resolution of </w:t>
        </w:r>
      </w:ins>
      <w:ins w:id="12" w:author="Bern Jordan" w:date="2022-06-13T09:19:00Z">
        <w:r w:rsidR="000945DB">
          <w:t xml:space="preserve">96 </w:t>
        </w:r>
      </w:ins>
      <w:ins w:id="13" w:author="Bern Jordan" w:date="2022-06-13T09:20:00Z">
        <w:r w:rsidR="000945DB">
          <w:t>ppi</w:t>
        </w:r>
      </w:ins>
      <w:ins w:id="14" w:author="Bern Jordan" w:date="2022-06-13T09:19:00Z">
        <w:r w:rsidR="000945DB">
          <w:t xml:space="preserve"> in CSS specifications. </w:t>
        </w:r>
      </w:ins>
      <w:r>
        <w:t>Higher resolution</w:t>
      </w:r>
      <w:del w:id="15" w:author="Bern Jordan" w:date="2022-06-17T16:30:00Z">
        <w:r w:rsidDel="0027286C">
          <w:delText>s</w:delText>
        </w:r>
      </w:del>
      <w:r>
        <w:t xml:space="preserve"> displays showing the same rendering of the content yield smaller and safer images so it is lower resolutions that are used to define the thresholds.)</w:t>
      </w:r>
    </w:p>
    <w:p w14:paraId="7C4C893E" w14:textId="0CC0048B" w:rsidR="00AE6CE4" w:rsidRDefault="00A31DF3" w:rsidP="00DC3065">
      <w:pPr>
        <w:pStyle w:val="commentary"/>
      </w:pPr>
      <w:r>
        <w:t xml:space="preserve">Comments on the addition to Note 1: </w:t>
      </w:r>
      <w:r w:rsidR="009359C2">
        <w:t>Since typical screen resolutions have changed with time since WCAG 2.0 was first released, it would be good to give some context about why we are sticking with</w:t>
      </w:r>
      <w:r w:rsidR="004E7456">
        <w:t xml:space="preserve"> what</w:t>
      </w:r>
      <w:r w:rsidR="00D038C3">
        <w:t xml:space="preserve"> might</w:t>
      </w:r>
      <w:r w:rsidR="004E7456">
        <w:t xml:space="preserve"> look like archaic numbers</w:t>
      </w:r>
      <w:r w:rsidR="0034217C">
        <w:t>.</w:t>
      </w:r>
      <w:r w:rsidR="000849EF">
        <w:t xml:space="preserve"> </w:t>
      </w:r>
    </w:p>
    <w:p w14:paraId="5B2E3F43" w14:textId="46E17ADD" w:rsidR="00A31DF3" w:rsidRDefault="000849EF" w:rsidP="00DC3065">
      <w:pPr>
        <w:pStyle w:val="commentary"/>
      </w:pPr>
      <w:r>
        <w:t>A</w:t>
      </w:r>
      <w:r w:rsidR="00D713CB">
        <w:t>lternatively, a</w:t>
      </w:r>
      <w:r>
        <w:t xml:space="preserve"> case could be made to </w:t>
      </w:r>
      <w:r w:rsidR="00DA3CB3">
        <w:t>switch to</w:t>
      </w:r>
      <w:r>
        <w:t xml:space="preserve"> the nominal 96 ppi CSS px</w:t>
      </w:r>
      <w:r w:rsidR="00184CB5">
        <w:t xml:space="preserve"> with a ten-degree square of </w:t>
      </w:r>
      <w:r w:rsidR="0034142C">
        <w:t>470</w:t>
      </w:r>
      <w:r w:rsidR="0034142C">
        <w:rPr>
          <w:rFonts w:cstheme="minorHAnsi"/>
        </w:rPr>
        <w:t>×</w:t>
      </w:r>
      <w:r w:rsidR="0034142C">
        <w:t>470</w:t>
      </w:r>
      <w:r w:rsidR="004D6AF7">
        <w:t xml:space="preserve"> px</w:t>
      </w:r>
      <w:r w:rsidR="00FE11D5">
        <w:t xml:space="preserve">, but this is not as conservative as what is in WCAG 2.0 and 2.1. </w:t>
      </w:r>
      <w:r w:rsidR="0031028E">
        <w:t xml:space="preserve">With this </w:t>
      </w:r>
      <w:r w:rsidR="003E1005">
        <w:t xml:space="preserve">“modern” </w:t>
      </w:r>
      <w:r w:rsidR="0031028E">
        <w:t>analysis square</w:t>
      </w:r>
      <w:r w:rsidR="00496113">
        <w:t>,</w:t>
      </w:r>
      <w:r w:rsidR="0031028E">
        <w:t xml:space="preserve"> 55,225 pixels would have to flash </w:t>
      </w:r>
      <w:r w:rsidR="00DC787A">
        <w:t xml:space="preserve">for failure </w:t>
      </w:r>
      <w:r w:rsidR="0031028E">
        <w:t>versus only 21</w:t>
      </w:r>
      <w:r w:rsidR="0096573C">
        <w:t>,</w:t>
      </w:r>
      <w:r w:rsidR="0031028E">
        <w:t>824 pixels with the</w:t>
      </w:r>
      <w:r w:rsidR="0096573C">
        <w:t xml:space="preserve"> </w:t>
      </w:r>
      <w:r w:rsidR="00A55150">
        <w:t xml:space="preserve">more conservative, </w:t>
      </w:r>
      <w:r w:rsidR="00496113">
        <w:t>rectangle area given in the note</w:t>
      </w:r>
      <w:r w:rsidR="0096573C">
        <w:t xml:space="preserve"> in WCAG 2.0</w:t>
      </w:r>
      <w:r w:rsidR="0062067C">
        <w:t xml:space="preserve"> &amp; </w:t>
      </w:r>
      <w:r w:rsidR="0096573C">
        <w:t>2.1.</w:t>
      </w:r>
      <w:r w:rsidR="00253A0E">
        <w:t xml:space="preserve"> A </w:t>
      </w:r>
      <w:r w:rsidR="00A646D5">
        <w:t xml:space="preserve">“modern” </w:t>
      </w:r>
      <w:r w:rsidR="00253A0E">
        <w:t>10</w:t>
      </w:r>
      <w:r w:rsidR="00A646D5">
        <w:rPr>
          <w:rFonts w:cstheme="minorHAnsi"/>
        </w:rPr>
        <w:t>°×</w:t>
      </w:r>
      <w:r w:rsidR="00A646D5">
        <w:t>7.5</w:t>
      </w:r>
      <w:r w:rsidR="00A646D5">
        <w:rPr>
          <w:rFonts w:cstheme="minorHAnsi"/>
        </w:rPr>
        <w:t>°</w:t>
      </w:r>
      <w:r w:rsidR="00A646D5">
        <w:t xml:space="preserve"> rectangle</w:t>
      </w:r>
      <w:r w:rsidR="00A362F8">
        <w:t xml:space="preserve"> (akin to the </w:t>
      </w:r>
      <w:r w:rsidR="0062067C">
        <w:t xml:space="preserve">aspect ratio of the </w:t>
      </w:r>
      <w:r w:rsidR="00E515B8">
        <w:t>current pixel rectangle)</w:t>
      </w:r>
      <w:r w:rsidR="00E65963">
        <w:t>, would be 470</w:t>
      </w:r>
      <w:r w:rsidR="00E65963">
        <w:rPr>
          <w:rFonts w:cstheme="minorHAnsi"/>
        </w:rPr>
        <w:t>×</w:t>
      </w:r>
      <w:r w:rsidR="00E65963">
        <w:t>353 px</w:t>
      </w:r>
      <w:r w:rsidR="008434C2">
        <w:t xml:space="preserve"> (with 41,478 flashing pixels for a failure).</w:t>
      </w:r>
    </w:p>
    <w:p w14:paraId="0628C8E5" w14:textId="02D60CFA" w:rsidR="00B63169" w:rsidRDefault="00B63169" w:rsidP="00B63169">
      <w:pPr>
        <w:pStyle w:val="Heading3"/>
        <w:rPr>
          <w:ins w:id="16" w:author="Bern Jordan" w:date="2022-06-14T14:29:00Z"/>
        </w:rPr>
      </w:pPr>
      <w:ins w:id="17" w:author="Bern Jordan" w:date="2022-06-14T14:29:00Z">
        <w:r>
          <w:t xml:space="preserve">NOTE [new </w:t>
        </w:r>
      </w:ins>
      <w:ins w:id="18" w:author="Bern Jordan" w:date="2022-07-25T15:13:00Z">
        <w:r w:rsidR="00F62FA8">
          <w:t>note A</w:t>
        </w:r>
      </w:ins>
      <w:ins w:id="19" w:author="Bern Jordan" w:date="2022-06-14T14:29:00Z">
        <w:r>
          <w:t>]</w:t>
        </w:r>
      </w:ins>
    </w:p>
    <w:p w14:paraId="6D335A2E" w14:textId="7A03109E" w:rsidR="006A5DC1" w:rsidRDefault="00E65CC2" w:rsidP="006B0D8D">
      <w:pPr>
        <w:pStyle w:val="wcagnote"/>
        <w:rPr>
          <w:ins w:id="20" w:author="Bern Jordan" w:date="2022-07-11T15:27:00Z"/>
        </w:rPr>
      </w:pPr>
      <w:ins w:id="21" w:author="Bern Jordan" w:date="2022-06-14T14:30:00Z">
        <w:r>
          <w:t xml:space="preserve">Content should be analyzed at the largest </w:t>
        </w:r>
      </w:ins>
      <w:ins w:id="22" w:author="Bern Jordan" w:date="2022-06-14T15:09:00Z">
        <w:r w:rsidR="006C5B46">
          <w:t>scale at which</w:t>
        </w:r>
      </w:ins>
      <w:ins w:id="23" w:author="Bern Jordan" w:date="2022-06-14T14:30:00Z">
        <w:r>
          <w:t xml:space="preserve"> a user may view the content</w:t>
        </w:r>
      </w:ins>
      <w:ins w:id="24" w:author="Bern Jordan" w:date="2022-07-22T16:47:00Z">
        <w:r w:rsidR="00A9163B">
          <w:t>,</w:t>
        </w:r>
      </w:ins>
      <w:ins w:id="25" w:author="Bern Jordan" w:date="2022-07-25T15:15:00Z">
        <w:r w:rsidR="005406FF">
          <w:t xml:space="preserve"> and</w:t>
        </w:r>
      </w:ins>
      <w:ins w:id="26" w:author="Bern Jordan" w:date="2022-07-05T14:28:00Z">
        <w:r w:rsidR="00D82E79">
          <w:t xml:space="preserve"> </w:t>
        </w:r>
      </w:ins>
      <w:ins w:id="27" w:author="Bern Jordan" w:date="2022-07-05T14:29:00Z">
        <w:r w:rsidR="00D52E0B">
          <w:t>at the standard zoom level of the user agent</w:t>
        </w:r>
      </w:ins>
      <w:ins w:id="28" w:author="Bern Jordan" w:date="2022-06-14T14:30:00Z">
        <w:r>
          <w:t>.</w:t>
        </w:r>
        <w:r w:rsidR="008E4023">
          <w:t xml:space="preserve"> For example, </w:t>
        </w:r>
      </w:ins>
      <w:ins w:id="29" w:author="Bern Jordan" w:date="2022-06-14T14:31:00Z">
        <w:r w:rsidR="008E4023">
          <w:t>with a</w:t>
        </w:r>
        <w:r w:rsidR="009D2F8D">
          <w:t xml:space="preserve"> </w:t>
        </w:r>
      </w:ins>
      <w:ins w:id="30" w:author="Bern Jordan" w:date="2022-06-14T14:30:00Z">
        <w:r w:rsidR="008E4023">
          <w:t>video</w:t>
        </w:r>
      </w:ins>
      <w:ins w:id="31" w:author="Bern Jordan" w:date="2022-06-14T14:31:00Z">
        <w:r w:rsidR="009D2F8D">
          <w:t xml:space="preserve"> that</w:t>
        </w:r>
      </w:ins>
      <w:ins w:id="32" w:author="Bern Jordan" w:date="2022-06-14T14:30:00Z">
        <w:r w:rsidR="008E4023">
          <w:t xml:space="preserve"> m</w:t>
        </w:r>
      </w:ins>
      <w:ins w:id="33" w:author="Bern Jordan" w:date="2022-06-14T14:31:00Z">
        <w:r w:rsidR="008E4023">
          <w:t xml:space="preserve">ay play in an area of a web page </w:t>
        </w:r>
      </w:ins>
      <w:ins w:id="34" w:author="Bern Jordan" w:date="2022-07-05T14:29:00Z">
        <w:r w:rsidR="00350AA7">
          <w:t>and</w:t>
        </w:r>
      </w:ins>
      <w:ins w:id="35" w:author="Bern Jordan" w:date="2022-07-25T15:15:00Z">
        <w:r w:rsidR="00E51010">
          <w:t xml:space="preserve"> also</w:t>
        </w:r>
      </w:ins>
      <w:ins w:id="36" w:author="Bern Jordan" w:date="2022-06-14T14:31:00Z">
        <w:r w:rsidR="008E4023">
          <w:t xml:space="preserve"> at full screen</w:t>
        </w:r>
        <w:r w:rsidR="009D2F8D">
          <w:t>, the video should be analyzed for risk</w:t>
        </w:r>
      </w:ins>
      <w:ins w:id="37" w:author="Bern Jordan" w:date="2022-06-14T14:32:00Z">
        <w:r w:rsidR="009D2F8D">
          <w:t>s at full screen</w:t>
        </w:r>
      </w:ins>
      <w:ins w:id="38" w:author="Bern Jordan" w:date="2022-06-15T13:31:00Z">
        <w:r w:rsidR="008629E7">
          <w:t xml:space="preserve">. </w:t>
        </w:r>
      </w:ins>
      <w:ins w:id="39" w:author="Bern Jordan" w:date="2022-07-25T15:17:00Z">
        <w:r w:rsidR="00182F09">
          <w:t xml:space="preserve">When </w:t>
        </w:r>
      </w:ins>
      <w:ins w:id="40" w:author="Bern Jordan" w:date="2022-07-25T15:18:00Z">
        <w:r w:rsidR="004C3086">
          <w:t>determining</w:t>
        </w:r>
        <w:r w:rsidR="002034A2">
          <w:t xml:space="preserve"> </w:t>
        </w:r>
      </w:ins>
      <w:ins w:id="41" w:author="Bern Jordan" w:date="2022-07-25T15:19:00Z">
        <w:r w:rsidR="002034A2">
          <w:t xml:space="preserve">the size of </w:t>
        </w:r>
        <w:r w:rsidR="00F5466B">
          <w:t>the</w:t>
        </w:r>
      </w:ins>
      <w:ins w:id="42" w:author="Bern Jordan" w:date="2022-07-25T15:17:00Z">
        <w:r w:rsidR="00182F09">
          <w:t xml:space="preserve"> </w:t>
        </w:r>
      </w:ins>
      <w:ins w:id="43" w:author="Bern Jordan" w:date="2022-07-25T15:18:00Z">
        <w:r w:rsidR="00182F09">
          <w:t>“</w:t>
        </w:r>
      </w:ins>
      <w:ins w:id="44" w:author="Bern Jordan" w:date="2022-07-25T15:17:00Z">
        <w:r w:rsidR="00182F09">
          <w:t>full screen</w:t>
        </w:r>
      </w:ins>
      <w:ins w:id="45" w:author="Bern Jordan" w:date="2022-07-25T15:18:00Z">
        <w:r w:rsidR="00182F09">
          <w:t>”</w:t>
        </w:r>
      </w:ins>
      <w:ins w:id="46" w:author="Bern Jordan" w:date="2022-07-25T15:17:00Z">
        <w:r w:rsidR="00182F09">
          <w:t xml:space="preserve"> </w:t>
        </w:r>
      </w:ins>
      <w:ins w:id="47" w:author="Bern Jordan" w:date="2022-07-25T15:18:00Z">
        <w:r w:rsidR="00182F09">
          <w:t>f</w:t>
        </w:r>
      </w:ins>
      <w:ins w:id="48" w:author="Bern Jordan" w:date="2022-07-22T16:58:00Z">
        <w:r w:rsidR="00216E0A" w:rsidRPr="00216E0A">
          <w:t xml:space="preserve">or analysis purposes, a safe assumption to use is that the short dimension of the </w:t>
        </w:r>
        <w:r w:rsidR="00216E0A">
          <w:t>f</w:t>
        </w:r>
        <w:r w:rsidR="00216E0A" w:rsidRPr="00216E0A">
          <w:t xml:space="preserve">ull screen represents </w:t>
        </w:r>
        <w:r w:rsidR="00216E0A">
          <w:t xml:space="preserve">a </w:t>
        </w:r>
        <w:r w:rsidR="00216E0A" w:rsidRPr="00216E0A">
          <w:t>25</w:t>
        </w:r>
        <w:r w:rsidR="00216E0A">
          <w:t>-</w:t>
        </w:r>
        <w:r w:rsidR="00216E0A" w:rsidRPr="00216E0A">
          <w:t xml:space="preserve">degree viewing angle. This </w:t>
        </w:r>
        <w:r w:rsidR="00216E0A">
          <w:t xml:space="preserve">metric </w:t>
        </w:r>
        <w:r w:rsidR="00216E0A" w:rsidRPr="00216E0A">
          <w:t xml:space="preserve">works well for computer screens, and </w:t>
        </w:r>
      </w:ins>
      <w:ins w:id="49" w:author="Bern Jordan" w:date="2022-07-22T17:05:00Z">
        <w:r w:rsidR="00722CF6">
          <w:t xml:space="preserve">is </w:t>
        </w:r>
      </w:ins>
      <w:ins w:id="50" w:author="Bern Jordan" w:date="2022-07-25T15:20:00Z">
        <w:r w:rsidR="00667973">
          <w:t xml:space="preserve">even </w:t>
        </w:r>
      </w:ins>
      <w:ins w:id="51" w:author="Bern Jordan" w:date="2022-07-22T17:05:00Z">
        <w:r w:rsidR="00722CF6">
          <w:t>safer</w:t>
        </w:r>
      </w:ins>
      <w:ins w:id="52" w:author="Bern Jordan" w:date="2022-07-25T15:20:00Z">
        <w:r w:rsidR="00DC2F15">
          <w:t xml:space="preserve"> when used</w:t>
        </w:r>
      </w:ins>
      <w:ins w:id="53" w:author="Bern Jordan" w:date="2022-07-22T17:05:00Z">
        <w:r w:rsidR="00722CF6">
          <w:t xml:space="preserve"> for content</w:t>
        </w:r>
        <w:r w:rsidR="004E57B4">
          <w:t xml:space="preserve"> displayed on</w:t>
        </w:r>
      </w:ins>
      <w:ins w:id="54" w:author="Bern Jordan" w:date="2022-07-22T16:58:00Z">
        <w:r w:rsidR="00216E0A" w:rsidRPr="00216E0A">
          <w:t xml:space="preserve"> TVs and </w:t>
        </w:r>
      </w:ins>
      <w:ins w:id="55" w:author="Bern Jordan" w:date="2022-07-22T17:05:00Z">
        <w:r w:rsidR="004E57B4">
          <w:t>smart phone</w:t>
        </w:r>
      </w:ins>
      <w:ins w:id="56" w:author="Bern Jordan" w:date="2022-07-25T10:29:00Z">
        <w:r w:rsidR="00E0189C">
          <w:t>s</w:t>
        </w:r>
      </w:ins>
      <w:ins w:id="57" w:author="Bern Jordan" w:date="2022-07-22T17:05:00Z">
        <w:r w:rsidR="004E57B4">
          <w:t xml:space="preserve"> because of typical viewing distances.</w:t>
        </w:r>
      </w:ins>
    </w:p>
    <w:p w14:paraId="537C7561" w14:textId="00E6F7DE" w:rsidR="00B63169" w:rsidRDefault="00B63169" w:rsidP="006D16DE">
      <w:pPr>
        <w:pStyle w:val="commentary"/>
      </w:pPr>
      <w:r>
        <w:t xml:space="preserve">Comments on </w:t>
      </w:r>
      <w:r w:rsidR="00AC72D6">
        <w:t>new note A</w:t>
      </w:r>
      <w:r>
        <w:t>:</w:t>
      </w:r>
      <w:r w:rsidR="003B1696">
        <w:t xml:space="preserve"> With many</w:t>
      </w:r>
      <w:r w:rsidR="00E515B8">
        <w:t xml:space="preserve"> (perhaps most)</w:t>
      </w:r>
      <w:r w:rsidR="003B1696">
        <w:t xml:space="preserve"> types of potentially flashing content on the web, people can choose their viewing size</w:t>
      </w:r>
      <w:r w:rsidR="00710239">
        <w:t xml:space="preserve"> (e.g., a video in a player on a website vs. in full screen mode). For content only analyzed once, it should be analyzed at a nominal, largest size.</w:t>
      </w:r>
    </w:p>
    <w:p w14:paraId="0FF7CD7E" w14:textId="798B5EA6" w:rsidR="00CC4E34" w:rsidRDefault="00AE5F80" w:rsidP="006D16DE">
      <w:pPr>
        <w:pStyle w:val="commentary"/>
      </w:pPr>
      <w:r>
        <w:lastRenderedPageBreak/>
        <w:t xml:space="preserve">To be </w:t>
      </w:r>
      <w:r w:rsidR="00D15C0D">
        <w:t>actionable, there needs to be</w:t>
      </w:r>
      <w:r w:rsidR="008B1D4F">
        <w:t xml:space="preserve"> a </w:t>
      </w:r>
      <w:r w:rsidR="0019419D">
        <w:t xml:space="preserve">sensible </w:t>
      </w:r>
      <w:r w:rsidR="008B1D4F">
        <w:t>definition of full screen</w:t>
      </w:r>
      <w:r w:rsidR="00EA7070">
        <w:t xml:space="preserve"> in </w:t>
      </w:r>
      <w:r w:rsidR="00692BBA">
        <w:t xml:space="preserve">degree </w:t>
      </w:r>
      <w:r w:rsidR="00EA7070">
        <w:t>size</w:t>
      </w:r>
      <w:r w:rsidR="00692BBA">
        <w:t xml:space="preserve"> or physical size + typical viewing distance.</w:t>
      </w:r>
      <w:r w:rsidR="00CC4E34">
        <w:t xml:space="preserve"> For reference, here are some </w:t>
      </w:r>
      <w:r w:rsidR="00F857E5">
        <w:t xml:space="preserve">screen </w:t>
      </w:r>
      <w:r w:rsidR="00C1486C">
        <w:t>dimensions in degrees.</w:t>
      </w:r>
    </w:p>
    <w:tbl>
      <w:tblPr>
        <w:tblStyle w:val="TableGrid"/>
        <w:tblW w:w="8730" w:type="dxa"/>
        <w:tblInd w:w="715" w:type="dxa"/>
        <w:tblLook w:val="04A0" w:firstRow="1" w:lastRow="0" w:firstColumn="1" w:lastColumn="0" w:noHBand="0" w:noVBand="1"/>
      </w:tblPr>
      <w:tblGrid>
        <w:gridCol w:w="3460"/>
        <w:gridCol w:w="2635"/>
        <w:gridCol w:w="2635"/>
      </w:tblGrid>
      <w:tr w:rsidR="00CC4E34" w14:paraId="3F17C6FB" w14:textId="77777777" w:rsidTr="005A5D81">
        <w:tc>
          <w:tcPr>
            <w:tcW w:w="3460" w:type="dxa"/>
          </w:tcPr>
          <w:p w14:paraId="3093276D" w14:textId="77777777" w:rsidR="00CC4E34" w:rsidRDefault="00CC4E34" w:rsidP="005A5D81">
            <w:pPr>
              <w:pStyle w:val="commentary"/>
              <w:ind w:left="0"/>
            </w:pPr>
          </w:p>
        </w:tc>
        <w:tc>
          <w:tcPr>
            <w:tcW w:w="2635" w:type="dxa"/>
          </w:tcPr>
          <w:p w14:paraId="185C5379" w14:textId="77777777" w:rsidR="00CC4E34" w:rsidRDefault="00CC4E34" w:rsidP="005A5D81">
            <w:pPr>
              <w:pStyle w:val="commentary"/>
              <w:ind w:left="0"/>
            </w:pPr>
            <w:r>
              <w:t>Screen long dimension</w:t>
            </w:r>
          </w:p>
        </w:tc>
        <w:tc>
          <w:tcPr>
            <w:tcW w:w="2635" w:type="dxa"/>
          </w:tcPr>
          <w:p w14:paraId="28FAF863" w14:textId="77777777" w:rsidR="00CC4E34" w:rsidRDefault="00CC4E34" w:rsidP="005A5D81">
            <w:pPr>
              <w:pStyle w:val="commentary"/>
              <w:ind w:left="0"/>
            </w:pPr>
            <w:r>
              <w:t>Screen short dimension</w:t>
            </w:r>
          </w:p>
        </w:tc>
      </w:tr>
      <w:tr w:rsidR="00CC4E34" w14:paraId="1BF90ED2" w14:textId="77777777" w:rsidTr="005A5D81">
        <w:tc>
          <w:tcPr>
            <w:tcW w:w="3460" w:type="dxa"/>
          </w:tcPr>
          <w:p w14:paraId="0E395CEF" w14:textId="5CE81A5C" w:rsidR="00CC4E34" w:rsidRPr="00431A23" w:rsidRDefault="00CC4E34" w:rsidP="005A5D81">
            <w:pPr>
              <w:pStyle w:val="commentary"/>
              <w:ind w:left="0"/>
            </w:pPr>
            <w:r>
              <w:t>20-inch TV (4:3) viewed at 7</w:t>
            </w:r>
            <w:r w:rsidRPr="00AD4557">
              <w:rPr>
                <w:i/>
                <w:iCs/>
              </w:rPr>
              <w:t>H</w:t>
            </w:r>
          </w:p>
        </w:tc>
        <w:tc>
          <w:tcPr>
            <w:tcW w:w="2635" w:type="dxa"/>
          </w:tcPr>
          <w:p w14:paraId="49AEF6D2" w14:textId="77777777" w:rsidR="00CC4E34" w:rsidRDefault="00CC4E34" w:rsidP="005A5D81">
            <w:pPr>
              <w:pStyle w:val="commentary"/>
              <w:ind w:left="0"/>
            </w:pPr>
            <w:r>
              <w:t>10.9</w:t>
            </w:r>
            <w:r>
              <w:rPr>
                <w:rFonts w:cstheme="minorHAnsi"/>
              </w:rPr>
              <w:t>°</w:t>
            </w:r>
          </w:p>
        </w:tc>
        <w:tc>
          <w:tcPr>
            <w:tcW w:w="2635" w:type="dxa"/>
          </w:tcPr>
          <w:p w14:paraId="583FA064" w14:textId="77777777" w:rsidR="00CC4E34" w:rsidRDefault="00CC4E34" w:rsidP="005A5D81">
            <w:pPr>
              <w:pStyle w:val="commentary"/>
              <w:ind w:left="0"/>
            </w:pPr>
            <w:r>
              <w:t>8.2</w:t>
            </w:r>
            <w:r>
              <w:rPr>
                <w:rFonts w:cstheme="minorHAnsi"/>
              </w:rPr>
              <w:t>°</w:t>
            </w:r>
          </w:p>
        </w:tc>
      </w:tr>
      <w:tr w:rsidR="00CC4E34" w14:paraId="09355D35" w14:textId="77777777" w:rsidTr="005A5D81">
        <w:tc>
          <w:tcPr>
            <w:tcW w:w="3460" w:type="dxa"/>
          </w:tcPr>
          <w:p w14:paraId="3CBA56BF" w14:textId="441DB370" w:rsidR="00CC4E34" w:rsidRDefault="00CC4E34" w:rsidP="005A5D81">
            <w:pPr>
              <w:pStyle w:val="commentary"/>
              <w:ind w:left="0"/>
            </w:pPr>
            <w:r>
              <w:t>60-inch TV (4:3) viewed at 5</w:t>
            </w:r>
            <w:r w:rsidRPr="00431A23">
              <w:rPr>
                <w:i/>
                <w:iCs/>
              </w:rPr>
              <w:t>H</w:t>
            </w:r>
          </w:p>
        </w:tc>
        <w:tc>
          <w:tcPr>
            <w:tcW w:w="2635" w:type="dxa"/>
          </w:tcPr>
          <w:p w14:paraId="539EA9AA" w14:textId="77777777" w:rsidR="00CC4E34" w:rsidRDefault="00CC4E34" w:rsidP="005A5D81">
            <w:pPr>
              <w:pStyle w:val="commentary"/>
              <w:ind w:left="0"/>
            </w:pPr>
            <w:r>
              <w:t>15.2</w:t>
            </w:r>
            <w:r>
              <w:rPr>
                <w:rFonts w:cstheme="minorHAnsi"/>
              </w:rPr>
              <w:t>°</w:t>
            </w:r>
          </w:p>
        </w:tc>
        <w:tc>
          <w:tcPr>
            <w:tcW w:w="2635" w:type="dxa"/>
          </w:tcPr>
          <w:p w14:paraId="08DFB527" w14:textId="77777777" w:rsidR="00CC4E34" w:rsidRDefault="00CC4E34" w:rsidP="005A5D81">
            <w:pPr>
              <w:pStyle w:val="commentary"/>
              <w:ind w:left="0"/>
            </w:pPr>
            <w:r>
              <w:t>11.4</w:t>
            </w:r>
            <w:r>
              <w:rPr>
                <w:rFonts w:cstheme="minorHAnsi"/>
              </w:rPr>
              <w:t>°</w:t>
            </w:r>
          </w:p>
        </w:tc>
      </w:tr>
      <w:tr w:rsidR="00CC4E34" w14:paraId="2EA830F4" w14:textId="77777777" w:rsidTr="005A5D81">
        <w:tc>
          <w:tcPr>
            <w:tcW w:w="3460" w:type="dxa"/>
          </w:tcPr>
          <w:p w14:paraId="5F456B08" w14:textId="5E13EC9A" w:rsidR="00CC4E34" w:rsidRDefault="00CC4E34" w:rsidP="005A5D81">
            <w:pPr>
              <w:pStyle w:val="commentary"/>
              <w:ind w:left="0"/>
            </w:pPr>
            <w:r>
              <w:t>15-inch computer display (4:3) viewed at 56 cm</w:t>
            </w:r>
          </w:p>
        </w:tc>
        <w:tc>
          <w:tcPr>
            <w:tcW w:w="2635" w:type="dxa"/>
          </w:tcPr>
          <w:p w14:paraId="0527F544" w14:textId="77777777" w:rsidR="00CC4E34" w:rsidRDefault="00CC4E34" w:rsidP="005A5D81">
            <w:pPr>
              <w:pStyle w:val="commentary"/>
              <w:ind w:left="0"/>
            </w:pPr>
            <w:r>
              <w:t>30.5</w:t>
            </w:r>
            <w:r>
              <w:rPr>
                <w:rFonts w:cstheme="minorHAnsi"/>
              </w:rPr>
              <w:t>°</w:t>
            </w:r>
          </w:p>
        </w:tc>
        <w:tc>
          <w:tcPr>
            <w:tcW w:w="2635" w:type="dxa"/>
          </w:tcPr>
          <w:p w14:paraId="68F8DFA2" w14:textId="77777777" w:rsidR="00CC4E34" w:rsidRDefault="00CC4E34" w:rsidP="005A5D81">
            <w:pPr>
              <w:pStyle w:val="commentary"/>
              <w:ind w:left="0"/>
            </w:pPr>
            <w:r>
              <w:t>23.1</w:t>
            </w:r>
            <w:r>
              <w:rPr>
                <w:rFonts w:cstheme="minorHAnsi"/>
              </w:rPr>
              <w:t>°</w:t>
            </w:r>
          </w:p>
        </w:tc>
      </w:tr>
      <w:tr w:rsidR="00CC4E34" w14:paraId="59CA9196" w14:textId="77777777" w:rsidTr="005A5D81">
        <w:tc>
          <w:tcPr>
            <w:tcW w:w="3460" w:type="dxa"/>
          </w:tcPr>
          <w:p w14:paraId="056AD816" w14:textId="0C398ADF" w:rsidR="00CC4E34" w:rsidRDefault="00CC4E34" w:rsidP="005A5D81">
            <w:pPr>
              <w:pStyle w:val="commentary"/>
              <w:ind w:left="0"/>
            </w:pPr>
            <w:r>
              <w:t>19-inch computer display (4:3) viewed at 68.0 cm</w:t>
            </w:r>
          </w:p>
        </w:tc>
        <w:tc>
          <w:tcPr>
            <w:tcW w:w="2635" w:type="dxa"/>
          </w:tcPr>
          <w:p w14:paraId="6EF0767E" w14:textId="77777777" w:rsidR="00CC4E34" w:rsidRDefault="00CC4E34" w:rsidP="005A5D81">
            <w:pPr>
              <w:pStyle w:val="commentary"/>
              <w:ind w:left="0"/>
            </w:pPr>
            <w:r>
              <w:t>31.0</w:t>
            </w:r>
            <w:r>
              <w:rPr>
                <w:rFonts w:cstheme="minorHAnsi"/>
              </w:rPr>
              <w:t>°</w:t>
            </w:r>
          </w:p>
        </w:tc>
        <w:tc>
          <w:tcPr>
            <w:tcW w:w="2635" w:type="dxa"/>
          </w:tcPr>
          <w:p w14:paraId="19FEA9F3" w14:textId="77777777" w:rsidR="00CC4E34" w:rsidRDefault="00CC4E34" w:rsidP="005A5D81">
            <w:pPr>
              <w:pStyle w:val="commentary"/>
              <w:ind w:left="0"/>
            </w:pPr>
            <w:r>
              <w:t>24.0</w:t>
            </w:r>
            <w:r>
              <w:rPr>
                <w:rFonts w:cstheme="minorHAnsi"/>
              </w:rPr>
              <w:t>°</w:t>
            </w:r>
          </w:p>
        </w:tc>
      </w:tr>
      <w:tr w:rsidR="00CC4E34" w14:paraId="5A4B4879" w14:textId="77777777" w:rsidTr="005A5D81">
        <w:tc>
          <w:tcPr>
            <w:tcW w:w="3460" w:type="dxa"/>
          </w:tcPr>
          <w:p w14:paraId="4B401E2E" w14:textId="70FB5071" w:rsidR="00CC4E34" w:rsidRDefault="00CC4E34" w:rsidP="005A5D81">
            <w:pPr>
              <w:pStyle w:val="commentary"/>
              <w:ind w:left="0"/>
            </w:pPr>
            <w:r>
              <w:t>27.5-inch computer display (16:9) viewed at 75.7 cm</w:t>
            </w:r>
          </w:p>
        </w:tc>
        <w:tc>
          <w:tcPr>
            <w:tcW w:w="2635" w:type="dxa"/>
          </w:tcPr>
          <w:p w14:paraId="75D299C2" w14:textId="77777777" w:rsidR="00CC4E34" w:rsidRDefault="00CC4E34" w:rsidP="005A5D81">
            <w:pPr>
              <w:pStyle w:val="commentary"/>
              <w:ind w:left="0"/>
            </w:pPr>
            <w:r>
              <w:rPr>
                <w:rFonts w:cstheme="minorHAnsi"/>
              </w:rPr>
              <w:t>42.7°</w:t>
            </w:r>
          </w:p>
        </w:tc>
        <w:tc>
          <w:tcPr>
            <w:tcW w:w="2635" w:type="dxa"/>
          </w:tcPr>
          <w:p w14:paraId="2B619985" w14:textId="77777777" w:rsidR="00CC4E34" w:rsidRDefault="00CC4E34" w:rsidP="005A5D81">
            <w:pPr>
              <w:pStyle w:val="commentary"/>
              <w:ind w:left="0"/>
            </w:pPr>
            <w:r>
              <w:rPr>
                <w:rFonts w:cstheme="minorHAnsi"/>
              </w:rPr>
              <w:t>27.5°</w:t>
            </w:r>
          </w:p>
        </w:tc>
      </w:tr>
      <w:tr w:rsidR="00CC4E34" w14:paraId="7DEE4282" w14:textId="77777777" w:rsidTr="005A5D81">
        <w:tc>
          <w:tcPr>
            <w:tcW w:w="3460" w:type="dxa"/>
          </w:tcPr>
          <w:p w14:paraId="15283CE6" w14:textId="6B8D83F4" w:rsidR="00CC4E34" w:rsidRDefault="00CC4E34" w:rsidP="005A5D81">
            <w:pPr>
              <w:pStyle w:val="commentary"/>
              <w:ind w:left="0"/>
            </w:pPr>
            <w:r>
              <w:t>6.1-inch smart phone (19.5:9) viewed at 32 cm (and 19 cm minimum distance)</w:t>
            </w:r>
          </w:p>
        </w:tc>
        <w:tc>
          <w:tcPr>
            <w:tcW w:w="2635" w:type="dxa"/>
          </w:tcPr>
          <w:p w14:paraId="43B50F75" w14:textId="7B42962F" w:rsidR="00CC4E34" w:rsidRDefault="00CC4E34" w:rsidP="005A5D81">
            <w:pPr>
              <w:pStyle w:val="commentary"/>
              <w:ind w:left="0"/>
            </w:pPr>
            <w:r>
              <w:t>24.8</w:t>
            </w:r>
            <w:r>
              <w:rPr>
                <w:rFonts w:cstheme="minorHAnsi"/>
              </w:rPr>
              <w:t>°</w:t>
            </w:r>
            <w:r w:rsidR="00D15C0D">
              <w:rPr>
                <w:rFonts w:cstheme="minorHAnsi"/>
              </w:rPr>
              <w:br/>
            </w:r>
            <w:r>
              <w:rPr>
                <w:rFonts w:cstheme="minorHAnsi"/>
              </w:rPr>
              <w:t>(40.6°)</w:t>
            </w:r>
          </w:p>
        </w:tc>
        <w:tc>
          <w:tcPr>
            <w:tcW w:w="2635" w:type="dxa"/>
          </w:tcPr>
          <w:p w14:paraId="141ED56C" w14:textId="77777777" w:rsidR="00CC4E34" w:rsidRDefault="00CC4E34" w:rsidP="005A5D81">
            <w:pPr>
              <w:pStyle w:val="commentary"/>
              <w:ind w:left="0"/>
            </w:pPr>
            <w:r>
              <w:t>11.6</w:t>
            </w:r>
            <w:r>
              <w:rPr>
                <w:rFonts w:cstheme="minorHAnsi"/>
              </w:rPr>
              <w:t xml:space="preserve">° </w:t>
            </w:r>
            <w:r>
              <w:rPr>
                <w:rFonts w:cstheme="minorHAnsi"/>
              </w:rPr>
              <w:br/>
              <w:t>(19.4°)</w:t>
            </w:r>
          </w:p>
        </w:tc>
      </w:tr>
    </w:tbl>
    <w:p w14:paraId="3D40F6C9" w14:textId="4FFF4B47" w:rsidR="00B63169" w:rsidRDefault="00B63169" w:rsidP="007D41D2">
      <w:pPr>
        <w:rPr>
          <w:ins w:id="58" w:author="Bern Jordan" w:date="2022-06-14T10:30:00Z"/>
        </w:rPr>
      </w:pPr>
    </w:p>
    <w:p w14:paraId="69517E35" w14:textId="30690BAB" w:rsidR="00170847" w:rsidRDefault="00170847" w:rsidP="00170847">
      <w:pPr>
        <w:pStyle w:val="Heading3"/>
        <w:rPr>
          <w:ins w:id="59" w:author="Bern Jordan" w:date="2022-06-14T10:30:00Z"/>
        </w:rPr>
      </w:pPr>
      <w:ins w:id="60" w:author="Bern Jordan" w:date="2022-06-14T10:30:00Z">
        <w:r>
          <w:t>NOTE [new</w:t>
        </w:r>
      </w:ins>
      <w:ins w:id="61" w:author="Bern Jordan" w:date="2022-06-15T10:00:00Z">
        <w:r w:rsidR="003E1005">
          <w:t xml:space="preserve"> </w:t>
        </w:r>
      </w:ins>
      <w:ins w:id="62" w:author="Bern Jordan" w:date="2022-07-25T15:21:00Z">
        <w:r w:rsidR="00DC2F15">
          <w:t>note B</w:t>
        </w:r>
      </w:ins>
      <w:ins w:id="63" w:author="Bern Jordan" w:date="2022-06-14T10:30:00Z">
        <w:r>
          <w:t>]</w:t>
        </w:r>
      </w:ins>
    </w:p>
    <w:p w14:paraId="7663A89E" w14:textId="52E0A058" w:rsidR="00170847" w:rsidRDefault="00170847" w:rsidP="00170847">
      <w:pPr>
        <w:pStyle w:val="wcagnote"/>
        <w:rPr>
          <w:ins w:id="64" w:author="Bern Jordan" w:date="2022-06-14T10:30:00Z"/>
        </w:rPr>
      </w:pPr>
      <w:ins w:id="65" w:author="Bern Jordan" w:date="2022-06-14T10:30:00Z">
        <w:r>
          <w:t xml:space="preserve">For </w:t>
        </w:r>
      </w:ins>
      <w:ins w:id="66" w:author="Bern Jordan" w:date="2022-06-14T10:31:00Z">
        <w:r w:rsidR="005A7B97">
          <w:t>case</w:t>
        </w:r>
      </w:ins>
      <w:ins w:id="67" w:author="Bern Jordan" w:date="2022-06-14T10:30:00Z">
        <w:r>
          <w:t>s where output luminance is known</w:t>
        </w:r>
      </w:ins>
      <w:ins w:id="68" w:author="Bern Jordan" w:date="2022-07-25T15:21:00Z">
        <w:r w:rsidR="00DC2F15">
          <w:t>,</w:t>
        </w:r>
      </w:ins>
      <w:ins w:id="69" w:author="Bern Jordan" w:date="2022-06-14T10:31:00Z">
        <w:r w:rsidR="005A7B97">
          <w:t xml:space="preserve"> or for color</w:t>
        </w:r>
      </w:ins>
      <w:ins w:id="70" w:author="Bern Jordan" w:date="2022-06-14T10:32:00Z">
        <w:r w:rsidR="00400120">
          <w:t xml:space="preserve"> </w:t>
        </w:r>
      </w:ins>
      <w:ins w:id="71" w:author="Bern Jordan" w:date="2022-06-14T10:31:00Z">
        <w:r w:rsidR="005A7B97">
          <w:t xml:space="preserve">spaces other than sRGB, </w:t>
        </w:r>
      </w:ins>
      <w:ins w:id="72" w:author="Bern Jordan" w:date="2022-07-25T15:23:00Z">
        <w:r w:rsidR="00727F6D">
          <w:t xml:space="preserve">the industry standard definition of </w:t>
        </w:r>
      </w:ins>
      <w:ins w:id="73" w:author="Bern Jordan" w:date="2022-06-14T10:31:00Z">
        <w:r w:rsidR="005A7B97">
          <w:t>a general flash is a change in luminanc</w:t>
        </w:r>
        <w:r w:rsidR="00400120">
          <w:t>e</w:t>
        </w:r>
      </w:ins>
      <w:ins w:id="74" w:author="Bern Jordan" w:date="2022-06-14T10:32:00Z">
        <w:r w:rsidR="00400120">
          <w:t xml:space="preserve"> of 20 cd/m</w:t>
        </w:r>
        <w:r w:rsidR="00400120" w:rsidRPr="00552909">
          <w:rPr>
            <w:vertAlign w:val="superscript"/>
          </w:rPr>
          <w:t>2</w:t>
        </w:r>
        <w:r w:rsidR="008E7551">
          <w:t xml:space="preserve"> or more where</w:t>
        </w:r>
      </w:ins>
      <w:ins w:id="75" w:author="Bern Jordan" w:date="2022-06-14T10:33:00Z">
        <w:r w:rsidR="008E7551">
          <w:t xml:space="preserve"> the darker image is</w:t>
        </w:r>
        <w:r w:rsidR="005B32BA">
          <w:t xml:space="preserve"> below 160 cd/m</w:t>
        </w:r>
        <w:r w:rsidR="005B32BA" w:rsidRPr="00552909">
          <w:rPr>
            <w:vertAlign w:val="superscript"/>
          </w:rPr>
          <w:t>2</w:t>
        </w:r>
        <w:r w:rsidR="005B32BA">
          <w:t>.</w:t>
        </w:r>
      </w:ins>
      <w:ins w:id="76" w:author="Bern Jordan" w:date="2022-07-25T16:50:00Z">
        <w:r w:rsidR="005B31B8">
          <w:t xml:space="preserve"> </w:t>
        </w:r>
        <w:r w:rsidR="005B31B8">
          <w:t>[ITU-R BT.1702]</w:t>
        </w:r>
      </w:ins>
      <w:ins w:id="77" w:author="Bern Jordan" w:date="2022-07-25T15:22:00Z">
        <w:r w:rsidR="008453EE">
          <w:t xml:space="preserve"> </w:t>
        </w:r>
      </w:ins>
      <w:ins w:id="78" w:author="Bern Jordan" w:date="2022-06-30T11:41:00Z">
        <w:r w:rsidR="00A5286E">
          <w:t xml:space="preserve">This is applicable for </w:t>
        </w:r>
        <w:r w:rsidR="00541B6E">
          <w:t xml:space="preserve">standard dynamic range (SDR) and high dynamic range (HDR) content. </w:t>
        </w:r>
      </w:ins>
      <w:ins w:id="79" w:author="Bern Jordan" w:date="2022-06-14T10:33:00Z">
        <w:r w:rsidR="005B32BA">
          <w:t xml:space="preserve">For HDR content </w:t>
        </w:r>
        <w:r w:rsidR="00DB713C">
          <w:t xml:space="preserve">when the darker </w:t>
        </w:r>
      </w:ins>
      <w:ins w:id="80" w:author="Bern Jordan" w:date="2022-06-14T10:42:00Z">
        <w:r w:rsidR="00514376">
          <w:t>state</w:t>
        </w:r>
      </w:ins>
      <w:ins w:id="81" w:author="Bern Jordan" w:date="2022-06-14T10:33:00Z">
        <w:r w:rsidR="00DB713C">
          <w:t xml:space="preserve"> is </w:t>
        </w:r>
      </w:ins>
      <w:ins w:id="82" w:author="Bern Jordan" w:date="2022-06-14T10:34:00Z">
        <w:r w:rsidR="00DB713C">
          <w:t>160 cd/m</w:t>
        </w:r>
        <w:r w:rsidR="00DB713C" w:rsidRPr="00552909">
          <w:rPr>
            <w:vertAlign w:val="superscript"/>
          </w:rPr>
          <w:t>2</w:t>
        </w:r>
        <w:r w:rsidR="00DB713C">
          <w:t xml:space="preserve"> or more, a general flash is</w:t>
        </w:r>
      </w:ins>
      <w:ins w:id="83" w:author="Bern Jordan" w:date="2022-07-05T14:34:00Z">
        <w:r w:rsidR="00B14520">
          <w:t xml:space="preserve"> one where the </w:t>
        </w:r>
      </w:ins>
      <w:ins w:id="84" w:author="Bern Jordan" w:date="2022-06-14T10:34:00Z">
        <w:r w:rsidR="00DB713C">
          <w:t xml:space="preserve">Michelson contrast </w:t>
        </w:r>
      </w:ins>
      <w:ins w:id="85" w:author="Bern Jordan" w:date="2022-07-05T14:34:00Z">
        <w:r w:rsidR="00B14520">
          <w:t>is</w:t>
        </w:r>
      </w:ins>
      <w:ins w:id="86" w:author="Bern Jordan" w:date="2022-06-14T10:34:00Z">
        <w:r w:rsidR="00DB713C">
          <w:t xml:space="preserve"> </w:t>
        </w:r>
        <w:r w:rsidR="00D6261F">
          <w:t>1/17 or greater</w:t>
        </w:r>
      </w:ins>
      <w:ins w:id="87" w:author="Bern Jordan" w:date="2022-07-25T16:48:00Z">
        <w:r w:rsidR="00037B95">
          <w:t xml:space="preserve"> — where </w:t>
        </w:r>
      </w:ins>
      <w:ins w:id="88" w:author="Bern Jordan" w:date="2022-06-14T10:42:00Z">
        <w:r w:rsidR="00BB047A">
          <w:t>the</w:t>
        </w:r>
      </w:ins>
      <w:ins w:id="89" w:author="Bern Jordan" w:date="2022-06-14T10:34:00Z">
        <w:r w:rsidR="00D6261F">
          <w:t xml:space="preserve"> Michelson contrast is </w:t>
        </w:r>
      </w:ins>
      <w:ins w:id="90" w:author="Bern Jordan" w:date="2022-06-14T10:35:00Z">
        <w:r w:rsidR="00D6261F">
          <w:t>calculated</w:t>
        </w:r>
      </w:ins>
      <w:ins w:id="91" w:author="Bern Jordan" w:date="2022-07-25T16:48:00Z">
        <w:r w:rsidR="00037B95">
          <w:t xml:space="preserve"> as</w:t>
        </w:r>
      </w:ins>
      <w:ins w:id="92" w:author="Bern Jordan" w:date="2022-06-14T10:35:00Z">
        <w:r w:rsidR="00D6261F">
          <w:t xml:space="preserve"> (L</w:t>
        </w:r>
        <w:r w:rsidR="00753DCB" w:rsidRPr="00552909">
          <w:rPr>
            <w:vertAlign w:val="subscript"/>
          </w:rPr>
          <w:t>High</w:t>
        </w:r>
        <w:r w:rsidR="00753DCB">
          <w:t xml:space="preserve"> – L</w:t>
        </w:r>
        <w:r w:rsidR="00753DCB" w:rsidRPr="00552909">
          <w:rPr>
            <w:vertAlign w:val="subscript"/>
          </w:rPr>
          <w:t>Low</w:t>
        </w:r>
        <w:r w:rsidR="00753DCB">
          <w:t>) / (L</w:t>
        </w:r>
        <w:r w:rsidR="00CD18D4" w:rsidRPr="00552909">
          <w:rPr>
            <w:vertAlign w:val="subscript"/>
          </w:rPr>
          <w:t>H</w:t>
        </w:r>
        <w:r w:rsidR="00753DCB" w:rsidRPr="00552909">
          <w:rPr>
            <w:vertAlign w:val="subscript"/>
          </w:rPr>
          <w:t>igh</w:t>
        </w:r>
        <w:r w:rsidR="00753DCB">
          <w:t xml:space="preserve"> + L</w:t>
        </w:r>
        <w:r w:rsidR="00753DCB" w:rsidRPr="00552909">
          <w:rPr>
            <w:vertAlign w:val="subscript"/>
          </w:rPr>
          <w:t>Low</w:t>
        </w:r>
        <w:r w:rsidR="00753DCB">
          <w:t>)</w:t>
        </w:r>
      </w:ins>
      <w:ins w:id="93" w:author="Bern Jordan" w:date="2022-06-14T10:36:00Z">
        <w:r w:rsidR="00CD18D4">
          <w:t xml:space="preserve">, </w:t>
        </w:r>
      </w:ins>
      <w:ins w:id="94" w:author="Bern Jordan" w:date="2022-07-25T16:49:00Z">
        <w:r w:rsidR="006E6238">
          <w:t xml:space="preserve">and </w:t>
        </w:r>
      </w:ins>
      <w:ins w:id="95" w:author="Bern Jordan" w:date="2022-06-14T10:36:00Z">
        <w:r w:rsidR="00CD18D4">
          <w:t>where L</w:t>
        </w:r>
        <w:r w:rsidR="00CD18D4" w:rsidRPr="00552909">
          <w:rPr>
            <w:vertAlign w:val="subscript"/>
          </w:rPr>
          <w:t>High</w:t>
        </w:r>
        <w:r w:rsidR="00CD18D4">
          <w:t xml:space="preserve"> and L</w:t>
        </w:r>
        <w:r w:rsidR="00CD18D4" w:rsidRPr="00552909">
          <w:rPr>
            <w:vertAlign w:val="subscript"/>
          </w:rPr>
          <w:t>Low</w:t>
        </w:r>
        <w:r w:rsidR="00CD18D4">
          <w:t xml:space="preserve"> </w:t>
        </w:r>
        <w:r w:rsidR="00940BD9">
          <w:t>are the luminance of the high and low luminance states, respectively.</w:t>
        </w:r>
      </w:ins>
      <w:ins w:id="96" w:author="Bern Jordan" w:date="2022-06-14T10:37:00Z">
        <w:r w:rsidR="00A17172">
          <w:t xml:space="preserve"> [ITU-R</w:t>
        </w:r>
      </w:ins>
      <w:ins w:id="97" w:author="Bern Jordan" w:date="2022-06-14T10:38:00Z">
        <w:r w:rsidR="00EB5894">
          <w:t xml:space="preserve"> BT.</w:t>
        </w:r>
        <w:r w:rsidR="00DD4BF5">
          <w:t>1702]</w:t>
        </w:r>
      </w:ins>
    </w:p>
    <w:p w14:paraId="25577E14" w14:textId="1AAC6442" w:rsidR="00170847" w:rsidRDefault="001D603A" w:rsidP="006D16DE">
      <w:pPr>
        <w:pStyle w:val="commentary"/>
      </w:pPr>
      <w:r>
        <w:t>Comment</w:t>
      </w:r>
      <w:r w:rsidR="000F5150">
        <w:t xml:space="preserve">s on </w:t>
      </w:r>
      <w:r w:rsidR="00DC2F15">
        <w:t>new note B</w:t>
      </w:r>
      <w:r>
        <w:t xml:space="preserve">: </w:t>
      </w:r>
      <w:r w:rsidR="008A0AF2">
        <w:t>I feel that t</w:t>
      </w:r>
      <w:r w:rsidR="00DD4BF5">
        <w:t>his new note stretches</w:t>
      </w:r>
      <w:r w:rsidR="008A0AF2">
        <w:t xml:space="preserve"> a little bit</w:t>
      </w:r>
      <w:r w:rsidR="00DD4BF5">
        <w:t xml:space="preserve"> </w:t>
      </w:r>
      <w:r w:rsidR="008A0AF2">
        <w:t>what can be done in a note.</w:t>
      </w:r>
      <w:r w:rsidR="00F23F8D">
        <w:t xml:space="preserve"> It does give clarification for </w:t>
      </w:r>
      <w:r w:rsidR="00BF0F76">
        <w:t>cases where luminance is known (not just relative luminance).</w:t>
      </w:r>
      <w:r w:rsidR="00BD4765">
        <w:t xml:space="preserve"> It also helps tie the WCAG recommendation to other guidance and standards, which all use </w:t>
      </w:r>
      <w:r w:rsidR="001220C3">
        <w:t>differences in luminance in units of cd/m</w:t>
      </w:r>
      <w:r w:rsidR="001220C3" w:rsidRPr="000953E3">
        <w:rPr>
          <w:vertAlign w:val="superscript"/>
        </w:rPr>
        <w:t>2</w:t>
      </w:r>
      <w:r w:rsidR="001220C3">
        <w:t>.</w:t>
      </w:r>
      <w:r w:rsidR="00BF0F76">
        <w:t xml:space="preserve"> Where it goes beyond a typical note is </w:t>
      </w:r>
      <w:r w:rsidR="008848D6">
        <w:t>setting a flash threshold for</w:t>
      </w:r>
      <w:r w:rsidR="00BF0F76">
        <w:t xml:space="preserve"> </w:t>
      </w:r>
      <w:r w:rsidR="008848D6">
        <w:t>high brightness in HDR colorspaces</w:t>
      </w:r>
      <w:r>
        <w:t xml:space="preserve"> (whereas somebody </w:t>
      </w:r>
      <w:r w:rsidR="002D72F4">
        <w:t xml:space="preserve">strictly </w:t>
      </w:r>
      <w:r>
        <w:t>following the definition might use the wrong</w:t>
      </w:r>
      <w:r w:rsidR="000E22D0">
        <w:t>—riskier—</w:t>
      </w:r>
      <w:r>
        <w:t>s</w:t>
      </w:r>
      <w:r w:rsidR="00324959">
        <w:t>caling if using relative luminance over a larger dynamic range)</w:t>
      </w:r>
      <w:r w:rsidR="008848D6">
        <w:t>.</w:t>
      </w:r>
    </w:p>
    <w:p w14:paraId="34818ED6" w14:textId="77777777" w:rsidR="00170847" w:rsidRDefault="00170847" w:rsidP="007D41D2">
      <w:pPr>
        <w:rPr>
          <w:ins w:id="98" w:author="Bern Jordan" w:date="2022-07-06T10:21:00Z"/>
        </w:rPr>
      </w:pPr>
    </w:p>
    <w:p w14:paraId="1D3981D0" w14:textId="2E92CA90" w:rsidR="0072721D" w:rsidRDefault="0072721D" w:rsidP="0072721D">
      <w:pPr>
        <w:pStyle w:val="Heading3"/>
        <w:rPr>
          <w:ins w:id="99" w:author="Bern Jordan" w:date="2022-07-06T10:21:00Z"/>
        </w:rPr>
      </w:pPr>
      <w:ins w:id="100" w:author="Bern Jordan" w:date="2022-07-06T10:21:00Z">
        <w:r>
          <w:t xml:space="preserve">NOTE [new </w:t>
        </w:r>
      </w:ins>
      <w:ins w:id="101" w:author="Bern Jordan" w:date="2022-07-25T15:21:00Z">
        <w:r w:rsidR="00DC2F15">
          <w:t>note C</w:t>
        </w:r>
      </w:ins>
      <w:ins w:id="102" w:author="Bern Jordan" w:date="2022-07-06T10:21:00Z">
        <w:r>
          <w:t>]</w:t>
        </w:r>
      </w:ins>
    </w:p>
    <w:p w14:paraId="4235CC5F" w14:textId="4F6CE3E0" w:rsidR="0072721D" w:rsidRDefault="0003324F" w:rsidP="0072721D">
      <w:pPr>
        <w:pStyle w:val="wcagnote"/>
        <w:rPr>
          <w:ins w:id="103" w:author="Bern Jordan" w:date="2022-07-06T10:21:00Z"/>
        </w:rPr>
      </w:pPr>
      <w:ins w:id="104" w:author="Bern Jordan" w:date="2022-07-08T15:58:00Z">
        <w:r>
          <w:t xml:space="preserve">For </w:t>
        </w:r>
      </w:ins>
      <w:ins w:id="105" w:author="Bern Jordan" w:date="2022-07-08T16:00:00Z">
        <w:r w:rsidR="007A299B">
          <w:t>short clips</w:t>
        </w:r>
      </w:ins>
      <w:ins w:id="106" w:author="Bern Jordan" w:date="2022-07-06T10:29:00Z">
        <w:r w:rsidR="00CA435C">
          <w:t xml:space="preserve"> </w:t>
        </w:r>
      </w:ins>
      <w:ins w:id="107" w:author="Bern Jordan" w:date="2022-07-08T15:58:00Z">
        <w:r>
          <w:t xml:space="preserve">that might be </w:t>
        </w:r>
      </w:ins>
      <w:ins w:id="108" w:author="Bern Jordan" w:date="2022-07-08T15:59:00Z">
        <w:r>
          <w:t>loop</w:t>
        </w:r>
      </w:ins>
      <w:ins w:id="109" w:author="Bern Jordan" w:date="2022-07-08T16:01:00Z">
        <w:r w:rsidR="00A0130B">
          <w:t>ed</w:t>
        </w:r>
      </w:ins>
      <w:ins w:id="110" w:author="Bern Jordan" w:date="2022-07-08T16:00:00Z">
        <w:r w:rsidR="007A299B">
          <w:t xml:space="preserve"> (such as </w:t>
        </w:r>
      </w:ins>
      <w:ins w:id="111" w:author="Bern Jordan" w:date="2022-07-08T16:01:00Z">
        <w:r w:rsidR="007A299B">
          <w:t>GIF</w:t>
        </w:r>
        <w:r w:rsidR="00A0130B">
          <w:t xml:space="preserve"> animations)</w:t>
        </w:r>
      </w:ins>
      <w:ins w:id="112" w:author="Bern Jordan" w:date="2022-07-08T15:59:00Z">
        <w:r>
          <w:t xml:space="preserve">, </w:t>
        </w:r>
      </w:ins>
      <w:ins w:id="113" w:author="Bern Jordan" w:date="2022-07-25T16:50:00Z">
        <w:r w:rsidR="00DB46D6">
          <w:t>the</w:t>
        </w:r>
      </w:ins>
      <w:ins w:id="114" w:author="Bern Jordan" w:date="2022-07-08T15:59:00Z">
        <w:r>
          <w:t xml:space="preserve"> content </w:t>
        </w:r>
      </w:ins>
      <w:ins w:id="115" w:author="Bern Jordan" w:date="2022-07-06T10:43:00Z">
        <w:r w:rsidR="00623633">
          <w:t xml:space="preserve">should be analyzed </w:t>
        </w:r>
      </w:ins>
      <w:ins w:id="116" w:author="Bern Jordan" w:date="2022-07-08T16:02:00Z">
        <w:r w:rsidR="00F6184B">
          <w:t>while looping</w:t>
        </w:r>
      </w:ins>
      <w:ins w:id="117" w:author="Bern Jordan" w:date="2022-07-06T10:44:00Z">
        <w:r w:rsidR="00EC1ED6">
          <w:t>.</w:t>
        </w:r>
      </w:ins>
      <w:ins w:id="118" w:author="Bern Jordan" w:date="2022-07-06T10:21:00Z">
        <w:r w:rsidR="0072721D">
          <w:t xml:space="preserve"> </w:t>
        </w:r>
      </w:ins>
    </w:p>
    <w:p w14:paraId="04B5A698" w14:textId="628EEADA" w:rsidR="00AE0582" w:rsidRDefault="00BA07E6" w:rsidP="008F153D">
      <w:pPr>
        <w:pStyle w:val="commentary"/>
      </w:pPr>
      <w:r>
        <w:t xml:space="preserve">Comments on </w:t>
      </w:r>
      <w:r w:rsidR="00DC2F15">
        <w:t>new note C</w:t>
      </w:r>
      <w:r>
        <w:t xml:space="preserve">: </w:t>
      </w:r>
      <w:r w:rsidR="001628E2">
        <w:t xml:space="preserve">Many animations loop. A naïve analysis </w:t>
      </w:r>
      <w:r w:rsidR="000F413E">
        <w:t>that does not measure the looping might miss prov</w:t>
      </w:r>
      <w:r w:rsidR="008F153D">
        <w:t xml:space="preserve">ocative content formed when content is </w:t>
      </w:r>
      <w:r w:rsidR="008F153D">
        <w:lastRenderedPageBreak/>
        <w:t>viewed in a loop.</w:t>
      </w:r>
      <w:r w:rsidR="00025B57">
        <w:t xml:space="preserve"> </w:t>
      </w:r>
      <w:r w:rsidR="006A354A">
        <w:t>In the understanding document, it might be useful to add</w:t>
      </w:r>
      <w:r w:rsidR="00AE0582">
        <w:t xml:space="preserve"> </w:t>
      </w:r>
      <w:r w:rsidR="00C45AC2">
        <w:t xml:space="preserve">this </w:t>
      </w:r>
      <w:r w:rsidR="00AE0582">
        <w:t xml:space="preserve">reference that </w:t>
      </w:r>
      <w:r w:rsidR="007C2133">
        <w:t>has</w:t>
      </w:r>
      <w:r w:rsidR="00AE0582">
        <w:t xml:space="preserve"> cited this as a problem:</w:t>
      </w:r>
    </w:p>
    <w:p w14:paraId="44A4214C" w14:textId="760F48FE" w:rsidR="008B6E58" w:rsidRDefault="00C45AC2" w:rsidP="004B319E">
      <w:pPr>
        <w:pStyle w:val="commentary"/>
      </w:pPr>
      <w:r>
        <w:t>South, L., Saffo, D.</w:t>
      </w:r>
      <w:r w:rsidR="00B534BD">
        <w:t>, &amp; Borkin, M. A. (2021)</w:t>
      </w:r>
      <w:r w:rsidR="006A354A">
        <w:t xml:space="preserve"> </w:t>
      </w:r>
      <w:r w:rsidR="004B319E">
        <w:t>Detecting and Defending Against Seizure-Inducing GIFs in Social Media</w:t>
      </w:r>
      <w:r w:rsidR="00B534BD">
        <w:t xml:space="preserve">. </w:t>
      </w:r>
      <w:r w:rsidR="004B319E">
        <w:t>CHI '21: Proceedings of the 2021 CHI Conference on Human Factors in Computing Systems</w:t>
      </w:r>
      <w:r w:rsidR="00CA5D3C">
        <w:t>.</w:t>
      </w:r>
      <w:r w:rsidR="004B319E">
        <w:t xml:space="preserve"> Article 273. https://doi.org/10.1145/3411764.3445510</w:t>
      </w:r>
    </w:p>
    <w:p w14:paraId="39FED8ED" w14:textId="77777777" w:rsidR="008B6E58" w:rsidRDefault="008B6E58" w:rsidP="007D41D2"/>
    <w:p w14:paraId="69B9204D" w14:textId="6FD1D54A" w:rsidR="007D41D2" w:rsidRDefault="007D41D2" w:rsidP="003F4A74">
      <w:pPr>
        <w:pStyle w:val="Heading3"/>
      </w:pPr>
      <w:r>
        <w:t>NOTE [2]</w:t>
      </w:r>
    </w:p>
    <w:p w14:paraId="27F56619" w14:textId="7E192022" w:rsidR="007D41D2" w:rsidRDefault="007D41D2" w:rsidP="007D41D2">
      <w:pPr>
        <w:pStyle w:val="wcagnote"/>
      </w:pPr>
      <w:r>
        <w:t>A transition is the change in relative luminance (or relative luminance/color for red flashing) between adjacent peaks and valleys in a plot of relative luminance (or relative luminance/color for red flashing) measurement against time. A flash consists of two opposing transitions.</w:t>
      </w:r>
    </w:p>
    <w:p w14:paraId="0C5A9CBC" w14:textId="77777777" w:rsidR="007D41D2" w:rsidRDefault="007D41D2" w:rsidP="007D41D2"/>
    <w:p w14:paraId="0B3B8F00" w14:textId="63747D38" w:rsidR="007D41D2" w:rsidRDefault="007D41D2" w:rsidP="003F4A74">
      <w:pPr>
        <w:pStyle w:val="Heading3"/>
      </w:pPr>
      <w:r>
        <w:t>NOTE [3]</w:t>
      </w:r>
    </w:p>
    <w:p w14:paraId="25344889" w14:textId="456D927D" w:rsidR="00FA3083" w:rsidRDefault="007D41D2" w:rsidP="007D41D2">
      <w:pPr>
        <w:pStyle w:val="wcagnote"/>
        <w:rPr>
          <w:ins w:id="119" w:author="Bern Jordan" w:date="2022-06-15T09:53:00Z"/>
        </w:rPr>
      </w:pPr>
      <w:r>
        <w:t>The current working definition in the field for "pair of opposing transitions involving a saturated red" is</w:t>
      </w:r>
      <w:ins w:id="120" w:author="Bern Jordan" w:date="2022-07-25T17:10:00Z">
        <w:r w:rsidR="004628AD">
          <w:t>:</w:t>
        </w:r>
      </w:ins>
      <w:ins w:id="121" w:author="Bern Jordan" w:date="2022-07-25T16:56:00Z">
        <w:r w:rsidR="0064775C">
          <w:t xml:space="preserve"> a pair of opposing transitions</w:t>
        </w:r>
      </w:ins>
      <w:r>
        <w:t xml:space="preserve"> where, </w:t>
      </w:r>
      <w:ins w:id="122" w:author="Bern Jordan" w:date="2022-07-25T17:06:00Z">
        <w:r w:rsidR="005E41D5">
          <w:t xml:space="preserve">one transition is either to or from </w:t>
        </w:r>
        <w:r w:rsidR="004674F5">
          <w:t xml:space="preserve">a </w:t>
        </w:r>
      </w:ins>
      <w:ins w:id="123" w:author="Bern Jordan" w:date="2022-07-25T17:08:00Z">
        <w:r w:rsidR="00683D88">
          <w:t xml:space="preserve">state with a </w:t>
        </w:r>
      </w:ins>
      <w:ins w:id="124" w:author="Bern Jordan" w:date="2022-07-25T17:06:00Z">
        <w:r w:rsidR="004674F5">
          <w:t xml:space="preserve">value </w:t>
        </w:r>
      </w:ins>
      <w:ins w:id="125" w:author="Bern Jordan" w:date="2022-07-25T17:07:00Z">
        <w:r w:rsidR="004674F5">
          <w:t>R/</w:t>
        </w:r>
      </w:ins>
      <w:ins w:id="126" w:author="Bern Jordan" w:date="2022-07-25T17:08:00Z">
        <w:r w:rsidR="00683D88">
          <w:t>(</w:t>
        </w:r>
      </w:ins>
      <w:ins w:id="127" w:author="Bern Jordan" w:date="2022-07-25T17:07:00Z">
        <w:r w:rsidR="004674F5">
          <w:t>R</w:t>
        </w:r>
      </w:ins>
      <w:ins w:id="128" w:author="Bern Jordan" w:date="2022-07-25T17:10:00Z">
        <w:r w:rsidR="004628AD">
          <w:t xml:space="preserve"> </w:t>
        </w:r>
      </w:ins>
      <w:ins w:id="129" w:author="Bern Jordan" w:date="2022-07-25T17:07:00Z">
        <w:r w:rsidR="004674F5">
          <w:t>+</w:t>
        </w:r>
      </w:ins>
      <w:ins w:id="130" w:author="Bern Jordan" w:date="2022-07-25T17:10:00Z">
        <w:r w:rsidR="004628AD">
          <w:t xml:space="preserve"> </w:t>
        </w:r>
      </w:ins>
      <w:ins w:id="131" w:author="Bern Jordan" w:date="2022-07-25T17:07:00Z">
        <w:r w:rsidR="004674F5">
          <w:t>G</w:t>
        </w:r>
      </w:ins>
      <w:ins w:id="132" w:author="Bern Jordan" w:date="2022-07-25T17:10:00Z">
        <w:r w:rsidR="004628AD">
          <w:t xml:space="preserve"> </w:t>
        </w:r>
      </w:ins>
      <w:ins w:id="133" w:author="Bern Jordan" w:date="2022-07-25T17:07:00Z">
        <w:r w:rsidR="004674F5">
          <w:t>+</w:t>
        </w:r>
      </w:ins>
      <w:ins w:id="134" w:author="Bern Jordan" w:date="2022-07-25T17:10:00Z">
        <w:r w:rsidR="004628AD">
          <w:t xml:space="preserve"> </w:t>
        </w:r>
      </w:ins>
      <w:ins w:id="135" w:author="Bern Jordan" w:date="2022-07-25T17:07:00Z">
        <w:r w:rsidR="004674F5">
          <w:t xml:space="preserve">B) </w:t>
        </w:r>
      </w:ins>
      <w:ins w:id="136" w:author="Bern Jordan" w:date="2022-07-25T17:08:00Z">
        <w:r w:rsidR="00C50A37">
          <w:t>that is greater than or equal to</w:t>
        </w:r>
      </w:ins>
      <w:ins w:id="137" w:author="Bern Jordan" w:date="2022-07-25T17:07:00Z">
        <w:r w:rsidR="004674F5">
          <w:t xml:space="preserve"> 0.8</w:t>
        </w:r>
      </w:ins>
      <w:ins w:id="138" w:author="Bern Jordan" w:date="2022-07-25T17:10:00Z">
        <w:r w:rsidR="00B84D07">
          <w:t>,</w:t>
        </w:r>
      </w:ins>
      <w:ins w:id="139" w:author="Bern Jordan" w:date="2022-07-25T17:07:00Z">
        <w:r w:rsidR="004674F5">
          <w:t xml:space="preserve"> and</w:t>
        </w:r>
      </w:ins>
      <w:ins w:id="140" w:author="Bern Jordan" w:date="2022-07-25T17:09:00Z">
        <w:r w:rsidR="00A41574">
          <w:t xml:space="preserve"> </w:t>
        </w:r>
        <w:r w:rsidR="00A41574">
          <w:t>the difference between states is more than 0.2 (unitless) in the CIE 1976 UCS chromaticity diagram. [ISO 9241-391]</w:t>
        </w:r>
      </w:ins>
      <w:del w:id="141" w:author="Bern Jordan" w:date="2022-07-25T17:09:00Z">
        <w:r w:rsidDel="00C50A37">
          <w:delText xml:space="preserve">for either </w:delText>
        </w:r>
      </w:del>
      <w:del w:id="142" w:author="Bern Jordan" w:date="2022-06-14T10:55:00Z">
        <w:r w:rsidDel="00A46889">
          <w:delText xml:space="preserve">or both </w:delText>
        </w:r>
      </w:del>
      <w:del w:id="143" w:author="Bern Jordan" w:date="2022-07-25T17:09:00Z">
        <w:r w:rsidDel="00C50A37">
          <w:delText>state</w:delText>
        </w:r>
      </w:del>
      <w:del w:id="144" w:author="Bern Jordan" w:date="2022-06-14T10:55:00Z">
        <w:r w:rsidDel="00A46889">
          <w:delText>s</w:delText>
        </w:r>
      </w:del>
      <w:del w:id="145" w:author="Bern Jordan" w:date="2022-07-25T17:09:00Z">
        <w:r w:rsidDel="00C50A37">
          <w:delText xml:space="preserve"> involved in each transition, R/(R+ G + B) &gt;= 0.8, and </w:delText>
        </w:r>
      </w:del>
      <w:del w:id="146" w:author="Bern Jordan" w:date="2022-06-14T10:55:00Z">
        <w:r w:rsidDel="006A3AA4">
          <w:delText>the</w:delText>
        </w:r>
      </w:del>
      <w:del w:id="147" w:author="Bern Jordan" w:date="2022-06-14T10:54:00Z">
        <w:r w:rsidDel="00CF54EF">
          <w:delText xml:space="preserve"> change in the value of (R-G-B)x320 is &gt; 20 (negative values of (R-G-B)x320 are set to zero) for both transitions</w:delText>
        </w:r>
      </w:del>
      <w:del w:id="148" w:author="Bern Jordan" w:date="2022-07-25T17:10:00Z">
        <w:r w:rsidDel="004628AD">
          <w:delText>.</w:delText>
        </w:r>
      </w:del>
      <w:r>
        <w:t xml:space="preserve"> </w:t>
      </w:r>
    </w:p>
    <w:p w14:paraId="5F57B1D7" w14:textId="1A63E0F4" w:rsidR="00FA3083" w:rsidRDefault="00FA3083" w:rsidP="00FA3083">
      <w:pPr>
        <w:pStyle w:val="wcagnote"/>
        <w:rPr>
          <w:ins w:id="149" w:author="Bern Jordan" w:date="2022-06-15T09:53:00Z"/>
        </w:rPr>
      </w:pPr>
      <w:ins w:id="150" w:author="Bern Jordan" w:date="2022-06-15T09:53:00Z">
        <w:r>
          <w:t>The chromaticity difference is calculated as:</w:t>
        </w:r>
      </w:ins>
    </w:p>
    <w:p w14:paraId="424E775F" w14:textId="77777777" w:rsidR="00FA3083" w:rsidRDefault="00FA3083" w:rsidP="00FA3083">
      <w:pPr>
        <w:pStyle w:val="wcagnote"/>
        <w:rPr>
          <w:ins w:id="151" w:author="Bern Jordan" w:date="2022-06-15T09:53:00Z"/>
        </w:rPr>
      </w:pPr>
      <w:ins w:id="152" w:author="Bern Jordan" w:date="2022-06-15T09:53:00Z">
        <w:r>
          <w:t xml:space="preserve">  </w:t>
        </w:r>
        <w:r>
          <w:rPr>
            <w:rFonts w:cstheme="minorHAnsi"/>
          </w:rPr>
          <w:t xml:space="preserve"> ∙</w:t>
        </w:r>
        <w:r>
          <w:t xml:space="preserve"> SQRT( (u'</w:t>
        </w:r>
        <w:r w:rsidRPr="009408FE">
          <w:rPr>
            <w:vertAlign w:val="subscript"/>
          </w:rPr>
          <w:t>1</w:t>
        </w:r>
        <w:r>
          <w:t xml:space="preserve"> - u'</w:t>
        </w:r>
        <w:r w:rsidRPr="009408FE">
          <w:rPr>
            <w:vertAlign w:val="subscript"/>
          </w:rPr>
          <w:t>2</w:t>
        </w:r>
        <w:r>
          <w:t>)^2 + (v'</w:t>
        </w:r>
        <w:r w:rsidRPr="009408FE">
          <w:rPr>
            <w:vertAlign w:val="subscript"/>
          </w:rPr>
          <w:t>1</w:t>
        </w:r>
        <w:r>
          <w:t xml:space="preserve"> - v'</w:t>
        </w:r>
        <w:r w:rsidRPr="009408FE">
          <w:rPr>
            <w:vertAlign w:val="subscript"/>
          </w:rPr>
          <w:t>2</w:t>
        </w:r>
        <w:r>
          <w:t>)^2 )</w:t>
        </w:r>
      </w:ins>
    </w:p>
    <w:p w14:paraId="5746516D" w14:textId="751F1486" w:rsidR="00FA3083" w:rsidRDefault="00FA3083" w:rsidP="00FA3083">
      <w:pPr>
        <w:pStyle w:val="wcagnote"/>
        <w:rPr>
          <w:ins w:id="153" w:author="Bern Jordan" w:date="2022-06-15T09:53:00Z"/>
        </w:rPr>
      </w:pPr>
      <w:ins w:id="154" w:author="Bern Jordan" w:date="2022-06-15T09:53:00Z">
        <w:r>
          <w:t>where u'</w:t>
        </w:r>
        <w:r w:rsidRPr="009408FE">
          <w:rPr>
            <w:vertAlign w:val="subscript"/>
          </w:rPr>
          <w:t>1</w:t>
        </w:r>
        <w:r>
          <w:t xml:space="preserve"> and v'</w:t>
        </w:r>
        <w:r w:rsidRPr="009408FE">
          <w:rPr>
            <w:vertAlign w:val="subscript"/>
          </w:rPr>
          <w:t>1</w:t>
        </w:r>
        <w:r>
          <w:t xml:space="preserve"> are chromaticity coordinates of State 1 and u</w:t>
        </w:r>
      </w:ins>
      <w:ins w:id="155" w:author="Bern Jordan" w:date="2022-06-17T10:22:00Z">
        <w:r w:rsidR="0077227E">
          <w:t>'</w:t>
        </w:r>
        <w:r w:rsidR="0077227E">
          <w:rPr>
            <w:vertAlign w:val="subscript"/>
          </w:rPr>
          <w:t>2</w:t>
        </w:r>
      </w:ins>
      <w:ins w:id="156" w:author="Bern Jordan" w:date="2022-06-15T09:53:00Z">
        <w:r>
          <w:t xml:space="preserve"> and v</w:t>
        </w:r>
      </w:ins>
      <w:ins w:id="157" w:author="Bern Jordan" w:date="2022-06-17T10:22:00Z">
        <w:r w:rsidR="0077227E">
          <w:t>'</w:t>
        </w:r>
        <w:r w:rsidR="0077227E">
          <w:rPr>
            <w:vertAlign w:val="subscript"/>
          </w:rPr>
          <w:t>2</w:t>
        </w:r>
      </w:ins>
      <w:ins w:id="158" w:author="Bern Jordan" w:date="2022-06-15T09:53:00Z">
        <w:r>
          <w:t xml:space="preserve"> are chromaticity coordinates of State 2. The 1976 UCS chromaticity coordinates of u' and v’ are calculated as:</w:t>
        </w:r>
      </w:ins>
    </w:p>
    <w:p w14:paraId="3FAE9B3D" w14:textId="77777777" w:rsidR="00FA3083" w:rsidRDefault="00FA3083" w:rsidP="00FA3083">
      <w:pPr>
        <w:pStyle w:val="wcagnote"/>
        <w:rPr>
          <w:ins w:id="159" w:author="Bern Jordan" w:date="2022-06-15T09:53:00Z"/>
        </w:rPr>
      </w:pPr>
      <w:ins w:id="160" w:author="Bern Jordan" w:date="2022-06-15T09:53:00Z">
        <w:r>
          <w:rPr>
            <w:rFonts w:cstheme="minorHAnsi"/>
          </w:rPr>
          <w:t xml:space="preserve">  ∙</w:t>
        </w:r>
        <w:r>
          <w:t xml:space="preserve"> u' = 4 * X / (X + 15 * Y + 3 * Z)</w:t>
        </w:r>
      </w:ins>
    </w:p>
    <w:p w14:paraId="2886486E" w14:textId="16A903DD" w:rsidR="00FA3083" w:rsidRDefault="00FA3083" w:rsidP="00FA3083">
      <w:pPr>
        <w:pStyle w:val="wcagnote"/>
        <w:rPr>
          <w:ins w:id="161" w:author="Bern Jordan" w:date="2022-06-15T09:53:00Z"/>
        </w:rPr>
      </w:pPr>
      <w:ins w:id="162" w:author="Bern Jordan" w:date="2022-06-15T09:53:00Z">
        <w:r>
          <w:rPr>
            <w:rFonts w:cstheme="minorHAnsi"/>
          </w:rPr>
          <w:t xml:space="preserve">  ∙</w:t>
        </w:r>
        <w:r>
          <w:t xml:space="preserve"> v' = 9 * Y / (X +</w:t>
        </w:r>
      </w:ins>
      <w:ins w:id="163" w:author="Bern Jordan" w:date="2022-06-15T09:54:00Z">
        <w:r w:rsidR="00486A83">
          <w:t xml:space="preserve"> </w:t>
        </w:r>
      </w:ins>
      <w:ins w:id="164" w:author="Bern Jordan" w:date="2022-06-15T09:53:00Z">
        <w:r>
          <w:t>15 * Y + 3 * Z)</w:t>
        </w:r>
      </w:ins>
    </w:p>
    <w:p w14:paraId="42957290" w14:textId="569FBBC1" w:rsidR="00FA3083" w:rsidRDefault="00FA3083" w:rsidP="00FA3083">
      <w:pPr>
        <w:pStyle w:val="wcagnote"/>
        <w:rPr>
          <w:ins w:id="165" w:author="Bern Jordan" w:date="2022-06-15T09:53:00Z"/>
        </w:rPr>
      </w:pPr>
      <w:ins w:id="166" w:author="Bern Jordan" w:date="2022-06-15T09:53:00Z">
        <w:r>
          <w:t>where X, Y, and Z are the tristimulus values</w:t>
        </w:r>
      </w:ins>
      <w:ins w:id="167" w:author="Bern Jordan" w:date="2022-06-17T10:22:00Z">
        <w:r w:rsidR="00CE300E">
          <w:t xml:space="preserve"> of a color</w:t>
        </w:r>
      </w:ins>
      <w:ins w:id="168" w:author="Bern Jordan" w:date="2022-06-15T09:53:00Z">
        <w:r>
          <w:t xml:space="preserve"> in the CIE XYZ colorspace, which can be calculated as:</w:t>
        </w:r>
      </w:ins>
    </w:p>
    <w:p w14:paraId="7A58C68A" w14:textId="150A0C09" w:rsidR="00FA3083" w:rsidRDefault="00FA3083" w:rsidP="00FA3083">
      <w:pPr>
        <w:pStyle w:val="wcagnote"/>
        <w:rPr>
          <w:ins w:id="169" w:author="Bern Jordan" w:date="2022-06-15T09:53:00Z"/>
        </w:rPr>
      </w:pPr>
      <w:ins w:id="170" w:author="Bern Jordan" w:date="2022-06-15T09:53:00Z">
        <w:r>
          <w:rPr>
            <w:rFonts w:cstheme="minorHAnsi"/>
          </w:rPr>
          <w:t xml:space="preserve">  ∙</w:t>
        </w:r>
        <w:r>
          <w:t xml:space="preserve"> X = 0.412456</w:t>
        </w:r>
      </w:ins>
      <w:ins w:id="171" w:author="Bern Jordan" w:date="2022-07-22T14:29:00Z">
        <w:r w:rsidR="00BA0C57">
          <w:t>4</w:t>
        </w:r>
      </w:ins>
      <w:ins w:id="172" w:author="Bern Jordan" w:date="2022-06-15T09:53:00Z">
        <w:r>
          <w:t xml:space="preserve"> * R + 0.3575761 * G + 0.1804375 * B</w:t>
        </w:r>
      </w:ins>
    </w:p>
    <w:p w14:paraId="3AC5A03B" w14:textId="77777777" w:rsidR="00FA3083" w:rsidRDefault="00FA3083" w:rsidP="00FA3083">
      <w:pPr>
        <w:pStyle w:val="wcagnote"/>
        <w:rPr>
          <w:ins w:id="173" w:author="Bern Jordan" w:date="2022-06-15T09:53:00Z"/>
        </w:rPr>
      </w:pPr>
      <w:ins w:id="174" w:author="Bern Jordan" w:date="2022-06-15T09:53:00Z">
        <w:r>
          <w:rPr>
            <w:rFonts w:cstheme="minorHAnsi"/>
          </w:rPr>
          <w:t xml:space="preserve">  ∙</w:t>
        </w:r>
        <w:r>
          <w:t xml:space="preserve"> Y = 0.2126729 * R + 0.7151522 * G + 0.0721750 * B</w:t>
        </w:r>
      </w:ins>
    </w:p>
    <w:p w14:paraId="4AA0DA44" w14:textId="77777777" w:rsidR="00FA3083" w:rsidRDefault="00FA3083" w:rsidP="00FA3083">
      <w:pPr>
        <w:pStyle w:val="wcagnote"/>
        <w:rPr>
          <w:ins w:id="175" w:author="Bern Jordan" w:date="2022-06-15T09:53:00Z"/>
        </w:rPr>
      </w:pPr>
      <w:ins w:id="176" w:author="Bern Jordan" w:date="2022-06-15T09:53:00Z">
        <w:r>
          <w:rPr>
            <w:rFonts w:cstheme="minorHAnsi"/>
          </w:rPr>
          <w:t xml:space="preserve">  ∙</w:t>
        </w:r>
        <w:r>
          <w:t xml:space="preserve"> Z = 0.0193339 * R + 0.1191920 * G + 0.9503041 * B</w:t>
        </w:r>
      </w:ins>
    </w:p>
    <w:p w14:paraId="206AE2B6" w14:textId="3516FD3A" w:rsidR="00C87C75" w:rsidRPr="00031FCA" w:rsidRDefault="00D41DAA" w:rsidP="007D41D2">
      <w:pPr>
        <w:pStyle w:val="wcagnote"/>
      </w:pPr>
      <w:ins w:id="177" w:author="Bern Jordan" w:date="2022-07-25T17:11:00Z">
        <w:r>
          <w:t xml:space="preserve">where </w:t>
        </w:r>
      </w:ins>
      <w:r w:rsidR="007D41D2">
        <w:t>R, G,</w:t>
      </w:r>
      <w:ins w:id="178" w:author="Bern Jordan" w:date="2022-06-17T10:24:00Z">
        <w:r w:rsidR="00066747">
          <w:t xml:space="preserve"> &amp;</w:t>
        </w:r>
      </w:ins>
      <w:r w:rsidR="007D41D2">
        <w:t xml:space="preserve"> B </w:t>
      </w:r>
      <w:ins w:id="179" w:author="Bern Jordan" w:date="2022-07-25T17:11:00Z">
        <w:r w:rsidR="00AF4DA8">
          <w:t xml:space="preserve">are </w:t>
        </w:r>
      </w:ins>
      <w:r w:rsidR="007D41D2">
        <w:t>values</w:t>
      </w:r>
      <w:ins w:id="180" w:author="Bern Jordan" w:date="2022-07-25T17:11:00Z">
        <w:r w:rsidR="00AF4DA8">
          <w:t xml:space="preserve"> that</w:t>
        </w:r>
      </w:ins>
      <w:r w:rsidR="007D41D2">
        <w:t xml:space="preserve"> range from 0-1 as specified in “relative luminance” definition. </w:t>
      </w:r>
      <w:del w:id="181" w:author="Bern Jordan" w:date="2022-06-14T11:00:00Z">
        <w:r w:rsidR="007D41D2" w:rsidDel="001E76A9">
          <w:delText>[HARDING-BINNIE]</w:delText>
        </w:r>
      </w:del>
    </w:p>
    <w:p w14:paraId="02A2F5E2" w14:textId="5B1041E2" w:rsidR="000B3EE7" w:rsidRDefault="000D4FDD" w:rsidP="00AB7D7C">
      <w:pPr>
        <w:pStyle w:val="commentary"/>
      </w:pPr>
      <w:r>
        <w:lastRenderedPageBreak/>
        <w:t xml:space="preserve">Comments on </w:t>
      </w:r>
      <w:r w:rsidR="0028566B">
        <w:t xml:space="preserve">note 3: </w:t>
      </w:r>
      <w:r w:rsidR="00584C11">
        <w:t>ISO 9241</w:t>
      </w:r>
      <w:r w:rsidR="00D45C75">
        <w:t>-</w:t>
      </w:r>
      <w:r w:rsidR="00584C11">
        <w:t xml:space="preserve">391 is the only other </w:t>
      </w:r>
      <w:r w:rsidR="00D45C75">
        <w:t xml:space="preserve">PSE </w:t>
      </w:r>
      <w:r w:rsidR="00584C11">
        <w:t xml:space="preserve">standard that has </w:t>
      </w:r>
      <w:r w:rsidR="00832734">
        <w:t>red flash threshold</w:t>
      </w:r>
      <w:r w:rsidR="00A358AD">
        <w:t>s</w:t>
      </w:r>
      <w:r w:rsidR="00832734">
        <w:t xml:space="preserve"> </w:t>
      </w:r>
      <w:r w:rsidR="002A3D50">
        <w:t xml:space="preserve">that are specific enough to be implemented. The </w:t>
      </w:r>
      <w:r w:rsidR="00B7284F">
        <w:t xml:space="preserve">first, </w:t>
      </w:r>
      <w:r w:rsidR="009B2343">
        <w:t xml:space="preserve">saturated red threshold is the same between ISO and WCAG 2.0/2.1. The </w:t>
      </w:r>
      <w:r w:rsidR="00B7284F">
        <w:t xml:space="preserve">second </w:t>
      </w:r>
      <w:r w:rsidR="00644AFB">
        <w:t>metric</w:t>
      </w:r>
      <w:r w:rsidR="00217D68">
        <w:t xml:space="preserve"> </w:t>
      </w:r>
      <w:r w:rsidR="00F7502E">
        <w:t xml:space="preserve">is very different between ISO and WCAG—it </w:t>
      </w:r>
      <w:r w:rsidR="00217D68">
        <w:t xml:space="preserve">defines the </w:t>
      </w:r>
      <w:r w:rsidR="00A94239">
        <w:t xml:space="preserve">difference threshold between the </w:t>
      </w:r>
      <w:r w:rsidR="009410BC">
        <w:t xml:space="preserve">two states that make up a </w:t>
      </w:r>
      <w:r w:rsidR="00A358AD">
        <w:t xml:space="preserve">potentially problematic </w:t>
      </w:r>
      <w:r w:rsidR="009410BC">
        <w:t xml:space="preserve">red flash. </w:t>
      </w:r>
      <w:r w:rsidR="00FF7C6F">
        <w:t xml:space="preserve">ISO uses a color difference on the 1976 CIE Uniform </w:t>
      </w:r>
      <w:r w:rsidR="003E1711">
        <w:t xml:space="preserve">Color Space chromaticity diagram. </w:t>
      </w:r>
      <w:r w:rsidR="00A94239">
        <w:t xml:space="preserve">It looks like WCAG’s </w:t>
      </w:r>
      <w:r w:rsidR="0018366A">
        <w:t xml:space="preserve">working definition may be in </w:t>
      </w:r>
      <w:r w:rsidR="009410BC">
        <w:t>the [HARDING-BINNIE] reference</w:t>
      </w:r>
      <w:r w:rsidR="0018366A">
        <w:t>, which I have</w:t>
      </w:r>
      <w:r w:rsidR="009410BC">
        <w:t xml:space="preserve"> not been </w:t>
      </w:r>
      <w:r w:rsidR="0018366A">
        <w:t xml:space="preserve">able to </w:t>
      </w:r>
      <w:r w:rsidR="009410BC">
        <w:t>f</w:t>
      </w:r>
      <w:r w:rsidR="0018366A">
        <w:t>i</w:t>
      </w:r>
      <w:r w:rsidR="009410BC">
        <w:t xml:space="preserve">nd. </w:t>
      </w:r>
    </w:p>
    <w:p w14:paraId="6AC8F702" w14:textId="6D08B292" w:rsidR="00AB7D7C" w:rsidRDefault="009410BC" w:rsidP="00AB7D7C">
      <w:pPr>
        <w:pStyle w:val="commentary"/>
      </w:pPr>
      <w:r>
        <w:t xml:space="preserve">WCAG allows for two saturated red colors </w:t>
      </w:r>
      <w:r w:rsidR="00C4132D">
        <w:t>to be the states of a flash</w:t>
      </w:r>
      <w:r w:rsidR="005D65CC">
        <w:t>—ISO precludes two red colors.</w:t>
      </w:r>
      <w:r w:rsidR="000B3EE7">
        <w:t xml:space="preserve"> </w:t>
      </w:r>
      <w:r w:rsidR="00D34CE1">
        <w:t>Of the few studies on red flashes, they have all used colors very different from red (e.g., blue</w:t>
      </w:r>
      <w:r w:rsidR="00591706">
        <w:t>, cyan, and green).</w:t>
      </w:r>
      <w:r w:rsidR="006A5326">
        <w:t xml:space="preserve"> Figure 1 shows the differences between WCAG and ISO thresholds vs</w:t>
      </w:r>
      <w:r w:rsidR="00871972">
        <w:t>.</w:t>
      </w:r>
      <w:r w:rsidR="006A5326">
        <w:t xml:space="preserve"> red (#FF0000).</w:t>
      </w:r>
    </w:p>
    <w:p w14:paraId="6E4F84D2" w14:textId="4AABAA91" w:rsidR="00D90D38" w:rsidRDefault="00D90D38" w:rsidP="006D16DE">
      <w:pPr>
        <w:pStyle w:val="commentary"/>
      </w:pPr>
      <w:r>
        <w:rPr>
          <w:noProof/>
        </w:rPr>
        <w:drawing>
          <wp:inline distT="0" distB="0" distL="0" distR="0" wp14:anchorId="5D7ED79C" wp14:editId="662267A4">
            <wp:extent cx="3406140" cy="3406140"/>
            <wp:effectExtent l="0" t="0" r="3810" b="3810"/>
            <wp:docPr id="4" name="Picture 4" descr="Chromaticity diagram, which is described further in following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romaticity diagram, which is described further in following capti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6140" cy="3406140"/>
                    </a:xfrm>
                    <a:prstGeom prst="rect">
                      <a:avLst/>
                    </a:prstGeom>
                  </pic:spPr>
                </pic:pic>
              </a:graphicData>
            </a:graphic>
          </wp:inline>
        </w:drawing>
      </w:r>
    </w:p>
    <w:p w14:paraId="1BF7038A" w14:textId="3635345B" w:rsidR="00D90D38" w:rsidRDefault="00D90D38" w:rsidP="006D16DE">
      <w:pPr>
        <w:pStyle w:val="commentary"/>
      </w:pPr>
      <w:r>
        <w:t>Figure 1. The CIE 1976 UCS chromaticity diagram showing the sRGB gamut (large triangle) and values of select red colors (marked with plus ‘+’) that differ enough in WCAG critical values from full red (#FF0000, in the upper right, red corner of the gamut triangle) to be considered a valid transition. The ISO critical difference is represented by the dotted arc.</w:t>
      </w:r>
    </w:p>
    <w:p w14:paraId="1D8D1F30" w14:textId="476EB9F8" w:rsidR="007D41D2" w:rsidRDefault="007D41D2" w:rsidP="003F4A74">
      <w:pPr>
        <w:pStyle w:val="Heading3"/>
      </w:pPr>
      <w:r>
        <w:t>NOTE [4]</w:t>
      </w:r>
    </w:p>
    <w:p w14:paraId="49F24236" w14:textId="77777777" w:rsidR="007D41D2" w:rsidRDefault="007D41D2" w:rsidP="007D41D2">
      <w:pPr>
        <w:pStyle w:val="wcagnote"/>
      </w:pPr>
      <w:r>
        <w:t>Tools are available that will carry out analysis from video screen capture. However, no tool is necessary to evaluate for this condition if flashing is less than or equal to 3 flashes in any one second. Content automatically passes (see #1 and #2 above).</w:t>
      </w:r>
    </w:p>
    <w:p w14:paraId="6DE30049" w14:textId="77777777" w:rsidR="007D41D2" w:rsidRDefault="007D41D2" w:rsidP="007D41D2"/>
    <w:p w14:paraId="366967C3" w14:textId="77777777" w:rsidR="007D41D2" w:rsidRPr="00AE2C51" w:rsidRDefault="007D41D2" w:rsidP="003F4A74">
      <w:pPr>
        <w:pStyle w:val="Heading2"/>
      </w:pPr>
      <w:r w:rsidRPr="00AE2C51">
        <w:lastRenderedPageBreak/>
        <w:t>relative luminance</w:t>
      </w:r>
    </w:p>
    <w:p w14:paraId="1830AD2F" w14:textId="1E83FC86" w:rsidR="007D41D2" w:rsidRDefault="007D41D2" w:rsidP="007D41D2">
      <w:pPr>
        <w:rPr>
          <w:ins w:id="182" w:author="Bern Jordan" w:date="2022-06-13T09:13:00Z"/>
        </w:rPr>
      </w:pPr>
      <w:r>
        <w:t>the relative brightness of any point in a colorspace, normalized to 0 for darkest black and 1 for lightest white</w:t>
      </w:r>
    </w:p>
    <w:p w14:paraId="487B5DE5" w14:textId="0B171E03" w:rsidR="000945DB" w:rsidRDefault="000B75AF" w:rsidP="000B75AF">
      <w:pPr>
        <w:pStyle w:val="commentary"/>
      </w:pPr>
      <w:r>
        <w:t xml:space="preserve">Comments on definition: </w:t>
      </w:r>
      <w:r w:rsidR="000945DB">
        <w:t xml:space="preserve">Note that “1 for lightest white” is correct, but will lead to problematic results in HDR colorspaces </w:t>
      </w:r>
      <w:r w:rsidR="00BD1F75">
        <w:t xml:space="preserve">for photosensitive epilepsy </w:t>
      </w:r>
      <w:r w:rsidR="007D3841">
        <w:t xml:space="preserve">because </w:t>
      </w:r>
      <w:r w:rsidR="000945DB">
        <w:t>it significantly enlarges the spacing in luminance (cd/m</w:t>
      </w:r>
      <w:r w:rsidR="000945DB" w:rsidRPr="000945DB">
        <w:rPr>
          <w:vertAlign w:val="superscript"/>
        </w:rPr>
        <w:t>2</w:t>
      </w:r>
      <w:r w:rsidR="000945DB">
        <w:t xml:space="preserve">) between states of a flash—thus increasing the risk. </w:t>
      </w:r>
      <w:r w:rsidR="007D3841">
        <w:t xml:space="preserve">In SDR, </w:t>
      </w:r>
      <w:r w:rsidR="0003107A">
        <w:t>the</w:t>
      </w:r>
      <w:r w:rsidR="001E0F91">
        <w:t xml:space="preserve"> relative luminance of 1 is assumed to be 200 cd/m</w:t>
      </w:r>
      <w:r w:rsidR="001E0F91" w:rsidRPr="00B84472">
        <w:rPr>
          <w:vertAlign w:val="superscript"/>
        </w:rPr>
        <w:t>2</w:t>
      </w:r>
      <w:r w:rsidR="001E0F91">
        <w:t xml:space="preserve"> (in order to match other PSE guidance).</w:t>
      </w:r>
      <w:r w:rsidR="00EE1105">
        <w:t xml:space="preserve"> In HLG (HDR), a relative luminance of 1 = 1,000 cd/m</w:t>
      </w:r>
      <w:r w:rsidR="00EE1105" w:rsidRPr="000945DB">
        <w:rPr>
          <w:vertAlign w:val="superscript"/>
        </w:rPr>
        <w:t>2</w:t>
      </w:r>
      <w:r w:rsidR="00EE1105">
        <w:t xml:space="preserve">. </w:t>
      </w:r>
      <w:r w:rsidR="000945DB">
        <w:t>In PQ</w:t>
      </w:r>
      <w:r w:rsidR="001E0F91">
        <w:t xml:space="preserve"> (HDR)</w:t>
      </w:r>
      <w:r w:rsidR="000945DB">
        <w:t>, a relative luminance of 1 = 10,000 cd/m</w:t>
      </w:r>
      <w:r w:rsidR="000945DB" w:rsidRPr="000945DB">
        <w:rPr>
          <w:vertAlign w:val="superscript"/>
        </w:rPr>
        <w:t>2</w:t>
      </w:r>
      <w:r w:rsidR="000945DB">
        <w:t>. Unfortunately, I am not sure how this can be</w:t>
      </w:r>
      <w:r w:rsidR="00320582">
        <w:t xml:space="preserve"> truly</w:t>
      </w:r>
      <w:r w:rsidR="000945DB">
        <w:t xml:space="preserve"> fixed in a note</w:t>
      </w:r>
      <w:r w:rsidR="00320582">
        <w:t>, but I did attempt to include HDR in notes above</w:t>
      </w:r>
      <w:r w:rsidR="000945DB">
        <w:t>.</w:t>
      </w:r>
    </w:p>
    <w:p w14:paraId="1E7096F4" w14:textId="50997350" w:rsidR="007D41D2" w:rsidRDefault="007D41D2" w:rsidP="003F4A74">
      <w:pPr>
        <w:pStyle w:val="Heading3"/>
      </w:pPr>
      <w:r>
        <w:t>NOTE</w:t>
      </w:r>
      <w:r w:rsidR="00AE2C51">
        <w:t xml:space="preserve"> [1]</w:t>
      </w:r>
    </w:p>
    <w:p w14:paraId="3D1E5475" w14:textId="0103A661" w:rsidR="007D41D2" w:rsidRDefault="007D41D2" w:rsidP="007D41D2">
      <w:pPr>
        <w:pStyle w:val="wcagnote"/>
      </w:pPr>
      <w:r>
        <w:t xml:space="preserve">For the sRGB colorspace, the relative luminance of a color is defined as </w:t>
      </w:r>
      <w:ins w:id="183" w:author="Bern Jordan" w:date="2022-06-13T09:10:00Z">
        <w:r w:rsidR="003F4A74">
          <w:t>Y</w:t>
        </w:r>
      </w:ins>
      <w:del w:id="184" w:author="Bern Jordan" w:date="2022-06-13T09:10:00Z">
        <w:r w:rsidDel="003F4A74">
          <w:delText>L</w:delText>
        </w:r>
      </w:del>
      <w:r>
        <w:t xml:space="preserve"> = 0.2126 * R + 0.7152 * G + 0.0722 * B where R, G and B are defined as:</w:t>
      </w:r>
    </w:p>
    <w:p w14:paraId="4F9AD7BB" w14:textId="43B264B1" w:rsidR="007D41D2" w:rsidRDefault="007D41D2" w:rsidP="007D41D2">
      <w:pPr>
        <w:pStyle w:val="wcagnote"/>
      </w:pPr>
      <w:r>
        <w:t xml:space="preserve"> - if RsRGB &lt;= </w:t>
      </w:r>
      <w:del w:id="185" w:author="Bern Jordan" w:date="2022-06-13T09:08:00Z">
        <w:r w:rsidDel="003F4A74">
          <w:delText xml:space="preserve">0.03928 </w:delText>
        </w:r>
      </w:del>
      <w:ins w:id="186" w:author="Bern Jordan" w:date="2022-06-13T09:08:00Z">
        <w:r w:rsidR="003F4A74">
          <w:t xml:space="preserve">0.04045 </w:t>
        </w:r>
      </w:ins>
      <w:r>
        <w:t>then R = RsRGB/12.92 else R = ((RsRGB+0.055)/1.055) ^ 2.4</w:t>
      </w:r>
    </w:p>
    <w:p w14:paraId="025308DD" w14:textId="3DC005E6" w:rsidR="007D41D2" w:rsidRDefault="007D41D2" w:rsidP="007D41D2">
      <w:pPr>
        <w:pStyle w:val="wcagnote"/>
      </w:pPr>
      <w:r>
        <w:t xml:space="preserve"> - if GsRGB &lt;= </w:t>
      </w:r>
      <w:del w:id="187" w:author="Bern Jordan" w:date="2022-06-13T09:08:00Z">
        <w:r w:rsidDel="003F4A74">
          <w:delText>0.03928</w:delText>
        </w:r>
      </w:del>
      <w:ins w:id="188" w:author="Bern Jordan" w:date="2022-06-13T09:08:00Z">
        <w:r w:rsidR="003F4A74">
          <w:t>0.04045</w:t>
        </w:r>
      </w:ins>
      <w:r>
        <w:t xml:space="preserve"> then G = GsRGB/12.92 else G = ((GsRGB+0.055)/1.055) ^ 2.4</w:t>
      </w:r>
    </w:p>
    <w:p w14:paraId="4687B74A" w14:textId="3483755C" w:rsidR="007D41D2" w:rsidRDefault="007D41D2" w:rsidP="007D41D2">
      <w:pPr>
        <w:pStyle w:val="wcagnote"/>
      </w:pPr>
      <w:r>
        <w:t xml:space="preserve"> - if BsRGB &lt;= </w:t>
      </w:r>
      <w:del w:id="189" w:author="Bern Jordan" w:date="2022-06-13T09:09:00Z">
        <w:r w:rsidDel="003F4A74">
          <w:delText>0.03928</w:delText>
        </w:r>
      </w:del>
      <w:ins w:id="190" w:author="Bern Jordan" w:date="2022-06-13T09:09:00Z">
        <w:r w:rsidR="003F4A74">
          <w:t>0.04045</w:t>
        </w:r>
      </w:ins>
      <w:r>
        <w:t xml:space="preserve"> then B = BsRGB/12.92 else B = ((BsRGB+0.055)/1.055) ^ 2.4</w:t>
      </w:r>
    </w:p>
    <w:p w14:paraId="5F8F63C8" w14:textId="77777777" w:rsidR="007D41D2" w:rsidRDefault="007D41D2" w:rsidP="007D41D2">
      <w:pPr>
        <w:pStyle w:val="wcagnote"/>
      </w:pPr>
      <w:r>
        <w:t>and RsRGB, GsRGB, and BsRGB are defined as:</w:t>
      </w:r>
    </w:p>
    <w:p w14:paraId="16495604" w14:textId="44CB1760" w:rsidR="007D41D2" w:rsidRDefault="00AE2C51" w:rsidP="007D41D2">
      <w:pPr>
        <w:pStyle w:val="wcagnote"/>
      </w:pPr>
      <w:r>
        <w:t xml:space="preserve"> - </w:t>
      </w:r>
      <w:r w:rsidR="007D41D2">
        <w:t>RsRGB = R8bit/255</w:t>
      </w:r>
    </w:p>
    <w:p w14:paraId="1675A528" w14:textId="3ECCC6F1" w:rsidR="007D41D2" w:rsidRDefault="00AE2C51" w:rsidP="007D41D2">
      <w:pPr>
        <w:pStyle w:val="wcagnote"/>
      </w:pPr>
      <w:r>
        <w:t xml:space="preserve"> - </w:t>
      </w:r>
      <w:r w:rsidR="007D41D2">
        <w:t>GsRGB = G8bit/255</w:t>
      </w:r>
    </w:p>
    <w:p w14:paraId="3A4DB0DF" w14:textId="6D4037B1" w:rsidR="007D41D2" w:rsidRDefault="00AE2C51" w:rsidP="007D41D2">
      <w:pPr>
        <w:pStyle w:val="wcagnote"/>
      </w:pPr>
      <w:r>
        <w:t xml:space="preserve"> - </w:t>
      </w:r>
      <w:r w:rsidR="007D41D2">
        <w:t>BsRGB = B8bit/255</w:t>
      </w:r>
    </w:p>
    <w:p w14:paraId="51871D79" w14:textId="77777777" w:rsidR="007D41D2" w:rsidRDefault="007D41D2" w:rsidP="007D41D2">
      <w:pPr>
        <w:pStyle w:val="wcagnote"/>
      </w:pPr>
      <w:r>
        <w:t>The "^" character is the exponentiation operator. (Formula taken from [sRGB] and [IEC-4WD]).</w:t>
      </w:r>
    </w:p>
    <w:p w14:paraId="47828937" w14:textId="09D7B41F" w:rsidR="007D41D2" w:rsidRDefault="000B75AF" w:rsidP="005F575B">
      <w:pPr>
        <w:pStyle w:val="commentary"/>
      </w:pPr>
      <w:r>
        <w:t>Comments on</w:t>
      </w:r>
      <w:r w:rsidR="003F4A74">
        <w:t xml:space="preserve"> note 1</w:t>
      </w:r>
      <w:r>
        <w:t>:</w:t>
      </w:r>
      <w:r w:rsidR="003F4A74">
        <w:t xml:space="preserve"> </w:t>
      </w:r>
      <w:r>
        <w:t>T</w:t>
      </w:r>
      <w:r w:rsidR="003F4A74">
        <w:t xml:space="preserve">he threshold from the final sRGB spec is 0.04045. See </w:t>
      </w:r>
      <w:hyperlink r:id="rId10" w:history="1">
        <w:r w:rsidR="003F4A74" w:rsidRPr="00D3607E">
          <w:rPr>
            <w:rStyle w:val="Hyperlink"/>
          </w:rPr>
          <w:t>https://github.com/w3c/wcag/issues/360</w:t>
        </w:r>
      </w:hyperlink>
      <w:r w:rsidR="003F4A74">
        <w:t xml:space="preserve">. For consistency with standard </w:t>
      </w:r>
      <w:r w:rsidR="000945DB">
        <w:t>notation, Y (i.e., the Y in CIE XYZ) is relative luminance.</w:t>
      </w:r>
      <w:r w:rsidR="003F4A74">
        <w:t xml:space="preserve"> </w:t>
      </w:r>
    </w:p>
    <w:p w14:paraId="75D6F026" w14:textId="2E38810F" w:rsidR="007D41D2" w:rsidRDefault="007D41D2" w:rsidP="003F4A74">
      <w:pPr>
        <w:pStyle w:val="Heading3"/>
      </w:pPr>
      <w:r>
        <w:t>NOTE</w:t>
      </w:r>
      <w:r w:rsidR="00AE2C51">
        <w:t xml:space="preserve"> [2]</w:t>
      </w:r>
    </w:p>
    <w:p w14:paraId="51C7D498" w14:textId="77777777" w:rsidR="007D41D2" w:rsidRDefault="007D41D2" w:rsidP="007D41D2">
      <w:pPr>
        <w:pStyle w:val="wcagnote"/>
      </w:pPr>
      <w:r>
        <w:t>Almost all systems used today to view Web content assume sRGB encoding. Unless it is known that another color space will be used to process and display the content, authors should evaluate using sRGB colorspace. If using other color spaces, see Understanding Success Criterion 1.4.3.</w:t>
      </w:r>
    </w:p>
    <w:p w14:paraId="7A33AF8B" w14:textId="77777777" w:rsidR="007D41D2" w:rsidRDefault="007D41D2" w:rsidP="007D41D2"/>
    <w:p w14:paraId="2BE27004" w14:textId="17647C5C" w:rsidR="007D41D2" w:rsidRDefault="007D41D2" w:rsidP="003F4A74">
      <w:pPr>
        <w:pStyle w:val="Heading3"/>
      </w:pPr>
      <w:r>
        <w:lastRenderedPageBreak/>
        <w:t>NOTE</w:t>
      </w:r>
      <w:r w:rsidR="00AE2C51">
        <w:t xml:space="preserve"> [3]</w:t>
      </w:r>
    </w:p>
    <w:p w14:paraId="28F0217F" w14:textId="77777777" w:rsidR="007D41D2" w:rsidRDefault="007D41D2" w:rsidP="007D41D2">
      <w:pPr>
        <w:pStyle w:val="wcagnote"/>
      </w:pPr>
      <w:r>
        <w:t>If dithering occurs after delivery, then the source color value is used. For colors that are dithered at the source, the average values of the colors that are dithered should be used (average R, average G, and average B).</w:t>
      </w:r>
    </w:p>
    <w:p w14:paraId="1F41C906" w14:textId="77777777" w:rsidR="007D41D2" w:rsidRDefault="007D41D2" w:rsidP="007D41D2"/>
    <w:p w14:paraId="39C9B463" w14:textId="2378DCFB" w:rsidR="007D41D2" w:rsidRDefault="007D41D2" w:rsidP="003F4A74">
      <w:pPr>
        <w:pStyle w:val="Heading3"/>
      </w:pPr>
      <w:r>
        <w:t>NOTE</w:t>
      </w:r>
      <w:r w:rsidR="00AE2C51">
        <w:t xml:space="preserve"> [4]</w:t>
      </w:r>
    </w:p>
    <w:p w14:paraId="0A19FF34" w14:textId="77777777" w:rsidR="007D41D2" w:rsidRDefault="007D41D2" w:rsidP="007D41D2">
      <w:pPr>
        <w:pStyle w:val="wcagnote"/>
      </w:pPr>
      <w:r>
        <w:t>Tools are available that automatically do the calculations when testing contrast and flash.</w:t>
      </w:r>
    </w:p>
    <w:p w14:paraId="22601B13" w14:textId="77777777" w:rsidR="007D41D2" w:rsidRDefault="007D41D2" w:rsidP="007D41D2"/>
    <w:p w14:paraId="5BFB6FAF" w14:textId="56CAD539" w:rsidR="007D41D2" w:rsidRDefault="007D41D2" w:rsidP="003F4A74">
      <w:pPr>
        <w:pStyle w:val="Heading3"/>
      </w:pPr>
      <w:r>
        <w:t>NOTE</w:t>
      </w:r>
      <w:r w:rsidR="00AE2C51">
        <w:t xml:space="preserve"> [5]</w:t>
      </w:r>
    </w:p>
    <w:p w14:paraId="57F866DD" w14:textId="77777777" w:rsidR="007D41D2" w:rsidRDefault="007D41D2" w:rsidP="007D41D2">
      <w:pPr>
        <w:pStyle w:val="wcagnote"/>
      </w:pPr>
      <w:r>
        <w:t>A MathML version of the relative luminance definition is available.</w:t>
      </w:r>
    </w:p>
    <w:sectPr w:rsidR="007D41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8C56" w14:textId="77777777" w:rsidR="00923D7E" w:rsidRDefault="00923D7E" w:rsidP="00AB7D7C">
      <w:pPr>
        <w:spacing w:after="0" w:line="240" w:lineRule="auto"/>
      </w:pPr>
      <w:r>
        <w:separator/>
      </w:r>
    </w:p>
  </w:endnote>
  <w:endnote w:type="continuationSeparator" w:id="0">
    <w:p w14:paraId="6B1C373C" w14:textId="77777777" w:rsidR="00923D7E" w:rsidRDefault="00923D7E" w:rsidP="00AB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875109"/>
      <w:docPartObj>
        <w:docPartGallery w:val="Page Numbers (Bottom of Page)"/>
        <w:docPartUnique/>
      </w:docPartObj>
    </w:sdtPr>
    <w:sdtEndPr>
      <w:rPr>
        <w:noProof/>
      </w:rPr>
    </w:sdtEndPr>
    <w:sdtContent>
      <w:p w14:paraId="2E7ED55B" w14:textId="7175A903" w:rsidR="00AB7D7C" w:rsidRDefault="00AB7D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EA036" w14:textId="77777777" w:rsidR="00AB7D7C" w:rsidRDefault="00AB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7F5" w14:textId="77777777" w:rsidR="00923D7E" w:rsidRDefault="00923D7E" w:rsidP="00AB7D7C">
      <w:pPr>
        <w:spacing w:after="0" w:line="240" w:lineRule="auto"/>
      </w:pPr>
      <w:r>
        <w:separator/>
      </w:r>
    </w:p>
  </w:footnote>
  <w:footnote w:type="continuationSeparator" w:id="0">
    <w:p w14:paraId="6D4148B1" w14:textId="77777777" w:rsidR="00923D7E" w:rsidRDefault="00923D7E" w:rsidP="00AB7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937"/>
    <w:multiLevelType w:val="hybridMultilevel"/>
    <w:tmpl w:val="4448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F7FC1"/>
    <w:multiLevelType w:val="hybridMultilevel"/>
    <w:tmpl w:val="E7A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147EA"/>
    <w:multiLevelType w:val="hybridMultilevel"/>
    <w:tmpl w:val="3352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 Jordan">
    <w15:presenceInfo w15:providerId="Windows Live" w15:userId="b9eba97c551b28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D2"/>
    <w:rsid w:val="00001B9E"/>
    <w:rsid w:val="00025B57"/>
    <w:rsid w:val="000276CB"/>
    <w:rsid w:val="0003107A"/>
    <w:rsid w:val="00031FCA"/>
    <w:rsid w:val="0003324F"/>
    <w:rsid w:val="00037B95"/>
    <w:rsid w:val="00046970"/>
    <w:rsid w:val="00050F1B"/>
    <w:rsid w:val="00051F85"/>
    <w:rsid w:val="00056C17"/>
    <w:rsid w:val="00066747"/>
    <w:rsid w:val="000849EF"/>
    <w:rsid w:val="0009181B"/>
    <w:rsid w:val="00092661"/>
    <w:rsid w:val="000945DB"/>
    <w:rsid w:val="000953E3"/>
    <w:rsid w:val="00097269"/>
    <w:rsid w:val="000B3EE7"/>
    <w:rsid w:val="000B75AF"/>
    <w:rsid w:val="000C180A"/>
    <w:rsid w:val="000D4FDD"/>
    <w:rsid w:val="000D6D56"/>
    <w:rsid w:val="000E22D0"/>
    <w:rsid w:val="000F04DC"/>
    <w:rsid w:val="000F0C75"/>
    <w:rsid w:val="000F413E"/>
    <w:rsid w:val="000F5150"/>
    <w:rsid w:val="00115895"/>
    <w:rsid w:val="001220C3"/>
    <w:rsid w:val="001322F0"/>
    <w:rsid w:val="00155C9B"/>
    <w:rsid w:val="001628E2"/>
    <w:rsid w:val="00170847"/>
    <w:rsid w:val="00182F09"/>
    <w:rsid w:val="0018366A"/>
    <w:rsid w:val="00184CB5"/>
    <w:rsid w:val="00190423"/>
    <w:rsid w:val="0019419D"/>
    <w:rsid w:val="001A6A7D"/>
    <w:rsid w:val="001A7DD8"/>
    <w:rsid w:val="001C63FA"/>
    <w:rsid w:val="001D3F4F"/>
    <w:rsid w:val="001D603A"/>
    <w:rsid w:val="001E0F91"/>
    <w:rsid w:val="001E76A9"/>
    <w:rsid w:val="002034A2"/>
    <w:rsid w:val="00216E0A"/>
    <w:rsid w:val="00217D68"/>
    <w:rsid w:val="0022013D"/>
    <w:rsid w:val="00240F4E"/>
    <w:rsid w:val="00246C1D"/>
    <w:rsid w:val="00253621"/>
    <w:rsid w:val="00253A0E"/>
    <w:rsid w:val="0027286C"/>
    <w:rsid w:val="00277A11"/>
    <w:rsid w:val="0028566B"/>
    <w:rsid w:val="002A3D50"/>
    <w:rsid w:val="002B36C7"/>
    <w:rsid w:val="002C1F19"/>
    <w:rsid w:val="002C6B13"/>
    <w:rsid w:val="002D2041"/>
    <w:rsid w:val="002D5CAE"/>
    <w:rsid w:val="002D72F4"/>
    <w:rsid w:val="0031028E"/>
    <w:rsid w:val="00320582"/>
    <w:rsid w:val="00321CA4"/>
    <w:rsid w:val="003248D0"/>
    <w:rsid w:val="00324959"/>
    <w:rsid w:val="00325C57"/>
    <w:rsid w:val="00334329"/>
    <w:rsid w:val="00334EA6"/>
    <w:rsid w:val="0034142C"/>
    <w:rsid w:val="0034217C"/>
    <w:rsid w:val="0034515E"/>
    <w:rsid w:val="00350AA7"/>
    <w:rsid w:val="00365DF6"/>
    <w:rsid w:val="00394F24"/>
    <w:rsid w:val="00396DE3"/>
    <w:rsid w:val="003A1878"/>
    <w:rsid w:val="003B1696"/>
    <w:rsid w:val="003B7962"/>
    <w:rsid w:val="003C3160"/>
    <w:rsid w:val="003C5B79"/>
    <w:rsid w:val="003D3EB1"/>
    <w:rsid w:val="003E1005"/>
    <w:rsid w:val="003E1711"/>
    <w:rsid w:val="003E5306"/>
    <w:rsid w:val="003F3928"/>
    <w:rsid w:val="003F403B"/>
    <w:rsid w:val="003F4A74"/>
    <w:rsid w:val="00400120"/>
    <w:rsid w:val="004628AD"/>
    <w:rsid w:val="004674F5"/>
    <w:rsid w:val="00486A83"/>
    <w:rsid w:val="00496113"/>
    <w:rsid w:val="004B319E"/>
    <w:rsid w:val="004C3086"/>
    <w:rsid w:val="004C760B"/>
    <w:rsid w:val="004D6AF7"/>
    <w:rsid w:val="004E57B4"/>
    <w:rsid w:val="004E7456"/>
    <w:rsid w:val="00500181"/>
    <w:rsid w:val="005135FE"/>
    <w:rsid w:val="00514376"/>
    <w:rsid w:val="005406FF"/>
    <w:rsid w:val="00541B6E"/>
    <w:rsid w:val="005456F2"/>
    <w:rsid w:val="00552909"/>
    <w:rsid w:val="00557800"/>
    <w:rsid w:val="00565010"/>
    <w:rsid w:val="0057565F"/>
    <w:rsid w:val="005760CE"/>
    <w:rsid w:val="00582B07"/>
    <w:rsid w:val="00584C11"/>
    <w:rsid w:val="00591706"/>
    <w:rsid w:val="00592302"/>
    <w:rsid w:val="00595ABE"/>
    <w:rsid w:val="005A02F4"/>
    <w:rsid w:val="005A1229"/>
    <w:rsid w:val="005A3E58"/>
    <w:rsid w:val="005A5D81"/>
    <w:rsid w:val="005A7B97"/>
    <w:rsid w:val="005B31B8"/>
    <w:rsid w:val="005B32BA"/>
    <w:rsid w:val="005B42AC"/>
    <w:rsid w:val="005C21D3"/>
    <w:rsid w:val="005D3C53"/>
    <w:rsid w:val="005D65CC"/>
    <w:rsid w:val="005E41D5"/>
    <w:rsid w:val="005F575B"/>
    <w:rsid w:val="0062067C"/>
    <w:rsid w:val="00623633"/>
    <w:rsid w:val="00644AFB"/>
    <w:rsid w:val="00647287"/>
    <w:rsid w:val="0064775C"/>
    <w:rsid w:val="006649D3"/>
    <w:rsid w:val="00667973"/>
    <w:rsid w:val="00676DB9"/>
    <w:rsid w:val="00683D88"/>
    <w:rsid w:val="006867FD"/>
    <w:rsid w:val="0069020E"/>
    <w:rsid w:val="00692BBA"/>
    <w:rsid w:val="00693970"/>
    <w:rsid w:val="006A354A"/>
    <w:rsid w:val="006A3AA4"/>
    <w:rsid w:val="006A5326"/>
    <w:rsid w:val="006A5DC1"/>
    <w:rsid w:val="006B0D8D"/>
    <w:rsid w:val="006B792F"/>
    <w:rsid w:val="006C5B46"/>
    <w:rsid w:val="006D16DE"/>
    <w:rsid w:val="006E6238"/>
    <w:rsid w:val="0070123A"/>
    <w:rsid w:val="00710239"/>
    <w:rsid w:val="00722CF6"/>
    <w:rsid w:val="0072721D"/>
    <w:rsid w:val="00727F6D"/>
    <w:rsid w:val="007434B2"/>
    <w:rsid w:val="007534F4"/>
    <w:rsid w:val="00753DCB"/>
    <w:rsid w:val="0077227E"/>
    <w:rsid w:val="00784D65"/>
    <w:rsid w:val="007A299B"/>
    <w:rsid w:val="007A6BAF"/>
    <w:rsid w:val="007C2133"/>
    <w:rsid w:val="007C7B41"/>
    <w:rsid w:val="007D13C5"/>
    <w:rsid w:val="007D3841"/>
    <w:rsid w:val="007D41D2"/>
    <w:rsid w:val="007F0649"/>
    <w:rsid w:val="007F40EA"/>
    <w:rsid w:val="00820F59"/>
    <w:rsid w:val="00825DED"/>
    <w:rsid w:val="00832734"/>
    <w:rsid w:val="008421EE"/>
    <w:rsid w:val="008434C2"/>
    <w:rsid w:val="008453EE"/>
    <w:rsid w:val="008551FD"/>
    <w:rsid w:val="008629E7"/>
    <w:rsid w:val="00871972"/>
    <w:rsid w:val="008848D6"/>
    <w:rsid w:val="00885E48"/>
    <w:rsid w:val="008A0AF2"/>
    <w:rsid w:val="008A16AB"/>
    <w:rsid w:val="008A7B90"/>
    <w:rsid w:val="008B1D4F"/>
    <w:rsid w:val="008B6E58"/>
    <w:rsid w:val="008C30A6"/>
    <w:rsid w:val="008D2566"/>
    <w:rsid w:val="008E4023"/>
    <w:rsid w:val="008E63CA"/>
    <w:rsid w:val="008E68A0"/>
    <w:rsid w:val="008E7551"/>
    <w:rsid w:val="008F153D"/>
    <w:rsid w:val="00901BB6"/>
    <w:rsid w:val="00915571"/>
    <w:rsid w:val="00916332"/>
    <w:rsid w:val="00923D7E"/>
    <w:rsid w:val="009278C0"/>
    <w:rsid w:val="009359C2"/>
    <w:rsid w:val="00940BD9"/>
    <w:rsid w:val="009410BC"/>
    <w:rsid w:val="00941977"/>
    <w:rsid w:val="009466CB"/>
    <w:rsid w:val="00947A64"/>
    <w:rsid w:val="009538AD"/>
    <w:rsid w:val="0096573C"/>
    <w:rsid w:val="0098727E"/>
    <w:rsid w:val="00993BF7"/>
    <w:rsid w:val="009B2343"/>
    <w:rsid w:val="009B5B02"/>
    <w:rsid w:val="009B6345"/>
    <w:rsid w:val="009D2F8D"/>
    <w:rsid w:val="009E3634"/>
    <w:rsid w:val="00A0130B"/>
    <w:rsid w:val="00A069CB"/>
    <w:rsid w:val="00A17172"/>
    <w:rsid w:val="00A31DF3"/>
    <w:rsid w:val="00A358AD"/>
    <w:rsid w:val="00A362F8"/>
    <w:rsid w:val="00A403EF"/>
    <w:rsid w:val="00A41574"/>
    <w:rsid w:val="00A419FA"/>
    <w:rsid w:val="00A46889"/>
    <w:rsid w:val="00A46902"/>
    <w:rsid w:val="00A5286E"/>
    <w:rsid w:val="00A55150"/>
    <w:rsid w:val="00A6197D"/>
    <w:rsid w:val="00A646D5"/>
    <w:rsid w:val="00A665B5"/>
    <w:rsid w:val="00A90D88"/>
    <w:rsid w:val="00A9163B"/>
    <w:rsid w:val="00A94180"/>
    <w:rsid w:val="00A94239"/>
    <w:rsid w:val="00AA69B6"/>
    <w:rsid w:val="00AA6AF8"/>
    <w:rsid w:val="00AB7D7C"/>
    <w:rsid w:val="00AC2C3E"/>
    <w:rsid w:val="00AC2DFB"/>
    <w:rsid w:val="00AC30B8"/>
    <w:rsid w:val="00AC72D6"/>
    <w:rsid w:val="00AE0582"/>
    <w:rsid w:val="00AE2C51"/>
    <w:rsid w:val="00AE5F80"/>
    <w:rsid w:val="00AE6CE4"/>
    <w:rsid w:val="00AF4DA8"/>
    <w:rsid w:val="00B14520"/>
    <w:rsid w:val="00B201AC"/>
    <w:rsid w:val="00B23BF0"/>
    <w:rsid w:val="00B300D5"/>
    <w:rsid w:val="00B534BD"/>
    <w:rsid w:val="00B6142E"/>
    <w:rsid w:val="00B63169"/>
    <w:rsid w:val="00B63636"/>
    <w:rsid w:val="00B7284F"/>
    <w:rsid w:val="00B84472"/>
    <w:rsid w:val="00B8471F"/>
    <w:rsid w:val="00B84D07"/>
    <w:rsid w:val="00B87730"/>
    <w:rsid w:val="00BA07E6"/>
    <w:rsid w:val="00BA0C57"/>
    <w:rsid w:val="00BA70BA"/>
    <w:rsid w:val="00BB047A"/>
    <w:rsid w:val="00BB5C9E"/>
    <w:rsid w:val="00BD1F75"/>
    <w:rsid w:val="00BD4765"/>
    <w:rsid w:val="00BE7EE4"/>
    <w:rsid w:val="00BF0F76"/>
    <w:rsid w:val="00C1486C"/>
    <w:rsid w:val="00C21B50"/>
    <w:rsid w:val="00C26307"/>
    <w:rsid w:val="00C4132D"/>
    <w:rsid w:val="00C45AC2"/>
    <w:rsid w:val="00C50A37"/>
    <w:rsid w:val="00C630AE"/>
    <w:rsid w:val="00C87C75"/>
    <w:rsid w:val="00C96299"/>
    <w:rsid w:val="00CA435C"/>
    <w:rsid w:val="00CA5D3C"/>
    <w:rsid w:val="00CB4FC3"/>
    <w:rsid w:val="00CB5827"/>
    <w:rsid w:val="00CC4E34"/>
    <w:rsid w:val="00CC77C2"/>
    <w:rsid w:val="00CD18D4"/>
    <w:rsid w:val="00CE300E"/>
    <w:rsid w:val="00CF3588"/>
    <w:rsid w:val="00CF54EF"/>
    <w:rsid w:val="00D01D51"/>
    <w:rsid w:val="00D038C3"/>
    <w:rsid w:val="00D104C3"/>
    <w:rsid w:val="00D1455B"/>
    <w:rsid w:val="00D1528E"/>
    <w:rsid w:val="00D15C0D"/>
    <w:rsid w:val="00D34CE1"/>
    <w:rsid w:val="00D41DAA"/>
    <w:rsid w:val="00D45C75"/>
    <w:rsid w:val="00D52E0B"/>
    <w:rsid w:val="00D6261F"/>
    <w:rsid w:val="00D65737"/>
    <w:rsid w:val="00D713CB"/>
    <w:rsid w:val="00D766C9"/>
    <w:rsid w:val="00D81E4A"/>
    <w:rsid w:val="00D82E79"/>
    <w:rsid w:val="00D90D38"/>
    <w:rsid w:val="00D978FB"/>
    <w:rsid w:val="00DA3CB3"/>
    <w:rsid w:val="00DB46D6"/>
    <w:rsid w:val="00DB713C"/>
    <w:rsid w:val="00DC2F15"/>
    <w:rsid w:val="00DC3065"/>
    <w:rsid w:val="00DC787A"/>
    <w:rsid w:val="00DD260D"/>
    <w:rsid w:val="00DD4BF5"/>
    <w:rsid w:val="00E0189C"/>
    <w:rsid w:val="00E22925"/>
    <w:rsid w:val="00E3716B"/>
    <w:rsid w:val="00E44DCC"/>
    <w:rsid w:val="00E453E8"/>
    <w:rsid w:val="00E51010"/>
    <w:rsid w:val="00E515B8"/>
    <w:rsid w:val="00E53862"/>
    <w:rsid w:val="00E65963"/>
    <w:rsid w:val="00E65CC2"/>
    <w:rsid w:val="00E72803"/>
    <w:rsid w:val="00E75F4B"/>
    <w:rsid w:val="00E76A37"/>
    <w:rsid w:val="00EA26EB"/>
    <w:rsid w:val="00EA7070"/>
    <w:rsid w:val="00EB5894"/>
    <w:rsid w:val="00EC1ED6"/>
    <w:rsid w:val="00ED7870"/>
    <w:rsid w:val="00EE1105"/>
    <w:rsid w:val="00EE325B"/>
    <w:rsid w:val="00F15BD5"/>
    <w:rsid w:val="00F23F8D"/>
    <w:rsid w:val="00F4130C"/>
    <w:rsid w:val="00F41403"/>
    <w:rsid w:val="00F46B42"/>
    <w:rsid w:val="00F52752"/>
    <w:rsid w:val="00F5466B"/>
    <w:rsid w:val="00F6184B"/>
    <w:rsid w:val="00F62FA8"/>
    <w:rsid w:val="00F7502E"/>
    <w:rsid w:val="00F75F00"/>
    <w:rsid w:val="00F857E5"/>
    <w:rsid w:val="00F87C94"/>
    <w:rsid w:val="00F938DC"/>
    <w:rsid w:val="00FA1C87"/>
    <w:rsid w:val="00FA3083"/>
    <w:rsid w:val="00FB284E"/>
    <w:rsid w:val="00FC16CB"/>
    <w:rsid w:val="00FE11D5"/>
    <w:rsid w:val="00FE2A39"/>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043B"/>
  <w15:chartTrackingRefBased/>
  <w15:docId w15:val="{3282A80C-631A-4387-B263-2F73553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29"/>
    <w:rPr>
      <w:sz w:val="24"/>
    </w:rPr>
  </w:style>
  <w:style w:type="paragraph" w:styleId="Heading1">
    <w:name w:val="heading 1"/>
    <w:basedOn w:val="Normal"/>
    <w:next w:val="Normal"/>
    <w:link w:val="Heading1Char"/>
    <w:uiPriority w:val="9"/>
    <w:qFormat/>
    <w:rsid w:val="007D4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7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23BF0"/>
    <w:pPr>
      <w:keepNext/>
      <w:keepLines/>
      <w:pBdr>
        <w:left w:val="single" w:sz="24" w:space="4" w:color="538135" w:themeColor="accent6" w:themeShade="BF"/>
      </w:pBdr>
      <w:shd w:val="clear" w:color="auto" w:fill="E2EFD9" w:themeFill="accent6" w:themeFillTint="33"/>
      <w:spacing w:before="40" w:after="0"/>
      <w:outlineLvl w:val="2"/>
    </w:pPr>
    <w:rPr>
      <w:rFonts w:eastAsiaTheme="majorEastAsia" w:cstheme="majorBidi"/>
      <w:color w:val="385623" w:themeColor="accent6" w:themeShade="80"/>
      <w:szCs w:val="24"/>
    </w:rPr>
  </w:style>
  <w:style w:type="paragraph" w:styleId="Heading4">
    <w:name w:val="heading 4"/>
    <w:basedOn w:val="Normal"/>
    <w:next w:val="Normal"/>
    <w:link w:val="Heading4Char"/>
    <w:uiPriority w:val="9"/>
    <w:semiHidden/>
    <w:unhideWhenUsed/>
    <w:qFormat/>
    <w:rsid w:val="003F4A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1D2"/>
    <w:rPr>
      <w:rFonts w:asciiTheme="majorHAnsi" w:eastAsiaTheme="majorEastAsia" w:hAnsiTheme="majorHAnsi" w:cstheme="majorBidi"/>
      <w:color w:val="2F5496" w:themeColor="accent1" w:themeShade="BF"/>
      <w:sz w:val="32"/>
      <w:szCs w:val="32"/>
    </w:rPr>
  </w:style>
  <w:style w:type="paragraph" w:customStyle="1" w:styleId="wcagnote">
    <w:name w:val="wcag note"/>
    <w:basedOn w:val="Normal"/>
    <w:qFormat/>
    <w:rsid w:val="007D41D2"/>
    <w:pPr>
      <w:pBdr>
        <w:left w:val="single" w:sz="24" w:space="4" w:color="538135" w:themeColor="accent6" w:themeShade="BF"/>
      </w:pBdr>
      <w:shd w:val="clear" w:color="auto" w:fill="E2EFD9" w:themeFill="accent6" w:themeFillTint="33"/>
    </w:pPr>
  </w:style>
  <w:style w:type="paragraph" w:styleId="ListParagraph">
    <w:name w:val="List Paragraph"/>
    <w:basedOn w:val="Normal"/>
    <w:uiPriority w:val="34"/>
    <w:qFormat/>
    <w:rsid w:val="007D41D2"/>
    <w:pPr>
      <w:ind w:left="720"/>
      <w:contextualSpacing/>
    </w:pPr>
  </w:style>
  <w:style w:type="character" w:customStyle="1" w:styleId="Heading4Char">
    <w:name w:val="Heading 4 Char"/>
    <w:basedOn w:val="DefaultParagraphFont"/>
    <w:link w:val="Heading4"/>
    <w:uiPriority w:val="9"/>
    <w:semiHidden/>
    <w:rsid w:val="003F4A7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F4A74"/>
    <w:rPr>
      <w:rFonts w:eastAsiaTheme="majorEastAsia" w:cstheme="majorBidi"/>
      <w:b/>
      <w:sz w:val="24"/>
      <w:szCs w:val="26"/>
    </w:rPr>
  </w:style>
  <w:style w:type="character" w:customStyle="1" w:styleId="Heading3Char">
    <w:name w:val="Heading 3 Char"/>
    <w:basedOn w:val="DefaultParagraphFont"/>
    <w:link w:val="Heading3"/>
    <w:uiPriority w:val="9"/>
    <w:rsid w:val="00B23BF0"/>
    <w:rPr>
      <w:rFonts w:eastAsiaTheme="majorEastAsia" w:cstheme="majorBidi"/>
      <w:color w:val="385623" w:themeColor="accent6" w:themeShade="80"/>
      <w:sz w:val="24"/>
      <w:szCs w:val="24"/>
      <w:shd w:val="clear" w:color="auto" w:fill="E2EFD9" w:themeFill="accent6" w:themeFillTint="33"/>
    </w:rPr>
  </w:style>
  <w:style w:type="character" w:styleId="Hyperlink">
    <w:name w:val="Hyperlink"/>
    <w:basedOn w:val="DefaultParagraphFont"/>
    <w:uiPriority w:val="99"/>
    <w:unhideWhenUsed/>
    <w:rsid w:val="003F4A74"/>
    <w:rPr>
      <w:color w:val="0563C1" w:themeColor="hyperlink"/>
      <w:u w:val="single"/>
    </w:rPr>
  </w:style>
  <w:style w:type="character" w:styleId="UnresolvedMention">
    <w:name w:val="Unresolved Mention"/>
    <w:basedOn w:val="DefaultParagraphFont"/>
    <w:uiPriority w:val="99"/>
    <w:semiHidden/>
    <w:unhideWhenUsed/>
    <w:rsid w:val="003F4A74"/>
    <w:rPr>
      <w:color w:val="605E5C"/>
      <w:shd w:val="clear" w:color="auto" w:fill="E1DFDD"/>
    </w:rPr>
  </w:style>
  <w:style w:type="table" w:styleId="TableGrid">
    <w:name w:val="Table Grid"/>
    <w:basedOn w:val="TableNormal"/>
    <w:uiPriority w:val="39"/>
    <w:rsid w:val="00CC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AC2DFB"/>
    <w:pPr>
      <w:ind w:left="720"/>
    </w:pPr>
    <w:rPr>
      <w:rFonts w:ascii="Cambria" w:hAnsi="Cambria"/>
      <w:color w:val="2F5496" w:themeColor="accent1" w:themeShade="BF"/>
    </w:rPr>
  </w:style>
  <w:style w:type="paragraph" w:styleId="Header">
    <w:name w:val="header"/>
    <w:basedOn w:val="Normal"/>
    <w:link w:val="HeaderChar"/>
    <w:uiPriority w:val="99"/>
    <w:unhideWhenUsed/>
    <w:rsid w:val="00AB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7C"/>
  </w:style>
  <w:style w:type="paragraph" w:styleId="Footer">
    <w:name w:val="footer"/>
    <w:basedOn w:val="Normal"/>
    <w:link w:val="FooterChar"/>
    <w:uiPriority w:val="99"/>
    <w:unhideWhenUsed/>
    <w:rsid w:val="00AB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2249">
      <w:bodyDiv w:val="1"/>
      <w:marLeft w:val="0"/>
      <w:marRight w:val="0"/>
      <w:marTop w:val="0"/>
      <w:marBottom w:val="0"/>
      <w:divBdr>
        <w:top w:val="none" w:sz="0" w:space="0" w:color="auto"/>
        <w:left w:val="none" w:sz="0" w:space="0" w:color="auto"/>
        <w:bottom w:val="none" w:sz="0" w:space="0" w:color="auto"/>
        <w:right w:val="none" w:sz="0" w:space="0" w:color="auto"/>
      </w:divBdr>
      <w:divsChild>
        <w:div w:id="321785762">
          <w:marLeft w:val="0"/>
          <w:marRight w:val="0"/>
          <w:marTop w:val="240"/>
          <w:marBottom w:val="240"/>
          <w:divBdr>
            <w:top w:val="none" w:sz="0" w:space="12" w:color="auto"/>
            <w:left w:val="single" w:sz="48" w:space="14" w:color="auto"/>
            <w:bottom w:val="none" w:sz="0" w:space="6" w:color="auto"/>
            <w:right w:val="none" w:sz="0" w:space="14" w:color="auto"/>
          </w:divBdr>
          <w:divsChild>
            <w:div w:id="2037847485">
              <w:marLeft w:val="0"/>
              <w:marRight w:val="0"/>
              <w:marTop w:val="0"/>
              <w:marBottom w:val="0"/>
              <w:divBdr>
                <w:top w:val="none" w:sz="0" w:space="0" w:color="auto"/>
                <w:left w:val="none" w:sz="0" w:space="0" w:color="auto"/>
                <w:bottom w:val="none" w:sz="0" w:space="0" w:color="auto"/>
                <w:right w:val="none" w:sz="0" w:space="0" w:color="auto"/>
              </w:divBdr>
            </w:div>
          </w:divsChild>
        </w:div>
        <w:div w:id="1151479738">
          <w:marLeft w:val="0"/>
          <w:marRight w:val="0"/>
          <w:marTop w:val="240"/>
          <w:marBottom w:val="240"/>
          <w:divBdr>
            <w:top w:val="none" w:sz="0" w:space="12" w:color="auto"/>
            <w:left w:val="single" w:sz="48" w:space="14" w:color="auto"/>
            <w:bottom w:val="none" w:sz="0" w:space="6" w:color="auto"/>
            <w:right w:val="none" w:sz="0" w:space="14" w:color="auto"/>
          </w:divBdr>
          <w:divsChild>
            <w:div w:id="1254124853">
              <w:marLeft w:val="0"/>
              <w:marRight w:val="0"/>
              <w:marTop w:val="0"/>
              <w:marBottom w:val="0"/>
              <w:divBdr>
                <w:top w:val="none" w:sz="0" w:space="0" w:color="auto"/>
                <w:left w:val="none" w:sz="0" w:space="0" w:color="auto"/>
                <w:bottom w:val="none" w:sz="0" w:space="0" w:color="auto"/>
                <w:right w:val="none" w:sz="0" w:space="0" w:color="auto"/>
              </w:divBdr>
            </w:div>
          </w:divsChild>
        </w:div>
        <w:div w:id="1242107347">
          <w:marLeft w:val="0"/>
          <w:marRight w:val="0"/>
          <w:marTop w:val="240"/>
          <w:marBottom w:val="240"/>
          <w:divBdr>
            <w:top w:val="none" w:sz="0" w:space="12" w:color="auto"/>
            <w:left w:val="single" w:sz="48" w:space="14" w:color="auto"/>
            <w:bottom w:val="none" w:sz="0" w:space="6" w:color="auto"/>
            <w:right w:val="none" w:sz="0" w:space="14" w:color="auto"/>
          </w:divBdr>
          <w:divsChild>
            <w:div w:id="1469854942">
              <w:marLeft w:val="0"/>
              <w:marRight w:val="0"/>
              <w:marTop w:val="0"/>
              <w:marBottom w:val="0"/>
              <w:divBdr>
                <w:top w:val="none" w:sz="0" w:space="0" w:color="auto"/>
                <w:left w:val="none" w:sz="0" w:space="0" w:color="auto"/>
                <w:bottom w:val="none" w:sz="0" w:space="0" w:color="auto"/>
                <w:right w:val="none" w:sz="0" w:space="0" w:color="auto"/>
              </w:divBdr>
            </w:div>
          </w:divsChild>
        </w:div>
        <w:div w:id="1159926773">
          <w:marLeft w:val="0"/>
          <w:marRight w:val="0"/>
          <w:marTop w:val="240"/>
          <w:marBottom w:val="240"/>
          <w:divBdr>
            <w:top w:val="none" w:sz="0" w:space="12" w:color="auto"/>
            <w:left w:val="single" w:sz="48" w:space="14" w:color="auto"/>
            <w:bottom w:val="none" w:sz="0" w:space="6" w:color="auto"/>
            <w:right w:val="none" w:sz="0" w:space="14" w:color="auto"/>
          </w:divBdr>
          <w:divsChild>
            <w:div w:id="1474717735">
              <w:marLeft w:val="0"/>
              <w:marRight w:val="0"/>
              <w:marTop w:val="0"/>
              <w:marBottom w:val="0"/>
              <w:divBdr>
                <w:top w:val="none" w:sz="0" w:space="0" w:color="auto"/>
                <w:left w:val="none" w:sz="0" w:space="0" w:color="auto"/>
                <w:bottom w:val="none" w:sz="0" w:space="0" w:color="auto"/>
                <w:right w:val="none" w:sz="0" w:space="0" w:color="auto"/>
              </w:divBdr>
            </w:div>
          </w:divsChild>
        </w:div>
        <w:div w:id="1174225194">
          <w:marLeft w:val="0"/>
          <w:marRight w:val="0"/>
          <w:marTop w:val="240"/>
          <w:marBottom w:val="240"/>
          <w:divBdr>
            <w:top w:val="none" w:sz="0" w:space="12" w:color="auto"/>
            <w:left w:val="single" w:sz="48" w:space="14" w:color="auto"/>
            <w:bottom w:val="none" w:sz="0" w:space="6" w:color="auto"/>
            <w:right w:val="none" w:sz="0" w:space="14" w:color="auto"/>
          </w:divBdr>
          <w:divsChild>
            <w:div w:id="769004560">
              <w:marLeft w:val="0"/>
              <w:marRight w:val="0"/>
              <w:marTop w:val="0"/>
              <w:marBottom w:val="0"/>
              <w:divBdr>
                <w:top w:val="none" w:sz="0" w:space="0" w:color="auto"/>
                <w:left w:val="none" w:sz="0" w:space="0" w:color="auto"/>
                <w:bottom w:val="none" w:sz="0" w:space="0" w:color="auto"/>
                <w:right w:val="none" w:sz="0" w:space="0" w:color="auto"/>
              </w:divBdr>
            </w:div>
          </w:divsChild>
        </w:div>
        <w:div w:id="1306080475">
          <w:marLeft w:val="0"/>
          <w:marRight w:val="0"/>
          <w:marTop w:val="240"/>
          <w:marBottom w:val="240"/>
          <w:divBdr>
            <w:top w:val="none" w:sz="0" w:space="12" w:color="auto"/>
            <w:left w:val="single" w:sz="48" w:space="14" w:color="auto"/>
            <w:bottom w:val="none" w:sz="0" w:space="6" w:color="auto"/>
            <w:right w:val="none" w:sz="0" w:space="14" w:color="auto"/>
          </w:divBdr>
          <w:divsChild>
            <w:div w:id="2694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710">
      <w:bodyDiv w:val="1"/>
      <w:marLeft w:val="0"/>
      <w:marRight w:val="0"/>
      <w:marTop w:val="0"/>
      <w:marBottom w:val="0"/>
      <w:divBdr>
        <w:top w:val="none" w:sz="0" w:space="0" w:color="auto"/>
        <w:left w:val="none" w:sz="0" w:space="0" w:color="auto"/>
        <w:bottom w:val="none" w:sz="0" w:space="0" w:color="auto"/>
        <w:right w:val="none" w:sz="0" w:space="0" w:color="auto"/>
      </w:divBdr>
      <w:divsChild>
        <w:div w:id="1585720763">
          <w:marLeft w:val="0"/>
          <w:marRight w:val="0"/>
          <w:marTop w:val="240"/>
          <w:marBottom w:val="240"/>
          <w:divBdr>
            <w:top w:val="none" w:sz="0" w:space="12" w:color="auto"/>
            <w:left w:val="single" w:sz="48" w:space="14" w:color="auto"/>
            <w:bottom w:val="none" w:sz="0" w:space="6" w:color="auto"/>
            <w:right w:val="none" w:sz="0" w:space="14" w:color="auto"/>
          </w:divBdr>
          <w:divsChild>
            <w:div w:id="573396396">
              <w:marLeft w:val="0"/>
              <w:marRight w:val="0"/>
              <w:marTop w:val="0"/>
              <w:marBottom w:val="0"/>
              <w:divBdr>
                <w:top w:val="none" w:sz="0" w:space="0" w:color="auto"/>
                <w:left w:val="none" w:sz="0" w:space="0" w:color="auto"/>
                <w:bottom w:val="none" w:sz="0" w:space="0" w:color="auto"/>
                <w:right w:val="none" w:sz="0" w:space="0" w:color="auto"/>
              </w:divBdr>
            </w:div>
            <w:div w:id="1732655934">
              <w:marLeft w:val="0"/>
              <w:marRight w:val="0"/>
              <w:marTop w:val="0"/>
              <w:marBottom w:val="0"/>
              <w:divBdr>
                <w:top w:val="none" w:sz="0" w:space="0" w:color="auto"/>
                <w:left w:val="none" w:sz="0" w:space="0" w:color="auto"/>
                <w:bottom w:val="none" w:sz="0" w:space="0" w:color="auto"/>
                <w:right w:val="none" w:sz="0" w:space="0" w:color="auto"/>
              </w:divBdr>
            </w:div>
          </w:divsChild>
        </w:div>
        <w:div w:id="270015571">
          <w:marLeft w:val="0"/>
          <w:marRight w:val="0"/>
          <w:marTop w:val="240"/>
          <w:marBottom w:val="240"/>
          <w:divBdr>
            <w:top w:val="none" w:sz="0" w:space="12" w:color="auto"/>
            <w:left w:val="single" w:sz="48" w:space="14" w:color="auto"/>
            <w:bottom w:val="none" w:sz="0" w:space="6" w:color="auto"/>
            <w:right w:val="none" w:sz="0" w:space="14" w:color="auto"/>
          </w:divBdr>
          <w:divsChild>
            <w:div w:id="1919362361">
              <w:marLeft w:val="0"/>
              <w:marRight w:val="0"/>
              <w:marTop w:val="0"/>
              <w:marBottom w:val="0"/>
              <w:divBdr>
                <w:top w:val="none" w:sz="0" w:space="0" w:color="auto"/>
                <w:left w:val="none" w:sz="0" w:space="0" w:color="auto"/>
                <w:bottom w:val="none" w:sz="0" w:space="0" w:color="auto"/>
                <w:right w:val="none" w:sz="0" w:space="0" w:color="auto"/>
              </w:divBdr>
            </w:div>
          </w:divsChild>
        </w:div>
        <w:div w:id="381246372">
          <w:marLeft w:val="0"/>
          <w:marRight w:val="0"/>
          <w:marTop w:val="240"/>
          <w:marBottom w:val="240"/>
          <w:divBdr>
            <w:top w:val="none" w:sz="0" w:space="12" w:color="auto"/>
            <w:left w:val="single" w:sz="48" w:space="14" w:color="auto"/>
            <w:bottom w:val="none" w:sz="0" w:space="6" w:color="auto"/>
            <w:right w:val="none" w:sz="0" w:space="14" w:color="auto"/>
          </w:divBdr>
          <w:divsChild>
            <w:div w:id="962267037">
              <w:marLeft w:val="0"/>
              <w:marRight w:val="0"/>
              <w:marTop w:val="0"/>
              <w:marBottom w:val="0"/>
              <w:divBdr>
                <w:top w:val="none" w:sz="0" w:space="0" w:color="auto"/>
                <w:left w:val="none" w:sz="0" w:space="0" w:color="auto"/>
                <w:bottom w:val="none" w:sz="0" w:space="0" w:color="auto"/>
                <w:right w:val="none" w:sz="0" w:space="0" w:color="auto"/>
              </w:divBdr>
            </w:div>
          </w:divsChild>
        </w:div>
        <w:div w:id="1720326570">
          <w:marLeft w:val="0"/>
          <w:marRight w:val="0"/>
          <w:marTop w:val="240"/>
          <w:marBottom w:val="240"/>
          <w:divBdr>
            <w:top w:val="none" w:sz="0" w:space="12" w:color="auto"/>
            <w:left w:val="single" w:sz="48" w:space="14" w:color="auto"/>
            <w:bottom w:val="none" w:sz="0" w:space="6" w:color="auto"/>
            <w:right w:val="none" w:sz="0" w:space="14" w:color="auto"/>
          </w:divBdr>
          <w:divsChild>
            <w:div w:id="1042900848">
              <w:marLeft w:val="0"/>
              <w:marRight w:val="0"/>
              <w:marTop w:val="0"/>
              <w:marBottom w:val="0"/>
              <w:divBdr>
                <w:top w:val="none" w:sz="0" w:space="0" w:color="auto"/>
                <w:left w:val="none" w:sz="0" w:space="0" w:color="auto"/>
                <w:bottom w:val="none" w:sz="0" w:space="0" w:color="auto"/>
                <w:right w:val="none" w:sz="0" w:space="0" w:color="auto"/>
              </w:divBdr>
            </w:div>
          </w:divsChild>
        </w:div>
        <w:div w:id="252981704">
          <w:marLeft w:val="0"/>
          <w:marRight w:val="0"/>
          <w:marTop w:val="240"/>
          <w:marBottom w:val="240"/>
          <w:divBdr>
            <w:top w:val="none" w:sz="0" w:space="12" w:color="auto"/>
            <w:left w:val="single" w:sz="48" w:space="14" w:color="auto"/>
            <w:bottom w:val="none" w:sz="0" w:space="6" w:color="auto"/>
            <w:right w:val="none" w:sz="0" w:space="14" w:color="auto"/>
          </w:divBdr>
          <w:divsChild>
            <w:div w:id="7865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828">
      <w:bodyDiv w:val="1"/>
      <w:marLeft w:val="0"/>
      <w:marRight w:val="0"/>
      <w:marTop w:val="0"/>
      <w:marBottom w:val="0"/>
      <w:divBdr>
        <w:top w:val="none" w:sz="0" w:space="0" w:color="auto"/>
        <w:left w:val="none" w:sz="0" w:space="0" w:color="auto"/>
        <w:bottom w:val="none" w:sz="0" w:space="0" w:color="auto"/>
        <w:right w:val="none" w:sz="0" w:space="0" w:color="auto"/>
      </w:divBdr>
      <w:divsChild>
        <w:div w:id="1255631435">
          <w:marLeft w:val="0"/>
          <w:marRight w:val="0"/>
          <w:marTop w:val="0"/>
          <w:marBottom w:val="0"/>
          <w:divBdr>
            <w:top w:val="single" w:sz="6" w:space="0" w:color="000000"/>
            <w:left w:val="single" w:sz="6" w:space="0" w:color="000000"/>
            <w:bottom w:val="single" w:sz="6" w:space="0" w:color="000000"/>
            <w:right w:val="single" w:sz="6" w:space="0" w:color="000000"/>
          </w:divBdr>
        </w:div>
        <w:div w:id="1519153733">
          <w:marLeft w:val="0"/>
          <w:marRight w:val="0"/>
          <w:marTop w:val="240"/>
          <w:marBottom w:val="240"/>
          <w:divBdr>
            <w:top w:val="none" w:sz="0" w:space="12" w:color="auto"/>
            <w:left w:val="single" w:sz="48" w:space="14" w:color="auto"/>
            <w:bottom w:val="none" w:sz="0" w:space="6" w:color="auto"/>
            <w:right w:val="none" w:sz="0" w:space="14" w:color="auto"/>
          </w:divBdr>
          <w:divsChild>
            <w:div w:id="14847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gvan@umd.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bjordan@um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ithub.com/w3c/wcag/issues/36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 Jordan</dc:creator>
  <cp:keywords/>
  <dc:description/>
  <cp:lastModifiedBy>Bern Jordan</cp:lastModifiedBy>
  <cp:revision>56</cp:revision>
  <dcterms:created xsi:type="dcterms:W3CDTF">2022-07-25T14:34:00Z</dcterms:created>
  <dcterms:modified xsi:type="dcterms:W3CDTF">2022-07-25T21:15:00Z</dcterms:modified>
</cp:coreProperties>
</file>