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D3" w:rsidRPr="00967ED3" w:rsidRDefault="00967ED3" w:rsidP="00967ED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42"/>
          <w:szCs w:val="42"/>
        </w:rPr>
      </w:pPr>
      <w:r w:rsidRPr="00967ED3">
        <w:rPr>
          <w:rFonts w:ascii="Arial" w:eastAsia="Times New Roman" w:hAnsi="Arial" w:cs="Arial"/>
          <w:b/>
          <w:bCs/>
          <w:color w:val="005A9C"/>
          <w:sz w:val="42"/>
          <w:szCs w:val="42"/>
        </w:rPr>
        <w:t>Intent</w:t>
      </w:r>
      <w:bookmarkStart w:id="0" w:name="_GoBack"/>
      <w:bookmarkEnd w:id="0"/>
    </w:p>
    <w:p w:rsidR="00967ED3" w:rsidRDefault="00967ED3" w:rsidP="00967ED3">
      <w:pPr>
        <w:shd w:val="clear" w:color="auto" w:fill="FFFFFF"/>
        <w:spacing w:before="240" w:after="240" w:line="240" w:lineRule="auto"/>
        <w:ind w:left="120"/>
        <w:rPr>
          <w:ins w:id="1" w:author="Jim Allan" w:date="2019-08-01T10:34:00Z"/>
          <w:rFonts w:ascii="Arial" w:eastAsia="Times New Roman" w:hAnsi="Arial" w:cs="Arial"/>
          <w:color w:val="000000"/>
          <w:sz w:val="27"/>
          <w:szCs w:val="27"/>
        </w:rPr>
      </w:pPr>
      <w:r w:rsidRPr="00967ED3">
        <w:rPr>
          <w:rFonts w:ascii="Arial" w:eastAsia="Times New Roman" w:hAnsi="Arial" w:cs="Arial"/>
          <w:color w:val="000000"/>
          <w:sz w:val="27"/>
          <w:szCs w:val="27"/>
        </w:rPr>
        <w:t xml:space="preserve">The intent of this Success Criterion (SC) is to ensure that people can override </w:t>
      </w:r>
      <w:ins w:id="2" w:author="Jim Allan" w:date="2019-08-01T10:12:00Z">
        <w:r>
          <w:rPr>
            <w:rFonts w:ascii="Arial" w:eastAsia="Times New Roman" w:hAnsi="Arial" w:cs="Arial"/>
            <w:color w:val="000000"/>
            <w:sz w:val="27"/>
            <w:szCs w:val="27"/>
          </w:rPr>
          <w:t xml:space="preserve">author specified </w:t>
        </w:r>
      </w:ins>
      <w:r w:rsidRPr="00967ED3">
        <w:rPr>
          <w:rFonts w:ascii="Arial" w:eastAsia="Times New Roman" w:hAnsi="Arial" w:cs="Arial"/>
          <w:color w:val="000000"/>
          <w:sz w:val="27"/>
          <w:szCs w:val="27"/>
        </w:rPr>
        <w:t xml:space="preserve">text spacing to improve their reading experience. Each of the requirements stipulated in the SC's four bullets helps ensure </w:t>
      </w:r>
      <w:proofErr w:type="gramStart"/>
      <w:r w:rsidRPr="00967ED3">
        <w:rPr>
          <w:rFonts w:ascii="Arial" w:eastAsia="Times New Roman" w:hAnsi="Arial" w:cs="Arial"/>
          <w:color w:val="000000"/>
          <w:sz w:val="27"/>
          <w:szCs w:val="27"/>
        </w:rPr>
        <w:t>text styling can be adapted by the user to suit their needs</w:t>
      </w:r>
      <w:proofErr w:type="gramEnd"/>
      <w:r w:rsidRPr="00967ED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86B14" w:rsidRDefault="00C86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" w:author="Jim Allan" w:date="2019-08-01T10:37:00Z"/>
          <w:rFonts w:ascii="Arial" w:eastAsia="Times New Roman" w:hAnsi="Arial" w:cs="Arial"/>
          <w:color w:val="000000"/>
          <w:sz w:val="27"/>
          <w:szCs w:val="27"/>
        </w:rPr>
        <w:pPrChange w:id="4" w:author="Jim Allan" w:date="2019-08-01T10:37:00Z">
          <w:pPr>
            <w:shd w:val="clear" w:color="auto" w:fill="FFFFFF"/>
            <w:spacing w:before="240" w:after="240" w:line="240" w:lineRule="auto"/>
            <w:ind w:left="120"/>
          </w:pPr>
        </w:pPrChange>
      </w:pPr>
      <w:ins w:id="5" w:author="Jim Allan" w:date="2019-08-01T10:34:00Z">
        <w:r w:rsidRPr="00C86B14">
          <w:rPr>
            <w:rFonts w:ascii="Arial" w:eastAsia="Times New Roman" w:hAnsi="Arial" w:cs="Arial"/>
            <w:color w:val="000000"/>
            <w:sz w:val="27"/>
            <w:szCs w:val="27"/>
            <w:rPrChange w:id="6" w:author="Jim Allan" w:date="2019-08-01T10:34:00Z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rPrChange>
          </w:rPr>
          <w:t xml:space="preserve">The specified metrics set a minimum baseline. </w:t>
        </w:r>
      </w:ins>
      <w:ins w:id="7" w:author="Jim Allan" w:date="2019-08-01T10:35:00Z">
        <w:r>
          <w:rPr>
            <w:rFonts w:ascii="Arial" w:eastAsia="Times New Roman" w:hAnsi="Arial" w:cs="Arial"/>
            <w:color w:val="000000"/>
            <w:sz w:val="27"/>
            <w:szCs w:val="27"/>
          </w:rPr>
          <w:t xml:space="preserve">The </w:t>
        </w:r>
      </w:ins>
      <w:ins w:id="8" w:author="Jim Allan" w:date="2019-08-01T10:34:00Z">
        <w:r w:rsidRPr="00C86B14">
          <w:rPr>
            <w:rFonts w:ascii="Arial" w:eastAsia="Times New Roman" w:hAnsi="Arial" w:cs="Arial"/>
            <w:color w:val="000000"/>
            <w:sz w:val="27"/>
            <w:szCs w:val="27"/>
            <w:rPrChange w:id="9" w:author="Jim Allan" w:date="2019-08-01T10:34:00Z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rPrChange>
          </w:rPr>
          <w:t>values in between the author's metrics and the metrics specified in this SC should not have loss of content or functionality.</w:t>
        </w:r>
      </w:ins>
      <w:ins w:id="10" w:author="Jim Allan" w:date="2019-08-01T10:35:00Z">
        <w:r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</w:ins>
    </w:p>
    <w:p w:rsidR="000569F5" w:rsidRPr="00967ED3" w:rsidRDefault="00056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  <w:pPrChange w:id="11" w:author="Jim Allan" w:date="2019-08-01T10:37:00Z">
          <w:pPr>
            <w:shd w:val="clear" w:color="auto" w:fill="FFFFFF"/>
            <w:spacing w:before="240" w:after="240" w:line="240" w:lineRule="auto"/>
            <w:ind w:left="120"/>
          </w:pPr>
        </w:pPrChange>
      </w:pPr>
    </w:p>
    <w:p w:rsidR="00967ED3" w:rsidRPr="00967ED3" w:rsidRDefault="00967ED3" w:rsidP="00967ED3">
      <w:pPr>
        <w:shd w:val="clear" w:color="auto" w:fill="FFFFFF"/>
        <w:spacing w:before="240" w:after="240" w:line="240" w:lineRule="auto"/>
        <w:ind w:left="120"/>
        <w:rPr>
          <w:rFonts w:ascii="Arial" w:eastAsia="Times New Roman" w:hAnsi="Arial" w:cs="Arial"/>
          <w:color w:val="000000"/>
          <w:sz w:val="27"/>
          <w:szCs w:val="27"/>
        </w:rPr>
      </w:pPr>
      <w:r w:rsidRPr="00967ED3">
        <w:rPr>
          <w:rFonts w:ascii="Arial" w:eastAsia="Times New Roman" w:hAnsi="Arial" w:cs="Arial"/>
          <w:color w:val="000000"/>
          <w:sz w:val="27"/>
          <w:szCs w:val="27"/>
        </w:rPr>
        <w:t xml:space="preserve">This SC focuses on the ability to increase spacing between lines, words, letters, and paragraphs. Any combination of these may assist a user with effectively reading text. As well, ensuring users can override author settings for spacing also </w:t>
      </w:r>
      <w:del w:id="12" w:author="Jim Allan" w:date="2019-08-01T10:13:00Z">
        <w:r w:rsidRPr="00967ED3" w:rsidDel="00967ED3">
          <w:rPr>
            <w:rFonts w:ascii="Arial" w:eastAsia="Times New Roman" w:hAnsi="Arial" w:cs="Arial"/>
            <w:color w:val="000000"/>
            <w:sz w:val="27"/>
            <w:szCs w:val="27"/>
          </w:rPr>
          <w:delText>signficantly</w:delText>
        </w:r>
      </w:del>
      <w:ins w:id="13" w:author="Jim Allan" w:date="2019-08-01T10:13:00Z">
        <w:r w:rsidRPr="00967ED3">
          <w:rPr>
            <w:rFonts w:ascii="Arial" w:eastAsia="Times New Roman" w:hAnsi="Arial" w:cs="Arial"/>
            <w:color w:val="000000"/>
            <w:sz w:val="27"/>
            <w:szCs w:val="27"/>
          </w:rPr>
          <w:t>significantly</w:t>
        </w:r>
      </w:ins>
      <w:r w:rsidRPr="00967ED3">
        <w:rPr>
          <w:rFonts w:ascii="Arial" w:eastAsia="Times New Roman" w:hAnsi="Arial" w:cs="Arial"/>
          <w:color w:val="000000"/>
          <w:sz w:val="27"/>
          <w:szCs w:val="27"/>
        </w:rPr>
        <w:t xml:space="preserve"> increases the likelihood other style preferences </w:t>
      </w:r>
      <w:proofErr w:type="gramStart"/>
      <w:r w:rsidRPr="00967ED3">
        <w:rPr>
          <w:rFonts w:ascii="Arial" w:eastAsia="Times New Roman" w:hAnsi="Arial" w:cs="Arial"/>
          <w:color w:val="000000"/>
          <w:sz w:val="27"/>
          <w:szCs w:val="27"/>
        </w:rPr>
        <w:t>can be set</w:t>
      </w:r>
      <w:proofErr w:type="gramEnd"/>
      <w:r w:rsidRPr="00967ED3">
        <w:rPr>
          <w:rFonts w:ascii="Arial" w:eastAsia="Times New Roman" w:hAnsi="Arial" w:cs="Arial"/>
          <w:color w:val="000000"/>
          <w:sz w:val="27"/>
          <w:szCs w:val="27"/>
        </w:rPr>
        <w:t xml:space="preserve"> by the user. For example, a user may need to change to a wider font family than the author has set </w:t>
      </w:r>
      <w:proofErr w:type="gramStart"/>
      <w:r w:rsidRPr="00967ED3">
        <w:rPr>
          <w:rFonts w:ascii="Arial" w:eastAsia="Times New Roman" w:hAnsi="Arial" w:cs="Arial"/>
          <w:color w:val="000000"/>
          <w:sz w:val="27"/>
          <w:szCs w:val="27"/>
        </w:rPr>
        <w:t>in order to effectively read</w:t>
      </w:r>
      <w:proofErr w:type="gramEnd"/>
      <w:r w:rsidRPr="00967ED3">
        <w:rPr>
          <w:rFonts w:ascii="Arial" w:eastAsia="Times New Roman" w:hAnsi="Arial" w:cs="Arial"/>
          <w:color w:val="000000"/>
          <w:sz w:val="27"/>
          <w:szCs w:val="27"/>
        </w:rPr>
        <w:t xml:space="preserve"> text.</w:t>
      </w:r>
    </w:p>
    <w:p w:rsidR="00967ED3" w:rsidRPr="00967ED3" w:rsidRDefault="00967ED3" w:rsidP="00967ED3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5A9C"/>
          <w:sz w:val="36"/>
          <w:szCs w:val="36"/>
        </w:rPr>
      </w:pPr>
      <w:r w:rsidRPr="00967ED3">
        <w:rPr>
          <w:rFonts w:ascii="inherit" w:eastAsia="Times New Roman" w:hAnsi="inherit" w:cs="Times New Roman"/>
          <w:color w:val="005A9C"/>
          <w:sz w:val="36"/>
          <w:szCs w:val="36"/>
        </w:rPr>
        <w:t>Author Responsibility</w:t>
      </w:r>
    </w:p>
    <w:p w:rsidR="000569F5" w:rsidRPr="00F74EFA" w:rsidRDefault="00967ED3" w:rsidP="00056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" w:author="Jim Allan" w:date="2019-08-01T10:37:00Z"/>
          <w:rFonts w:ascii="Arial" w:eastAsia="Times New Roman" w:hAnsi="Arial" w:cs="Arial"/>
          <w:color w:val="000000"/>
          <w:sz w:val="27"/>
          <w:szCs w:val="27"/>
        </w:rPr>
      </w:pPr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SC </w:t>
      </w:r>
      <w:r w:rsidRPr="00967ED3">
        <w:rPr>
          <w:rFonts w:ascii="Times New Roman" w:eastAsia="Times New Roman" w:hAnsi="Times New Roman" w:cs="Times New Roman"/>
          <w:b/>
          <w:color w:val="000000"/>
          <w:sz w:val="24"/>
          <w:szCs w:val="24"/>
          <w:rPrChange w:id="15" w:author="Jim Allan" w:date="2019-08-01T10:14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t>does not</w:t>
      </w:r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dictate that authors must set all their content to the specified metrics. Rather, it specifies that an author's content </w:t>
      </w:r>
      <w:proofErr w:type="gramStart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ability to be set to those metrics without loss of content or functionality. The author requirement is both to not interfere with a user's ability to override the author settings, and to ensure that content thus modified does not break content in the manners shown in figures 1 through 4 in Effects of Not Allowing for Spacing Override.</w:t>
      </w:r>
      <w:ins w:id="16" w:author="Jim Allan" w:date="2019-08-01T10:37:00Z">
        <w:r w:rsidR="000569F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ins w:id="17" w:author="Jim Allan" w:date="2019-08-08T10:04:00Z">
        <w:r w:rsidR="00B4425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  <w:r w:rsidR="00B4425A">
          <w:t>he</w:t>
        </w:r>
        <w:r w:rsidR="00B4425A">
          <w:t xml:space="preserve"> values </w:t>
        </w:r>
        <w:r w:rsidR="00B4425A">
          <w:t xml:space="preserve">in the SC </w:t>
        </w:r>
        <w:r w:rsidR="00B4425A">
          <w:t>are a baseline</w:t>
        </w:r>
        <w:r w:rsidR="00B4425A">
          <w:t>. W</w:t>
        </w:r>
        <w:r w:rsidR="00B4425A">
          <w:t>e want to encourage authors to surpass</w:t>
        </w:r>
      </w:ins>
      <w:ins w:id="18" w:author="Jim Allan" w:date="2019-08-08T10:05:00Z">
        <w:r w:rsidR="00B4425A">
          <w:t xml:space="preserve"> these</w:t>
        </w:r>
      </w:ins>
      <w:ins w:id="19" w:author="Jim Allan" w:date="2019-08-08T10:04:00Z">
        <w:r w:rsidR="00B4425A">
          <w:t>, not</w:t>
        </w:r>
      </w:ins>
      <w:ins w:id="20" w:author="Jim Allan" w:date="2019-08-08T10:05:00Z">
        <w:r w:rsidR="00B4425A">
          <w:t xml:space="preserve"> see them as</w:t>
        </w:r>
      </w:ins>
      <w:ins w:id="21" w:author="Jim Allan" w:date="2019-08-08T10:04:00Z">
        <w:r w:rsidR="00B4425A">
          <w:t xml:space="preserve"> a ceiling to build </w:t>
        </w:r>
        <w:proofErr w:type="gramStart"/>
        <w:r w:rsidR="00B4425A">
          <w:t>to</w:t>
        </w:r>
      </w:ins>
      <w:proofErr w:type="gramEnd"/>
      <w:ins w:id="22" w:author="Jim Allan" w:date="2019-08-08T10:05:00Z">
        <w:r w:rsidR="00B4425A">
          <w:t xml:space="preserve">. </w:t>
        </w:r>
      </w:ins>
      <w:ins w:id="23" w:author="Jim Allan" w:date="2019-08-01T10:37:00Z">
        <w:r w:rsidR="000569F5">
          <w:rPr>
            <w:rFonts w:ascii="Arial" w:eastAsia="Times New Roman" w:hAnsi="Arial" w:cs="Arial"/>
            <w:color w:val="000000"/>
            <w:sz w:val="27"/>
            <w:szCs w:val="27"/>
          </w:rPr>
          <w:t xml:space="preserve">If the user chooses to go beyond the SC’s </w:t>
        </w:r>
        <w:proofErr w:type="gramStart"/>
        <w:r w:rsidR="000569F5">
          <w:rPr>
            <w:rFonts w:ascii="Arial" w:eastAsia="Times New Roman" w:hAnsi="Arial" w:cs="Arial"/>
            <w:color w:val="000000"/>
            <w:sz w:val="27"/>
            <w:szCs w:val="27"/>
          </w:rPr>
          <w:t>metrics</w:t>
        </w:r>
        <w:proofErr w:type="gramEnd"/>
        <w:r w:rsidR="000569F5">
          <w:rPr>
            <w:rFonts w:ascii="Arial" w:eastAsia="Times New Roman" w:hAnsi="Arial" w:cs="Arial"/>
            <w:color w:val="000000"/>
            <w:sz w:val="27"/>
            <w:szCs w:val="27"/>
          </w:rPr>
          <w:t xml:space="preserve"> any resulting loss of content or functionality is the users responsibility.</w:t>
        </w:r>
      </w:ins>
    </w:p>
    <w:p w:rsidR="00967ED3" w:rsidRPr="00967ED3" w:rsidRDefault="00967ED3" w:rsidP="00967ED3">
      <w:pPr>
        <w:spacing w:before="240" w:after="24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D3" w:rsidRPr="00967ED3" w:rsidRDefault="00967ED3" w:rsidP="00967ED3">
      <w:pPr>
        <w:spacing w:before="100" w:beforeAutospacing="1" w:after="0" w:line="240" w:lineRule="auto"/>
        <w:outlineLvl w:val="3"/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</w:pPr>
      <w:r w:rsidRPr="00967ED3"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  <w:t>Applicability</w:t>
      </w:r>
    </w:p>
    <w:p w:rsidR="00967ED3" w:rsidRPr="00967ED3" w:rsidRDefault="00967ED3" w:rsidP="00967ED3">
      <w:pPr>
        <w:spacing w:before="240" w:after="24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markup-based technologies </w:t>
      </w:r>
      <w:proofErr w:type="gramStart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being used</w:t>
      </w:r>
      <w:proofErr w:type="gramEnd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capable of overriding text to the Success Criterion's metrics, then this SC is applicable. For </w:t>
      </w:r>
      <w:proofErr w:type="gramStart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instance</w:t>
      </w:r>
      <w:proofErr w:type="gramEnd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Cascading Style Sheet/HTML technologies are quite able to allow for the specified spacing metrics. Plugin technologies would need to have a built-in ability to modify styles to the specified metrics. Currently, this SC does not apply to </w:t>
      </w:r>
      <w:proofErr w:type="gramStart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gramEnd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it is not implemented using markup.</w:t>
      </w:r>
    </w:p>
    <w:p w:rsidR="00967ED3" w:rsidRPr="00967ED3" w:rsidRDefault="00967ED3" w:rsidP="00967ED3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Examples of text that </w:t>
      </w:r>
      <w:proofErr w:type="gramStart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are typically not affected by </w:t>
      </w:r>
      <w:hyperlink r:id="rId5" w:anchor="dfn-style-property" w:history="1">
        <w:r w:rsidRPr="00967ED3">
          <w:rPr>
            <w:rFonts w:ascii="Times New Roman" w:eastAsia="Times New Roman" w:hAnsi="Times New Roman" w:cs="Times New Roman"/>
            <w:color w:val="034575"/>
            <w:sz w:val="24"/>
            <w:szCs w:val="24"/>
            <w:u w:val="single"/>
          </w:rPr>
          <w:t>style properties</w:t>
        </w:r>
      </w:hyperlink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 and not expected to adapt</w:t>
      </w:r>
      <w:proofErr w:type="gramEnd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are:</w:t>
      </w:r>
    </w:p>
    <w:p w:rsidR="00967ED3" w:rsidRPr="00967ED3" w:rsidRDefault="00967ED3" w:rsidP="00967ED3">
      <w:pPr>
        <w:numPr>
          <w:ilvl w:val="0"/>
          <w:numId w:val="1"/>
        </w:numPr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67ED3">
        <w:rPr>
          <w:rFonts w:ascii="Times New Roman" w:eastAsia="Times New Roman" w:hAnsi="Times New Roman" w:cs="Times New Roman"/>
          <w:sz w:val="24"/>
          <w:szCs w:val="24"/>
        </w:rPr>
        <w:t>Video captions embedded directly into the video frames and not provided as an associated caption file</w:t>
      </w:r>
    </w:p>
    <w:p w:rsidR="00967ED3" w:rsidRPr="00967ED3" w:rsidRDefault="00610732" w:rsidP="00967E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dfn-image-of-text" w:history="1">
        <w:r w:rsidR="00967ED3" w:rsidRPr="00967ED3">
          <w:rPr>
            <w:rFonts w:ascii="Times New Roman" w:eastAsia="Times New Roman" w:hAnsi="Times New Roman" w:cs="Times New Roman"/>
            <w:color w:val="034575"/>
            <w:sz w:val="24"/>
            <w:szCs w:val="24"/>
            <w:u w:val="single"/>
          </w:rPr>
          <w:t>Images of text</w:t>
        </w:r>
      </w:hyperlink>
    </w:p>
    <w:p w:rsidR="00967ED3" w:rsidRPr="00967ED3" w:rsidRDefault="00967ED3" w:rsidP="00967ED3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SC, </w:t>
      </w:r>
      <w:hyperlink r:id="rId7" w:anchor="the-canvas-element" w:history="1">
        <w:r w:rsidRPr="00967ED3">
          <w:rPr>
            <w:rFonts w:ascii="Times New Roman" w:eastAsia="Times New Roman" w:hAnsi="Times New Roman" w:cs="Times New Roman"/>
            <w:color w:val="034575"/>
            <w:sz w:val="24"/>
            <w:szCs w:val="24"/>
            <w:u w:val="single"/>
          </w:rPr>
          <w:t>canvas</w:t>
        </w:r>
      </w:hyperlink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implementations of text are considered </w:t>
      </w:r>
      <w:proofErr w:type="gramStart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to be </w:t>
      </w:r>
      <w:hyperlink r:id="rId8" w:anchor="dfn-image-of-text" w:history="1">
        <w:r w:rsidRPr="00967ED3">
          <w:rPr>
            <w:rFonts w:ascii="Times New Roman" w:eastAsia="Times New Roman" w:hAnsi="Times New Roman" w:cs="Times New Roman"/>
            <w:color w:val="034575"/>
            <w:sz w:val="24"/>
            <w:szCs w:val="24"/>
            <w:u w:val="single"/>
          </w:rPr>
          <w:t>images</w:t>
        </w:r>
        <w:proofErr w:type="gramEnd"/>
        <w:r w:rsidRPr="00967ED3">
          <w:rPr>
            <w:rFonts w:ascii="Times New Roman" w:eastAsia="Times New Roman" w:hAnsi="Times New Roman" w:cs="Times New Roman"/>
            <w:color w:val="034575"/>
            <w:sz w:val="24"/>
            <w:szCs w:val="24"/>
            <w:u w:val="single"/>
          </w:rPr>
          <w:t xml:space="preserve"> of text</w:t>
        </w:r>
      </w:hyperlink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7ED3" w:rsidRPr="00967ED3" w:rsidRDefault="00967ED3" w:rsidP="00967ED3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5A9C"/>
          <w:sz w:val="36"/>
          <w:szCs w:val="36"/>
        </w:rPr>
      </w:pPr>
      <w:r w:rsidRPr="00967ED3">
        <w:rPr>
          <w:rFonts w:ascii="inherit" w:eastAsia="Times New Roman" w:hAnsi="inherit" w:cs="Times New Roman"/>
          <w:color w:val="005A9C"/>
          <w:sz w:val="36"/>
          <w:szCs w:val="36"/>
        </w:rPr>
        <w:t>User Responsibility</w:t>
      </w:r>
    </w:p>
    <w:p w:rsidR="00967ED3" w:rsidRPr="00967ED3" w:rsidRDefault="00967ED3" w:rsidP="00967ED3">
      <w:pPr>
        <w:spacing w:before="240" w:after="24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ability to read and derive meaning from the overridden spacing rests with the user. </w:t>
      </w:r>
      <w:del w:id="24" w:author="Jim Allan" w:date="2019-08-01T10:27:00Z">
        <w:r w:rsidRPr="00967ED3" w:rsidDel="00B84DA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If the increased spacing impacts those abilities, the user will adjust or they will return to the default view. </w:delText>
        </w:r>
      </w:del>
      <w:ins w:id="25" w:author="Jim Allan" w:date="2019-08-01T10:22:00Z">
        <w:r w:rsidR="00575D3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The user may choose to exceed the spacing adjustments in the SC. </w:t>
        </w:r>
      </w:ins>
      <w:ins w:id="26" w:author="Jim Allan" w:date="2019-08-01T10:25:00Z">
        <w:r w:rsidR="00575D3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If the increased spacing causes loss of content or functionality, the user will adjust or return to the author</w:t>
        </w:r>
      </w:ins>
      <w:ins w:id="27" w:author="Jim Allan" w:date="2019-08-01T10:26:00Z">
        <w:r w:rsidR="00B84DA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’</w:t>
        </w:r>
      </w:ins>
      <w:ins w:id="28" w:author="Jim Allan" w:date="2019-08-01T10:25:00Z">
        <w:r w:rsidR="00575D3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s original spacing or spacing within the bounds of the SC. </w:t>
        </w:r>
      </w:ins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Regardless, the user needs the flexibility to adjust spacing within the bounds set in the SC</w:t>
      </w:r>
      <w:ins w:id="29" w:author="Jim Allan" w:date="2019-08-01T10:20:00Z">
        <w:r w:rsidR="00575D3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without loss of content or functionality</w:t>
        </w:r>
      </w:ins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Such changes </w:t>
      </w:r>
      <w:proofErr w:type="gramStart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be </w:t>
      </w:r>
      <w:del w:id="30" w:author="Jim Allan" w:date="2019-08-01T10:20:00Z">
        <w:r w:rsidRPr="00967ED3" w:rsidDel="00575D3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acheived</w:delText>
        </w:r>
      </w:del>
      <w:ins w:id="31" w:author="Jim Allan" w:date="2019-08-01T10:20:00Z">
        <w:r w:rsidR="00575D3B" w:rsidRPr="00967ED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achieved</w:t>
        </w:r>
      </w:ins>
      <w:proofErr w:type="gramEnd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user stylesheet, </w:t>
      </w:r>
      <w:proofErr w:type="spellStart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bookmarklet</w:t>
      </w:r>
      <w:proofErr w:type="spellEnd"/>
      <w:r w:rsidRPr="00967ED3">
        <w:rPr>
          <w:rFonts w:ascii="Times New Roman" w:eastAsia="Times New Roman" w:hAnsi="Times New Roman" w:cs="Times New Roman"/>
          <w:color w:val="000000"/>
          <w:sz w:val="24"/>
          <w:szCs w:val="24"/>
        </w:rPr>
        <w:t>, extension, or application.</w:t>
      </w:r>
    </w:p>
    <w:p w:rsidR="00BD3552" w:rsidRDefault="00BD3552"/>
    <w:sectPr w:rsidR="00BD3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56D4"/>
    <w:multiLevelType w:val="multilevel"/>
    <w:tmpl w:val="8DE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m Allan">
    <w15:presenceInfo w15:providerId="None" w15:userId="Jim Al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D3"/>
    <w:rsid w:val="000569F5"/>
    <w:rsid w:val="00575D3B"/>
    <w:rsid w:val="00610732"/>
    <w:rsid w:val="00967ED3"/>
    <w:rsid w:val="00B4425A"/>
    <w:rsid w:val="00B84DA9"/>
    <w:rsid w:val="00BD3552"/>
    <w:rsid w:val="00C86B14"/>
    <w:rsid w:val="00CD577A"/>
    <w:rsid w:val="00E5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9A18"/>
  <w15:chartTrackingRefBased/>
  <w15:docId w15:val="{A6CFB91C-B267-4B7C-9758-2E7C7CA9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6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67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E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67E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7E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7E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D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B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WCAG21/Understanding/text-spac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.org/TR/html5/scripting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WCAG21/Understanding/text-spaci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3.org/WAI/WCAG21/Understanding/text-spacing.htm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Allan</dc:creator>
  <cp:keywords/>
  <dc:description/>
  <cp:lastModifiedBy>Jim Allan</cp:lastModifiedBy>
  <cp:revision>3</cp:revision>
  <dcterms:created xsi:type="dcterms:W3CDTF">2019-08-01T15:06:00Z</dcterms:created>
  <dcterms:modified xsi:type="dcterms:W3CDTF">2019-08-08T16:43:00Z</dcterms:modified>
</cp:coreProperties>
</file>