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F9BB" w14:textId="77777777" w:rsidR="00CE71B8" w:rsidRPr="00CE71B8" w:rsidRDefault="00CE71B8" w:rsidP="00CE71B8">
      <w:pPr>
        <w:shd w:val="clear" w:color="auto" w:fill="FAFAFC"/>
        <w:spacing w:before="0" w:after="300" w:line="240" w:lineRule="auto"/>
        <w:outlineLvl w:val="0"/>
        <w:rPr>
          <w:rFonts w:ascii="Trebuchet MS" w:eastAsia="Times New Roman" w:hAnsi="Trebuchet MS" w:cs="Times New Roman"/>
          <w:color w:val="005A6A"/>
          <w:kern w:val="36"/>
          <w:sz w:val="48"/>
          <w:szCs w:val="48"/>
        </w:rPr>
      </w:pPr>
      <w:r w:rsidRPr="00CE71B8">
        <w:rPr>
          <w:rFonts w:ascii="Trebuchet MS" w:eastAsia="Times New Roman" w:hAnsi="Trebuchet MS" w:cs="Times New Roman"/>
          <w:color w:val="005A6A"/>
          <w:kern w:val="36"/>
          <w:sz w:val="48"/>
          <w:szCs w:val="48"/>
        </w:rPr>
        <w:t>Example Outline for a Web Accessibility Workshop</w:t>
      </w:r>
    </w:p>
    <w:p w14:paraId="0A794101" w14:textId="77777777" w:rsidR="001B79AA" w:rsidRPr="001B79AA" w:rsidRDefault="001B79AA" w:rsidP="00CB099A">
      <w:pPr>
        <w:numPr>
          <w:ilvl w:val="0"/>
          <w:numId w:val="82"/>
        </w:numPr>
        <w:shd w:val="clear" w:color="auto" w:fill="FFFAF5"/>
        <w:spacing w:before="0" w:line="396" w:lineRule="atLeast"/>
        <w:ind w:left="480"/>
        <w:rPr>
          <w:del w:id="0" w:author="shawn" w:date="2018-05-03T17:03:00Z"/>
          <w:rFonts w:ascii="Trebuchet MS" w:eastAsia="Times New Roman" w:hAnsi="Trebuchet MS" w:cs="Times New Roman"/>
          <w:b/>
          <w:bCs/>
          <w:color w:val="993300"/>
          <w:sz w:val="22"/>
        </w:rPr>
      </w:pPr>
    </w:p>
    <w:p w14:paraId="68BF7BA2" w14:textId="77777777" w:rsidR="001B79AA" w:rsidRPr="001B79AA" w:rsidRDefault="001B79AA" w:rsidP="001B79AA">
      <w:pPr>
        <w:pBdr>
          <w:bottom w:val="dashed" w:sz="6" w:space="0" w:color="993300"/>
        </w:pBdr>
        <w:shd w:val="clear" w:color="auto" w:fill="FFFAF5"/>
        <w:spacing w:before="240" w:after="0" w:line="240" w:lineRule="auto"/>
        <w:outlineLvl w:val="1"/>
        <w:rPr>
          <w:del w:id="1" w:author="shawn" w:date="2018-05-03T17:03:00Z"/>
          <w:rFonts w:ascii="Trebuchet MS" w:eastAsia="Times New Roman" w:hAnsi="Trebuchet MS" w:cs="Times New Roman"/>
          <w:b/>
          <w:bCs/>
          <w:color w:val="993300"/>
          <w:sz w:val="32"/>
          <w:szCs w:val="32"/>
        </w:rPr>
      </w:pPr>
      <w:bookmarkStart w:id="2" w:name="introduction"/>
      <w:del w:id="3" w:author="shawn" w:date="2018-05-03T17:03:00Z">
        <w:r w:rsidRPr="001B79AA">
          <w:rPr>
            <w:rFonts w:ascii="Trebuchet MS" w:eastAsia="Times New Roman" w:hAnsi="Trebuchet MS" w:cs="Times New Roman"/>
            <w:b/>
            <w:bCs/>
            <w:color w:val="993300"/>
            <w:sz w:val="32"/>
            <w:szCs w:val="32"/>
          </w:rPr>
          <w:delText>Introduction</w:delText>
        </w:r>
        <w:bookmarkEnd w:id="2"/>
      </w:del>
    </w:p>
    <w:p w14:paraId="07BB49D6" w14:textId="77777777" w:rsidR="00CE71B8" w:rsidRPr="00CE71B8" w:rsidRDefault="00CE71B8" w:rsidP="00CE71B8">
      <w:pPr>
        <w:spacing w:before="0" w:after="0" w:line="240" w:lineRule="auto"/>
        <w:rPr>
          <w:ins w:id="4" w:author="shawn" w:date="2018-05-03T17:03:00Z"/>
          <w:rFonts w:ascii="Times New Roman" w:eastAsia="Times New Roman" w:hAnsi="Times New Roman" w:cs="Times New Roman"/>
          <w:sz w:val="24"/>
          <w:szCs w:val="24"/>
        </w:rPr>
      </w:pPr>
      <w:ins w:id="5" w:author="shawn" w:date="2018-05-03T17:03:00Z">
        <w:r w:rsidRPr="00CE71B8">
          <w:rPr>
            <w:rFonts w:ascii="Times New Roman" w:eastAsia="Times New Roman" w:hAnsi="Times New Roman" w:cs="Times New Roman"/>
            <w:sz w:val="24"/>
            <w:szCs w:val="24"/>
          </w:rPr>
          <w:t>Summary</w:t>
        </w:r>
      </w:ins>
    </w:p>
    <w:p w14:paraId="370C547C" w14:textId="5DE90FAF" w:rsidR="00CE71B8" w:rsidRPr="00CE71B8" w:rsidRDefault="00CE71B8" w:rsidP="00CE71B8">
      <w:pPr>
        <w:spacing w:before="0" w:after="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This page </w:t>
      </w:r>
      <w:del w:id="6" w:author="shawn" w:date="2018-05-03T17:03:00Z">
        <w:r w:rsidR="001B79AA" w:rsidRPr="001B79AA">
          <w:rPr>
            <w:rFonts w:ascii="Trebuchet MS" w:eastAsia="Times New Roman" w:hAnsi="Trebuchet MS" w:cs="Times New Roman"/>
            <w:color w:val="000000"/>
            <w:sz w:val="27"/>
            <w:szCs w:val="27"/>
          </w:rPr>
          <w:delText>provides an overview and outline for</w:delText>
        </w:r>
      </w:del>
      <w:ins w:id="7" w:author="shawn" w:date="2018-05-03T17:03:00Z">
        <w:r w:rsidRPr="00CE71B8">
          <w:rPr>
            <w:rFonts w:ascii="Times New Roman" w:eastAsia="Times New Roman" w:hAnsi="Times New Roman" w:cs="Times New Roman"/>
            <w:sz w:val="24"/>
            <w:szCs w:val="24"/>
          </w:rPr>
          <w:t>describes</w:t>
        </w:r>
      </w:ins>
      <w:r w:rsidRPr="00CE71B8">
        <w:rPr>
          <w:rFonts w:ascii="Times New Roman" w:eastAsia="Times New Roman" w:hAnsi="Times New Roman" w:cs="Times New Roman"/>
          <w:sz w:val="24"/>
          <w:szCs w:val="24"/>
        </w:rPr>
        <w:t xml:space="preserve"> an example three-day hands-on workshop on web accessibility</w:t>
      </w:r>
      <w:del w:id="8" w:author="shawn" w:date="2018-05-03T17:03:00Z">
        <w:r w:rsidR="001B79AA" w:rsidRPr="001B79AA">
          <w:rPr>
            <w:rFonts w:ascii="Trebuchet MS" w:eastAsia="Times New Roman" w:hAnsi="Trebuchet MS" w:cs="Times New Roman"/>
            <w:color w:val="000000"/>
            <w:sz w:val="27"/>
            <w:szCs w:val="27"/>
          </w:rPr>
          <w:delText>,</w:delText>
        </w:r>
      </w:del>
      <w:ins w:id="9" w:author="shawn" w:date="2018-05-03T17:03:00Z">
        <w:r w:rsidRPr="00CE71B8">
          <w:rPr>
            <w:rFonts w:ascii="Times New Roman" w:eastAsia="Times New Roman" w:hAnsi="Times New Roman" w:cs="Times New Roman"/>
            <w:sz w:val="24"/>
            <w:szCs w:val="24"/>
          </w:rPr>
          <w:t>. You can use it</w:t>
        </w:r>
      </w:ins>
      <w:r w:rsidRPr="00CE71B8">
        <w:rPr>
          <w:rFonts w:ascii="Times New Roman" w:eastAsia="Times New Roman" w:hAnsi="Times New Roman" w:cs="Times New Roman"/>
          <w:sz w:val="24"/>
          <w:szCs w:val="24"/>
        </w:rPr>
        <w:t xml:space="preserve"> as a basis for developing customized training for specific audience needs and goals. It links to </w:t>
      </w:r>
      <w:hyperlink r:id="rId6" w:history="1">
        <w:r w:rsidRPr="00CE71B8">
          <w:rPr>
            <w:rFonts w:ascii="Times New Roman" w:eastAsia="Times New Roman" w:hAnsi="Times New Roman" w:cs="Times New Roman"/>
            <w:color w:val="660066"/>
            <w:sz w:val="24"/>
            <w:szCs w:val="24"/>
            <w:u w:val="single"/>
          </w:rPr>
          <w:t>Accessibility Topics</w:t>
        </w:r>
      </w:hyperlink>
      <w:r w:rsidRPr="00CE71B8">
        <w:rPr>
          <w:rFonts w:ascii="Times New Roman" w:eastAsia="Times New Roman" w:hAnsi="Times New Roman" w:cs="Times New Roman"/>
          <w:sz w:val="24"/>
          <w:szCs w:val="24"/>
        </w:rPr>
        <w:t> and WAI resources that you can use as building blocks to develop your presentation and activity materials.</w:t>
      </w:r>
    </w:p>
    <w:p w14:paraId="6F11E64C" w14:textId="77777777" w:rsidR="00CE71B8" w:rsidRPr="00CE71B8" w:rsidRDefault="00CE71B8" w:rsidP="00CE71B8">
      <w:pPr>
        <w:spacing w:before="0" w:after="0" w:line="240" w:lineRule="auto"/>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Page Contents</w:t>
      </w:r>
    </w:p>
    <w:p w14:paraId="1CBCD5DE" w14:textId="77777777" w:rsidR="00CE71B8" w:rsidRPr="00CE71B8" w:rsidRDefault="00CE71B8" w:rsidP="00CB099A">
      <w:pPr>
        <w:numPr>
          <w:ilvl w:val="0"/>
          <w:numId w:val="6"/>
        </w:numPr>
        <w:spacing w:before="100" w:beforeAutospacing="1" w:after="120" w:line="396" w:lineRule="atLeast"/>
        <w:rPr>
          <w:rFonts w:ascii="Times New Roman" w:eastAsia="Times New Roman" w:hAnsi="Times New Roman" w:cs="Times New Roman"/>
          <w:sz w:val="24"/>
          <w:szCs w:val="24"/>
        </w:rPr>
      </w:pPr>
      <w:hyperlink r:id="rId7" w:anchor="overview" w:history="1">
        <w:r w:rsidRPr="00CE71B8">
          <w:rPr>
            <w:rFonts w:ascii="Times New Roman" w:eastAsia="Times New Roman" w:hAnsi="Times New Roman" w:cs="Times New Roman"/>
            <w:color w:val="660066"/>
            <w:sz w:val="24"/>
            <w:szCs w:val="24"/>
            <w:u w:val="single"/>
          </w:rPr>
          <w:t>Overview</w:t>
        </w:r>
      </w:hyperlink>
      <w:bookmarkStart w:id="10" w:name="_GoBack"/>
      <w:bookmarkEnd w:id="10"/>
    </w:p>
    <w:p w14:paraId="13655AA0"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8" w:anchor="overall-learning-objectives" w:history="1">
        <w:r w:rsidRPr="00CE71B8">
          <w:rPr>
            <w:rFonts w:ascii="Times New Roman" w:eastAsia="Times New Roman" w:hAnsi="Times New Roman" w:cs="Times New Roman"/>
            <w:color w:val="660066"/>
            <w:sz w:val="24"/>
            <w:szCs w:val="24"/>
            <w:u w:val="single"/>
          </w:rPr>
          <w:t>Overall learning objectives</w:t>
        </w:r>
      </w:hyperlink>
    </w:p>
    <w:p w14:paraId="32526FB6" w14:textId="77777777" w:rsidR="00CE71B8" w:rsidRPr="00CE71B8" w:rsidRDefault="00CE71B8" w:rsidP="00CB099A">
      <w:pPr>
        <w:numPr>
          <w:ilvl w:val="0"/>
          <w:numId w:val="6"/>
        </w:numPr>
        <w:spacing w:before="100" w:beforeAutospacing="1" w:after="120" w:line="396" w:lineRule="atLeast"/>
        <w:rPr>
          <w:rFonts w:ascii="Times New Roman" w:eastAsia="Times New Roman" w:hAnsi="Times New Roman" w:cs="Times New Roman"/>
          <w:sz w:val="24"/>
          <w:szCs w:val="24"/>
        </w:rPr>
      </w:pPr>
      <w:hyperlink r:id="rId9" w:anchor="schedule" w:history="1">
        <w:r w:rsidRPr="00CE71B8">
          <w:rPr>
            <w:rFonts w:ascii="Times New Roman" w:eastAsia="Times New Roman" w:hAnsi="Times New Roman" w:cs="Times New Roman"/>
            <w:color w:val="660066"/>
            <w:sz w:val="24"/>
            <w:szCs w:val="24"/>
            <w:u w:val="single"/>
          </w:rPr>
          <w:t>Schedule</w:t>
        </w:r>
      </w:hyperlink>
    </w:p>
    <w:p w14:paraId="1F946CD0" w14:textId="77777777" w:rsidR="00CE71B8" w:rsidRPr="00CE71B8" w:rsidRDefault="00CE71B8" w:rsidP="00CB099A">
      <w:pPr>
        <w:numPr>
          <w:ilvl w:val="0"/>
          <w:numId w:val="6"/>
        </w:numPr>
        <w:spacing w:before="100" w:beforeAutospacing="1" w:after="120" w:line="396" w:lineRule="atLeast"/>
        <w:rPr>
          <w:rFonts w:ascii="Times New Roman" w:eastAsia="Times New Roman" w:hAnsi="Times New Roman" w:cs="Times New Roman"/>
          <w:sz w:val="24"/>
          <w:szCs w:val="24"/>
        </w:rPr>
      </w:pPr>
      <w:hyperlink r:id="rId10" w:anchor="session-descriptions" w:history="1">
        <w:r w:rsidRPr="00CE71B8">
          <w:rPr>
            <w:rFonts w:ascii="Times New Roman" w:eastAsia="Times New Roman" w:hAnsi="Times New Roman" w:cs="Times New Roman"/>
            <w:color w:val="660066"/>
            <w:sz w:val="24"/>
            <w:szCs w:val="24"/>
            <w:u w:val="single"/>
          </w:rPr>
          <w:t>Session Descriptions</w:t>
        </w:r>
      </w:hyperlink>
    </w:p>
    <w:p w14:paraId="1C1F3D48"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11" w:anchor="d1s1" w:history="1">
        <w:r w:rsidRPr="00CE71B8">
          <w:rPr>
            <w:rFonts w:ascii="Times New Roman" w:eastAsia="Times New Roman" w:hAnsi="Times New Roman" w:cs="Times New Roman"/>
            <w:color w:val="660066"/>
            <w:sz w:val="24"/>
            <w:szCs w:val="24"/>
            <w:u w:val="single"/>
          </w:rPr>
          <w:t>Introduction to web accessibility — Day 1 Session 1</w:t>
        </w:r>
      </w:hyperlink>
    </w:p>
    <w:p w14:paraId="757EC533"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12" w:anchor="d1s2" w:history="1">
        <w:r w:rsidRPr="00CE71B8">
          <w:rPr>
            <w:rFonts w:ascii="Times New Roman" w:eastAsia="Times New Roman" w:hAnsi="Times New Roman" w:cs="Times New Roman"/>
            <w:color w:val="660066"/>
            <w:sz w:val="24"/>
            <w:szCs w:val="24"/>
            <w:u w:val="single"/>
          </w:rPr>
          <w:t>Components of web accessibility — Day 1 Session 2</w:t>
        </w:r>
      </w:hyperlink>
    </w:p>
    <w:p w14:paraId="1B6031C3"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13" w:anchor="d1s3" w:history="1">
        <w:r w:rsidRPr="00CE71B8">
          <w:rPr>
            <w:rFonts w:ascii="Times New Roman" w:eastAsia="Times New Roman" w:hAnsi="Times New Roman" w:cs="Times New Roman"/>
            <w:color w:val="660066"/>
            <w:sz w:val="24"/>
            <w:szCs w:val="24"/>
            <w:u w:val="single"/>
          </w:rPr>
          <w:t>Managing web accessibility — Day 1 Session 3</w:t>
        </w:r>
      </w:hyperlink>
    </w:p>
    <w:p w14:paraId="5461BF9C"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14" w:anchor="d1s4" w:history="1">
        <w:r w:rsidRPr="00CE71B8">
          <w:rPr>
            <w:rFonts w:ascii="Times New Roman" w:eastAsia="Times New Roman" w:hAnsi="Times New Roman" w:cs="Times New Roman"/>
            <w:color w:val="660066"/>
            <w:sz w:val="24"/>
            <w:szCs w:val="24"/>
            <w:u w:val="single"/>
          </w:rPr>
          <w:t>Content authoring — Day 1 Session 4</w:t>
        </w:r>
      </w:hyperlink>
    </w:p>
    <w:p w14:paraId="45009F3C"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15" w:anchor="d2s1" w:history="1">
        <w:r w:rsidRPr="00CE71B8">
          <w:rPr>
            <w:rFonts w:ascii="Times New Roman" w:eastAsia="Times New Roman" w:hAnsi="Times New Roman" w:cs="Times New Roman"/>
            <w:color w:val="660066"/>
            <w:sz w:val="24"/>
            <w:szCs w:val="24"/>
            <w:u w:val="single"/>
          </w:rPr>
          <w:t>Working with WCAG 2.0 — Day 2 Session 1</w:t>
        </w:r>
      </w:hyperlink>
    </w:p>
    <w:p w14:paraId="43E9994A"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16" w:anchor="d2s2" w:history="1">
        <w:r w:rsidRPr="00CE71B8">
          <w:rPr>
            <w:rFonts w:ascii="Times New Roman" w:eastAsia="Times New Roman" w:hAnsi="Times New Roman" w:cs="Times New Roman"/>
            <w:color w:val="660066"/>
            <w:sz w:val="24"/>
            <w:szCs w:val="24"/>
            <w:u w:val="single"/>
          </w:rPr>
          <w:t>Visual design and CSS — Day 2 Session 2</w:t>
        </w:r>
      </w:hyperlink>
    </w:p>
    <w:p w14:paraId="73AA7336"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17" w:anchor="d2s3" w:history="1">
        <w:r w:rsidRPr="00CE71B8">
          <w:rPr>
            <w:rFonts w:ascii="Times New Roman" w:eastAsia="Times New Roman" w:hAnsi="Times New Roman" w:cs="Times New Roman"/>
            <w:color w:val="660066"/>
            <w:sz w:val="24"/>
            <w:szCs w:val="24"/>
            <w:u w:val="single"/>
          </w:rPr>
          <w:t>Images — Day 2 Session 3</w:t>
        </w:r>
      </w:hyperlink>
    </w:p>
    <w:p w14:paraId="6D12DBD2"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18" w:anchor="d2s4" w:history="1">
        <w:r w:rsidRPr="00CE71B8">
          <w:rPr>
            <w:rFonts w:ascii="Times New Roman" w:eastAsia="Times New Roman" w:hAnsi="Times New Roman" w:cs="Times New Roman"/>
            <w:color w:val="660066"/>
            <w:sz w:val="24"/>
            <w:szCs w:val="24"/>
            <w:u w:val="single"/>
          </w:rPr>
          <w:t>Multimedia — Day 2 Session 4</w:t>
        </w:r>
      </w:hyperlink>
    </w:p>
    <w:p w14:paraId="0787F536"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19" w:anchor="d2s5" w:history="1">
        <w:r w:rsidRPr="00CE71B8">
          <w:rPr>
            <w:rFonts w:ascii="Times New Roman" w:eastAsia="Times New Roman" w:hAnsi="Times New Roman" w:cs="Times New Roman"/>
            <w:color w:val="660066"/>
            <w:sz w:val="24"/>
            <w:szCs w:val="24"/>
            <w:u w:val="single"/>
          </w:rPr>
          <w:t>Page structure — Day 2 Session 5</w:t>
        </w:r>
      </w:hyperlink>
    </w:p>
    <w:p w14:paraId="05D6DE14"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20" w:anchor="d2s6" w:history="1">
        <w:r w:rsidRPr="00CE71B8">
          <w:rPr>
            <w:rFonts w:ascii="Times New Roman" w:eastAsia="Times New Roman" w:hAnsi="Times New Roman" w:cs="Times New Roman"/>
            <w:color w:val="660066"/>
            <w:sz w:val="24"/>
            <w:szCs w:val="24"/>
            <w:u w:val="single"/>
          </w:rPr>
          <w:t>Site navigation and orientation — Day 2 Session 6</w:t>
        </w:r>
      </w:hyperlink>
    </w:p>
    <w:p w14:paraId="1F12675B"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21" w:anchor="d3s1" w:history="1">
        <w:r w:rsidRPr="00CE71B8">
          <w:rPr>
            <w:rFonts w:ascii="Times New Roman" w:eastAsia="Times New Roman" w:hAnsi="Times New Roman" w:cs="Times New Roman"/>
            <w:color w:val="660066"/>
            <w:sz w:val="24"/>
            <w:szCs w:val="24"/>
            <w:u w:val="single"/>
          </w:rPr>
          <w:t>Tables — Day 3 Session 1</w:t>
        </w:r>
      </w:hyperlink>
    </w:p>
    <w:p w14:paraId="2013C97B"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22" w:anchor="d3s2" w:history="1">
        <w:r w:rsidRPr="00CE71B8">
          <w:rPr>
            <w:rFonts w:ascii="Times New Roman" w:eastAsia="Times New Roman" w:hAnsi="Times New Roman" w:cs="Times New Roman"/>
            <w:color w:val="660066"/>
            <w:sz w:val="24"/>
            <w:szCs w:val="24"/>
            <w:u w:val="single"/>
          </w:rPr>
          <w:t>Forms — Day 3 Session 2</w:t>
        </w:r>
      </w:hyperlink>
    </w:p>
    <w:p w14:paraId="322528BC"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23" w:anchor="d3s3" w:history="1">
        <w:r w:rsidRPr="00CE71B8">
          <w:rPr>
            <w:rFonts w:ascii="Times New Roman" w:eastAsia="Times New Roman" w:hAnsi="Times New Roman" w:cs="Times New Roman"/>
            <w:color w:val="660066"/>
            <w:sz w:val="24"/>
            <w:szCs w:val="24"/>
            <w:u w:val="single"/>
          </w:rPr>
          <w:t>Basics of accessible scripting and WAI-ARIA (Accessible Rich Internet Applications) — Day 3 Session 3</w:t>
        </w:r>
      </w:hyperlink>
    </w:p>
    <w:p w14:paraId="56987ED9"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24" w:anchor="d3s4" w:history="1">
        <w:r w:rsidRPr="00CE71B8">
          <w:rPr>
            <w:rFonts w:ascii="Times New Roman" w:eastAsia="Times New Roman" w:hAnsi="Times New Roman" w:cs="Times New Roman"/>
            <w:color w:val="660066"/>
            <w:sz w:val="24"/>
            <w:szCs w:val="24"/>
            <w:u w:val="single"/>
          </w:rPr>
          <w:t>Principles of conformance evaluation — Day 3 Session 4</w:t>
        </w:r>
      </w:hyperlink>
    </w:p>
    <w:p w14:paraId="334740C5" w14:textId="77777777" w:rsidR="00CE71B8" w:rsidRPr="00CE71B8" w:rsidRDefault="00CE71B8" w:rsidP="00CB099A">
      <w:pPr>
        <w:numPr>
          <w:ilvl w:val="1"/>
          <w:numId w:val="6"/>
        </w:numPr>
        <w:spacing w:before="100" w:beforeAutospacing="1" w:after="120" w:line="396" w:lineRule="atLeast"/>
        <w:rPr>
          <w:rFonts w:ascii="Times New Roman" w:eastAsia="Times New Roman" w:hAnsi="Times New Roman" w:cs="Times New Roman"/>
          <w:sz w:val="24"/>
          <w:szCs w:val="24"/>
        </w:rPr>
      </w:pPr>
      <w:hyperlink r:id="rId25" w:anchor="d3s5" w:history="1">
        <w:r w:rsidRPr="00CE71B8">
          <w:rPr>
            <w:rFonts w:ascii="Times New Roman" w:eastAsia="Times New Roman" w:hAnsi="Times New Roman" w:cs="Times New Roman"/>
            <w:color w:val="660066"/>
            <w:sz w:val="24"/>
            <w:szCs w:val="24"/>
            <w:u w:val="single"/>
          </w:rPr>
          <w:t>Workshop review and lessons learned — Day 3 Session 5</w:t>
        </w:r>
      </w:hyperlink>
    </w:p>
    <w:p w14:paraId="4F8C9BA9" w14:textId="440AACD7" w:rsidR="00CE71B8" w:rsidRPr="00CE71B8" w:rsidRDefault="00CE71B8" w:rsidP="00CB099A">
      <w:pPr>
        <w:numPr>
          <w:ilvl w:val="0"/>
          <w:numId w:val="6"/>
        </w:numPr>
        <w:spacing w:before="100" w:beforeAutospacing="1" w:after="120" w:line="396" w:lineRule="atLeast"/>
        <w:rPr>
          <w:ins w:id="11" w:author="shawn" w:date="2018-05-03T17:03:00Z"/>
          <w:rFonts w:ascii="Times New Roman" w:eastAsia="Times New Roman" w:hAnsi="Times New Roman" w:cs="Times New Roman"/>
          <w:sz w:val="24"/>
          <w:szCs w:val="24"/>
        </w:rPr>
      </w:pPr>
      <w:hyperlink r:id="rId26" w:anchor="important-notes" w:history="1">
        <w:r w:rsidRPr="00CE71B8">
          <w:rPr>
            <w:rFonts w:ascii="Times New Roman" w:eastAsia="Times New Roman" w:hAnsi="Times New Roman" w:cs="Times New Roman"/>
            <w:color w:val="660066"/>
            <w:sz w:val="24"/>
            <w:szCs w:val="24"/>
            <w:u w:val="single"/>
          </w:rPr>
          <w:t>Important Notes</w:t>
        </w:r>
      </w:hyperlink>
      <w:del w:id="12" w:author="shawn" w:date="2018-05-03T17:03:00Z">
        <w:r w:rsidR="001B79AA" w:rsidRPr="001B79AA">
          <w:rPr>
            <w:rFonts w:ascii="Trebuchet MS" w:eastAsia="Times New Roman" w:hAnsi="Trebuchet MS" w:cs="Times New Roman"/>
            <w:b/>
            <w:bCs/>
            <w:i/>
            <w:iCs/>
            <w:color w:val="000000"/>
            <w:sz w:val="27"/>
            <w:szCs w:val="27"/>
          </w:rPr>
          <w:delText>See also:</w:delText>
        </w:r>
        <w:r w:rsidR="001B79AA" w:rsidRPr="001B79AA">
          <w:rPr>
            <w:rFonts w:ascii="Trebuchet MS" w:eastAsia="Times New Roman" w:hAnsi="Trebuchet MS" w:cs="Times New Roman"/>
            <w:color w:val="000000"/>
            <w:sz w:val="27"/>
            <w:szCs w:val="27"/>
          </w:rPr>
          <w:delText>  for</w:delText>
        </w:r>
      </w:del>
    </w:p>
    <w:p w14:paraId="603C70EB" w14:textId="4BB25CB3" w:rsidR="00CE71B8" w:rsidRPr="00CE71B8" w:rsidRDefault="00CE71B8" w:rsidP="00CE71B8">
      <w:pPr>
        <w:shd w:val="clear" w:color="auto" w:fill="FAFAFC"/>
        <w:spacing w:before="100" w:beforeAutospacing="1" w:after="100" w:afterAutospacing="1" w:line="396" w:lineRule="atLeast"/>
        <w:rPr>
          <w:rFonts w:ascii="Trebuchet MS" w:eastAsia="Times New Roman" w:hAnsi="Trebuchet MS" w:cs="Times New Roman"/>
          <w:color w:val="1D1D1D"/>
          <w:sz w:val="30"/>
          <w:szCs w:val="30"/>
        </w:rPr>
      </w:pPr>
      <w:ins w:id="13" w:author="shawn" w:date="2018-05-03T17:03:00Z">
        <w:r w:rsidRPr="00CE71B8">
          <w:rPr>
            <w:rFonts w:ascii="Trebuchet MS" w:eastAsia="Times New Roman" w:hAnsi="Trebuchet MS" w:cs="Times New Roman"/>
            <w:b/>
            <w:bCs/>
            <w:color w:val="1D1D1D"/>
            <w:sz w:val="30"/>
            <w:szCs w:val="30"/>
          </w:rPr>
          <w:t>Note:</w:t>
        </w:r>
        <w:r w:rsidRPr="00CE71B8">
          <w:rPr>
            <w:rFonts w:ascii="Trebuchet MS" w:eastAsia="Times New Roman" w:hAnsi="Trebuchet MS" w:cs="Times New Roman"/>
            <w:color w:val="1D1D1D"/>
            <w:sz w:val="30"/>
            <w:szCs w:val="30"/>
          </w:rPr>
          <w:t> For</w:t>
        </w:r>
      </w:ins>
      <w:r w:rsidRPr="00CE71B8">
        <w:rPr>
          <w:rFonts w:ascii="Trebuchet MS" w:eastAsia="Times New Roman" w:hAnsi="Trebuchet MS" w:cs="Times New Roman"/>
          <w:color w:val="1D1D1D"/>
          <w:sz w:val="30"/>
          <w:szCs w:val="30"/>
        </w:rPr>
        <w:t xml:space="preserve"> guidance on </w:t>
      </w:r>
      <w:del w:id="14" w:author="shawn" w:date="2018-05-03T17:03:00Z">
        <w:r w:rsidR="001B79AA" w:rsidRPr="001B79AA">
          <w:rPr>
            <w:rFonts w:ascii="Trebuchet MS" w:eastAsia="Times New Roman" w:hAnsi="Trebuchet MS" w:cs="Times New Roman"/>
            <w:color w:val="000000"/>
            <w:sz w:val="27"/>
            <w:szCs w:val="27"/>
          </w:rPr>
          <w:delText>ensuring that</w:delText>
        </w:r>
      </w:del>
      <w:ins w:id="15" w:author="shawn" w:date="2018-05-03T17:03:00Z">
        <w:r w:rsidRPr="00CE71B8">
          <w:rPr>
            <w:rFonts w:ascii="Trebuchet MS" w:eastAsia="Times New Roman" w:hAnsi="Trebuchet MS" w:cs="Times New Roman"/>
            <w:color w:val="1D1D1D"/>
            <w:sz w:val="30"/>
            <w:szCs w:val="30"/>
          </w:rPr>
          <w:t>making</w:t>
        </w:r>
      </w:ins>
      <w:r w:rsidRPr="00CE71B8">
        <w:rPr>
          <w:rFonts w:ascii="Trebuchet MS" w:eastAsia="Times New Roman" w:hAnsi="Trebuchet MS" w:cs="Times New Roman"/>
          <w:color w:val="1D1D1D"/>
          <w:sz w:val="30"/>
          <w:szCs w:val="30"/>
        </w:rPr>
        <w:t xml:space="preserve"> your </w:t>
      </w:r>
      <w:ins w:id="16" w:author="shawn" w:date="2018-05-03T17:03:00Z">
        <w:r w:rsidRPr="00CE71B8">
          <w:rPr>
            <w:rFonts w:ascii="Trebuchet MS" w:eastAsia="Times New Roman" w:hAnsi="Trebuchet MS" w:cs="Times New Roman"/>
            <w:color w:val="1D1D1D"/>
            <w:sz w:val="30"/>
            <w:szCs w:val="30"/>
          </w:rPr>
          <w:t xml:space="preserve">presentations and </w:t>
        </w:r>
      </w:ins>
      <w:r w:rsidRPr="00CE71B8">
        <w:rPr>
          <w:rFonts w:ascii="Trebuchet MS" w:eastAsia="Times New Roman" w:hAnsi="Trebuchet MS" w:cs="Times New Roman"/>
          <w:color w:val="1D1D1D"/>
          <w:sz w:val="30"/>
          <w:szCs w:val="30"/>
        </w:rPr>
        <w:t>training</w:t>
      </w:r>
      <w:del w:id="17" w:author="shawn" w:date="2018-05-03T17:03:00Z">
        <w:r w:rsidR="001B79AA" w:rsidRPr="001B79AA">
          <w:rPr>
            <w:rFonts w:ascii="Trebuchet MS" w:eastAsia="Times New Roman" w:hAnsi="Trebuchet MS" w:cs="Times New Roman"/>
            <w:color w:val="000000"/>
            <w:sz w:val="27"/>
            <w:szCs w:val="27"/>
          </w:rPr>
          <w:delText xml:space="preserve"> is</w:delText>
        </w:r>
      </w:del>
      <w:r w:rsidRPr="00CE71B8">
        <w:rPr>
          <w:rFonts w:ascii="Trebuchet MS" w:eastAsia="Times New Roman" w:hAnsi="Trebuchet MS" w:cs="Times New Roman"/>
          <w:color w:val="1D1D1D"/>
          <w:sz w:val="30"/>
          <w:szCs w:val="30"/>
        </w:rPr>
        <w:t xml:space="preserve"> accessible to </w:t>
      </w:r>
      <w:del w:id="18" w:author="shawn" w:date="2018-05-03T17:03:00Z">
        <w:r w:rsidR="001B79AA" w:rsidRPr="001B79AA">
          <w:rPr>
            <w:rFonts w:ascii="Trebuchet MS" w:eastAsia="Times New Roman" w:hAnsi="Trebuchet MS" w:cs="Times New Roman"/>
            <w:color w:val="000000"/>
            <w:sz w:val="27"/>
            <w:szCs w:val="27"/>
          </w:rPr>
          <w:delText>all of your audience, including participants</w:delText>
        </w:r>
      </w:del>
      <w:ins w:id="19" w:author="shawn" w:date="2018-05-03T17:03:00Z">
        <w:r w:rsidRPr="00CE71B8">
          <w:rPr>
            <w:rFonts w:ascii="Trebuchet MS" w:eastAsia="Times New Roman" w:hAnsi="Trebuchet MS" w:cs="Times New Roman"/>
            <w:color w:val="1D1D1D"/>
            <w:sz w:val="30"/>
            <w:szCs w:val="30"/>
          </w:rPr>
          <w:t>people</w:t>
        </w:r>
      </w:ins>
      <w:r w:rsidRPr="00CE71B8">
        <w:rPr>
          <w:rFonts w:ascii="Trebuchet MS" w:eastAsia="Times New Roman" w:hAnsi="Trebuchet MS" w:cs="Times New Roman"/>
          <w:color w:val="1D1D1D"/>
          <w:sz w:val="30"/>
          <w:szCs w:val="30"/>
        </w:rPr>
        <w:t xml:space="preserve"> with disabilities</w:t>
      </w:r>
      <w:ins w:id="20" w:author="shawn" w:date="2018-05-03T17:03:00Z">
        <w:r w:rsidRPr="00CE71B8">
          <w:rPr>
            <w:rFonts w:ascii="Trebuchet MS" w:eastAsia="Times New Roman" w:hAnsi="Trebuchet MS" w:cs="Times New Roman"/>
            <w:color w:val="1D1D1D"/>
            <w:sz w:val="30"/>
            <w:szCs w:val="30"/>
          </w:rPr>
          <w:t xml:space="preserve"> and others in your audience, see </w:t>
        </w:r>
      </w:ins>
      <w:hyperlink r:id="rId27" w:history="1">
        <w:r w:rsidRPr="00CE71B8">
          <w:rPr>
            <w:rFonts w:ascii="Trebuchet MS" w:eastAsia="Times New Roman" w:hAnsi="Trebuchet MS" w:cs="Times New Roman"/>
            <w:color w:val="660066"/>
            <w:sz w:val="30"/>
            <w:szCs w:val="30"/>
            <w:u w:val="single"/>
          </w:rPr>
          <w:t>How to Make Your Presentations Accessible to All</w:t>
        </w:r>
      </w:hyperlink>
      <w:del w:id="21" w:author="shawn" w:date="2018-05-03T17:03:00Z">
        <w:r w:rsidR="001B79AA" w:rsidRPr="001B79AA">
          <w:rPr>
            <w:rFonts w:ascii="Trebuchet MS" w:eastAsia="Times New Roman" w:hAnsi="Trebuchet MS" w:cs="Times New Roman"/>
            <w:color w:val="000000"/>
            <w:sz w:val="27"/>
            <w:szCs w:val="27"/>
          </w:rPr>
          <w:delText>.</w:delText>
        </w:r>
      </w:del>
      <w:ins w:id="22" w:author="shawn" w:date="2018-05-03T17:03:00Z">
        <w:r w:rsidRPr="00CE71B8">
          <w:rPr>
            <w:rFonts w:ascii="Trebuchet MS" w:eastAsia="Times New Roman" w:hAnsi="Trebuchet MS" w:cs="Times New Roman"/>
            <w:color w:val="1D1D1D"/>
            <w:sz w:val="30"/>
            <w:szCs w:val="30"/>
          </w:rPr>
          <w:t>.</w:t>
        </w:r>
      </w:ins>
    </w:p>
    <w:p w14:paraId="09C4CF00" w14:textId="77777777" w:rsidR="00CE71B8" w:rsidRPr="00CE71B8" w:rsidRDefault="00CE71B8" w:rsidP="00CE71B8">
      <w:pPr>
        <w:shd w:val="clear" w:color="auto" w:fill="FAFAFC"/>
        <w:spacing w:line="240" w:lineRule="auto"/>
        <w:rPr>
          <w:ins w:id="23" w:author="shawn" w:date="2018-05-03T17:03:00Z"/>
          <w:rFonts w:ascii="Trebuchet MS" w:eastAsia="Times New Roman" w:hAnsi="Trebuchet MS" w:cs="Times New Roman"/>
          <w:color w:val="1D1D1D"/>
          <w:sz w:val="30"/>
          <w:szCs w:val="30"/>
        </w:rPr>
      </w:pPr>
      <w:ins w:id="24" w:author="shawn" w:date="2018-05-03T17:03:00Z">
        <w:r w:rsidRPr="00CE71B8">
          <w:rPr>
            <w:rFonts w:ascii="Trebuchet MS" w:eastAsia="Times New Roman" w:hAnsi="Trebuchet MS" w:cs="Times New Roman"/>
            <w:color w:val="1D1D1D"/>
            <w:sz w:val="30"/>
            <w:szCs w:val="30"/>
          </w:rPr>
          <w:t>+ Expand All Sections − Collapse All Sections</w:t>
        </w:r>
      </w:ins>
    </w:p>
    <w:p w14:paraId="5E45EE7E" w14:textId="084275EF" w:rsidR="00CE71B8" w:rsidRPr="00CE71B8" w:rsidRDefault="00CE71B8" w:rsidP="00CE71B8">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25" w:name="overview"/>
      <w:r w:rsidRPr="00CE71B8">
        <w:rPr>
          <w:rFonts w:ascii="Times New Roman" w:eastAsia="Times New Roman" w:hAnsi="Times New Roman" w:cs="Times New Roman"/>
          <w:b/>
          <w:bCs/>
          <w:color w:val="005A6A"/>
          <w:sz w:val="36"/>
          <w:szCs w:val="36"/>
        </w:rPr>
        <w:t>Overview</w:t>
      </w:r>
      <w:bookmarkEnd w:id="25"/>
    </w:p>
    <w:p w14:paraId="3BDB3A28"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Scenario:</w:t>
      </w:r>
      <w:r w:rsidRPr="00CE71B8">
        <w:rPr>
          <w:rFonts w:ascii="Times New Roman" w:eastAsia="Times New Roman" w:hAnsi="Times New Roman" w:cs="Times New Roman"/>
          <w:sz w:val="24"/>
          <w:szCs w:val="24"/>
        </w:rPr>
        <w:t> A three-day hands-on workshop to inform participants about web accessibility and to teach developers how to implement accessibility requirements.</w:t>
      </w:r>
    </w:p>
    <w:p w14:paraId="6452D6F6"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p>
    <w:p w14:paraId="590D91AE" w14:textId="7C61212C" w:rsidR="00CE71B8" w:rsidRPr="00CE71B8" w:rsidRDefault="001B79AA" w:rsidP="00CB099A">
      <w:pPr>
        <w:numPr>
          <w:ilvl w:val="0"/>
          <w:numId w:val="7"/>
        </w:numPr>
        <w:spacing w:before="100" w:beforeAutospacing="1" w:after="120" w:line="396" w:lineRule="atLeast"/>
        <w:rPr>
          <w:rFonts w:ascii="Times New Roman" w:eastAsia="Times New Roman" w:hAnsi="Times New Roman" w:cs="Times New Roman"/>
          <w:sz w:val="24"/>
          <w:szCs w:val="24"/>
        </w:rPr>
      </w:pPr>
      <w:del w:id="26" w:author="shawn" w:date="2018-05-03T17:03:00Z">
        <w:r w:rsidRPr="001B79AA">
          <w:rPr>
            <w:rFonts w:ascii="Trebuchet MS" w:eastAsia="Times New Roman" w:hAnsi="Trebuchet MS" w:cs="Times New Roman"/>
            <w:color w:val="000000"/>
            <w:sz w:val="27"/>
            <w:szCs w:val="27"/>
          </w:rPr>
          <w:delText xml:space="preserve">Day 1: </w:delText>
        </w:r>
      </w:del>
      <w:r w:rsidR="00CE71B8" w:rsidRPr="00CE71B8">
        <w:rPr>
          <w:rFonts w:ascii="Times New Roman" w:eastAsia="Times New Roman" w:hAnsi="Times New Roman" w:cs="Times New Roman"/>
          <w:sz w:val="24"/>
          <w:szCs w:val="24"/>
        </w:rPr>
        <w:t>Managers and decision makers</w:t>
      </w:r>
      <w:ins w:id="27" w:author="shawn" w:date="2018-05-03T17:03:00Z">
        <w:r w:rsidR="00CE71B8" w:rsidRPr="00CE71B8">
          <w:rPr>
            <w:rFonts w:ascii="Times New Roman" w:eastAsia="Times New Roman" w:hAnsi="Times New Roman" w:cs="Times New Roman"/>
            <w:sz w:val="24"/>
            <w:szCs w:val="24"/>
          </w:rPr>
          <w:t xml:space="preserve"> — Day 1</w:t>
        </w:r>
      </w:ins>
    </w:p>
    <w:p w14:paraId="789A92C7" w14:textId="354287B3" w:rsidR="00CE71B8" w:rsidRPr="00CE71B8" w:rsidRDefault="001B79AA" w:rsidP="00CB099A">
      <w:pPr>
        <w:numPr>
          <w:ilvl w:val="0"/>
          <w:numId w:val="7"/>
        </w:numPr>
        <w:spacing w:before="100" w:beforeAutospacing="1" w:after="120" w:line="396" w:lineRule="atLeast"/>
        <w:rPr>
          <w:rFonts w:ascii="Times New Roman" w:eastAsia="Times New Roman" w:hAnsi="Times New Roman" w:cs="Times New Roman"/>
          <w:sz w:val="24"/>
          <w:szCs w:val="24"/>
        </w:rPr>
      </w:pPr>
      <w:del w:id="28" w:author="shawn" w:date="2018-05-03T17:03:00Z">
        <w:r w:rsidRPr="001B79AA">
          <w:rPr>
            <w:rFonts w:ascii="Trebuchet MS" w:eastAsia="Times New Roman" w:hAnsi="Trebuchet MS" w:cs="Times New Roman"/>
            <w:color w:val="000000"/>
            <w:sz w:val="27"/>
            <w:szCs w:val="27"/>
          </w:rPr>
          <w:delText xml:space="preserve">Days 1 and 2: </w:delText>
        </w:r>
      </w:del>
      <w:r w:rsidR="00CE71B8" w:rsidRPr="00CE71B8">
        <w:rPr>
          <w:rFonts w:ascii="Times New Roman" w:eastAsia="Times New Roman" w:hAnsi="Times New Roman" w:cs="Times New Roman"/>
          <w:sz w:val="24"/>
          <w:szCs w:val="24"/>
        </w:rPr>
        <w:t>Web content authors and visual designers</w:t>
      </w:r>
      <w:ins w:id="29" w:author="shawn" w:date="2018-05-03T17:03:00Z">
        <w:r w:rsidR="00CE71B8" w:rsidRPr="00CE71B8">
          <w:rPr>
            <w:rFonts w:ascii="Times New Roman" w:eastAsia="Times New Roman" w:hAnsi="Times New Roman" w:cs="Times New Roman"/>
            <w:sz w:val="24"/>
            <w:szCs w:val="24"/>
          </w:rPr>
          <w:t xml:space="preserve"> — Days 1 and 2</w:t>
        </w:r>
      </w:ins>
    </w:p>
    <w:p w14:paraId="5CFDE2F0" w14:textId="545CBB76" w:rsidR="00CE71B8" w:rsidRPr="00CE71B8" w:rsidRDefault="001B79AA" w:rsidP="00CB099A">
      <w:pPr>
        <w:numPr>
          <w:ilvl w:val="0"/>
          <w:numId w:val="7"/>
        </w:numPr>
        <w:spacing w:before="100" w:beforeAutospacing="1" w:after="120" w:line="396" w:lineRule="atLeast"/>
        <w:rPr>
          <w:rFonts w:ascii="Times New Roman" w:eastAsia="Times New Roman" w:hAnsi="Times New Roman" w:cs="Times New Roman"/>
          <w:sz w:val="24"/>
          <w:szCs w:val="24"/>
        </w:rPr>
      </w:pPr>
      <w:del w:id="30" w:author="shawn" w:date="2018-05-03T17:03:00Z">
        <w:r w:rsidRPr="001B79AA">
          <w:rPr>
            <w:rFonts w:ascii="Trebuchet MS" w:eastAsia="Times New Roman" w:hAnsi="Trebuchet MS" w:cs="Times New Roman"/>
            <w:color w:val="000000"/>
            <w:sz w:val="27"/>
            <w:szCs w:val="27"/>
          </w:rPr>
          <w:delText xml:space="preserve">All 3 days: </w:delText>
        </w:r>
      </w:del>
      <w:r w:rsidR="00CE71B8" w:rsidRPr="00CE71B8">
        <w:rPr>
          <w:rFonts w:ascii="Times New Roman" w:eastAsia="Times New Roman" w:hAnsi="Times New Roman" w:cs="Times New Roman"/>
          <w:sz w:val="24"/>
          <w:szCs w:val="24"/>
        </w:rPr>
        <w:t>Website developers and application programmers</w:t>
      </w:r>
      <w:ins w:id="31" w:author="shawn" w:date="2018-05-03T17:03:00Z">
        <w:r w:rsidR="00CE71B8" w:rsidRPr="00CE71B8">
          <w:rPr>
            <w:rFonts w:ascii="Times New Roman" w:eastAsia="Times New Roman" w:hAnsi="Times New Roman" w:cs="Times New Roman"/>
            <w:sz w:val="24"/>
            <w:szCs w:val="24"/>
          </w:rPr>
          <w:t xml:space="preserve"> — Days 1, 2, and 3</w:t>
        </w:r>
      </w:ins>
    </w:p>
    <w:p w14:paraId="12F7FAC4" w14:textId="04908B1E"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Other key audiences</w:t>
      </w:r>
      <w:r w:rsidRPr="00CE71B8">
        <w:rPr>
          <w:rFonts w:ascii="Times New Roman" w:eastAsia="Times New Roman" w:hAnsi="Times New Roman" w:cs="Times New Roman"/>
          <w:sz w:val="24"/>
          <w:szCs w:val="24"/>
        </w:rPr>
        <w:t xml:space="preserve"> include staff from public relations, marketing, communications, human resources, procurement, legal and policy advisors, staff representatives, and many more involved with the </w:t>
      </w:r>
      <w:del w:id="32" w:author="shawn" w:date="2018-05-03T17:03:00Z">
        <w:r w:rsidR="001B79AA" w:rsidRPr="001B79AA">
          <w:rPr>
            <w:rFonts w:ascii="Trebuchet MS" w:eastAsia="Times New Roman" w:hAnsi="Trebuchet MS" w:cs="Times New Roman"/>
            <w:color w:val="000000"/>
            <w:sz w:val="27"/>
            <w:szCs w:val="27"/>
          </w:rPr>
          <w:delText>Web</w:delText>
        </w:r>
      </w:del>
      <w:ins w:id="33" w:author="shawn" w:date="2018-05-03T17:03:00Z">
        <w:r w:rsidRPr="00CE71B8">
          <w:rPr>
            <w:rFonts w:ascii="Times New Roman" w:eastAsia="Times New Roman" w:hAnsi="Times New Roman" w:cs="Times New Roman"/>
            <w:sz w:val="24"/>
            <w:szCs w:val="24"/>
          </w:rPr>
          <w:t>web</w:t>
        </w:r>
      </w:ins>
      <w:r w:rsidRPr="00CE71B8">
        <w:rPr>
          <w:rFonts w:ascii="Times New Roman" w:eastAsia="Times New Roman" w:hAnsi="Times New Roman" w:cs="Times New Roman"/>
          <w:sz w:val="24"/>
          <w:szCs w:val="24"/>
        </w:rPr>
        <w:t>.</w:t>
      </w:r>
    </w:p>
    <w:p w14:paraId="4E5BE20E" w14:textId="3835AAEE"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r w:rsidRPr="00CE71B8">
        <w:rPr>
          <w:rFonts w:ascii="Times New Roman" w:eastAsia="Times New Roman" w:hAnsi="Times New Roman" w:cs="Times New Roman"/>
          <w:b/>
          <w:bCs/>
          <w:color w:val="005A6A"/>
          <w:sz w:val="27"/>
          <w:szCs w:val="27"/>
        </w:rPr>
        <w:t>Overall learning objectives</w:t>
      </w:r>
      <w:del w:id="34" w:author="shawn" w:date="2018-05-03T17:03:00Z">
        <w:r w:rsidR="001B79AA" w:rsidRPr="001B79AA">
          <w:rPr>
            <w:rFonts w:ascii="Trebuchet MS" w:eastAsia="Times New Roman" w:hAnsi="Trebuchet MS" w:cs="Times New Roman"/>
            <w:b/>
            <w:bCs/>
            <w:color w:val="993300"/>
            <w:sz w:val="28"/>
            <w:szCs w:val="28"/>
          </w:rPr>
          <w:delText>:</w:delText>
        </w:r>
      </w:del>
    </w:p>
    <w:p w14:paraId="35FC1D69" w14:textId="7DEB4CAA" w:rsidR="00CE71B8" w:rsidRPr="00CE71B8" w:rsidRDefault="001B79AA" w:rsidP="00CE71B8">
      <w:pPr>
        <w:spacing w:before="100" w:beforeAutospacing="1" w:after="100" w:afterAutospacing="1" w:line="396" w:lineRule="atLeast"/>
        <w:rPr>
          <w:rFonts w:ascii="Times New Roman" w:eastAsia="Times New Roman" w:hAnsi="Times New Roman" w:cs="Times New Roman"/>
          <w:sz w:val="24"/>
          <w:szCs w:val="24"/>
        </w:rPr>
      </w:pPr>
      <w:del w:id="35" w:author="shawn" w:date="2018-05-03T17:03:00Z">
        <w:r w:rsidRPr="001B79AA">
          <w:rPr>
            <w:rFonts w:ascii="Trebuchet MS" w:eastAsia="Times New Roman" w:hAnsi="Trebuchet MS" w:cs="Times New Roman"/>
            <w:color w:val="000000"/>
            <w:sz w:val="27"/>
            <w:szCs w:val="27"/>
          </w:rPr>
          <w:delText>After the training, managers</w:delText>
        </w:r>
      </w:del>
      <w:ins w:id="36" w:author="shawn" w:date="2018-05-03T17:03:00Z">
        <w:r w:rsidR="00CE71B8" w:rsidRPr="00CE71B8">
          <w:rPr>
            <w:rFonts w:ascii="Times New Roman" w:eastAsia="Times New Roman" w:hAnsi="Times New Roman" w:cs="Times New Roman"/>
            <w:sz w:val="24"/>
            <w:szCs w:val="24"/>
          </w:rPr>
          <w:t>Managers</w:t>
        </w:r>
      </w:ins>
      <w:r w:rsidR="00CE71B8" w:rsidRPr="00CE71B8">
        <w:rPr>
          <w:rFonts w:ascii="Times New Roman" w:eastAsia="Times New Roman" w:hAnsi="Times New Roman" w:cs="Times New Roman"/>
          <w:sz w:val="24"/>
          <w:szCs w:val="24"/>
        </w:rPr>
        <w:t xml:space="preserve"> and decision makers should be able to:</w:t>
      </w:r>
    </w:p>
    <w:p w14:paraId="24011552" w14:textId="77777777" w:rsidR="00CE71B8" w:rsidRPr="00CE71B8" w:rsidRDefault="00CE71B8" w:rsidP="00CB099A">
      <w:pPr>
        <w:numPr>
          <w:ilvl w:val="0"/>
          <w:numId w:val="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Explain the importance of web accessibility for people with disabilities and older people</w:t>
      </w:r>
    </w:p>
    <w:p w14:paraId="589BABE7" w14:textId="77777777" w:rsidR="00CE71B8" w:rsidRPr="00CE71B8" w:rsidRDefault="00CE71B8" w:rsidP="00CB099A">
      <w:pPr>
        <w:numPr>
          <w:ilvl w:val="0"/>
          <w:numId w:val="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List common barriers experienced by people with disabilities and older people</w:t>
      </w:r>
    </w:p>
    <w:p w14:paraId="671E90D6" w14:textId="78B30718" w:rsidR="00CE71B8" w:rsidRPr="00CE71B8" w:rsidRDefault="00CE71B8" w:rsidP="00CB099A">
      <w:pPr>
        <w:numPr>
          <w:ilvl w:val="0"/>
          <w:numId w:val="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Describe the business case that influences an </w:t>
      </w:r>
      <w:r w:rsidRPr="00CE71B8">
        <w:rPr>
          <w:rFonts w:ascii="Times New Roman" w:eastAsia="Times New Roman" w:hAnsi="Times New Roman" w:cs="Times New Roman"/>
          <w:sz w:val="24"/>
          <w:szCs w:val="24"/>
        </w:rPr>
        <w:t>organization’s</w:t>
      </w:r>
      <w:r w:rsidRPr="00CE71B8">
        <w:rPr>
          <w:rFonts w:ascii="Times New Roman" w:eastAsia="Times New Roman" w:hAnsi="Times New Roman" w:cs="Times New Roman"/>
          <w:sz w:val="24"/>
          <w:szCs w:val="24"/>
        </w:rPr>
        <w:t xml:space="preserve"> web accessibility efforts</w:t>
      </w:r>
    </w:p>
    <w:p w14:paraId="1AA74C5E" w14:textId="40824436" w:rsidR="00CE71B8" w:rsidRPr="00CE71B8" w:rsidRDefault="001B79AA" w:rsidP="00CE71B8">
      <w:pPr>
        <w:spacing w:before="100" w:beforeAutospacing="1" w:after="100" w:afterAutospacing="1" w:line="396" w:lineRule="atLeast"/>
        <w:rPr>
          <w:rFonts w:ascii="Times New Roman" w:eastAsia="Times New Roman" w:hAnsi="Times New Roman" w:cs="Times New Roman"/>
          <w:sz w:val="24"/>
          <w:szCs w:val="24"/>
        </w:rPr>
      </w:pPr>
      <w:del w:id="37" w:author="shawn" w:date="2018-05-03T17:03:00Z">
        <w:r w:rsidRPr="001B79AA">
          <w:rPr>
            <w:rFonts w:ascii="Trebuchet MS" w:eastAsia="Times New Roman" w:hAnsi="Trebuchet MS" w:cs="Times New Roman"/>
            <w:color w:val="000000"/>
            <w:sz w:val="27"/>
            <w:szCs w:val="27"/>
          </w:rPr>
          <w:delText>In addition, authors</w:delText>
        </w:r>
      </w:del>
      <w:ins w:id="38" w:author="shawn" w:date="2018-05-03T17:03:00Z">
        <w:r w:rsidR="00CE71B8" w:rsidRPr="00CE71B8">
          <w:rPr>
            <w:rFonts w:ascii="Times New Roman" w:eastAsia="Times New Roman" w:hAnsi="Times New Roman" w:cs="Times New Roman"/>
            <w:sz w:val="24"/>
            <w:szCs w:val="24"/>
          </w:rPr>
          <w:t>Authors</w:t>
        </w:r>
      </w:ins>
      <w:r w:rsidR="00CE71B8" w:rsidRPr="00CE71B8">
        <w:rPr>
          <w:rFonts w:ascii="Times New Roman" w:eastAsia="Times New Roman" w:hAnsi="Times New Roman" w:cs="Times New Roman"/>
          <w:sz w:val="24"/>
          <w:szCs w:val="24"/>
        </w:rPr>
        <w:t xml:space="preserve"> and non-technical developers should </w:t>
      </w:r>
      <w:del w:id="39" w:author="shawn" w:date="2018-05-03T17:03:00Z">
        <w:r w:rsidRPr="001B79AA">
          <w:rPr>
            <w:rFonts w:ascii="Trebuchet MS" w:eastAsia="Times New Roman" w:hAnsi="Trebuchet MS" w:cs="Times New Roman"/>
            <w:color w:val="000000"/>
            <w:sz w:val="27"/>
            <w:szCs w:val="27"/>
          </w:rPr>
          <w:delText xml:space="preserve">also </w:delText>
        </w:r>
      </w:del>
      <w:r w:rsidR="00CE71B8" w:rsidRPr="00CE71B8">
        <w:rPr>
          <w:rFonts w:ascii="Times New Roman" w:eastAsia="Times New Roman" w:hAnsi="Times New Roman" w:cs="Times New Roman"/>
          <w:sz w:val="24"/>
          <w:szCs w:val="24"/>
        </w:rPr>
        <w:t>be able to</w:t>
      </w:r>
      <w:ins w:id="40" w:author="shawn" w:date="2018-05-03T17:03:00Z">
        <w:r w:rsidR="00CE71B8" w:rsidRPr="00CE71B8">
          <w:rPr>
            <w:rFonts w:ascii="Times New Roman" w:eastAsia="Times New Roman" w:hAnsi="Times New Roman" w:cs="Times New Roman"/>
            <w:sz w:val="24"/>
            <w:szCs w:val="24"/>
          </w:rPr>
          <w:t xml:space="preserve"> do above and </w:t>
        </w:r>
        <w:r w:rsidR="00CE71B8" w:rsidRPr="00CE71B8">
          <w:rPr>
            <w:rFonts w:ascii="Times New Roman" w:eastAsia="Times New Roman" w:hAnsi="Times New Roman" w:cs="Times New Roman"/>
            <w:b/>
            <w:bCs/>
            <w:sz w:val="24"/>
            <w:szCs w:val="24"/>
          </w:rPr>
          <w:t>also</w:t>
        </w:r>
      </w:ins>
      <w:r w:rsidR="00CE71B8" w:rsidRPr="00CE71B8">
        <w:rPr>
          <w:rFonts w:ascii="Times New Roman" w:eastAsia="Times New Roman" w:hAnsi="Times New Roman" w:cs="Times New Roman"/>
          <w:sz w:val="24"/>
          <w:szCs w:val="24"/>
        </w:rPr>
        <w:t>:</w:t>
      </w:r>
    </w:p>
    <w:p w14:paraId="1F2977D6" w14:textId="607F9AF7" w:rsidR="00CE71B8" w:rsidRPr="00CE71B8" w:rsidRDefault="00CE71B8" w:rsidP="00CB099A">
      <w:pPr>
        <w:numPr>
          <w:ilvl w:val="0"/>
          <w:numId w:val="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Explain the role of the WAI guidelines and other components in achieving an accessible </w:t>
      </w:r>
      <w:del w:id="41" w:author="shawn" w:date="2018-05-03T17:03:00Z">
        <w:r w:rsidR="001B79AA" w:rsidRPr="001B79AA">
          <w:rPr>
            <w:rFonts w:ascii="Trebuchet MS" w:eastAsia="Times New Roman" w:hAnsi="Trebuchet MS" w:cs="Times New Roman"/>
            <w:color w:val="000000"/>
            <w:sz w:val="27"/>
            <w:szCs w:val="27"/>
          </w:rPr>
          <w:delText>Web</w:delText>
        </w:r>
      </w:del>
      <w:ins w:id="42" w:author="shawn" w:date="2018-05-03T17:03:00Z">
        <w:r w:rsidRPr="00CE71B8">
          <w:rPr>
            <w:rFonts w:ascii="Times New Roman" w:eastAsia="Times New Roman" w:hAnsi="Times New Roman" w:cs="Times New Roman"/>
            <w:sz w:val="24"/>
            <w:szCs w:val="24"/>
          </w:rPr>
          <w:t>web</w:t>
        </w:r>
      </w:ins>
    </w:p>
    <w:p w14:paraId="14E6FD60" w14:textId="77777777" w:rsidR="00CE71B8" w:rsidRPr="00CE71B8" w:rsidRDefault="00CE71B8" w:rsidP="00CB099A">
      <w:pPr>
        <w:numPr>
          <w:ilvl w:val="0"/>
          <w:numId w:val="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Apply basic principles of accessibility during the preparation of web content</w:t>
      </w:r>
    </w:p>
    <w:p w14:paraId="7C92FAED" w14:textId="77777777" w:rsidR="00CE71B8" w:rsidRPr="00CE71B8" w:rsidRDefault="00CE71B8" w:rsidP="00CB099A">
      <w:pPr>
        <w:numPr>
          <w:ilvl w:val="0"/>
          <w:numId w:val="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Carry out preliminary checks of websites for accessibility and communicate the results</w:t>
      </w:r>
    </w:p>
    <w:p w14:paraId="2DB15900" w14:textId="1A68DD49"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Website developers and application programmers should </w:t>
      </w:r>
      <w:del w:id="43" w:author="shawn" w:date="2018-05-03T17:03:00Z">
        <w:r w:rsidR="001B79AA" w:rsidRPr="001B79AA">
          <w:rPr>
            <w:rFonts w:ascii="Trebuchet MS" w:eastAsia="Times New Roman" w:hAnsi="Trebuchet MS" w:cs="Times New Roman"/>
            <w:color w:val="000000"/>
            <w:sz w:val="27"/>
            <w:szCs w:val="27"/>
          </w:rPr>
          <w:delText xml:space="preserve">additionally </w:delText>
        </w:r>
      </w:del>
      <w:r w:rsidRPr="00CE71B8">
        <w:rPr>
          <w:rFonts w:ascii="Times New Roman" w:eastAsia="Times New Roman" w:hAnsi="Times New Roman" w:cs="Times New Roman"/>
          <w:sz w:val="24"/>
          <w:szCs w:val="24"/>
        </w:rPr>
        <w:t>be able to</w:t>
      </w:r>
      <w:ins w:id="44" w:author="shawn" w:date="2018-05-03T17:03:00Z">
        <w:r w:rsidRPr="00CE71B8">
          <w:rPr>
            <w:rFonts w:ascii="Times New Roman" w:eastAsia="Times New Roman" w:hAnsi="Times New Roman" w:cs="Times New Roman"/>
            <w:sz w:val="24"/>
            <w:szCs w:val="24"/>
          </w:rPr>
          <w:t xml:space="preserve"> do above and </w:t>
        </w:r>
        <w:r w:rsidRPr="00CE71B8">
          <w:rPr>
            <w:rFonts w:ascii="Times New Roman" w:eastAsia="Times New Roman" w:hAnsi="Times New Roman" w:cs="Times New Roman"/>
            <w:b/>
            <w:bCs/>
            <w:sz w:val="24"/>
            <w:szCs w:val="24"/>
          </w:rPr>
          <w:t>also</w:t>
        </w:r>
      </w:ins>
      <w:r w:rsidRPr="00CE71B8">
        <w:rPr>
          <w:rFonts w:ascii="Times New Roman" w:eastAsia="Times New Roman" w:hAnsi="Times New Roman" w:cs="Times New Roman"/>
          <w:sz w:val="24"/>
          <w:szCs w:val="24"/>
        </w:rPr>
        <w:t>:</w:t>
      </w:r>
    </w:p>
    <w:p w14:paraId="07B01511" w14:textId="77777777" w:rsidR="00CE71B8" w:rsidRPr="00CE71B8" w:rsidRDefault="00CE71B8" w:rsidP="00CB099A">
      <w:pPr>
        <w:numPr>
          <w:ilvl w:val="0"/>
          <w:numId w:val="10"/>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Utilize WCAG 2.0 and its supporting documents as a guide to implementing accessible websites</w:t>
      </w:r>
    </w:p>
    <w:p w14:paraId="0924EC45" w14:textId="77777777" w:rsidR="00CE71B8" w:rsidRPr="00CE71B8" w:rsidRDefault="00CE71B8" w:rsidP="00CB099A">
      <w:pPr>
        <w:numPr>
          <w:ilvl w:val="0"/>
          <w:numId w:val="10"/>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Apply WCAG 2.0 techniques to develop accessible layouts, forms, tables, and other content</w:t>
      </w:r>
    </w:p>
    <w:p w14:paraId="6888C44B" w14:textId="77777777" w:rsidR="00CE71B8" w:rsidRPr="00CE71B8" w:rsidRDefault="00CE71B8" w:rsidP="00CB099A">
      <w:pPr>
        <w:numPr>
          <w:ilvl w:val="0"/>
          <w:numId w:val="10"/>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Evaluate websites for conformance with WCAG 2.0 and communicate the results</w:t>
      </w:r>
    </w:p>
    <w:p w14:paraId="61DF580C" w14:textId="0724298B" w:rsidR="00CE71B8" w:rsidRPr="00CE71B8" w:rsidRDefault="00CE71B8" w:rsidP="00CE71B8">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45" w:name="schedule"/>
      <w:r w:rsidRPr="00CE71B8">
        <w:rPr>
          <w:rFonts w:ascii="Times New Roman" w:eastAsia="Times New Roman" w:hAnsi="Times New Roman" w:cs="Times New Roman"/>
          <w:b/>
          <w:bCs/>
          <w:color w:val="005A6A"/>
          <w:sz w:val="36"/>
          <w:szCs w:val="36"/>
        </w:rPr>
        <w:t>Schedule</w:t>
      </w:r>
      <w:bookmarkEnd w:id="45"/>
    </w:p>
    <w:p w14:paraId="5041A64A" w14:textId="77777777"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r w:rsidRPr="00CE71B8">
        <w:rPr>
          <w:rFonts w:ascii="Times New Roman" w:eastAsia="Times New Roman" w:hAnsi="Times New Roman" w:cs="Times New Roman"/>
          <w:b/>
          <w:bCs/>
          <w:color w:val="005A6A"/>
          <w:sz w:val="27"/>
          <w:szCs w:val="27"/>
        </w:rPr>
        <w:t>Day 1 schedule</w:t>
      </w:r>
    </w:p>
    <w:p w14:paraId="01954E3C" w14:textId="77777777" w:rsidR="00CE71B8" w:rsidRPr="00CE71B8" w:rsidRDefault="00CE71B8" w:rsidP="00CB099A">
      <w:pPr>
        <w:numPr>
          <w:ilvl w:val="0"/>
          <w:numId w:val="1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09:00 - 10:30 </w:t>
      </w:r>
      <w:hyperlink r:id="rId28" w:anchor="d1s1" w:history="1">
        <w:r w:rsidRPr="00CE71B8">
          <w:rPr>
            <w:rFonts w:ascii="Times New Roman" w:eastAsia="Times New Roman" w:hAnsi="Times New Roman" w:cs="Times New Roman"/>
            <w:b/>
            <w:bCs/>
            <w:color w:val="660066"/>
            <w:sz w:val="24"/>
            <w:szCs w:val="24"/>
            <w:u w:val="single"/>
          </w:rPr>
          <w:t>Session 1 - Introduction to web accessibility</w:t>
        </w:r>
      </w:hyperlink>
    </w:p>
    <w:p w14:paraId="57E7161B" w14:textId="77777777" w:rsidR="00CE71B8" w:rsidRPr="00CE71B8" w:rsidRDefault="00CE71B8" w:rsidP="00CB099A">
      <w:pPr>
        <w:numPr>
          <w:ilvl w:val="0"/>
          <w:numId w:val="1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10:30 - 11:00 Break</w:t>
      </w:r>
    </w:p>
    <w:p w14:paraId="5748007F" w14:textId="5774C2B6" w:rsidR="00CE71B8" w:rsidRPr="00CE71B8" w:rsidRDefault="00CE71B8" w:rsidP="00CB099A">
      <w:pPr>
        <w:numPr>
          <w:ilvl w:val="0"/>
          <w:numId w:val="1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11:00 - 12:30 </w:t>
      </w:r>
      <w:hyperlink r:id="rId29" w:anchor="d1s2" w:history="1">
        <w:r w:rsidRPr="00CE71B8">
          <w:rPr>
            <w:rFonts w:ascii="Times New Roman" w:eastAsia="Times New Roman" w:hAnsi="Times New Roman" w:cs="Times New Roman"/>
            <w:b/>
            <w:bCs/>
            <w:color w:val="660066"/>
            <w:sz w:val="24"/>
            <w:szCs w:val="24"/>
            <w:u w:val="single"/>
          </w:rPr>
          <w:t>Session 2 - Components of web accessibility</w:t>
        </w:r>
      </w:hyperlink>
    </w:p>
    <w:p w14:paraId="0047E2A8" w14:textId="77777777" w:rsidR="00CE71B8" w:rsidRPr="00CE71B8" w:rsidRDefault="00CE71B8" w:rsidP="00CB099A">
      <w:pPr>
        <w:numPr>
          <w:ilvl w:val="0"/>
          <w:numId w:val="1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12:30 - 13:30 Lunch</w:t>
      </w:r>
    </w:p>
    <w:p w14:paraId="60CEE454" w14:textId="0A814F74" w:rsidR="00CE71B8" w:rsidRPr="00CE71B8" w:rsidRDefault="00CE71B8" w:rsidP="00CB099A">
      <w:pPr>
        <w:numPr>
          <w:ilvl w:val="0"/>
          <w:numId w:val="1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13:30 - 15:00 </w:t>
      </w:r>
      <w:hyperlink r:id="rId30" w:anchor="d1s3" w:history="1">
        <w:r w:rsidRPr="00CE71B8">
          <w:rPr>
            <w:rFonts w:ascii="Times New Roman" w:eastAsia="Times New Roman" w:hAnsi="Times New Roman" w:cs="Times New Roman"/>
            <w:b/>
            <w:bCs/>
            <w:color w:val="660066"/>
            <w:sz w:val="24"/>
            <w:szCs w:val="24"/>
            <w:u w:val="single"/>
          </w:rPr>
          <w:t>Session 3 - Managing web accessibility</w:t>
        </w:r>
      </w:hyperlink>
    </w:p>
    <w:p w14:paraId="7C1A452D" w14:textId="77777777" w:rsidR="00CE71B8" w:rsidRPr="00CE71B8" w:rsidRDefault="00CE71B8" w:rsidP="00CB099A">
      <w:pPr>
        <w:numPr>
          <w:ilvl w:val="0"/>
          <w:numId w:val="1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15:00 - 15:30 Break</w:t>
      </w:r>
    </w:p>
    <w:p w14:paraId="16DCD5B2" w14:textId="77777777" w:rsidR="00CE71B8" w:rsidRPr="00CE71B8" w:rsidRDefault="00CE71B8" w:rsidP="00CB099A">
      <w:pPr>
        <w:numPr>
          <w:ilvl w:val="0"/>
          <w:numId w:val="1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15:30 - 17:00 </w:t>
      </w:r>
      <w:hyperlink r:id="rId31" w:anchor="d1s4" w:history="1">
        <w:r w:rsidRPr="00CE71B8">
          <w:rPr>
            <w:rFonts w:ascii="Times New Roman" w:eastAsia="Times New Roman" w:hAnsi="Times New Roman" w:cs="Times New Roman"/>
            <w:b/>
            <w:bCs/>
            <w:color w:val="660066"/>
            <w:sz w:val="24"/>
            <w:szCs w:val="24"/>
            <w:u w:val="single"/>
          </w:rPr>
          <w:t>Session 4 - Accessible content authoring</w:t>
        </w:r>
      </w:hyperlink>
    </w:p>
    <w:p w14:paraId="30FEDB5E" w14:textId="77777777"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r w:rsidRPr="00CE71B8">
        <w:rPr>
          <w:rFonts w:ascii="Times New Roman" w:eastAsia="Times New Roman" w:hAnsi="Times New Roman" w:cs="Times New Roman"/>
          <w:b/>
          <w:bCs/>
          <w:color w:val="005A6A"/>
          <w:sz w:val="27"/>
          <w:szCs w:val="27"/>
        </w:rPr>
        <w:t>Day 2 schedule</w:t>
      </w:r>
    </w:p>
    <w:p w14:paraId="3C32667D" w14:textId="15071BB1" w:rsidR="00CE71B8" w:rsidRPr="00CE71B8" w:rsidRDefault="00CE71B8" w:rsidP="00CB099A">
      <w:pPr>
        <w:numPr>
          <w:ilvl w:val="0"/>
          <w:numId w:val="1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09:00 - 09:30 </w:t>
      </w:r>
      <w:hyperlink r:id="rId32" w:anchor="d2s1" w:history="1">
        <w:r w:rsidRPr="00CE71B8">
          <w:rPr>
            <w:rFonts w:ascii="Times New Roman" w:eastAsia="Times New Roman" w:hAnsi="Times New Roman" w:cs="Times New Roman"/>
            <w:b/>
            <w:bCs/>
            <w:color w:val="660066"/>
            <w:sz w:val="24"/>
            <w:szCs w:val="24"/>
            <w:u w:val="single"/>
          </w:rPr>
          <w:t>Session 1 - Working with WCAG 2.0</w:t>
        </w:r>
      </w:hyperlink>
    </w:p>
    <w:p w14:paraId="74928BDE" w14:textId="77777777" w:rsidR="00CE71B8" w:rsidRPr="00CE71B8" w:rsidRDefault="00CE71B8" w:rsidP="00CB099A">
      <w:pPr>
        <w:numPr>
          <w:ilvl w:val="0"/>
          <w:numId w:val="1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09:30 - 10:30 </w:t>
      </w:r>
      <w:hyperlink r:id="rId33" w:anchor="d2s2" w:history="1">
        <w:r w:rsidRPr="00CE71B8">
          <w:rPr>
            <w:rFonts w:ascii="Times New Roman" w:eastAsia="Times New Roman" w:hAnsi="Times New Roman" w:cs="Times New Roman"/>
            <w:b/>
            <w:bCs/>
            <w:color w:val="660066"/>
            <w:sz w:val="24"/>
            <w:szCs w:val="24"/>
            <w:u w:val="single"/>
          </w:rPr>
          <w:t>Session 2 - Visual design and CSS</w:t>
        </w:r>
      </w:hyperlink>
    </w:p>
    <w:p w14:paraId="350CC846" w14:textId="77777777" w:rsidR="00CE71B8" w:rsidRPr="00CE71B8" w:rsidRDefault="00CE71B8" w:rsidP="00CB099A">
      <w:pPr>
        <w:numPr>
          <w:ilvl w:val="0"/>
          <w:numId w:val="1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10:30 - 11:00 Break</w:t>
      </w:r>
    </w:p>
    <w:p w14:paraId="466BEC63" w14:textId="34772888" w:rsidR="00CE71B8" w:rsidRPr="00CE71B8" w:rsidRDefault="00CE71B8" w:rsidP="00CB099A">
      <w:pPr>
        <w:numPr>
          <w:ilvl w:val="0"/>
          <w:numId w:val="1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11:00 - 11:45 </w:t>
      </w:r>
      <w:r w:rsidRPr="00CE71B8">
        <w:rPr>
          <w:rFonts w:ascii="Times New Roman" w:eastAsia="Times New Roman" w:hAnsi="Times New Roman" w:cs="Times New Roman"/>
          <w:b/>
          <w:bCs/>
          <w:sz w:val="24"/>
          <w:szCs w:val="24"/>
        </w:rPr>
        <w:fldChar w:fldCharType="begin"/>
      </w:r>
      <w:r w:rsidRPr="00CE71B8">
        <w:rPr>
          <w:rFonts w:ascii="Times New Roman" w:eastAsia="Times New Roman" w:hAnsi="Times New Roman" w:cs="Times New Roman"/>
          <w:b/>
          <w:bCs/>
          <w:sz w:val="24"/>
          <w:szCs w:val="24"/>
        </w:rPr>
        <w:instrText xml:space="preserve"> HYPERLINK "https://</w:instrText>
      </w:r>
      <w:r w:rsidRPr="00CE71B8">
        <w:rPr>
          <w:rFonts w:ascii="Times New Roman" w:eastAsia="Times New Roman" w:hAnsi="Times New Roman" w:cs="Times New Roman"/>
          <w:b/>
          <w:bCs/>
          <w:sz w:val="24"/>
          <w:szCs w:val="24"/>
        </w:rPr>
        <w:instrText>w3c.github.io/wai-website/teach-advocate/accessibility-</w:instrText>
      </w:r>
      <w:r w:rsidRPr="00CE71B8">
        <w:rPr>
          <w:rFonts w:ascii="Times New Roman" w:eastAsia="Times New Roman" w:hAnsi="Times New Roman" w:cs="Times New Roman"/>
          <w:b/>
          <w:bCs/>
          <w:sz w:val="24"/>
          <w:szCs w:val="24"/>
        </w:rPr>
        <w:instrText>training/workshop-</w:instrText>
      </w:r>
      <w:r w:rsidRPr="00CE71B8">
        <w:rPr>
          <w:rFonts w:ascii="Times New Roman" w:eastAsia="Times New Roman" w:hAnsi="Times New Roman" w:cs="Times New Roman"/>
          <w:b/>
          <w:bCs/>
          <w:sz w:val="24"/>
          <w:szCs w:val="24"/>
        </w:rPr>
        <w:instrText>outline/"</w:instrText>
      </w:r>
      <w:r w:rsidRPr="00CE71B8">
        <w:rPr>
          <w:rFonts w:ascii="Times New Roman" w:eastAsia="Times New Roman" w:hAnsi="Times New Roman" w:cs="Times New Roman"/>
          <w:b/>
          <w:bCs/>
          <w:sz w:val="24"/>
          <w:szCs w:val="24"/>
        </w:rPr>
        <w:instrText xml:space="preserve"> \l "d2s3" </w:instrText>
      </w:r>
      <w:r w:rsidRPr="00CE71B8">
        <w:rPr>
          <w:rFonts w:ascii="Times New Roman" w:eastAsia="Times New Roman" w:hAnsi="Times New Roman" w:cs="Times New Roman"/>
          <w:b/>
          <w:bCs/>
          <w:sz w:val="24"/>
          <w:szCs w:val="24"/>
        </w:rPr>
        <w:fldChar w:fldCharType="separate"/>
      </w:r>
      <w:r w:rsidRPr="00CE71B8">
        <w:rPr>
          <w:rFonts w:ascii="Times New Roman" w:eastAsia="Times New Roman" w:hAnsi="Times New Roman" w:cs="Times New Roman"/>
          <w:b/>
          <w:bCs/>
          <w:color w:val="660066"/>
          <w:sz w:val="24"/>
          <w:szCs w:val="24"/>
          <w:u w:val="single"/>
        </w:rPr>
        <w:t xml:space="preserve">Session 3 - </w:t>
      </w:r>
      <w:del w:id="46" w:author="shawn" w:date="2018-05-03T17:03:00Z">
        <w:r w:rsidR="001B79AA" w:rsidRPr="001B79AA">
          <w:rPr>
            <w:rFonts w:ascii="Trebuchet MS" w:eastAsia="Times New Roman" w:hAnsi="Trebuchet MS" w:cs="Times New Roman"/>
            <w:b/>
            <w:bCs/>
            <w:color w:val="660033"/>
            <w:sz w:val="24"/>
            <w:szCs w:val="24"/>
            <w:u w:val="single"/>
          </w:rPr>
          <w:delText>Accessible images</w:delText>
        </w:r>
      </w:del>
      <w:ins w:id="47" w:author="shawn" w:date="2018-05-03T17:03:00Z">
        <w:r w:rsidRPr="00CE71B8">
          <w:rPr>
            <w:rFonts w:ascii="Times New Roman" w:eastAsia="Times New Roman" w:hAnsi="Times New Roman" w:cs="Times New Roman"/>
            <w:b/>
            <w:bCs/>
            <w:color w:val="660066"/>
            <w:sz w:val="24"/>
            <w:szCs w:val="24"/>
            <w:u w:val="single"/>
          </w:rPr>
          <w:t>Images</w:t>
        </w:r>
      </w:ins>
      <w:r w:rsidRPr="00CE71B8">
        <w:rPr>
          <w:rFonts w:ascii="Times New Roman" w:eastAsia="Times New Roman" w:hAnsi="Times New Roman" w:cs="Times New Roman"/>
          <w:b/>
          <w:bCs/>
          <w:sz w:val="24"/>
          <w:szCs w:val="24"/>
        </w:rPr>
        <w:fldChar w:fldCharType="end"/>
      </w:r>
    </w:p>
    <w:p w14:paraId="35586C54" w14:textId="77777777" w:rsidR="00CE71B8" w:rsidRPr="00CE71B8" w:rsidRDefault="00CE71B8" w:rsidP="00CB099A">
      <w:pPr>
        <w:numPr>
          <w:ilvl w:val="0"/>
          <w:numId w:val="1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11:45 - 12:30 </w:t>
      </w:r>
      <w:hyperlink r:id="rId34" w:anchor="d2s4" w:history="1">
        <w:r w:rsidRPr="00CE71B8">
          <w:rPr>
            <w:rFonts w:ascii="Times New Roman" w:eastAsia="Times New Roman" w:hAnsi="Times New Roman" w:cs="Times New Roman"/>
            <w:b/>
            <w:bCs/>
            <w:color w:val="660066"/>
            <w:sz w:val="24"/>
            <w:szCs w:val="24"/>
            <w:u w:val="single"/>
          </w:rPr>
          <w:t>Session 4 - Multimedia</w:t>
        </w:r>
      </w:hyperlink>
    </w:p>
    <w:p w14:paraId="1C40AE9B" w14:textId="77777777" w:rsidR="00CE71B8" w:rsidRPr="00CE71B8" w:rsidRDefault="00CE71B8" w:rsidP="00CB099A">
      <w:pPr>
        <w:numPr>
          <w:ilvl w:val="0"/>
          <w:numId w:val="1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12:30 - 13:30 Lunch</w:t>
      </w:r>
    </w:p>
    <w:p w14:paraId="78772CD9" w14:textId="77777777" w:rsidR="00CE71B8" w:rsidRPr="00CE71B8" w:rsidRDefault="00CE71B8" w:rsidP="00CB099A">
      <w:pPr>
        <w:numPr>
          <w:ilvl w:val="0"/>
          <w:numId w:val="1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13:30 - 15:00 </w:t>
      </w:r>
      <w:hyperlink r:id="rId35" w:anchor="d2s5" w:history="1">
        <w:r w:rsidRPr="00CE71B8">
          <w:rPr>
            <w:rFonts w:ascii="Times New Roman" w:eastAsia="Times New Roman" w:hAnsi="Times New Roman" w:cs="Times New Roman"/>
            <w:b/>
            <w:bCs/>
            <w:color w:val="660066"/>
            <w:sz w:val="24"/>
            <w:szCs w:val="24"/>
            <w:u w:val="single"/>
          </w:rPr>
          <w:t>Session 5 - Page structure</w:t>
        </w:r>
      </w:hyperlink>
    </w:p>
    <w:p w14:paraId="0F00780C" w14:textId="77777777" w:rsidR="00CE71B8" w:rsidRPr="00CE71B8" w:rsidRDefault="00CE71B8" w:rsidP="00CB099A">
      <w:pPr>
        <w:numPr>
          <w:ilvl w:val="0"/>
          <w:numId w:val="1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15:00 - 15:30 Break</w:t>
      </w:r>
    </w:p>
    <w:p w14:paraId="200A178A" w14:textId="77777777" w:rsidR="00CE71B8" w:rsidRPr="00CE71B8" w:rsidRDefault="00CE71B8" w:rsidP="00CB099A">
      <w:pPr>
        <w:numPr>
          <w:ilvl w:val="0"/>
          <w:numId w:val="1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15:30 - 17:00 </w:t>
      </w:r>
      <w:hyperlink r:id="rId36" w:anchor="d2s6" w:history="1">
        <w:r w:rsidRPr="00CE71B8">
          <w:rPr>
            <w:rFonts w:ascii="Times New Roman" w:eastAsia="Times New Roman" w:hAnsi="Times New Roman" w:cs="Times New Roman"/>
            <w:b/>
            <w:bCs/>
            <w:color w:val="660066"/>
            <w:sz w:val="24"/>
            <w:szCs w:val="24"/>
            <w:u w:val="single"/>
          </w:rPr>
          <w:t>Session 6 - Navigation and orientation</w:t>
        </w:r>
      </w:hyperlink>
    </w:p>
    <w:p w14:paraId="3E35BEEF" w14:textId="77777777"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r w:rsidRPr="00CE71B8">
        <w:rPr>
          <w:rFonts w:ascii="Times New Roman" w:eastAsia="Times New Roman" w:hAnsi="Times New Roman" w:cs="Times New Roman"/>
          <w:b/>
          <w:bCs/>
          <w:color w:val="005A6A"/>
          <w:sz w:val="27"/>
          <w:szCs w:val="27"/>
        </w:rPr>
        <w:t>Day 3 schedule</w:t>
      </w:r>
    </w:p>
    <w:p w14:paraId="2EEA9A56" w14:textId="77777777" w:rsidR="00CE71B8" w:rsidRPr="00CE71B8" w:rsidRDefault="00CE71B8" w:rsidP="00CB099A">
      <w:pPr>
        <w:numPr>
          <w:ilvl w:val="0"/>
          <w:numId w:val="1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09:30 - 11:00 </w:t>
      </w:r>
      <w:hyperlink r:id="rId37" w:anchor="d3s1" w:history="1">
        <w:r w:rsidRPr="00CE71B8">
          <w:rPr>
            <w:rFonts w:ascii="Times New Roman" w:eastAsia="Times New Roman" w:hAnsi="Times New Roman" w:cs="Times New Roman"/>
            <w:b/>
            <w:bCs/>
            <w:color w:val="660066"/>
            <w:sz w:val="24"/>
            <w:szCs w:val="24"/>
            <w:u w:val="single"/>
          </w:rPr>
          <w:t>Session 1 - Tables</w:t>
        </w:r>
      </w:hyperlink>
    </w:p>
    <w:p w14:paraId="792FA1F7" w14:textId="77777777" w:rsidR="00CE71B8" w:rsidRPr="00CE71B8" w:rsidRDefault="00CE71B8" w:rsidP="00CB099A">
      <w:pPr>
        <w:numPr>
          <w:ilvl w:val="0"/>
          <w:numId w:val="1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11:00 - 11:30 Break</w:t>
      </w:r>
    </w:p>
    <w:p w14:paraId="336580EF" w14:textId="77777777" w:rsidR="00CE71B8" w:rsidRPr="00CE71B8" w:rsidRDefault="00CE71B8" w:rsidP="00CB099A">
      <w:pPr>
        <w:numPr>
          <w:ilvl w:val="0"/>
          <w:numId w:val="1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11:30 - 12:30 </w:t>
      </w:r>
      <w:hyperlink r:id="rId38" w:anchor="d3s2" w:history="1">
        <w:r w:rsidRPr="00CE71B8">
          <w:rPr>
            <w:rFonts w:ascii="Times New Roman" w:eastAsia="Times New Roman" w:hAnsi="Times New Roman" w:cs="Times New Roman"/>
            <w:b/>
            <w:bCs/>
            <w:color w:val="660066"/>
            <w:sz w:val="24"/>
            <w:szCs w:val="24"/>
            <w:u w:val="single"/>
          </w:rPr>
          <w:t>Session 2 - Forms</w:t>
        </w:r>
      </w:hyperlink>
    </w:p>
    <w:p w14:paraId="58102292" w14:textId="77777777" w:rsidR="00CE71B8" w:rsidRPr="00CE71B8" w:rsidRDefault="00CE71B8" w:rsidP="00CB099A">
      <w:pPr>
        <w:numPr>
          <w:ilvl w:val="0"/>
          <w:numId w:val="1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12:30 - 13:30 Lunch</w:t>
      </w:r>
    </w:p>
    <w:p w14:paraId="7E0B1B65" w14:textId="77777777" w:rsidR="00CE71B8" w:rsidRPr="00CE71B8" w:rsidRDefault="00CE71B8" w:rsidP="00CB099A">
      <w:pPr>
        <w:numPr>
          <w:ilvl w:val="0"/>
          <w:numId w:val="1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13:30 - 15:00 </w:t>
      </w:r>
      <w:hyperlink r:id="rId39" w:anchor="d3s3" w:history="1">
        <w:r w:rsidRPr="00CE71B8">
          <w:rPr>
            <w:rFonts w:ascii="Times New Roman" w:eastAsia="Times New Roman" w:hAnsi="Times New Roman" w:cs="Times New Roman"/>
            <w:b/>
            <w:bCs/>
            <w:color w:val="660066"/>
            <w:sz w:val="24"/>
            <w:szCs w:val="24"/>
            <w:u w:val="single"/>
          </w:rPr>
          <w:t>Session 3 - Basics of accessible scripting and WAI-ARIA</w:t>
        </w:r>
      </w:hyperlink>
    </w:p>
    <w:p w14:paraId="0B26E22A" w14:textId="77777777" w:rsidR="00CE71B8" w:rsidRPr="00CE71B8" w:rsidRDefault="00CE71B8" w:rsidP="00CB099A">
      <w:pPr>
        <w:numPr>
          <w:ilvl w:val="0"/>
          <w:numId w:val="1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15:00 - 15:30 Break</w:t>
      </w:r>
    </w:p>
    <w:p w14:paraId="6DBF0B18" w14:textId="638363BC" w:rsidR="00CE71B8" w:rsidRPr="00CE71B8" w:rsidRDefault="00CE71B8" w:rsidP="00CB099A">
      <w:pPr>
        <w:numPr>
          <w:ilvl w:val="0"/>
          <w:numId w:val="1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15:30 - 16:00 </w:t>
      </w:r>
      <w:hyperlink r:id="rId40" w:anchor="d3s4" w:history="1">
        <w:r w:rsidRPr="00CE71B8">
          <w:rPr>
            <w:rFonts w:ascii="Times New Roman" w:eastAsia="Times New Roman" w:hAnsi="Times New Roman" w:cs="Times New Roman"/>
            <w:b/>
            <w:bCs/>
            <w:color w:val="660066"/>
            <w:sz w:val="24"/>
            <w:szCs w:val="24"/>
            <w:u w:val="single"/>
          </w:rPr>
          <w:t>Session 4 - Principles of conformance evaluation</w:t>
        </w:r>
      </w:hyperlink>
    </w:p>
    <w:p w14:paraId="55198D81" w14:textId="77777777" w:rsidR="00CE71B8" w:rsidRPr="00CE71B8" w:rsidRDefault="00CE71B8" w:rsidP="00CB099A">
      <w:pPr>
        <w:numPr>
          <w:ilvl w:val="0"/>
          <w:numId w:val="1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16:00 - 17:00 </w:t>
      </w:r>
      <w:hyperlink r:id="rId41" w:anchor="d3s5" w:history="1">
        <w:r w:rsidRPr="00CE71B8">
          <w:rPr>
            <w:rFonts w:ascii="Times New Roman" w:eastAsia="Times New Roman" w:hAnsi="Times New Roman" w:cs="Times New Roman"/>
            <w:b/>
            <w:bCs/>
            <w:color w:val="660066"/>
            <w:sz w:val="24"/>
            <w:szCs w:val="24"/>
            <w:u w:val="single"/>
          </w:rPr>
          <w:t>Session 5 - Workshop review and lessons learned</w:t>
        </w:r>
      </w:hyperlink>
    </w:p>
    <w:p w14:paraId="50567C62" w14:textId="42960621" w:rsidR="00CE71B8" w:rsidRPr="00CE71B8" w:rsidRDefault="00CE71B8" w:rsidP="00CE71B8">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48" w:name="sessions"/>
      <w:r w:rsidRPr="00CE71B8">
        <w:rPr>
          <w:rFonts w:ascii="Times New Roman" w:eastAsia="Times New Roman" w:hAnsi="Times New Roman" w:cs="Times New Roman"/>
          <w:b/>
          <w:bCs/>
          <w:color w:val="005A6A"/>
          <w:sz w:val="36"/>
          <w:szCs w:val="36"/>
        </w:rPr>
        <w:t>Session Descriptions</w:t>
      </w:r>
      <w:bookmarkEnd w:id="48"/>
    </w:p>
    <w:p w14:paraId="20EE925F" w14:textId="21C3AD48" w:rsidR="00CE71B8" w:rsidRPr="00CE71B8" w:rsidRDefault="001B79AA" w:rsidP="00CE71B8">
      <w:pPr>
        <w:spacing w:before="600" w:after="300" w:line="240" w:lineRule="auto"/>
        <w:outlineLvl w:val="2"/>
        <w:rPr>
          <w:rFonts w:ascii="Times New Roman" w:eastAsia="Times New Roman" w:hAnsi="Times New Roman" w:cs="Times New Roman"/>
          <w:b/>
          <w:bCs/>
          <w:color w:val="005A6A"/>
          <w:sz w:val="27"/>
          <w:szCs w:val="27"/>
        </w:rPr>
      </w:pPr>
      <w:bookmarkStart w:id="49" w:name="d1s1"/>
      <w:del w:id="50" w:author="shawn" w:date="2018-05-03T17:03:00Z">
        <w:r w:rsidRPr="001B79AA">
          <w:rPr>
            <w:rFonts w:ascii="Trebuchet MS" w:eastAsia="Times New Roman" w:hAnsi="Trebuchet MS" w:cs="Times New Roman"/>
            <w:b/>
            <w:bCs/>
            <w:color w:val="993300"/>
            <w:sz w:val="28"/>
            <w:szCs w:val="28"/>
          </w:rPr>
          <w:delText xml:space="preserve">Day 1 - Session 1: </w:delText>
        </w:r>
      </w:del>
      <w:r w:rsidR="00CE71B8" w:rsidRPr="00CE71B8">
        <w:rPr>
          <w:rFonts w:ascii="Times New Roman" w:eastAsia="Times New Roman" w:hAnsi="Times New Roman" w:cs="Times New Roman"/>
          <w:b/>
          <w:bCs/>
          <w:color w:val="005A6A"/>
          <w:sz w:val="27"/>
          <w:szCs w:val="27"/>
        </w:rPr>
        <w:t>Introduction to web accessibility</w:t>
      </w:r>
      <w:bookmarkEnd w:id="49"/>
      <w:ins w:id="51" w:author="shawn" w:date="2018-05-03T17:03:00Z">
        <w:r w:rsidR="00CE71B8" w:rsidRPr="00CE71B8">
          <w:rPr>
            <w:rFonts w:ascii="Times New Roman" w:eastAsia="Times New Roman" w:hAnsi="Times New Roman" w:cs="Times New Roman"/>
            <w:b/>
            <w:bCs/>
            <w:color w:val="005A6A"/>
            <w:sz w:val="27"/>
            <w:szCs w:val="27"/>
          </w:rPr>
          <w:t xml:space="preserve"> — Day 1 Session 1</w:t>
        </w:r>
      </w:ins>
    </w:p>
    <w:p w14:paraId="7B720706"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Managers and decision makers, web content authors and visual designers, website developers and application programmers, and other key audiences</w:t>
      </w:r>
    </w:p>
    <w:p w14:paraId="60845A14"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5080967E" w14:textId="77777777" w:rsidR="00CE71B8" w:rsidRPr="00CE71B8" w:rsidRDefault="00CE71B8" w:rsidP="00CB099A">
      <w:pPr>
        <w:numPr>
          <w:ilvl w:val="0"/>
          <w:numId w:val="1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Explain the importance of web accessibility for people with disabilities and older people</w:t>
      </w:r>
    </w:p>
    <w:p w14:paraId="701A48D2" w14:textId="77777777" w:rsidR="00CE71B8" w:rsidRPr="00CE71B8" w:rsidRDefault="00CE71B8" w:rsidP="00CB099A">
      <w:pPr>
        <w:numPr>
          <w:ilvl w:val="0"/>
          <w:numId w:val="1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List common barriers experienced by people with disabilities and older people</w:t>
      </w:r>
    </w:p>
    <w:p w14:paraId="3B689374" w14:textId="77777777" w:rsidR="00CE71B8" w:rsidRPr="00CE71B8" w:rsidRDefault="00CE71B8" w:rsidP="00CB099A">
      <w:pPr>
        <w:numPr>
          <w:ilvl w:val="0"/>
          <w:numId w:val="1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Describe the benefits of web accessibility for people with and without disabilities</w:t>
      </w:r>
    </w:p>
    <w:p w14:paraId="35EDAA06" w14:textId="77777777" w:rsidR="00CE71B8" w:rsidRPr="00CE71B8" w:rsidRDefault="00CE71B8" w:rsidP="00CB099A">
      <w:pPr>
        <w:numPr>
          <w:ilvl w:val="0"/>
          <w:numId w:val="1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Understand that the W3C/WAI Guidelines are the international standard for web accessibility</w:t>
      </w:r>
    </w:p>
    <w:p w14:paraId="79A07CB2"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1CDCB4AC" w14:textId="1075E9DF" w:rsidR="00CE71B8" w:rsidRPr="00CE71B8" w:rsidRDefault="00CE71B8" w:rsidP="00CB099A">
      <w:pPr>
        <w:numPr>
          <w:ilvl w:val="0"/>
          <w:numId w:val="1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Overview of web accessibility, including what web accessibility is and why </w:t>
      </w:r>
      <w:r w:rsidRPr="00CE71B8">
        <w:rPr>
          <w:rFonts w:ascii="Times New Roman" w:eastAsia="Times New Roman" w:hAnsi="Times New Roman" w:cs="Times New Roman"/>
          <w:sz w:val="24"/>
          <w:szCs w:val="24"/>
        </w:rPr>
        <w:t>it’s</w:t>
      </w:r>
      <w:r w:rsidRPr="00CE71B8">
        <w:rPr>
          <w:rFonts w:ascii="Times New Roman" w:eastAsia="Times New Roman" w:hAnsi="Times New Roman" w:cs="Times New Roman"/>
          <w:sz w:val="24"/>
          <w:szCs w:val="24"/>
        </w:rPr>
        <w:t xml:space="preserve"> important</w:t>
      </w:r>
    </w:p>
    <w:p w14:paraId="5A0BF5A3" w14:textId="7E071A75" w:rsidR="00CE71B8" w:rsidRPr="00CE71B8" w:rsidRDefault="00CE71B8" w:rsidP="00CB099A">
      <w:pPr>
        <w:numPr>
          <w:ilvl w:val="0"/>
          <w:numId w:val="1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Videos showing people with disabilities using the </w:t>
      </w:r>
      <w:del w:id="52" w:author="shawn" w:date="2018-05-03T17:03:00Z">
        <w:r w:rsidR="001B79AA" w:rsidRPr="001B79AA">
          <w:rPr>
            <w:rFonts w:ascii="Trebuchet MS" w:eastAsia="Times New Roman" w:hAnsi="Trebuchet MS" w:cs="Times New Roman"/>
            <w:color w:val="000000"/>
            <w:sz w:val="27"/>
            <w:szCs w:val="27"/>
          </w:rPr>
          <w:delText>Web</w:delText>
        </w:r>
      </w:del>
      <w:ins w:id="53" w:author="shawn" w:date="2018-05-03T17:03:00Z">
        <w:r w:rsidRPr="00CE71B8">
          <w:rPr>
            <w:rFonts w:ascii="Times New Roman" w:eastAsia="Times New Roman" w:hAnsi="Times New Roman" w:cs="Times New Roman"/>
            <w:sz w:val="24"/>
            <w:szCs w:val="24"/>
          </w:rPr>
          <w:t>web</w:t>
        </w:r>
      </w:ins>
    </w:p>
    <w:p w14:paraId="17DB4F2D" w14:textId="77777777" w:rsidR="00CE71B8" w:rsidRPr="00CE71B8" w:rsidRDefault="00CE71B8" w:rsidP="00CB099A">
      <w:pPr>
        <w:numPr>
          <w:ilvl w:val="0"/>
          <w:numId w:val="1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Information about the ageing population and ageing-related impairments</w:t>
      </w:r>
    </w:p>
    <w:p w14:paraId="53792679" w14:textId="1699C73D" w:rsidR="00CE71B8" w:rsidRPr="00CE71B8" w:rsidRDefault="00CE71B8" w:rsidP="00CB099A">
      <w:pPr>
        <w:numPr>
          <w:ilvl w:val="0"/>
          <w:numId w:val="1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Relevant legislation or other policies applicable to </w:t>
      </w:r>
      <w:r w:rsidRPr="00CE71B8">
        <w:rPr>
          <w:rFonts w:ascii="Times New Roman" w:eastAsia="Times New Roman" w:hAnsi="Times New Roman" w:cs="Times New Roman"/>
          <w:sz w:val="24"/>
          <w:szCs w:val="24"/>
        </w:rPr>
        <w:t>participants’</w:t>
      </w:r>
      <w:r w:rsidRPr="00CE71B8">
        <w:rPr>
          <w:rFonts w:ascii="Times New Roman" w:eastAsia="Times New Roman" w:hAnsi="Times New Roman" w:cs="Times New Roman"/>
          <w:sz w:val="24"/>
          <w:szCs w:val="24"/>
        </w:rPr>
        <w:t xml:space="preserve"> organizations</w:t>
      </w:r>
    </w:p>
    <w:p w14:paraId="69C5C17A" w14:textId="77777777" w:rsidR="00CE71B8" w:rsidRPr="00CE71B8" w:rsidRDefault="00CE71B8" w:rsidP="00CB099A">
      <w:pPr>
        <w:numPr>
          <w:ilvl w:val="0"/>
          <w:numId w:val="1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Carry-over benefits of universal design for people with and without disabilities</w:t>
      </w:r>
    </w:p>
    <w:p w14:paraId="629C5722" w14:textId="77777777" w:rsidR="00CE71B8" w:rsidRPr="00CE71B8" w:rsidRDefault="00CE71B8" w:rsidP="00CB099A">
      <w:pPr>
        <w:numPr>
          <w:ilvl w:val="0"/>
          <w:numId w:val="1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Business benefits of web accessibility, including some case studies</w:t>
      </w:r>
    </w:p>
    <w:p w14:paraId="22C7B02F" w14:textId="77777777" w:rsidR="00CE71B8" w:rsidRPr="00CE71B8" w:rsidRDefault="00CE71B8" w:rsidP="00CB099A">
      <w:pPr>
        <w:numPr>
          <w:ilvl w:val="0"/>
          <w:numId w:val="1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Overlapping experiences of people with disabilities and mobile users</w:t>
      </w:r>
    </w:p>
    <w:p w14:paraId="61BEC613" w14:textId="135D58B7" w:rsidR="00CE71B8" w:rsidRPr="00CE71B8" w:rsidRDefault="00CE71B8" w:rsidP="00CB099A">
      <w:pPr>
        <w:numPr>
          <w:ilvl w:val="0"/>
          <w:numId w:val="1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Introduction to WAI guidelines as the international standard for making the </w:t>
      </w:r>
      <w:del w:id="54" w:author="shawn" w:date="2018-05-03T17:03:00Z">
        <w:r w:rsidR="001B79AA" w:rsidRPr="001B79AA">
          <w:rPr>
            <w:rFonts w:ascii="Trebuchet MS" w:eastAsia="Times New Roman" w:hAnsi="Trebuchet MS" w:cs="Times New Roman"/>
            <w:color w:val="000000"/>
            <w:sz w:val="27"/>
            <w:szCs w:val="27"/>
          </w:rPr>
          <w:delText>Web</w:delText>
        </w:r>
      </w:del>
      <w:ins w:id="55" w:author="shawn" w:date="2018-05-03T17:03:00Z">
        <w:r w:rsidRPr="00CE71B8">
          <w:rPr>
            <w:rFonts w:ascii="Times New Roman" w:eastAsia="Times New Roman" w:hAnsi="Times New Roman" w:cs="Times New Roman"/>
            <w:sz w:val="24"/>
            <w:szCs w:val="24"/>
          </w:rPr>
          <w:t>web</w:t>
        </w:r>
      </w:ins>
      <w:r w:rsidRPr="00CE71B8">
        <w:rPr>
          <w:rFonts w:ascii="Times New Roman" w:eastAsia="Times New Roman" w:hAnsi="Times New Roman" w:cs="Times New Roman"/>
          <w:sz w:val="24"/>
          <w:szCs w:val="24"/>
        </w:rPr>
        <w:t xml:space="preserve"> accessible</w:t>
      </w:r>
    </w:p>
    <w:p w14:paraId="6EC1C049" w14:textId="7F210FDC"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56"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57"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19FA9440" w14:textId="77777777" w:rsidR="00CE71B8" w:rsidRPr="00CE71B8" w:rsidRDefault="00CE71B8" w:rsidP="00CB099A">
      <w:pPr>
        <w:numPr>
          <w:ilvl w:val="0"/>
          <w:numId w:val="16"/>
        </w:numPr>
        <w:spacing w:before="100" w:beforeAutospacing="1" w:after="120" w:line="396" w:lineRule="atLeast"/>
        <w:rPr>
          <w:rFonts w:ascii="Times New Roman" w:eastAsia="Times New Roman" w:hAnsi="Times New Roman" w:cs="Times New Roman"/>
          <w:sz w:val="24"/>
          <w:szCs w:val="24"/>
        </w:rPr>
      </w:pPr>
      <w:hyperlink r:id="rId42" w:anchor="intro" w:history="1">
        <w:r w:rsidRPr="00CE71B8">
          <w:rPr>
            <w:rFonts w:ascii="Times New Roman" w:eastAsia="Times New Roman" w:hAnsi="Times New Roman" w:cs="Times New Roman"/>
            <w:color w:val="660066"/>
            <w:sz w:val="24"/>
            <w:szCs w:val="24"/>
            <w:u w:val="single"/>
          </w:rPr>
          <w:t>Introducing Web Accessibility</w:t>
        </w:r>
      </w:hyperlink>
    </w:p>
    <w:p w14:paraId="3D162C19" w14:textId="77777777" w:rsidR="00CE71B8" w:rsidRPr="00CE71B8" w:rsidRDefault="00CE71B8" w:rsidP="00CB099A">
      <w:pPr>
        <w:numPr>
          <w:ilvl w:val="0"/>
          <w:numId w:val="16"/>
        </w:numPr>
        <w:spacing w:before="100" w:beforeAutospacing="1" w:after="120" w:line="396" w:lineRule="atLeast"/>
        <w:rPr>
          <w:rFonts w:ascii="Times New Roman" w:eastAsia="Times New Roman" w:hAnsi="Times New Roman" w:cs="Times New Roman"/>
          <w:sz w:val="24"/>
          <w:szCs w:val="24"/>
        </w:rPr>
      </w:pPr>
      <w:hyperlink r:id="rId43" w:anchor="people" w:history="1">
        <w:r w:rsidRPr="00CE71B8">
          <w:rPr>
            <w:rFonts w:ascii="Times New Roman" w:eastAsia="Times New Roman" w:hAnsi="Times New Roman" w:cs="Times New Roman"/>
            <w:color w:val="660066"/>
            <w:sz w:val="24"/>
            <w:szCs w:val="24"/>
            <w:u w:val="single"/>
          </w:rPr>
          <w:t>How People with Disabilities Use the Web</w:t>
        </w:r>
      </w:hyperlink>
    </w:p>
    <w:p w14:paraId="16A6948D" w14:textId="77777777" w:rsidR="00CE71B8" w:rsidRPr="00CE71B8" w:rsidRDefault="00CE71B8" w:rsidP="00CB099A">
      <w:pPr>
        <w:numPr>
          <w:ilvl w:val="0"/>
          <w:numId w:val="16"/>
        </w:numPr>
        <w:spacing w:before="100" w:beforeAutospacing="1" w:after="120" w:line="396" w:lineRule="atLeast"/>
        <w:rPr>
          <w:rFonts w:ascii="Times New Roman" w:eastAsia="Times New Roman" w:hAnsi="Times New Roman" w:cs="Times New Roman"/>
          <w:sz w:val="24"/>
          <w:szCs w:val="24"/>
        </w:rPr>
      </w:pPr>
      <w:hyperlink r:id="rId44" w:anchor="bcase" w:history="1">
        <w:r w:rsidRPr="00CE71B8">
          <w:rPr>
            <w:rFonts w:ascii="Times New Roman" w:eastAsia="Times New Roman" w:hAnsi="Times New Roman" w:cs="Times New Roman"/>
            <w:color w:val="660066"/>
            <w:sz w:val="24"/>
            <w:szCs w:val="24"/>
            <w:u w:val="single"/>
          </w:rPr>
          <w:t>Business Case for Web Accessibility</w:t>
        </w:r>
      </w:hyperlink>
    </w:p>
    <w:p w14:paraId="0F9D940E" w14:textId="77777777" w:rsidR="00CE71B8" w:rsidRPr="00CE71B8" w:rsidRDefault="00CE71B8" w:rsidP="00CB099A">
      <w:pPr>
        <w:numPr>
          <w:ilvl w:val="0"/>
          <w:numId w:val="16"/>
        </w:numPr>
        <w:spacing w:before="100" w:beforeAutospacing="1" w:after="120" w:line="396" w:lineRule="atLeast"/>
        <w:rPr>
          <w:rFonts w:ascii="Times New Roman" w:eastAsia="Times New Roman" w:hAnsi="Times New Roman" w:cs="Times New Roman"/>
          <w:sz w:val="24"/>
          <w:szCs w:val="24"/>
        </w:rPr>
      </w:pPr>
      <w:hyperlink r:id="rId45" w:anchor="older" w:history="1">
        <w:r w:rsidRPr="00CE71B8">
          <w:rPr>
            <w:rFonts w:ascii="Times New Roman" w:eastAsia="Times New Roman" w:hAnsi="Times New Roman" w:cs="Times New Roman"/>
            <w:color w:val="660066"/>
            <w:sz w:val="24"/>
            <w:szCs w:val="24"/>
            <w:u w:val="single"/>
          </w:rPr>
          <w:t>Web Accessibility and Older People</w:t>
        </w:r>
      </w:hyperlink>
    </w:p>
    <w:p w14:paraId="2B45A4B8" w14:textId="77777777" w:rsidR="00CE71B8" w:rsidRPr="00CE71B8" w:rsidRDefault="00CE71B8" w:rsidP="00CB099A">
      <w:pPr>
        <w:numPr>
          <w:ilvl w:val="0"/>
          <w:numId w:val="16"/>
        </w:numPr>
        <w:spacing w:before="100" w:beforeAutospacing="1" w:after="120" w:line="396" w:lineRule="atLeast"/>
        <w:rPr>
          <w:rFonts w:ascii="Times New Roman" w:eastAsia="Times New Roman" w:hAnsi="Times New Roman" w:cs="Times New Roman"/>
          <w:sz w:val="24"/>
          <w:szCs w:val="24"/>
        </w:rPr>
      </w:pPr>
      <w:hyperlink r:id="rId46" w:anchor="policy" w:history="1">
        <w:r w:rsidRPr="00CE71B8">
          <w:rPr>
            <w:rFonts w:ascii="Times New Roman" w:eastAsia="Times New Roman" w:hAnsi="Times New Roman" w:cs="Times New Roman"/>
            <w:color w:val="660066"/>
            <w:sz w:val="24"/>
            <w:szCs w:val="24"/>
            <w:u w:val="single"/>
          </w:rPr>
          <w:t>Web Accessibility Policy and Legislation</w:t>
        </w:r>
      </w:hyperlink>
    </w:p>
    <w:p w14:paraId="29CCF333" w14:textId="77777777" w:rsidR="00CE71B8" w:rsidRPr="00CE71B8" w:rsidRDefault="00CE71B8" w:rsidP="00CB099A">
      <w:pPr>
        <w:numPr>
          <w:ilvl w:val="0"/>
          <w:numId w:val="16"/>
        </w:numPr>
        <w:spacing w:before="100" w:beforeAutospacing="1" w:after="120" w:line="396" w:lineRule="atLeast"/>
        <w:rPr>
          <w:rFonts w:ascii="Times New Roman" w:eastAsia="Times New Roman" w:hAnsi="Times New Roman" w:cs="Times New Roman"/>
          <w:sz w:val="24"/>
          <w:szCs w:val="24"/>
        </w:rPr>
      </w:pPr>
      <w:hyperlink r:id="rId47" w:anchor="mobile" w:history="1">
        <w:r w:rsidRPr="00CE71B8">
          <w:rPr>
            <w:rFonts w:ascii="Times New Roman" w:eastAsia="Times New Roman" w:hAnsi="Times New Roman" w:cs="Times New Roman"/>
            <w:color w:val="660066"/>
            <w:sz w:val="24"/>
            <w:szCs w:val="24"/>
            <w:u w:val="single"/>
          </w:rPr>
          <w:t>Accessibility and the Mobile Web</w:t>
        </w:r>
      </w:hyperlink>
    </w:p>
    <w:p w14:paraId="369AA287" w14:textId="247D1D9E"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bookmarkStart w:id="58" w:name="d1s2"/>
      <w:r w:rsidRPr="00CE71B8">
        <w:rPr>
          <w:rFonts w:ascii="Times New Roman" w:eastAsia="Times New Roman" w:hAnsi="Times New Roman" w:cs="Times New Roman"/>
          <w:b/>
          <w:bCs/>
          <w:color w:val="005A6A"/>
          <w:sz w:val="27"/>
          <w:szCs w:val="27"/>
        </w:rPr>
        <w:t>Components of web accessibility</w:t>
      </w:r>
      <w:bookmarkEnd w:id="58"/>
      <w:ins w:id="59" w:author="shawn" w:date="2018-05-03T17:03:00Z">
        <w:r w:rsidRPr="00CE71B8">
          <w:rPr>
            <w:rFonts w:ascii="Times New Roman" w:eastAsia="Times New Roman" w:hAnsi="Times New Roman" w:cs="Times New Roman"/>
            <w:b/>
            <w:bCs/>
            <w:color w:val="005A6A"/>
            <w:sz w:val="27"/>
            <w:szCs w:val="27"/>
          </w:rPr>
          <w:t xml:space="preserve"> — Day 1 Session 2</w:t>
        </w:r>
      </w:ins>
    </w:p>
    <w:p w14:paraId="6559D4F4"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Managers and decision makers, web content authors and visual designers, website developers and application programmers, and other key audiences</w:t>
      </w:r>
    </w:p>
    <w:p w14:paraId="424B9285"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6840D826" w14:textId="77777777" w:rsidR="00CE71B8" w:rsidRPr="00CE71B8" w:rsidRDefault="00CE71B8" w:rsidP="00CB099A">
      <w:pPr>
        <w:numPr>
          <w:ilvl w:val="0"/>
          <w:numId w:val="1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Explain the components of web accessibility, including authoring tools and user agents</w:t>
      </w:r>
    </w:p>
    <w:p w14:paraId="1AB10FDC" w14:textId="77777777" w:rsidR="00CE71B8" w:rsidRPr="00CE71B8" w:rsidRDefault="00CE71B8" w:rsidP="00CB099A">
      <w:pPr>
        <w:numPr>
          <w:ilvl w:val="0"/>
          <w:numId w:val="1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Explain the role of the W3C/WAI Guidelines in providing a technical standard for accessibility</w:t>
      </w:r>
    </w:p>
    <w:p w14:paraId="15BA2D89" w14:textId="77777777" w:rsidR="00CE71B8" w:rsidRPr="00CE71B8" w:rsidRDefault="00CE71B8" w:rsidP="00CB099A">
      <w:pPr>
        <w:numPr>
          <w:ilvl w:val="0"/>
          <w:numId w:val="1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Define the basic concepts of WCAG 2.0, its organizing principles and guidelines</w:t>
      </w:r>
    </w:p>
    <w:p w14:paraId="2271A69B" w14:textId="77777777" w:rsidR="00CE71B8" w:rsidRPr="00CE71B8" w:rsidRDefault="00CE71B8" w:rsidP="00CB099A">
      <w:pPr>
        <w:numPr>
          <w:ilvl w:val="0"/>
          <w:numId w:val="1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Describe the importance of authoring tools that support the production of accessible content</w:t>
      </w:r>
    </w:p>
    <w:p w14:paraId="7D1146DF" w14:textId="77777777" w:rsidR="00CE71B8" w:rsidRPr="00CE71B8" w:rsidRDefault="00CE71B8" w:rsidP="00CB099A">
      <w:pPr>
        <w:numPr>
          <w:ilvl w:val="0"/>
          <w:numId w:val="1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Describe the benefits of involving people with disabilities throughout any web development</w:t>
      </w:r>
    </w:p>
    <w:p w14:paraId="1AD8CC8E"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0A2C1AA9" w14:textId="77777777" w:rsidR="00CE71B8" w:rsidRPr="00CE71B8" w:rsidRDefault="00CE71B8" w:rsidP="00CB099A">
      <w:pPr>
        <w:numPr>
          <w:ilvl w:val="0"/>
          <w:numId w:val="1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Hands-on experiential session showing the use of adaptive strategies and assistive technologies</w:t>
      </w:r>
    </w:p>
    <w:p w14:paraId="59078C47" w14:textId="77777777" w:rsidR="00CE71B8" w:rsidRPr="00CE71B8" w:rsidRDefault="00CE71B8" w:rsidP="00CB099A">
      <w:pPr>
        <w:numPr>
          <w:ilvl w:val="0"/>
          <w:numId w:val="1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components of web accessibility</w:t>
      </w:r>
    </w:p>
    <w:p w14:paraId="119D5331" w14:textId="77777777" w:rsidR="00CE71B8" w:rsidRPr="00CE71B8" w:rsidRDefault="00CE71B8" w:rsidP="00CB099A">
      <w:pPr>
        <w:numPr>
          <w:ilvl w:val="0"/>
          <w:numId w:val="1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WCAG 2.0, its four basic design principles, and guidelines</w:t>
      </w:r>
    </w:p>
    <w:p w14:paraId="5B8D38A5" w14:textId="77777777" w:rsidR="00CE71B8" w:rsidRPr="00CE71B8" w:rsidRDefault="00CE71B8" w:rsidP="00CB099A">
      <w:pPr>
        <w:numPr>
          <w:ilvl w:val="0"/>
          <w:numId w:val="1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Benefits of WCAG 2.0</w:t>
      </w:r>
    </w:p>
    <w:p w14:paraId="53C2F479" w14:textId="77777777" w:rsidR="00CE71B8" w:rsidRPr="00CE71B8" w:rsidRDefault="00CE71B8" w:rsidP="00CB099A">
      <w:pPr>
        <w:numPr>
          <w:ilvl w:val="0"/>
          <w:numId w:val="1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Importance of accessible authoring tools, including content management systems</w:t>
      </w:r>
    </w:p>
    <w:p w14:paraId="79299A53" w14:textId="77777777" w:rsidR="00CE71B8" w:rsidRPr="00CE71B8" w:rsidRDefault="00CE71B8" w:rsidP="00CB099A">
      <w:pPr>
        <w:numPr>
          <w:ilvl w:val="0"/>
          <w:numId w:val="1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Benefits of involving users in all aspects of web projects from the beginning</w:t>
      </w:r>
    </w:p>
    <w:p w14:paraId="4C125039"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Handouts:</w:t>
      </w:r>
    </w:p>
    <w:p w14:paraId="759C6E19" w14:textId="77777777" w:rsidR="00CE71B8" w:rsidRPr="00CE71B8" w:rsidRDefault="00CE71B8" w:rsidP="00CB099A">
      <w:pPr>
        <w:numPr>
          <w:ilvl w:val="0"/>
          <w:numId w:val="19"/>
        </w:numPr>
        <w:spacing w:before="100" w:beforeAutospacing="1" w:after="120" w:line="396" w:lineRule="atLeast"/>
        <w:rPr>
          <w:rFonts w:ascii="Times New Roman" w:eastAsia="Times New Roman" w:hAnsi="Times New Roman" w:cs="Times New Roman"/>
          <w:sz w:val="24"/>
          <w:szCs w:val="24"/>
        </w:rPr>
      </w:pPr>
      <w:hyperlink r:id="rId48" w:anchor="glance" w:history="1">
        <w:r w:rsidRPr="00CE71B8">
          <w:rPr>
            <w:rFonts w:ascii="Times New Roman" w:eastAsia="Times New Roman" w:hAnsi="Times New Roman" w:cs="Times New Roman"/>
            <w:color w:val="660066"/>
            <w:sz w:val="24"/>
            <w:szCs w:val="24"/>
            <w:u w:val="single"/>
          </w:rPr>
          <w:t>WCAG 2 at a Glance</w:t>
        </w:r>
      </w:hyperlink>
    </w:p>
    <w:p w14:paraId="0D38BBA8" w14:textId="77777777" w:rsidR="00CE71B8" w:rsidRPr="00CE71B8" w:rsidRDefault="00CE71B8" w:rsidP="00CB099A">
      <w:pPr>
        <w:numPr>
          <w:ilvl w:val="0"/>
          <w:numId w:val="19"/>
        </w:numPr>
        <w:spacing w:before="100" w:beforeAutospacing="1" w:after="120" w:line="396" w:lineRule="atLeast"/>
        <w:rPr>
          <w:rFonts w:ascii="Times New Roman" w:eastAsia="Times New Roman" w:hAnsi="Times New Roman" w:cs="Times New Roman"/>
          <w:sz w:val="24"/>
          <w:szCs w:val="24"/>
        </w:rPr>
      </w:pPr>
      <w:hyperlink r:id="rId49" w:anchor="pwds" w:history="1">
        <w:r w:rsidRPr="00CE71B8">
          <w:rPr>
            <w:rFonts w:ascii="Times New Roman" w:eastAsia="Times New Roman" w:hAnsi="Times New Roman" w:cs="Times New Roman"/>
            <w:color w:val="660066"/>
            <w:sz w:val="24"/>
            <w:szCs w:val="24"/>
            <w:u w:val="single"/>
          </w:rPr>
          <w:t>Including People with Disabilities in Design Projects</w:t>
        </w:r>
      </w:hyperlink>
    </w:p>
    <w:p w14:paraId="5483D833" w14:textId="034D053B"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60"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61"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6109F0E5" w14:textId="77777777" w:rsidR="00CE71B8" w:rsidRPr="00CE71B8" w:rsidRDefault="00CE71B8" w:rsidP="00CB099A">
      <w:pPr>
        <w:numPr>
          <w:ilvl w:val="0"/>
          <w:numId w:val="20"/>
        </w:numPr>
        <w:spacing w:before="100" w:beforeAutospacing="1" w:after="120" w:line="396" w:lineRule="atLeast"/>
        <w:rPr>
          <w:rFonts w:ascii="Times New Roman" w:eastAsia="Times New Roman" w:hAnsi="Times New Roman" w:cs="Times New Roman"/>
          <w:sz w:val="24"/>
          <w:szCs w:val="24"/>
        </w:rPr>
      </w:pPr>
      <w:hyperlink r:id="rId50" w:anchor="components" w:history="1">
        <w:r w:rsidRPr="00CE71B8">
          <w:rPr>
            <w:rFonts w:ascii="Times New Roman" w:eastAsia="Times New Roman" w:hAnsi="Times New Roman" w:cs="Times New Roman"/>
            <w:color w:val="660066"/>
            <w:sz w:val="24"/>
            <w:szCs w:val="24"/>
            <w:u w:val="single"/>
          </w:rPr>
          <w:t>Components of Web Accessibility</w:t>
        </w:r>
      </w:hyperlink>
    </w:p>
    <w:p w14:paraId="556B6F43" w14:textId="77777777" w:rsidR="00CE71B8" w:rsidRPr="00CE71B8" w:rsidRDefault="00CE71B8" w:rsidP="00CB099A">
      <w:pPr>
        <w:numPr>
          <w:ilvl w:val="0"/>
          <w:numId w:val="20"/>
        </w:numPr>
        <w:spacing w:before="100" w:beforeAutospacing="1" w:after="120" w:line="396" w:lineRule="atLeast"/>
        <w:rPr>
          <w:rFonts w:ascii="Times New Roman" w:eastAsia="Times New Roman" w:hAnsi="Times New Roman" w:cs="Times New Roman"/>
          <w:sz w:val="24"/>
          <w:szCs w:val="24"/>
        </w:rPr>
      </w:pPr>
      <w:hyperlink r:id="rId51" w:anchor="involving" w:history="1">
        <w:r w:rsidRPr="00CE71B8">
          <w:rPr>
            <w:rFonts w:ascii="Times New Roman" w:eastAsia="Times New Roman" w:hAnsi="Times New Roman" w:cs="Times New Roman"/>
            <w:color w:val="660066"/>
            <w:sz w:val="24"/>
            <w:szCs w:val="24"/>
            <w:u w:val="single"/>
          </w:rPr>
          <w:t>Involving Users in Web Projects</w:t>
        </w:r>
      </w:hyperlink>
    </w:p>
    <w:p w14:paraId="159830AA" w14:textId="77777777" w:rsidR="00CE71B8" w:rsidRPr="00CE71B8" w:rsidRDefault="00CE71B8" w:rsidP="00CB099A">
      <w:pPr>
        <w:numPr>
          <w:ilvl w:val="0"/>
          <w:numId w:val="20"/>
        </w:numPr>
        <w:spacing w:before="100" w:beforeAutospacing="1" w:after="120" w:line="396" w:lineRule="atLeast"/>
        <w:rPr>
          <w:rFonts w:ascii="Times New Roman" w:eastAsia="Times New Roman" w:hAnsi="Times New Roman" w:cs="Times New Roman"/>
          <w:sz w:val="24"/>
          <w:szCs w:val="24"/>
        </w:rPr>
      </w:pPr>
      <w:hyperlink r:id="rId52" w:anchor="intro20" w:history="1">
        <w:r w:rsidRPr="00CE71B8">
          <w:rPr>
            <w:rFonts w:ascii="Times New Roman" w:eastAsia="Times New Roman" w:hAnsi="Times New Roman" w:cs="Times New Roman"/>
            <w:color w:val="660066"/>
            <w:sz w:val="24"/>
            <w:szCs w:val="24"/>
            <w:u w:val="single"/>
          </w:rPr>
          <w:t>Introducing WCAG 2.0</w:t>
        </w:r>
      </w:hyperlink>
    </w:p>
    <w:p w14:paraId="0A8F9CA3" w14:textId="77777777" w:rsidR="00CE71B8" w:rsidRPr="00CE71B8" w:rsidRDefault="00CE71B8" w:rsidP="00CB099A">
      <w:pPr>
        <w:numPr>
          <w:ilvl w:val="0"/>
          <w:numId w:val="20"/>
        </w:numPr>
        <w:spacing w:before="100" w:beforeAutospacing="1" w:after="120" w:line="396" w:lineRule="atLeast"/>
        <w:rPr>
          <w:rFonts w:ascii="Times New Roman" w:eastAsia="Times New Roman" w:hAnsi="Times New Roman" w:cs="Times New Roman"/>
          <w:sz w:val="24"/>
          <w:szCs w:val="24"/>
        </w:rPr>
      </w:pPr>
      <w:hyperlink r:id="rId53" w:anchor="people" w:history="1">
        <w:r w:rsidRPr="00CE71B8">
          <w:rPr>
            <w:rFonts w:ascii="Times New Roman" w:eastAsia="Times New Roman" w:hAnsi="Times New Roman" w:cs="Times New Roman"/>
            <w:color w:val="660066"/>
            <w:sz w:val="24"/>
            <w:szCs w:val="24"/>
            <w:u w:val="single"/>
          </w:rPr>
          <w:t>How People with Disabilities Use the Web</w:t>
        </w:r>
      </w:hyperlink>
    </w:p>
    <w:p w14:paraId="4278D981" w14:textId="6EE6018D"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bookmarkStart w:id="62" w:name="d1s3"/>
      <w:r w:rsidRPr="00CE71B8">
        <w:rPr>
          <w:rFonts w:ascii="Times New Roman" w:eastAsia="Times New Roman" w:hAnsi="Times New Roman" w:cs="Times New Roman"/>
          <w:b/>
          <w:bCs/>
          <w:color w:val="005A6A"/>
          <w:sz w:val="27"/>
          <w:szCs w:val="27"/>
        </w:rPr>
        <w:t>Managing web accessibility</w:t>
      </w:r>
      <w:bookmarkEnd w:id="62"/>
      <w:ins w:id="63" w:author="shawn" w:date="2018-05-03T17:03:00Z">
        <w:r w:rsidRPr="00CE71B8">
          <w:rPr>
            <w:rFonts w:ascii="Times New Roman" w:eastAsia="Times New Roman" w:hAnsi="Times New Roman" w:cs="Times New Roman"/>
            <w:b/>
            <w:bCs/>
            <w:color w:val="005A6A"/>
            <w:sz w:val="27"/>
            <w:szCs w:val="27"/>
          </w:rPr>
          <w:t xml:space="preserve"> — Day 1 Session 3</w:t>
        </w:r>
      </w:ins>
    </w:p>
    <w:p w14:paraId="313CFDDC"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Managers and decision makers, web content authors and visual designers, website developers and application programmers, and other key audiences</w:t>
      </w:r>
    </w:p>
    <w:p w14:paraId="0BE3AC27"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385015BB" w14:textId="77777777" w:rsidR="00CE71B8" w:rsidRPr="00CE71B8" w:rsidRDefault="00CE71B8" w:rsidP="00CB099A">
      <w:pPr>
        <w:numPr>
          <w:ilvl w:val="0"/>
          <w:numId w:val="2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Describe the steps needed to develop an implementation plan for web accessibility</w:t>
      </w:r>
    </w:p>
    <w:p w14:paraId="735E7E4C" w14:textId="77777777" w:rsidR="00CE71B8" w:rsidRPr="00CE71B8" w:rsidRDefault="00CE71B8" w:rsidP="00CB099A">
      <w:pPr>
        <w:numPr>
          <w:ilvl w:val="0"/>
          <w:numId w:val="2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Describe the steps needed to develop organizational policies on web accessibility</w:t>
      </w:r>
    </w:p>
    <w:p w14:paraId="0B2021DF" w14:textId="77777777" w:rsidR="00CE71B8" w:rsidRPr="00CE71B8" w:rsidRDefault="00CE71B8" w:rsidP="00CB099A">
      <w:pPr>
        <w:numPr>
          <w:ilvl w:val="0"/>
          <w:numId w:val="2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Identify key players in achieving an accessible website</w:t>
      </w:r>
    </w:p>
    <w:p w14:paraId="6AC03004" w14:textId="77777777" w:rsidR="00CE71B8" w:rsidRPr="00CE71B8" w:rsidRDefault="00CE71B8" w:rsidP="00CB099A">
      <w:pPr>
        <w:numPr>
          <w:ilvl w:val="0"/>
          <w:numId w:val="2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Describe the principles for selecting appropriate authoring and evaluation tools</w:t>
      </w:r>
    </w:p>
    <w:p w14:paraId="69FEF8A5" w14:textId="77777777" w:rsidR="00CE71B8" w:rsidRPr="00CE71B8" w:rsidRDefault="00CE71B8" w:rsidP="00CB099A">
      <w:pPr>
        <w:numPr>
          <w:ilvl w:val="0"/>
          <w:numId w:val="2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Conduct a preliminary check of websites for accessibility and communicate the results</w:t>
      </w:r>
    </w:p>
    <w:p w14:paraId="7595C10F"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0D1C449A" w14:textId="77777777" w:rsidR="00CE71B8" w:rsidRPr="00CE71B8" w:rsidRDefault="00CE71B8" w:rsidP="00CB099A">
      <w:pPr>
        <w:numPr>
          <w:ilvl w:val="0"/>
          <w:numId w:val="2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Developing a web accessibility implementation plan</w:t>
      </w:r>
    </w:p>
    <w:p w14:paraId="10808E02" w14:textId="77777777" w:rsidR="00CE71B8" w:rsidRPr="00CE71B8" w:rsidRDefault="00CE71B8" w:rsidP="00CB099A">
      <w:pPr>
        <w:numPr>
          <w:ilvl w:val="0"/>
          <w:numId w:val="2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Requirements for an accessibility policy for an organization</w:t>
      </w:r>
    </w:p>
    <w:p w14:paraId="2ED48FD6" w14:textId="08D65F2F" w:rsidR="00CE71B8" w:rsidRPr="00CE71B8" w:rsidRDefault="00CE71B8" w:rsidP="00CB099A">
      <w:pPr>
        <w:numPr>
          <w:ilvl w:val="0"/>
          <w:numId w:val="2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Approaches to improving the accessibility of an </w:t>
      </w:r>
      <w:r w:rsidRPr="00CE71B8">
        <w:rPr>
          <w:rFonts w:ascii="Times New Roman" w:eastAsia="Times New Roman" w:hAnsi="Times New Roman" w:cs="Times New Roman"/>
          <w:sz w:val="24"/>
          <w:szCs w:val="24"/>
        </w:rPr>
        <w:t>organization’s</w:t>
      </w:r>
      <w:r w:rsidRPr="00CE71B8">
        <w:rPr>
          <w:rFonts w:ascii="Times New Roman" w:eastAsia="Times New Roman" w:hAnsi="Times New Roman" w:cs="Times New Roman"/>
          <w:sz w:val="24"/>
          <w:szCs w:val="24"/>
        </w:rPr>
        <w:t xml:space="preserve"> existing website</w:t>
      </w:r>
    </w:p>
    <w:p w14:paraId="2B9EC58F" w14:textId="77777777" w:rsidR="00CE71B8" w:rsidRPr="00CE71B8" w:rsidRDefault="00CE71B8" w:rsidP="00CB099A">
      <w:pPr>
        <w:numPr>
          <w:ilvl w:val="0"/>
          <w:numId w:val="2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Identification of key players (people, departments) with the organization who might be responsible for developing, managing, and maintaining an accessible site</w:t>
      </w:r>
    </w:p>
    <w:p w14:paraId="050DB700" w14:textId="230E435A" w:rsidR="00CE71B8" w:rsidRPr="00CE71B8" w:rsidRDefault="00CE71B8" w:rsidP="00CB099A">
      <w:pPr>
        <w:numPr>
          <w:ilvl w:val="0"/>
          <w:numId w:val="2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Considerations in selecting authoring tools and content management systems (</w:t>
      </w:r>
      <w:r w:rsidRPr="00CE71B8">
        <w:rPr>
          <w:rFonts w:ascii="Times New Roman" w:eastAsia="Times New Roman" w:hAnsi="Times New Roman" w:cs="Times New Roman"/>
          <w:sz w:val="24"/>
          <w:szCs w:val="24"/>
        </w:rPr>
        <w:t>CMS’s</w:t>
      </w:r>
      <w:r w:rsidRPr="00CE71B8">
        <w:rPr>
          <w:rFonts w:ascii="Times New Roman" w:eastAsia="Times New Roman" w:hAnsi="Times New Roman" w:cs="Times New Roman"/>
          <w:sz w:val="24"/>
          <w:szCs w:val="24"/>
        </w:rPr>
        <w:t>)</w:t>
      </w:r>
    </w:p>
    <w:p w14:paraId="7A322961" w14:textId="77777777" w:rsidR="00CE71B8" w:rsidRPr="00CE71B8" w:rsidRDefault="00CE71B8" w:rsidP="00CB099A">
      <w:pPr>
        <w:numPr>
          <w:ilvl w:val="0"/>
          <w:numId w:val="2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Selecting evaluation tools for checking web accessibility</w:t>
      </w:r>
    </w:p>
    <w:p w14:paraId="716A58C9" w14:textId="3AA81815" w:rsidR="00CE71B8" w:rsidRPr="00CE71B8" w:rsidRDefault="00CE71B8" w:rsidP="00CB099A">
      <w:pPr>
        <w:numPr>
          <w:ilvl w:val="0"/>
          <w:numId w:val="2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Undertaking and documenting a </w:t>
      </w:r>
      <w:del w:id="64" w:author="shawn" w:date="2018-05-03T17:03:00Z">
        <w:r w:rsidR="001B79AA" w:rsidRPr="001B79AA">
          <w:rPr>
            <w:rFonts w:ascii="Trebuchet MS" w:eastAsia="Times New Roman" w:hAnsi="Trebuchet MS" w:cs="Times New Roman"/>
            <w:color w:val="000000"/>
            <w:sz w:val="27"/>
            <w:szCs w:val="27"/>
          </w:rPr>
          <w:delText>quick</w:delText>
        </w:r>
      </w:del>
      <w:ins w:id="65" w:author="shawn" w:date="2018-05-03T17:03:00Z">
        <w:r w:rsidRPr="00CE71B8">
          <w:rPr>
            <w:rFonts w:ascii="Times New Roman" w:eastAsia="Times New Roman" w:hAnsi="Times New Roman" w:cs="Times New Roman"/>
            <w:sz w:val="24"/>
            <w:szCs w:val="24"/>
          </w:rPr>
          <w:t>preliminary</w:t>
        </w:r>
      </w:ins>
      <w:r w:rsidRPr="00CE71B8">
        <w:rPr>
          <w:rFonts w:ascii="Times New Roman" w:eastAsia="Times New Roman" w:hAnsi="Times New Roman" w:cs="Times New Roman"/>
          <w:sz w:val="24"/>
          <w:szCs w:val="24"/>
        </w:rPr>
        <w:t xml:space="preserve"> check for web accessibility with exercise</w:t>
      </w:r>
    </w:p>
    <w:p w14:paraId="17DCFC40" w14:textId="5DB0C40E"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66"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67"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13C5E604" w14:textId="77777777" w:rsidR="00CE71B8" w:rsidRPr="00CE71B8" w:rsidRDefault="00CE71B8" w:rsidP="00CB099A">
      <w:pPr>
        <w:numPr>
          <w:ilvl w:val="0"/>
          <w:numId w:val="23"/>
        </w:numPr>
        <w:spacing w:before="100" w:beforeAutospacing="1" w:after="120" w:line="396" w:lineRule="atLeast"/>
        <w:rPr>
          <w:rFonts w:ascii="Times New Roman" w:eastAsia="Times New Roman" w:hAnsi="Times New Roman" w:cs="Times New Roman"/>
          <w:sz w:val="24"/>
          <w:szCs w:val="24"/>
        </w:rPr>
      </w:pPr>
      <w:hyperlink r:id="rId54" w:anchor="improve" w:history="1">
        <w:r w:rsidRPr="00CE71B8">
          <w:rPr>
            <w:rFonts w:ascii="Times New Roman" w:eastAsia="Times New Roman" w:hAnsi="Times New Roman" w:cs="Times New Roman"/>
            <w:color w:val="660066"/>
            <w:sz w:val="24"/>
            <w:szCs w:val="24"/>
            <w:u w:val="single"/>
          </w:rPr>
          <w:t>Improving the Accessibility of Existing Websites</w:t>
        </w:r>
      </w:hyperlink>
    </w:p>
    <w:p w14:paraId="2A15D4DD" w14:textId="77777777" w:rsidR="00CE71B8" w:rsidRPr="00CE71B8" w:rsidRDefault="00CE71B8" w:rsidP="00CB099A">
      <w:pPr>
        <w:numPr>
          <w:ilvl w:val="0"/>
          <w:numId w:val="23"/>
        </w:numPr>
        <w:spacing w:before="100" w:beforeAutospacing="1" w:after="120" w:line="396" w:lineRule="atLeast"/>
        <w:rPr>
          <w:rFonts w:ascii="Times New Roman" w:eastAsia="Times New Roman" w:hAnsi="Times New Roman" w:cs="Times New Roman"/>
          <w:sz w:val="24"/>
          <w:szCs w:val="24"/>
        </w:rPr>
      </w:pPr>
      <w:hyperlink r:id="rId55" w:anchor="policy" w:history="1">
        <w:r w:rsidRPr="00CE71B8">
          <w:rPr>
            <w:rFonts w:ascii="Times New Roman" w:eastAsia="Times New Roman" w:hAnsi="Times New Roman" w:cs="Times New Roman"/>
            <w:color w:val="660066"/>
            <w:sz w:val="24"/>
            <w:szCs w:val="24"/>
            <w:u w:val="single"/>
          </w:rPr>
          <w:t>Web Accessibility Policy and Legislation</w:t>
        </w:r>
      </w:hyperlink>
    </w:p>
    <w:p w14:paraId="2293D89C" w14:textId="77777777" w:rsidR="00CE71B8" w:rsidRPr="00CE71B8" w:rsidRDefault="00CE71B8" w:rsidP="00CB099A">
      <w:pPr>
        <w:numPr>
          <w:ilvl w:val="0"/>
          <w:numId w:val="23"/>
        </w:numPr>
        <w:spacing w:before="100" w:beforeAutospacing="1" w:after="120" w:line="396" w:lineRule="atLeast"/>
        <w:rPr>
          <w:rFonts w:ascii="Times New Roman" w:eastAsia="Times New Roman" w:hAnsi="Times New Roman" w:cs="Times New Roman"/>
          <w:sz w:val="24"/>
          <w:szCs w:val="24"/>
        </w:rPr>
      </w:pPr>
      <w:hyperlink r:id="rId56" w:anchor="authoring" w:history="1">
        <w:r w:rsidRPr="00CE71B8">
          <w:rPr>
            <w:rFonts w:ascii="Times New Roman" w:eastAsia="Times New Roman" w:hAnsi="Times New Roman" w:cs="Times New Roman"/>
            <w:color w:val="660066"/>
            <w:sz w:val="24"/>
            <w:szCs w:val="24"/>
            <w:u w:val="single"/>
          </w:rPr>
          <w:t>Authoring Tool Accessibility and ATAG</w:t>
        </w:r>
      </w:hyperlink>
    </w:p>
    <w:p w14:paraId="1CE9A69A" w14:textId="77777777" w:rsidR="00CE71B8" w:rsidRPr="00CE71B8" w:rsidRDefault="00CE71B8" w:rsidP="00CB099A">
      <w:pPr>
        <w:numPr>
          <w:ilvl w:val="0"/>
          <w:numId w:val="23"/>
        </w:numPr>
        <w:spacing w:before="100" w:beforeAutospacing="1" w:after="120" w:line="396" w:lineRule="atLeast"/>
        <w:rPr>
          <w:rFonts w:ascii="Times New Roman" w:eastAsia="Times New Roman" w:hAnsi="Times New Roman" w:cs="Times New Roman"/>
          <w:sz w:val="24"/>
          <w:szCs w:val="24"/>
        </w:rPr>
      </w:pPr>
      <w:hyperlink r:id="rId57" w:anchor="check" w:history="1">
        <w:r w:rsidRPr="00CE71B8">
          <w:rPr>
            <w:rFonts w:ascii="Times New Roman" w:eastAsia="Times New Roman" w:hAnsi="Times New Roman" w:cs="Times New Roman"/>
            <w:color w:val="660066"/>
            <w:sz w:val="24"/>
            <w:szCs w:val="24"/>
            <w:u w:val="single"/>
          </w:rPr>
          <w:t>Preliminary Check for Web Accessibility</w:t>
        </w:r>
      </w:hyperlink>
    </w:p>
    <w:p w14:paraId="4AA911D3" w14:textId="75C5AFB9"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ins w:id="68" w:author="shawn" w:date="2018-05-03T17:03:00Z">
        <w:r w:rsidRPr="00CE71B8">
          <w:rPr>
            <w:rFonts w:ascii="Times New Roman" w:eastAsia="Times New Roman" w:hAnsi="Times New Roman" w:cs="Times New Roman"/>
            <w:b/>
            <w:bCs/>
            <w:color w:val="005A6A"/>
            <w:sz w:val="27"/>
            <w:szCs w:val="27"/>
          </w:rPr>
          <w:t xml:space="preserve">Content authoring — </w:t>
        </w:r>
      </w:ins>
      <w:bookmarkStart w:id="69" w:name="d1s4"/>
      <w:r w:rsidRPr="00CE71B8">
        <w:rPr>
          <w:rFonts w:ascii="Times New Roman" w:eastAsia="Times New Roman" w:hAnsi="Times New Roman" w:cs="Times New Roman"/>
          <w:b/>
          <w:bCs/>
          <w:color w:val="005A6A"/>
          <w:sz w:val="27"/>
          <w:szCs w:val="27"/>
        </w:rPr>
        <w:t xml:space="preserve">Day 1 </w:t>
      </w:r>
      <w:del w:id="70" w:author="shawn" w:date="2018-05-03T17:03:00Z">
        <w:r w:rsidR="001B79AA" w:rsidRPr="001B79AA">
          <w:rPr>
            <w:rFonts w:ascii="Trebuchet MS" w:eastAsia="Times New Roman" w:hAnsi="Trebuchet MS" w:cs="Times New Roman"/>
            <w:b/>
            <w:bCs/>
            <w:color w:val="993300"/>
            <w:sz w:val="28"/>
            <w:szCs w:val="28"/>
          </w:rPr>
          <w:delText xml:space="preserve">- </w:delText>
        </w:r>
      </w:del>
      <w:r w:rsidRPr="00CE71B8">
        <w:rPr>
          <w:rFonts w:ascii="Times New Roman" w:eastAsia="Times New Roman" w:hAnsi="Times New Roman" w:cs="Times New Roman"/>
          <w:b/>
          <w:bCs/>
          <w:color w:val="005A6A"/>
          <w:sz w:val="27"/>
          <w:szCs w:val="27"/>
        </w:rPr>
        <w:t>Session 4</w:t>
      </w:r>
      <w:del w:id="71" w:author="shawn" w:date="2018-05-03T17:03:00Z">
        <w:r w:rsidR="001B79AA" w:rsidRPr="001B79AA">
          <w:rPr>
            <w:rFonts w:ascii="Trebuchet MS" w:eastAsia="Times New Roman" w:hAnsi="Trebuchet MS" w:cs="Times New Roman"/>
            <w:b/>
            <w:bCs/>
            <w:color w:val="993300"/>
            <w:sz w:val="28"/>
            <w:szCs w:val="28"/>
          </w:rPr>
          <w:delText>: Accessible content authoring</w:delText>
        </w:r>
      </w:del>
      <w:bookmarkEnd w:id="69"/>
    </w:p>
    <w:p w14:paraId="531DA81D"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Managers and decision makers, web content authors and visual designers, website developers and application programmers, and other key audiences</w:t>
      </w:r>
    </w:p>
    <w:p w14:paraId="33C73FEC"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Note:</w:t>
      </w:r>
      <w:r w:rsidRPr="00CE71B8">
        <w:rPr>
          <w:rFonts w:ascii="Times New Roman" w:eastAsia="Times New Roman" w:hAnsi="Times New Roman" w:cs="Times New Roman"/>
          <w:sz w:val="24"/>
          <w:szCs w:val="24"/>
        </w:rPr>
        <w:t> This session provides an introduction to the preparation of accessible web content. Additional and focused training may be required for web content authors.</w:t>
      </w:r>
    </w:p>
    <w:p w14:paraId="7DEBFCF9"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6154DE28" w14:textId="77777777" w:rsidR="00CE71B8" w:rsidRPr="00CE71B8" w:rsidRDefault="00CE71B8" w:rsidP="00CB099A">
      <w:pPr>
        <w:numPr>
          <w:ilvl w:val="0"/>
          <w:numId w:val="2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Describe accessibility requirements relevant to content authors, including for text, colors, and presentation</w:t>
      </w:r>
    </w:p>
    <w:p w14:paraId="0FDB8E8F" w14:textId="77777777" w:rsidR="00CE71B8" w:rsidRPr="00CE71B8" w:rsidRDefault="00CE71B8" w:rsidP="00CB099A">
      <w:pPr>
        <w:numPr>
          <w:ilvl w:val="0"/>
          <w:numId w:val="2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Author accessible web content, including text-alternatives, text, links, and other page elements</w:t>
      </w:r>
    </w:p>
    <w:p w14:paraId="74F8B83F"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04C140DA" w14:textId="77777777" w:rsidR="00CE71B8" w:rsidRPr="00CE71B8" w:rsidRDefault="00CE71B8" w:rsidP="00CB099A">
      <w:pPr>
        <w:numPr>
          <w:ilvl w:val="0"/>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accessibility requirements for making web content readable and understandable, including reading level considerations and creating clear links</w:t>
      </w:r>
    </w:p>
    <w:p w14:paraId="04E19755" w14:textId="77777777" w:rsidR="00CE71B8" w:rsidRPr="00CE71B8" w:rsidRDefault="00CE71B8" w:rsidP="00CB099A">
      <w:pPr>
        <w:numPr>
          <w:ilvl w:val="0"/>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other important accessibility features for content:</w:t>
      </w:r>
    </w:p>
    <w:p w14:paraId="5D774AD4" w14:textId="77777777" w:rsidR="00CE71B8" w:rsidRPr="00CE71B8" w:rsidRDefault="00CE71B8" w:rsidP="00CB099A">
      <w:pPr>
        <w:numPr>
          <w:ilvl w:val="1"/>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Describing the purpose of images using alt-text (e.g. non-text content)</w:t>
      </w:r>
    </w:p>
    <w:p w14:paraId="447E94A3" w14:textId="77777777" w:rsidR="00CE71B8" w:rsidRPr="00CE71B8" w:rsidRDefault="00CE71B8" w:rsidP="00CB099A">
      <w:pPr>
        <w:numPr>
          <w:ilvl w:val="1"/>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Page organization (e.g. headings, labels, and other relationships)</w:t>
      </w:r>
    </w:p>
    <w:p w14:paraId="47190117" w14:textId="77777777" w:rsidR="00CE71B8" w:rsidRPr="00CE71B8" w:rsidRDefault="00CE71B8" w:rsidP="00CB099A">
      <w:pPr>
        <w:numPr>
          <w:ilvl w:val="1"/>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Visual presentation of text (e.g. colors, size, spacing, </w:t>
      </w:r>
      <w:proofErr w:type="spellStart"/>
      <w:r w:rsidRPr="00CE71B8">
        <w:rPr>
          <w:rFonts w:ascii="Times New Roman" w:eastAsia="Times New Roman" w:hAnsi="Times New Roman" w:cs="Times New Roman"/>
          <w:sz w:val="24"/>
          <w:szCs w:val="24"/>
        </w:rPr>
        <w:t>etc</w:t>
      </w:r>
      <w:proofErr w:type="spellEnd"/>
      <w:r w:rsidRPr="00CE71B8">
        <w:rPr>
          <w:rFonts w:ascii="Times New Roman" w:eastAsia="Times New Roman" w:hAnsi="Times New Roman" w:cs="Times New Roman"/>
          <w:sz w:val="24"/>
          <w:szCs w:val="24"/>
        </w:rPr>
        <w:t>)</w:t>
      </w:r>
    </w:p>
    <w:p w14:paraId="254B9AF6" w14:textId="77777777" w:rsidR="00CE71B8" w:rsidRPr="00CE71B8" w:rsidRDefault="00CE71B8" w:rsidP="00CB099A">
      <w:pPr>
        <w:numPr>
          <w:ilvl w:val="0"/>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Hands-on accessible content exercise, for instance one of the following:</w:t>
      </w:r>
    </w:p>
    <w:p w14:paraId="60848D68" w14:textId="77777777" w:rsidR="00CE71B8" w:rsidRPr="00CE71B8" w:rsidRDefault="00CE71B8" w:rsidP="00CB099A">
      <w:pPr>
        <w:numPr>
          <w:ilvl w:val="1"/>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rewriting material to make it more readable and understandable</w:t>
      </w:r>
    </w:p>
    <w:p w14:paraId="5831B7E8" w14:textId="77777777" w:rsidR="00CE71B8" w:rsidRPr="00CE71B8" w:rsidRDefault="00CE71B8" w:rsidP="00CB099A">
      <w:pPr>
        <w:numPr>
          <w:ilvl w:val="1"/>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organizing/structuring page content</w:t>
      </w:r>
    </w:p>
    <w:p w14:paraId="0669130E" w14:textId="77777777" w:rsidR="00CE71B8" w:rsidRPr="00CE71B8" w:rsidRDefault="00CE71B8" w:rsidP="00CB099A">
      <w:pPr>
        <w:numPr>
          <w:ilvl w:val="1"/>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writing appropriate alt-text for a variety of different images in different contexts</w:t>
      </w:r>
    </w:p>
    <w:p w14:paraId="080CB66A" w14:textId="77777777" w:rsidR="00CE71B8" w:rsidRPr="00CE71B8" w:rsidRDefault="00CE71B8" w:rsidP="00CB099A">
      <w:pPr>
        <w:numPr>
          <w:ilvl w:val="1"/>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improving the visual presentation of the page</w:t>
      </w:r>
    </w:p>
    <w:p w14:paraId="6ABEA811" w14:textId="77777777" w:rsidR="00CE71B8" w:rsidRPr="00CE71B8" w:rsidRDefault="00CE71B8" w:rsidP="00CB099A">
      <w:pPr>
        <w:numPr>
          <w:ilvl w:val="0"/>
          <w:numId w:val="2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Additional requirements for preparing accessible content (e.g. abbreviations and acronyms, and jargon and unusual words)</w:t>
      </w:r>
    </w:p>
    <w:p w14:paraId="2F4290C8" w14:textId="3BF33302"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72"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73"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27B9251F" w14:textId="77777777" w:rsidR="00CE71B8" w:rsidRPr="00CE71B8" w:rsidRDefault="00CE71B8" w:rsidP="00CB099A">
      <w:pPr>
        <w:numPr>
          <w:ilvl w:val="0"/>
          <w:numId w:val="26"/>
        </w:numPr>
        <w:spacing w:before="100" w:beforeAutospacing="1" w:after="120" w:line="396" w:lineRule="atLeast"/>
        <w:rPr>
          <w:rFonts w:ascii="Times New Roman" w:eastAsia="Times New Roman" w:hAnsi="Times New Roman" w:cs="Times New Roman"/>
          <w:sz w:val="24"/>
          <w:szCs w:val="24"/>
        </w:rPr>
      </w:pPr>
      <w:hyperlink r:id="rId58" w:anchor="design" w:history="1">
        <w:r w:rsidRPr="00CE71B8">
          <w:rPr>
            <w:rFonts w:ascii="Times New Roman" w:eastAsia="Times New Roman" w:hAnsi="Times New Roman" w:cs="Times New Roman"/>
            <w:color w:val="660066"/>
            <w:sz w:val="24"/>
            <w:szCs w:val="24"/>
            <w:u w:val="single"/>
          </w:rPr>
          <w:t>Designing Accessible Websites with WCAG 2</w:t>
        </w:r>
      </w:hyperlink>
    </w:p>
    <w:p w14:paraId="04D1CF49" w14:textId="77777777" w:rsidR="00CE71B8" w:rsidRPr="00CE71B8" w:rsidRDefault="00CE71B8" w:rsidP="00CB099A">
      <w:pPr>
        <w:numPr>
          <w:ilvl w:val="1"/>
          <w:numId w:val="26"/>
        </w:numPr>
        <w:spacing w:before="100" w:beforeAutospacing="1" w:after="120" w:line="396" w:lineRule="atLeast"/>
        <w:rPr>
          <w:ins w:id="74" w:author="shawn" w:date="2018-05-03T17:03:00Z"/>
          <w:rFonts w:ascii="Times New Roman" w:eastAsia="Times New Roman" w:hAnsi="Times New Roman" w:cs="Times New Roman"/>
          <w:sz w:val="24"/>
          <w:szCs w:val="24"/>
        </w:rPr>
      </w:pPr>
      <w:hyperlink r:id="rId59" w:history="1">
        <w:r w:rsidRPr="00CE71B8">
          <w:rPr>
            <w:rFonts w:ascii="Times New Roman" w:eastAsia="Times New Roman" w:hAnsi="Times New Roman" w:cs="Times New Roman"/>
            <w:color w:val="660066"/>
            <w:sz w:val="24"/>
            <w:szCs w:val="24"/>
            <w:u w:val="single"/>
          </w:rPr>
          <w:t>Tips for Getting Started Writing for Web Accessibility</w:t>
        </w:r>
      </w:hyperlink>
      <w:ins w:id="75" w:author="shawn" w:date="2018-05-03T17:03:00Z">
        <w:r w:rsidRPr="00CE71B8">
          <w:rPr>
            <w:rFonts w:ascii="Times New Roman" w:eastAsia="Times New Roman" w:hAnsi="Times New Roman" w:cs="Times New Roman"/>
            <w:sz w:val="24"/>
            <w:szCs w:val="24"/>
          </w:rPr>
          <w:t> - tips for writing and presenting content</w:t>
        </w:r>
      </w:ins>
    </w:p>
    <w:p w14:paraId="0009DFC4" w14:textId="77777777" w:rsidR="00CE71B8" w:rsidRPr="00CE71B8" w:rsidRDefault="00CE71B8" w:rsidP="00CB099A">
      <w:pPr>
        <w:numPr>
          <w:ilvl w:val="0"/>
          <w:numId w:val="26"/>
        </w:numPr>
        <w:spacing w:before="100" w:beforeAutospacing="1" w:after="120" w:line="396" w:lineRule="atLeast"/>
        <w:rPr>
          <w:rFonts w:ascii="Times New Roman" w:eastAsia="Times New Roman" w:hAnsi="Times New Roman" w:cs="Times New Roman"/>
          <w:sz w:val="24"/>
          <w:szCs w:val="24"/>
        </w:rPr>
      </w:pPr>
      <w:hyperlink r:id="rId60" w:anchor="check" w:history="1">
        <w:r w:rsidRPr="00CE71B8">
          <w:rPr>
            <w:rFonts w:ascii="Times New Roman" w:eastAsia="Times New Roman" w:hAnsi="Times New Roman" w:cs="Times New Roman"/>
            <w:color w:val="660066"/>
            <w:sz w:val="24"/>
            <w:szCs w:val="24"/>
            <w:u w:val="single"/>
          </w:rPr>
          <w:t>Preliminary Check for Web Accessibility</w:t>
        </w:r>
      </w:hyperlink>
    </w:p>
    <w:p w14:paraId="15DA172E"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6AB8034C"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61" w:history="1">
        <w:r w:rsidRPr="00CE71B8">
          <w:rPr>
            <w:rFonts w:ascii="Times New Roman" w:eastAsia="Times New Roman" w:hAnsi="Times New Roman" w:cs="Times New Roman"/>
            <w:color w:val="660066"/>
            <w:sz w:val="24"/>
            <w:szCs w:val="24"/>
            <w:u w:val="single"/>
          </w:rPr>
          <w:t>Understanding WCAG 2.0</w:t>
        </w:r>
      </w:hyperlink>
      <w:r w:rsidRPr="00CE71B8">
        <w:rPr>
          <w:rFonts w:ascii="Times New Roman" w:eastAsia="Times New Roman" w:hAnsi="Times New Roman" w:cs="Times New Roman"/>
          <w:sz w:val="24"/>
          <w:szCs w:val="24"/>
        </w:rPr>
        <w:t>:</w:t>
      </w:r>
    </w:p>
    <w:p w14:paraId="30635BF6"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62" w:history="1">
        <w:r w:rsidRPr="00CE71B8">
          <w:rPr>
            <w:rFonts w:ascii="Times New Roman" w:eastAsia="Times New Roman" w:hAnsi="Times New Roman" w:cs="Times New Roman"/>
            <w:color w:val="660066"/>
            <w:sz w:val="24"/>
            <w:szCs w:val="24"/>
            <w:u w:val="single"/>
          </w:rPr>
          <w:t>Guideline 3.1 Make text content readable and understandable</w:t>
        </w:r>
      </w:hyperlink>
    </w:p>
    <w:p w14:paraId="6ECBBC77"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63" w:history="1">
        <w:r w:rsidRPr="00CE71B8">
          <w:rPr>
            <w:rFonts w:ascii="Times New Roman" w:eastAsia="Times New Roman" w:hAnsi="Times New Roman" w:cs="Times New Roman"/>
            <w:color w:val="660066"/>
            <w:sz w:val="24"/>
            <w:szCs w:val="24"/>
            <w:u w:val="single"/>
          </w:rPr>
          <w:t>3.1.5 Reading Level</w:t>
        </w:r>
      </w:hyperlink>
    </w:p>
    <w:p w14:paraId="190A01BE"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64" w:history="1">
        <w:r w:rsidRPr="00CE71B8">
          <w:rPr>
            <w:rFonts w:ascii="Times New Roman" w:eastAsia="Times New Roman" w:hAnsi="Times New Roman" w:cs="Times New Roman"/>
            <w:color w:val="660066"/>
            <w:sz w:val="24"/>
            <w:szCs w:val="24"/>
            <w:u w:val="single"/>
          </w:rPr>
          <w:t>2.4.4 Link Purpose (In Context)</w:t>
        </w:r>
      </w:hyperlink>
    </w:p>
    <w:p w14:paraId="2FF187B4"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65" w:history="1">
        <w:r w:rsidRPr="00CE71B8">
          <w:rPr>
            <w:rFonts w:ascii="Times New Roman" w:eastAsia="Times New Roman" w:hAnsi="Times New Roman" w:cs="Times New Roman"/>
            <w:color w:val="660066"/>
            <w:sz w:val="24"/>
            <w:szCs w:val="24"/>
            <w:u w:val="single"/>
          </w:rPr>
          <w:t>1.1.1 Non-text Content</w:t>
        </w:r>
      </w:hyperlink>
    </w:p>
    <w:p w14:paraId="5FEFC846"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66" w:history="1">
        <w:r w:rsidRPr="00CE71B8">
          <w:rPr>
            <w:rFonts w:ascii="Times New Roman" w:eastAsia="Times New Roman" w:hAnsi="Times New Roman" w:cs="Times New Roman"/>
            <w:color w:val="660066"/>
            <w:sz w:val="24"/>
            <w:szCs w:val="24"/>
            <w:u w:val="single"/>
          </w:rPr>
          <w:t>2.4.10 Section Headings</w:t>
        </w:r>
      </w:hyperlink>
    </w:p>
    <w:p w14:paraId="0CE31500"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67" w:history="1">
        <w:r w:rsidRPr="00CE71B8">
          <w:rPr>
            <w:rFonts w:ascii="Times New Roman" w:eastAsia="Times New Roman" w:hAnsi="Times New Roman" w:cs="Times New Roman"/>
            <w:color w:val="660066"/>
            <w:sz w:val="24"/>
            <w:szCs w:val="24"/>
            <w:u w:val="single"/>
          </w:rPr>
          <w:t>2.4.6 Headings and Labels</w:t>
        </w:r>
      </w:hyperlink>
    </w:p>
    <w:p w14:paraId="7EA9663B"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68" w:history="1">
        <w:r w:rsidRPr="00CE71B8">
          <w:rPr>
            <w:rFonts w:ascii="Times New Roman" w:eastAsia="Times New Roman" w:hAnsi="Times New Roman" w:cs="Times New Roman"/>
            <w:color w:val="660066"/>
            <w:sz w:val="24"/>
            <w:szCs w:val="24"/>
            <w:u w:val="single"/>
          </w:rPr>
          <w:t>1.3.1 Info and Relationships</w:t>
        </w:r>
      </w:hyperlink>
    </w:p>
    <w:p w14:paraId="43C3DF58"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69" w:history="1">
        <w:r w:rsidRPr="00CE71B8">
          <w:rPr>
            <w:rFonts w:ascii="Times New Roman" w:eastAsia="Times New Roman" w:hAnsi="Times New Roman" w:cs="Times New Roman"/>
            <w:color w:val="660066"/>
            <w:sz w:val="24"/>
            <w:szCs w:val="24"/>
            <w:u w:val="single"/>
          </w:rPr>
          <w:t>1.4.1 Use of Color</w:t>
        </w:r>
      </w:hyperlink>
    </w:p>
    <w:p w14:paraId="4C5BFAD3"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70" w:history="1">
        <w:r w:rsidRPr="00CE71B8">
          <w:rPr>
            <w:rFonts w:ascii="Times New Roman" w:eastAsia="Times New Roman" w:hAnsi="Times New Roman" w:cs="Times New Roman"/>
            <w:color w:val="660066"/>
            <w:sz w:val="24"/>
            <w:szCs w:val="24"/>
            <w:u w:val="single"/>
          </w:rPr>
          <w:t>1.4.3 Contrast (Minimum)</w:t>
        </w:r>
      </w:hyperlink>
    </w:p>
    <w:p w14:paraId="7FB251E8"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71" w:history="1">
        <w:r w:rsidRPr="00CE71B8">
          <w:rPr>
            <w:rFonts w:ascii="Times New Roman" w:eastAsia="Times New Roman" w:hAnsi="Times New Roman" w:cs="Times New Roman"/>
            <w:color w:val="660066"/>
            <w:sz w:val="24"/>
            <w:szCs w:val="24"/>
            <w:u w:val="single"/>
          </w:rPr>
          <w:t>1.4.8 Visual Presentation</w:t>
        </w:r>
      </w:hyperlink>
    </w:p>
    <w:p w14:paraId="76FD28A4"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72" w:history="1">
        <w:r w:rsidRPr="00CE71B8">
          <w:rPr>
            <w:rFonts w:ascii="Times New Roman" w:eastAsia="Times New Roman" w:hAnsi="Times New Roman" w:cs="Times New Roman"/>
            <w:color w:val="660066"/>
            <w:sz w:val="24"/>
            <w:szCs w:val="24"/>
            <w:u w:val="single"/>
          </w:rPr>
          <w:t>3.1.4 Abbreviations</w:t>
        </w:r>
      </w:hyperlink>
    </w:p>
    <w:p w14:paraId="690D030D" w14:textId="77777777" w:rsidR="00CE71B8" w:rsidRPr="00CE71B8" w:rsidRDefault="00CE71B8" w:rsidP="00CB099A">
      <w:pPr>
        <w:numPr>
          <w:ilvl w:val="0"/>
          <w:numId w:val="27"/>
        </w:numPr>
        <w:spacing w:before="100" w:beforeAutospacing="1" w:after="120" w:line="396" w:lineRule="atLeast"/>
        <w:rPr>
          <w:rFonts w:ascii="Times New Roman" w:eastAsia="Times New Roman" w:hAnsi="Times New Roman" w:cs="Times New Roman"/>
          <w:sz w:val="24"/>
          <w:szCs w:val="24"/>
        </w:rPr>
      </w:pPr>
      <w:hyperlink r:id="rId73" w:history="1">
        <w:r w:rsidRPr="00CE71B8">
          <w:rPr>
            <w:rFonts w:ascii="Times New Roman" w:eastAsia="Times New Roman" w:hAnsi="Times New Roman" w:cs="Times New Roman"/>
            <w:color w:val="660066"/>
            <w:sz w:val="24"/>
            <w:szCs w:val="24"/>
            <w:u w:val="single"/>
          </w:rPr>
          <w:t>3.1.3 Unusual Words</w:t>
        </w:r>
      </w:hyperlink>
    </w:p>
    <w:p w14:paraId="333B0415" w14:textId="0BEF1E80"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bookmarkStart w:id="76" w:name="d2s1"/>
      <w:r w:rsidRPr="00CE71B8">
        <w:rPr>
          <w:rFonts w:ascii="Times New Roman" w:eastAsia="Times New Roman" w:hAnsi="Times New Roman" w:cs="Times New Roman"/>
          <w:b/>
          <w:bCs/>
          <w:color w:val="005A6A"/>
          <w:sz w:val="27"/>
          <w:szCs w:val="27"/>
        </w:rPr>
        <w:t>Working with WCAG 2.0</w:t>
      </w:r>
      <w:bookmarkEnd w:id="76"/>
      <w:ins w:id="77" w:author="shawn" w:date="2018-05-03T17:03:00Z">
        <w:r w:rsidRPr="00CE71B8">
          <w:rPr>
            <w:rFonts w:ascii="Times New Roman" w:eastAsia="Times New Roman" w:hAnsi="Times New Roman" w:cs="Times New Roman"/>
            <w:b/>
            <w:bCs/>
            <w:color w:val="005A6A"/>
            <w:sz w:val="27"/>
            <w:szCs w:val="27"/>
          </w:rPr>
          <w:t xml:space="preserve"> — Day 2 Session 1</w:t>
        </w:r>
      </w:ins>
    </w:p>
    <w:p w14:paraId="7A1864DB"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content authors and visual designers, website developers and application programmers</w:t>
      </w:r>
    </w:p>
    <w:p w14:paraId="14E20D7D"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3F2C257D" w14:textId="77777777" w:rsidR="00CE71B8" w:rsidRPr="00CE71B8" w:rsidRDefault="00CE71B8" w:rsidP="00CB099A">
      <w:pPr>
        <w:numPr>
          <w:ilvl w:val="0"/>
          <w:numId w:val="2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Explain the concepts of WCAG 2.0 and list its supporting documents</w:t>
      </w:r>
    </w:p>
    <w:p w14:paraId="1BA70547" w14:textId="77777777" w:rsidR="00CE71B8" w:rsidRPr="00CE71B8" w:rsidRDefault="00CE71B8" w:rsidP="00CB099A">
      <w:pPr>
        <w:numPr>
          <w:ilvl w:val="0"/>
          <w:numId w:val="2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Use WCAG 2.0 documents to support practical implementation and testing</w:t>
      </w:r>
    </w:p>
    <w:p w14:paraId="7182389A" w14:textId="77777777" w:rsidR="00CE71B8" w:rsidRPr="00CE71B8" w:rsidRDefault="00CE71B8" w:rsidP="00CB099A">
      <w:pPr>
        <w:numPr>
          <w:ilvl w:val="0"/>
          <w:numId w:val="2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Explain the improvements and benefits of WCAG 2.0</w:t>
      </w:r>
    </w:p>
    <w:p w14:paraId="2BC2548C"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59324837" w14:textId="77777777" w:rsidR="00CE71B8" w:rsidRPr="00CE71B8" w:rsidRDefault="00CE71B8" w:rsidP="00CB099A">
      <w:pPr>
        <w:numPr>
          <w:ilvl w:val="0"/>
          <w:numId w:val="2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WCAG 2.0 documents</w:t>
      </w:r>
    </w:p>
    <w:p w14:paraId="79093926" w14:textId="7A7EFA16" w:rsidR="00CE71B8" w:rsidRPr="00CE71B8" w:rsidRDefault="00CE71B8" w:rsidP="00CB099A">
      <w:pPr>
        <w:numPr>
          <w:ilvl w:val="0"/>
          <w:numId w:val="2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Demonstration of the </w:t>
      </w:r>
      <w:r w:rsidRPr="00CE71B8">
        <w:rPr>
          <w:rFonts w:ascii="Times New Roman" w:eastAsia="Times New Roman" w:hAnsi="Times New Roman" w:cs="Times New Roman"/>
          <w:sz w:val="24"/>
          <w:szCs w:val="24"/>
        </w:rPr>
        <w:t>“</w:t>
      </w:r>
      <w:r w:rsidRPr="00CE71B8">
        <w:rPr>
          <w:rFonts w:ascii="Times New Roman" w:eastAsia="Times New Roman" w:hAnsi="Times New Roman" w:cs="Times New Roman"/>
          <w:sz w:val="24"/>
          <w:szCs w:val="24"/>
        </w:rPr>
        <w:t>How to Meet WCAG 2.0</w:t>
      </w:r>
      <w:r w:rsidRPr="00CE71B8">
        <w:rPr>
          <w:rFonts w:ascii="Times New Roman" w:eastAsia="Times New Roman" w:hAnsi="Times New Roman" w:cs="Times New Roman"/>
          <w:sz w:val="24"/>
          <w:szCs w:val="24"/>
        </w:rPr>
        <w:t>”</w:t>
      </w:r>
      <w:r w:rsidRPr="00CE71B8">
        <w:rPr>
          <w:rFonts w:ascii="Times New Roman" w:eastAsia="Times New Roman" w:hAnsi="Times New Roman" w:cs="Times New Roman"/>
          <w:sz w:val="24"/>
          <w:szCs w:val="24"/>
        </w:rPr>
        <w:t xml:space="preserve"> customizable quick reference</w:t>
      </w:r>
    </w:p>
    <w:p w14:paraId="71E25878" w14:textId="77777777" w:rsidR="00CE71B8" w:rsidRPr="00CE71B8" w:rsidRDefault="00CE71B8" w:rsidP="00CB099A">
      <w:pPr>
        <w:numPr>
          <w:ilvl w:val="0"/>
          <w:numId w:val="2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Benefits of WCAG 2.0, especially in relation to testability and applicability to different situations</w:t>
      </w:r>
    </w:p>
    <w:p w14:paraId="1368E291" w14:textId="77777777" w:rsidR="00CE71B8" w:rsidRPr="00CE71B8" w:rsidRDefault="00CE71B8" w:rsidP="00CB099A">
      <w:pPr>
        <w:numPr>
          <w:ilvl w:val="0"/>
          <w:numId w:val="2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Applicability of WCAG 2.0 to all web technologies</w:t>
      </w:r>
    </w:p>
    <w:p w14:paraId="39C8889A" w14:textId="77777777" w:rsidR="00CE71B8" w:rsidRPr="00CE71B8" w:rsidRDefault="00CE71B8" w:rsidP="00CB099A">
      <w:pPr>
        <w:numPr>
          <w:ilvl w:val="0"/>
          <w:numId w:val="2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accessibility support</w:t>
      </w:r>
    </w:p>
    <w:p w14:paraId="5D2D5110" w14:textId="1D55FA8C"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78"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79"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2E8BB9D7" w14:textId="77777777" w:rsidR="00CE71B8" w:rsidRPr="00CE71B8" w:rsidRDefault="00CE71B8" w:rsidP="00CB099A">
      <w:pPr>
        <w:numPr>
          <w:ilvl w:val="0"/>
          <w:numId w:val="30"/>
        </w:numPr>
        <w:spacing w:before="100" w:beforeAutospacing="1" w:after="120" w:line="396" w:lineRule="atLeast"/>
        <w:rPr>
          <w:rFonts w:ascii="Times New Roman" w:eastAsia="Times New Roman" w:hAnsi="Times New Roman" w:cs="Times New Roman"/>
          <w:sz w:val="24"/>
          <w:szCs w:val="24"/>
        </w:rPr>
      </w:pPr>
      <w:hyperlink r:id="rId74" w:anchor="intro20" w:history="1">
        <w:r w:rsidRPr="00CE71B8">
          <w:rPr>
            <w:rFonts w:ascii="Times New Roman" w:eastAsia="Times New Roman" w:hAnsi="Times New Roman" w:cs="Times New Roman"/>
            <w:color w:val="660066"/>
            <w:sz w:val="24"/>
            <w:szCs w:val="24"/>
            <w:u w:val="single"/>
          </w:rPr>
          <w:t>Introducing WCAG 2.0</w:t>
        </w:r>
      </w:hyperlink>
    </w:p>
    <w:p w14:paraId="41653D94" w14:textId="77777777" w:rsidR="00CE71B8" w:rsidRPr="00CE71B8" w:rsidRDefault="00CE71B8" w:rsidP="00CB099A">
      <w:pPr>
        <w:numPr>
          <w:ilvl w:val="0"/>
          <w:numId w:val="30"/>
        </w:numPr>
        <w:spacing w:before="100" w:beforeAutospacing="1" w:after="120" w:line="396" w:lineRule="atLeast"/>
        <w:rPr>
          <w:rFonts w:ascii="Times New Roman" w:eastAsia="Times New Roman" w:hAnsi="Times New Roman" w:cs="Times New Roman"/>
          <w:sz w:val="24"/>
          <w:szCs w:val="24"/>
        </w:rPr>
      </w:pPr>
      <w:hyperlink r:id="rId75" w:anchor="design" w:history="1">
        <w:r w:rsidRPr="00CE71B8">
          <w:rPr>
            <w:rFonts w:ascii="Times New Roman" w:eastAsia="Times New Roman" w:hAnsi="Times New Roman" w:cs="Times New Roman"/>
            <w:color w:val="660066"/>
            <w:sz w:val="24"/>
            <w:szCs w:val="24"/>
            <w:u w:val="single"/>
          </w:rPr>
          <w:t>Designing Accessible Websites with WCAG 2</w:t>
        </w:r>
      </w:hyperlink>
    </w:p>
    <w:p w14:paraId="63F833C0"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43E6368D"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76" w:history="1">
        <w:r w:rsidRPr="00CE71B8">
          <w:rPr>
            <w:rFonts w:ascii="Times New Roman" w:eastAsia="Times New Roman" w:hAnsi="Times New Roman" w:cs="Times New Roman"/>
            <w:color w:val="660066"/>
            <w:sz w:val="24"/>
            <w:szCs w:val="24"/>
            <w:u w:val="single"/>
          </w:rPr>
          <w:t>Understanding WCAG 2.0</w:t>
        </w:r>
      </w:hyperlink>
      <w:r w:rsidRPr="00CE71B8">
        <w:rPr>
          <w:rFonts w:ascii="Times New Roman" w:eastAsia="Times New Roman" w:hAnsi="Times New Roman" w:cs="Times New Roman"/>
          <w:sz w:val="24"/>
          <w:szCs w:val="24"/>
        </w:rPr>
        <w:t>:</w:t>
      </w:r>
    </w:p>
    <w:p w14:paraId="71C784FA" w14:textId="77777777" w:rsidR="00CE71B8" w:rsidRPr="00CE71B8" w:rsidRDefault="00CE71B8" w:rsidP="00CB099A">
      <w:pPr>
        <w:numPr>
          <w:ilvl w:val="0"/>
          <w:numId w:val="31"/>
        </w:numPr>
        <w:spacing w:before="100" w:beforeAutospacing="1" w:after="120" w:line="396" w:lineRule="atLeast"/>
        <w:rPr>
          <w:rFonts w:ascii="Times New Roman" w:eastAsia="Times New Roman" w:hAnsi="Times New Roman" w:cs="Times New Roman"/>
          <w:sz w:val="24"/>
          <w:szCs w:val="24"/>
        </w:rPr>
      </w:pPr>
      <w:hyperlink r:id="rId77" w:anchor="uc-accessibility-support-head" w:history="1">
        <w:r w:rsidRPr="00CE71B8">
          <w:rPr>
            <w:rFonts w:ascii="Times New Roman" w:eastAsia="Times New Roman" w:hAnsi="Times New Roman" w:cs="Times New Roman"/>
            <w:color w:val="660066"/>
            <w:sz w:val="24"/>
            <w:szCs w:val="24"/>
            <w:u w:val="single"/>
          </w:rPr>
          <w:t>Understanding Accessibility Support</w:t>
        </w:r>
      </w:hyperlink>
    </w:p>
    <w:p w14:paraId="0E456F26" w14:textId="744D09D0"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bookmarkStart w:id="80" w:name="d2s2"/>
      <w:ins w:id="81" w:author="shawn" w:date="2018-05-03T17:03:00Z">
        <w:r w:rsidRPr="00CE71B8">
          <w:rPr>
            <w:rFonts w:ascii="Times New Roman" w:eastAsia="Times New Roman" w:hAnsi="Times New Roman" w:cs="Times New Roman"/>
            <w:b/>
            <w:bCs/>
            <w:color w:val="005A6A"/>
            <w:sz w:val="27"/>
            <w:szCs w:val="27"/>
          </w:rPr>
          <w:t>Visual</w:t>
        </w:r>
      </w:ins>
      <w:r w:rsidRPr="00CE71B8">
        <w:rPr>
          <w:rFonts w:ascii="Times New Roman" w:eastAsia="Times New Roman" w:hAnsi="Times New Roman" w:cs="Times New Roman"/>
          <w:b/>
          <w:bCs/>
          <w:color w:val="005A6A"/>
          <w:sz w:val="27"/>
          <w:szCs w:val="27"/>
        </w:rPr>
        <w:t xml:space="preserve"> design and CSS</w:t>
      </w:r>
      <w:bookmarkEnd w:id="80"/>
      <w:ins w:id="82" w:author="shawn" w:date="2018-05-03T17:03:00Z">
        <w:r w:rsidRPr="00CE71B8">
          <w:rPr>
            <w:rFonts w:ascii="Times New Roman" w:eastAsia="Times New Roman" w:hAnsi="Times New Roman" w:cs="Times New Roman"/>
            <w:b/>
            <w:bCs/>
            <w:color w:val="005A6A"/>
            <w:sz w:val="27"/>
            <w:szCs w:val="27"/>
          </w:rPr>
          <w:t xml:space="preserve"> — Day 2 Session 2</w:t>
        </w:r>
      </w:ins>
    </w:p>
    <w:p w14:paraId="18C5AFE4"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content authors and visual designers, website developers and application programmers</w:t>
      </w:r>
    </w:p>
    <w:p w14:paraId="72F9824F"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690911A6" w14:textId="5BA5B717" w:rsidR="00CE71B8" w:rsidRPr="00CE71B8" w:rsidRDefault="00CE71B8" w:rsidP="00CB099A">
      <w:pPr>
        <w:numPr>
          <w:ilvl w:val="0"/>
          <w:numId w:val="3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Embrace the differences between the </w:t>
      </w:r>
      <w:del w:id="83" w:author="shawn" w:date="2018-05-03T17:03:00Z">
        <w:r w:rsidR="001B79AA" w:rsidRPr="001B79AA">
          <w:rPr>
            <w:rFonts w:ascii="Trebuchet MS" w:eastAsia="Times New Roman" w:hAnsi="Trebuchet MS" w:cs="Times New Roman"/>
            <w:color w:val="000000"/>
            <w:sz w:val="27"/>
            <w:szCs w:val="27"/>
          </w:rPr>
          <w:delText>Web</w:delText>
        </w:r>
      </w:del>
      <w:ins w:id="84" w:author="shawn" w:date="2018-05-03T17:03:00Z">
        <w:r w:rsidRPr="00CE71B8">
          <w:rPr>
            <w:rFonts w:ascii="Times New Roman" w:eastAsia="Times New Roman" w:hAnsi="Times New Roman" w:cs="Times New Roman"/>
            <w:sz w:val="24"/>
            <w:szCs w:val="24"/>
          </w:rPr>
          <w:t>web</w:t>
        </w:r>
      </w:ins>
      <w:r w:rsidRPr="00CE71B8">
        <w:rPr>
          <w:rFonts w:ascii="Times New Roman" w:eastAsia="Times New Roman" w:hAnsi="Times New Roman" w:cs="Times New Roman"/>
          <w:sz w:val="24"/>
          <w:szCs w:val="24"/>
        </w:rPr>
        <w:t xml:space="preserve"> and print media</w:t>
      </w:r>
    </w:p>
    <w:p w14:paraId="1BF6FE60" w14:textId="77777777" w:rsidR="00CE71B8" w:rsidRPr="00CE71B8" w:rsidRDefault="00CE71B8" w:rsidP="00CB099A">
      <w:pPr>
        <w:numPr>
          <w:ilvl w:val="0"/>
          <w:numId w:val="3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Know the accessibility requirements for visual web page design and how to test for them</w:t>
      </w:r>
    </w:p>
    <w:p w14:paraId="6D896005" w14:textId="77777777" w:rsidR="00CE71B8" w:rsidRPr="00CE71B8" w:rsidRDefault="00CE71B8" w:rsidP="00CB099A">
      <w:pPr>
        <w:numPr>
          <w:ilvl w:val="0"/>
          <w:numId w:val="3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Incorporate accessibility requirements in the visual design and development of web pages</w:t>
      </w:r>
    </w:p>
    <w:p w14:paraId="4A359408"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047CC642" w14:textId="7F6DC9BD" w:rsidR="00CE71B8" w:rsidRPr="00CE71B8" w:rsidRDefault="00CE71B8" w:rsidP="00CB099A">
      <w:pPr>
        <w:numPr>
          <w:ilvl w:val="0"/>
          <w:numId w:val="3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Overview of the adaptability of the </w:t>
      </w:r>
      <w:del w:id="85" w:author="shawn" w:date="2018-05-03T17:03:00Z">
        <w:r w:rsidR="001B79AA" w:rsidRPr="001B79AA">
          <w:rPr>
            <w:rFonts w:ascii="Trebuchet MS" w:eastAsia="Times New Roman" w:hAnsi="Trebuchet MS" w:cs="Times New Roman"/>
            <w:color w:val="000000"/>
            <w:sz w:val="27"/>
            <w:szCs w:val="27"/>
          </w:rPr>
          <w:delText>Web</w:delText>
        </w:r>
      </w:del>
      <w:ins w:id="86" w:author="shawn" w:date="2018-05-03T17:03:00Z">
        <w:r w:rsidRPr="00CE71B8">
          <w:rPr>
            <w:rFonts w:ascii="Times New Roman" w:eastAsia="Times New Roman" w:hAnsi="Times New Roman" w:cs="Times New Roman"/>
            <w:sz w:val="24"/>
            <w:szCs w:val="24"/>
          </w:rPr>
          <w:t>web</w:t>
        </w:r>
      </w:ins>
      <w:r w:rsidRPr="00CE71B8">
        <w:rPr>
          <w:rFonts w:ascii="Times New Roman" w:eastAsia="Times New Roman" w:hAnsi="Times New Roman" w:cs="Times New Roman"/>
          <w:sz w:val="24"/>
          <w:szCs w:val="24"/>
        </w:rPr>
        <w:t>, highlighting the differences from print media</w:t>
      </w:r>
    </w:p>
    <w:p w14:paraId="41CE932A" w14:textId="77777777" w:rsidR="00CE71B8" w:rsidRPr="00CE71B8" w:rsidRDefault="00CE71B8" w:rsidP="00CB099A">
      <w:pPr>
        <w:numPr>
          <w:ilvl w:val="0"/>
          <w:numId w:val="3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Accessibility aspects of visual design of websites</w:t>
      </w:r>
    </w:p>
    <w:p w14:paraId="2CF08D26" w14:textId="77777777" w:rsidR="00CE71B8" w:rsidRPr="00CE71B8" w:rsidRDefault="00CE71B8" w:rsidP="00CB099A">
      <w:pPr>
        <w:numPr>
          <w:ilvl w:val="0"/>
          <w:numId w:val="3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Importance of the use of color and contrast in accessible design</w:t>
      </w:r>
    </w:p>
    <w:p w14:paraId="2363AAF2" w14:textId="4A7E5916" w:rsidR="00CE71B8" w:rsidRPr="00CE71B8" w:rsidRDefault="00CE71B8" w:rsidP="00CB099A">
      <w:pPr>
        <w:numPr>
          <w:ilvl w:val="0"/>
          <w:numId w:val="3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Advisory techniques that enhance a </w:t>
      </w:r>
      <w:r w:rsidRPr="00CE71B8">
        <w:rPr>
          <w:rFonts w:ascii="Times New Roman" w:eastAsia="Times New Roman" w:hAnsi="Times New Roman" w:cs="Times New Roman"/>
          <w:sz w:val="24"/>
          <w:szCs w:val="24"/>
        </w:rPr>
        <w:t>site’s</w:t>
      </w:r>
      <w:r w:rsidRPr="00CE71B8">
        <w:rPr>
          <w:rFonts w:ascii="Times New Roman" w:eastAsia="Times New Roman" w:hAnsi="Times New Roman" w:cs="Times New Roman"/>
          <w:sz w:val="24"/>
          <w:szCs w:val="24"/>
        </w:rPr>
        <w:t xml:space="preserve"> readability, including the visual presentation</w:t>
      </w:r>
    </w:p>
    <w:p w14:paraId="41A1CBF9" w14:textId="77777777" w:rsidR="00CE71B8" w:rsidRPr="00CE71B8" w:rsidRDefault="00CE71B8" w:rsidP="00CB099A">
      <w:pPr>
        <w:numPr>
          <w:ilvl w:val="0"/>
          <w:numId w:val="3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Accessibility requirements for resizable text and flexible page layout</w:t>
      </w:r>
    </w:p>
    <w:p w14:paraId="771AE2ED" w14:textId="77777777" w:rsidR="00CE71B8" w:rsidRPr="00CE71B8" w:rsidRDefault="00CE71B8" w:rsidP="00CB099A">
      <w:pPr>
        <w:numPr>
          <w:ilvl w:val="0"/>
          <w:numId w:val="3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Practical exercise, such as identifying pages with inaccessible visual design</w:t>
      </w:r>
    </w:p>
    <w:p w14:paraId="5D808546" w14:textId="77777777" w:rsidR="00CE71B8" w:rsidRPr="00CE71B8" w:rsidRDefault="00CE71B8" w:rsidP="00CB099A">
      <w:pPr>
        <w:numPr>
          <w:ilvl w:val="0"/>
          <w:numId w:val="3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issues associated with movement on web pages (e.g. from scrolling text, animations, flashing/flickering)</w:t>
      </w:r>
    </w:p>
    <w:p w14:paraId="2685ACEB" w14:textId="2CBDED6A"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87"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88"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714768B8" w14:textId="77777777" w:rsidR="00CE71B8" w:rsidRPr="00CE71B8" w:rsidRDefault="00CE71B8" w:rsidP="00CB099A">
      <w:pPr>
        <w:numPr>
          <w:ilvl w:val="0"/>
          <w:numId w:val="34"/>
        </w:numPr>
        <w:spacing w:before="100" w:beforeAutospacing="1" w:after="120" w:line="396" w:lineRule="atLeast"/>
        <w:rPr>
          <w:rFonts w:ascii="Times New Roman" w:eastAsia="Times New Roman" w:hAnsi="Times New Roman" w:cs="Times New Roman"/>
          <w:sz w:val="24"/>
          <w:szCs w:val="24"/>
        </w:rPr>
      </w:pPr>
      <w:hyperlink r:id="rId78" w:anchor="design" w:history="1">
        <w:r w:rsidRPr="00CE71B8">
          <w:rPr>
            <w:rFonts w:ascii="Times New Roman" w:eastAsia="Times New Roman" w:hAnsi="Times New Roman" w:cs="Times New Roman"/>
            <w:color w:val="660066"/>
            <w:sz w:val="24"/>
            <w:szCs w:val="24"/>
            <w:u w:val="single"/>
          </w:rPr>
          <w:t>Designing Accessible Websites with WCAG 2</w:t>
        </w:r>
      </w:hyperlink>
    </w:p>
    <w:p w14:paraId="5B894145" w14:textId="77777777" w:rsidR="00CE71B8" w:rsidRPr="00CE71B8" w:rsidRDefault="00CE71B8" w:rsidP="00CB099A">
      <w:pPr>
        <w:numPr>
          <w:ilvl w:val="1"/>
          <w:numId w:val="34"/>
        </w:numPr>
        <w:spacing w:before="100" w:beforeAutospacing="1" w:after="120" w:line="396" w:lineRule="atLeast"/>
        <w:rPr>
          <w:ins w:id="89" w:author="shawn" w:date="2018-05-03T17:03:00Z"/>
          <w:rFonts w:ascii="Times New Roman" w:eastAsia="Times New Roman" w:hAnsi="Times New Roman" w:cs="Times New Roman"/>
          <w:sz w:val="24"/>
          <w:szCs w:val="24"/>
        </w:rPr>
      </w:pPr>
      <w:hyperlink r:id="rId79" w:history="1">
        <w:r w:rsidRPr="00CE71B8">
          <w:rPr>
            <w:rFonts w:ascii="Times New Roman" w:eastAsia="Times New Roman" w:hAnsi="Times New Roman" w:cs="Times New Roman"/>
            <w:color w:val="660066"/>
            <w:sz w:val="24"/>
            <w:szCs w:val="24"/>
            <w:u w:val="single"/>
          </w:rPr>
          <w:t>Tips for Getting Started Designing for Web Accessibility</w:t>
        </w:r>
      </w:hyperlink>
      <w:ins w:id="90" w:author="shawn" w:date="2018-05-03T17:03:00Z">
        <w:r w:rsidRPr="00CE71B8">
          <w:rPr>
            <w:rFonts w:ascii="Times New Roman" w:eastAsia="Times New Roman" w:hAnsi="Times New Roman" w:cs="Times New Roman"/>
            <w:sz w:val="24"/>
            <w:szCs w:val="24"/>
          </w:rPr>
          <w:t> - tips for user interface and visual design</w:t>
        </w:r>
      </w:ins>
    </w:p>
    <w:p w14:paraId="3B99D998" w14:textId="77777777" w:rsidR="00CE71B8" w:rsidRPr="00CE71B8" w:rsidRDefault="00CE71B8" w:rsidP="00CB099A">
      <w:pPr>
        <w:numPr>
          <w:ilvl w:val="0"/>
          <w:numId w:val="34"/>
        </w:numPr>
        <w:spacing w:before="100" w:beforeAutospacing="1" w:after="120" w:line="396" w:lineRule="atLeast"/>
        <w:rPr>
          <w:rFonts w:ascii="Times New Roman" w:eastAsia="Times New Roman" w:hAnsi="Times New Roman" w:cs="Times New Roman"/>
          <w:sz w:val="24"/>
          <w:szCs w:val="24"/>
        </w:rPr>
      </w:pPr>
      <w:hyperlink r:id="rId80" w:anchor="conform" w:history="1">
        <w:r w:rsidRPr="00CE71B8">
          <w:rPr>
            <w:rFonts w:ascii="Times New Roman" w:eastAsia="Times New Roman" w:hAnsi="Times New Roman" w:cs="Times New Roman"/>
            <w:color w:val="660066"/>
            <w:sz w:val="24"/>
            <w:szCs w:val="24"/>
            <w:u w:val="single"/>
          </w:rPr>
          <w:t>Conformance Evaluation for Web Accessibility</w:t>
        </w:r>
      </w:hyperlink>
    </w:p>
    <w:p w14:paraId="183D7AC8"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099C06FA"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81" w:history="1">
        <w:r w:rsidRPr="00CE71B8">
          <w:rPr>
            <w:rFonts w:ascii="Times New Roman" w:eastAsia="Times New Roman" w:hAnsi="Times New Roman" w:cs="Times New Roman"/>
            <w:color w:val="660066"/>
            <w:sz w:val="24"/>
            <w:szCs w:val="24"/>
            <w:u w:val="single"/>
          </w:rPr>
          <w:t>Understanding WCAG 2.0</w:t>
        </w:r>
      </w:hyperlink>
      <w:r w:rsidRPr="00CE71B8">
        <w:rPr>
          <w:rFonts w:ascii="Times New Roman" w:eastAsia="Times New Roman" w:hAnsi="Times New Roman" w:cs="Times New Roman"/>
          <w:sz w:val="24"/>
          <w:szCs w:val="24"/>
        </w:rPr>
        <w:t>:</w:t>
      </w:r>
    </w:p>
    <w:p w14:paraId="41C460C3" w14:textId="77777777" w:rsidR="00CE71B8" w:rsidRPr="00CE71B8" w:rsidRDefault="00CE71B8" w:rsidP="00CB099A">
      <w:pPr>
        <w:numPr>
          <w:ilvl w:val="0"/>
          <w:numId w:val="35"/>
        </w:numPr>
        <w:spacing w:before="100" w:beforeAutospacing="1" w:after="120" w:line="396" w:lineRule="atLeast"/>
        <w:rPr>
          <w:rFonts w:ascii="Times New Roman" w:eastAsia="Times New Roman" w:hAnsi="Times New Roman" w:cs="Times New Roman"/>
          <w:sz w:val="24"/>
          <w:szCs w:val="24"/>
        </w:rPr>
      </w:pPr>
      <w:hyperlink r:id="rId82" w:history="1">
        <w:r w:rsidRPr="00CE71B8">
          <w:rPr>
            <w:rFonts w:ascii="Times New Roman" w:eastAsia="Times New Roman" w:hAnsi="Times New Roman" w:cs="Times New Roman"/>
            <w:color w:val="660066"/>
            <w:sz w:val="24"/>
            <w:szCs w:val="24"/>
            <w:u w:val="single"/>
          </w:rPr>
          <w:t>1.4.8 Visual Presentation</w:t>
        </w:r>
      </w:hyperlink>
    </w:p>
    <w:p w14:paraId="25C0FEAB" w14:textId="77777777" w:rsidR="00CE71B8" w:rsidRPr="00CE71B8" w:rsidRDefault="00CE71B8" w:rsidP="00CB099A">
      <w:pPr>
        <w:numPr>
          <w:ilvl w:val="0"/>
          <w:numId w:val="35"/>
        </w:numPr>
        <w:spacing w:before="100" w:beforeAutospacing="1" w:after="120" w:line="396" w:lineRule="atLeast"/>
        <w:rPr>
          <w:rFonts w:ascii="Times New Roman" w:eastAsia="Times New Roman" w:hAnsi="Times New Roman" w:cs="Times New Roman"/>
          <w:sz w:val="24"/>
          <w:szCs w:val="24"/>
        </w:rPr>
      </w:pPr>
      <w:hyperlink r:id="rId83" w:history="1">
        <w:r w:rsidRPr="00CE71B8">
          <w:rPr>
            <w:rFonts w:ascii="Times New Roman" w:eastAsia="Times New Roman" w:hAnsi="Times New Roman" w:cs="Times New Roman"/>
            <w:color w:val="660066"/>
            <w:sz w:val="24"/>
            <w:szCs w:val="24"/>
            <w:u w:val="single"/>
          </w:rPr>
          <w:t>1.4.1 Use of Color</w:t>
        </w:r>
      </w:hyperlink>
    </w:p>
    <w:p w14:paraId="77F6BA30" w14:textId="77777777" w:rsidR="00CE71B8" w:rsidRPr="00CE71B8" w:rsidRDefault="00CE71B8" w:rsidP="00CB099A">
      <w:pPr>
        <w:numPr>
          <w:ilvl w:val="0"/>
          <w:numId w:val="35"/>
        </w:numPr>
        <w:spacing w:before="100" w:beforeAutospacing="1" w:after="120" w:line="396" w:lineRule="atLeast"/>
        <w:rPr>
          <w:rFonts w:ascii="Times New Roman" w:eastAsia="Times New Roman" w:hAnsi="Times New Roman" w:cs="Times New Roman"/>
          <w:sz w:val="24"/>
          <w:szCs w:val="24"/>
        </w:rPr>
      </w:pPr>
      <w:hyperlink r:id="rId84" w:history="1">
        <w:r w:rsidRPr="00CE71B8">
          <w:rPr>
            <w:rFonts w:ascii="Times New Roman" w:eastAsia="Times New Roman" w:hAnsi="Times New Roman" w:cs="Times New Roman"/>
            <w:color w:val="660066"/>
            <w:sz w:val="24"/>
            <w:szCs w:val="24"/>
            <w:u w:val="single"/>
          </w:rPr>
          <w:t>1.4.3 Contrast (Minimum)</w:t>
        </w:r>
      </w:hyperlink>
      <w:r w:rsidRPr="00CE71B8">
        <w:rPr>
          <w:rFonts w:ascii="Times New Roman" w:eastAsia="Times New Roman" w:hAnsi="Times New Roman" w:cs="Times New Roman"/>
          <w:sz w:val="24"/>
          <w:szCs w:val="24"/>
        </w:rPr>
        <w:t> &amp; </w:t>
      </w:r>
      <w:hyperlink r:id="rId85" w:history="1">
        <w:r w:rsidRPr="00CE71B8">
          <w:rPr>
            <w:rFonts w:ascii="Times New Roman" w:eastAsia="Times New Roman" w:hAnsi="Times New Roman" w:cs="Times New Roman"/>
            <w:color w:val="660066"/>
            <w:sz w:val="24"/>
            <w:szCs w:val="24"/>
            <w:u w:val="single"/>
          </w:rPr>
          <w:t>1.4.6 Contrast (Enhanced)</w:t>
        </w:r>
      </w:hyperlink>
    </w:p>
    <w:p w14:paraId="4F51BBFF" w14:textId="77777777" w:rsidR="00CE71B8" w:rsidRPr="00CE71B8" w:rsidRDefault="00CE71B8" w:rsidP="00CB099A">
      <w:pPr>
        <w:numPr>
          <w:ilvl w:val="0"/>
          <w:numId w:val="35"/>
        </w:numPr>
        <w:spacing w:before="100" w:beforeAutospacing="1" w:after="120" w:line="396" w:lineRule="atLeast"/>
        <w:rPr>
          <w:rFonts w:ascii="Times New Roman" w:eastAsia="Times New Roman" w:hAnsi="Times New Roman" w:cs="Times New Roman"/>
          <w:sz w:val="24"/>
          <w:szCs w:val="24"/>
        </w:rPr>
      </w:pPr>
      <w:hyperlink r:id="rId86" w:anchor="meaning-advisory" w:history="1">
        <w:r w:rsidRPr="00CE71B8">
          <w:rPr>
            <w:rFonts w:ascii="Times New Roman" w:eastAsia="Times New Roman" w:hAnsi="Times New Roman" w:cs="Times New Roman"/>
            <w:color w:val="660066"/>
            <w:sz w:val="24"/>
            <w:szCs w:val="24"/>
            <w:u w:val="single"/>
          </w:rPr>
          <w:t>Guideline 3.1 Readable</w:t>
        </w:r>
      </w:hyperlink>
    </w:p>
    <w:p w14:paraId="0DA60985" w14:textId="77777777" w:rsidR="00CE71B8" w:rsidRPr="00CE71B8" w:rsidRDefault="00CE71B8" w:rsidP="00CB099A">
      <w:pPr>
        <w:numPr>
          <w:ilvl w:val="0"/>
          <w:numId w:val="35"/>
        </w:numPr>
        <w:spacing w:before="100" w:beforeAutospacing="1" w:after="120" w:line="396" w:lineRule="atLeast"/>
        <w:rPr>
          <w:rFonts w:ascii="Times New Roman" w:eastAsia="Times New Roman" w:hAnsi="Times New Roman" w:cs="Times New Roman"/>
          <w:sz w:val="24"/>
          <w:szCs w:val="24"/>
        </w:rPr>
      </w:pPr>
      <w:hyperlink r:id="rId87" w:history="1">
        <w:r w:rsidRPr="00CE71B8">
          <w:rPr>
            <w:rFonts w:ascii="Times New Roman" w:eastAsia="Times New Roman" w:hAnsi="Times New Roman" w:cs="Times New Roman"/>
            <w:color w:val="660066"/>
            <w:sz w:val="24"/>
            <w:szCs w:val="24"/>
            <w:u w:val="single"/>
          </w:rPr>
          <w:t>1.4.4 Resize Text</w:t>
        </w:r>
      </w:hyperlink>
    </w:p>
    <w:p w14:paraId="35C7EBAA" w14:textId="77777777" w:rsidR="00CE71B8" w:rsidRPr="00CE71B8" w:rsidRDefault="00CE71B8" w:rsidP="00CB099A">
      <w:pPr>
        <w:numPr>
          <w:ilvl w:val="0"/>
          <w:numId w:val="35"/>
        </w:numPr>
        <w:spacing w:before="100" w:beforeAutospacing="1" w:after="120" w:line="396" w:lineRule="atLeast"/>
        <w:rPr>
          <w:rFonts w:ascii="Times New Roman" w:eastAsia="Times New Roman" w:hAnsi="Times New Roman" w:cs="Times New Roman"/>
          <w:sz w:val="24"/>
          <w:szCs w:val="24"/>
        </w:rPr>
      </w:pPr>
      <w:hyperlink r:id="rId88" w:history="1">
        <w:r w:rsidRPr="00CE71B8">
          <w:rPr>
            <w:rFonts w:ascii="Times New Roman" w:eastAsia="Times New Roman" w:hAnsi="Times New Roman" w:cs="Times New Roman"/>
            <w:color w:val="660066"/>
            <w:sz w:val="24"/>
            <w:szCs w:val="24"/>
            <w:u w:val="single"/>
          </w:rPr>
          <w:t>2.2.2 Pause, Stop, Hide</w:t>
        </w:r>
      </w:hyperlink>
    </w:p>
    <w:p w14:paraId="51A8A303" w14:textId="77777777" w:rsidR="00CE71B8" w:rsidRPr="00CE71B8" w:rsidRDefault="00CE71B8" w:rsidP="00CB099A">
      <w:pPr>
        <w:numPr>
          <w:ilvl w:val="0"/>
          <w:numId w:val="35"/>
        </w:numPr>
        <w:spacing w:before="100" w:beforeAutospacing="1" w:after="120" w:line="396" w:lineRule="atLeast"/>
        <w:rPr>
          <w:rFonts w:ascii="Times New Roman" w:eastAsia="Times New Roman" w:hAnsi="Times New Roman" w:cs="Times New Roman"/>
          <w:sz w:val="24"/>
          <w:szCs w:val="24"/>
        </w:rPr>
      </w:pPr>
      <w:hyperlink r:id="rId89" w:history="1">
        <w:r w:rsidRPr="00CE71B8">
          <w:rPr>
            <w:rFonts w:ascii="Times New Roman" w:eastAsia="Times New Roman" w:hAnsi="Times New Roman" w:cs="Times New Roman"/>
            <w:color w:val="660066"/>
            <w:sz w:val="24"/>
            <w:szCs w:val="24"/>
            <w:u w:val="single"/>
          </w:rPr>
          <w:t>2.3.1 Seizures</w:t>
        </w:r>
      </w:hyperlink>
    </w:p>
    <w:p w14:paraId="4D828427" w14:textId="27D6F91D"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ins w:id="91" w:author="shawn" w:date="2018-05-03T17:03:00Z">
        <w:r w:rsidRPr="00CE71B8">
          <w:rPr>
            <w:rFonts w:ascii="Times New Roman" w:eastAsia="Times New Roman" w:hAnsi="Times New Roman" w:cs="Times New Roman"/>
            <w:b/>
            <w:bCs/>
            <w:color w:val="005A6A"/>
            <w:sz w:val="27"/>
            <w:szCs w:val="27"/>
          </w:rPr>
          <w:t xml:space="preserve">Images — </w:t>
        </w:r>
      </w:ins>
      <w:bookmarkStart w:id="92" w:name="d2s3"/>
      <w:r w:rsidRPr="00CE71B8">
        <w:rPr>
          <w:rFonts w:ascii="Times New Roman" w:eastAsia="Times New Roman" w:hAnsi="Times New Roman" w:cs="Times New Roman"/>
          <w:b/>
          <w:bCs/>
          <w:color w:val="005A6A"/>
          <w:sz w:val="27"/>
          <w:szCs w:val="27"/>
        </w:rPr>
        <w:t xml:space="preserve">Day 2 </w:t>
      </w:r>
      <w:del w:id="93" w:author="shawn" w:date="2018-05-03T17:03:00Z">
        <w:r w:rsidR="001B79AA" w:rsidRPr="001B79AA">
          <w:rPr>
            <w:rFonts w:ascii="Trebuchet MS" w:eastAsia="Times New Roman" w:hAnsi="Trebuchet MS" w:cs="Times New Roman"/>
            <w:b/>
            <w:bCs/>
            <w:color w:val="993300"/>
            <w:sz w:val="28"/>
            <w:szCs w:val="28"/>
          </w:rPr>
          <w:delText xml:space="preserve">- </w:delText>
        </w:r>
      </w:del>
      <w:r w:rsidRPr="00CE71B8">
        <w:rPr>
          <w:rFonts w:ascii="Times New Roman" w:eastAsia="Times New Roman" w:hAnsi="Times New Roman" w:cs="Times New Roman"/>
          <w:b/>
          <w:bCs/>
          <w:color w:val="005A6A"/>
          <w:sz w:val="27"/>
          <w:szCs w:val="27"/>
        </w:rPr>
        <w:t>Session 3</w:t>
      </w:r>
      <w:del w:id="94" w:author="shawn" w:date="2018-05-03T17:03:00Z">
        <w:r w:rsidR="001B79AA" w:rsidRPr="001B79AA">
          <w:rPr>
            <w:rFonts w:ascii="Trebuchet MS" w:eastAsia="Times New Roman" w:hAnsi="Trebuchet MS" w:cs="Times New Roman"/>
            <w:b/>
            <w:bCs/>
            <w:color w:val="993300"/>
            <w:sz w:val="28"/>
            <w:szCs w:val="28"/>
          </w:rPr>
          <w:delText>: Accessible images</w:delText>
        </w:r>
      </w:del>
      <w:bookmarkEnd w:id="92"/>
    </w:p>
    <w:p w14:paraId="2314B2BF"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content authors and visual designers, website developers and application programmers</w:t>
      </w:r>
    </w:p>
    <w:p w14:paraId="6C1A1669"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3FDAAFDB" w14:textId="77777777" w:rsidR="00CE71B8" w:rsidRPr="00CE71B8" w:rsidRDefault="00CE71B8" w:rsidP="00CB099A">
      <w:pPr>
        <w:numPr>
          <w:ilvl w:val="0"/>
          <w:numId w:val="36"/>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Know the technical accessibility requirements for images</w:t>
      </w:r>
    </w:p>
    <w:p w14:paraId="43994C2F" w14:textId="77777777" w:rsidR="00CE71B8" w:rsidRPr="00CE71B8" w:rsidRDefault="00CE71B8" w:rsidP="00CB099A">
      <w:pPr>
        <w:numPr>
          <w:ilvl w:val="0"/>
          <w:numId w:val="36"/>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Implement and test appropriate text alternatives for a wide range of image-based content</w:t>
      </w:r>
    </w:p>
    <w:p w14:paraId="6B0C88EE"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5AEDF4D7" w14:textId="77777777" w:rsidR="00CE71B8" w:rsidRPr="00CE71B8" w:rsidRDefault="00CE71B8" w:rsidP="00CB099A">
      <w:pPr>
        <w:numPr>
          <w:ilvl w:val="0"/>
          <w:numId w:val="3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many different types of images and different contexts that require consideration for accessibility</w:t>
      </w:r>
    </w:p>
    <w:p w14:paraId="75D6C8F9" w14:textId="77777777" w:rsidR="00CE71B8" w:rsidRPr="00CE71B8" w:rsidRDefault="00CE71B8" w:rsidP="00CB099A">
      <w:pPr>
        <w:numPr>
          <w:ilvl w:val="0"/>
          <w:numId w:val="3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Providing access to data and longer descriptions for diagrams, graphs, photographs, </w:t>
      </w:r>
      <w:proofErr w:type="spellStart"/>
      <w:r w:rsidRPr="00CE71B8">
        <w:rPr>
          <w:rFonts w:ascii="Times New Roman" w:eastAsia="Times New Roman" w:hAnsi="Times New Roman" w:cs="Times New Roman"/>
          <w:sz w:val="24"/>
          <w:szCs w:val="24"/>
        </w:rPr>
        <w:t>etc</w:t>
      </w:r>
      <w:proofErr w:type="spellEnd"/>
    </w:p>
    <w:p w14:paraId="4BE8F5BD" w14:textId="77777777" w:rsidR="00CE71B8" w:rsidRPr="00CE71B8" w:rsidRDefault="00CE71B8" w:rsidP="00CB099A">
      <w:pPr>
        <w:numPr>
          <w:ilvl w:val="0"/>
          <w:numId w:val="3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Use of CSS to include decorative and formatting images</w:t>
      </w:r>
    </w:p>
    <w:p w14:paraId="4328221C" w14:textId="77777777" w:rsidR="00CE71B8" w:rsidRPr="00CE71B8" w:rsidRDefault="00CE71B8" w:rsidP="00CB099A">
      <w:pPr>
        <w:numPr>
          <w:ilvl w:val="0"/>
          <w:numId w:val="3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accessibility issues of images of text</w:t>
      </w:r>
    </w:p>
    <w:p w14:paraId="75B16CD4" w14:textId="77777777" w:rsidR="00CE71B8" w:rsidRPr="00CE71B8" w:rsidRDefault="00CE71B8" w:rsidP="00CB099A">
      <w:pPr>
        <w:numPr>
          <w:ilvl w:val="0"/>
          <w:numId w:val="3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Practical hands-on exercise, for instance to improve the accessibility of some image-heavy pages</w:t>
      </w:r>
    </w:p>
    <w:p w14:paraId="32A8E6FF" w14:textId="77777777" w:rsidR="00CE71B8" w:rsidRPr="00CE71B8" w:rsidRDefault="00CE71B8" w:rsidP="00CB099A">
      <w:pPr>
        <w:numPr>
          <w:ilvl w:val="0"/>
          <w:numId w:val="3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additional image-related issues such as sensory experiences and use of CAPTCHA</w:t>
      </w:r>
    </w:p>
    <w:p w14:paraId="14B2805C" w14:textId="77777777" w:rsidR="00CE71B8" w:rsidRPr="00CE71B8" w:rsidRDefault="00CE71B8" w:rsidP="00CE71B8">
      <w:pPr>
        <w:spacing w:before="300" w:after="150" w:line="240" w:lineRule="auto"/>
        <w:outlineLvl w:val="3"/>
        <w:rPr>
          <w:ins w:id="95" w:author="shawn" w:date="2018-05-03T17:03:00Z"/>
          <w:rFonts w:ascii="Times New Roman" w:eastAsia="Times New Roman" w:hAnsi="Times New Roman" w:cs="Times New Roman"/>
          <w:color w:val="005A6A"/>
          <w:sz w:val="24"/>
          <w:szCs w:val="24"/>
        </w:rPr>
      </w:pPr>
      <w:ins w:id="96" w:author="shawn" w:date="2018-05-03T17:03:00Z">
        <w:r w:rsidRPr="00CE71B8">
          <w:rPr>
            <w:rFonts w:ascii="Times New Roman" w:eastAsia="Times New Roman" w:hAnsi="Times New Roman" w:cs="Times New Roman"/>
            <w:color w:val="005A6A"/>
            <w:sz w:val="24"/>
            <w:szCs w:val="24"/>
          </w:rPr>
          <w:t>Tutorial:</w:t>
        </w:r>
      </w:ins>
    </w:p>
    <w:p w14:paraId="1EF2F3FC" w14:textId="77777777" w:rsidR="00CE71B8" w:rsidRPr="00CE71B8" w:rsidRDefault="00CE71B8" w:rsidP="00CB099A">
      <w:pPr>
        <w:numPr>
          <w:ilvl w:val="0"/>
          <w:numId w:val="38"/>
        </w:numPr>
        <w:spacing w:before="100" w:beforeAutospacing="1" w:after="120" w:line="396" w:lineRule="atLeast"/>
        <w:rPr>
          <w:rFonts w:ascii="Times New Roman" w:eastAsia="Times New Roman" w:hAnsi="Times New Roman" w:cs="Times New Roman"/>
          <w:sz w:val="24"/>
          <w:szCs w:val="24"/>
        </w:rPr>
      </w:pPr>
      <w:hyperlink r:id="rId90" w:history="1">
        <w:r w:rsidRPr="00CE71B8">
          <w:rPr>
            <w:rFonts w:ascii="Times New Roman" w:eastAsia="Times New Roman" w:hAnsi="Times New Roman" w:cs="Times New Roman"/>
            <w:color w:val="660066"/>
            <w:sz w:val="24"/>
            <w:szCs w:val="24"/>
            <w:u w:val="single"/>
          </w:rPr>
          <w:t>Images Tutorial</w:t>
        </w:r>
      </w:hyperlink>
    </w:p>
    <w:p w14:paraId="6986C49D" w14:textId="7D1FA160"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97"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98"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7231B278" w14:textId="77777777" w:rsidR="00CE71B8" w:rsidRPr="00CE71B8" w:rsidRDefault="00CE71B8" w:rsidP="00CB099A">
      <w:pPr>
        <w:numPr>
          <w:ilvl w:val="0"/>
          <w:numId w:val="39"/>
        </w:numPr>
        <w:spacing w:before="100" w:beforeAutospacing="1" w:after="120" w:line="396" w:lineRule="atLeast"/>
        <w:rPr>
          <w:rFonts w:ascii="Times New Roman" w:eastAsia="Times New Roman" w:hAnsi="Times New Roman" w:cs="Times New Roman"/>
          <w:sz w:val="24"/>
          <w:szCs w:val="24"/>
        </w:rPr>
      </w:pPr>
      <w:hyperlink r:id="rId91" w:anchor="design" w:history="1">
        <w:r w:rsidRPr="00CE71B8">
          <w:rPr>
            <w:rFonts w:ascii="Times New Roman" w:eastAsia="Times New Roman" w:hAnsi="Times New Roman" w:cs="Times New Roman"/>
            <w:color w:val="660066"/>
            <w:sz w:val="24"/>
            <w:szCs w:val="24"/>
            <w:u w:val="single"/>
          </w:rPr>
          <w:t>Designing Accessible Websites with WCAG 2</w:t>
        </w:r>
      </w:hyperlink>
    </w:p>
    <w:p w14:paraId="779893F6" w14:textId="77777777" w:rsidR="00CE71B8" w:rsidRPr="00CE71B8" w:rsidRDefault="00CE71B8" w:rsidP="00CB099A">
      <w:pPr>
        <w:numPr>
          <w:ilvl w:val="0"/>
          <w:numId w:val="39"/>
        </w:numPr>
        <w:spacing w:before="100" w:beforeAutospacing="1" w:after="120" w:line="396" w:lineRule="atLeast"/>
        <w:rPr>
          <w:rFonts w:ascii="Times New Roman" w:eastAsia="Times New Roman" w:hAnsi="Times New Roman" w:cs="Times New Roman"/>
          <w:sz w:val="24"/>
          <w:szCs w:val="24"/>
        </w:rPr>
      </w:pPr>
      <w:hyperlink r:id="rId92" w:anchor="conform" w:history="1">
        <w:r w:rsidRPr="00CE71B8">
          <w:rPr>
            <w:rFonts w:ascii="Times New Roman" w:eastAsia="Times New Roman" w:hAnsi="Times New Roman" w:cs="Times New Roman"/>
            <w:color w:val="660066"/>
            <w:sz w:val="24"/>
            <w:szCs w:val="24"/>
            <w:u w:val="single"/>
          </w:rPr>
          <w:t>Conformance Evaluation for Web Accessibility</w:t>
        </w:r>
      </w:hyperlink>
    </w:p>
    <w:p w14:paraId="337133A3"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18D6C404"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93" w:history="1">
        <w:r w:rsidRPr="00CE71B8">
          <w:rPr>
            <w:rFonts w:ascii="Times New Roman" w:eastAsia="Times New Roman" w:hAnsi="Times New Roman" w:cs="Times New Roman"/>
            <w:color w:val="660066"/>
            <w:sz w:val="24"/>
            <w:szCs w:val="24"/>
            <w:u w:val="single"/>
          </w:rPr>
          <w:t>Understanding WCAG 2.0</w:t>
        </w:r>
      </w:hyperlink>
      <w:r w:rsidRPr="00CE71B8">
        <w:rPr>
          <w:rFonts w:ascii="Times New Roman" w:eastAsia="Times New Roman" w:hAnsi="Times New Roman" w:cs="Times New Roman"/>
          <w:sz w:val="24"/>
          <w:szCs w:val="24"/>
        </w:rPr>
        <w:t>:</w:t>
      </w:r>
    </w:p>
    <w:p w14:paraId="022A9217" w14:textId="77777777" w:rsidR="00CE71B8" w:rsidRPr="00CE71B8" w:rsidRDefault="00CE71B8" w:rsidP="00CB099A">
      <w:pPr>
        <w:numPr>
          <w:ilvl w:val="0"/>
          <w:numId w:val="40"/>
        </w:numPr>
        <w:spacing w:before="100" w:beforeAutospacing="1" w:after="120" w:line="396" w:lineRule="atLeast"/>
        <w:rPr>
          <w:rFonts w:ascii="Times New Roman" w:eastAsia="Times New Roman" w:hAnsi="Times New Roman" w:cs="Times New Roman"/>
          <w:sz w:val="24"/>
          <w:szCs w:val="24"/>
        </w:rPr>
      </w:pPr>
      <w:hyperlink r:id="rId94" w:history="1">
        <w:r w:rsidRPr="00CE71B8">
          <w:rPr>
            <w:rFonts w:ascii="Times New Roman" w:eastAsia="Times New Roman" w:hAnsi="Times New Roman" w:cs="Times New Roman"/>
            <w:color w:val="660066"/>
            <w:sz w:val="24"/>
            <w:szCs w:val="24"/>
            <w:u w:val="single"/>
          </w:rPr>
          <w:t>1.1.1 Non-text Content</w:t>
        </w:r>
      </w:hyperlink>
    </w:p>
    <w:p w14:paraId="36333E85" w14:textId="77777777" w:rsidR="00CE71B8" w:rsidRPr="00CE71B8" w:rsidRDefault="00CE71B8" w:rsidP="00CB099A">
      <w:pPr>
        <w:numPr>
          <w:ilvl w:val="0"/>
          <w:numId w:val="40"/>
        </w:numPr>
        <w:spacing w:before="100" w:beforeAutospacing="1" w:after="120" w:line="396" w:lineRule="atLeast"/>
        <w:rPr>
          <w:rFonts w:ascii="Times New Roman" w:eastAsia="Times New Roman" w:hAnsi="Times New Roman" w:cs="Times New Roman"/>
          <w:sz w:val="24"/>
          <w:szCs w:val="24"/>
        </w:rPr>
      </w:pPr>
      <w:hyperlink r:id="rId95" w:history="1">
        <w:r w:rsidRPr="00CE71B8">
          <w:rPr>
            <w:rFonts w:ascii="Times New Roman" w:eastAsia="Times New Roman" w:hAnsi="Times New Roman" w:cs="Times New Roman"/>
            <w:color w:val="660066"/>
            <w:sz w:val="24"/>
            <w:szCs w:val="24"/>
            <w:u w:val="single"/>
          </w:rPr>
          <w:t>1.4.8 Images of Text (No Exception)</w:t>
        </w:r>
      </w:hyperlink>
    </w:p>
    <w:p w14:paraId="66F236B4"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96" w:history="1">
        <w:r w:rsidRPr="00CE71B8">
          <w:rPr>
            <w:rFonts w:ascii="Times New Roman" w:eastAsia="Times New Roman" w:hAnsi="Times New Roman" w:cs="Times New Roman"/>
            <w:color w:val="660066"/>
            <w:sz w:val="24"/>
            <w:szCs w:val="24"/>
            <w:u w:val="single"/>
          </w:rPr>
          <w:t>Techniques for WCAG 2.0</w:t>
        </w:r>
      </w:hyperlink>
      <w:r w:rsidRPr="00CE71B8">
        <w:rPr>
          <w:rFonts w:ascii="Times New Roman" w:eastAsia="Times New Roman" w:hAnsi="Times New Roman" w:cs="Times New Roman"/>
          <w:sz w:val="24"/>
          <w:szCs w:val="24"/>
        </w:rPr>
        <w:t>:</w:t>
      </w:r>
    </w:p>
    <w:p w14:paraId="752985AF" w14:textId="77777777" w:rsidR="00CE71B8" w:rsidRPr="00CE71B8" w:rsidRDefault="00CE71B8" w:rsidP="00CB099A">
      <w:pPr>
        <w:numPr>
          <w:ilvl w:val="0"/>
          <w:numId w:val="41"/>
        </w:numPr>
        <w:spacing w:before="100" w:beforeAutospacing="1" w:after="120" w:line="396" w:lineRule="atLeast"/>
        <w:rPr>
          <w:rFonts w:ascii="Times New Roman" w:eastAsia="Times New Roman" w:hAnsi="Times New Roman" w:cs="Times New Roman"/>
          <w:sz w:val="24"/>
          <w:szCs w:val="24"/>
        </w:rPr>
      </w:pPr>
      <w:hyperlink r:id="rId97" w:history="1">
        <w:r w:rsidRPr="00CE71B8">
          <w:rPr>
            <w:rFonts w:ascii="Times New Roman" w:eastAsia="Times New Roman" w:hAnsi="Times New Roman" w:cs="Times New Roman"/>
            <w:color w:val="660066"/>
            <w:sz w:val="24"/>
            <w:szCs w:val="24"/>
            <w:u w:val="single"/>
          </w:rPr>
          <w:t>C9: Using CSS to include decorative images</w:t>
        </w:r>
      </w:hyperlink>
    </w:p>
    <w:p w14:paraId="54FA72CC" w14:textId="3CDFC025"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ins w:id="99" w:author="shawn" w:date="2018-05-03T17:03:00Z">
        <w:r w:rsidRPr="00CE71B8">
          <w:rPr>
            <w:rFonts w:ascii="Times New Roman" w:eastAsia="Times New Roman" w:hAnsi="Times New Roman" w:cs="Times New Roman"/>
            <w:b/>
            <w:bCs/>
            <w:color w:val="005A6A"/>
            <w:sz w:val="27"/>
            <w:szCs w:val="27"/>
          </w:rPr>
          <w:t xml:space="preserve">Multimedia — </w:t>
        </w:r>
      </w:ins>
      <w:bookmarkStart w:id="100" w:name="d2s4"/>
      <w:r w:rsidRPr="00CE71B8">
        <w:rPr>
          <w:rFonts w:ascii="Times New Roman" w:eastAsia="Times New Roman" w:hAnsi="Times New Roman" w:cs="Times New Roman"/>
          <w:b/>
          <w:bCs/>
          <w:color w:val="005A6A"/>
          <w:sz w:val="27"/>
          <w:szCs w:val="27"/>
        </w:rPr>
        <w:t xml:space="preserve">Day 2 </w:t>
      </w:r>
      <w:del w:id="101" w:author="shawn" w:date="2018-05-03T17:03:00Z">
        <w:r w:rsidR="001B79AA" w:rsidRPr="001B79AA">
          <w:rPr>
            <w:rFonts w:ascii="Trebuchet MS" w:eastAsia="Times New Roman" w:hAnsi="Trebuchet MS" w:cs="Times New Roman"/>
            <w:b/>
            <w:bCs/>
            <w:color w:val="993300"/>
            <w:sz w:val="28"/>
            <w:szCs w:val="28"/>
          </w:rPr>
          <w:delText xml:space="preserve">- </w:delText>
        </w:r>
      </w:del>
      <w:r w:rsidRPr="00CE71B8">
        <w:rPr>
          <w:rFonts w:ascii="Times New Roman" w:eastAsia="Times New Roman" w:hAnsi="Times New Roman" w:cs="Times New Roman"/>
          <w:b/>
          <w:bCs/>
          <w:color w:val="005A6A"/>
          <w:sz w:val="27"/>
          <w:szCs w:val="27"/>
        </w:rPr>
        <w:t>Session 4</w:t>
      </w:r>
      <w:del w:id="102" w:author="shawn" w:date="2018-05-03T17:03:00Z">
        <w:r w:rsidR="001B79AA" w:rsidRPr="001B79AA">
          <w:rPr>
            <w:rFonts w:ascii="Trebuchet MS" w:eastAsia="Times New Roman" w:hAnsi="Trebuchet MS" w:cs="Times New Roman"/>
            <w:b/>
            <w:bCs/>
            <w:color w:val="993300"/>
            <w:sz w:val="28"/>
            <w:szCs w:val="28"/>
          </w:rPr>
          <w:delText>: Accessible multimedia</w:delText>
        </w:r>
      </w:del>
      <w:bookmarkEnd w:id="100"/>
    </w:p>
    <w:p w14:paraId="2712EF6D"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content authors and visual designers, website developers and application programmers</w:t>
      </w:r>
    </w:p>
    <w:p w14:paraId="1C77F0FB"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4064927E" w14:textId="77777777" w:rsidR="00CE71B8" w:rsidRPr="00CE71B8" w:rsidRDefault="00CE71B8" w:rsidP="00CB099A">
      <w:pPr>
        <w:numPr>
          <w:ilvl w:val="0"/>
          <w:numId w:val="4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Know the accessibility requirements for multimedia</w:t>
      </w:r>
    </w:p>
    <w:p w14:paraId="6D54C649" w14:textId="77777777" w:rsidR="00CE71B8" w:rsidRPr="00CE71B8" w:rsidRDefault="00CE71B8" w:rsidP="00CB099A">
      <w:pPr>
        <w:numPr>
          <w:ilvl w:val="0"/>
          <w:numId w:val="4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Implement and test appropriate accessible alternatives for multimedia materials</w:t>
      </w:r>
    </w:p>
    <w:p w14:paraId="6847C88A"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24E5573C" w14:textId="77777777" w:rsidR="00CE71B8" w:rsidRPr="00CE71B8" w:rsidRDefault="00CE71B8" w:rsidP="00CB099A">
      <w:pPr>
        <w:numPr>
          <w:ilvl w:val="0"/>
          <w:numId w:val="4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need for accessible synchronized media (audio and video; recorded and real-time)</w:t>
      </w:r>
    </w:p>
    <w:p w14:paraId="0D50715E" w14:textId="77777777" w:rsidR="00CE71B8" w:rsidRPr="00CE71B8" w:rsidRDefault="00CE71B8" w:rsidP="00CB099A">
      <w:pPr>
        <w:numPr>
          <w:ilvl w:val="0"/>
          <w:numId w:val="4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Illustration of the accessibility issues with some media players</w:t>
      </w:r>
    </w:p>
    <w:p w14:paraId="6219CB15" w14:textId="77777777" w:rsidR="00CE71B8" w:rsidRPr="00CE71B8" w:rsidRDefault="00CE71B8" w:rsidP="00CB099A">
      <w:pPr>
        <w:numPr>
          <w:ilvl w:val="0"/>
          <w:numId w:val="4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Solutions for accessible pre-recorded media, including transcripts, captions, and audio-description</w:t>
      </w:r>
    </w:p>
    <w:p w14:paraId="1290DDB7" w14:textId="77777777" w:rsidR="00CE71B8" w:rsidRPr="00CE71B8" w:rsidRDefault="00CE71B8" w:rsidP="00CB099A">
      <w:pPr>
        <w:numPr>
          <w:ilvl w:val="0"/>
          <w:numId w:val="4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Practical hands-on exercise, for instance captioning some video with an appropriate tool</w:t>
      </w:r>
    </w:p>
    <w:p w14:paraId="5A967D56" w14:textId="77777777" w:rsidR="00CE71B8" w:rsidRPr="00CE71B8" w:rsidRDefault="00CE71B8" w:rsidP="00CB099A">
      <w:pPr>
        <w:numPr>
          <w:ilvl w:val="0"/>
          <w:numId w:val="4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issues and solutions for live audio and live synchronized media (video)</w:t>
      </w:r>
    </w:p>
    <w:p w14:paraId="5A532D7F" w14:textId="6EDB2FFE"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103"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104"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4405587F" w14:textId="77777777" w:rsidR="00CE71B8" w:rsidRPr="00CE71B8" w:rsidRDefault="00CE71B8" w:rsidP="00CB099A">
      <w:pPr>
        <w:numPr>
          <w:ilvl w:val="0"/>
          <w:numId w:val="44"/>
        </w:numPr>
        <w:spacing w:before="100" w:beforeAutospacing="1" w:after="120" w:line="396" w:lineRule="atLeast"/>
        <w:rPr>
          <w:rFonts w:ascii="Times New Roman" w:eastAsia="Times New Roman" w:hAnsi="Times New Roman" w:cs="Times New Roman"/>
          <w:sz w:val="24"/>
          <w:szCs w:val="24"/>
        </w:rPr>
      </w:pPr>
      <w:hyperlink r:id="rId98" w:anchor="design" w:history="1">
        <w:r w:rsidRPr="00CE71B8">
          <w:rPr>
            <w:rFonts w:ascii="Times New Roman" w:eastAsia="Times New Roman" w:hAnsi="Times New Roman" w:cs="Times New Roman"/>
            <w:color w:val="660066"/>
            <w:sz w:val="24"/>
            <w:szCs w:val="24"/>
            <w:u w:val="single"/>
          </w:rPr>
          <w:t>Designing Accessible Websites with WCAG 2</w:t>
        </w:r>
      </w:hyperlink>
    </w:p>
    <w:p w14:paraId="1C20E78A" w14:textId="77777777" w:rsidR="00CE71B8" w:rsidRPr="00CE71B8" w:rsidRDefault="00CE71B8" w:rsidP="00CB099A">
      <w:pPr>
        <w:numPr>
          <w:ilvl w:val="0"/>
          <w:numId w:val="44"/>
        </w:numPr>
        <w:spacing w:before="100" w:beforeAutospacing="1" w:after="120" w:line="396" w:lineRule="atLeast"/>
        <w:rPr>
          <w:rFonts w:ascii="Times New Roman" w:eastAsia="Times New Roman" w:hAnsi="Times New Roman" w:cs="Times New Roman"/>
          <w:sz w:val="24"/>
          <w:szCs w:val="24"/>
        </w:rPr>
      </w:pPr>
      <w:hyperlink r:id="rId99" w:anchor="conform" w:history="1">
        <w:r w:rsidRPr="00CE71B8">
          <w:rPr>
            <w:rFonts w:ascii="Times New Roman" w:eastAsia="Times New Roman" w:hAnsi="Times New Roman" w:cs="Times New Roman"/>
            <w:color w:val="660066"/>
            <w:sz w:val="24"/>
            <w:szCs w:val="24"/>
            <w:u w:val="single"/>
          </w:rPr>
          <w:t>Conformance Evaluation for Web Accessibility</w:t>
        </w:r>
      </w:hyperlink>
    </w:p>
    <w:p w14:paraId="355F6616" w14:textId="77777777" w:rsidR="00CE71B8" w:rsidRPr="00CE71B8" w:rsidRDefault="00CE71B8" w:rsidP="00CB099A">
      <w:pPr>
        <w:numPr>
          <w:ilvl w:val="0"/>
          <w:numId w:val="44"/>
        </w:numPr>
        <w:spacing w:before="100" w:beforeAutospacing="1" w:after="120" w:line="396" w:lineRule="atLeast"/>
        <w:rPr>
          <w:rFonts w:ascii="Times New Roman" w:eastAsia="Times New Roman" w:hAnsi="Times New Roman" w:cs="Times New Roman"/>
          <w:sz w:val="24"/>
          <w:szCs w:val="24"/>
        </w:rPr>
      </w:pPr>
      <w:hyperlink r:id="rId100" w:anchor="browsers" w:history="1">
        <w:r w:rsidRPr="00CE71B8">
          <w:rPr>
            <w:rFonts w:ascii="Times New Roman" w:eastAsia="Times New Roman" w:hAnsi="Times New Roman" w:cs="Times New Roman"/>
            <w:color w:val="660066"/>
            <w:sz w:val="24"/>
            <w:szCs w:val="24"/>
            <w:u w:val="single"/>
          </w:rPr>
          <w:t>Browser Accessibility and UAAG</w:t>
        </w:r>
      </w:hyperlink>
    </w:p>
    <w:p w14:paraId="27DC2260"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431F822F"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01" w:history="1">
        <w:r w:rsidRPr="00CE71B8">
          <w:rPr>
            <w:rFonts w:ascii="Times New Roman" w:eastAsia="Times New Roman" w:hAnsi="Times New Roman" w:cs="Times New Roman"/>
            <w:color w:val="660066"/>
            <w:sz w:val="24"/>
            <w:szCs w:val="24"/>
            <w:u w:val="single"/>
          </w:rPr>
          <w:t>Understanding WCAG 2.0</w:t>
        </w:r>
      </w:hyperlink>
      <w:r w:rsidRPr="00CE71B8">
        <w:rPr>
          <w:rFonts w:ascii="Times New Roman" w:eastAsia="Times New Roman" w:hAnsi="Times New Roman" w:cs="Times New Roman"/>
          <w:sz w:val="24"/>
          <w:szCs w:val="24"/>
        </w:rPr>
        <w:t>:</w:t>
      </w:r>
    </w:p>
    <w:p w14:paraId="2AD21F97" w14:textId="77777777" w:rsidR="00CE71B8" w:rsidRPr="00CE71B8" w:rsidRDefault="00CE71B8" w:rsidP="00CB099A">
      <w:pPr>
        <w:numPr>
          <w:ilvl w:val="0"/>
          <w:numId w:val="45"/>
        </w:numPr>
        <w:spacing w:before="100" w:beforeAutospacing="1" w:after="120" w:line="396" w:lineRule="atLeast"/>
        <w:rPr>
          <w:rFonts w:ascii="Times New Roman" w:eastAsia="Times New Roman" w:hAnsi="Times New Roman" w:cs="Times New Roman"/>
          <w:sz w:val="24"/>
          <w:szCs w:val="24"/>
        </w:rPr>
      </w:pPr>
      <w:hyperlink r:id="rId102" w:history="1">
        <w:r w:rsidRPr="00CE71B8">
          <w:rPr>
            <w:rFonts w:ascii="Times New Roman" w:eastAsia="Times New Roman" w:hAnsi="Times New Roman" w:cs="Times New Roman"/>
            <w:color w:val="660066"/>
            <w:sz w:val="24"/>
            <w:szCs w:val="24"/>
            <w:u w:val="single"/>
          </w:rPr>
          <w:t>Guideline 1.2 Time-based Media</w:t>
        </w:r>
      </w:hyperlink>
    </w:p>
    <w:p w14:paraId="5A12A784" w14:textId="77777777" w:rsidR="00CE71B8" w:rsidRPr="00CE71B8" w:rsidRDefault="00CE71B8" w:rsidP="00CB099A">
      <w:pPr>
        <w:numPr>
          <w:ilvl w:val="0"/>
          <w:numId w:val="45"/>
        </w:numPr>
        <w:spacing w:before="100" w:beforeAutospacing="1" w:after="120" w:line="396" w:lineRule="atLeast"/>
        <w:rPr>
          <w:rFonts w:ascii="Times New Roman" w:eastAsia="Times New Roman" w:hAnsi="Times New Roman" w:cs="Times New Roman"/>
          <w:sz w:val="24"/>
          <w:szCs w:val="24"/>
        </w:rPr>
      </w:pPr>
      <w:hyperlink r:id="rId103" w:history="1">
        <w:r w:rsidRPr="00CE71B8">
          <w:rPr>
            <w:rFonts w:ascii="Times New Roman" w:eastAsia="Times New Roman" w:hAnsi="Times New Roman" w:cs="Times New Roman"/>
            <w:color w:val="660066"/>
            <w:sz w:val="24"/>
            <w:szCs w:val="24"/>
            <w:u w:val="single"/>
          </w:rPr>
          <w:t>1.2.2 Captions (Prerecorded)</w:t>
        </w:r>
      </w:hyperlink>
    </w:p>
    <w:p w14:paraId="18B14D9E" w14:textId="77777777" w:rsidR="00CE71B8" w:rsidRPr="00CE71B8" w:rsidRDefault="00CE71B8" w:rsidP="00CB099A">
      <w:pPr>
        <w:numPr>
          <w:ilvl w:val="0"/>
          <w:numId w:val="45"/>
        </w:numPr>
        <w:spacing w:before="100" w:beforeAutospacing="1" w:after="120" w:line="396" w:lineRule="atLeast"/>
        <w:rPr>
          <w:rFonts w:ascii="Times New Roman" w:eastAsia="Times New Roman" w:hAnsi="Times New Roman" w:cs="Times New Roman"/>
          <w:sz w:val="24"/>
          <w:szCs w:val="24"/>
        </w:rPr>
      </w:pPr>
      <w:hyperlink r:id="rId104" w:history="1">
        <w:r w:rsidRPr="00CE71B8">
          <w:rPr>
            <w:rFonts w:ascii="Times New Roman" w:eastAsia="Times New Roman" w:hAnsi="Times New Roman" w:cs="Times New Roman"/>
            <w:color w:val="660066"/>
            <w:sz w:val="24"/>
            <w:szCs w:val="24"/>
            <w:u w:val="single"/>
          </w:rPr>
          <w:t>1.2.3 Audio Description or Media Alternative (Prerecorded)</w:t>
        </w:r>
      </w:hyperlink>
    </w:p>
    <w:p w14:paraId="64FB77FE" w14:textId="77777777" w:rsidR="00CE71B8" w:rsidRPr="00CE71B8" w:rsidRDefault="00CE71B8" w:rsidP="00CB099A">
      <w:pPr>
        <w:numPr>
          <w:ilvl w:val="0"/>
          <w:numId w:val="45"/>
        </w:numPr>
        <w:spacing w:before="100" w:beforeAutospacing="1" w:after="120" w:line="396" w:lineRule="atLeast"/>
        <w:rPr>
          <w:rFonts w:ascii="Times New Roman" w:eastAsia="Times New Roman" w:hAnsi="Times New Roman" w:cs="Times New Roman"/>
          <w:sz w:val="24"/>
          <w:szCs w:val="24"/>
        </w:rPr>
      </w:pPr>
      <w:hyperlink r:id="rId105" w:history="1">
        <w:r w:rsidRPr="00CE71B8">
          <w:rPr>
            <w:rFonts w:ascii="Times New Roman" w:eastAsia="Times New Roman" w:hAnsi="Times New Roman" w:cs="Times New Roman"/>
            <w:color w:val="660066"/>
            <w:sz w:val="24"/>
            <w:szCs w:val="24"/>
            <w:u w:val="single"/>
          </w:rPr>
          <w:t>1.2.6 Sign Language (Prerecorded)</w:t>
        </w:r>
      </w:hyperlink>
    </w:p>
    <w:p w14:paraId="1E37440F" w14:textId="77777777" w:rsidR="00CE71B8" w:rsidRPr="00CE71B8" w:rsidRDefault="00CE71B8" w:rsidP="00CB099A">
      <w:pPr>
        <w:numPr>
          <w:ilvl w:val="0"/>
          <w:numId w:val="45"/>
        </w:numPr>
        <w:spacing w:before="100" w:beforeAutospacing="1" w:after="120" w:line="396" w:lineRule="atLeast"/>
        <w:rPr>
          <w:rFonts w:ascii="Times New Roman" w:eastAsia="Times New Roman" w:hAnsi="Times New Roman" w:cs="Times New Roman"/>
          <w:sz w:val="24"/>
          <w:szCs w:val="24"/>
        </w:rPr>
      </w:pPr>
      <w:hyperlink r:id="rId106" w:history="1">
        <w:r w:rsidRPr="00CE71B8">
          <w:rPr>
            <w:rFonts w:ascii="Times New Roman" w:eastAsia="Times New Roman" w:hAnsi="Times New Roman" w:cs="Times New Roman"/>
            <w:color w:val="660066"/>
            <w:sz w:val="24"/>
            <w:szCs w:val="24"/>
            <w:u w:val="single"/>
          </w:rPr>
          <w:t>1.2.9 Audio-only (Live)</w:t>
        </w:r>
      </w:hyperlink>
    </w:p>
    <w:p w14:paraId="493AC5CC" w14:textId="77777777" w:rsidR="00CE71B8" w:rsidRPr="00CE71B8" w:rsidRDefault="00CE71B8" w:rsidP="00CB099A">
      <w:pPr>
        <w:numPr>
          <w:ilvl w:val="0"/>
          <w:numId w:val="45"/>
        </w:numPr>
        <w:spacing w:before="100" w:beforeAutospacing="1" w:after="120" w:line="396" w:lineRule="atLeast"/>
        <w:rPr>
          <w:rFonts w:ascii="Times New Roman" w:eastAsia="Times New Roman" w:hAnsi="Times New Roman" w:cs="Times New Roman"/>
          <w:sz w:val="24"/>
          <w:szCs w:val="24"/>
        </w:rPr>
      </w:pPr>
      <w:hyperlink r:id="rId107" w:history="1">
        <w:r w:rsidRPr="00CE71B8">
          <w:rPr>
            <w:rFonts w:ascii="Times New Roman" w:eastAsia="Times New Roman" w:hAnsi="Times New Roman" w:cs="Times New Roman"/>
            <w:color w:val="660066"/>
            <w:sz w:val="24"/>
            <w:szCs w:val="24"/>
            <w:u w:val="single"/>
          </w:rPr>
          <w:t>1.2.4 Captions (Live)</w:t>
        </w:r>
      </w:hyperlink>
    </w:p>
    <w:p w14:paraId="6EC2EE7C" w14:textId="7C7820D7"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ins w:id="105" w:author="shawn" w:date="2018-05-03T17:03:00Z">
        <w:r w:rsidRPr="00CE71B8">
          <w:rPr>
            <w:rFonts w:ascii="Times New Roman" w:eastAsia="Times New Roman" w:hAnsi="Times New Roman" w:cs="Times New Roman"/>
            <w:b/>
            <w:bCs/>
            <w:color w:val="005A6A"/>
            <w:sz w:val="27"/>
            <w:szCs w:val="27"/>
          </w:rPr>
          <w:t xml:space="preserve">Page structure — </w:t>
        </w:r>
      </w:ins>
      <w:bookmarkStart w:id="106" w:name="d2s5"/>
      <w:r w:rsidRPr="00CE71B8">
        <w:rPr>
          <w:rFonts w:ascii="Times New Roman" w:eastAsia="Times New Roman" w:hAnsi="Times New Roman" w:cs="Times New Roman"/>
          <w:b/>
          <w:bCs/>
          <w:color w:val="005A6A"/>
          <w:sz w:val="27"/>
          <w:szCs w:val="27"/>
        </w:rPr>
        <w:t xml:space="preserve">Day 2 </w:t>
      </w:r>
      <w:del w:id="107" w:author="shawn" w:date="2018-05-03T17:03:00Z">
        <w:r w:rsidR="001B79AA" w:rsidRPr="001B79AA">
          <w:rPr>
            <w:rFonts w:ascii="Trebuchet MS" w:eastAsia="Times New Roman" w:hAnsi="Trebuchet MS" w:cs="Times New Roman"/>
            <w:b/>
            <w:bCs/>
            <w:color w:val="993300"/>
            <w:sz w:val="28"/>
            <w:szCs w:val="28"/>
          </w:rPr>
          <w:delText xml:space="preserve">- </w:delText>
        </w:r>
      </w:del>
      <w:r w:rsidRPr="00CE71B8">
        <w:rPr>
          <w:rFonts w:ascii="Times New Roman" w:eastAsia="Times New Roman" w:hAnsi="Times New Roman" w:cs="Times New Roman"/>
          <w:b/>
          <w:bCs/>
          <w:color w:val="005A6A"/>
          <w:sz w:val="27"/>
          <w:szCs w:val="27"/>
        </w:rPr>
        <w:t>Session 5</w:t>
      </w:r>
      <w:del w:id="108" w:author="shawn" w:date="2018-05-03T17:03:00Z">
        <w:r w:rsidR="001B79AA" w:rsidRPr="001B79AA">
          <w:rPr>
            <w:rFonts w:ascii="Trebuchet MS" w:eastAsia="Times New Roman" w:hAnsi="Trebuchet MS" w:cs="Times New Roman"/>
            <w:b/>
            <w:bCs/>
            <w:color w:val="993300"/>
            <w:sz w:val="28"/>
            <w:szCs w:val="28"/>
          </w:rPr>
          <w:delText>: Accessible page structure</w:delText>
        </w:r>
      </w:del>
      <w:bookmarkEnd w:id="106"/>
    </w:p>
    <w:p w14:paraId="474400E9"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content authors and visual designers, website developers and application programmers</w:t>
      </w:r>
    </w:p>
    <w:p w14:paraId="16E3B9D9"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395D6D15" w14:textId="77777777" w:rsidR="00CE71B8" w:rsidRPr="00CE71B8" w:rsidRDefault="00CE71B8" w:rsidP="00CB099A">
      <w:pPr>
        <w:numPr>
          <w:ilvl w:val="0"/>
          <w:numId w:val="46"/>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Know the necessity of structural relationships for understanding web pages</w:t>
      </w:r>
    </w:p>
    <w:p w14:paraId="502EA1C2" w14:textId="77777777" w:rsidR="00CE71B8" w:rsidRPr="00CE71B8" w:rsidRDefault="00CE71B8" w:rsidP="00CB099A">
      <w:pPr>
        <w:numPr>
          <w:ilvl w:val="0"/>
          <w:numId w:val="46"/>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Implement and test semantic structure and links to aid understanding and navigation of web pages</w:t>
      </w:r>
    </w:p>
    <w:p w14:paraId="2800753B"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349E2589" w14:textId="77777777" w:rsidR="00CE71B8" w:rsidRPr="00CE71B8" w:rsidRDefault="00CE71B8" w:rsidP="00CB099A">
      <w:pPr>
        <w:numPr>
          <w:ilvl w:val="0"/>
          <w:numId w:val="4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importance of page information and structure</w:t>
      </w:r>
    </w:p>
    <w:p w14:paraId="3212CF17" w14:textId="77777777" w:rsidR="00CE71B8" w:rsidRPr="00CE71B8" w:rsidRDefault="00CE71B8" w:rsidP="00CB099A">
      <w:pPr>
        <w:numPr>
          <w:ilvl w:val="0"/>
          <w:numId w:val="4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Use of headings for organizing page content, and the use of correct heading levels</w:t>
      </w:r>
    </w:p>
    <w:p w14:paraId="169F626D" w14:textId="77777777" w:rsidR="00CE71B8" w:rsidRPr="00CE71B8" w:rsidRDefault="00CE71B8" w:rsidP="00CB099A">
      <w:pPr>
        <w:numPr>
          <w:ilvl w:val="0"/>
          <w:numId w:val="4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Importance of lists in understanding and navigating web pages</w:t>
      </w:r>
    </w:p>
    <w:p w14:paraId="7B8FA47E" w14:textId="6C2C89D1" w:rsidR="00CE71B8" w:rsidRPr="00CE71B8" w:rsidRDefault="00CE71B8" w:rsidP="00CB099A">
      <w:pPr>
        <w:numPr>
          <w:ilvl w:val="0"/>
          <w:numId w:val="4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Additional page navigation techniques such as </w:t>
      </w:r>
      <w:r w:rsidRPr="00CE71B8">
        <w:rPr>
          <w:rFonts w:ascii="Times New Roman" w:eastAsia="Times New Roman" w:hAnsi="Times New Roman" w:cs="Times New Roman"/>
          <w:sz w:val="24"/>
          <w:szCs w:val="24"/>
        </w:rPr>
        <w:t>‘skip links’</w:t>
      </w:r>
      <w:r w:rsidRPr="00CE71B8">
        <w:rPr>
          <w:rFonts w:ascii="Times New Roman" w:eastAsia="Times New Roman" w:hAnsi="Times New Roman" w:cs="Times New Roman"/>
          <w:sz w:val="24"/>
          <w:szCs w:val="24"/>
        </w:rPr>
        <w:t xml:space="preserve"> and providing a table of contents</w:t>
      </w:r>
    </w:p>
    <w:p w14:paraId="50A67F1E" w14:textId="77777777" w:rsidR="00CE71B8" w:rsidRPr="00CE71B8" w:rsidRDefault="00CE71B8" w:rsidP="00CB099A">
      <w:pPr>
        <w:numPr>
          <w:ilvl w:val="0"/>
          <w:numId w:val="4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Importance of ensuring that content is presented in a meaningful sequence with a sequential navigation order</w:t>
      </w:r>
    </w:p>
    <w:p w14:paraId="1E6779CB" w14:textId="77777777" w:rsidR="00CE71B8" w:rsidRPr="00CE71B8" w:rsidRDefault="00CE71B8" w:rsidP="00CB099A">
      <w:pPr>
        <w:numPr>
          <w:ilvl w:val="0"/>
          <w:numId w:val="4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Practical hands-on exercise, for instance one of the following:</w:t>
      </w:r>
    </w:p>
    <w:p w14:paraId="02B816B3" w14:textId="77777777" w:rsidR="00CE71B8" w:rsidRPr="00CE71B8" w:rsidRDefault="00CE71B8" w:rsidP="00CB099A">
      <w:pPr>
        <w:numPr>
          <w:ilvl w:val="1"/>
          <w:numId w:val="4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Identification of accessibility improvements to page structure</w:t>
      </w:r>
    </w:p>
    <w:p w14:paraId="6B4B7C1C" w14:textId="77777777" w:rsidR="00CE71B8" w:rsidRPr="00CE71B8" w:rsidRDefault="00CE71B8" w:rsidP="00CB099A">
      <w:pPr>
        <w:numPr>
          <w:ilvl w:val="1"/>
          <w:numId w:val="47"/>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Coding accessible page navigation, headings, and lists</w:t>
      </w:r>
    </w:p>
    <w:p w14:paraId="49E52906" w14:textId="77777777" w:rsidR="00CE71B8" w:rsidRPr="00CE71B8" w:rsidRDefault="00CE71B8" w:rsidP="00CE71B8">
      <w:pPr>
        <w:spacing w:before="300" w:after="150" w:line="240" w:lineRule="auto"/>
        <w:outlineLvl w:val="3"/>
        <w:rPr>
          <w:ins w:id="109" w:author="shawn" w:date="2018-05-03T17:03:00Z"/>
          <w:rFonts w:ascii="Times New Roman" w:eastAsia="Times New Roman" w:hAnsi="Times New Roman" w:cs="Times New Roman"/>
          <w:color w:val="005A6A"/>
          <w:sz w:val="24"/>
          <w:szCs w:val="24"/>
        </w:rPr>
      </w:pPr>
      <w:ins w:id="110" w:author="shawn" w:date="2018-05-03T17:03:00Z">
        <w:r w:rsidRPr="00CE71B8">
          <w:rPr>
            <w:rFonts w:ascii="Times New Roman" w:eastAsia="Times New Roman" w:hAnsi="Times New Roman" w:cs="Times New Roman"/>
            <w:color w:val="005A6A"/>
            <w:sz w:val="24"/>
            <w:szCs w:val="24"/>
          </w:rPr>
          <w:t>Tutorial:</w:t>
        </w:r>
      </w:ins>
    </w:p>
    <w:p w14:paraId="7763967B" w14:textId="77777777" w:rsidR="00CE71B8" w:rsidRPr="00CE71B8" w:rsidRDefault="00CE71B8" w:rsidP="00CB099A">
      <w:pPr>
        <w:numPr>
          <w:ilvl w:val="0"/>
          <w:numId w:val="48"/>
        </w:numPr>
        <w:spacing w:before="100" w:beforeAutospacing="1" w:after="120" w:line="396" w:lineRule="atLeast"/>
        <w:rPr>
          <w:rFonts w:ascii="Times New Roman" w:eastAsia="Times New Roman" w:hAnsi="Times New Roman" w:cs="Times New Roman"/>
          <w:sz w:val="24"/>
          <w:szCs w:val="24"/>
        </w:rPr>
      </w:pPr>
      <w:hyperlink r:id="rId108" w:history="1">
        <w:r w:rsidRPr="00CE71B8">
          <w:rPr>
            <w:rFonts w:ascii="Times New Roman" w:eastAsia="Times New Roman" w:hAnsi="Times New Roman" w:cs="Times New Roman"/>
            <w:color w:val="660066"/>
            <w:sz w:val="24"/>
            <w:szCs w:val="24"/>
            <w:u w:val="single"/>
          </w:rPr>
          <w:t>Page Structure Tutorial</w:t>
        </w:r>
      </w:hyperlink>
    </w:p>
    <w:p w14:paraId="4290DB94" w14:textId="7C5C6E22"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111"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112"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4A449003" w14:textId="77777777" w:rsidR="00CE71B8" w:rsidRPr="00CE71B8" w:rsidRDefault="00CE71B8" w:rsidP="00CB099A">
      <w:pPr>
        <w:numPr>
          <w:ilvl w:val="0"/>
          <w:numId w:val="49"/>
        </w:numPr>
        <w:spacing w:before="100" w:beforeAutospacing="1" w:after="120" w:line="396" w:lineRule="atLeast"/>
        <w:rPr>
          <w:rFonts w:ascii="Times New Roman" w:eastAsia="Times New Roman" w:hAnsi="Times New Roman" w:cs="Times New Roman"/>
          <w:sz w:val="24"/>
          <w:szCs w:val="24"/>
        </w:rPr>
      </w:pPr>
      <w:hyperlink r:id="rId109" w:anchor="design" w:history="1">
        <w:r w:rsidRPr="00CE71B8">
          <w:rPr>
            <w:rFonts w:ascii="Times New Roman" w:eastAsia="Times New Roman" w:hAnsi="Times New Roman" w:cs="Times New Roman"/>
            <w:color w:val="660066"/>
            <w:sz w:val="24"/>
            <w:szCs w:val="24"/>
            <w:u w:val="single"/>
          </w:rPr>
          <w:t>Designing Accessible Websites with WCAG 2</w:t>
        </w:r>
      </w:hyperlink>
    </w:p>
    <w:p w14:paraId="4355955C" w14:textId="77777777" w:rsidR="00CE71B8" w:rsidRPr="00CE71B8" w:rsidRDefault="00CE71B8" w:rsidP="00CB099A">
      <w:pPr>
        <w:numPr>
          <w:ilvl w:val="0"/>
          <w:numId w:val="49"/>
        </w:numPr>
        <w:spacing w:before="100" w:beforeAutospacing="1" w:after="120" w:line="396" w:lineRule="atLeast"/>
        <w:rPr>
          <w:rFonts w:ascii="Times New Roman" w:eastAsia="Times New Roman" w:hAnsi="Times New Roman" w:cs="Times New Roman"/>
          <w:sz w:val="24"/>
          <w:szCs w:val="24"/>
        </w:rPr>
      </w:pPr>
      <w:hyperlink r:id="rId110" w:anchor="conform" w:history="1">
        <w:r w:rsidRPr="00CE71B8">
          <w:rPr>
            <w:rFonts w:ascii="Times New Roman" w:eastAsia="Times New Roman" w:hAnsi="Times New Roman" w:cs="Times New Roman"/>
            <w:color w:val="660066"/>
            <w:sz w:val="24"/>
            <w:szCs w:val="24"/>
            <w:u w:val="single"/>
          </w:rPr>
          <w:t>Conformance Evaluation for Web Accessibility</w:t>
        </w:r>
      </w:hyperlink>
    </w:p>
    <w:p w14:paraId="454FD532"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22B2B2C9"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11" w:history="1">
        <w:r w:rsidRPr="00CE71B8">
          <w:rPr>
            <w:rFonts w:ascii="Times New Roman" w:eastAsia="Times New Roman" w:hAnsi="Times New Roman" w:cs="Times New Roman"/>
            <w:color w:val="660066"/>
            <w:sz w:val="24"/>
            <w:szCs w:val="24"/>
            <w:u w:val="single"/>
          </w:rPr>
          <w:t>Understanding WCAG 2.0</w:t>
        </w:r>
      </w:hyperlink>
      <w:r w:rsidRPr="00CE71B8">
        <w:rPr>
          <w:rFonts w:ascii="Times New Roman" w:eastAsia="Times New Roman" w:hAnsi="Times New Roman" w:cs="Times New Roman"/>
          <w:sz w:val="24"/>
          <w:szCs w:val="24"/>
        </w:rPr>
        <w:t>:</w:t>
      </w:r>
    </w:p>
    <w:p w14:paraId="3C8197C5" w14:textId="77777777" w:rsidR="00CE71B8" w:rsidRPr="00CE71B8" w:rsidRDefault="00CE71B8" w:rsidP="00CB099A">
      <w:pPr>
        <w:numPr>
          <w:ilvl w:val="0"/>
          <w:numId w:val="50"/>
        </w:numPr>
        <w:spacing w:before="100" w:beforeAutospacing="1" w:after="120" w:line="396" w:lineRule="atLeast"/>
        <w:rPr>
          <w:rFonts w:ascii="Times New Roman" w:eastAsia="Times New Roman" w:hAnsi="Times New Roman" w:cs="Times New Roman"/>
          <w:sz w:val="24"/>
          <w:szCs w:val="24"/>
        </w:rPr>
      </w:pPr>
      <w:hyperlink r:id="rId112" w:history="1">
        <w:r w:rsidRPr="00CE71B8">
          <w:rPr>
            <w:rFonts w:ascii="Times New Roman" w:eastAsia="Times New Roman" w:hAnsi="Times New Roman" w:cs="Times New Roman"/>
            <w:color w:val="660066"/>
            <w:sz w:val="24"/>
            <w:szCs w:val="24"/>
            <w:u w:val="single"/>
          </w:rPr>
          <w:t>1.3.1 Info and Relationships</w:t>
        </w:r>
      </w:hyperlink>
    </w:p>
    <w:p w14:paraId="52A836BC" w14:textId="77777777" w:rsidR="00CE71B8" w:rsidRPr="00CE71B8" w:rsidRDefault="00CE71B8" w:rsidP="00CB099A">
      <w:pPr>
        <w:numPr>
          <w:ilvl w:val="0"/>
          <w:numId w:val="50"/>
        </w:numPr>
        <w:spacing w:before="100" w:beforeAutospacing="1" w:after="120" w:line="396" w:lineRule="atLeast"/>
        <w:rPr>
          <w:rFonts w:ascii="Times New Roman" w:eastAsia="Times New Roman" w:hAnsi="Times New Roman" w:cs="Times New Roman"/>
          <w:sz w:val="24"/>
          <w:szCs w:val="24"/>
        </w:rPr>
      </w:pPr>
      <w:hyperlink r:id="rId113" w:history="1">
        <w:r w:rsidRPr="00CE71B8">
          <w:rPr>
            <w:rFonts w:ascii="Times New Roman" w:eastAsia="Times New Roman" w:hAnsi="Times New Roman" w:cs="Times New Roman"/>
            <w:color w:val="660066"/>
            <w:sz w:val="24"/>
            <w:szCs w:val="24"/>
            <w:u w:val="single"/>
          </w:rPr>
          <w:t>2.4.6 Headings and Labels</w:t>
        </w:r>
      </w:hyperlink>
    </w:p>
    <w:p w14:paraId="1A489FCB" w14:textId="77777777" w:rsidR="00CE71B8" w:rsidRPr="00CE71B8" w:rsidRDefault="00CE71B8" w:rsidP="00CB099A">
      <w:pPr>
        <w:numPr>
          <w:ilvl w:val="0"/>
          <w:numId w:val="50"/>
        </w:numPr>
        <w:spacing w:before="100" w:beforeAutospacing="1" w:after="120" w:line="396" w:lineRule="atLeast"/>
        <w:rPr>
          <w:rFonts w:ascii="Times New Roman" w:eastAsia="Times New Roman" w:hAnsi="Times New Roman" w:cs="Times New Roman"/>
          <w:sz w:val="24"/>
          <w:szCs w:val="24"/>
        </w:rPr>
      </w:pPr>
      <w:hyperlink r:id="rId114" w:history="1">
        <w:r w:rsidRPr="00CE71B8">
          <w:rPr>
            <w:rFonts w:ascii="Times New Roman" w:eastAsia="Times New Roman" w:hAnsi="Times New Roman" w:cs="Times New Roman"/>
            <w:color w:val="660066"/>
            <w:sz w:val="24"/>
            <w:szCs w:val="24"/>
            <w:u w:val="single"/>
          </w:rPr>
          <w:t>1.3.2 Meaningful Sequence</w:t>
        </w:r>
      </w:hyperlink>
    </w:p>
    <w:p w14:paraId="6F26EBE3" w14:textId="77777777" w:rsidR="00CE71B8" w:rsidRPr="00CE71B8" w:rsidRDefault="00CE71B8" w:rsidP="00CB099A">
      <w:pPr>
        <w:numPr>
          <w:ilvl w:val="0"/>
          <w:numId w:val="50"/>
        </w:numPr>
        <w:spacing w:before="100" w:beforeAutospacing="1" w:after="120" w:line="396" w:lineRule="atLeast"/>
        <w:rPr>
          <w:rFonts w:ascii="Times New Roman" w:eastAsia="Times New Roman" w:hAnsi="Times New Roman" w:cs="Times New Roman"/>
          <w:sz w:val="24"/>
          <w:szCs w:val="24"/>
        </w:rPr>
      </w:pPr>
      <w:hyperlink r:id="rId115" w:history="1">
        <w:r w:rsidRPr="00CE71B8">
          <w:rPr>
            <w:rFonts w:ascii="Times New Roman" w:eastAsia="Times New Roman" w:hAnsi="Times New Roman" w:cs="Times New Roman"/>
            <w:color w:val="660066"/>
            <w:sz w:val="24"/>
            <w:szCs w:val="24"/>
            <w:u w:val="single"/>
          </w:rPr>
          <w:t>2.4.3 Focus Order</w:t>
        </w:r>
      </w:hyperlink>
    </w:p>
    <w:p w14:paraId="433445B2" w14:textId="77777777" w:rsidR="00CE71B8" w:rsidRPr="00CE71B8" w:rsidRDefault="00CE71B8" w:rsidP="00CB099A">
      <w:pPr>
        <w:numPr>
          <w:ilvl w:val="0"/>
          <w:numId w:val="50"/>
        </w:numPr>
        <w:spacing w:before="100" w:beforeAutospacing="1" w:after="120" w:line="396" w:lineRule="atLeast"/>
        <w:rPr>
          <w:rFonts w:ascii="Times New Roman" w:eastAsia="Times New Roman" w:hAnsi="Times New Roman" w:cs="Times New Roman"/>
          <w:sz w:val="24"/>
          <w:szCs w:val="24"/>
        </w:rPr>
      </w:pPr>
      <w:hyperlink r:id="rId116" w:history="1">
        <w:r w:rsidRPr="00CE71B8">
          <w:rPr>
            <w:rFonts w:ascii="Times New Roman" w:eastAsia="Times New Roman" w:hAnsi="Times New Roman" w:cs="Times New Roman"/>
            <w:color w:val="660066"/>
            <w:sz w:val="24"/>
            <w:szCs w:val="24"/>
            <w:u w:val="single"/>
          </w:rPr>
          <w:t>2.4.1 Bypass Blocks</w:t>
        </w:r>
      </w:hyperlink>
    </w:p>
    <w:p w14:paraId="47629C99"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17" w:history="1">
        <w:r w:rsidRPr="00CE71B8">
          <w:rPr>
            <w:rFonts w:ascii="Times New Roman" w:eastAsia="Times New Roman" w:hAnsi="Times New Roman" w:cs="Times New Roman"/>
            <w:color w:val="660066"/>
            <w:sz w:val="24"/>
            <w:szCs w:val="24"/>
            <w:u w:val="single"/>
          </w:rPr>
          <w:t>Techniques for WCAG 2.0</w:t>
        </w:r>
      </w:hyperlink>
      <w:r w:rsidRPr="00CE71B8">
        <w:rPr>
          <w:rFonts w:ascii="Times New Roman" w:eastAsia="Times New Roman" w:hAnsi="Times New Roman" w:cs="Times New Roman"/>
          <w:sz w:val="24"/>
          <w:szCs w:val="24"/>
        </w:rPr>
        <w:t>:</w:t>
      </w:r>
    </w:p>
    <w:p w14:paraId="2D1E78BE" w14:textId="77777777" w:rsidR="00CE71B8" w:rsidRPr="00CE71B8" w:rsidRDefault="00CE71B8" w:rsidP="00CB099A">
      <w:pPr>
        <w:numPr>
          <w:ilvl w:val="0"/>
          <w:numId w:val="51"/>
        </w:numPr>
        <w:spacing w:before="100" w:beforeAutospacing="1" w:after="120" w:line="396" w:lineRule="atLeast"/>
        <w:rPr>
          <w:rFonts w:ascii="Times New Roman" w:eastAsia="Times New Roman" w:hAnsi="Times New Roman" w:cs="Times New Roman"/>
          <w:sz w:val="24"/>
          <w:szCs w:val="24"/>
        </w:rPr>
      </w:pPr>
      <w:hyperlink r:id="rId118" w:history="1">
        <w:r w:rsidRPr="00CE71B8">
          <w:rPr>
            <w:rFonts w:ascii="Times New Roman" w:eastAsia="Times New Roman" w:hAnsi="Times New Roman" w:cs="Times New Roman"/>
            <w:color w:val="660066"/>
            <w:sz w:val="24"/>
            <w:szCs w:val="24"/>
            <w:u w:val="single"/>
          </w:rPr>
          <w:t>G141: Organizing a page using headings</w:t>
        </w:r>
      </w:hyperlink>
    </w:p>
    <w:p w14:paraId="050ADEBA" w14:textId="77777777" w:rsidR="00CE71B8" w:rsidRPr="00CE71B8" w:rsidRDefault="00CE71B8" w:rsidP="00CB099A">
      <w:pPr>
        <w:numPr>
          <w:ilvl w:val="0"/>
          <w:numId w:val="51"/>
        </w:numPr>
        <w:spacing w:before="100" w:beforeAutospacing="1" w:after="120" w:line="396" w:lineRule="atLeast"/>
        <w:rPr>
          <w:rFonts w:ascii="Times New Roman" w:eastAsia="Times New Roman" w:hAnsi="Times New Roman" w:cs="Times New Roman"/>
          <w:sz w:val="24"/>
          <w:szCs w:val="24"/>
        </w:rPr>
      </w:pPr>
      <w:hyperlink r:id="rId119" w:history="1">
        <w:r w:rsidRPr="00CE71B8">
          <w:rPr>
            <w:rFonts w:ascii="Times New Roman" w:eastAsia="Times New Roman" w:hAnsi="Times New Roman" w:cs="Times New Roman"/>
            <w:color w:val="660066"/>
            <w:sz w:val="24"/>
            <w:szCs w:val="24"/>
            <w:u w:val="single"/>
          </w:rPr>
          <w:t>H42: Using h1-h6 to identify headings</w:t>
        </w:r>
      </w:hyperlink>
    </w:p>
    <w:p w14:paraId="0D0F46E9" w14:textId="77777777" w:rsidR="00CE71B8" w:rsidRPr="00CE71B8" w:rsidRDefault="00CE71B8" w:rsidP="00CB099A">
      <w:pPr>
        <w:numPr>
          <w:ilvl w:val="0"/>
          <w:numId w:val="51"/>
        </w:numPr>
        <w:spacing w:before="100" w:beforeAutospacing="1" w:after="120" w:line="396" w:lineRule="atLeast"/>
        <w:rPr>
          <w:rFonts w:ascii="Times New Roman" w:eastAsia="Times New Roman" w:hAnsi="Times New Roman" w:cs="Times New Roman"/>
          <w:sz w:val="24"/>
          <w:szCs w:val="24"/>
        </w:rPr>
      </w:pPr>
      <w:hyperlink r:id="rId120" w:history="1">
        <w:r w:rsidRPr="00CE71B8">
          <w:rPr>
            <w:rFonts w:ascii="Times New Roman" w:eastAsia="Times New Roman" w:hAnsi="Times New Roman" w:cs="Times New Roman"/>
            <w:color w:val="660066"/>
            <w:sz w:val="24"/>
            <w:szCs w:val="24"/>
            <w:u w:val="single"/>
          </w:rPr>
          <w:t xml:space="preserve">H48: Using </w:t>
        </w:r>
        <w:proofErr w:type="spellStart"/>
        <w:r w:rsidRPr="00CE71B8">
          <w:rPr>
            <w:rFonts w:ascii="Times New Roman" w:eastAsia="Times New Roman" w:hAnsi="Times New Roman" w:cs="Times New Roman"/>
            <w:color w:val="660066"/>
            <w:sz w:val="24"/>
            <w:szCs w:val="24"/>
            <w:u w:val="single"/>
          </w:rPr>
          <w:t>ol</w:t>
        </w:r>
        <w:proofErr w:type="spellEnd"/>
        <w:r w:rsidRPr="00CE71B8">
          <w:rPr>
            <w:rFonts w:ascii="Times New Roman" w:eastAsia="Times New Roman" w:hAnsi="Times New Roman" w:cs="Times New Roman"/>
            <w:color w:val="660066"/>
            <w:sz w:val="24"/>
            <w:szCs w:val="24"/>
            <w:u w:val="single"/>
          </w:rPr>
          <w:t xml:space="preserve">, </w:t>
        </w:r>
        <w:proofErr w:type="spellStart"/>
        <w:r w:rsidRPr="00CE71B8">
          <w:rPr>
            <w:rFonts w:ascii="Times New Roman" w:eastAsia="Times New Roman" w:hAnsi="Times New Roman" w:cs="Times New Roman"/>
            <w:color w:val="660066"/>
            <w:sz w:val="24"/>
            <w:szCs w:val="24"/>
            <w:u w:val="single"/>
          </w:rPr>
          <w:t>ul</w:t>
        </w:r>
        <w:proofErr w:type="spellEnd"/>
        <w:r w:rsidRPr="00CE71B8">
          <w:rPr>
            <w:rFonts w:ascii="Times New Roman" w:eastAsia="Times New Roman" w:hAnsi="Times New Roman" w:cs="Times New Roman"/>
            <w:color w:val="660066"/>
            <w:sz w:val="24"/>
            <w:szCs w:val="24"/>
            <w:u w:val="single"/>
          </w:rPr>
          <w:t xml:space="preserve"> and dl for lists</w:t>
        </w:r>
      </w:hyperlink>
    </w:p>
    <w:p w14:paraId="1E201B1C" w14:textId="77777777" w:rsidR="00CE71B8" w:rsidRPr="00CE71B8" w:rsidRDefault="00CE71B8" w:rsidP="00CB099A">
      <w:pPr>
        <w:numPr>
          <w:ilvl w:val="0"/>
          <w:numId w:val="51"/>
        </w:numPr>
        <w:spacing w:before="100" w:beforeAutospacing="1" w:after="120" w:line="396" w:lineRule="atLeast"/>
        <w:rPr>
          <w:rFonts w:ascii="Times New Roman" w:eastAsia="Times New Roman" w:hAnsi="Times New Roman" w:cs="Times New Roman"/>
          <w:sz w:val="24"/>
          <w:szCs w:val="24"/>
        </w:rPr>
      </w:pPr>
      <w:hyperlink r:id="rId121" w:history="1">
        <w:r w:rsidRPr="00CE71B8">
          <w:rPr>
            <w:rFonts w:ascii="Times New Roman" w:eastAsia="Times New Roman" w:hAnsi="Times New Roman" w:cs="Times New Roman"/>
            <w:color w:val="660066"/>
            <w:sz w:val="24"/>
            <w:szCs w:val="24"/>
            <w:u w:val="single"/>
          </w:rPr>
          <w:t>G64: Providing a Table of Contents</w:t>
        </w:r>
      </w:hyperlink>
    </w:p>
    <w:p w14:paraId="50BCB911" w14:textId="03AFF531"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bookmarkStart w:id="113" w:name="d2s6"/>
      <w:ins w:id="114" w:author="shawn" w:date="2018-05-03T17:03:00Z">
        <w:r w:rsidRPr="00CE71B8">
          <w:rPr>
            <w:rFonts w:ascii="Times New Roman" w:eastAsia="Times New Roman" w:hAnsi="Times New Roman" w:cs="Times New Roman"/>
            <w:b/>
            <w:bCs/>
            <w:color w:val="005A6A"/>
            <w:sz w:val="27"/>
            <w:szCs w:val="27"/>
          </w:rPr>
          <w:t>Site</w:t>
        </w:r>
      </w:ins>
      <w:r w:rsidRPr="00CE71B8">
        <w:rPr>
          <w:rFonts w:ascii="Times New Roman" w:eastAsia="Times New Roman" w:hAnsi="Times New Roman" w:cs="Times New Roman"/>
          <w:b/>
          <w:bCs/>
          <w:color w:val="005A6A"/>
          <w:sz w:val="27"/>
          <w:szCs w:val="27"/>
        </w:rPr>
        <w:t xml:space="preserve"> navigation and orientation</w:t>
      </w:r>
      <w:bookmarkEnd w:id="113"/>
      <w:ins w:id="115" w:author="shawn" w:date="2018-05-03T17:03:00Z">
        <w:r w:rsidRPr="00CE71B8">
          <w:rPr>
            <w:rFonts w:ascii="Times New Roman" w:eastAsia="Times New Roman" w:hAnsi="Times New Roman" w:cs="Times New Roman"/>
            <w:b/>
            <w:bCs/>
            <w:color w:val="005A6A"/>
            <w:sz w:val="27"/>
            <w:szCs w:val="27"/>
          </w:rPr>
          <w:t xml:space="preserve"> — Day 2 Session 6</w:t>
        </w:r>
      </w:ins>
    </w:p>
    <w:p w14:paraId="7314AE58"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content authors and visual designers, website developers and application programmers</w:t>
      </w:r>
    </w:p>
    <w:p w14:paraId="7B7158C1"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4666EECE" w14:textId="77777777" w:rsidR="00CE71B8" w:rsidRPr="00CE71B8" w:rsidRDefault="00CE71B8" w:rsidP="00CB099A">
      <w:pPr>
        <w:numPr>
          <w:ilvl w:val="0"/>
          <w:numId w:val="5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Know the requirements for accessible website navigation and orientation</w:t>
      </w:r>
    </w:p>
    <w:p w14:paraId="75E43710" w14:textId="77777777" w:rsidR="00CE71B8" w:rsidRPr="00CE71B8" w:rsidRDefault="00CE71B8" w:rsidP="00CB099A">
      <w:pPr>
        <w:numPr>
          <w:ilvl w:val="0"/>
          <w:numId w:val="52"/>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Implement and test accessible navigation elements and provide meaningful navigation across a website</w:t>
      </w:r>
    </w:p>
    <w:p w14:paraId="4F216609"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4F543F9C" w14:textId="77777777" w:rsidR="00CE71B8" w:rsidRPr="00CE71B8" w:rsidRDefault="00CE71B8" w:rsidP="00CB099A">
      <w:pPr>
        <w:numPr>
          <w:ilvl w:val="0"/>
          <w:numId w:val="5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importance of website navigation, including:</w:t>
      </w:r>
    </w:p>
    <w:p w14:paraId="6E19236E" w14:textId="77777777" w:rsidR="00CE71B8" w:rsidRPr="00CE71B8" w:rsidRDefault="00CE71B8" w:rsidP="00CB099A">
      <w:pPr>
        <w:numPr>
          <w:ilvl w:val="1"/>
          <w:numId w:val="5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Provision of multiple ways to locate a web page</w:t>
      </w:r>
    </w:p>
    <w:p w14:paraId="5571120B" w14:textId="77777777" w:rsidR="00CE71B8" w:rsidRPr="00CE71B8" w:rsidRDefault="00CE71B8" w:rsidP="00CB099A">
      <w:pPr>
        <w:numPr>
          <w:ilvl w:val="1"/>
          <w:numId w:val="5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Provision of consistent navigation across a website</w:t>
      </w:r>
    </w:p>
    <w:p w14:paraId="6DCE1D2A" w14:textId="77777777" w:rsidR="00CE71B8" w:rsidRPr="00CE71B8" w:rsidRDefault="00CE71B8" w:rsidP="00CB099A">
      <w:pPr>
        <w:numPr>
          <w:ilvl w:val="1"/>
          <w:numId w:val="5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Ensuring that the purpose of links is clear</w:t>
      </w:r>
    </w:p>
    <w:p w14:paraId="1741C70D" w14:textId="0035720F" w:rsidR="00CE71B8" w:rsidRPr="00CE71B8" w:rsidRDefault="00CE71B8" w:rsidP="00CB099A">
      <w:pPr>
        <w:numPr>
          <w:ilvl w:val="0"/>
          <w:numId w:val="5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Provision of information about the </w:t>
      </w:r>
      <w:r w:rsidRPr="00CE71B8">
        <w:rPr>
          <w:rFonts w:ascii="Times New Roman" w:eastAsia="Times New Roman" w:hAnsi="Times New Roman" w:cs="Times New Roman"/>
          <w:sz w:val="24"/>
          <w:szCs w:val="24"/>
        </w:rPr>
        <w:t>user’s</w:t>
      </w:r>
      <w:r w:rsidRPr="00CE71B8">
        <w:rPr>
          <w:rFonts w:ascii="Times New Roman" w:eastAsia="Times New Roman" w:hAnsi="Times New Roman" w:cs="Times New Roman"/>
          <w:sz w:val="24"/>
          <w:szCs w:val="24"/>
        </w:rPr>
        <w:t xml:space="preserve"> current location, including the importance of page titles that describe the </w:t>
      </w:r>
      <w:r w:rsidRPr="00CE71B8">
        <w:rPr>
          <w:rFonts w:ascii="Times New Roman" w:eastAsia="Times New Roman" w:hAnsi="Times New Roman" w:cs="Times New Roman"/>
          <w:sz w:val="24"/>
          <w:szCs w:val="24"/>
        </w:rPr>
        <w:t>page’s</w:t>
      </w:r>
      <w:r w:rsidRPr="00CE71B8">
        <w:rPr>
          <w:rFonts w:ascii="Times New Roman" w:eastAsia="Times New Roman" w:hAnsi="Times New Roman" w:cs="Times New Roman"/>
          <w:sz w:val="24"/>
          <w:szCs w:val="24"/>
        </w:rPr>
        <w:t xml:space="preserve"> topic or purpose</w:t>
      </w:r>
    </w:p>
    <w:p w14:paraId="517DFBB0" w14:textId="77777777" w:rsidR="00CE71B8" w:rsidRPr="00CE71B8" w:rsidRDefault="00CE71B8" w:rsidP="00CB099A">
      <w:pPr>
        <w:numPr>
          <w:ilvl w:val="0"/>
          <w:numId w:val="5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Practical hands-on exercise, for instance one of the following:</w:t>
      </w:r>
    </w:p>
    <w:p w14:paraId="692D7117" w14:textId="77777777" w:rsidR="00CE71B8" w:rsidRPr="00CE71B8" w:rsidRDefault="00CE71B8" w:rsidP="00CB099A">
      <w:pPr>
        <w:numPr>
          <w:ilvl w:val="1"/>
          <w:numId w:val="5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Identifying inaccessible navigation on some sites</w:t>
      </w:r>
    </w:p>
    <w:p w14:paraId="0F587D9D" w14:textId="77777777" w:rsidR="00CE71B8" w:rsidRPr="00CE71B8" w:rsidRDefault="00CE71B8" w:rsidP="00CB099A">
      <w:pPr>
        <w:numPr>
          <w:ilvl w:val="1"/>
          <w:numId w:val="5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Identifying orientation improvements for some sites</w:t>
      </w:r>
    </w:p>
    <w:p w14:paraId="50D7A5FC" w14:textId="77777777" w:rsidR="00CE71B8" w:rsidRPr="00CE71B8" w:rsidRDefault="00CE71B8" w:rsidP="00CB099A">
      <w:pPr>
        <w:numPr>
          <w:ilvl w:val="0"/>
          <w:numId w:val="53"/>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some of the known failures for creating links and menus such as scripts emulating links and scripted drop-down boxes</w:t>
      </w:r>
    </w:p>
    <w:p w14:paraId="7C0785FE" w14:textId="77777777" w:rsidR="00CE71B8" w:rsidRPr="00CE71B8" w:rsidRDefault="00CE71B8" w:rsidP="00CE71B8">
      <w:pPr>
        <w:spacing w:before="300" w:after="150" w:line="240" w:lineRule="auto"/>
        <w:outlineLvl w:val="3"/>
        <w:rPr>
          <w:ins w:id="116" w:author="shawn" w:date="2018-05-03T17:03:00Z"/>
          <w:rFonts w:ascii="Times New Roman" w:eastAsia="Times New Roman" w:hAnsi="Times New Roman" w:cs="Times New Roman"/>
          <w:color w:val="005A6A"/>
          <w:sz w:val="24"/>
          <w:szCs w:val="24"/>
        </w:rPr>
      </w:pPr>
      <w:ins w:id="117" w:author="shawn" w:date="2018-05-03T17:03:00Z">
        <w:r w:rsidRPr="00CE71B8">
          <w:rPr>
            <w:rFonts w:ascii="Times New Roman" w:eastAsia="Times New Roman" w:hAnsi="Times New Roman" w:cs="Times New Roman"/>
            <w:color w:val="005A6A"/>
            <w:sz w:val="24"/>
            <w:szCs w:val="24"/>
          </w:rPr>
          <w:t>Tutorial:</w:t>
        </w:r>
      </w:ins>
    </w:p>
    <w:p w14:paraId="47AC4C1F" w14:textId="77777777" w:rsidR="00CE71B8" w:rsidRPr="00CE71B8" w:rsidRDefault="00CE71B8" w:rsidP="00CB099A">
      <w:pPr>
        <w:numPr>
          <w:ilvl w:val="0"/>
          <w:numId w:val="54"/>
        </w:numPr>
        <w:spacing w:before="100" w:beforeAutospacing="1" w:after="120" w:line="396" w:lineRule="atLeast"/>
        <w:rPr>
          <w:rFonts w:ascii="Times New Roman" w:eastAsia="Times New Roman" w:hAnsi="Times New Roman" w:cs="Times New Roman"/>
          <w:sz w:val="24"/>
          <w:szCs w:val="24"/>
        </w:rPr>
      </w:pPr>
      <w:hyperlink r:id="rId122" w:history="1">
        <w:r w:rsidRPr="00CE71B8">
          <w:rPr>
            <w:rFonts w:ascii="Times New Roman" w:eastAsia="Times New Roman" w:hAnsi="Times New Roman" w:cs="Times New Roman"/>
            <w:color w:val="660066"/>
            <w:sz w:val="24"/>
            <w:szCs w:val="24"/>
            <w:u w:val="single"/>
          </w:rPr>
          <w:t>Menus Tutorial</w:t>
        </w:r>
      </w:hyperlink>
    </w:p>
    <w:p w14:paraId="37F11C00" w14:textId="60830A6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118"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119"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37CC0491" w14:textId="77777777" w:rsidR="00CE71B8" w:rsidRPr="00CE71B8" w:rsidRDefault="00CE71B8" w:rsidP="00CB099A">
      <w:pPr>
        <w:numPr>
          <w:ilvl w:val="0"/>
          <w:numId w:val="55"/>
        </w:numPr>
        <w:spacing w:before="100" w:beforeAutospacing="1" w:after="120" w:line="396" w:lineRule="atLeast"/>
        <w:rPr>
          <w:rFonts w:ascii="Times New Roman" w:eastAsia="Times New Roman" w:hAnsi="Times New Roman" w:cs="Times New Roman"/>
          <w:sz w:val="24"/>
          <w:szCs w:val="24"/>
        </w:rPr>
      </w:pPr>
      <w:hyperlink r:id="rId123" w:anchor="design" w:history="1">
        <w:r w:rsidRPr="00CE71B8">
          <w:rPr>
            <w:rFonts w:ascii="Times New Roman" w:eastAsia="Times New Roman" w:hAnsi="Times New Roman" w:cs="Times New Roman"/>
            <w:color w:val="660066"/>
            <w:sz w:val="24"/>
            <w:szCs w:val="24"/>
            <w:u w:val="single"/>
          </w:rPr>
          <w:t>Designing Accessible Websites with WCAG 2</w:t>
        </w:r>
      </w:hyperlink>
    </w:p>
    <w:p w14:paraId="28D7FCFA" w14:textId="77777777" w:rsidR="00CE71B8" w:rsidRPr="00CE71B8" w:rsidRDefault="00CE71B8" w:rsidP="00CB099A">
      <w:pPr>
        <w:numPr>
          <w:ilvl w:val="0"/>
          <w:numId w:val="55"/>
        </w:numPr>
        <w:spacing w:before="100" w:beforeAutospacing="1" w:after="120" w:line="396" w:lineRule="atLeast"/>
        <w:rPr>
          <w:rFonts w:ascii="Times New Roman" w:eastAsia="Times New Roman" w:hAnsi="Times New Roman" w:cs="Times New Roman"/>
          <w:sz w:val="24"/>
          <w:szCs w:val="24"/>
        </w:rPr>
      </w:pPr>
      <w:hyperlink r:id="rId124" w:anchor="conform" w:history="1">
        <w:r w:rsidRPr="00CE71B8">
          <w:rPr>
            <w:rFonts w:ascii="Times New Roman" w:eastAsia="Times New Roman" w:hAnsi="Times New Roman" w:cs="Times New Roman"/>
            <w:color w:val="660066"/>
            <w:sz w:val="24"/>
            <w:szCs w:val="24"/>
            <w:u w:val="single"/>
          </w:rPr>
          <w:t>Conformance Evaluation for Web Accessibility</w:t>
        </w:r>
      </w:hyperlink>
    </w:p>
    <w:p w14:paraId="0110D58C"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7DDCFD59"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25" w:history="1">
        <w:r w:rsidRPr="00CE71B8">
          <w:rPr>
            <w:rFonts w:ascii="Times New Roman" w:eastAsia="Times New Roman" w:hAnsi="Times New Roman" w:cs="Times New Roman"/>
            <w:color w:val="660066"/>
            <w:sz w:val="24"/>
            <w:szCs w:val="24"/>
            <w:u w:val="single"/>
          </w:rPr>
          <w:t>Understanding WCAG 2.0</w:t>
        </w:r>
      </w:hyperlink>
      <w:r w:rsidRPr="00CE71B8">
        <w:rPr>
          <w:rFonts w:ascii="Times New Roman" w:eastAsia="Times New Roman" w:hAnsi="Times New Roman" w:cs="Times New Roman"/>
          <w:sz w:val="24"/>
          <w:szCs w:val="24"/>
        </w:rPr>
        <w:t>:</w:t>
      </w:r>
    </w:p>
    <w:p w14:paraId="21F046F5" w14:textId="77777777" w:rsidR="00CE71B8" w:rsidRPr="00CE71B8" w:rsidRDefault="00CE71B8" w:rsidP="00CB099A">
      <w:pPr>
        <w:numPr>
          <w:ilvl w:val="0"/>
          <w:numId w:val="56"/>
        </w:numPr>
        <w:spacing w:before="100" w:beforeAutospacing="1" w:after="120" w:line="396" w:lineRule="atLeast"/>
        <w:rPr>
          <w:rFonts w:ascii="Times New Roman" w:eastAsia="Times New Roman" w:hAnsi="Times New Roman" w:cs="Times New Roman"/>
          <w:sz w:val="24"/>
          <w:szCs w:val="24"/>
        </w:rPr>
      </w:pPr>
      <w:hyperlink r:id="rId126" w:history="1">
        <w:r w:rsidRPr="00CE71B8">
          <w:rPr>
            <w:rFonts w:ascii="Times New Roman" w:eastAsia="Times New Roman" w:hAnsi="Times New Roman" w:cs="Times New Roman"/>
            <w:color w:val="660066"/>
            <w:sz w:val="24"/>
            <w:szCs w:val="24"/>
            <w:u w:val="single"/>
          </w:rPr>
          <w:t>2.4.5 Multiple Ways</w:t>
        </w:r>
      </w:hyperlink>
    </w:p>
    <w:p w14:paraId="19DEDB2E" w14:textId="77777777" w:rsidR="00CE71B8" w:rsidRPr="00CE71B8" w:rsidRDefault="00CE71B8" w:rsidP="00CB099A">
      <w:pPr>
        <w:numPr>
          <w:ilvl w:val="0"/>
          <w:numId w:val="56"/>
        </w:numPr>
        <w:spacing w:before="100" w:beforeAutospacing="1" w:after="120" w:line="396" w:lineRule="atLeast"/>
        <w:rPr>
          <w:rFonts w:ascii="Times New Roman" w:eastAsia="Times New Roman" w:hAnsi="Times New Roman" w:cs="Times New Roman"/>
          <w:sz w:val="24"/>
          <w:szCs w:val="24"/>
        </w:rPr>
      </w:pPr>
      <w:hyperlink r:id="rId127" w:history="1">
        <w:r w:rsidRPr="00CE71B8">
          <w:rPr>
            <w:rFonts w:ascii="Times New Roman" w:eastAsia="Times New Roman" w:hAnsi="Times New Roman" w:cs="Times New Roman"/>
            <w:color w:val="660066"/>
            <w:sz w:val="24"/>
            <w:szCs w:val="24"/>
            <w:u w:val="single"/>
          </w:rPr>
          <w:t>3.2.3 Consistent Navigation</w:t>
        </w:r>
      </w:hyperlink>
    </w:p>
    <w:p w14:paraId="158B33B4" w14:textId="77777777" w:rsidR="00CE71B8" w:rsidRPr="00CE71B8" w:rsidRDefault="00CE71B8" w:rsidP="00CB099A">
      <w:pPr>
        <w:numPr>
          <w:ilvl w:val="0"/>
          <w:numId w:val="56"/>
        </w:numPr>
        <w:spacing w:before="100" w:beforeAutospacing="1" w:after="120" w:line="396" w:lineRule="atLeast"/>
        <w:rPr>
          <w:rFonts w:ascii="Times New Roman" w:eastAsia="Times New Roman" w:hAnsi="Times New Roman" w:cs="Times New Roman"/>
          <w:sz w:val="24"/>
          <w:szCs w:val="24"/>
        </w:rPr>
      </w:pPr>
      <w:hyperlink r:id="rId128" w:history="1">
        <w:r w:rsidRPr="00CE71B8">
          <w:rPr>
            <w:rFonts w:ascii="Times New Roman" w:eastAsia="Times New Roman" w:hAnsi="Times New Roman" w:cs="Times New Roman"/>
            <w:color w:val="660066"/>
            <w:sz w:val="24"/>
            <w:szCs w:val="24"/>
            <w:u w:val="single"/>
          </w:rPr>
          <w:t>2.4.4 Link Purpose (In Context)</w:t>
        </w:r>
      </w:hyperlink>
    </w:p>
    <w:p w14:paraId="184B3884" w14:textId="77777777" w:rsidR="00CE71B8" w:rsidRPr="00CE71B8" w:rsidRDefault="00CE71B8" w:rsidP="00CB099A">
      <w:pPr>
        <w:numPr>
          <w:ilvl w:val="0"/>
          <w:numId w:val="56"/>
        </w:numPr>
        <w:spacing w:before="100" w:beforeAutospacing="1" w:after="120" w:line="396" w:lineRule="atLeast"/>
        <w:rPr>
          <w:rFonts w:ascii="Times New Roman" w:eastAsia="Times New Roman" w:hAnsi="Times New Roman" w:cs="Times New Roman"/>
          <w:sz w:val="24"/>
          <w:szCs w:val="24"/>
        </w:rPr>
      </w:pPr>
      <w:hyperlink r:id="rId129" w:history="1">
        <w:r w:rsidRPr="00CE71B8">
          <w:rPr>
            <w:rFonts w:ascii="Times New Roman" w:eastAsia="Times New Roman" w:hAnsi="Times New Roman" w:cs="Times New Roman"/>
            <w:color w:val="660066"/>
            <w:sz w:val="24"/>
            <w:szCs w:val="24"/>
            <w:u w:val="single"/>
          </w:rPr>
          <w:t>2.4.8 Location</w:t>
        </w:r>
      </w:hyperlink>
    </w:p>
    <w:p w14:paraId="18C3D54E" w14:textId="77777777" w:rsidR="00CE71B8" w:rsidRPr="00CE71B8" w:rsidRDefault="00CE71B8" w:rsidP="00CB099A">
      <w:pPr>
        <w:numPr>
          <w:ilvl w:val="0"/>
          <w:numId w:val="56"/>
        </w:numPr>
        <w:spacing w:before="100" w:beforeAutospacing="1" w:after="120" w:line="396" w:lineRule="atLeast"/>
        <w:rPr>
          <w:rFonts w:ascii="Times New Roman" w:eastAsia="Times New Roman" w:hAnsi="Times New Roman" w:cs="Times New Roman"/>
          <w:sz w:val="24"/>
          <w:szCs w:val="24"/>
        </w:rPr>
      </w:pPr>
      <w:hyperlink r:id="rId130" w:history="1">
        <w:r w:rsidRPr="00CE71B8">
          <w:rPr>
            <w:rFonts w:ascii="Times New Roman" w:eastAsia="Times New Roman" w:hAnsi="Times New Roman" w:cs="Times New Roman"/>
            <w:color w:val="660066"/>
            <w:sz w:val="24"/>
            <w:szCs w:val="24"/>
            <w:u w:val="single"/>
          </w:rPr>
          <w:t>2.4.2 Page Titled</w:t>
        </w:r>
      </w:hyperlink>
    </w:p>
    <w:p w14:paraId="2BDAD167"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31" w:history="1">
        <w:r w:rsidRPr="00CE71B8">
          <w:rPr>
            <w:rFonts w:ascii="Times New Roman" w:eastAsia="Times New Roman" w:hAnsi="Times New Roman" w:cs="Times New Roman"/>
            <w:color w:val="660066"/>
            <w:sz w:val="24"/>
            <w:szCs w:val="24"/>
            <w:u w:val="single"/>
          </w:rPr>
          <w:t>Techniques for WCAG 2.0</w:t>
        </w:r>
      </w:hyperlink>
      <w:r w:rsidRPr="00CE71B8">
        <w:rPr>
          <w:rFonts w:ascii="Times New Roman" w:eastAsia="Times New Roman" w:hAnsi="Times New Roman" w:cs="Times New Roman"/>
          <w:sz w:val="24"/>
          <w:szCs w:val="24"/>
        </w:rPr>
        <w:t>:</w:t>
      </w:r>
    </w:p>
    <w:p w14:paraId="04A01B83" w14:textId="77777777" w:rsidR="00CE71B8" w:rsidRPr="00CE71B8" w:rsidRDefault="00CE71B8" w:rsidP="00CB099A">
      <w:pPr>
        <w:numPr>
          <w:ilvl w:val="0"/>
          <w:numId w:val="57"/>
        </w:numPr>
        <w:spacing w:before="100" w:beforeAutospacing="1" w:after="120" w:line="396" w:lineRule="atLeast"/>
        <w:rPr>
          <w:rFonts w:ascii="Times New Roman" w:eastAsia="Times New Roman" w:hAnsi="Times New Roman" w:cs="Times New Roman"/>
          <w:sz w:val="24"/>
          <w:szCs w:val="24"/>
        </w:rPr>
      </w:pPr>
      <w:hyperlink r:id="rId132" w:history="1">
        <w:r w:rsidRPr="00CE71B8">
          <w:rPr>
            <w:rFonts w:ascii="Times New Roman" w:eastAsia="Times New Roman" w:hAnsi="Times New Roman" w:cs="Times New Roman"/>
            <w:color w:val="660066"/>
            <w:sz w:val="24"/>
            <w:szCs w:val="24"/>
            <w:u w:val="single"/>
          </w:rPr>
          <w:t>F42: Failure of Success Criterion 1.3.1 and 2.1.1 due to using scripting events to emulate links in a way that is not programmatically determinable</w:t>
        </w:r>
      </w:hyperlink>
    </w:p>
    <w:p w14:paraId="0D4C21D2" w14:textId="77777777" w:rsidR="00CE71B8" w:rsidRPr="00CE71B8" w:rsidRDefault="00CE71B8" w:rsidP="00CB099A">
      <w:pPr>
        <w:numPr>
          <w:ilvl w:val="0"/>
          <w:numId w:val="57"/>
        </w:numPr>
        <w:spacing w:before="100" w:beforeAutospacing="1" w:after="120" w:line="396" w:lineRule="atLeast"/>
        <w:rPr>
          <w:rFonts w:ascii="Times New Roman" w:eastAsia="Times New Roman" w:hAnsi="Times New Roman" w:cs="Times New Roman"/>
          <w:sz w:val="24"/>
          <w:szCs w:val="24"/>
        </w:rPr>
      </w:pPr>
      <w:hyperlink r:id="rId133" w:history="1">
        <w:r w:rsidRPr="00CE71B8">
          <w:rPr>
            <w:rFonts w:ascii="Times New Roman" w:eastAsia="Times New Roman" w:hAnsi="Times New Roman" w:cs="Times New Roman"/>
            <w:color w:val="660066"/>
            <w:sz w:val="24"/>
            <w:szCs w:val="24"/>
            <w:u w:val="single"/>
          </w:rPr>
          <w:t>F36: Failure of Success Criterion 3.2.2 due to automatically submitting a form and presenting new content without prior warning when the last field in the form is given a value</w:t>
        </w:r>
      </w:hyperlink>
    </w:p>
    <w:p w14:paraId="3CBA35BA" w14:textId="26BF4361"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ins w:id="120" w:author="shawn" w:date="2018-05-03T17:03:00Z">
        <w:r w:rsidRPr="00CE71B8">
          <w:rPr>
            <w:rFonts w:ascii="Times New Roman" w:eastAsia="Times New Roman" w:hAnsi="Times New Roman" w:cs="Times New Roman"/>
            <w:b/>
            <w:bCs/>
            <w:color w:val="005A6A"/>
            <w:sz w:val="27"/>
            <w:szCs w:val="27"/>
          </w:rPr>
          <w:t xml:space="preserve">Tables — </w:t>
        </w:r>
      </w:ins>
      <w:bookmarkStart w:id="121" w:name="d3s1"/>
      <w:r w:rsidRPr="00CE71B8">
        <w:rPr>
          <w:rFonts w:ascii="Times New Roman" w:eastAsia="Times New Roman" w:hAnsi="Times New Roman" w:cs="Times New Roman"/>
          <w:b/>
          <w:bCs/>
          <w:color w:val="005A6A"/>
          <w:sz w:val="27"/>
          <w:szCs w:val="27"/>
        </w:rPr>
        <w:t xml:space="preserve">Day 3 </w:t>
      </w:r>
      <w:del w:id="122" w:author="shawn" w:date="2018-05-03T17:03:00Z">
        <w:r w:rsidR="001B79AA" w:rsidRPr="001B79AA">
          <w:rPr>
            <w:rFonts w:ascii="Trebuchet MS" w:eastAsia="Times New Roman" w:hAnsi="Trebuchet MS" w:cs="Times New Roman"/>
            <w:b/>
            <w:bCs/>
            <w:color w:val="993300"/>
            <w:sz w:val="28"/>
            <w:szCs w:val="28"/>
          </w:rPr>
          <w:delText xml:space="preserve">- </w:delText>
        </w:r>
      </w:del>
      <w:r w:rsidRPr="00CE71B8">
        <w:rPr>
          <w:rFonts w:ascii="Times New Roman" w:eastAsia="Times New Roman" w:hAnsi="Times New Roman" w:cs="Times New Roman"/>
          <w:b/>
          <w:bCs/>
          <w:color w:val="005A6A"/>
          <w:sz w:val="27"/>
          <w:szCs w:val="27"/>
        </w:rPr>
        <w:t>Session 1</w:t>
      </w:r>
      <w:del w:id="123" w:author="shawn" w:date="2018-05-03T17:03:00Z">
        <w:r w:rsidR="001B79AA" w:rsidRPr="001B79AA">
          <w:rPr>
            <w:rFonts w:ascii="Trebuchet MS" w:eastAsia="Times New Roman" w:hAnsi="Trebuchet MS" w:cs="Times New Roman"/>
            <w:b/>
            <w:bCs/>
            <w:color w:val="993300"/>
            <w:sz w:val="28"/>
            <w:szCs w:val="28"/>
          </w:rPr>
          <w:delText>: Accessible tables</w:delText>
        </w:r>
      </w:del>
      <w:bookmarkEnd w:id="121"/>
    </w:p>
    <w:p w14:paraId="4EAC0280"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developers and application programmers</w:t>
      </w:r>
    </w:p>
    <w:p w14:paraId="37E8D1DA"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79C75A81" w14:textId="77777777" w:rsidR="00CE71B8" w:rsidRPr="00CE71B8" w:rsidRDefault="00CE71B8" w:rsidP="00CB099A">
      <w:pPr>
        <w:numPr>
          <w:ilvl w:val="0"/>
          <w:numId w:val="5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Know the requirements for accessible data tables</w:t>
      </w:r>
    </w:p>
    <w:p w14:paraId="6FE7FD8C" w14:textId="77777777" w:rsidR="00CE71B8" w:rsidRPr="00CE71B8" w:rsidRDefault="00CE71B8" w:rsidP="00CB099A">
      <w:pPr>
        <w:numPr>
          <w:ilvl w:val="0"/>
          <w:numId w:val="5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Implement and test accessible data tables</w:t>
      </w:r>
    </w:p>
    <w:p w14:paraId="31F6D946"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65FA1E2E" w14:textId="77777777" w:rsidR="00CE71B8" w:rsidRPr="00CE71B8" w:rsidRDefault="00CE71B8" w:rsidP="00CB099A">
      <w:pPr>
        <w:numPr>
          <w:ilvl w:val="0"/>
          <w:numId w:val="5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concept of accessible tables requiring explicit information and relationships to aid understanding</w:t>
      </w:r>
    </w:p>
    <w:p w14:paraId="4764BD0D" w14:textId="77777777" w:rsidR="00CE71B8" w:rsidRPr="00CE71B8" w:rsidRDefault="00CE71B8" w:rsidP="00CB099A">
      <w:pPr>
        <w:numPr>
          <w:ilvl w:val="0"/>
          <w:numId w:val="5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of the known failures for presenting tables</w:t>
      </w:r>
    </w:p>
    <w:p w14:paraId="7EB57C9A" w14:textId="77777777" w:rsidR="00CE71B8" w:rsidRPr="00CE71B8" w:rsidRDefault="00CE71B8" w:rsidP="00CB099A">
      <w:pPr>
        <w:numPr>
          <w:ilvl w:val="0"/>
          <w:numId w:val="5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Accessible table markup, including header cells with scope attributes, table titles and summaries</w:t>
      </w:r>
    </w:p>
    <w:p w14:paraId="137A1AD5" w14:textId="77777777" w:rsidR="00CE71B8" w:rsidRPr="00CE71B8" w:rsidRDefault="00CE71B8" w:rsidP="00CB099A">
      <w:pPr>
        <w:numPr>
          <w:ilvl w:val="0"/>
          <w:numId w:val="5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Advanced table markup for more complex tables, including cell association</w:t>
      </w:r>
    </w:p>
    <w:p w14:paraId="4E640CA8" w14:textId="77777777" w:rsidR="00CE71B8" w:rsidRPr="00CE71B8" w:rsidRDefault="00CE71B8" w:rsidP="00CB099A">
      <w:pPr>
        <w:numPr>
          <w:ilvl w:val="0"/>
          <w:numId w:val="5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Illustration of table navigation techniques used by assistive technology users</w:t>
      </w:r>
    </w:p>
    <w:p w14:paraId="6F467A78" w14:textId="77777777" w:rsidR="00CE71B8" w:rsidRPr="00CE71B8" w:rsidRDefault="00CE71B8" w:rsidP="00CB099A">
      <w:pPr>
        <w:numPr>
          <w:ilvl w:val="0"/>
          <w:numId w:val="5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Practical hands-on exercise, for instance one of the following:</w:t>
      </w:r>
    </w:p>
    <w:p w14:paraId="7DD54DF1" w14:textId="77777777" w:rsidR="00CE71B8" w:rsidRPr="00CE71B8" w:rsidRDefault="00CE71B8" w:rsidP="00CB099A">
      <w:pPr>
        <w:numPr>
          <w:ilvl w:val="1"/>
          <w:numId w:val="5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Coding some simple and complex tables</w:t>
      </w:r>
    </w:p>
    <w:p w14:paraId="7B1C1C98" w14:textId="77777777" w:rsidR="00CE71B8" w:rsidRPr="00CE71B8" w:rsidRDefault="00CE71B8" w:rsidP="00CB099A">
      <w:pPr>
        <w:numPr>
          <w:ilvl w:val="1"/>
          <w:numId w:val="5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Evaluating some tables for accessibility and recommending improvements</w:t>
      </w:r>
    </w:p>
    <w:p w14:paraId="0081F1C7" w14:textId="77777777" w:rsidR="00CE71B8" w:rsidRPr="00CE71B8" w:rsidRDefault="00CE71B8" w:rsidP="00CB099A">
      <w:pPr>
        <w:numPr>
          <w:ilvl w:val="0"/>
          <w:numId w:val="5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of some advisory techniques for tables such as cell highlighting on hover</w:t>
      </w:r>
    </w:p>
    <w:p w14:paraId="14250AD4" w14:textId="77777777" w:rsidR="00CE71B8" w:rsidRPr="00CE71B8" w:rsidRDefault="00CE71B8" w:rsidP="00CE71B8">
      <w:pPr>
        <w:spacing w:before="300" w:after="150" w:line="240" w:lineRule="auto"/>
        <w:outlineLvl w:val="3"/>
        <w:rPr>
          <w:ins w:id="124" w:author="shawn" w:date="2018-05-03T17:03:00Z"/>
          <w:rFonts w:ascii="Times New Roman" w:eastAsia="Times New Roman" w:hAnsi="Times New Roman" w:cs="Times New Roman"/>
          <w:color w:val="005A6A"/>
          <w:sz w:val="24"/>
          <w:szCs w:val="24"/>
        </w:rPr>
      </w:pPr>
      <w:ins w:id="125" w:author="shawn" w:date="2018-05-03T17:03:00Z">
        <w:r w:rsidRPr="00CE71B8">
          <w:rPr>
            <w:rFonts w:ascii="Times New Roman" w:eastAsia="Times New Roman" w:hAnsi="Times New Roman" w:cs="Times New Roman"/>
            <w:color w:val="005A6A"/>
            <w:sz w:val="24"/>
            <w:szCs w:val="24"/>
          </w:rPr>
          <w:t>Tutorial:</w:t>
        </w:r>
      </w:ins>
    </w:p>
    <w:p w14:paraId="6C1D2EF2" w14:textId="77777777" w:rsidR="00CE71B8" w:rsidRPr="00CE71B8" w:rsidRDefault="00CE71B8" w:rsidP="00CB099A">
      <w:pPr>
        <w:numPr>
          <w:ilvl w:val="0"/>
          <w:numId w:val="60"/>
        </w:numPr>
        <w:spacing w:before="100" w:beforeAutospacing="1" w:after="120" w:line="396" w:lineRule="atLeast"/>
        <w:rPr>
          <w:rFonts w:ascii="Times New Roman" w:eastAsia="Times New Roman" w:hAnsi="Times New Roman" w:cs="Times New Roman"/>
          <w:sz w:val="24"/>
          <w:szCs w:val="24"/>
        </w:rPr>
      </w:pPr>
      <w:hyperlink r:id="rId134" w:history="1">
        <w:r w:rsidRPr="00CE71B8">
          <w:rPr>
            <w:rFonts w:ascii="Times New Roman" w:eastAsia="Times New Roman" w:hAnsi="Times New Roman" w:cs="Times New Roman"/>
            <w:color w:val="660066"/>
            <w:sz w:val="24"/>
            <w:szCs w:val="24"/>
            <w:u w:val="single"/>
          </w:rPr>
          <w:t>Tables Tutorial</w:t>
        </w:r>
      </w:hyperlink>
    </w:p>
    <w:p w14:paraId="369EEDA4" w14:textId="1288960A"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126"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127"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0A0F8838" w14:textId="77777777" w:rsidR="00CE71B8" w:rsidRPr="00CE71B8" w:rsidRDefault="00CE71B8" w:rsidP="00CB099A">
      <w:pPr>
        <w:numPr>
          <w:ilvl w:val="0"/>
          <w:numId w:val="61"/>
        </w:numPr>
        <w:spacing w:before="100" w:beforeAutospacing="1" w:after="120" w:line="396" w:lineRule="atLeast"/>
        <w:rPr>
          <w:rFonts w:ascii="Times New Roman" w:eastAsia="Times New Roman" w:hAnsi="Times New Roman" w:cs="Times New Roman"/>
          <w:sz w:val="24"/>
          <w:szCs w:val="24"/>
        </w:rPr>
      </w:pPr>
      <w:hyperlink r:id="rId135" w:anchor="design" w:history="1">
        <w:r w:rsidRPr="00CE71B8">
          <w:rPr>
            <w:rFonts w:ascii="Times New Roman" w:eastAsia="Times New Roman" w:hAnsi="Times New Roman" w:cs="Times New Roman"/>
            <w:color w:val="660066"/>
            <w:sz w:val="24"/>
            <w:szCs w:val="24"/>
            <w:u w:val="single"/>
          </w:rPr>
          <w:t>Designing Accessible Websites with WCAG 2</w:t>
        </w:r>
      </w:hyperlink>
    </w:p>
    <w:p w14:paraId="10E98571" w14:textId="77777777" w:rsidR="00CE71B8" w:rsidRPr="00CE71B8" w:rsidRDefault="00CE71B8" w:rsidP="00CB099A">
      <w:pPr>
        <w:numPr>
          <w:ilvl w:val="0"/>
          <w:numId w:val="61"/>
        </w:numPr>
        <w:spacing w:before="100" w:beforeAutospacing="1" w:after="120" w:line="396" w:lineRule="atLeast"/>
        <w:rPr>
          <w:rFonts w:ascii="Times New Roman" w:eastAsia="Times New Roman" w:hAnsi="Times New Roman" w:cs="Times New Roman"/>
          <w:sz w:val="24"/>
          <w:szCs w:val="24"/>
        </w:rPr>
      </w:pPr>
      <w:hyperlink r:id="rId136" w:anchor="conform" w:history="1">
        <w:r w:rsidRPr="00CE71B8">
          <w:rPr>
            <w:rFonts w:ascii="Times New Roman" w:eastAsia="Times New Roman" w:hAnsi="Times New Roman" w:cs="Times New Roman"/>
            <w:color w:val="660066"/>
            <w:sz w:val="24"/>
            <w:szCs w:val="24"/>
            <w:u w:val="single"/>
          </w:rPr>
          <w:t>Conformance Evaluation for Web Accessibility</w:t>
        </w:r>
      </w:hyperlink>
    </w:p>
    <w:p w14:paraId="69B10342"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46D6F88E"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37" w:history="1">
        <w:r w:rsidRPr="00CE71B8">
          <w:rPr>
            <w:rFonts w:ascii="Times New Roman" w:eastAsia="Times New Roman" w:hAnsi="Times New Roman" w:cs="Times New Roman"/>
            <w:color w:val="660066"/>
            <w:sz w:val="24"/>
            <w:szCs w:val="24"/>
            <w:u w:val="single"/>
          </w:rPr>
          <w:t>Understanding WCAG 2.0</w:t>
        </w:r>
      </w:hyperlink>
      <w:r w:rsidRPr="00CE71B8">
        <w:rPr>
          <w:rFonts w:ascii="Times New Roman" w:eastAsia="Times New Roman" w:hAnsi="Times New Roman" w:cs="Times New Roman"/>
          <w:sz w:val="24"/>
          <w:szCs w:val="24"/>
        </w:rPr>
        <w:t>:</w:t>
      </w:r>
    </w:p>
    <w:p w14:paraId="400A49E9" w14:textId="77777777" w:rsidR="00CE71B8" w:rsidRPr="00CE71B8" w:rsidRDefault="00CE71B8" w:rsidP="00CB099A">
      <w:pPr>
        <w:numPr>
          <w:ilvl w:val="0"/>
          <w:numId w:val="62"/>
        </w:numPr>
        <w:spacing w:before="100" w:beforeAutospacing="1" w:after="120" w:line="396" w:lineRule="atLeast"/>
        <w:rPr>
          <w:rFonts w:ascii="Times New Roman" w:eastAsia="Times New Roman" w:hAnsi="Times New Roman" w:cs="Times New Roman"/>
          <w:sz w:val="24"/>
          <w:szCs w:val="24"/>
        </w:rPr>
      </w:pPr>
      <w:hyperlink r:id="rId138" w:history="1">
        <w:r w:rsidRPr="00CE71B8">
          <w:rPr>
            <w:rFonts w:ascii="Times New Roman" w:eastAsia="Times New Roman" w:hAnsi="Times New Roman" w:cs="Times New Roman"/>
            <w:color w:val="660066"/>
            <w:sz w:val="24"/>
            <w:szCs w:val="24"/>
            <w:u w:val="single"/>
          </w:rPr>
          <w:t>1.3.1 Info and Relationships</w:t>
        </w:r>
      </w:hyperlink>
    </w:p>
    <w:p w14:paraId="65C23FD1" w14:textId="77777777" w:rsidR="00CE71B8" w:rsidRPr="00CE71B8" w:rsidRDefault="00CE71B8" w:rsidP="00CB099A">
      <w:pPr>
        <w:numPr>
          <w:ilvl w:val="0"/>
          <w:numId w:val="62"/>
        </w:numPr>
        <w:spacing w:before="100" w:beforeAutospacing="1" w:after="120" w:line="396" w:lineRule="atLeast"/>
        <w:rPr>
          <w:rFonts w:ascii="Times New Roman" w:eastAsia="Times New Roman" w:hAnsi="Times New Roman" w:cs="Times New Roman"/>
          <w:sz w:val="24"/>
          <w:szCs w:val="24"/>
        </w:rPr>
      </w:pPr>
      <w:hyperlink r:id="rId139" w:anchor="visual-audio-contrast-visual-presentation-94-head" w:history="1">
        <w:r w:rsidRPr="00CE71B8">
          <w:rPr>
            <w:rFonts w:ascii="Times New Roman" w:eastAsia="Times New Roman" w:hAnsi="Times New Roman" w:cs="Times New Roman"/>
            <w:color w:val="660066"/>
            <w:sz w:val="24"/>
            <w:szCs w:val="24"/>
            <w:u w:val="single"/>
          </w:rPr>
          <w:t>1.4.8 Visual Presentation</w:t>
        </w:r>
      </w:hyperlink>
    </w:p>
    <w:p w14:paraId="68171C66"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40" w:history="1">
        <w:r w:rsidRPr="00CE71B8">
          <w:rPr>
            <w:rFonts w:ascii="Times New Roman" w:eastAsia="Times New Roman" w:hAnsi="Times New Roman" w:cs="Times New Roman"/>
            <w:color w:val="660066"/>
            <w:sz w:val="24"/>
            <w:szCs w:val="24"/>
            <w:u w:val="single"/>
          </w:rPr>
          <w:t>Techniques for WCAG 2.0</w:t>
        </w:r>
      </w:hyperlink>
      <w:r w:rsidRPr="00CE71B8">
        <w:rPr>
          <w:rFonts w:ascii="Times New Roman" w:eastAsia="Times New Roman" w:hAnsi="Times New Roman" w:cs="Times New Roman"/>
          <w:sz w:val="24"/>
          <w:szCs w:val="24"/>
        </w:rPr>
        <w:t>:</w:t>
      </w:r>
    </w:p>
    <w:p w14:paraId="59A96F56" w14:textId="77777777" w:rsidR="00CE71B8" w:rsidRPr="00CE71B8" w:rsidRDefault="00CE71B8" w:rsidP="00CB099A">
      <w:pPr>
        <w:numPr>
          <w:ilvl w:val="0"/>
          <w:numId w:val="63"/>
        </w:numPr>
        <w:spacing w:before="100" w:beforeAutospacing="1" w:after="120" w:line="396" w:lineRule="atLeast"/>
        <w:rPr>
          <w:rFonts w:ascii="Times New Roman" w:eastAsia="Times New Roman" w:hAnsi="Times New Roman" w:cs="Times New Roman"/>
          <w:sz w:val="24"/>
          <w:szCs w:val="24"/>
        </w:rPr>
      </w:pPr>
      <w:hyperlink r:id="rId141" w:history="1">
        <w:r w:rsidRPr="00CE71B8">
          <w:rPr>
            <w:rFonts w:ascii="Times New Roman" w:eastAsia="Times New Roman" w:hAnsi="Times New Roman" w:cs="Times New Roman"/>
            <w:color w:val="660066"/>
            <w:sz w:val="24"/>
            <w:szCs w:val="24"/>
            <w:u w:val="single"/>
          </w:rPr>
          <w:t>H51: Using table markup to present tabular information</w:t>
        </w:r>
      </w:hyperlink>
    </w:p>
    <w:p w14:paraId="542120DD" w14:textId="77777777" w:rsidR="00CE71B8" w:rsidRPr="00CE71B8" w:rsidRDefault="00CE71B8" w:rsidP="00CB099A">
      <w:pPr>
        <w:numPr>
          <w:ilvl w:val="0"/>
          <w:numId w:val="63"/>
        </w:numPr>
        <w:spacing w:before="100" w:beforeAutospacing="1" w:after="120" w:line="396" w:lineRule="atLeast"/>
        <w:rPr>
          <w:rFonts w:ascii="Times New Roman" w:eastAsia="Times New Roman" w:hAnsi="Times New Roman" w:cs="Times New Roman"/>
          <w:sz w:val="24"/>
          <w:szCs w:val="24"/>
        </w:rPr>
      </w:pPr>
      <w:hyperlink r:id="rId142" w:history="1">
        <w:r w:rsidRPr="00CE71B8">
          <w:rPr>
            <w:rFonts w:ascii="Times New Roman" w:eastAsia="Times New Roman" w:hAnsi="Times New Roman" w:cs="Times New Roman"/>
            <w:color w:val="660066"/>
            <w:sz w:val="24"/>
            <w:szCs w:val="24"/>
            <w:u w:val="single"/>
          </w:rPr>
          <w:t>H63: Using the scope attribute to associate header cells and data cells in data tables</w:t>
        </w:r>
      </w:hyperlink>
    </w:p>
    <w:p w14:paraId="15F6AA56" w14:textId="77777777" w:rsidR="00CE71B8" w:rsidRPr="00CE71B8" w:rsidRDefault="00CE71B8" w:rsidP="00CB099A">
      <w:pPr>
        <w:numPr>
          <w:ilvl w:val="0"/>
          <w:numId w:val="63"/>
        </w:numPr>
        <w:spacing w:before="100" w:beforeAutospacing="1" w:after="120" w:line="396" w:lineRule="atLeast"/>
        <w:rPr>
          <w:rFonts w:ascii="Times New Roman" w:eastAsia="Times New Roman" w:hAnsi="Times New Roman" w:cs="Times New Roman"/>
          <w:sz w:val="24"/>
          <w:szCs w:val="24"/>
        </w:rPr>
      </w:pPr>
      <w:hyperlink r:id="rId143" w:history="1">
        <w:r w:rsidRPr="00CE71B8">
          <w:rPr>
            <w:rFonts w:ascii="Times New Roman" w:eastAsia="Times New Roman" w:hAnsi="Times New Roman" w:cs="Times New Roman"/>
            <w:color w:val="660066"/>
            <w:sz w:val="24"/>
            <w:szCs w:val="24"/>
            <w:u w:val="single"/>
          </w:rPr>
          <w:t>H39: Using caption elements to associate data table captions with data tables</w:t>
        </w:r>
      </w:hyperlink>
    </w:p>
    <w:p w14:paraId="32F155DF" w14:textId="77777777" w:rsidR="00CE71B8" w:rsidRPr="00CE71B8" w:rsidRDefault="00CE71B8" w:rsidP="00CB099A">
      <w:pPr>
        <w:numPr>
          <w:ilvl w:val="0"/>
          <w:numId w:val="63"/>
        </w:numPr>
        <w:spacing w:before="100" w:beforeAutospacing="1" w:after="120" w:line="396" w:lineRule="atLeast"/>
        <w:rPr>
          <w:rFonts w:ascii="Times New Roman" w:eastAsia="Times New Roman" w:hAnsi="Times New Roman" w:cs="Times New Roman"/>
          <w:sz w:val="24"/>
          <w:szCs w:val="24"/>
        </w:rPr>
      </w:pPr>
      <w:hyperlink r:id="rId144" w:history="1">
        <w:r w:rsidRPr="00CE71B8">
          <w:rPr>
            <w:rFonts w:ascii="Times New Roman" w:eastAsia="Times New Roman" w:hAnsi="Times New Roman" w:cs="Times New Roman"/>
            <w:color w:val="660066"/>
            <w:sz w:val="24"/>
            <w:szCs w:val="24"/>
            <w:u w:val="single"/>
          </w:rPr>
          <w:t>H73: Using the summary attribute of the table element to give an overview of data tables</w:t>
        </w:r>
      </w:hyperlink>
    </w:p>
    <w:p w14:paraId="6F78216D" w14:textId="77777777" w:rsidR="00CE71B8" w:rsidRPr="00CE71B8" w:rsidRDefault="00CE71B8" w:rsidP="00CB099A">
      <w:pPr>
        <w:numPr>
          <w:ilvl w:val="0"/>
          <w:numId w:val="63"/>
        </w:numPr>
        <w:spacing w:before="100" w:beforeAutospacing="1" w:after="120" w:line="396" w:lineRule="atLeast"/>
        <w:rPr>
          <w:rFonts w:ascii="Times New Roman" w:eastAsia="Times New Roman" w:hAnsi="Times New Roman" w:cs="Times New Roman"/>
          <w:sz w:val="24"/>
          <w:szCs w:val="24"/>
        </w:rPr>
      </w:pPr>
      <w:hyperlink r:id="rId145" w:history="1">
        <w:r w:rsidRPr="00CE71B8">
          <w:rPr>
            <w:rFonts w:ascii="Times New Roman" w:eastAsia="Times New Roman" w:hAnsi="Times New Roman" w:cs="Times New Roman"/>
            <w:color w:val="660066"/>
            <w:sz w:val="24"/>
            <w:szCs w:val="24"/>
            <w:u w:val="single"/>
          </w:rPr>
          <w:t>H43: Using id and headers attributes to associate data cells with header cells in data tables</w:t>
        </w:r>
      </w:hyperlink>
    </w:p>
    <w:p w14:paraId="6EA7557F" w14:textId="5B2E752B"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ins w:id="128" w:author="shawn" w:date="2018-05-03T17:03:00Z">
        <w:r w:rsidRPr="00CE71B8">
          <w:rPr>
            <w:rFonts w:ascii="Times New Roman" w:eastAsia="Times New Roman" w:hAnsi="Times New Roman" w:cs="Times New Roman"/>
            <w:b/>
            <w:bCs/>
            <w:color w:val="005A6A"/>
            <w:sz w:val="27"/>
            <w:szCs w:val="27"/>
          </w:rPr>
          <w:t xml:space="preserve">Forms — </w:t>
        </w:r>
      </w:ins>
      <w:bookmarkStart w:id="129" w:name="d3s2"/>
      <w:r w:rsidRPr="00CE71B8">
        <w:rPr>
          <w:rFonts w:ascii="Times New Roman" w:eastAsia="Times New Roman" w:hAnsi="Times New Roman" w:cs="Times New Roman"/>
          <w:b/>
          <w:bCs/>
          <w:color w:val="005A6A"/>
          <w:sz w:val="27"/>
          <w:szCs w:val="27"/>
        </w:rPr>
        <w:t xml:space="preserve">Day 3 </w:t>
      </w:r>
      <w:del w:id="130" w:author="shawn" w:date="2018-05-03T17:03:00Z">
        <w:r w:rsidR="001B79AA" w:rsidRPr="001B79AA">
          <w:rPr>
            <w:rFonts w:ascii="Trebuchet MS" w:eastAsia="Times New Roman" w:hAnsi="Trebuchet MS" w:cs="Times New Roman"/>
            <w:b/>
            <w:bCs/>
            <w:color w:val="993300"/>
            <w:sz w:val="28"/>
            <w:szCs w:val="28"/>
          </w:rPr>
          <w:delText xml:space="preserve">- </w:delText>
        </w:r>
      </w:del>
      <w:r w:rsidRPr="00CE71B8">
        <w:rPr>
          <w:rFonts w:ascii="Times New Roman" w:eastAsia="Times New Roman" w:hAnsi="Times New Roman" w:cs="Times New Roman"/>
          <w:b/>
          <w:bCs/>
          <w:color w:val="005A6A"/>
          <w:sz w:val="27"/>
          <w:szCs w:val="27"/>
        </w:rPr>
        <w:t>Session 2</w:t>
      </w:r>
      <w:del w:id="131" w:author="shawn" w:date="2018-05-03T17:03:00Z">
        <w:r w:rsidR="001B79AA" w:rsidRPr="001B79AA">
          <w:rPr>
            <w:rFonts w:ascii="Trebuchet MS" w:eastAsia="Times New Roman" w:hAnsi="Trebuchet MS" w:cs="Times New Roman"/>
            <w:b/>
            <w:bCs/>
            <w:color w:val="993300"/>
            <w:sz w:val="28"/>
            <w:szCs w:val="28"/>
          </w:rPr>
          <w:delText>: Accessible forms</w:delText>
        </w:r>
      </w:del>
      <w:bookmarkEnd w:id="129"/>
    </w:p>
    <w:p w14:paraId="2487CF91"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developers and application programmers</w:t>
      </w:r>
    </w:p>
    <w:p w14:paraId="0932ACD8"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781D92A9" w14:textId="77777777" w:rsidR="00CE71B8" w:rsidRPr="00CE71B8" w:rsidRDefault="00CE71B8" w:rsidP="00CB099A">
      <w:pPr>
        <w:numPr>
          <w:ilvl w:val="0"/>
          <w:numId w:val="6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Know the accessibility requirements for accessible forms</w:t>
      </w:r>
    </w:p>
    <w:p w14:paraId="21906671" w14:textId="77777777" w:rsidR="00CE71B8" w:rsidRPr="00CE71B8" w:rsidRDefault="00CE71B8" w:rsidP="00CB099A">
      <w:pPr>
        <w:numPr>
          <w:ilvl w:val="0"/>
          <w:numId w:val="6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Implement and test accessibility features of forms</w:t>
      </w:r>
    </w:p>
    <w:p w14:paraId="3BB6B912"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6BE6ADF8" w14:textId="77777777" w:rsidR="00CE71B8" w:rsidRPr="00CE71B8" w:rsidRDefault="00CE71B8" w:rsidP="00CB099A">
      <w:pPr>
        <w:numPr>
          <w:ilvl w:val="0"/>
          <w:numId w:val="6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of the information and relationship requirements for basic form accessibility</w:t>
      </w:r>
    </w:p>
    <w:p w14:paraId="0BACF969" w14:textId="77777777" w:rsidR="00CE71B8" w:rsidRPr="00CE71B8" w:rsidRDefault="00CE71B8" w:rsidP="00CB099A">
      <w:pPr>
        <w:numPr>
          <w:ilvl w:val="0"/>
          <w:numId w:val="6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of some of the known failures for forms such as automatic submission and issues with phone numbers</w:t>
      </w:r>
    </w:p>
    <w:p w14:paraId="05E8DD6E" w14:textId="77777777" w:rsidR="00CE71B8" w:rsidRPr="00CE71B8" w:rsidRDefault="00CE71B8" w:rsidP="00CB099A">
      <w:pPr>
        <w:numPr>
          <w:ilvl w:val="0"/>
          <w:numId w:val="6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Accessible form features such as labels, instructions, keyboard compatible controls, and indicating required fields</w:t>
      </w:r>
    </w:p>
    <w:p w14:paraId="518385D9" w14:textId="77777777" w:rsidR="00CE71B8" w:rsidRPr="00CE71B8" w:rsidRDefault="00CE71B8" w:rsidP="00CB099A">
      <w:pPr>
        <w:numPr>
          <w:ilvl w:val="0"/>
          <w:numId w:val="6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Advisory techniques such as linear form design and warning users about changes of context</w:t>
      </w:r>
    </w:p>
    <w:p w14:paraId="3DB2BB36" w14:textId="77777777" w:rsidR="00CE71B8" w:rsidRPr="00CE71B8" w:rsidRDefault="00CE71B8" w:rsidP="00CB099A">
      <w:pPr>
        <w:numPr>
          <w:ilvl w:val="0"/>
          <w:numId w:val="6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Practical hands-on exercise, for instance one of the following:</w:t>
      </w:r>
    </w:p>
    <w:p w14:paraId="0CC4D73E" w14:textId="77777777" w:rsidR="00CE71B8" w:rsidRPr="00CE71B8" w:rsidRDefault="00CE71B8" w:rsidP="00CB099A">
      <w:pPr>
        <w:numPr>
          <w:ilvl w:val="1"/>
          <w:numId w:val="6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Coding accessible forms</w:t>
      </w:r>
    </w:p>
    <w:p w14:paraId="76822A14" w14:textId="77777777" w:rsidR="00CE71B8" w:rsidRPr="00CE71B8" w:rsidRDefault="00CE71B8" w:rsidP="00CB099A">
      <w:pPr>
        <w:numPr>
          <w:ilvl w:val="1"/>
          <w:numId w:val="6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Evaluating online forms for accessibility and recommending improvements</w:t>
      </w:r>
    </w:p>
    <w:p w14:paraId="7A95492F" w14:textId="77777777" w:rsidR="00CE71B8" w:rsidRPr="00CE71B8" w:rsidRDefault="00CE71B8" w:rsidP="00CB099A">
      <w:pPr>
        <w:numPr>
          <w:ilvl w:val="0"/>
          <w:numId w:val="6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advanced accessibility approaches for completing forms, including error correction suggestions, error prevention, context sensitive help, client-side validation, and re-authenticating</w:t>
      </w:r>
    </w:p>
    <w:p w14:paraId="4C257D18" w14:textId="77777777" w:rsidR="00CE71B8" w:rsidRPr="00CE71B8" w:rsidRDefault="00CE71B8" w:rsidP="00CB099A">
      <w:pPr>
        <w:numPr>
          <w:ilvl w:val="0"/>
          <w:numId w:val="6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Accessibility implications of error correction and reporting approaches (client-side - server-side)</w:t>
      </w:r>
    </w:p>
    <w:p w14:paraId="553CE6A5" w14:textId="77777777" w:rsidR="00CE71B8" w:rsidRPr="00CE71B8" w:rsidRDefault="00CE71B8" w:rsidP="00CB099A">
      <w:pPr>
        <w:numPr>
          <w:ilvl w:val="0"/>
          <w:numId w:val="6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Adequate interaction time as an issue for form completion</w:t>
      </w:r>
    </w:p>
    <w:p w14:paraId="1C693B7C" w14:textId="77777777" w:rsidR="00CE71B8" w:rsidRPr="00CE71B8" w:rsidRDefault="00CE71B8" w:rsidP="00CE71B8">
      <w:pPr>
        <w:spacing w:before="300" w:after="150" w:line="240" w:lineRule="auto"/>
        <w:outlineLvl w:val="3"/>
        <w:rPr>
          <w:ins w:id="132" w:author="shawn" w:date="2018-05-03T17:03:00Z"/>
          <w:rFonts w:ascii="Times New Roman" w:eastAsia="Times New Roman" w:hAnsi="Times New Roman" w:cs="Times New Roman"/>
          <w:color w:val="005A6A"/>
          <w:sz w:val="24"/>
          <w:szCs w:val="24"/>
        </w:rPr>
      </w:pPr>
      <w:ins w:id="133" w:author="shawn" w:date="2018-05-03T17:03:00Z">
        <w:r w:rsidRPr="00CE71B8">
          <w:rPr>
            <w:rFonts w:ascii="Times New Roman" w:eastAsia="Times New Roman" w:hAnsi="Times New Roman" w:cs="Times New Roman"/>
            <w:color w:val="005A6A"/>
            <w:sz w:val="24"/>
            <w:szCs w:val="24"/>
          </w:rPr>
          <w:t>Tutorial:</w:t>
        </w:r>
      </w:ins>
    </w:p>
    <w:p w14:paraId="0C1BBAF9" w14:textId="77777777" w:rsidR="00CE71B8" w:rsidRPr="00CE71B8" w:rsidRDefault="00CE71B8" w:rsidP="00CB099A">
      <w:pPr>
        <w:numPr>
          <w:ilvl w:val="0"/>
          <w:numId w:val="66"/>
        </w:numPr>
        <w:spacing w:before="100" w:beforeAutospacing="1" w:after="120" w:line="396" w:lineRule="atLeast"/>
        <w:rPr>
          <w:rFonts w:ascii="Times New Roman" w:eastAsia="Times New Roman" w:hAnsi="Times New Roman" w:cs="Times New Roman"/>
          <w:sz w:val="24"/>
          <w:szCs w:val="24"/>
        </w:rPr>
      </w:pPr>
      <w:hyperlink r:id="rId146" w:history="1">
        <w:r w:rsidRPr="00CE71B8">
          <w:rPr>
            <w:rFonts w:ascii="Times New Roman" w:eastAsia="Times New Roman" w:hAnsi="Times New Roman" w:cs="Times New Roman"/>
            <w:color w:val="660066"/>
            <w:sz w:val="24"/>
            <w:szCs w:val="24"/>
            <w:u w:val="single"/>
          </w:rPr>
          <w:t>Forms Tutorial</w:t>
        </w:r>
      </w:hyperlink>
    </w:p>
    <w:p w14:paraId="1EE09B68" w14:textId="2051CC76"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134"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135"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29B69A0F" w14:textId="77777777" w:rsidR="00CE71B8" w:rsidRPr="00CE71B8" w:rsidRDefault="00CE71B8" w:rsidP="00CB099A">
      <w:pPr>
        <w:numPr>
          <w:ilvl w:val="0"/>
          <w:numId w:val="67"/>
        </w:numPr>
        <w:spacing w:before="100" w:beforeAutospacing="1" w:after="120" w:line="396" w:lineRule="atLeast"/>
        <w:rPr>
          <w:rFonts w:ascii="Times New Roman" w:eastAsia="Times New Roman" w:hAnsi="Times New Roman" w:cs="Times New Roman"/>
          <w:sz w:val="24"/>
          <w:szCs w:val="24"/>
        </w:rPr>
      </w:pPr>
      <w:hyperlink r:id="rId147" w:anchor="design" w:history="1">
        <w:r w:rsidRPr="00CE71B8">
          <w:rPr>
            <w:rFonts w:ascii="Times New Roman" w:eastAsia="Times New Roman" w:hAnsi="Times New Roman" w:cs="Times New Roman"/>
            <w:color w:val="660066"/>
            <w:sz w:val="24"/>
            <w:szCs w:val="24"/>
            <w:u w:val="single"/>
          </w:rPr>
          <w:t>Designing Accessible Websites with WCAG 2</w:t>
        </w:r>
      </w:hyperlink>
    </w:p>
    <w:p w14:paraId="5D40EA8B" w14:textId="77777777" w:rsidR="00CE71B8" w:rsidRPr="00CE71B8" w:rsidRDefault="00CE71B8" w:rsidP="00CB099A">
      <w:pPr>
        <w:numPr>
          <w:ilvl w:val="0"/>
          <w:numId w:val="67"/>
        </w:numPr>
        <w:spacing w:before="100" w:beforeAutospacing="1" w:after="120" w:line="396" w:lineRule="atLeast"/>
        <w:rPr>
          <w:rFonts w:ascii="Times New Roman" w:eastAsia="Times New Roman" w:hAnsi="Times New Roman" w:cs="Times New Roman"/>
          <w:sz w:val="24"/>
          <w:szCs w:val="24"/>
        </w:rPr>
      </w:pPr>
      <w:hyperlink r:id="rId148" w:anchor="conform" w:history="1">
        <w:r w:rsidRPr="00CE71B8">
          <w:rPr>
            <w:rFonts w:ascii="Times New Roman" w:eastAsia="Times New Roman" w:hAnsi="Times New Roman" w:cs="Times New Roman"/>
            <w:color w:val="660066"/>
            <w:sz w:val="24"/>
            <w:szCs w:val="24"/>
            <w:u w:val="single"/>
          </w:rPr>
          <w:t>Conformance Evaluation for Web Accessibility</w:t>
        </w:r>
      </w:hyperlink>
    </w:p>
    <w:p w14:paraId="1E72C013"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333F49C2"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49" w:history="1">
        <w:r w:rsidRPr="00CE71B8">
          <w:rPr>
            <w:rFonts w:ascii="Times New Roman" w:eastAsia="Times New Roman" w:hAnsi="Times New Roman" w:cs="Times New Roman"/>
            <w:color w:val="660066"/>
            <w:sz w:val="24"/>
            <w:szCs w:val="24"/>
            <w:u w:val="single"/>
          </w:rPr>
          <w:t>Understanding WCAG 2.0</w:t>
        </w:r>
      </w:hyperlink>
      <w:r w:rsidRPr="00CE71B8">
        <w:rPr>
          <w:rFonts w:ascii="Times New Roman" w:eastAsia="Times New Roman" w:hAnsi="Times New Roman" w:cs="Times New Roman"/>
          <w:sz w:val="24"/>
          <w:szCs w:val="24"/>
        </w:rPr>
        <w:t>:</w:t>
      </w:r>
    </w:p>
    <w:p w14:paraId="1DFD5B70" w14:textId="77777777" w:rsidR="00CE71B8" w:rsidRPr="00CE71B8" w:rsidRDefault="00CE71B8" w:rsidP="00CB099A">
      <w:pPr>
        <w:numPr>
          <w:ilvl w:val="0"/>
          <w:numId w:val="68"/>
        </w:numPr>
        <w:spacing w:before="100" w:beforeAutospacing="1" w:after="120" w:line="396" w:lineRule="atLeast"/>
        <w:rPr>
          <w:rFonts w:ascii="Times New Roman" w:eastAsia="Times New Roman" w:hAnsi="Times New Roman" w:cs="Times New Roman"/>
          <w:sz w:val="24"/>
          <w:szCs w:val="24"/>
        </w:rPr>
      </w:pPr>
      <w:hyperlink r:id="rId150" w:history="1">
        <w:r w:rsidRPr="00CE71B8">
          <w:rPr>
            <w:rFonts w:ascii="Times New Roman" w:eastAsia="Times New Roman" w:hAnsi="Times New Roman" w:cs="Times New Roman"/>
            <w:color w:val="660066"/>
            <w:sz w:val="24"/>
            <w:szCs w:val="24"/>
            <w:u w:val="single"/>
          </w:rPr>
          <w:t>1.3.1 Info and Relationships</w:t>
        </w:r>
      </w:hyperlink>
    </w:p>
    <w:p w14:paraId="1BA9A7DD" w14:textId="77777777" w:rsidR="00CE71B8" w:rsidRPr="00CE71B8" w:rsidRDefault="00CE71B8" w:rsidP="00CB099A">
      <w:pPr>
        <w:numPr>
          <w:ilvl w:val="0"/>
          <w:numId w:val="68"/>
        </w:numPr>
        <w:spacing w:before="100" w:beforeAutospacing="1" w:after="120" w:line="396" w:lineRule="atLeast"/>
        <w:rPr>
          <w:rFonts w:ascii="Times New Roman" w:eastAsia="Times New Roman" w:hAnsi="Times New Roman" w:cs="Times New Roman"/>
          <w:sz w:val="24"/>
          <w:szCs w:val="24"/>
        </w:rPr>
      </w:pPr>
      <w:hyperlink r:id="rId151" w:history="1">
        <w:r w:rsidRPr="00CE71B8">
          <w:rPr>
            <w:rFonts w:ascii="Times New Roman" w:eastAsia="Times New Roman" w:hAnsi="Times New Roman" w:cs="Times New Roman"/>
            <w:color w:val="660066"/>
            <w:sz w:val="24"/>
            <w:szCs w:val="24"/>
            <w:u w:val="single"/>
          </w:rPr>
          <w:t>3.3.2 Labels or Instructions</w:t>
        </w:r>
      </w:hyperlink>
    </w:p>
    <w:p w14:paraId="56998A66" w14:textId="77777777" w:rsidR="00CE71B8" w:rsidRPr="00CE71B8" w:rsidRDefault="00CE71B8" w:rsidP="00CB099A">
      <w:pPr>
        <w:numPr>
          <w:ilvl w:val="0"/>
          <w:numId w:val="68"/>
        </w:numPr>
        <w:spacing w:before="100" w:beforeAutospacing="1" w:after="120" w:line="396" w:lineRule="atLeast"/>
        <w:rPr>
          <w:rFonts w:ascii="Times New Roman" w:eastAsia="Times New Roman" w:hAnsi="Times New Roman" w:cs="Times New Roman"/>
          <w:sz w:val="24"/>
          <w:szCs w:val="24"/>
        </w:rPr>
      </w:pPr>
      <w:hyperlink r:id="rId152" w:history="1">
        <w:r w:rsidRPr="00CE71B8">
          <w:rPr>
            <w:rFonts w:ascii="Times New Roman" w:eastAsia="Times New Roman" w:hAnsi="Times New Roman" w:cs="Times New Roman"/>
            <w:color w:val="660066"/>
            <w:sz w:val="24"/>
            <w:szCs w:val="24"/>
            <w:u w:val="single"/>
          </w:rPr>
          <w:t>3.3.3 Error Suggestion</w:t>
        </w:r>
      </w:hyperlink>
    </w:p>
    <w:p w14:paraId="5B5F3EF9" w14:textId="77777777" w:rsidR="00CE71B8" w:rsidRPr="00CE71B8" w:rsidRDefault="00CE71B8" w:rsidP="00CB099A">
      <w:pPr>
        <w:numPr>
          <w:ilvl w:val="0"/>
          <w:numId w:val="68"/>
        </w:numPr>
        <w:spacing w:before="100" w:beforeAutospacing="1" w:after="120" w:line="396" w:lineRule="atLeast"/>
        <w:rPr>
          <w:rFonts w:ascii="Times New Roman" w:eastAsia="Times New Roman" w:hAnsi="Times New Roman" w:cs="Times New Roman"/>
          <w:sz w:val="24"/>
          <w:szCs w:val="24"/>
        </w:rPr>
      </w:pPr>
      <w:hyperlink r:id="rId153" w:history="1">
        <w:r w:rsidRPr="00CE71B8">
          <w:rPr>
            <w:rFonts w:ascii="Times New Roman" w:eastAsia="Times New Roman" w:hAnsi="Times New Roman" w:cs="Times New Roman"/>
            <w:color w:val="660066"/>
            <w:sz w:val="24"/>
            <w:szCs w:val="24"/>
            <w:u w:val="single"/>
          </w:rPr>
          <w:t>3.3.4 Error Prevention (Legal, Financial, Data)</w:t>
        </w:r>
      </w:hyperlink>
    </w:p>
    <w:p w14:paraId="6FFFC114" w14:textId="77777777" w:rsidR="00CE71B8" w:rsidRPr="00CE71B8" w:rsidRDefault="00CE71B8" w:rsidP="00CB099A">
      <w:pPr>
        <w:numPr>
          <w:ilvl w:val="0"/>
          <w:numId w:val="68"/>
        </w:numPr>
        <w:spacing w:before="100" w:beforeAutospacing="1" w:after="120" w:line="396" w:lineRule="atLeast"/>
        <w:rPr>
          <w:rFonts w:ascii="Times New Roman" w:eastAsia="Times New Roman" w:hAnsi="Times New Roman" w:cs="Times New Roman"/>
          <w:sz w:val="24"/>
          <w:szCs w:val="24"/>
        </w:rPr>
      </w:pPr>
      <w:hyperlink r:id="rId154" w:history="1">
        <w:r w:rsidRPr="00CE71B8">
          <w:rPr>
            <w:rFonts w:ascii="Times New Roman" w:eastAsia="Times New Roman" w:hAnsi="Times New Roman" w:cs="Times New Roman"/>
            <w:color w:val="660066"/>
            <w:sz w:val="24"/>
            <w:szCs w:val="24"/>
            <w:u w:val="single"/>
          </w:rPr>
          <w:t>3.3.5 Help</w:t>
        </w:r>
      </w:hyperlink>
    </w:p>
    <w:p w14:paraId="419F0850" w14:textId="77777777" w:rsidR="00CE71B8" w:rsidRPr="00CE71B8" w:rsidRDefault="00CE71B8" w:rsidP="00CB099A">
      <w:pPr>
        <w:numPr>
          <w:ilvl w:val="0"/>
          <w:numId w:val="68"/>
        </w:numPr>
        <w:spacing w:before="100" w:beforeAutospacing="1" w:after="120" w:line="396" w:lineRule="atLeast"/>
        <w:rPr>
          <w:rFonts w:ascii="Times New Roman" w:eastAsia="Times New Roman" w:hAnsi="Times New Roman" w:cs="Times New Roman"/>
          <w:sz w:val="24"/>
          <w:szCs w:val="24"/>
        </w:rPr>
      </w:pPr>
      <w:hyperlink r:id="rId155" w:history="1">
        <w:r w:rsidRPr="00CE71B8">
          <w:rPr>
            <w:rFonts w:ascii="Times New Roman" w:eastAsia="Times New Roman" w:hAnsi="Times New Roman" w:cs="Times New Roman"/>
            <w:color w:val="660066"/>
            <w:sz w:val="24"/>
            <w:szCs w:val="24"/>
            <w:u w:val="single"/>
          </w:rPr>
          <w:t>2.2.5 Re-authenticating</w:t>
        </w:r>
      </w:hyperlink>
    </w:p>
    <w:p w14:paraId="0D0EBC35" w14:textId="77777777" w:rsidR="00CE71B8" w:rsidRPr="00CE71B8" w:rsidRDefault="00CE71B8" w:rsidP="00CB099A">
      <w:pPr>
        <w:numPr>
          <w:ilvl w:val="0"/>
          <w:numId w:val="68"/>
        </w:numPr>
        <w:spacing w:before="100" w:beforeAutospacing="1" w:after="120" w:line="396" w:lineRule="atLeast"/>
        <w:rPr>
          <w:rFonts w:ascii="Times New Roman" w:eastAsia="Times New Roman" w:hAnsi="Times New Roman" w:cs="Times New Roman"/>
          <w:sz w:val="24"/>
          <w:szCs w:val="24"/>
        </w:rPr>
      </w:pPr>
      <w:hyperlink r:id="rId156" w:history="1">
        <w:r w:rsidRPr="00CE71B8">
          <w:rPr>
            <w:rFonts w:ascii="Times New Roman" w:eastAsia="Times New Roman" w:hAnsi="Times New Roman" w:cs="Times New Roman"/>
            <w:color w:val="660066"/>
            <w:sz w:val="24"/>
            <w:szCs w:val="24"/>
            <w:u w:val="single"/>
          </w:rPr>
          <w:t>2.2.1 Timing Adjustable</w:t>
        </w:r>
      </w:hyperlink>
    </w:p>
    <w:p w14:paraId="0956FA40"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57" w:history="1">
        <w:r w:rsidRPr="00CE71B8">
          <w:rPr>
            <w:rFonts w:ascii="Times New Roman" w:eastAsia="Times New Roman" w:hAnsi="Times New Roman" w:cs="Times New Roman"/>
            <w:color w:val="660066"/>
            <w:sz w:val="24"/>
            <w:szCs w:val="24"/>
            <w:u w:val="single"/>
          </w:rPr>
          <w:t>Techniques for WCAG 2.0</w:t>
        </w:r>
      </w:hyperlink>
      <w:r w:rsidRPr="00CE71B8">
        <w:rPr>
          <w:rFonts w:ascii="Times New Roman" w:eastAsia="Times New Roman" w:hAnsi="Times New Roman" w:cs="Times New Roman"/>
          <w:sz w:val="24"/>
          <w:szCs w:val="24"/>
        </w:rPr>
        <w:t>:</w:t>
      </w:r>
    </w:p>
    <w:p w14:paraId="68CB172E" w14:textId="77777777" w:rsidR="00CE71B8" w:rsidRPr="00CE71B8" w:rsidRDefault="00CE71B8" w:rsidP="00CB099A">
      <w:pPr>
        <w:numPr>
          <w:ilvl w:val="0"/>
          <w:numId w:val="69"/>
        </w:numPr>
        <w:spacing w:before="100" w:beforeAutospacing="1" w:after="120" w:line="396" w:lineRule="atLeast"/>
        <w:rPr>
          <w:rFonts w:ascii="Times New Roman" w:eastAsia="Times New Roman" w:hAnsi="Times New Roman" w:cs="Times New Roman"/>
          <w:sz w:val="24"/>
          <w:szCs w:val="24"/>
        </w:rPr>
      </w:pPr>
      <w:hyperlink r:id="rId158" w:history="1">
        <w:r w:rsidRPr="00CE71B8">
          <w:rPr>
            <w:rFonts w:ascii="Times New Roman" w:eastAsia="Times New Roman" w:hAnsi="Times New Roman" w:cs="Times New Roman"/>
            <w:color w:val="660066"/>
            <w:sz w:val="24"/>
            <w:szCs w:val="24"/>
            <w:u w:val="single"/>
          </w:rPr>
          <w:t>F36: Failure of Success Criterion 3.2.2 due to automatically submitting a form and presenting new content without prior warning when the last field in the form is given a value</w:t>
        </w:r>
      </w:hyperlink>
    </w:p>
    <w:p w14:paraId="524526D0" w14:textId="77777777" w:rsidR="00CE71B8" w:rsidRPr="00CE71B8" w:rsidRDefault="00CE71B8" w:rsidP="00CB099A">
      <w:pPr>
        <w:numPr>
          <w:ilvl w:val="0"/>
          <w:numId w:val="69"/>
        </w:numPr>
        <w:spacing w:before="100" w:beforeAutospacing="1" w:after="120" w:line="396" w:lineRule="atLeast"/>
        <w:rPr>
          <w:rFonts w:ascii="Times New Roman" w:eastAsia="Times New Roman" w:hAnsi="Times New Roman" w:cs="Times New Roman"/>
          <w:sz w:val="24"/>
          <w:szCs w:val="24"/>
        </w:rPr>
      </w:pPr>
      <w:hyperlink r:id="rId159" w:history="1">
        <w:r w:rsidRPr="00CE71B8">
          <w:rPr>
            <w:rFonts w:ascii="Times New Roman" w:eastAsia="Times New Roman" w:hAnsi="Times New Roman" w:cs="Times New Roman"/>
            <w:color w:val="660066"/>
            <w:sz w:val="24"/>
            <w:szCs w:val="24"/>
            <w:u w:val="single"/>
          </w:rPr>
          <w:t>F82: Failure of Success Criterion 3.3.2 by visually formatting a set of phone number fields but not including a text label</w:t>
        </w:r>
      </w:hyperlink>
    </w:p>
    <w:p w14:paraId="41EED101" w14:textId="77777777" w:rsidR="00CE71B8" w:rsidRPr="00CE71B8" w:rsidRDefault="00CE71B8" w:rsidP="00CB099A">
      <w:pPr>
        <w:numPr>
          <w:ilvl w:val="0"/>
          <w:numId w:val="69"/>
        </w:numPr>
        <w:spacing w:before="100" w:beforeAutospacing="1" w:after="120" w:line="396" w:lineRule="atLeast"/>
        <w:rPr>
          <w:rFonts w:ascii="Times New Roman" w:eastAsia="Times New Roman" w:hAnsi="Times New Roman" w:cs="Times New Roman"/>
          <w:sz w:val="24"/>
          <w:szCs w:val="24"/>
        </w:rPr>
      </w:pPr>
      <w:hyperlink r:id="rId160" w:history="1">
        <w:r w:rsidRPr="00CE71B8">
          <w:rPr>
            <w:rFonts w:ascii="Times New Roman" w:eastAsia="Times New Roman" w:hAnsi="Times New Roman" w:cs="Times New Roman"/>
            <w:color w:val="660066"/>
            <w:sz w:val="24"/>
            <w:szCs w:val="24"/>
            <w:u w:val="single"/>
          </w:rPr>
          <w:t>H91: Using HTML form controls and links</w:t>
        </w:r>
      </w:hyperlink>
    </w:p>
    <w:p w14:paraId="01D4EC3B" w14:textId="77777777" w:rsidR="00CE71B8" w:rsidRPr="00CE71B8" w:rsidRDefault="00CE71B8" w:rsidP="00CB099A">
      <w:pPr>
        <w:numPr>
          <w:ilvl w:val="0"/>
          <w:numId w:val="69"/>
        </w:numPr>
        <w:spacing w:before="100" w:beforeAutospacing="1" w:after="120" w:line="396" w:lineRule="atLeast"/>
        <w:rPr>
          <w:rFonts w:ascii="Times New Roman" w:eastAsia="Times New Roman" w:hAnsi="Times New Roman" w:cs="Times New Roman"/>
          <w:sz w:val="24"/>
          <w:szCs w:val="24"/>
        </w:rPr>
      </w:pPr>
      <w:hyperlink r:id="rId161" w:history="1">
        <w:r w:rsidRPr="00CE71B8">
          <w:rPr>
            <w:rFonts w:ascii="Times New Roman" w:eastAsia="Times New Roman" w:hAnsi="Times New Roman" w:cs="Times New Roman"/>
            <w:color w:val="660066"/>
            <w:sz w:val="24"/>
            <w:szCs w:val="24"/>
            <w:u w:val="single"/>
          </w:rPr>
          <w:t>H92: Including a text cue for colored form control labels</w:t>
        </w:r>
      </w:hyperlink>
    </w:p>
    <w:p w14:paraId="6077573E" w14:textId="77777777" w:rsidR="00CE71B8" w:rsidRPr="00CE71B8" w:rsidRDefault="00CE71B8" w:rsidP="00CB099A">
      <w:pPr>
        <w:numPr>
          <w:ilvl w:val="0"/>
          <w:numId w:val="69"/>
        </w:numPr>
        <w:spacing w:before="100" w:beforeAutospacing="1" w:after="120" w:line="396" w:lineRule="atLeast"/>
        <w:rPr>
          <w:rFonts w:ascii="Times New Roman" w:eastAsia="Times New Roman" w:hAnsi="Times New Roman" w:cs="Times New Roman"/>
          <w:sz w:val="24"/>
          <w:szCs w:val="24"/>
        </w:rPr>
      </w:pPr>
      <w:hyperlink r:id="rId162" w:history="1">
        <w:r w:rsidRPr="00CE71B8">
          <w:rPr>
            <w:rFonts w:ascii="Times New Roman" w:eastAsia="Times New Roman" w:hAnsi="Times New Roman" w:cs="Times New Roman"/>
            <w:color w:val="660066"/>
            <w:sz w:val="24"/>
            <w:szCs w:val="24"/>
            <w:u w:val="single"/>
          </w:rPr>
          <w:t>G13: Describing what will happen before a change to a form control that causes a change of context to occur is made</w:t>
        </w:r>
      </w:hyperlink>
    </w:p>
    <w:p w14:paraId="5D5ACE20" w14:textId="77777777" w:rsidR="00CE71B8" w:rsidRPr="00CE71B8" w:rsidRDefault="00CE71B8" w:rsidP="00CB099A">
      <w:pPr>
        <w:numPr>
          <w:ilvl w:val="0"/>
          <w:numId w:val="69"/>
        </w:numPr>
        <w:spacing w:before="100" w:beforeAutospacing="1" w:after="120" w:line="396" w:lineRule="atLeast"/>
        <w:rPr>
          <w:rFonts w:ascii="Times New Roman" w:eastAsia="Times New Roman" w:hAnsi="Times New Roman" w:cs="Times New Roman"/>
          <w:sz w:val="24"/>
          <w:szCs w:val="24"/>
        </w:rPr>
      </w:pPr>
      <w:hyperlink r:id="rId163" w:history="1">
        <w:r w:rsidRPr="00CE71B8">
          <w:rPr>
            <w:rFonts w:ascii="Times New Roman" w:eastAsia="Times New Roman" w:hAnsi="Times New Roman" w:cs="Times New Roman"/>
            <w:color w:val="660066"/>
            <w:sz w:val="24"/>
            <w:szCs w:val="24"/>
            <w:u w:val="single"/>
          </w:rPr>
          <w:t>SCR18: Providing client-side validation and alert</w:t>
        </w:r>
      </w:hyperlink>
    </w:p>
    <w:p w14:paraId="7FA281FB" w14:textId="1D655F2D"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bookmarkStart w:id="136" w:name="d3s3"/>
      <w:r w:rsidRPr="00CE71B8">
        <w:rPr>
          <w:rFonts w:ascii="Times New Roman" w:eastAsia="Times New Roman" w:hAnsi="Times New Roman" w:cs="Times New Roman"/>
          <w:b/>
          <w:bCs/>
          <w:color w:val="005A6A"/>
          <w:sz w:val="27"/>
          <w:szCs w:val="27"/>
        </w:rPr>
        <w:t>Basics of accessible scripting and WAI-ARIA</w:t>
      </w:r>
      <w:bookmarkEnd w:id="136"/>
      <w:r w:rsidRPr="00CE71B8">
        <w:rPr>
          <w:rFonts w:ascii="Times New Roman" w:eastAsia="Times New Roman" w:hAnsi="Times New Roman" w:cs="Times New Roman"/>
          <w:b/>
          <w:bCs/>
          <w:color w:val="005A6A"/>
          <w:sz w:val="27"/>
          <w:szCs w:val="27"/>
        </w:rPr>
        <w:t xml:space="preserve"> (Accessible Rich Internet Applications)</w:t>
      </w:r>
      <w:ins w:id="137" w:author="shawn" w:date="2018-05-03T17:03:00Z">
        <w:r w:rsidRPr="00CE71B8">
          <w:rPr>
            <w:rFonts w:ascii="Times New Roman" w:eastAsia="Times New Roman" w:hAnsi="Times New Roman" w:cs="Times New Roman"/>
            <w:b/>
            <w:bCs/>
            <w:color w:val="005A6A"/>
            <w:sz w:val="27"/>
            <w:szCs w:val="27"/>
          </w:rPr>
          <w:t xml:space="preserve"> — Day 3 Session 3</w:t>
        </w:r>
      </w:ins>
    </w:p>
    <w:p w14:paraId="18616AA7"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developers and application programmers</w:t>
      </w:r>
    </w:p>
    <w:p w14:paraId="6C4554DE"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3AD5BE70" w14:textId="77777777" w:rsidR="00CE71B8" w:rsidRPr="00CE71B8" w:rsidRDefault="00CE71B8" w:rsidP="00CB099A">
      <w:pPr>
        <w:numPr>
          <w:ilvl w:val="0"/>
          <w:numId w:val="70"/>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Identify common barriers in scripted content</w:t>
      </w:r>
    </w:p>
    <w:p w14:paraId="34F796D8" w14:textId="77777777" w:rsidR="00CE71B8" w:rsidRPr="00CE71B8" w:rsidRDefault="00CE71B8" w:rsidP="00CB099A">
      <w:pPr>
        <w:numPr>
          <w:ilvl w:val="0"/>
          <w:numId w:val="70"/>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Learn to include progressive enhancement techniques in the development process</w:t>
      </w:r>
    </w:p>
    <w:p w14:paraId="1962B33D" w14:textId="77777777" w:rsidR="00CE71B8" w:rsidRPr="00CE71B8" w:rsidRDefault="00CE71B8" w:rsidP="00CB099A">
      <w:pPr>
        <w:numPr>
          <w:ilvl w:val="0"/>
          <w:numId w:val="70"/>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Understand the additional accessibility provided by WAI-ARIA for rich internet applications</w:t>
      </w:r>
    </w:p>
    <w:p w14:paraId="7A82EBAC" w14:textId="77777777" w:rsidR="00CE71B8" w:rsidRPr="00CE71B8" w:rsidRDefault="00CE71B8" w:rsidP="00CB099A">
      <w:pPr>
        <w:numPr>
          <w:ilvl w:val="0"/>
          <w:numId w:val="70"/>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Implement and test basic accessibility scripting features</w:t>
      </w:r>
    </w:p>
    <w:p w14:paraId="0B980E63"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636CAAD4" w14:textId="77777777" w:rsidR="00CE71B8" w:rsidRPr="00CE71B8" w:rsidRDefault="00CE71B8" w:rsidP="00CB099A">
      <w:pPr>
        <w:numPr>
          <w:ilvl w:val="0"/>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barriers created by some scripting techniques</w:t>
      </w:r>
    </w:p>
    <w:p w14:paraId="5AE27010" w14:textId="77777777" w:rsidR="00CE71B8" w:rsidRPr="00CE71B8" w:rsidRDefault="00CE71B8" w:rsidP="00CB099A">
      <w:pPr>
        <w:numPr>
          <w:ilvl w:val="0"/>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the concept of progressive enhancement with scripting</w:t>
      </w:r>
    </w:p>
    <w:p w14:paraId="3BF208FA" w14:textId="77777777" w:rsidR="00CE71B8" w:rsidRPr="00CE71B8" w:rsidRDefault="00CE71B8" w:rsidP="00CB099A">
      <w:pPr>
        <w:numPr>
          <w:ilvl w:val="0"/>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scripting techniques that satisfy WCAG 2.0 success criteria</w:t>
      </w:r>
    </w:p>
    <w:p w14:paraId="4F4F3FA1" w14:textId="77777777" w:rsidR="00CE71B8" w:rsidRPr="00CE71B8" w:rsidRDefault="00CE71B8" w:rsidP="00CB099A">
      <w:pPr>
        <w:numPr>
          <w:ilvl w:val="0"/>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to WAI-ARIA and accessibility barriers in rich internet applications</w:t>
      </w:r>
    </w:p>
    <w:p w14:paraId="2E48D10A" w14:textId="77777777" w:rsidR="00CE71B8" w:rsidRPr="00CE71B8" w:rsidRDefault="00CE71B8" w:rsidP="00CB099A">
      <w:pPr>
        <w:numPr>
          <w:ilvl w:val="0"/>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WAI-ARIA techniques to improve keyboard usage and setting of focus</w:t>
      </w:r>
    </w:p>
    <w:p w14:paraId="3A884666" w14:textId="77777777" w:rsidR="00CE71B8" w:rsidRPr="00CE71B8" w:rsidRDefault="00CE71B8" w:rsidP="00CB099A">
      <w:pPr>
        <w:numPr>
          <w:ilvl w:val="0"/>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Hands-on analysis of scripting challenges and solutions related to web applications, for example:</w:t>
      </w:r>
    </w:p>
    <w:p w14:paraId="190181C3" w14:textId="77777777" w:rsidR="00CE71B8" w:rsidRPr="00CE71B8" w:rsidRDefault="00CE71B8" w:rsidP="00CB099A">
      <w:pPr>
        <w:numPr>
          <w:ilvl w:val="1"/>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embedded objects such as media players</w:t>
      </w:r>
    </w:p>
    <w:p w14:paraId="69DBCCFC" w14:textId="77777777" w:rsidR="00CE71B8" w:rsidRPr="00CE71B8" w:rsidRDefault="00CE71B8" w:rsidP="00CB099A">
      <w:pPr>
        <w:numPr>
          <w:ilvl w:val="1"/>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device specific events</w:t>
      </w:r>
    </w:p>
    <w:p w14:paraId="3053D3C3" w14:textId="77777777" w:rsidR="00CE71B8" w:rsidRPr="00CE71B8" w:rsidRDefault="00CE71B8" w:rsidP="00CB099A">
      <w:pPr>
        <w:numPr>
          <w:ilvl w:val="1"/>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generic elements as interface controls</w:t>
      </w:r>
    </w:p>
    <w:p w14:paraId="1AEFAF1E" w14:textId="77777777" w:rsidR="00CE71B8" w:rsidRPr="00CE71B8" w:rsidRDefault="00CE71B8" w:rsidP="00CB099A">
      <w:pPr>
        <w:numPr>
          <w:ilvl w:val="1"/>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scripting elements to emulate links</w:t>
      </w:r>
    </w:p>
    <w:p w14:paraId="781DCC1D" w14:textId="77777777" w:rsidR="00CE71B8" w:rsidRPr="00CE71B8" w:rsidRDefault="00CE71B8" w:rsidP="00CB099A">
      <w:pPr>
        <w:numPr>
          <w:ilvl w:val="1"/>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scripted drop-down boxes</w:t>
      </w:r>
    </w:p>
    <w:p w14:paraId="2A2C79E9" w14:textId="77777777" w:rsidR="00CE71B8" w:rsidRPr="00CE71B8" w:rsidRDefault="00CE71B8" w:rsidP="00CB099A">
      <w:pPr>
        <w:numPr>
          <w:ilvl w:val="0"/>
          <w:numId w:val="7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Provision of related resources, including the use of libraries and toolkits with WAI-ARIA support</w:t>
      </w:r>
    </w:p>
    <w:p w14:paraId="074D9F6A" w14:textId="6CC469FA"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138"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139"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47E948B9" w14:textId="77777777" w:rsidR="00CE71B8" w:rsidRPr="00CE71B8" w:rsidRDefault="00CE71B8" w:rsidP="00CB099A">
      <w:pPr>
        <w:numPr>
          <w:ilvl w:val="0"/>
          <w:numId w:val="72"/>
        </w:numPr>
        <w:spacing w:before="100" w:beforeAutospacing="1" w:after="120" w:line="396" w:lineRule="atLeast"/>
        <w:rPr>
          <w:rFonts w:ascii="Times New Roman" w:eastAsia="Times New Roman" w:hAnsi="Times New Roman" w:cs="Times New Roman"/>
          <w:sz w:val="24"/>
          <w:szCs w:val="24"/>
        </w:rPr>
      </w:pPr>
      <w:hyperlink r:id="rId164" w:anchor="design" w:history="1">
        <w:r w:rsidRPr="00CE71B8">
          <w:rPr>
            <w:rFonts w:ascii="Times New Roman" w:eastAsia="Times New Roman" w:hAnsi="Times New Roman" w:cs="Times New Roman"/>
            <w:color w:val="660066"/>
            <w:sz w:val="24"/>
            <w:szCs w:val="24"/>
            <w:u w:val="single"/>
          </w:rPr>
          <w:t>Designing Accessible Websites with WCAG 2</w:t>
        </w:r>
      </w:hyperlink>
    </w:p>
    <w:p w14:paraId="5B97C948" w14:textId="77777777" w:rsidR="00CE71B8" w:rsidRPr="00CE71B8" w:rsidRDefault="00CE71B8" w:rsidP="00CB099A">
      <w:pPr>
        <w:numPr>
          <w:ilvl w:val="0"/>
          <w:numId w:val="72"/>
        </w:numPr>
        <w:spacing w:before="100" w:beforeAutospacing="1" w:after="120" w:line="396" w:lineRule="atLeast"/>
        <w:rPr>
          <w:rFonts w:ascii="Times New Roman" w:eastAsia="Times New Roman" w:hAnsi="Times New Roman" w:cs="Times New Roman"/>
          <w:sz w:val="24"/>
          <w:szCs w:val="24"/>
        </w:rPr>
      </w:pPr>
      <w:hyperlink r:id="rId165" w:anchor="aria" w:history="1">
        <w:r w:rsidRPr="00CE71B8">
          <w:rPr>
            <w:rFonts w:ascii="Times New Roman" w:eastAsia="Times New Roman" w:hAnsi="Times New Roman" w:cs="Times New Roman"/>
            <w:color w:val="660066"/>
            <w:sz w:val="24"/>
            <w:szCs w:val="24"/>
            <w:u w:val="single"/>
          </w:rPr>
          <w:t>Accessible Rich Internet Applications</w:t>
        </w:r>
      </w:hyperlink>
    </w:p>
    <w:p w14:paraId="6911B475" w14:textId="77777777" w:rsidR="00CE71B8" w:rsidRPr="00CE71B8" w:rsidRDefault="00CE71B8" w:rsidP="00CB099A">
      <w:pPr>
        <w:numPr>
          <w:ilvl w:val="0"/>
          <w:numId w:val="72"/>
        </w:numPr>
        <w:spacing w:before="100" w:beforeAutospacing="1" w:after="120" w:line="396" w:lineRule="atLeast"/>
        <w:rPr>
          <w:rFonts w:ascii="Times New Roman" w:eastAsia="Times New Roman" w:hAnsi="Times New Roman" w:cs="Times New Roman"/>
          <w:sz w:val="24"/>
          <w:szCs w:val="24"/>
        </w:rPr>
      </w:pPr>
      <w:hyperlink r:id="rId166" w:anchor="conform" w:history="1">
        <w:r w:rsidRPr="00CE71B8">
          <w:rPr>
            <w:rFonts w:ascii="Times New Roman" w:eastAsia="Times New Roman" w:hAnsi="Times New Roman" w:cs="Times New Roman"/>
            <w:color w:val="660066"/>
            <w:sz w:val="24"/>
            <w:szCs w:val="24"/>
            <w:u w:val="single"/>
          </w:rPr>
          <w:t>Conformance Evaluation for Web Accessibility</w:t>
        </w:r>
      </w:hyperlink>
    </w:p>
    <w:p w14:paraId="6744DC85"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57CCC95C"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67" w:history="1">
        <w:r w:rsidRPr="00CE71B8">
          <w:rPr>
            <w:rFonts w:ascii="Times New Roman" w:eastAsia="Times New Roman" w:hAnsi="Times New Roman" w:cs="Times New Roman"/>
            <w:color w:val="660066"/>
            <w:sz w:val="24"/>
            <w:szCs w:val="24"/>
            <w:u w:val="single"/>
          </w:rPr>
          <w:t>Techniques for WCAG 2.0</w:t>
        </w:r>
      </w:hyperlink>
      <w:r w:rsidRPr="00CE71B8">
        <w:rPr>
          <w:rFonts w:ascii="Times New Roman" w:eastAsia="Times New Roman" w:hAnsi="Times New Roman" w:cs="Times New Roman"/>
          <w:sz w:val="24"/>
          <w:szCs w:val="24"/>
        </w:rPr>
        <w:t>:</w:t>
      </w:r>
    </w:p>
    <w:p w14:paraId="6655AF9A" w14:textId="77777777" w:rsidR="00CE71B8" w:rsidRPr="00CE71B8" w:rsidRDefault="00CE71B8" w:rsidP="00CB099A">
      <w:pPr>
        <w:numPr>
          <w:ilvl w:val="0"/>
          <w:numId w:val="73"/>
        </w:numPr>
        <w:spacing w:before="100" w:beforeAutospacing="1" w:after="120" w:line="396" w:lineRule="atLeast"/>
        <w:rPr>
          <w:rFonts w:ascii="Times New Roman" w:eastAsia="Times New Roman" w:hAnsi="Times New Roman" w:cs="Times New Roman"/>
          <w:sz w:val="24"/>
          <w:szCs w:val="24"/>
        </w:rPr>
      </w:pPr>
      <w:hyperlink r:id="rId168" w:history="1">
        <w:r w:rsidRPr="00CE71B8">
          <w:rPr>
            <w:rFonts w:ascii="Times New Roman" w:eastAsia="Times New Roman" w:hAnsi="Times New Roman" w:cs="Times New Roman"/>
            <w:color w:val="660066"/>
            <w:sz w:val="24"/>
            <w:szCs w:val="24"/>
            <w:u w:val="single"/>
          </w:rPr>
          <w:t>Client-side Scripting Techniques for WCAG 2.0</w:t>
        </w:r>
      </w:hyperlink>
    </w:p>
    <w:p w14:paraId="003E9758" w14:textId="77777777" w:rsidR="00CE71B8" w:rsidRPr="00CE71B8" w:rsidRDefault="00CE71B8" w:rsidP="00CB099A">
      <w:pPr>
        <w:numPr>
          <w:ilvl w:val="0"/>
          <w:numId w:val="73"/>
        </w:numPr>
        <w:spacing w:before="100" w:beforeAutospacing="1" w:after="120" w:line="396" w:lineRule="atLeast"/>
        <w:rPr>
          <w:rFonts w:ascii="Times New Roman" w:eastAsia="Times New Roman" w:hAnsi="Times New Roman" w:cs="Times New Roman"/>
          <w:sz w:val="24"/>
          <w:szCs w:val="24"/>
        </w:rPr>
      </w:pPr>
      <w:hyperlink r:id="rId169" w:history="1">
        <w:r w:rsidRPr="00CE71B8">
          <w:rPr>
            <w:rFonts w:ascii="Times New Roman" w:eastAsia="Times New Roman" w:hAnsi="Times New Roman" w:cs="Times New Roman"/>
            <w:color w:val="660066"/>
            <w:sz w:val="24"/>
            <w:szCs w:val="24"/>
            <w:u w:val="single"/>
          </w:rPr>
          <w:t>F54: Failure of Success Criterion 2.1.1 due to using only pointing-device-specific event handlers (including gesture) for a function</w:t>
        </w:r>
      </w:hyperlink>
    </w:p>
    <w:p w14:paraId="7C40A9C3" w14:textId="77777777" w:rsidR="00CE71B8" w:rsidRPr="00CE71B8" w:rsidRDefault="00CE71B8" w:rsidP="00CB099A">
      <w:pPr>
        <w:numPr>
          <w:ilvl w:val="0"/>
          <w:numId w:val="73"/>
        </w:numPr>
        <w:spacing w:before="100" w:beforeAutospacing="1" w:after="120" w:line="396" w:lineRule="atLeast"/>
        <w:rPr>
          <w:rFonts w:ascii="Times New Roman" w:eastAsia="Times New Roman" w:hAnsi="Times New Roman" w:cs="Times New Roman"/>
          <w:sz w:val="24"/>
          <w:szCs w:val="24"/>
        </w:rPr>
      </w:pPr>
      <w:hyperlink r:id="rId170" w:history="1">
        <w:r w:rsidRPr="00CE71B8">
          <w:rPr>
            <w:rFonts w:ascii="Times New Roman" w:eastAsia="Times New Roman" w:hAnsi="Times New Roman" w:cs="Times New Roman"/>
            <w:color w:val="660066"/>
            <w:sz w:val="24"/>
            <w:szCs w:val="24"/>
            <w:u w:val="single"/>
          </w:rPr>
          <w:t>F59: Failure of Success Criterion 4.1.2 due to using script to make div or span a user interface control in HTML</w:t>
        </w:r>
      </w:hyperlink>
    </w:p>
    <w:p w14:paraId="57BD90C8" w14:textId="77777777" w:rsidR="00CE71B8" w:rsidRPr="00CE71B8" w:rsidRDefault="00CE71B8" w:rsidP="00CB099A">
      <w:pPr>
        <w:numPr>
          <w:ilvl w:val="0"/>
          <w:numId w:val="73"/>
        </w:numPr>
        <w:spacing w:before="100" w:beforeAutospacing="1" w:after="120" w:line="396" w:lineRule="atLeast"/>
        <w:rPr>
          <w:rFonts w:ascii="Times New Roman" w:eastAsia="Times New Roman" w:hAnsi="Times New Roman" w:cs="Times New Roman"/>
          <w:sz w:val="24"/>
          <w:szCs w:val="24"/>
        </w:rPr>
      </w:pPr>
      <w:hyperlink r:id="rId171" w:history="1">
        <w:r w:rsidRPr="00CE71B8">
          <w:rPr>
            <w:rFonts w:ascii="Times New Roman" w:eastAsia="Times New Roman" w:hAnsi="Times New Roman" w:cs="Times New Roman"/>
            <w:color w:val="660066"/>
            <w:sz w:val="24"/>
            <w:szCs w:val="24"/>
            <w:u w:val="single"/>
          </w:rPr>
          <w:t>F42: Failure of Success Criterion 1.3.1 and 2.1.1 due to using scripting events to emulate links in a way that is not programmatically determinable</w:t>
        </w:r>
      </w:hyperlink>
    </w:p>
    <w:p w14:paraId="1E6822F2" w14:textId="77777777" w:rsidR="00CE71B8" w:rsidRPr="00CE71B8" w:rsidRDefault="00CE71B8" w:rsidP="00CB099A">
      <w:pPr>
        <w:numPr>
          <w:ilvl w:val="0"/>
          <w:numId w:val="73"/>
        </w:numPr>
        <w:spacing w:before="100" w:beforeAutospacing="1" w:after="120" w:line="396" w:lineRule="atLeast"/>
        <w:rPr>
          <w:rFonts w:ascii="Times New Roman" w:eastAsia="Times New Roman" w:hAnsi="Times New Roman" w:cs="Times New Roman"/>
          <w:sz w:val="24"/>
          <w:szCs w:val="24"/>
        </w:rPr>
      </w:pPr>
      <w:hyperlink r:id="rId172" w:history="1">
        <w:r w:rsidRPr="00CE71B8">
          <w:rPr>
            <w:rFonts w:ascii="Times New Roman" w:eastAsia="Times New Roman" w:hAnsi="Times New Roman" w:cs="Times New Roman"/>
            <w:color w:val="660066"/>
            <w:sz w:val="24"/>
            <w:szCs w:val="24"/>
            <w:u w:val="single"/>
          </w:rPr>
          <w:t>F36: Failure of Success Criterion 3.2.2 due to automatically submitting a form and presenting new content without prior warning when the last field in the form is given a value</w:t>
        </w:r>
      </w:hyperlink>
    </w:p>
    <w:p w14:paraId="1C117309" w14:textId="5500FDE4"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bookmarkStart w:id="140" w:name="d3s4"/>
      <w:r w:rsidRPr="00CE71B8">
        <w:rPr>
          <w:rFonts w:ascii="Times New Roman" w:eastAsia="Times New Roman" w:hAnsi="Times New Roman" w:cs="Times New Roman"/>
          <w:b/>
          <w:bCs/>
          <w:color w:val="005A6A"/>
          <w:sz w:val="27"/>
          <w:szCs w:val="27"/>
        </w:rPr>
        <w:t>Principles of conformance evaluation</w:t>
      </w:r>
      <w:bookmarkEnd w:id="140"/>
      <w:ins w:id="141" w:author="shawn" w:date="2018-05-03T17:03:00Z">
        <w:r w:rsidRPr="00CE71B8">
          <w:rPr>
            <w:rFonts w:ascii="Times New Roman" w:eastAsia="Times New Roman" w:hAnsi="Times New Roman" w:cs="Times New Roman"/>
            <w:b/>
            <w:bCs/>
            <w:color w:val="005A6A"/>
            <w:sz w:val="27"/>
            <w:szCs w:val="27"/>
          </w:rPr>
          <w:t xml:space="preserve"> — Day 3 Session 4</w:t>
        </w:r>
      </w:ins>
    </w:p>
    <w:p w14:paraId="6476E0EE"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developers and application programmers</w:t>
      </w:r>
    </w:p>
    <w:p w14:paraId="3FA0014C"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Learning Objectives:</w:t>
      </w:r>
    </w:p>
    <w:p w14:paraId="785E9D98" w14:textId="77777777" w:rsidR="00CE71B8" w:rsidRPr="00CE71B8" w:rsidRDefault="00CE71B8" w:rsidP="00CB099A">
      <w:pPr>
        <w:numPr>
          <w:ilvl w:val="0"/>
          <w:numId w:val="7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Define the concept of a conformance evaluation for websites</w:t>
      </w:r>
    </w:p>
    <w:p w14:paraId="60D0BA04" w14:textId="77777777" w:rsidR="00CE71B8" w:rsidRPr="00CE71B8" w:rsidRDefault="00CE71B8" w:rsidP="00CB099A">
      <w:pPr>
        <w:numPr>
          <w:ilvl w:val="0"/>
          <w:numId w:val="7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Understand the importance of involving users in web accessibility evaluation</w:t>
      </w:r>
    </w:p>
    <w:p w14:paraId="427D1793" w14:textId="2218F310" w:rsidR="00CE71B8" w:rsidRPr="00CE71B8" w:rsidRDefault="00CE71B8" w:rsidP="00CB099A">
      <w:pPr>
        <w:numPr>
          <w:ilvl w:val="0"/>
          <w:numId w:val="74"/>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Understand the concept of accessibility support and its applicability to the </w:t>
      </w:r>
      <w:r w:rsidRPr="00CE71B8">
        <w:rPr>
          <w:rFonts w:ascii="Times New Roman" w:eastAsia="Times New Roman" w:hAnsi="Times New Roman" w:cs="Times New Roman"/>
          <w:sz w:val="24"/>
          <w:szCs w:val="24"/>
        </w:rPr>
        <w:t>organization’s</w:t>
      </w:r>
      <w:r w:rsidRPr="00CE71B8">
        <w:rPr>
          <w:rFonts w:ascii="Times New Roman" w:eastAsia="Times New Roman" w:hAnsi="Times New Roman" w:cs="Times New Roman"/>
          <w:sz w:val="24"/>
          <w:szCs w:val="24"/>
        </w:rPr>
        <w:t xml:space="preserve"> website</w:t>
      </w:r>
    </w:p>
    <w:p w14:paraId="53FE405D"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5BF80115" w14:textId="77777777" w:rsidR="00CE71B8" w:rsidRPr="00CE71B8" w:rsidRDefault="00CE71B8" w:rsidP="00CB099A">
      <w:pPr>
        <w:numPr>
          <w:ilvl w:val="0"/>
          <w:numId w:val="7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of the concept of website conformance testing as a formal extension of the testing done in previous sessions</w:t>
      </w:r>
    </w:p>
    <w:p w14:paraId="544E5F8A" w14:textId="77777777" w:rsidR="00CE71B8" w:rsidRPr="00CE71B8" w:rsidRDefault="00CE71B8" w:rsidP="00CB099A">
      <w:pPr>
        <w:numPr>
          <w:ilvl w:val="0"/>
          <w:numId w:val="7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Process for conformance evaluation of websites for accessibility</w:t>
      </w:r>
    </w:p>
    <w:p w14:paraId="5DB413F6" w14:textId="77777777" w:rsidR="00CE71B8" w:rsidRPr="00CE71B8" w:rsidRDefault="00CE71B8" w:rsidP="00CB099A">
      <w:pPr>
        <w:numPr>
          <w:ilvl w:val="0"/>
          <w:numId w:val="7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WCAG 2.0 conformance requirements and conformance claims</w:t>
      </w:r>
    </w:p>
    <w:p w14:paraId="606EB49C" w14:textId="77777777" w:rsidR="00CE71B8" w:rsidRPr="00CE71B8" w:rsidRDefault="00CE71B8" w:rsidP="00CB099A">
      <w:pPr>
        <w:numPr>
          <w:ilvl w:val="0"/>
          <w:numId w:val="7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Selection of automated tools and their benefits and drawbacks</w:t>
      </w:r>
    </w:p>
    <w:p w14:paraId="1213A243" w14:textId="77777777" w:rsidR="00CE71B8" w:rsidRPr="00CE71B8" w:rsidRDefault="00CE71B8" w:rsidP="00CB099A">
      <w:pPr>
        <w:numPr>
          <w:ilvl w:val="0"/>
          <w:numId w:val="7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Combining testing with users with formal conformance evaluation methods</w:t>
      </w:r>
    </w:p>
    <w:p w14:paraId="164492CC" w14:textId="77777777" w:rsidR="00CE71B8" w:rsidRPr="00CE71B8" w:rsidRDefault="00CE71B8" w:rsidP="00CB099A">
      <w:pPr>
        <w:numPr>
          <w:ilvl w:val="0"/>
          <w:numId w:val="75"/>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Introduction of the concept of accessibility supported technologies</w:t>
      </w:r>
    </w:p>
    <w:p w14:paraId="5FC06743" w14:textId="57F1EE8C"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 xml:space="preserve">Related </w:t>
      </w:r>
      <w:del w:id="142" w:author="shawn" w:date="2018-05-03T17:03:00Z">
        <w:r w:rsidR="001B79AA" w:rsidRPr="001B79AA">
          <w:rPr>
            <w:rFonts w:ascii="Trebuchet MS" w:eastAsia="Times New Roman" w:hAnsi="Trebuchet MS" w:cs="Times New Roman"/>
            <w:b/>
            <w:bCs/>
            <w:color w:val="000000"/>
            <w:sz w:val="27"/>
            <w:szCs w:val="27"/>
          </w:rPr>
          <w:delText xml:space="preserve">Accessibility </w:delText>
        </w:r>
      </w:del>
      <w:r w:rsidRPr="00CE71B8">
        <w:rPr>
          <w:rFonts w:ascii="Times New Roman" w:eastAsia="Times New Roman" w:hAnsi="Times New Roman" w:cs="Times New Roman"/>
          <w:color w:val="005A6A"/>
          <w:sz w:val="24"/>
          <w:szCs w:val="24"/>
        </w:rPr>
        <w:t>Topics</w:t>
      </w:r>
      <w:ins w:id="143" w:author="shawn" w:date="2018-05-03T17:03:00Z">
        <w:r w:rsidRPr="00CE71B8">
          <w:rPr>
            <w:rFonts w:ascii="Times New Roman" w:eastAsia="Times New Roman" w:hAnsi="Times New Roman" w:cs="Times New Roman"/>
            <w:color w:val="005A6A"/>
            <w:sz w:val="24"/>
            <w:szCs w:val="24"/>
          </w:rPr>
          <w:t xml:space="preserve"> with More Information</w:t>
        </w:r>
      </w:ins>
      <w:r w:rsidRPr="00CE71B8">
        <w:rPr>
          <w:rFonts w:ascii="Times New Roman" w:eastAsia="Times New Roman" w:hAnsi="Times New Roman" w:cs="Times New Roman"/>
          <w:color w:val="005A6A"/>
          <w:sz w:val="24"/>
          <w:szCs w:val="24"/>
        </w:rPr>
        <w:t>:</w:t>
      </w:r>
    </w:p>
    <w:p w14:paraId="7346564B" w14:textId="77777777" w:rsidR="00CE71B8" w:rsidRPr="00CE71B8" w:rsidRDefault="00CE71B8" w:rsidP="00CB099A">
      <w:pPr>
        <w:numPr>
          <w:ilvl w:val="0"/>
          <w:numId w:val="76"/>
        </w:numPr>
        <w:spacing w:before="100" w:beforeAutospacing="1" w:after="120" w:line="396" w:lineRule="atLeast"/>
        <w:rPr>
          <w:rFonts w:ascii="Times New Roman" w:eastAsia="Times New Roman" w:hAnsi="Times New Roman" w:cs="Times New Roman"/>
          <w:sz w:val="24"/>
          <w:szCs w:val="24"/>
        </w:rPr>
      </w:pPr>
      <w:hyperlink r:id="rId173" w:anchor="conform" w:history="1">
        <w:r w:rsidRPr="00CE71B8">
          <w:rPr>
            <w:rFonts w:ascii="Times New Roman" w:eastAsia="Times New Roman" w:hAnsi="Times New Roman" w:cs="Times New Roman"/>
            <w:color w:val="660066"/>
            <w:sz w:val="24"/>
            <w:szCs w:val="24"/>
            <w:u w:val="single"/>
          </w:rPr>
          <w:t>Conformance Evaluation for Web Accessibility</w:t>
        </w:r>
      </w:hyperlink>
    </w:p>
    <w:p w14:paraId="6C697D18"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Relevant WCAG 2.0 Resources:</w:t>
      </w:r>
    </w:p>
    <w:p w14:paraId="25F0F9AE"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From </w:t>
      </w:r>
      <w:hyperlink r:id="rId174" w:history="1">
        <w:r w:rsidRPr="00CE71B8">
          <w:rPr>
            <w:rFonts w:ascii="Times New Roman" w:eastAsia="Times New Roman" w:hAnsi="Times New Roman" w:cs="Times New Roman"/>
            <w:color w:val="660066"/>
            <w:sz w:val="24"/>
            <w:szCs w:val="24"/>
            <w:u w:val="single"/>
          </w:rPr>
          <w:t>Understanding WCAG 2.0</w:t>
        </w:r>
      </w:hyperlink>
      <w:r w:rsidRPr="00CE71B8">
        <w:rPr>
          <w:rFonts w:ascii="Times New Roman" w:eastAsia="Times New Roman" w:hAnsi="Times New Roman" w:cs="Times New Roman"/>
          <w:sz w:val="24"/>
          <w:szCs w:val="24"/>
        </w:rPr>
        <w:t>:</w:t>
      </w:r>
    </w:p>
    <w:p w14:paraId="28A75AB5" w14:textId="77777777" w:rsidR="00CE71B8" w:rsidRPr="00CE71B8" w:rsidRDefault="00CE71B8" w:rsidP="00CB099A">
      <w:pPr>
        <w:numPr>
          <w:ilvl w:val="0"/>
          <w:numId w:val="77"/>
        </w:numPr>
        <w:spacing w:before="100" w:beforeAutospacing="1" w:after="120" w:line="396" w:lineRule="atLeast"/>
        <w:rPr>
          <w:rFonts w:ascii="Times New Roman" w:eastAsia="Times New Roman" w:hAnsi="Times New Roman" w:cs="Times New Roman"/>
          <w:sz w:val="24"/>
          <w:szCs w:val="24"/>
        </w:rPr>
      </w:pPr>
      <w:hyperlink r:id="rId175" w:history="1">
        <w:r w:rsidRPr="00CE71B8">
          <w:rPr>
            <w:rFonts w:ascii="Times New Roman" w:eastAsia="Times New Roman" w:hAnsi="Times New Roman" w:cs="Times New Roman"/>
            <w:color w:val="660066"/>
            <w:sz w:val="24"/>
            <w:szCs w:val="24"/>
            <w:u w:val="single"/>
          </w:rPr>
          <w:t>Understanding Conformance</w:t>
        </w:r>
      </w:hyperlink>
    </w:p>
    <w:p w14:paraId="374FAB12" w14:textId="77777777" w:rsidR="00CE71B8" w:rsidRPr="00CE71B8" w:rsidRDefault="00CE71B8" w:rsidP="00CB099A">
      <w:pPr>
        <w:numPr>
          <w:ilvl w:val="0"/>
          <w:numId w:val="77"/>
        </w:numPr>
        <w:spacing w:before="100" w:beforeAutospacing="1" w:after="120" w:line="396" w:lineRule="atLeast"/>
        <w:rPr>
          <w:rFonts w:ascii="Times New Roman" w:eastAsia="Times New Roman" w:hAnsi="Times New Roman" w:cs="Times New Roman"/>
          <w:sz w:val="24"/>
          <w:szCs w:val="24"/>
        </w:rPr>
      </w:pPr>
      <w:hyperlink r:id="rId176" w:anchor="uc-accessibility-support-head" w:history="1">
        <w:r w:rsidRPr="00CE71B8">
          <w:rPr>
            <w:rFonts w:ascii="Times New Roman" w:eastAsia="Times New Roman" w:hAnsi="Times New Roman" w:cs="Times New Roman"/>
            <w:color w:val="660066"/>
            <w:sz w:val="24"/>
            <w:szCs w:val="24"/>
            <w:u w:val="single"/>
          </w:rPr>
          <w:t>Understanding Accessibility Support</w:t>
        </w:r>
      </w:hyperlink>
    </w:p>
    <w:p w14:paraId="066298CD" w14:textId="3231817C"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bookmarkStart w:id="144" w:name="d3s5"/>
      <w:r w:rsidRPr="00CE71B8">
        <w:rPr>
          <w:rFonts w:ascii="Times New Roman" w:eastAsia="Times New Roman" w:hAnsi="Times New Roman" w:cs="Times New Roman"/>
          <w:b/>
          <w:bCs/>
          <w:color w:val="005A6A"/>
          <w:sz w:val="27"/>
          <w:szCs w:val="27"/>
        </w:rPr>
        <w:t>Workshop review and lessons learned</w:t>
      </w:r>
      <w:bookmarkEnd w:id="144"/>
      <w:ins w:id="145" w:author="shawn" w:date="2018-05-03T17:03:00Z">
        <w:r w:rsidRPr="00CE71B8">
          <w:rPr>
            <w:rFonts w:ascii="Times New Roman" w:eastAsia="Times New Roman" w:hAnsi="Times New Roman" w:cs="Times New Roman"/>
            <w:b/>
            <w:bCs/>
            <w:color w:val="005A6A"/>
            <w:sz w:val="27"/>
            <w:szCs w:val="27"/>
          </w:rPr>
          <w:t xml:space="preserve"> — Day 3 Session 5</w:t>
        </w:r>
      </w:ins>
    </w:p>
    <w:p w14:paraId="0F8C99FC"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b/>
          <w:bCs/>
          <w:sz w:val="24"/>
          <w:szCs w:val="24"/>
        </w:rPr>
        <w:t>Target audience:</w:t>
      </w:r>
      <w:r w:rsidRPr="00CE71B8">
        <w:rPr>
          <w:rFonts w:ascii="Times New Roman" w:eastAsia="Times New Roman" w:hAnsi="Times New Roman" w:cs="Times New Roman"/>
          <w:sz w:val="24"/>
          <w:szCs w:val="24"/>
        </w:rPr>
        <w:t> Web developers and application programmers</w:t>
      </w:r>
    </w:p>
    <w:p w14:paraId="1FFC2427"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Session Objectives:</w:t>
      </w:r>
    </w:p>
    <w:p w14:paraId="2703AA36" w14:textId="77777777" w:rsidR="00CE71B8" w:rsidRPr="00CE71B8" w:rsidRDefault="00CE71B8" w:rsidP="00CB099A">
      <w:pPr>
        <w:numPr>
          <w:ilvl w:val="0"/>
          <w:numId w:val="7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Ensure participants have understood the key messages from the workshop</w:t>
      </w:r>
    </w:p>
    <w:p w14:paraId="52A59C61" w14:textId="77777777" w:rsidR="00CE71B8" w:rsidRPr="00CE71B8" w:rsidRDefault="00CE71B8" w:rsidP="00CB099A">
      <w:pPr>
        <w:numPr>
          <w:ilvl w:val="0"/>
          <w:numId w:val="78"/>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Provide an opportunity for questions and answers to outstanding issues</w:t>
      </w:r>
    </w:p>
    <w:p w14:paraId="366D0902"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Outline:</w:t>
      </w:r>
    </w:p>
    <w:p w14:paraId="0FFF6E6B" w14:textId="77777777" w:rsidR="00CE71B8" w:rsidRPr="00CE71B8" w:rsidRDefault="00CE71B8" w:rsidP="00CB099A">
      <w:pPr>
        <w:numPr>
          <w:ilvl w:val="0"/>
          <w:numId w:val="7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General questions and answers (Q&amp;A) to elaborate on anything needing clarification</w:t>
      </w:r>
    </w:p>
    <w:p w14:paraId="553BA66F" w14:textId="77777777" w:rsidR="00CE71B8" w:rsidRPr="00CE71B8" w:rsidRDefault="00CE71B8" w:rsidP="00CB099A">
      <w:pPr>
        <w:numPr>
          <w:ilvl w:val="0"/>
          <w:numId w:val="7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Summary of the overall requirements for accessible web design and development</w:t>
      </w:r>
    </w:p>
    <w:p w14:paraId="6C6CC690" w14:textId="4FBF068A" w:rsidR="00CE71B8" w:rsidRPr="00CE71B8" w:rsidRDefault="00CE71B8" w:rsidP="00CB099A">
      <w:pPr>
        <w:numPr>
          <w:ilvl w:val="0"/>
          <w:numId w:val="7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Reiteration of the value of using </w:t>
      </w:r>
      <w:r w:rsidRPr="00CE71B8">
        <w:rPr>
          <w:rFonts w:ascii="Times New Roman" w:eastAsia="Times New Roman" w:hAnsi="Times New Roman" w:cs="Times New Roman"/>
          <w:sz w:val="24"/>
          <w:szCs w:val="24"/>
        </w:rPr>
        <w:t>“</w:t>
      </w:r>
      <w:r w:rsidRPr="00CE71B8">
        <w:rPr>
          <w:rFonts w:ascii="Times New Roman" w:eastAsia="Times New Roman" w:hAnsi="Times New Roman" w:cs="Times New Roman"/>
          <w:sz w:val="24"/>
          <w:szCs w:val="24"/>
        </w:rPr>
        <w:t>How to Meet WCAG 2.0</w:t>
      </w:r>
      <w:r w:rsidRPr="00CE71B8">
        <w:rPr>
          <w:rFonts w:ascii="Times New Roman" w:eastAsia="Times New Roman" w:hAnsi="Times New Roman" w:cs="Times New Roman"/>
          <w:sz w:val="24"/>
          <w:szCs w:val="24"/>
        </w:rPr>
        <w:t>”</w:t>
      </w:r>
      <w:r w:rsidRPr="00CE71B8">
        <w:rPr>
          <w:rFonts w:ascii="Times New Roman" w:eastAsia="Times New Roman" w:hAnsi="Times New Roman" w:cs="Times New Roman"/>
          <w:sz w:val="24"/>
          <w:szCs w:val="24"/>
        </w:rPr>
        <w:t xml:space="preserve"> as a gateway to WCAG 2.0</w:t>
      </w:r>
    </w:p>
    <w:p w14:paraId="240A8524" w14:textId="77777777" w:rsidR="00CE71B8" w:rsidRPr="00CE71B8" w:rsidRDefault="00CE71B8" w:rsidP="00CB099A">
      <w:pPr>
        <w:numPr>
          <w:ilvl w:val="0"/>
          <w:numId w:val="79"/>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Opportunities for follow-up, including the </w:t>
      </w:r>
      <w:hyperlink r:id="rId177" w:history="1">
        <w:r w:rsidRPr="00CE71B8">
          <w:rPr>
            <w:rFonts w:ascii="Times New Roman" w:eastAsia="Times New Roman" w:hAnsi="Times New Roman" w:cs="Times New Roman"/>
            <w:color w:val="660066"/>
            <w:sz w:val="24"/>
            <w:szCs w:val="24"/>
            <w:u w:val="single"/>
          </w:rPr>
          <w:t>WAI Interest Group</w:t>
        </w:r>
      </w:hyperlink>
      <w:r w:rsidRPr="00CE71B8">
        <w:rPr>
          <w:rFonts w:ascii="Times New Roman" w:eastAsia="Times New Roman" w:hAnsi="Times New Roman" w:cs="Times New Roman"/>
          <w:sz w:val="24"/>
          <w:szCs w:val="24"/>
        </w:rPr>
        <w:t> (and the associated </w:t>
      </w:r>
      <w:hyperlink r:id="rId178" w:history="1">
        <w:r w:rsidRPr="00CE71B8">
          <w:rPr>
            <w:rFonts w:ascii="Times New Roman" w:eastAsia="Times New Roman" w:hAnsi="Times New Roman" w:cs="Times New Roman"/>
            <w:color w:val="660066"/>
            <w:sz w:val="24"/>
            <w:szCs w:val="24"/>
            <w:u w:val="single"/>
          </w:rPr>
          <w:t>WAI-IG email list</w:t>
        </w:r>
      </w:hyperlink>
      <w:r w:rsidRPr="00CE71B8">
        <w:rPr>
          <w:rFonts w:ascii="Times New Roman" w:eastAsia="Times New Roman" w:hAnsi="Times New Roman" w:cs="Times New Roman"/>
          <w:sz w:val="24"/>
          <w:szCs w:val="24"/>
        </w:rPr>
        <w:t>)</w:t>
      </w:r>
    </w:p>
    <w:p w14:paraId="42A26F40" w14:textId="77777777" w:rsidR="00CE71B8" w:rsidRPr="00CE71B8" w:rsidRDefault="00CE71B8" w:rsidP="00CE71B8">
      <w:pPr>
        <w:spacing w:before="300" w:after="150" w:line="240" w:lineRule="auto"/>
        <w:outlineLvl w:val="3"/>
        <w:rPr>
          <w:rFonts w:ascii="Times New Roman" w:eastAsia="Times New Roman" w:hAnsi="Times New Roman" w:cs="Times New Roman"/>
          <w:color w:val="005A6A"/>
          <w:sz w:val="24"/>
          <w:szCs w:val="24"/>
        </w:rPr>
      </w:pPr>
      <w:r w:rsidRPr="00CE71B8">
        <w:rPr>
          <w:rFonts w:ascii="Times New Roman" w:eastAsia="Times New Roman" w:hAnsi="Times New Roman" w:cs="Times New Roman"/>
          <w:color w:val="005A6A"/>
          <w:sz w:val="24"/>
          <w:szCs w:val="24"/>
        </w:rPr>
        <w:t>Suggested activity:</w:t>
      </w:r>
    </w:p>
    <w:p w14:paraId="6C92B46D" w14:textId="77777777" w:rsidR="00CE71B8" w:rsidRPr="00CE71B8" w:rsidRDefault="00CE71B8" w:rsidP="00CB099A">
      <w:pPr>
        <w:numPr>
          <w:ilvl w:val="0"/>
          <w:numId w:val="80"/>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Ask participants to write down something they learned in the last two days that they will incorporate in their work immediately, something that surprised them, or the most interesting thing they learned. Discuss some of the impressions from the participants to share lessons learned.</w:t>
      </w:r>
    </w:p>
    <w:p w14:paraId="5320B30E" w14:textId="6E6AB6DE" w:rsidR="00CE71B8" w:rsidRPr="00CE71B8" w:rsidRDefault="00CE71B8" w:rsidP="00CE71B8">
      <w:pPr>
        <w:pBdr>
          <w:bottom w:val="single" w:sz="6" w:space="0" w:color="DDDDDD"/>
        </w:pBdr>
        <w:spacing w:before="900" w:after="300" w:line="240" w:lineRule="auto"/>
        <w:outlineLvl w:val="1"/>
        <w:rPr>
          <w:rFonts w:ascii="Times New Roman" w:eastAsia="Times New Roman" w:hAnsi="Times New Roman" w:cs="Times New Roman"/>
          <w:b/>
          <w:bCs/>
          <w:color w:val="005A6A"/>
          <w:sz w:val="36"/>
          <w:szCs w:val="36"/>
        </w:rPr>
      </w:pPr>
      <w:bookmarkStart w:id="146" w:name="notes"/>
      <w:r w:rsidRPr="00CE71B8">
        <w:rPr>
          <w:rFonts w:ascii="Times New Roman" w:eastAsia="Times New Roman" w:hAnsi="Times New Roman" w:cs="Times New Roman"/>
          <w:b/>
          <w:bCs/>
          <w:color w:val="005A6A"/>
          <w:sz w:val="36"/>
          <w:szCs w:val="36"/>
        </w:rPr>
        <w:t>Important Notes</w:t>
      </w:r>
      <w:bookmarkEnd w:id="146"/>
    </w:p>
    <w:p w14:paraId="28820ADC" w14:textId="1D0A3938"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This example workshop is not a complete set of training material. Trainers will need to adapt the material to suit their audience. For example, for an in-house workshop, trainers should focus on the issues most common to the </w:t>
      </w:r>
      <w:r w:rsidRPr="00CE71B8">
        <w:rPr>
          <w:rFonts w:ascii="Times New Roman" w:eastAsia="Times New Roman" w:hAnsi="Times New Roman" w:cs="Times New Roman"/>
          <w:sz w:val="24"/>
          <w:szCs w:val="24"/>
        </w:rPr>
        <w:t>organization’s</w:t>
      </w:r>
      <w:r w:rsidRPr="00CE71B8">
        <w:rPr>
          <w:rFonts w:ascii="Times New Roman" w:eastAsia="Times New Roman" w:hAnsi="Times New Roman" w:cs="Times New Roman"/>
          <w:sz w:val="24"/>
          <w:szCs w:val="24"/>
        </w:rPr>
        <w:t xml:space="preserve"> content and development environment, and could use the </w:t>
      </w:r>
      <w:r w:rsidRPr="00CE71B8">
        <w:rPr>
          <w:rFonts w:ascii="Times New Roman" w:eastAsia="Times New Roman" w:hAnsi="Times New Roman" w:cs="Times New Roman"/>
          <w:sz w:val="24"/>
          <w:szCs w:val="24"/>
        </w:rPr>
        <w:t>organization’s</w:t>
      </w:r>
      <w:r w:rsidRPr="00CE71B8">
        <w:rPr>
          <w:rFonts w:ascii="Times New Roman" w:eastAsia="Times New Roman" w:hAnsi="Times New Roman" w:cs="Times New Roman"/>
          <w:sz w:val="24"/>
          <w:szCs w:val="24"/>
        </w:rPr>
        <w:t xml:space="preserve"> website and authoring tools for examples and activities.</w:t>
      </w:r>
    </w:p>
    <w:p w14:paraId="1FE76D8B"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This material assumes that trainers are experienced web accessibility practitioners and trainers. That is, it does not attempt to train trainers.</w:t>
      </w:r>
    </w:p>
    <w:p w14:paraId="0C623C40" w14:textId="77777777" w:rsidR="00CE71B8" w:rsidRPr="00CE71B8" w:rsidRDefault="00CE71B8" w:rsidP="00CE71B8">
      <w:pPr>
        <w:spacing w:before="100" w:beforeAutospacing="1" w:after="100" w:afterAutospacing="1"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This outline is for an initial workshop. Follow up workshops might be needed. For example, content authors would benefit from specific instruction on how to use their content management system (CMS) or other authoring tools to provide accessible content.</w:t>
      </w:r>
    </w:p>
    <w:p w14:paraId="2FAE130E" w14:textId="3AF7C954" w:rsidR="00CE71B8" w:rsidRPr="00CE71B8" w:rsidRDefault="00CE71B8" w:rsidP="00CE71B8">
      <w:pPr>
        <w:spacing w:before="600" w:after="300" w:line="240" w:lineRule="auto"/>
        <w:outlineLvl w:val="2"/>
        <w:rPr>
          <w:rFonts w:ascii="Times New Roman" w:eastAsia="Times New Roman" w:hAnsi="Times New Roman" w:cs="Times New Roman"/>
          <w:b/>
          <w:bCs/>
          <w:color w:val="005A6A"/>
          <w:sz w:val="27"/>
          <w:szCs w:val="27"/>
        </w:rPr>
      </w:pPr>
      <w:r w:rsidRPr="00CE71B8">
        <w:rPr>
          <w:rFonts w:ascii="Times New Roman" w:eastAsia="Times New Roman" w:hAnsi="Times New Roman" w:cs="Times New Roman"/>
          <w:b/>
          <w:bCs/>
          <w:color w:val="005A6A"/>
          <w:sz w:val="27"/>
          <w:szCs w:val="27"/>
        </w:rPr>
        <w:t>Additional notes for presenters for the technical sessions on days 2 and 3</w:t>
      </w:r>
      <w:del w:id="147" w:author="shawn" w:date="2018-05-03T17:03:00Z">
        <w:r w:rsidR="001B79AA" w:rsidRPr="001B79AA">
          <w:rPr>
            <w:rFonts w:ascii="Trebuchet MS" w:eastAsia="Times New Roman" w:hAnsi="Trebuchet MS" w:cs="Times New Roman"/>
            <w:b/>
            <w:bCs/>
            <w:color w:val="993300"/>
            <w:sz w:val="28"/>
            <w:szCs w:val="28"/>
          </w:rPr>
          <w:delText>:</w:delText>
        </w:r>
      </w:del>
    </w:p>
    <w:p w14:paraId="441DD594" w14:textId="77777777" w:rsidR="00CE71B8" w:rsidRPr="00CE71B8" w:rsidRDefault="00CE71B8" w:rsidP="00CB099A">
      <w:pPr>
        <w:numPr>
          <w:ilvl w:val="0"/>
          <w:numId w:val="8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Allow time at the end of each session to sum up the requirements and clarify any issues arising from the session.</w:t>
      </w:r>
    </w:p>
    <w:p w14:paraId="47977245" w14:textId="77777777" w:rsidR="00CE71B8" w:rsidRPr="00CE71B8" w:rsidRDefault="00CE71B8" w:rsidP="00CB099A">
      <w:pPr>
        <w:numPr>
          <w:ilvl w:val="0"/>
          <w:numId w:val="8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Finish days 1 and 2 with a brief summary of the day, and start days 2 and 3 with a brief summary of the previous day. Seek feedback at the end of each day and adjust remaining material as appropriate.</w:t>
      </w:r>
    </w:p>
    <w:p w14:paraId="1807A34D" w14:textId="77777777" w:rsidR="00CE71B8" w:rsidRPr="00CE71B8" w:rsidRDefault="00CE71B8" w:rsidP="00CB099A">
      <w:pPr>
        <w:numPr>
          <w:ilvl w:val="0"/>
          <w:numId w:val="8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Clarify that not all WCAG 2.0 success criteria are being presented and discussed in this workshop.</w:t>
      </w:r>
    </w:p>
    <w:p w14:paraId="78107977" w14:textId="2C41D3A4" w:rsidR="00CE71B8" w:rsidRPr="00CE71B8" w:rsidRDefault="00CE71B8" w:rsidP="00CB099A">
      <w:pPr>
        <w:numPr>
          <w:ilvl w:val="0"/>
          <w:numId w:val="8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Describe the intent of accessibility requirements, and their relationship to barriers for people with disabilities and </w:t>
      </w:r>
      <w:hyperlink r:id="rId179" w:history="1">
        <w:r w:rsidRPr="00CE71B8">
          <w:rPr>
            <w:rFonts w:ascii="Times New Roman" w:eastAsia="Times New Roman" w:hAnsi="Times New Roman" w:cs="Times New Roman"/>
            <w:color w:val="660066"/>
            <w:sz w:val="24"/>
            <w:szCs w:val="24"/>
            <w:u w:val="single"/>
          </w:rPr>
          <w:t>older people</w:t>
        </w:r>
      </w:hyperlink>
      <w:ins w:id="148" w:author="shawn" w:date="2018-05-03T17:03:00Z">
        <w:r w:rsidRPr="00CE71B8">
          <w:rPr>
            <w:rFonts w:ascii="Times New Roman" w:eastAsia="Times New Roman" w:hAnsi="Times New Roman" w:cs="Times New Roman"/>
            <w:sz w:val="24"/>
            <w:szCs w:val="24"/>
          </w:rPr>
          <w:t>.</w:t>
        </w:r>
      </w:ins>
      <w:r w:rsidRPr="00CE71B8">
        <w:rPr>
          <w:rFonts w:ascii="Times New Roman" w:eastAsia="Times New Roman" w:hAnsi="Times New Roman" w:cs="Times New Roman"/>
          <w:sz w:val="24"/>
          <w:szCs w:val="24"/>
        </w:rPr>
        <w:t xml:space="preserve"> Also describe the broader benefits for </w:t>
      </w:r>
      <w:hyperlink r:id="rId180" w:history="1">
        <w:r w:rsidRPr="00CE71B8">
          <w:rPr>
            <w:rFonts w:ascii="Times New Roman" w:eastAsia="Times New Roman" w:hAnsi="Times New Roman" w:cs="Times New Roman"/>
            <w:color w:val="660066"/>
            <w:sz w:val="24"/>
            <w:szCs w:val="24"/>
            <w:u w:val="single"/>
          </w:rPr>
          <w:t>mobile users</w:t>
        </w:r>
      </w:hyperlink>
      <w:r w:rsidRPr="00CE71B8">
        <w:rPr>
          <w:rFonts w:ascii="Times New Roman" w:eastAsia="Times New Roman" w:hAnsi="Times New Roman" w:cs="Times New Roman"/>
          <w:sz w:val="24"/>
          <w:szCs w:val="24"/>
        </w:rPr>
        <w:t>, search engine optimization (SEO), and more.</w:t>
      </w:r>
    </w:p>
    <w:p w14:paraId="2B10C8C9" w14:textId="77777777" w:rsidR="00CE71B8" w:rsidRPr="00CE71B8" w:rsidRDefault="00CE71B8" w:rsidP="00CB099A">
      <w:pPr>
        <w:numPr>
          <w:ilvl w:val="0"/>
          <w:numId w:val="8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 xml:space="preserve">Draw illustrative examples from sites and material that are relevant to the </w:t>
      </w:r>
      <w:proofErr w:type="gramStart"/>
      <w:r w:rsidRPr="00CE71B8">
        <w:rPr>
          <w:rFonts w:ascii="Times New Roman" w:eastAsia="Times New Roman" w:hAnsi="Times New Roman" w:cs="Times New Roman"/>
          <w:sz w:val="24"/>
          <w:szCs w:val="24"/>
        </w:rPr>
        <w:t>participants</w:t>
      </w:r>
      <w:proofErr w:type="gramEnd"/>
      <w:r w:rsidRPr="00CE71B8">
        <w:rPr>
          <w:rFonts w:ascii="Times New Roman" w:eastAsia="Times New Roman" w:hAnsi="Times New Roman" w:cs="Times New Roman"/>
          <w:sz w:val="24"/>
          <w:szCs w:val="24"/>
        </w:rPr>
        <w:t xml:space="preserve"> backgrounds, e.g. government, commerce, etc.</w:t>
      </w:r>
    </w:p>
    <w:p w14:paraId="3DF398EB" w14:textId="7460FA30" w:rsidR="00CE71B8" w:rsidRPr="00CE71B8" w:rsidRDefault="00CE71B8" w:rsidP="00CB099A">
      <w:pPr>
        <w:numPr>
          <w:ilvl w:val="0"/>
          <w:numId w:val="8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The </w:t>
      </w:r>
      <w:hyperlink r:id="rId181" w:history="1">
        <w:proofErr w:type="gramStart"/>
        <w:r w:rsidRPr="00CE71B8">
          <w:rPr>
            <w:rFonts w:ascii="Times New Roman" w:eastAsia="Times New Roman" w:hAnsi="Times New Roman" w:cs="Times New Roman"/>
            <w:color w:val="660066"/>
            <w:sz w:val="24"/>
            <w:szCs w:val="24"/>
            <w:u w:val="single"/>
          </w:rPr>
          <w:t>Before</w:t>
        </w:r>
        <w:proofErr w:type="gramEnd"/>
        <w:r w:rsidRPr="00CE71B8">
          <w:rPr>
            <w:rFonts w:ascii="Times New Roman" w:eastAsia="Times New Roman" w:hAnsi="Times New Roman" w:cs="Times New Roman"/>
            <w:color w:val="660066"/>
            <w:sz w:val="24"/>
            <w:szCs w:val="24"/>
            <w:u w:val="single"/>
          </w:rPr>
          <w:t xml:space="preserve"> and After Demonstration</w:t>
        </w:r>
      </w:hyperlink>
      <w:r w:rsidRPr="00CE71B8">
        <w:rPr>
          <w:rFonts w:ascii="Times New Roman" w:eastAsia="Times New Roman" w:hAnsi="Times New Roman" w:cs="Times New Roman"/>
          <w:sz w:val="24"/>
          <w:szCs w:val="24"/>
        </w:rPr>
        <w:t xml:space="preserve"> provides accessible and inaccessible web pages, including evaluation reports, that can be used as examples. Using the </w:t>
      </w:r>
      <w:r w:rsidRPr="00CE71B8">
        <w:rPr>
          <w:rFonts w:ascii="Times New Roman" w:eastAsia="Times New Roman" w:hAnsi="Times New Roman" w:cs="Times New Roman"/>
          <w:sz w:val="24"/>
          <w:szCs w:val="24"/>
        </w:rPr>
        <w:t>participants’</w:t>
      </w:r>
      <w:r w:rsidRPr="00CE71B8">
        <w:rPr>
          <w:rFonts w:ascii="Times New Roman" w:eastAsia="Times New Roman" w:hAnsi="Times New Roman" w:cs="Times New Roman"/>
          <w:sz w:val="24"/>
          <w:szCs w:val="24"/>
        </w:rPr>
        <w:t xml:space="preserve"> own websites or similar websites to theirs (such as websites from competitor organizations) helps make the examples more tangible.</w:t>
      </w:r>
    </w:p>
    <w:p w14:paraId="453E374D" w14:textId="476B0BCF" w:rsidR="00CE71B8" w:rsidRPr="00CE71B8" w:rsidRDefault="00CE71B8" w:rsidP="00CB099A">
      <w:pPr>
        <w:numPr>
          <w:ilvl w:val="0"/>
          <w:numId w:val="8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Emphasize the benefits of </w:t>
      </w:r>
      <w:hyperlink r:id="rId182" w:history="1">
        <w:r w:rsidRPr="00CE71B8">
          <w:rPr>
            <w:rFonts w:ascii="Times New Roman" w:eastAsia="Times New Roman" w:hAnsi="Times New Roman" w:cs="Times New Roman"/>
            <w:color w:val="660066"/>
            <w:sz w:val="24"/>
            <w:szCs w:val="24"/>
            <w:u w:val="single"/>
          </w:rPr>
          <w:t>How to Meet WCAG 2.0</w:t>
        </w:r>
      </w:hyperlink>
      <w:r w:rsidRPr="00CE71B8">
        <w:rPr>
          <w:rFonts w:ascii="Times New Roman" w:eastAsia="Times New Roman" w:hAnsi="Times New Roman" w:cs="Times New Roman"/>
          <w:sz w:val="24"/>
          <w:szCs w:val="24"/>
        </w:rPr>
        <w:t xml:space="preserve">, a customizable quick reference to WCAG 2.0 requirements and techniques, including </w:t>
      </w:r>
      <w:r w:rsidRPr="00CE71B8">
        <w:rPr>
          <w:rFonts w:ascii="Times New Roman" w:eastAsia="Times New Roman" w:hAnsi="Times New Roman" w:cs="Times New Roman"/>
          <w:sz w:val="24"/>
          <w:szCs w:val="24"/>
        </w:rPr>
        <w:t>‘best practice’</w:t>
      </w:r>
      <w:r w:rsidRPr="00CE71B8">
        <w:rPr>
          <w:rFonts w:ascii="Times New Roman" w:eastAsia="Times New Roman" w:hAnsi="Times New Roman" w:cs="Times New Roman"/>
          <w:sz w:val="24"/>
          <w:szCs w:val="24"/>
        </w:rPr>
        <w:t xml:space="preserve"> advisory techniques.</w:t>
      </w:r>
    </w:p>
    <w:p w14:paraId="7EDC6D32" w14:textId="77777777" w:rsidR="00CE71B8" w:rsidRPr="00CE71B8" w:rsidRDefault="00CE71B8" w:rsidP="00CB099A">
      <w:pPr>
        <w:numPr>
          <w:ilvl w:val="0"/>
          <w:numId w:val="8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Introduce appropriate evaluation techniques and tools for each issue as it is covered.</w:t>
      </w:r>
    </w:p>
    <w:p w14:paraId="69560A67" w14:textId="77777777" w:rsidR="00CE71B8" w:rsidRPr="00CE71B8" w:rsidRDefault="00CE71B8" w:rsidP="00CB099A">
      <w:pPr>
        <w:numPr>
          <w:ilvl w:val="0"/>
          <w:numId w:val="81"/>
        </w:numPr>
        <w:spacing w:before="100" w:beforeAutospacing="1" w:after="120" w:line="396" w:lineRule="atLeast"/>
        <w:rPr>
          <w:rFonts w:ascii="Times New Roman" w:eastAsia="Times New Roman" w:hAnsi="Times New Roman" w:cs="Times New Roman"/>
          <w:sz w:val="24"/>
          <w:szCs w:val="24"/>
        </w:rPr>
      </w:pPr>
      <w:r w:rsidRPr="00CE71B8">
        <w:rPr>
          <w:rFonts w:ascii="Times New Roman" w:eastAsia="Times New Roman" w:hAnsi="Times New Roman" w:cs="Times New Roman"/>
          <w:sz w:val="24"/>
          <w:szCs w:val="24"/>
        </w:rPr>
        <w:t>Carry out activities and exercises to reinforce the learning effect.</w:t>
      </w:r>
    </w:p>
    <w:p w14:paraId="24D9F958" w14:textId="77777777" w:rsidR="00CE71B8" w:rsidRPr="00CE71B8" w:rsidRDefault="00CE71B8" w:rsidP="00CE71B8">
      <w:pPr>
        <w:shd w:val="clear" w:color="auto" w:fill="FAFAFC"/>
        <w:spacing w:line="240" w:lineRule="auto"/>
        <w:rPr>
          <w:ins w:id="149" w:author="shawn" w:date="2018-05-03T17:03:00Z"/>
          <w:rFonts w:ascii="Trebuchet MS" w:eastAsia="Times New Roman" w:hAnsi="Trebuchet MS" w:cs="Times New Roman"/>
          <w:color w:val="1D1D1D"/>
          <w:sz w:val="30"/>
          <w:szCs w:val="30"/>
        </w:rPr>
      </w:pPr>
      <w:ins w:id="150" w:author="shawn" w:date="2018-05-03T17:03:00Z">
        <w:r w:rsidRPr="00CE71B8">
          <w:rPr>
            <w:rFonts w:ascii="Trebuchet MS" w:eastAsia="Times New Roman" w:hAnsi="Trebuchet MS" w:cs="Times New Roman"/>
            <w:color w:val="1D1D1D"/>
            <w:sz w:val="30"/>
            <w:szCs w:val="30"/>
          </w:rPr>
          <w:t>+ Expand All Sections − Collapse All Sections</w:t>
        </w:r>
      </w:ins>
    </w:p>
    <w:p w14:paraId="593F7C55" w14:textId="77777777" w:rsidR="005C2338" w:rsidRDefault="005C2338"/>
    <w:sectPr w:rsidR="005C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A3CD986"/>
    <w:lvl w:ilvl="0">
      <w:start w:val="1"/>
      <w:numFmt w:val="bullet"/>
      <w:pStyle w:val="ListBullet5"/>
      <w:lvlText w:val=""/>
      <w:lvlJc w:val="left"/>
      <w:pPr>
        <w:ind w:left="1800" w:hanging="360"/>
      </w:pPr>
      <w:rPr>
        <w:rFonts w:ascii="Wingdings" w:hAnsi="Wingdings" w:hint="default"/>
      </w:rPr>
    </w:lvl>
  </w:abstractNum>
  <w:abstractNum w:abstractNumId="1">
    <w:nsid w:val="FFFFFF81"/>
    <w:multiLevelType w:val="singleLevel"/>
    <w:tmpl w:val="39F86922"/>
    <w:lvl w:ilvl="0">
      <w:start w:val="1"/>
      <w:numFmt w:val="bullet"/>
      <w:pStyle w:val="ListBullet4"/>
      <w:lvlText w:val=""/>
      <w:lvlJc w:val="left"/>
      <w:pPr>
        <w:ind w:left="1440" w:hanging="360"/>
      </w:pPr>
      <w:rPr>
        <w:rFonts w:ascii="Wingdings" w:hAnsi="Wingdings" w:hint="default"/>
      </w:rPr>
    </w:lvl>
  </w:abstractNum>
  <w:abstractNum w:abstractNumId="2">
    <w:nsid w:val="FFFFFF82"/>
    <w:multiLevelType w:val="singleLevel"/>
    <w:tmpl w:val="8A485938"/>
    <w:lvl w:ilvl="0">
      <w:start w:val="1"/>
      <w:numFmt w:val="bullet"/>
      <w:pStyle w:val="ListBullet3"/>
      <w:lvlText w:val=""/>
      <w:lvlJc w:val="left"/>
      <w:pPr>
        <w:ind w:left="1080" w:hanging="360"/>
      </w:pPr>
      <w:rPr>
        <w:rFonts w:ascii="Wingdings" w:hAnsi="Wingdings" w:hint="default"/>
      </w:rPr>
    </w:lvl>
  </w:abstractNum>
  <w:abstractNum w:abstractNumId="3">
    <w:nsid w:val="FFFFFF83"/>
    <w:multiLevelType w:val="singleLevel"/>
    <w:tmpl w:val="40ECEF5A"/>
    <w:lvl w:ilvl="0">
      <w:start w:val="1"/>
      <w:numFmt w:val="bullet"/>
      <w:pStyle w:val="ListBullet2"/>
      <w:lvlText w:val=""/>
      <w:lvlJc w:val="left"/>
      <w:pPr>
        <w:ind w:left="720" w:hanging="360"/>
      </w:pPr>
      <w:rPr>
        <w:rFonts w:ascii="Wingdings" w:hAnsi="Wingdings" w:hint="default"/>
      </w:rPr>
    </w:lvl>
  </w:abstractNum>
  <w:abstractNum w:abstractNumId="4">
    <w:nsid w:val="FFFFFF89"/>
    <w:multiLevelType w:val="singleLevel"/>
    <w:tmpl w:val="E3946896"/>
    <w:lvl w:ilvl="0">
      <w:start w:val="1"/>
      <w:numFmt w:val="bullet"/>
      <w:pStyle w:val="ListBullet"/>
      <w:lvlText w:val=""/>
      <w:lvlJc w:val="left"/>
      <w:pPr>
        <w:ind w:left="360" w:hanging="360"/>
      </w:pPr>
      <w:rPr>
        <w:rFonts w:ascii="Wingdings" w:hAnsi="Wingdings" w:hint="default"/>
      </w:rPr>
    </w:lvl>
  </w:abstractNum>
  <w:abstractNum w:abstractNumId="5">
    <w:nsid w:val="020119E7"/>
    <w:multiLevelType w:val="multilevel"/>
    <w:tmpl w:val="D696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9B1719"/>
    <w:multiLevelType w:val="multilevel"/>
    <w:tmpl w:val="AAAE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B92D34"/>
    <w:multiLevelType w:val="multilevel"/>
    <w:tmpl w:val="A42A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1664B6"/>
    <w:multiLevelType w:val="multilevel"/>
    <w:tmpl w:val="BDF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384F34"/>
    <w:multiLevelType w:val="multilevel"/>
    <w:tmpl w:val="6F882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2050A1"/>
    <w:multiLevelType w:val="multilevel"/>
    <w:tmpl w:val="D3F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84660"/>
    <w:multiLevelType w:val="multilevel"/>
    <w:tmpl w:val="0BF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042E44"/>
    <w:multiLevelType w:val="multilevel"/>
    <w:tmpl w:val="4692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937A65"/>
    <w:multiLevelType w:val="multilevel"/>
    <w:tmpl w:val="AA32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C87218"/>
    <w:multiLevelType w:val="multilevel"/>
    <w:tmpl w:val="A27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45059B"/>
    <w:multiLevelType w:val="multilevel"/>
    <w:tmpl w:val="7EE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CC0B98"/>
    <w:multiLevelType w:val="multilevel"/>
    <w:tmpl w:val="0028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C227C2"/>
    <w:multiLevelType w:val="multilevel"/>
    <w:tmpl w:val="F4A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5008AF"/>
    <w:multiLevelType w:val="multilevel"/>
    <w:tmpl w:val="BFE6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466119"/>
    <w:multiLevelType w:val="multilevel"/>
    <w:tmpl w:val="B32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A72963"/>
    <w:multiLevelType w:val="multilevel"/>
    <w:tmpl w:val="EF0E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291907"/>
    <w:multiLevelType w:val="multilevel"/>
    <w:tmpl w:val="D20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7503B8"/>
    <w:multiLevelType w:val="multilevel"/>
    <w:tmpl w:val="C96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046F83"/>
    <w:multiLevelType w:val="multilevel"/>
    <w:tmpl w:val="771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FA31B1"/>
    <w:multiLevelType w:val="multilevel"/>
    <w:tmpl w:val="2AB8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1D5010"/>
    <w:multiLevelType w:val="multilevel"/>
    <w:tmpl w:val="7F84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B01F5F"/>
    <w:multiLevelType w:val="multilevel"/>
    <w:tmpl w:val="5C80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022968"/>
    <w:multiLevelType w:val="multilevel"/>
    <w:tmpl w:val="6F44F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9B078E"/>
    <w:multiLevelType w:val="multilevel"/>
    <w:tmpl w:val="F85C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AB68D5"/>
    <w:multiLevelType w:val="multilevel"/>
    <w:tmpl w:val="E4E6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BE4446"/>
    <w:multiLevelType w:val="multilevel"/>
    <w:tmpl w:val="F55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6B6C96"/>
    <w:multiLevelType w:val="multilevel"/>
    <w:tmpl w:val="1B7E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9D5825"/>
    <w:multiLevelType w:val="multilevel"/>
    <w:tmpl w:val="B57C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B97729"/>
    <w:multiLevelType w:val="multilevel"/>
    <w:tmpl w:val="75AC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0030FB"/>
    <w:multiLevelType w:val="multilevel"/>
    <w:tmpl w:val="7A3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7D675E"/>
    <w:multiLevelType w:val="multilevel"/>
    <w:tmpl w:val="88E0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CE4DF4"/>
    <w:multiLevelType w:val="multilevel"/>
    <w:tmpl w:val="8DC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EE0F55"/>
    <w:multiLevelType w:val="multilevel"/>
    <w:tmpl w:val="A482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24019D"/>
    <w:multiLevelType w:val="multilevel"/>
    <w:tmpl w:val="23D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7A436A"/>
    <w:multiLevelType w:val="multilevel"/>
    <w:tmpl w:val="DA7E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E1446A"/>
    <w:multiLevelType w:val="multilevel"/>
    <w:tmpl w:val="D51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B87D0B"/>
    <w:multiLevelType w:val="multilevel"/>
    <w:tmpl w:val="B6F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E415B0"/>
    <w:multiLevelType w:val="multilevel"/>
    <w:tmpl w:val="7906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55628D3"/>
    <w:multiLevelType w:val="multilevel"/>
    <w:tmpl w:val="B49E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96150B"/>
    <w:multiLevelType w:val="multilevel"/>
    <w:tmpl w:val="EBFE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B241CC"/>
    <w:multiLevelType w:val="multilevel"/>
    <w:tmpl w:val="025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F44FAA"/>
    <w:multiLevelType w:val="multilevel"/>
    <w:tmpl w:val="DE6C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D471BB"/>
    <w:multiLevelType w:val="multilevel"/>
    <w:tmpl w:val="CAA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607888"/>
    <w:multiLevelType w:val="multilevel"/>
    <w:tmpl w:val="967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232751"/>
    <w:multiLevelType w:val="multilevel"/>
    <w:tmpl w:val="F332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2E0521"/>
    <w:multiLevelType w:val="multilevel"/>
    <w:tmpl w:val="EF263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76274A"/>
    <w:multiLevelType w:val="multilevel"/>
    <w:tmpl w:val="EBEC4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484066"/>
    <w:multiLevelType w:val="multilevel"/>
    <w:tmpl w:val="9E76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A17CD4"/>
    <w:multiLevelType w:val="multilevel"/>
    <w:tmpl w:val="5408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1B308D"/>
    <w:multiLevelType w:val="multilevel"/>
    <w:tmpl w:val="B592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4C3A11"/>
    <w:multiLevelType w:val="multilevel"/>
    <w:tmpl w:val="E1A05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6419A6"/>
    <w:multiLevelType w:val="multilevel"/>
    <w:tmpl w:val="55DC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DB30FF"/>
    <w:multiLevelType w:val="multilevel"/>
    <w:tmpl w:val="AA2E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6359A1"/>
    <w:multiLevelType w:val="multilevel"/>
    <w:tmpl w:val="8C4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F84151"/>
    <w:multiLevelType w:val="multilevel"/>
    <w:tmpl w:val="E31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121295"/>
    <w:multiLevelType w:val="multilevel"/>
    <w:tmpl w:val="1C72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50A04F7"/>
    <w:multiLevelType w:val="multilevel"/>
    <w:tmpl w:val="3C44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640382"/>
    <w:multiLevelType w:val="multilevel"/>
    <w:tmpl w:val="8B1A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814367"/>
    <w:multiLevelType w:val="multilevel"/>
    <w:tmpl w:val="2A48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7B856B7"/>
    <w:multiLevelType w:val="multilevel"/>
    <w:tmpl w:val="DEBE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B420FA2"/>
    <w:multiLevelType w:val="multilevel"/>
    <w:tmpl w:val="F19C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C705D0C"/>
    <w:multiLevelType w:val="multilevel"/>
    <w:tmpl w:val="B8E4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D884E83"/>
    <w:multiLevelType w:val="multilevel"/>
    <w:tmpl w:val="5938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E697490"/>
    <w:multiLevelType w:val="multilevel"/>
    <w:tmpl w:val="256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EE47801"/>
    <w:multiLevelType w:val="multilevel"/>
    <w:tmpl w:val="274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0F11054"/>
    <w:multiLevelType w:val="multilevel"/>
    <w:tmpl w:val="4220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1F63EA8"/>
    <w:multiLevelType w:val="multilevel"/>
    <w:tmpl w:val="C270E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B23563"/>
    <w:multiLevelType w:val="multilevel"/>
    <w:tmpl w:val="A618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1E6E70"/>
    <w:multiLevelType w:val="multilevel"/>
    <w:tmpl w:val="26F6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5C85E5A"/>
    <w:multiLevelType w:val="multilevel"/>
    <w:tmpl w:val="DEA88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6E15DF8"/>
    <w:multiLevelType w:val="multilevel"/>
    <w:tmpl w:val="7C66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7E323EC"/>
    <w:multiLevelType w:val="multilevel"/>
    <w:tmpl w:val="BBFE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80D57F9"/>
    <w:multiLevelType w:val="multilevel"/>
    <w:tmpl w:val="5FA4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8AC3C6B"/>
    <w:multiLevelType w:val="multilevel"/>
    <w:tmpl w:val="0E50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A420E9E"/>
    <w:multiLevelType w:val="multilevel"/>
    <w:tmpl w:val="030C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B681F27"/>
    <w:multiLevelType w:val="multilevel"/>
    <w:tmpl w:val="C8BA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E751C72"/>
    <w:multiLevelType w:val="multilevel"/>
    <w:tmpl w:val="D322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62"/>
  </w:num>
  <w:num w:numId="7">
    <w:abstractNumId w:val="20"/>
  </w:num>
  <w:num w:numId="8">
    <w:abstractNumId w:val="69"/>
  </w:num>
  <w:num w:numId="9">
    <w:abstractNumId w:val="30"/>
  </w:num>
  <w:num w:numId="10">
    <w:abstractNumId w:val="21"/>
  </w:num>
  <w:num w:numId="11">
    <w:abstractNumId w:val="39"/>
  </w:num>
  <w:num w:numId="12">
    <w:abstractNumId w:val="44"/>
  </w:num>
  <w:num w:numId="13">
    <w:abstractNumId w:val="42"/>
  </w:num>
  <w:num w:numId="14">
    <w:abstractNumId w:val="66"/>
  </w:num>
  <w:num w:numId="15">
    <w:abstractNumId w:val="60"/>
  </w:num>
  <w:num w:numId="16">
    <w:abstractNumId w:val="46"/>
  </w:num>
  <w:num w:numId="17">
    <w:abstractNumId w:val="15"/>
  </w:num>
  <w:num w:numId="18">
    <w:abstractNumId w:val="65"/>
  </w:num>
  <w:num w:numId="19">
    <w:abstractNumId w:val="28"/>
  </w:num>
  <w:num w:numId="20">
    <w:abstractNumId w:val="5"/>
  </w:num>
  <w:num w:numId="21">
    <w:abstractNumId w:val="72"/>
  </w:num>
  <w:num w:numId="22">
    <w:abstractNumId w:val="26"/>
  </w:num>
  <w:num w:numId="23">
    <w:abstractNumId w:val="54"/>
  </w:num>
  <w:num w:numId="24">
    <w:abstractNumId w:val="58"/>
  </w:num>
  <w:num w:numId="25">
    <w:abstractNumId w:val="51"/>
  </w:num>
  <w:num w:numId="26">
    <w:abstractNumId w:val="50"/>
  </w:num>
  <w:num w:numId="27">
    <w:abstractNumId w:val="18"/>
  </w:num>
  <w:num w:numId="28">
    <w:abstractNumId w:val="79"/>
  </w:num>
  <w:num w:numId="29">
    <w:abstractNumId w:val="7"/>
  </w:num>
  <w:num w:numId="30">
    <w:abstractNumId w:val="16"/>
  </w:num>
  <w:num w:numId="31">
    <w:abstractNumId w:val="78"/>
  </w:num>
  <w:num w:numId="32">
    <w:abstractNumId w:val="8"/>
  </w:num>
  <w:num w:numId="33">
    <w:abstractNumId w:val="57"/>
  </w:num>
  <w:num w:numId="34">
    <w:abstractNumId w:val="71"/>
  </w:num>
  <w:num w:numId="35">
    <w:abstractNumId w:val="37"/>
  </w:num>
  <w:num w:numId="36">
    <w:abstractNumId w:val="45"/>
  </w:num>
  <w:num w:numId="37">
    <w:abstractNumId w:val="24"/>
  </w:num>
  <w:num w:numId="38">
    <w:abstractNumId w:val="53"/>
  </w:num>
  <w:num w:numId="39">
    <w:abstractNumId w:val="10"/>
  </w:num>
  <w:num w:numId="40">
    <w:abstractNumId w:val="17"/>
  </w:num>
  <w:num w:numId="41">
    <w:abstractNumId w:val="13"/>
  </w:num>
  <w:num w:numId="42">
    <w:abstractNumId w:val="59"/>
  </w:num>
  <w:num w:numId="43">
    <w:abstractNumId w:val="64"/>
  </w:num>
  <w:num w:numId="44">
    <w:abstractNumId w:val="41"/>
  </w:num>
  <w:num w:numId="45">
    <w:abstractNumId w:val="35"/>
  </w:num>
  <w:num w:numId="46">
    <w:abstractNumId w:val="40"/>
  </w:num>
  <w:num w:numId="47">
    <w:abstractNumId w:val="74"/>
  </w:num>
  <w:num w:numId="48">
    <w:abstractNumId w:val="25"/>
  </w:num>
  <w:num w:numId="49">
    <w:abstractNumId w:val="36"/>
  </w:num>
  <w:num w:numId="50">
    <w:abstractNumId w:val="11"/>
  </w:num>
  <w:num w:numId="51">
    <w:abstractNumId w:val="34"/>
  </w:num>
  <w:num w:numId="52">
    <w:abstractNumId w:val="80"/>
  </w:num>
  <w:num w:numId="53">
    <w:abstractNumId w:val="55"/>
  </w:num>
  <w:num w:numId="54">
    <w:abstractNumId w:val="47"/>
  </w:num>
  <w:num w:numId="55">
    <w:abstractNumId w:val="38"/>
  </w:num>
  <w:num w:numId="56">
    <w:abstractNumId w:val="6"/>
  </w:num>
  <w:num w:numId="57">
    <w:abstractNumId w:val="77"/>
  </w:num>
  <w:num w:numId="58">
    <w:abstractNumId w:val="49"/>
  </w:num>
  <w:num w:numId="59">
    <w:abstractNumId w:val="29"/>
  </w:num>
  <w:num w:numId="60">
    <w:abstractNumId w:val="61"/>
  </w:num>
  <w:num w:numId="61">
    <w:abstractNumId w:val="19"/>
  </w:num>
  <w:num w:numId="62">
    <w:abstractNumId w:val="32"/>
  </w:num>
  <w:num w:numId="63">
    <w:abstractNumId w:val="33"/>
  </w:num>
  <w:num w:numId="64">
    <w:abstractNumId w:val="22"/>
  </w:num>
  <w:num w:numId="65">
    <w:abstractNumId w:val="9"/>
  </w:num>
  <w:num w:numId="66">
    <w:abstractNumId w:val="52"/>
  </w:num>
  <w:num w:numId="67">
    <w:abstractNumId w:val="63"/>
  </w:num>
  <w:num w:numId="68">
    <w:abstractNumId w:val="73"/>
  </w:num>
  <w:num w:numId="69">
    <w:abstractNumId w:val="70"/>
  </w:num>
  <w:num w:numId="70">
    <w:abstractNumId w:val="14"/>
  </w:num>
  <w:num w:numId="71">
    <w:abstractNumId w:val="27"/>
  </w:num>
  <w:num w:numId="72">
    <w:abstractNumId w:val="31"/>
  </w:num>
  <w:num w:numId="73">
    <w:abstractNumId w:val="48"/>
  </w:num>
  <w:num w:numId="74">
    <w:abstractNumId w:val="12"/>
  </w:num>
  <w:num w:numId="75">
    <w:abstractNumId w:val="75"/>
  </w:num>
  <w:num w:numId="76">
    <w:abstractNumId w:val="68"/>
  </w:num>
  <w:num w:numId="77">
    <w:abstractNumId w:val="56"/>
  </w:num>
  <w:num w:numId="78">
    <w:abstractNumId w:val="81"/>
  </w:num>
  <w:num w:numId="79">
    <w:abstractNumId w:val="76"/>
  </w:num>
  <w:num w:numId="80">
    <w:abstractNumId w:val="43"/>
  </w:num>
  <w:num w:numId="81">
    <w:abstractNumId w:val="67"/>
  </w:num>
  <w:num w:numId="82">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B8"/>
    <w:rsid w:val="001B79AA"/>
    <w:rsid w:val="00300D87"/>
    <w:rsid w:val="005C2338"/>
    <w:rsid w:val="005D251E"/>
    <w:rsid w:val="008E32E6"/>
    <w:rsid w:val="009E15B5"/>
    <w:rsid w:val="00CB099A"/>
    <w:rsid w:val="00CE71B8"/>
    <w:rsid w:val="00D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8804C-6EBE-4776-854E-B2DC8138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B5"/>
    <w:pPr>
      <w:spacing w:before="120" w:after="60" w:line="300" w:lineRule="auto"/>
    </w:pPr>
    <w:rPr>
      <w:rFonts w:ascii="Georgia" w:hAnsi="Georgia"/>
      <w:sz w:val="26"/>
    </w:rPr>
  </w:style>
  <w:style w:type="paragraph" w:styleId="Heading1">
    <w:name w:val="heading 1"/>
    <w:basedOn w:val="Normal"/>
    <w:next w:val="Normal"/>
    <w:link w:val="Heading1Char"/>
    <w:autoRedefine/>
    <w:uiPriority w:val="9"/>
    <w:qFormat/>
    <w:rsid w:val="005D251E"/>
    <w:pPr>
      <w:keepNext/>
      <w:keepLines/>
      <w:pBdr>
        <w:bottom w:val="single" w:sz="2" w:space="0" w:color="auto"/>
      </w:pBdr>
      <w:spacing w:before="360"/>
      <w:outlineLvl w:val="0"/>
    </w:pPr>
    <w:rPr>
      <w:rFonts w:ascii="Tahoma" w:eastAsiaTheme="majorEastAsia" w:hAnsi="Tahoma"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5D251E"/>
    <w:pPr>
      <w:pBdr>
        <w:bottom w:val="none" w:sz="0" w:space="0" w:color="auto"/>
      </w:pBdr>
      <w:spacing w:before="260"/>
      <w:outlineLvl w:val="1"/>
    </w:pPr>
    <w:rPr>
      <w:szCs w:val="28"/>
    </w:rPr>
  </w:style>
  <w:style w:type="paragraph" w:styleId="Heading3">
    <w:name w:val="heading 3"/>
    <w:basedOn w:val="Heading2"/>
    <w:next w:val="Normal"/>
    <w:link w:val="Heading3Char"/>
    <w:autoRedefine/>
    <w:uiPriority w:val="9"/>
    <w:unhideWhenUsed/>
    <w:qFormat/>
    <w:rsid w:val="005D251E"/>
    <w:pPr>
      <w:spacing w:before="180"/>
      <w:outlineLvl w:val="2"/>
    </w:pPr>
    <w:rPr>
      <w:sz w:val="26"/>
    </w:rPr>
  </w:style>
  <w:style w:type="paragraph" w:styleId="Heading4">
    <w:name w:val="heading 4"/>
    <w:basedOn w:val="Normal"/>
    <w:next w:val="Normal"/>
    <w:link w:val="Heading4Char"/>
    <w:uiPriority w:val="9"/>
    <w:unhideWhenUsed/>
    <w:qFormat/>
    <w:rsid w:val="008E32E6"/>
    <w:pPr>
      <w:spacing w:before="18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51E"/>
    <w:rPr>
      <w:rFonts w:ascii="Tahoma" w:eastAsiaTheme="majorEastAsia" w:hAnsi="Tahoma" w:cstheme="majorBidi"/>
      <w:b/>
      <w:color w:val="000000" w:themeColor="text1"/>
      <w:sz w:val="32"/>
      <w:szCs w:val="32"/>
    </w:rPr>
  </w:style>
  <w:style w:type="character" w:customStyle="1" w:styleId="Heading4Char">
    <w:name w:val="Heading 4 Char"/>
    <w:basedOn w:val="DefaultParagraphFont"/>
    <w:link w:val="Heading4"/>
    <w:uiPriority w:val="9"/>
    <w:rsid w:val="008E32E6"/>
    <w:rPr>
      <w:rFonts w:ascii="Georgia" w:hAnsi="Georgia"/>
      <w:b/>
      <w:sz w:val="24"/>
    </w:rPr>
  </w:style>
  <w:style w:type="character" w:customStyle="1" w:styleId="Heading3Char">
    <w:name w:val="Heading 3 Char"/>
    <w:basedOn w:val="DefaultParagraphFont"/>
    <w:link w:val="Heading3"/>
    <w:uiPriority w:val="9"/>
    <w:rsid w:val="005D251E"/>
    <w:rPr>
      <w:rFonts w:ascii="Tahoma" w:eastAsiaTheme="majorEastAsia" w:hAnsi="Tahoma" w:cstheme="majorBidi"/>
      <w:b/>
      <w:color w:val="000000" w:themeColor="text1"/>
      <w:sz w:val="26"/>
      <w:szCs w:val="28"/>
    </w:rPr>
  </w:style>
  <w:style w:type="character" w:customStyle="1" w:styleId="Heading2Char">
    <w:name w:val="Heading 2 Char"/>
    <w:basedOn w:val="DefaultParagraphFont"/>
    <w:link w:val="Heading2"/>
    <w:uiPriority w:val="9"/>
    <w:rsid w:val="005D251E"/>
    <w:rPr>
      <w:rFonts w:ascii="Tahoma" w:eastAsiaTheme="majorEastAsia" w:hAnsi="Tahoma" w:cstheme="majorBidi"/>
      <w:b/>
      <w:color w:val="000000" w:themeColor="text1"/>
      <w:sz w:val="32"/>
      <w:szCs w:val="28"/>
    </w:rPr>
  </w:style>
  <w:style w:type="character" w:styleId="Hyperlink">
    <w:name w:val="Hyperlink"/>
    <w:basedOn w:val="DefaultParagraphFont"/>
    <w:uiPriority w:val="99"/>
    <w:semiHidden/>
    <w:unhideWhenUsed/>
    <w:rsid w:val="005D251E"/>
    <w:rPr>
      <w:color w:val="1F3864" w:themeColor="accent5" w:themeShade="80"/>
      <w:u w:val="single"/>
    </w:rPr>
  </w:style>
  <w:style w:type="paragraph" w:styleId="Title">
    <w:name w:val="Title"/>
    <w:basedOn w:val="Normal"/>
    <w:next w:val="Normal"/>
    <w:link w:val="TitleChar"/>
    <w:autoRedefine/>
    <w:uiPriority w:val="10"/>
    <w:qFormat/>
    <w:rsid w:val="009E15B5"/>
    <w:pPr>
      <w:spacing w:before="0"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9E15B5"/>
    <w:rPr>
      <w:rFonts w:ascii="Georgia" w:eastAsiaTheme="majorEastAsia" w:hAnsi="Georgia" w:cstheme="majorBidi"/>
      <w:b/>
      <w:spacing w:val="-10"/>
      <w:kern w:val="28"/>
      <w:sz w:val="48"/>
      <w:szCs w:val="56"/>
    </w:rPr>
  </w:style>
  <w:style w:type="paragraph" w:styleId="ListBullet2">
    <w:name w:val="List Bullet 2"/>
    <w:basedOn w:val="Normal"/>
    <w:uiPriority w:val="99"/>
    <w:unhideWhenUsed/>
    <w:rsid w:val="00300D87"/>
    <w:pPr>
      <w:numPr>
        <w:numId w:val="1"/>
      </w:numPr>
      <w:ind w:left="432" w:hanging="216"/>
      <w:contextualSpacing/>
    </w:pPr>
  </w:style>
  <w:style w:type="paragraph" w:styleId="ListBullet">
    <w:name w:val="List Bullet"/>
    <w:basedOn w:val="Normal"/>
    <w:uiPriority w:val="99"/>
    <w:semiHidden/>
    <w:unhideWhenUsed/>
    <w:rsid w:val="00300D87"/>
    <w:pPr>
      <w:numPr>
        <w:numId w:val="2"/>
      </w:numPr>
      <w:contextualSpacing/>
    </w:pPr>
  </w:style>
  <w:style w:type="paragraph" w:styleId="ListBullet3">
    <w:name w:val="List Bullet 3"/>
    <w:basedOn w:val="Normal"/>
    <w:uiPriority w:val="99"/>
    <w:semiHidden/>
    <w:unhideWhenUsed/>
    <w:rsid w:val="00300D87"/>
    <w:pPr>
      <w:numPr>
        <w:numId w:val="3"/>
      </w:numPr>
      <w:contextualSpacing/>
    </w:pPr>
  </w:style>
  <w:style w:type="paragraph" w:styleId="ListBullet4">
    <w:name w:val="List Bullet 4"/>
    <w:basedOn w:val="Normal"/>
    <w:uiPriority w:val="99"/>
    <w:semiHidden/>
    <w:unhideWhenUsed/>
    <w:rsid w:val="00300D87"/>
    <w:pPr>
      <w:numPr>
        <w:numId w:val="4"/>
      </w:numPr>
      <w:contextualSpacing/>
    </w:pPr>
  </w:style>
  <w:style w:type="paragraph" w:styleId="ListBullet5">
    <w:name w:val="List Bullet 5"/>
    <w:basedOn w:val="Normal"/>
    <w:uiPriority w:val="99"/>
    <w:semiHidden/>
    <w:unhideWhenUsed/>
    <w:rsid w:val="00300D87"/>
    <w:pPr>
      <w:numPr>
        <w:numId w:val="5"/>
      </w:numPr>
      <w:contextualSpacing/>
    </w:pPr>
  </w:style>
  <w:style w:type="numbering" w:customStyle="1" w:styleId="NoList1">
    <w:name w:val="No List1"/>
    <w:next w:val="NoList"/>
    <w:uiPriority w:val="99"/>
    <w:semiHidden/>
    <w:unhideWhenUsed/>
    <w:rsid w:val="00CE71B8"/>
  </w:style>
  <w:style w:type="paragraph" w:styleId="NormalWeb">
    <w:name w:val="Normal (Web)"/>
    <w:basedOn w:val="Normal"/>
    <w:uiPriority w:val="99"/>
    <w:semiHidden/>
    <w:unhideWhenUsed/>
    <w:rsid w:val="00CE71B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71B8"/>
    <w:rPr>
      <w:color w:val="800080"/>
      <w:u w:val="single"/>
    </w:rPr>
  </w:style>
  <w:style w:type="character" w:styleId="Strong">
    <w:name w:val="Strong"/>
    <w:basedOn w:val="DefaultParagraphFont"/>
    <w:uiPriority w:val="22"/>
    <w:qFormat/>
    <w:rsid w:val="00CE71B8"/>
    <w:rPr>
      <w:b/>
      <w:bCs/>
    </w:rPr>
  </w:style>
  <w:style w:type="paragraph" w:styleId="BalloonText">
    <w:name w:val="Balloon Text"/>
    <w:basedOn w:val="Normal"/>
    <w:link w:val="BalloonTextChar"/>
    <w:uiPriority w:val="99"/>
    <w:semiHidden/>
    <w:unhideWhenUsed/>
    <w:rsid w:val="00CB09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6648">
      <w:bodyDiv w:val="1"/>
      <w:marLeft w:val="0"/>
      <w:marRight w:val="0"/>
      <w:marTop w:val="0"/>
      <w:marBottom w:val="0"/>
      <w:divBdr>
        <w:top w:val="none" w:sz="0" w:space="0" w:color="auto"/>
        <w:left w:val="none" w:sz="0" w:space="0" w:color="auto"/>
        <w:bottom w:val="none" w:sz="0" w:space="0" w:color="auto"/>
        <w:right w:val="none" w:sz="0" w:space="0" w:color="auto"/>
      </w:divBdr>
      <w:divsChild>
        <w:div w:id="317000117">
          <w:marLeft w:val="0"/>
          <w:marRight w:val="0"/>
          <w:marTop w:val="0"/>
          <w:marBottom w:val="0"/>
          <w:divBdr>
            <w:top w:val="none" w:sz="0" w:space="0" w:color="auto"/>
            <w:left w:val="none" w:sz="0" w:space="0" w:color="auto"/>
            <w:bottom w:val="none" w:sz="0" w:space="0" w:color="auto"/>
            <w:right w:val="none" w:sz="0" w:space="0" w:color="auto"/>
          </w:divBdr>
        </w:div>
        <w:div w:id="1526989022">
          <w:marLeft w:val="0"/>
          <w:marRight w:val="0"/>
          <w:marTop w:val="0"/>
          <w:marBottom w:val="0"/>
          <w:divBdr>
            <w:top w:val="none" w:sz="0" w:space="0" w:color="auto"/>
            <w:left w:val="none" w:sz="0" w:space="0" w:color="auto"/>
            <w:bottom w:val="none" w:sz="0" w:space="0" w:color="auto"/>
            <w:right w:val="none" w:sz="0" w:space="0" w:color="auto"/>
          </w:divBdr>
        </w:div>
        <w:div w:id="1337226342">
          <w:marLeft w:val="0"/>
          <w:marRight w:val="0"/>
          <w:marTop w:val="240"/>
          <w:marBottom w:val="240"/>
          <w:divBdr>
            <w:top w:val="none" w:sz="0" w:space="0" w:color="auto"/>
            <w:left w:val="none" w:sz="0" w:space="0" w:color="auto"/>
            <w:bottom w:val="none" w:sz="0" w:space="0" w:color="auto"/>
            <w:right w:val="none" w:sz="0" w:space="0" w:color="auto"/>
          </w:divBdr>
        </w:div>
        <w:div w:id="1344741383">
          <w:marLeft w:val="0"/>
          <w:marRight w:val="0"/>
          <w:marTop w:val="0"/>
          <w:marBottom w:val="0"/>
          <w:divBdr>
            <w:top w:val="none" w:sz="0" w:space="0" w:color="auto"/>
            <w:left w:val="none" w:sz="0" w:space="0" w:color="auto"/>
            <w:bottom w:val="none" w:sz="0" w:space="0" w:color="auto"/>
            <w:right w:val="none" w:sz="0" w:space="0" w:color="auto"/>
          </w:divBdr>
        </w:div>
        <w:div w:id="270939733">
          <w:marLeft w:val="0"/>
          <w:marRight w:val="0"/>
          <w:marTop w:val="0"/>
          <w:marBottom w:val="0"/>
          <w:divBdr>
            <w:top w:val="none" w:sz="0" w:space="0" w:color="auto"/>
            <w:left w:val="none" w:sz="0" w:space="0" w:color="auto"/>
            <w:bottom w:val="none" w:sz="0" w:space="0" w:color="auto"/>
            <w:right w:val="none" w:sz="0" w:space="0" w:color="auto"/>
          </w:divBdr>
        </w:div>
        <w:div w:id="1939826004">
          <w:marLeft w:val="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163356982">
          <w:marLeft w:val="0"/>
          <w:marRight w:val="0"/>
          <w:marTop w:val="240"/>
          <w:marBottom w:val="240"/>
          <w:divBdr>
            <w:top w:val="none" w:sz="0" w:space="0" w:color="auto"/>
            <w:left w:val="none" w:sz="0" w:space="0" w:color="auto"/>
            <w:bottom w:val="none" w:sz="0" w:space="0" w:color="auto"/>
            <w:right w:val="none" w:sz="0" w:space="0" w:color="auto"/>
          </w:divBdr>
        </w:div>
      </w:divsChild>
    </w:div>
    <w:div w:id="1161776032">
      <w:bodyDiv w:val="1"/>
      <w:marLeft w:val="0"/>
      <w:marRight w:val="0"/>
      <w:marTop w:val="0"/>
      <w:marBottom w:val="0"/>
      <w:divBdr>
        <w:top w:val="none" w:sz="0" w:space="0" w:color="auto"/>
        <w:left w:val="none" w:sz="0" w:space="0" w:color="auto"/>
        <w:bottom w:val="none" w:sz="0" w:space="0" w:color="auto"/>
        <w:right w:val="none" w:sz="0" w:space="0" w:color="auto"/>
      </w:divBdr>
      <w:divsChild>
        <w:div w:id="1342010683">
          <w:marLeft w:val="0"/>
          <w:marRight w:val="0"/>
          <w:marTop w:val="0"/>
          <w:marBottom w:val="0"/>
          <w:divBdr>
            <w:top w:val="none" w:sz="0" w:space="0" w:color="auto"/>
            <w:left w:val="none" w:sz="0" w:space="0" w:color="auto"/>
            <w:bottom w:val="none" w:sz="0" w:space="0" w:color="auto"/>
            <w:right w:val="none" w:sz="0" w:space="0" w:color="auto"/>
          </w:divBdr>
        </w:div>
        <w:div w:id="546987977">
          <w:marLeft w:val="0"/>
          <w:marRight w:val="0"/>
          <w:marTop w:val="0"/>
          <w:marBottom w:val="0"/>
          <w:divBdr>
            <w:top w:val="none" w:sz="0" w:space="0" w:color="auto"/>
            <w:left w:val="none" w:sz="0" w:space="0" w:color="auto"/>
            <w:bottom w:val="none" w:sz="0" w:space="0" w:color="auto"/>
            <w:right w:val="none" w:sz="0" w:space="0" w:color="auto"/>
          </w:divBdr>
        </w:div>
        <w:div w:id="1480687153">
          <w:marLeft w:val="0"/>
          <w:marRight w:val="0"/>
          <w:marTop w:val="240"/>
          <w:marBottom w:val="240"/>
          <w:divBdr>
            <w:top w:val="none" w:sz="0" w:space="0" w:color="auto"/>
            <w:left w:val="none" w:sz="0" w:space="0" w:color="auto"/>
            <w:bottom w:val="none" w:sz="0" w:space="0" w:color="auto"/>
            <w:right w:val="none" w:sz="0" w:space="0" w:color="auto"/>
          </w:divBdr>
        </w:div>
        <w:div w:id="2123107308">
          <w:marLeft w:val="0"/>
          <w:marRight w:val="0"/>
          <w:marTop w:val="0"/>
          <w:marBottom w:val="0"/>
          <w:divBdr>
            <w:top w:val="none" w:sz="0" w:space="0" w:color="auto"/>
            <w:left w:val="none" w:sz="0" w:space="0" w:color="auto"/>
            <w:bottom w:val="none" w:sz="0" w:space="0" w:color="auto"/>
            <w:right w:val="none" w:sz="0" w:space="0" w:color="auto"/>
          </w:divBdr>
        </w:div>
        <w:div w:id="1251886513">
          <w:marLeft w:val="0"/>
          <w:marRight w:val="0"/>
          <w:marTop w:val="0"/>
          <w:marBottom w:val="0"/>
          <w:divBdr>
            <w:top w:val="none" w:sz="0" w:space="0" w:color="auto"/>
            <w:left w:val="none" w:sz="0" w:space="0" w:color="auto"/>
            <w:bottom w:val="none" w:sz="0" w:space="0" w:color="auto"/>
            <w:right w:val="none" w:sz="0" w:space="0" w:color="auto"/>
          </w:divBdr>
        </w:div>
        <w:div w:id="1348096566">
          <w:marLeft w:val="0"/>
          <w:marRight w:val="0"/>
          <w:marTop w:val="0"/>
          <w:marBottom w:val="0"/>
          <w:divBdr>
            <w:top w:val="none" w:sz="0" w:space="0" w:color="auto"/>
            <w:left w:val="none" w:sz="0" w:space="0" w:color="auto"/>
            <w:bottom w:val="none" w:sz="0" w:space="0" w:color="auto"/>
            <w:right w:val="none" w:sz="0" w:space="0" w:color="auto"/>
          </w:divBdr>
        </w:div>
        <w:div w:id="1500390170">
          <w:marLeft w:val="0"/>
          <w:marRight w:val="0"/>
          <w:marTop w:val="0"/>
          <w:marBottom w:val="0"/>
          <w:divBdr>
            <w:top w:val="none" w:sz="0" w:space="0" w:color="auto"/>
            <w:left w:val="none" w:sz="0" w:space="0" w:color="auto"/>
            <w:bottom w:val="none" w:sz="0" w:space="0" w:color="auto"/>
            <w:right w:val="none" w:sz="0" w:space="0" w:color="auto"/>
          </w:divBdr>
        </w:div>
        <w:div w:id="62870193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3c.github.io/wai-website/teach-advocate/accessibility-training/workshop-outline/" TargetMode="External"/><Relationship Id="rId117" Type="http://schemas.openxmlformats.org/officeDocument/2006/relationships/hyperlink" Target="http://www.w3.org/TR/WCAG20-TECHS/" TargetMode="External"/><Relationship Id="rId21" Type="http://schemas.openxmlformats.org/officeDocument/2006/relationships/hyperlink" Target="https://w3c.github.io/wai-website/teach-advocate/accessibility-training/workshop-outline/" TargetMode="External"/><Relationship Id="rId42" Type="http://schemas.openxmlformats.org/officeDocument/2006/relationships/hyperlink" Target="http://www.w3.org/WAI/training/topics" TargetMode="External"/><Relationship Id="rId47" Type="http://schemas.openxmlformats.org/officeDocument/2006/relationships/hyperlink" Target="http://www.w3.org/WAI/training/topics" TargetMode="External"/><Relationship Id="rId63" Type="http://schemas.openxmlformats.org/officeDocument/2006/relationships/hyperlink" Target="http://www.w3.org/TR/UNDERSTANDING-WCAG20/meaning-supplements" TargetMode="External"/><Relationship Id="rId68" Type="http://schemas.openxmlformats.org/officeDocument/2006/relationships/hyperlink" Target="http://www.w3.org/TR/UNDERSTANDING-WCAG20/content-structure-separation-programmatic" TargetMode="External"/><Relationship Id="rId84" Type="http://schemas.openxmlformats.org/officeDocument/2006/relationships/hyperlink" Target="http://www.w3.org/TR/UNDERSTANDING-WCAG20/visual-audio-contrast-contrast" TargetMode="External"/><Relationship Id="rId89" Type="http://schemas.openxmlformats.org/officeDocument/2006/relationships/hyperlink" Target="http://www.w3.org/TR/UNDERSTANDING-WCAG20/seizure" TargetMode="External"/><Relationship Id="rId112" Type="http://schemas.openxmlformats.org/officeDocument/2006/relationships/hyperlink" Target="http://www.w3.org/TR/UNDERSTANDING-WCAG20/content-structure-separation-programmatic" TargetMode="External"/><Relationship Id="rId133" Type="http://schemas.openxmlformats.org/officeDocument/2006/relationships/hyperlink" Target="http://www.w3.org/TR/WCAG20-TECHS/" TargetMode="External"/><Relationship Id="rId138" Type="http://schemas.openxmlformats.org/officeDocument/2006/relationships/hyperlink" Target="http://www.w3.org/TR/UNDERSTANDING-WCAG20/content-structure-separation-programmatic" TargetMode="External"/><Relationship Id="rId154" Type="http://schemas.openxmlformats.org/officeDocument/2006/relationships/hyperlink" Target="http://www.w3.org/TR/UNDERSTANDING-WCAG20/minimize-error-context-help" TargetMode="External"/><Relationship Id="rId159" Type="http://schemas.openxmlformats.org/officeDocument/2006/relationships/hyperlink" Target="http://www.w3.org/TR/WCAG20-TECHS/F82" TargetMode="External"/><Relationship Id="rId175" Type="http://schemas.openxmlformats.org/officeDocument/2006/relationships/hyperlink" Target="http://www.w3.org/TR/UNDERSTANDING-WCAG20/conformance" TargetMode="External"/><Relationship Id="rId170" Type="http://schemas.openxmlformats.org/officeDocument/2006/relationships/hyperlink" Target="http://www.w3.org/TR/WCAG20-TECHS/F59" TargetMode="External"/><Relationship Id="rId16" Type="http://schemas.openxmlformats.org/officeDocument/2006/relationships/hyperlink" Target="https://w3c.github.io/wai-website/teach-advocate/accessibility-training/workshop-outline/" TargetMode="External"/><Relationship Id="rId107" Type="http://schemas.openxmlformats.org/officeDocument/2006/relationships/hyperlink" Target="http://www.w3.org/TR/UNDERSTANDING-WCAG20/media-equiv-real-time-captions" TargetMode="External"/><Relationship Id="rId11" Type="http://schemas.openxmlformats.org/officeDocument/2006/relationships/hyperlink" Target="https://w3c.github.io/wai-website/teach-advocate/accessibility-training/workshop-outline/" TargetMode="External"/><Relationship Id="rId32" Type="http://schemas.openxmlformats.org/officeDocument/2006/relationships/hyperlink" Target="https://w3c.github.io/wai-website/teach-advocate/accessibility-training/workshop-outline/" TargetMode="External"/><Relationship Id="rId37" Type="http://schemas.openxmlformats.org/officeDocument/2006/relationships/hyperlink" Target="https://w3c.github.io/wai-website/teach-advocate/accessibility-training/workshop-outline/" TargetMode="External"/><Relationship Id="rId53" Type="http://schemas.openxmlformats.org/officeDocument/2006/relationships/hyperlink" Target="http://www.w3.org/WAI/training/topics" TargetMode="External"/><Relationship Id="rId58" Type="http://schemas.openxmlformats.org/officeDocument/2006/relationships/hyperlink" Target="http://www.w3.org/WAI/training/topics" TargetMode="External"/><Relationship Id="rId74" Type="http://schemas.openxmlformats.org/officeDocument/2006/relationships/hyperlink" Target="http://www.w3.org/WAI/training/topics" TargetMode="External"/><Relationship Id="rId79" Type="http://schemas.openxmlformats.org/officeDocument/2006/relationships/hyperlink" Target="https://www.w3.org/WAI/gettingstarted/tips/designing.html" TargetMode="External"/><Relationship Id="rId102" Type="http://schemas.openxmlformats.org/officeDocument/2006/relationships/hyperlink" Target="http://www.w3.org/TR/UNDERSTANDING-WCAG20/media-equiv" TargetMode="External"/><Relationship Id="rId123" Type="http://schemas.openxmlformats.org/officeDocument/2006/relationships/hyperlink" Target="http://www.w3.org/WAI/training/topics" TargetMode="External"/><Relationship Id="rId128" Type="http://schemas.openxmlformats.org/officeDocument/2006/relationships/hyperlink" Target="http://www.w3.org/TR/UNDERSTANDING-WCAG20/navigation-mechanisms-refs" TargetMode="External"/><Relationship Id="rId144" Type="http://schemas.openxmlformats.org/officeDocument/2006/relationships/hyperlink" Target="http://www.w3.org/TR/WCAG20-TECHS/H73" TargetMode="External"/><Relationship Id="rId149" Type="http://schemas.openxmlformats.org/officeDocument/2006/relationships/hyperlink" Target="http://www.w3.org/TR/UNDERSTANDING-WCAG20/" TargetMode="External"/><Relationship Id="rId5" Type="http://schemas.openxmlformats.org/officeDocument/2006/relationships/webSettings" Target="webSettings.xml"/><Relationship Id="rId90" Type="http://schemas.openxmlformats.org/officeDocument/2006/relationships/hyperlink" Target="https://www.w3.org/WAI/tutorials/images/" TargetMode="External"/><Relationship Id="rId95" Type="http://schemas.openxmlformats.org/officeDocument/2006/relationships/hyperlink" Target="http://www.w3.org/TR/UNDERSTANDING-WCAG20/visual-audio-contrast-text-images" TargetMode="External"/><Relationship Id="rId160" Type="http://schemas.openxmlformats.org/officeDocument/2006/relationships/hyperlink" Target="http://www.w3.org/TR/WCAG20-TECHS/H91" TargetMode="External"/><Relationship Id="rId165" Type="http://schemas.openxmlformats.org/officeDocument/2006/relationships/hyperlink" Target="http://www.w3.org/WAI/training/topics" TargetMode="External"/><Relationship Id="rId181" Type="http://schemas.openxmlformats.org/officeDocument/2006/relationships/hyperlink" Target="http://www.w3.org/WAI/demos/bad/" TargetMode="External"/><Relationship Id="rId22" Type="http://schemas.openxmlformats.org/officeDocument/2006/relationships/hyperlink" Target="https://w3c.github.io/wai-website/teach-advocate/accessibility-training/workshop-outline/" TargetMode="External"/><Relationship Id="rId27" Type="http://schemas.openxmlformats.org/officeDocument/2006/relationships/hyperlink" Target="http://www.w3.org/WAI/training/accessible" TargetMode="External"/><Relationship Id="rId43" Type="http://schemas.openxmlformats.org/officeDocument/2006/relationships/hyperlink" Target="http://www.w3.org/WAI/training/topics" TargetMode="External"/><Relationship Id="rId48" Type="http://schemas.openxmlformats.org/officeDocument/2006/relationships/hyperlink" Target="http://www.w3.org/WAI/flyer/Overview.html" TargetMode="External"/><Relationship Id="rId64" Type="http://schemas.openxmlformats.org/officeDocument/2006/relationships/hyperlink" Target="http://www.w3.org/TR/UNDERSTANDING-WCAG20/navigation-mechanisms-refs" TargetMode="External"/><Relationship Id="rId69" Type="http://schemas.openxmlformats.org/officeDocument/2006/relationships/hyperlink" Target="http://www.w3.org/TR/UNDERSTANDING-WCAG20/visual-audio-contrast-without-color" TargetMode="External"/><Relationship Id="rId113" Type="http://schemas.openxmlformats.org/officeDocument/2006/relationships/hyperlink" Target="http://www.w3.org/TR/UNDERSTANDING-WCAG20/navigation-mechanisms-descriptive" TargetMode="External"/><Relationship Id="rId118" Type="http://schemas.openxmlformats.org/officeDocument/2006/relationships/hyperlink" Target="http://www.w3.org/TR/WCAG20-TECHS/G141" TargetMode="External"/><Relationship Id="rId134" Type="http://schemas.openxmlformats.org/officeDocument/2006/relationships/hyperlink" Target="https://www.w3.org/WAI/tutorials/tables/" TargetMode="External"/><Relationship Id="rId139" Type="http://schemas.openxmlformats.org/officeDocument/2006/relationships/hyperlink" Target="http://www.w3.org/TR/UNDERSTANDING-WCAG20/visual-audio-contrast-visual-presentation" TargetMode="External"/><Relationship Id="rId80" Type="http://schemas.openxmlformats.org/officeDocument/2006/relationships/hyperlink" Target="http://www.w3.org/WAI/training/topics" TargetMode="External"/><Relationship Id="rId85" Type="http://schemas.openxmlformats.org/officeDocument/2006/relationships/hyperlink" Target="http://www.w3.org/TR/UNDERSTANDING-WCAG20/visual-audio-contrast7" TargetMode="External"/><Relationship Id="rId150" Type="http://schemas.openxmlformats.org/officeDocument/2006/relationships/hyperlink" Target="http://www.w3.org/TR/UNDERSTANDING-WCAG20/content-structure-separation-programmatic" TargetMode="External"/><Relationship Id="rId155" Type="http://schemas.openxmlformats.org/officeDocument/2006/relationships/hyperlink" Target="http://www.w3.org/TR/UNDERSTANDING-WCAG20/time-limits-server-timeout" TargetMode="External"/><Relationship Id="rId171" Type="http://schemas.openxmlformats.org/officeDocument/2006/relationships/hyperlink" Target="http://www.w3.org/TR/WCAG20-TECHS/F42" TargetMode="External"/><Relationship Id="rId176" Type="http://schemas.openxmlformats.org/officeDocument/2006/relationships/hyperlink" Target="http://www.w3.org/TR/UNDERSTANDING-WCAG20/conformance" TargetMode="External"/><Relationship Id="rId12" Type="http://schemas.openxmlformats.org/officeDocument/2006/relationships/hyperlink" Target="https://w3c.github.io/wai-website/teach-advocate/accessibility-training/workshop-outline/" TargetMode="External"/><Relationship Id="rId17" Type="http://schemas.openxmlformats.org/officeDocument/2006/relationships/hyperlink" Target="https://w3c.github.io/wai-website/teach-advocate/accessibility-training/workshop-outline/" TargetMode="External"/><Relationship Id="rId33" Type="http://schemas.openxmlformats.org/officeDocument/2006/relationships/hyperlink" Target="https://w3c.github.io/wai-website/teach-advocate/accessibility-training/workshop-outline/" TargetMode="External"/><Relationship Id="rId38" Type="http://schemas.openxmlformats.org/officeDocument/2006/relationships/hyperlink" Target="https://w3c.github.io/wai-website/teach-advocate/accessibility-training/workshop-outline/" TargetMode="External"/><Relationship Id="rId59" Type="http://schemas.openxmlformats.org/officeDocument/2006/relationships/hyperlink" Target="https://www.w3.org/WAI/gettingstarted/tips/writing.html" TargetMode="External"/><Relationship Id="rId103" Type="http://schemas.openxmlformats.org/officeDocument/2006/relationships/hyperlink" Target="http://www.w3.org/TR/UNDERSTANDING-WCAG20/media-equiv-captions" TargetMode="External"/><Relationship Id="rId108" Type="http://schemas.openxmlformats.org/officeDocument/2006/relationships/hyperlink" Target="https://www.w3.org/WAI/tutorials/page-structure/" TargetMode="External"/><Relationship Id="rId124" Type="http://schemas.openxmlformats.org/officeDocument/2006/relationships/hyperlink" Target="http://www.w3.org/WAI/training/topics" TargetMode="External"/><Relationship Id="rId129" Type="http://schemas.openxmlformats.org/officeDocument/2006/relationships/hyperlink" Target="http://www.w3.org/TR/UNDERSTANDING-WCAG20/navigation-mechanisms-location" TargetMode="External"/><Relationship Id="rId54" Type="http://schemas.openxmlformats.org/officeDocument/2006/relationships/hyperlink" Target="http://www.w3.org/WAI/training/topics" TargetMode="External"/><Relationship Id="rId70" Type="http://schemas.openxmlformats.org/officeDocument/2006/relationships/hyperlink" Target="http://www.w3.org/TR/UNDERSTANDING-WCAG20/visual-audio-contrast-contrast" TargetMode="External"/><Relationship Id="rId75" Type="http://schemas.openxmlformats.org/officeDocument/2006/relationships/hyperlink" Target="http://www.w3.org/WAI/training/topics" TargetMode="External"/><Relationship Id="rId91" Type="http://schemas.openxmlformats.org/officeDocument/2006/relationships/hyperlink" Target="http://www.w3.org/WAI/training/topics" TargetMode="External"/><Relationship Id="rId96" Type="http://schemas.openxmlformats.org/officeDocument/2006/relationships/hyperlink" Target="http://www.w3.org/TR/WCAG20-TECHS/" TargetMode="External"/><Relationship Id="rId140" Type="http://schemas.openxmlformats.org/officeDocument/2006/relationships/hyperlink" Target="http://www.w3.org/TR/WCAG20-TECHS/" TargetMode="External"/><Relationship Id="rId145" Type="http://schemas.openxmlformats.org/officeDocument/2006/relationships/hyperlink" Target="http://www.w3.org/TR/WCAG20-TECHS/H43" TargetMode="External"/><Relationship Id="rId161" Type="http://schemas.openxmlformats.org/officeDocument/2006/relationships/hyperlink" Target="http://www.w3.org/TR/WCAG20-TECHS/h92" TargetMode="External"/><Relationship Id="rId166" Type="http://schemas.openxmlformats.org/officeDocument/2006/relationships/hyperlink" Target="http://www.w3.org/WAI/training/topics" TargetMode="External"/><Relationship Id="rId182" Type="http://schemas.openxmlformats.org/officeDocument/2006/relationships/hyperlink" Target="http://www.w3.org/WAI/WCAG20/quickref/" TargetMode="External"/><Relationship Id="rId1" Type="http://schemas.openxmlformats.org/officeDocument/2006/relationships/customXml" Target="../customXml/item1.xml"/><Relationship Id="rId6" Type="http://schemas.openxmlformats.org/officeDocument/2006/relationships/hyperlink" Target="https://w3c.github.io/wai-website/teach-advocate/accessibility-training/workshop-outline/topics" TargetMode="External"/><Relationship Id="rId23" Type="http://schemas.openxmlformats.org/officeDocument/2006/relationships/hyperlink" Target="https://w3c.github.io/wai-website/teach-advocate/accessibility-training/workshop-outline/" TargetMode="External"/><Relationship Id="rId28" Type="http://schemas.openxmlformats.org/officeDocument/2006/relationships/hyperlink" Target="https://w3c.github.io/wai-website/teach-advocate/accessibility-training/workshop-outline/" TargetMode="External"/><Relationship Id="rId49" Type="http://schemas.openxmlformats.org/officeDocument/2006/relationships/hyperlink" Target="http://www.w3.org/WAI/flyer/Overview.html" TargetMode="External"/><Relationship Id="rId114" Type="http://schemas.openxmlformats.org/officeDocument/2006/relationships/hyperlink" Target="http://www.w3.org/TR/UNDERSTANDING-WCAG20/content-structure-separation-sequence" TargetMode="External"/><Relationship Id="rId119" Type="http://schemas.openxmlformats.org/officeDocument/2006/relationships/hyperlink" Target="http://www.w3.org/TR/WCAG20-TECHS/H42" TargetMode="External"/><Relationship Id="rId44" Type="http://schemas.openxmlformats.org/officeDocument/2006/relationships/hyperlink" Target="http://www.w3.org/WAI/training/topics" TargetMode="External"/><Relationship Id="rId60" Type="http://schemas.openxmlformats.org/officeDocument/2006/relationships/hyperlink" Target="http://www.w3.org/WAI/training/topics" TargetMode="External"/><Relationship Id="rId65" Type="http://schemas.openxmlformats.org/officeDocument/2006/relationships/hyperlink" Target="http://www.w3.org/TR/UNDERSTANDING-WCAG20/text-equiv-all" TargetMode="External"/><Relationship Id="rId81" Type="http://schemas.openxmlformats.org/officeDocument/2006/relationships/hyperlink" Target="http://www.w3.org/TR/UNDERSTANDING-WCAG20/" TargetMode="External"/><Relationship Id="rId86" Type="http://schemas.openxmlformats.org/officeDocument/2006/relationships/hyperlink" Target="http://www.w3.org/TR/UNDERSTANDING-WCAG20/meaning" TargetMode="External"/><Relationship Id="rId130" Type="http://schemas.openxmlformats.org/officeDocument/2006/relationships/hyperlink" Target="http://www.w3.org/TR/UNDERSTANDING-WCAG20/navigation-mechanisms-title" TargetMode="External"/><Relationship Id="rId135" Type="http://schemas.openxmlformats.org/officeDocument/2006/relationships/hyperlink" Target="http://www.w3.org/WAI/training/topics" TargetMode="External"/><Relationship Id="rId151" Type="http://schemas.openxmlformats.org/officeDocument/2006/relationships/hyperlink" Target="http://www.w3.org/TR/UNDERSTANDING-WCAG20/minimize-error-cues" TargetMode="External"/><Relationship Id="rId156" Type="http://schemas.openxmlformats.org/officeDocument/2006/relationships/hyperlink" Target="http://www.w3.org/TR/UNDERSTANDING-WCAG20/time-limits-required-behaviors" TargetMode="External"/><Relationship Id="rId177" Type="http://schemas.openxmlformats.org/officeDocument/2006/relationships/hyperlink" Target="http://www.w3.org/WAI/IG/" TargetMode="External"/><Relationship Id="rId4" Type="http://schemas.openxmlformats.org/officeDocument/2006/relationships/settings" Target="settings.xml"/><Relationship Id="rId9" Type="http://schemas.openxmlformats.org/officeDocument/2006/relationships/hyperlink" Target="https://w3c.github.io/wai-website/teach-advocate/accessibility-training/workshop-outline/" TargetMode="External"/><Relationship Id="rId172" Type="http://schemas.openxmlformats.org/officeDocument/2006/relationships/hyperlink" Target="http://www.w3.org/TR/WCAG20-TECHS/F36" TargetMode="External"/><Relationship Id="rId180" Type="http://schemas.openxmlformats.org/officeDocument/2006/relationships/hyperlink" Target="https://www.w3.org/WAI/mobile/overlap" TargetMode="External"/><Relationship Id="rId13" Type="http://schemas.openxmlformats.org/officeDocument/2006/relationships/hyperlink" Target="https://w3c.github.io/wai-website/teach-advocate/accessibility-training/workshop-outline/" TargetMode="External"/><Relationship Id="rId18" Type="http://schemas.openxmlformats.org/officeDocument/2006/relationships/hyperlink" Target="https://w3c.github.io/wai-website/teach-advocate/accessibility-training/workshop-outline/" TargetMode="External"/><Relationship Id="rId39" Type="http://schemas.openxmlformats.org/officeDocument/2006/relationships/hyperlink" Target="https://w3c.github.io/wai-website/teach-advocate/accessibility-training/workshop-outline/" TargetMode="External"/><Relationship Id="rId109" Type="http://schemas.openxmlformats.org/officeDocument/2006/relationships/hyperlink" Target="http://www.w3.org/WAI/training/topics" TargetMode="External"/><Relationship Id="rId34" Type="http://schemas.openxmlformats.org/officeDocument/2006/relationships/hyperlink" Target="https://w3c.github.io/wai-website/teach-advocate/accessibility-training/workshop-outline/" TargetMode="External"/><Relationship Id="rId50" Type="http://schemas.openxmlformats.org/officeDocument/2006/relationships/hyperlink" Target="http://www.w3.org/WAI/training/topics" TargetMode="External"/><Relationship Id="rId55" Type="http://schemas.openxmlformats.org/officeDocument/2006/relationships/hyperlink" Target="http://www.w3.org/WAI/training/topics" TargetMode="External"/><Relationship Id="rId76" Type="http://schemas.openxmlformats.org/officeDocument/2006/relationships/hyperlink" Target="http://www.w3.org/TR/UNDERSTANDING-WCAG20/" TargetMode="External"/><Relationship Id="rId97" Type="http://schemas.openxmlformats.org/officeDocument/2006/relationships/hyperlink" Target="http://www.w3.org/TR/2007/WD-WCAG20-TECHS-20071211/C9" TargetMode="External"/><Relationship Id="rId104" Type="http://schemas.openxmlformats.org/officeDocument/2006/relationships/hyperlink" Target="http://www.w3.org/TR/UNDERSTANDING-WCAG20/media-equiv-audio-desc" TargetMode="External"/><Relationship Id="rId120" Type="http://schemas.openxmlformats.org/officeDocument/2006/relationships/hyperlink" Target="http://www.w3.org/TR/WCAG20-TECHS/H48" TargetMode="External"/><Relationship Id="rId125" Type="http://schemas.openxmlformats.org/officeDocument/2006/relationships/hyperlink" Target="http://www.w3.org/TR/UNDERSTANDING-WCAG20/" TargetMode="External"/><Relationship Id="rId141" Type="http://schemas.openxmlformats.org/officeDocument/2006/relationships/hyperlink" Target="http://www.w3.org/TR/WCAG20-TECHS/H51" TargetMode="External"/><Relationship Id="rId146" Type="http://schemas.openxmlformats.org/officeDocument/2006/relationships/hyperlink" Target="https://www.w3.org/WAI/tutorials/forms/" TargetMode="External"/><Relationship Id="rId167" Type="http://schemas.openxmlformats.org/officeDocument/2006/relationships/hyperlink" Target="http://www.w3.org/TR/WCAG20-TECHS/" TargetMode="External"/><Relationship Id="rId7" Type="http://schemas.openxmlformats.org/officeDocument/2006/relationships/hyperlink" Target="https://w3c.github.io/wai-website/teach-advocate/accessibility-training/workshop-outline/" TargetMode="External"/><Relationship Id="rId71" Type="http://schemas.openxmlformats.org/officeDocument/2006/relationships/hyperlink" Target="http://www.w3.org/TR/UNDERSTANDING-WCAG20/visual-audio-contrast-visual-presentation" TargetMode="External"/><Relationship Id="rId92" Type="http://schemas.openxmlformats.org/officeDocument/2006/relationships/hyperlink" Target="http://www.w3.org/WAI/training/topics" TargetMode="External"/><Relationship Id="rId162" Type="http://schemas.openxmlformats.org/officeDocument/2006/relationships/hyperlink" Target="http://www.w3.org/TR/WCAG20-TECHS/G13"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3c.github.io/wai-website/teach-advocate/accessibility-training/workshop-outline/" TargetMode="External"/><Relationship Id="rId24" Type="http://schemas.openxmlformats.org/officeDocument/2006/relationships/hyperlink" Target="https://w3c.github.io/wai-website/teach-advocate/accessibility-training/workshop-outline/" TargetMode="External"/><Relationship Id="rId40" Type="http://schemas.openxmlformats.org/officeDocument/2006/relationships/hyperlink" Target="https://w3c.github.io/wai-website/teach-advocate/accessibility-training/workshop-outline/" TargetMode="External"/><Relationship Id="rId45" Type="http://schemas.openxmlformats.org/officeDocument/2006/relationships/hyperlink" Target="http://www.w3.org/WAI/training/topics" TargetMode="External"/><Relationship Id="rId66" Type="http://schemas.openxmlformats.org/officeDocument/2006/relationships/hyperlink" Target="http://www.w3.org/TR/UNDERSTANDING-WCAG20/navigation-mechanisms-headings" TargetMode="External"/><Relationship Id="rId87" Type="http://schemas.openxmlformats.org/officeDocument/2006/relationships/hyperlink" Target="http://www.w3.org/TR/UNDERSTANDING-WCAG20/visual-audio-contrast-scale" TargetMode="External"/><Relationship Id="rId110" Type="http://schemas.openxmlformats.org/officeDocument/2006/relationships/hyperlink" Target="http://www.w3.org/WAI/training/topics" TargetMode="External"/><Relationship Id="rId115" Type="http://schemas.openxmlformats.org/officeDocument/2006/relationships/hyperlink" Target="http://www.w3.org/TR/UNDERSTANDING-WCAG20/navigation-mechanisms-focus-order" TargetMode="External"/><Relationship Id="rId131" Type="http://schemas.openxmlformats.org/officeDocument/2006/relationships/hyperlink" Target="http://www.w3.org/TR/WCAG20-TECHS/" TargetMode="External"/><Relationship Id="rId136" Type="http://schemas.openxmlformats.org/officeDocument/2006/relationships/hyperlink" Target="http://www.w3.org/WAI/training/topics" TargetMode="External"/><Relationship Id="rId157" Type="http://schemas.openxmlformats.org/officeDocument/2006/relationships/hyperlink" Target="http://www.w3.org/TR/WCAG20-TECHS/" TargetMode="External"/><Relationship Id="rId178" Type="http://schemas.openxmlformats.org/officeDocument/2006/relationships/hyperlink" Target="http://www.w3.org/WAI/WCAG20/quickref/" TargetMode="External"/><Relationship Id="rId61" Type="http://schemas.openxmlformats.org/officeDocument/2006/relationships/hyperlink" Target="http://www.w3.org/TR/UNDERSTANDING-WCAG20/" TargetMode="External"/><Relationship Id="rId82" Type="http://schemas.openxmlformats.org/officeDocument/2006/relationships/hyperlink" Target="http://www.w3.org/TR/UNDERSTANDING-WCAG20/visual-audio-contrast-visual-presentation" TargetMode="External"/><Relationship Id="rId152" Type="http://schemas.openxmlformats.org/officeDocument/2006/relationships/hyperlink" Target="http://www.w3.org/TR/UNDERSTANDING-WCAG20/minimize-error-suggestions" TargetMode="External"/><Relationship Id="rId173" Type="http://schemas.openxmlformats.org/officeDocument/2006/relationships/hyperlink" Target="http://www.w3.org/WAI/training/topics" TargetMode="External"/><Relationship Id="rId19" Type="http://schemas.openxmlformats.org/officeDocument/2006/relationships/hyperlink" Target="https://w3c.github.io/wai-website/teach-advocate/accessibility-training/workshop-outline/" TargetMode="External"/><Relationship Id="rId14" Type="http://schemas.openxmlformats.org/officeDocument/2006/relationships/hyperlink" Target="https://w3c.github.io/wai-website/teach-advocate/accessibility-training/workshop-outline/" TargetMode="External"/><Relationship Id="rId30" Type="http://schemas.openxmlformats.org/officeDocument/2006/relationships/hyperlink" Target="https://w3c.github.io/wai-website/teach-advocate/accessibility-training/workshop-outline/" TargetMode="External"/><Relationship Id="rId35" Type="http://schemas.openxmlformats.org/officeDocument/2006/relationships/hyperlink" Target="https://w3c.github.io/wai-website/teach-advocate/accessibility-training/workshop-outline/" TargetMode="External"/><Relationship Id="rId56" Type="http://schemas.openxmlformats.org/officeDocument/2006/relationships/hyperlink" Target="http://www.w3.org/WAI/training/topics" TargetMode="External"/><Relationship Id="rId77" Type="http://schemas.openxmlformats.org/officeDocument/2006/relationships/hyperlink" Target="http://www.w3.org/TR/UNDERSTANDING-WCAG20/conformance" TargetMode="External"/><Relationship Id="rId100" Type="http://schemas.openxmlformats.org/officeDocument/2006/relationships/hyperlink" Target="http://www.w3.org/WAI/training/topics" TargetMode="External"/><Relationship Id="rId105" Type="http://schemas.openxmlformats.org/officeDocument/2006/relationships/hyperlink" Target="http://www.w3.org/TR/UNDERSTANDING-WCAG20/media-equiv-sign" TargetMode="External"/><Relationship Id="rId126" Type="http://schemas.openxmlformats.org/officeDocument/2006/relationships/hyperlink" Target="http://www.w3.org/TR/UNDERSTANDING-WCAG20/navigation-mechanisms-mult-loc" TargetMode="External"/><Relationship Id="rId147" Type="http://schemas.openxmlformats.org/officeDocument/2006/relationships/hyperlink" Target="http://www.w3.org/WAI/training/topics" TargetMode="External"/><Relationship Id="rId168" Type="http://schemas.openxmlformats.org/officeDocument/2006/relationships/hyperlink" Target="http://www.w3.org/TR/WCAG20-TECHS/client-side-script" TargetMode="External"/><Relationship Id="rId8" Type="http://schemas.openxmlformats.org/officeDocument/2006/relationships/hyperlink" Target="https://w3c.github.io/wai-website/teach-advocate/accessibility-training/workshop-outline/" TargetMode="External"/><Relationship Id="rId51" Type="http://schemas.openxmlformats.org/officeDocument/2006/relationships/hyperlink" Target="http://www.w3.org/WAI/training/topics" TargetMode="External"/><Relationship Id="rId72" Type="http://schemas.openxmlformats.org/officeDocument/2006/relationships/hyperlink" Target="http://www.w3.org/TR/UNDERSTANDING-WCAG20/meaning-located" TargetMode="External"/><Relationship Id="rId93" Type="http://schemas.openxmlformats.org/officeDocument/2006/relationships/hyperlink" Target="http://www.w3.org/TR/UNDERSTANDING-WCAG20/" TargetMode="External"/><Relationship Id="rId98" Type="http://schemas.openxmlformats.org/officeDocument/2006/relationships/hyperlink" Target="http://www.w3.org/WAI/training/topics" TargetMode="External"/><Relationship Id="rId121" Type="http://schemas.openxmlformats.org/officeDocument/2006/relationships/hyperlink" Target="http://www.w3.org/TR/WCAG20-TECHS/G64" TargetMode="External"/><Relationship Id="rId142" Type="http://schemas.openxmlformats.org/officeDocument/2006/relationships/hyperlink" Target="http://www.w3.org/TR/WCAG20-TECHS/H63" TargetMode="External"/><Relationship Id="rId163" Type="http://schemas.openxmlformats.org/officeDocument/2006/relationships/hyperlink" Target="http://www.w3.org/TR/WCAG20-TECHS/SCR18"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3c.github.io/wai-website/teach-advocate/accessibility-training/workshop-outline/" TargetMode="External"/><Relationship Id="rId46" Type="http://schemas.openxmlformats.org/officeDocument/2006/relationships/hyperlink" Target="http://www.w3.org/WAI/training/topics" TargetMode="External"/><Relationship Id="rId67" Type="http://schemas.openxmlformats.org/officeDocument/2006/relationships/hyperlink" Target="http://www.w3.org/TR/UNDERSTANDING-WCAG20/navigation-mechanisms-descriptive" TargetMode="External"/><Relationship Id="rId116" Type="http://schemas.openxmlformats.org/officeDocument/2006/relationships/hyperlink" Target="http://www.w3.org/TR/UNDERSTANDING-WCAG20/navigation-mechanisms-skip" TargetMode="External"/><Relationship Id="rId137" Type="http://schemas.openxmlformats.org/officeDocument/2006/relationships/hyperlink" Target="http://www.w3.org/TR/UNDERSTANDING-WCAG20/" TargetMode="External"/><Relationship Id="rId158" Type="http://schemas.openxmlformats.org/officeDocument/2006/relationships/hyperlink" Target="http://www.w3.org/TR/WCAG20-TECHS/" TargetMode="External"/><Relationship Id="rId20" Type="http://schemas.openxmlformats.org/officeDocument/2006/relationships/hyperlink" Target="https://w3c.github.io/wai-website/teach-advocate/accessibility-training/workshop-outline/" TargetMode="External"/><Relationship Id="rId41" Type="http://schemas.openxmlformats.org/officeDocument/2006/relationships/hyperlink" Target="https://w3c.github.io/wai-website/teach-advocate/accessibility-training/workshop-outline/" TargetMode="External"/><Relationship Id="rId62" Type="http://schemas.openxmlformats.org/officeDocument/2006/relationships/hyperlink" Target="http://www.w3.org/TR/UNDERSTANDING-WCAG20/meaning" TargetMode="External"/><Relationship Id="rId83" Type="http://schemas.openxmlformats.org/officeDocument/2006/relationships/hyperlink" Target="http://www.w3.org/TR/UNDERSTANDING-WCAG20/visual-audio-contrast-without-color" TargetMode="External"/><Relationship Id="rId88" Type="http://schemas.openxmlformats.org/officeDocument/2006/relationships/hyperlink" Target="http://www.w3.org/TR/UNDERSTANDING-WCAG20/time-limits-pause" TargetMode="External"/><Relationship Id="rId111" Type="http://schemas.openxmlformats.org/officeDocument/2006/relationships/hyperlink" Target="http://www.w3.org/TR/UNDERSTANDING-WCAG20/" TargetMode="External"/><Relationship Id="rId132" Type="http://schemas.openxmlformats.org/officeDocument/2006/relationships/hyperlink" Target="http://www.w3.org/TR/2008/NOTE-WCAG20-TECHS-20081211/F42" TargetMode="External"/><Relationship Id="rId153" Type="http://schemas.openxmlformats.org/officeDocument/2006/relationships/hyperlink" Target="http://www.w3.org/TR/UNDERSTANDING-WCAG20/minimize-error-reversible" TargetMode="External"/><Relationship Id="rId174" Type="http://schemas.openxmlformats.org/officeDocument/2006/relationships/hyperlink" Target="http://www.w3.org/TR/UNDERSTANDING-WCAG20/" TargetMode="External"/><Relationship Id="rId179" Type="http://schemas.openxmlformats.org/officeDocument/2006/relationships/hyperlink" Target="https://www.w3.org/WAI/older-users/" TargetMode="External"/><Relationship Id="rId15" Type="http://schemas.openxmlformats.org/officeDocument/2006/relationships/hyperlink" Target="https://w3c.github.io/wai-website/teach-advocate/accessibility-training/workshop-outline/" TargetMode="External"/><Relationship Id="rId36" Type="http://schemas.openxmlformats.org/officeDocument/2006/relationships/hyperlink" Target="https://w3c.github.io/wai-website/teach-advocate/accessibility-training/workshop-outline/" TargetMode="External"/><Relationship Id="rId57" Type="http://schemas.openxmlformats.org/officeDocument/2006/relationships/hyperlink" Target="http://www.w3.org/WAI/training/topics" TargetMode="External"/><Relationship Id="rId106" Type="http://schemas.openxmlformats.org/officeDocument/2006/relationships/hyperlink" Target="http://www.w3.org/TR/UNDERSTANDING-WCAG20/media-equiv-live-audio-only" TargetMode="External"/><Relationship Id="rId127" Type="http://schemas.openxmlformats.org/officeDocument/2006/relationships/hyperlink" Target="http://www.w3.org/TR/UNDERSTANDING-WCAG20/consistent-behavior-consistent-locations" TargetMode="External"/><Relationship Id="rId10" Type="http://schemas.openxmlformats.org/officeDocument/2006/relationships/hyperlink" Target="https://w3c.github.io/wai-website/teach-advocate/accessibility-training/workshop-outline/" TargetMode="External"/><Relationship Id="rId31" Type="http://schemas.openxmlformats.org/officeDocument/2006/relationships/hyperlink" Target="https://w3c.github.io/wai-website/teach-advocate/accessibility-training/workshop-outline/" TargetMode="External"/><Relationship Id="rId52" Type="http://schemas.openxmlformats.org/officeDocument/2006/relationships/hyperlink" Target="http://www.w3.org/WAI/training/topics" TargetMode="External"/><Relationship Id="rId73" Type="http://schemas.openxmlformats.org/officeDocument/2006/relationships/hyperlink" Target="http://www.w3.org/TR/UNDERSTANDING-WCAG20/meaning-idioms" TargetMode="External"/><Relationship Id="rId78" Type="http://schemas.openxmlformats.org/officeDocument/2006/relationships/hyperlink" Target="http://www.w3.org/WAI/training/topics" TargetMode="External"/><Relationship Id="rId94" Type="http://schemas.openxmlformats.org/officeDocument/2006/relationships/hyperlink" Target="http://www.w3.org/TR/UNDERSTANDING-WCAG20/text-equiv-all" TargetMode="External"/><Relationship Id="rId99" Type="http://schemas.openxmlformats.org/officeDocument/2006/relationships/hyperlink" Target="http://www.w3.org/WAI/training/topics" TargetMode="External"/><Relationship Id="rId101" Type="http://schemas.openxmlformats.org/officeDocument/2006/relationships/hyperlink" Target="http://www.w3.org/TR/UNDERSTANDING-WCAG20/" TargetMode="External"/><Relationship Id="rId122" Type="http://schemas.openxmlformats.org/officeDocument/2006/relationships/hyperlink" Target="https://www.w3.org/WAI/tutorials/menus/" TargetMode="External"/><Relationship Id="rId143" Type="http://schemas.openxmlformats.org/officeDocument/2006/relationships/hyperlink" Target="http://www.w3.org/TR/WCAG20-TECHS/H39" TargetMode="External"/><Relationship Id="rId148" Type="http://schemas.openxmlformats.org/officeDocument/2006/relationships/hyperlink" Target="http://www.w3.org/WAI/training/topics" TargetMode="External"/><Relationship Id="rId164" Type="http://schemas.openxmlformats.org/officeDocument/2006/relationships/hyperlink" Target="http://www.w3.org/WAI/training/topics" TargetMode="External"/><Relationship Id="rId169" Type="http://schemas.openxmlformats.org/officeDocument/2006/relationships/hyperlink" Target="http://www.w3.org/TR/WCAG20-TECHS/F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58DE-AF8C-473B-BC73-4683A3D2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5801</Words>
  <Characters>36956</Characters>
  <Application>Microsoft Office Word</Application>
  <DocSecurity>0</DocSecurity>
  <Lines>684</Lines>
  <Paragraphs>155</Paragraphs>
  <ScaleCrop>false</ScaleCrop>
  <Company>Massachusetts Institute of Technology</Company>
  <LinksUpToDate>false</LinksUpToDate>
  <CharactersWithSpaces>42602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cp:revision>
  <dcterms:created xsi:type="dcterms:W3CDTF">2018-05-03T22:00:00Z</dcterms:created>
  <dcterms:modified xsi:type="dcterms:W3CDTF">2018-05-03T22:08:00Z</dcterms:modified>
</cp:coreProperties>
</file>