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3A3AB" w14:textId="77777777" w:rsidR="00884BDD" w:rsidRDefault="00884BDD" w:rsidP="00884BDD">
      <w:r>
        <w:t>Developing Web Accessibility Presentations and Training: Overview</w:t>
      </w:r>
    </w:p>
    <w:p w14:paraId="397DE3DC" w14:textId="77777777" w:rsidR="00E70F83" w:rsidRDefault="00E70F83" w:rsidP="00E70F83">
      <w:pPr>
        <w:rPr>
          <w:del w:id="0" w:author="shawn" w:date="2018-05-02T18:59:00Z"/>
        </w:rPr>
      </w:pPr>
      <w:del w:id="1" w:author="shawn" w:date="2018-05-02T18:59:00Z">
        <w:r>
          <w:delText>Introduction</w:delText>
        </w:r>
      </w:del>
    </w:p>
    <w:p w14:paraId="325A8979" w14:textId="2D9B38F4" w:rsidR="00884BDD" w:rsidRDefault="00884BDD" w:rsidP="00884BDD">
      <w:r>
        <w:t>WAI offers materials for speakers, lecturers, educators</w:t>
      </w:r>
      <w:ins w:id="2" w:author="shawn" w:date="2018-05-02T18:59:00Z">
        <w:r>
          <w:t>,</w:t>
        </w:r>
      </w:ins>
      <w:r>
        <w:t xml:space="preserve"> and other presenters to help their participants understand more about web accessibility. The materials provide a range of information from introductory slides for those new to accessibility, to </w:t>
      </w:r>
      <w:del w:id="3" w:author="shawn" w:date="2018-05-02T18:59:00Z">
        <w:r w:rsidR="00E70F83">
          <w:delText xml:space="preserve">updated </w:delText>
        </w:r>
      </w:del>
      <w:r>
        <w:t>statistics and demos for experienced trainers. This set of resources includes:</w:t>
      </w:r>
    </w:p>
    <w:p w14:paraId="5658C331" w14:textId="77777777" w:rsidR="00884BDD" w:rsidRDefault="00884BDD" w:rsidP="00884BDD">
      <w:bookmarkStart w:id="4" w:name="_GoBack"/>
      <w:bookmarkEnd w:id="4"/>
    </w:p>
    <w:p w14:paraId="26451FA5" w14:textId="36E4ADCD" w:rsidR="00884BDD" w:rsidRDefault="00884BDD" w:rsidP="00884BDD">
      <w:r>
        <w:t xml:space="preserve">Accessibility Topics - </w:t>
      </w:r>
      <w:del w:id="5" w:author="shawn" w:date="2018-05-02T18:59:00Z">
        <w:r w:rsidR="00E70F83">
          <w:delText xml:space="preserve">provides </w:delText>
        </w:r>
      </w:del>
      <w:r>
        <w:t>descriptions and resources for topics that can be covered in presentations and training, including:</w:t>
      </w:r>
    </w:p>
    <w:p w14:paraId="44DBC58C" w14:textId="77777777" w:rsidR="00884BDD" w:rsidRDefault="00884BDD" w:rsidP="00884BDD">
      <w:r>
        <w:t>Introducing accessibility (4 topics)</w:t>
      </w:r>
    </w:p>
    <w:p w14:paraId="3E366613" w14:textId="77777777" w:rsidR="00884BDD" w:rsidRDefault="00884BDD" w:rsidP="00884BDD">
      <w:r>
        <w:t>Guidelines and techniques (6 topics)</w:t>
      </w:r>
    </w:p>
    <w:p w14:paraId="47F6B50D" w14:textId="7DEC5E0C" w:rsidR="00884BDD" w:rsidRDefault="00884BDD" w:rsidP="00884BDD">
      <w:r>
        <w:t>Managing accessibility (</w:t>
      </w:r>
      <w:del w:id="6" w:author="shawn" w:date="2018-05-02T18:59:00Z">
        <w:r w:rsidR="00E70F83">
          <w:delText>6</w:delText>
        </w:r>
      </w:del>
      <w:ins w:id="7" w:author="shawn" w:date="2018-05-02T18:59:00Z">
        <w:r>
          <w:t>5</w:t>
        </w:r>
      </w:ins>
      <w:r>
        <w:t xml:space="preserve"> topics)</w:t>
      </w:r>
    </w:p>
    <w:p w14:paraId="5E8C9EDE" w14:textId="77777777" w:rsidR="00884BDD" w:rsidRDefault="00884BDD" w:rsidP="00884BDD">
      <w:r>
        <w:t>Evaluating accessibility (2 topics)</w:t>
      </w:r>
    </w:p>
    <w:p w14:paraId="53B7A11C" w14:textId="77777777" w:rsidR="00884BDD" w:rsidRDefault="00884BDD" w:rsidP="00884BDD">
      <w:r>
        <w:t>Presentation Outlines - example outlines of presentations that combine some of the Topics:</w:t>
      </w:r>
    </w:p>
    <w:p w14:paraId="46AC8FAE" w14:textId="77777777" w:rsidR="00884BDD" w:rsidRDefault="00884BDD" w:rsidP="00884BDD">
      <w:r>
        <w:t>Introducing web accessibility (20 minutes for any audience)</w:t>
      </w:r>
    </w:p>
    <w:p w14:paraId="6510DE40" w14:textId="77777777" w:rsidR="00884BDD" w:rsidRDefault="00884BDD" w:rsidP="00884BDD">
      <w:r>
        <w:t>Promoting web accessibility (10 minutes for senior management)</w:t>
      </w:r>
    </w:p>
    <w:p w14:paraId="532B277F" w14:textId="77777777" w:rsidR="00884BDD" w:rsidRDefault="00884BDD" w:rsidP="00884BDD">
      <w:r>
        <w:t>Using an accessible web (1 hour for people with accessibility needs)</w:t>
      </w:r>
    </w:p>
    <w:p w14:paraId="399722B5" w14:textId="77777777" w:rsidR="00884BDD" w:rsidRDefault="00884BDD" w:rsidP="00884BDD">
      <w:r>
        <w:t>Accessible web design (2 hour lecture as part of a web design course)</w:t>
      </w:r>
    </w:p>
    <w:p w14:paraId="761B3EFC" w14:textId="6FE0E49F" w:rsidR="00884BDD" w:rsidRDefault="00884BDD" w:rsidP="00884BDD">
      <w:r>
        <w:t xml:space="preserve">Workshop Outline - </w:t>
      </w:r>
      <w:del w:id="8" w:author="shawn" w:date="2018-05-02T18:59:00Z">
        <w:r w:rsidR="00E70F83">
          <w:delText>an example outline</w:delText>
        </w:r>
      </w:del>
      <w:ins w:id="9" w:author="shawn" w:date="2018-05-02T18:59:00Z">
        <w:r>
          <w:t>description of a 3-day hands-on web accessibility training workshop</w:t>
        </w:r>
      </w:ins>
      <w:r>
        <w:t xml:space="preserve"> for:</w:t>
      </w:r>
    </w:p>
    <w:p w14:paraId="21AFA81E" w14:textId="77777777" w:rsidR="00E70F83" w:rsidRDefault="00E70F83" w:rsidP="00E70F83">
      <w:pPr>
        <w:rPr>
          <w:del w:id="10" w:author="shawn" w:date="2018-05-02T18:59:00Z"/>
        </w:rPr>
      </w:pPr>
      <w:del w:id="11" w:author="shawn" w:date="2018-05-02T18:59:00Z">
        <w:r>
          <w:delText>Three-day hands-on web accessibility training workshop for:</w:delText>
        </w:r>
      </w:del>
    </w:p>
    <w:p w14:paraId="0E4C4375" w14:textId="6AD14037" w:rsidR="00884BDD" w:rsidRDefault="00E70F83" w:rsidP="00884BDD">
      <w:del w:id="12" w:author="shawn" w:date="2018-05-02T18:59:00Z">
        <w:r>
          <w:delText>Website</w:delText>
        </w:r>
      </w:del>
      <w:ins w:id="13" w:author="shawn" w:date="2018-05-02T18:59:00Z">
        <w:r w:rsidR="00884BDD">
          <w:t>Web</w:t>
        </w:r>
      </w:ins>
      <w:r w:rsidR="00884BDD">
        <w:t xml:space="preserve"> developers and application programmers (all 3 days)</w:t>
      </w:r>
    </w:p>
    <w:p w14:paraId="1EC4A75D" w14:textId="77777777" w:rsidR="00884BDD" w:rsidRDefault="00884BDD" w:rsidP="00884BDD">
      <w:r>
        <w:t>Web content authors and visual designers (days 1 &amp; 2 only)</w:t>
      </w:r>
    </w:p>
    <w:p w14:paraId="795555AD" w14:textId="77777777" w:rsidR="00884BDD" w:rsidRDefault="00884BDD" w:rsidP="00884BDD">
      <w:r>
        <w:t>Managers and decision-makers (day 1 only)</w:t>
      </w:r>
    </w:p>
    <w:p w14:paraId="59C4C535" w14:textId="77777777" w:rsidR="00884BDD" w:rsidRDefault="00884BDD" w:rsidP="00884BDD">
      <w:r>
        <w:t>Notes:</w:t>
      </w:r>
    </w:p>
    <w:p w14:paraId="6CCE69BA" w14:textId="16AAFA27" w:rsidR="00884BDD" w:rsidRDefault="00884BDD" w:rsidP="00884BDD">
      <w:r>
        <w:t xml:space="preserve">Feel free to use this material as is or adapt it for your specific audience and goals, as long as you attribute it as described in the </w:t>
      </w:r>
      <w:r>
        <w:t>“</w:t>
      </w:r>
      <w:r>
        <w:t>Creative Commons License (CC</w:t>
      </w:r>
      <w:r>
        <w:t>)”</w:t>
      </w:r>
      <w:r>
        <w:t xml:space="preserve"> section of Using WAI Material.</w:t>
      </w:r>
    </w:p>
    <w:p w14:paraId="45BAFEDA" w14:textId="77777777" w:rsidR="00884BDD" w:rsidRDefault="00884BDD" w:rsidP="00884BDD"/>
    <w:p w14:paraId="31CFDBD2" w14:textId="4253A693" w:rsidR="00884BDD" w:rsidRDefault="00884BDD" w:rsidP="00884BDD">
      <w:r>
        <w:t xml:space="preserve">We encourage you to share accessibility information. Understand your own level of knowledge (no one knows everything about accessibility), and be careful how you address sensitive topics. Be open with your audience about your background and level of expertise. If you get questions that you are unsure about, </w:t>
      </w:r>
      <w:r>
        <w:t>it’s</w:t>
      </w:r>
      <w:r>
        <w:t xml:space="preserve"> fine to say that you </w:t>
      </w:r>
      <w:r>
        <w:t>don’t</w:t>
      </w:r>
      <w:r>
        <w:t xml:space="preserve"> know the answer. That is </w:t>
      </w:r>
      <w:proofErr w:type="spellStart"/>
      <w:proofErr w:type="gramStart"/>
      <w:r>
        <w:t>a</w:t>
      </w:r>
      <w:proofErr w:type="spellEnd"/>
      <w:proofErr w:type="gramEnd"/>
      <w:del w:id="14" w:author="shawn" w:date="2018-05-02T18:59:00Z">
        <w:r w:rsidR="00E70F83">
          <w:delText xml:space="preserve"> great</w:delText>
        </w:r>
      </w:del>
      <w:r>
        <w:t xml:space="preserve"> opportunity to look for the answer on the WAI website with your audience, or say that you will find the answer later and then ask the question on the WAI Interest Group mailing list.</w:t>
      </w:r>
    </w:p>
    <w:p w14:paraId="0E30CCFA" w14:textId="77777777" w:rsidR="00884BDD" w:rsidRDefault="00884BDD" w:rsidP="00884BDD"/>
    <w:p w14:paraId="01344374" w14:textId="712EA63E" w:rsidR="00884BDD" w:rsidRDefault="00884BDD" w:rsidP="00884BDD">
      <w:r>
        <w:t>See also</w:t>
      </w:r>
      <w:del w:id="15" w:author="shawn" w:date="2018-05-02T18:59:00Z">
        <w:r w:rsidR="00E70F83">
          <w:delText xml:space="preserve"> How to Make Your Presentations Accessible to All for</w:delText>
        </w:r>
      </w:del>
      <w:ins w:id="16" w:author="shawn" w:date="2018-05-02T18:59:00Z">
        <w:r>
          <w:t>: For</w:t>
        </w:r>
      </w:ins>
      <w:r>
        <w:t xml:space="preserve"> guidance on making your presentations and training accessible to people with disabilities and others in your audience</w:t>
      </w:r>
      <w:ins w:id="17" w:author="shawn" w:date="2018-05-02T18:59:00Z">
        <w:r>
          <w:t>, see How to Make Your Presentations Accessible to All</w:t>
        </w:r>
      </w:ins>
      <w:r>
        <w:t>.</w:t>
      </w:r>
    </w:p>
    <w:p w14:paraId="4D0C6832" w14:textId="77777777" w:rsidR="00884BDD" w:rsidRDefault="00884BDD" w:rsidP="00884BDD"/>
    <w:p w14:paraId="700622B3" w14:textId="77777777" w:rsidR="00884BDD" w:rsidRDefault="00884BDD" w:rsidP="00884BDD">
      <w:r>
        <w:t>Share your ideas</w:t>
      </w:r>
    </w:p>
    <w:p w14:paraId="366E1ED8" w14:textId="0243D2C6" w:rsidR="005C2338" w:rsidRDefault="00884BDD" w:rsidP="00884BDD">
      <w:r>
        <w:t xml:space="preserve">You can share your tips, guidance, and suggestions in the Presentations and Training </w:t>
      </w:r>
      <w:del w:id="18" w:author="shawn" w:date="2018-05-02T18:59:00Z">
        <w:r w:rsidR="00E70F83">
          <w:delText xml:space="preserve">WAI-Engage </w:delText>
        </w:r>
      </w:del>
      <w:r>
        <w:t>wiki page</w:t>
      </w:r>
      <w:del w:id="19" w:author="shawn" w:date="2018-05-02T18:59:00Z">
        <w:r w:rsidR="00E70F83">
          <w:delText>. [About</w:delText>
        </w:r>
      </w:del>
      <w:ins w:id="20" w:author="shawn" w:date="2018-05-02T18:59:00Z">
        <w:r>
          <w:t xml:space="preserve"> of</w:t>
        </w:r>
      </w:ins>
      <w:r>
        <w:t xml:space="preserve"> the WAI-Engage Web Accessibility Community Group</w:t>
      </w:r>
      <w:del w:id="21" w:author="shawn" w:date="2018-05-02T18:59:00Z">
        <w:r w:rsidR="00E70F83">
          <w:delText>]</w:delText>
        </w:r>
      </w:del>
      <w:ins w:id="22" w:author="shawn" w:date="2018-05-02T18:59:00Z">
        <w:r>
          <w:t>.</w:t>
        </w:r>
      </w:ins>
    </w:p>
    <w:sectPr w:rsidR="005C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7A3CD986"/>
    <w:lvl w:ilvl="0">
      <w:start w:val="1"/>
      <w:numFmt w:val="bullet"/>
      <w:pStyle w:val="ListBullet5"/>
      <w:lvlText w:val=""/>
      <w:lvlJc w:val="left"/>
      <w:pPr>
        <w:ind w:left="1800" w:hanging="360"/>
      </w:pPr>
      <w:rPr>
        <w:rFonts w:ascii="Wingdings" w:hAnsi="Wingdings" w:hint="default"/>
      </w:rPr>
    </w:lvl>
  </w:abstractNum>
  <w:abstractNum w:abstractNumId="1">
    <w:nsid w:val="FFFFFF81"/>
    <w:multiLevelType w:val="singleLevel"/>
    <w:tmpl w:val="39F86922"/>
    <w:lvl w:ilvl="0">
      <w:start w:val="1"/>
      <w:numFmt w:val="bullet"/>
      <w:pStyle w:val="ListBullet4"/>
      <w:lvlText w:val=""/>
      <w:lvlJc w:val="left"/>
      <w:pPr>
        <w:ind w:left="1440" w:hanging="360"/>
      </w:pPr>
      <w:rPr>
        <w:rFonts w:ascii="Wingdings" w:hAnsi="Wingdings" w:hint="default"/>
      </w:rPr>
    </w:lvl>
  </w:abstractNum>
  <w:abstractNum w:abstractNumId="2">
    <w:nsid w:val="FFFFFF82"/>
    <w:multiLevelType w:val="singleLevel"/>
    <w:tmpl w:val="8A485938"/>
    <w:lvl w:ilvl="0">
      <w:start w:val="1"/>
      <w:numFmt w:val="bullet"/>
      <w:pStyle w:val="ListBullet3"/>
      <w:lvlText w:val=""/>
      <w:lvlJc w:val="left"/>
      <w:pPr>
        <w:ind w:left="1080" w:hanging="360"/>
      </w:pPr>
      <w:rPr>
        <w:rFonts w:ascii="Wingdings" w:hAnsi="Wingdings" w:hint="default"/>
      </w:rPr>
    </w:lvl>
  </w:abstractNum>
  <w:abstractNum w:abstractNumId="3">
    <w:nsid w:val="FFFFFF83"/>
    <w:multiLevelType w:val="singleLevel"/>
    <w:tmpl w:val="40ECEF5A"/>
    <w:lvl w:ilvl="0">
      <w:start w:val="1"/>
      <w:numFmt w:val="bullet"/>
      <w:pStyle w:val="ListBullet2"/>
      <w:lvlText w:val=""/>
      <w:lvlJc w:val="left"/>
      <w:pPr>
        <w:ind w:left="720" w:hanging="360"/>
      </w:pPr>
      <w:rPr>
        <w:rFonts w:ascii="Wingdings" w:hAnsi="Wingdings" w:hint="default"/>
      </w:rPr>
    </w:lvl>
  </w:abstractNum>
  <w:abstractNum w:abstractNumId="4">
    <w:nsid w:val="FFFFFF89"/>
    <w:multiLevelType w:val="singleLevel"/>
    <w:tmpl w:val="E3946896"/>
    <w:lvl w:ilvl="0">
      <w:start w:val="1"/>
      <w:numFmt w:val="bullet"/>
      <w:pStyle w:val="ListBullet"/>
      <w:lvlText w:val=""/>
      <w:lvlJc w:val="left"/>
      <w:pPr>
        <w:ind w:left="360" w:hanging="360"/>
      </w:pPr>
      <w:rPr>
        <w:rFonts w:ascii="Wingdings" w:hAnsi="Wingdings" w:hint="default"/>
      </w:r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DD"/>
    <w:rsid w:val="00300D87"/>
    <w:rsid w:val="005C2338"/>
    <w:rsid w:val="005D251E"/>
    <w:rsid w:val="00884BDD"/>
    <w:rsid w:val="008E32E6"/>
    <w:rsid w:val="009E15B5"/>
    <w:rsid w:val="00E70F83"/>
    <w:rsid w:val="00F8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BCB6F-5137-483F-8362-283CDE1C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B5"/>
    <w:pPr>
      <w:spacing w:before="120" w:after="60" w:line="300" w:lineRule="auto"/>
    </w:pPr>
    <w:rPr>
      <w:rFonts w:ascii="Georgia" w:hAnsi="Georgia"/>
      <w:sz w:val="26"/>
    </w:rPr>
  </w:style>
  <w:style w:type="paragraph" w:styleId="Heading1">
    <w:name w:val="heading 1"/>
    <w:basedOn w:val="Normal"/>
    <w:next w:val="Normal"/>
    <w:link w:val="Heading1Char"/>
    <w:autoRedefine/>
    <w:uiPriority w:val="9"/>
    <w:qFormat/>
    <w:rsid w:val="005D251E"/>
    <w:pPr>
      <w:keepNext/>
      <w:keepLines/>
      <w:pBdr>
        <w:bottom w:val="single" w:sz="2" w:space="0" w:color="auto"/>
      </w:pBdr>
      <w:spacing w:before="360"/>
      <w:outlineLvl w:val="0"/>
    </w:pPr>
    <w:rPr>
      <w:rFonts w:ascii="Tahoma" w:eastAsiaTheme="majorEastAsia" w:hAnsi="Tahoma"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5D251E"/>
    <w:pPr>
      <w:pBdr>
        <w:bottom w:val="none" w:sz="0" w:space="0" w:color="auto"/>
      </w:pBdr>
      <w:spacing w:before="260"/>
      <w:outlineLvl w:val="1"/>
    </w:pPr>
    <w:rPr>
      <w:szCs w:val="28"/>
    </w:rPr>
  </w:style>
  <w:style w:type="paragraph" w:styleId="Heading3">
    <w:name w:val="heading 3"/>
    <w:basedOn w:val="Heading2"/>
    <w:next w:val="Normal"/>
    <w:link w:val="Heading3Char"/>
    <w:autoRedefine/>
    <w:uiPriority w:val="9"/>
    <w:unhideWhenUsed/>
    <w:qFormat/>
    <w:rsid w:val="005D251E"/>
    <w:pPr>
      <w:spacing w:before="180"/>
      <w:outlineLvl w:val="2"/>
    </w:pPr>
    <w:rPr>
      <w:sz w:val="26"/>
    </w:rPr>
  </w:style>
  <w:style w:type="paragraph" w:styleId="Heading4">
    <w:name w:val="heading 4"/>
    <w:basedOn w:val="Normal"/>
    <w:next w:val="Normal"/>
    <w:link w:val="Heading4Char"/>
    <w:uiPriority w:val="9"/>
    <w:unhideWhenUsed/>
    <w:qFormat/>
    <w:rsid w:val="008E32E6"/>
    <w:pPr>
      <w:spacing w:before="18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51E"/>
    <w:rPr>
      <w:rFonts w:ascii="Tahoma" w:eastAsiaTheme="majorEastAsia" w:hAnsi="Tahoma" w:cstheme="majorBidi"/>
      <w:b/>
      <w:color w:val="000000" w:themeColor="text1"/>
      <w:sz w:val="32"/>
      <w:szCs w:val="32"/>
    </w:rPr>
  </w:style>
  <w:style w:type="character" w:customStyle="1" w:styleId="Heading4Char">
    <w:name w:val="Heading 4 Char"/>
    <w:basedOn w:val="DefaultParagraphFont"/>
    <w:link w:val="Heading4"/>
    <w:uiPriority w:val="9"/>
    <w:rsid w:val="008E32E6"/>
    <w:rPr>
      <w:rFonts w:ascii="Georgia" w:hAnsi="Georgia"/>
      <w:b/>
      <w:sz w:val="24"/>
    </w:rPr>
  </w:style>
  <w:style w:type="character" w:customStyle="1" w:styleId="Heading3Char">
    <w:name w:val="Heading 3 Char"/>
    <w:basedOn w:val="DefaultParagraphFont"/>
    <w:link w:val="Heading3"/>
    <w:uiPriority w:val="9"/>
    <w:rsid w:val="005D251E"/>
    <w:rPr>
      <w:rFonts w:ascii="Tahoma" w:eastAsiaTheme="majorEastAsia" w:hAnsi="Tahoma" w:cstheme="majorBidi"/>
      <w:b/>
      <w:color w:val="000000" w:themeColor="text1"/>
      <w:sz w:val="26"/>
      <w:szCs w:val="28"/>
    </w:rPr>
  </w:style>
  <w:style w:type="character" w:customStyle="1" w:styleId="Heading2Char">
    <w:name w:val="Heading 2 Char"/>
    <w:basedOn w:val="DefaultParagraphFont"/>
    <w:link w:val="Heading2"/>
    <w:uiPriority w:val="9"/>
    <w:rsid w:val="005D251E"/>
    <w:rPr>
      <w:rFonts w:ascii="Tahoma" w:eastAsiaTheme="majorEastAsia" w:hAnsi="Tahoma" w:cstheme="majorBidi"/>
      <w:b/>
      <w:color w:val="000000" w:themeColor="text1"/>
      <w:sz w:val="32"/>
      <w:szCs w:val="28"/>
    </w:rPr>
  </w:style>
  <w:style w:type="character" w:styleId="Hyperlink">
    <w:name w:val="Hyperlink"/>
    <w:basedOn w:val="DefaultParagraphFont"/>
    <w:uiPriority w:val="99"/>
    <w:semiHidden/>
    <w:unhideWhenUsed/>
    <w:rsid w:val="005D251E"/>
    <w:rPr>
      <w:color w:val="1F3864" w:themeColor="accent5" w:themeShade="80"/>
      <w:u w:val="single"/>
    </w:rPr>
  </w:style>
  <w:style w:type="paragraph" w:styleId="Title">
    <w:name w:val="Title"/>
    <w:basedOn w:val="Normal"/>
    <w:next w:val="Normal"/>
    <w:link w:val="TitleChar"/>
    <w:autoRedefine/>
    <w:uiPriority w:val="10"/>
    <w:qFormat/>
    <w:rsid w:val="009E15B5"/>
    <w:pPr>
      <w:spacing w:before="0" w:after="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9E15B5"/>
    <w:rPr>
      <w:rFonts w:ascii="Georgia" w:eastAsiaTheme="majorEastAsia" w:hAnsi="Georgia" w:cstheme="majorBidi"/>
      <w:b/>
      <w:spacing w:val="-10"/>
      <w:kern w:val="28"/>
      <w:sz w:val="48"/>
      <w:szCs w:val="56"/>
    </w:rPr>
  </w:style>
  <w:style w:type="paragraph" w:styleId="ListBullet2">
    <w:name w:val="List Bullet 2"/>
    <w:basedOn w:val="Normal"/>
    <w:uiPriority w:val="99"/>
    <w:unhideWhenUsed/>
    <w:rsid w:val="00300D87"/>
    <w:pPr>
      <w:numPr>
        <w:numId w:val="2"/>
      </w:numPr>
      <w:ind w:left="432" w:hanging="216"/>
      <w:contextualSpacing/>
    </w:pPr>
  </w:style>
  <w:style w:type="paragraph" w:styleId="ListBullet">
    <w:name w:val="List Bullet"/>
    <w:basedOn w:val="Normal"/>
    <w:uiPriority w:val="99"/>
    <w:semiHidden/>
    <w:unhideWhenUsed/>
    <w:rsid w:val="00300D87"/>
    <w:pPr>
      <w:numPr>
        <w:numId w:val="4"/>
      </w:numPr>
      <w:contextualSpacing/>
    </w:pPr>
  </w:style>
  <w:style w:type="paragraph" w:styleId="ListBullet3">
    <w:name w:val="List Bullet 3"/>
    <w:basedOn w:val="Normal"/>
    <w:uiPriority w:val="99"/>
    <w:semiHidden/>
    <w:unhideWhenUsed/>
    <w:rsid w:val="00300D87"/>
    <w:pPr>
      <w:numPr>
        <w:numId w:val="6"/>
      </w:numPr>
      <w:contextualSpacing/>
    </w:pPr>
  </w:style>
  <w:style w:type="paragraph" w:styleId="ListBullet4">
    <w:name w:val="List Bullet 4"/>
    <w:basedOn w:val="Normal"/>
    <w:uiPriority w:val="99"/>
    <w:semiHidden/>
    <w:unhideWhenUsed/>
    <w:rsid w:val="00300D87"/>
    <w:pPr>
      <w:numPr>
        <w:numId w:val="8"/>
      </w:numPr>
      <w:contextualSpacing/>
    </w:pPr>
  </w:style>
  <w:style w:type="paragraph" w:styleId="ListBullet5">
    <w:name w:val="List Bullet 5"/>
    <w:basedOn w:val="Normal"/>
    <w:uiPriority w:val="99"/>
    <w:semiHidden/>
    <w:unhideWhenUsed/>
    <w:rsid w:val="00300D87"/>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56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69BE-5B0E-470A-8176-EDC0AA24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2102</Characters>
  <Application>Microsoft Office Word</Application>
  <DocSecurity>0</DocSecurity>
  <Lines>35</Lines>
  <Paragraphs>14</Paragraphs>
  <ScaleCrop>false</ScaleCrop>
  <Company>Massachusetts Institute of Technology</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1</cp:revision>
  <dcterms:created xsi:type="dcterms:W3CDTF">2018-05-02T23:57:00Z</dcterms:created>
  <dcterms:modified xsi:type="dcterms:W3CDTF">2018-05-03T00:00:00Z</dcterms:modified>
</cp:coreProperties>
</file>