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83523" w14:textId="12B97AC8" w:rsidR="00805E94" w:rsidRPr="00805E94" w:rsidRDefault="00805E94" w:rsidP="00805E9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805E94">
        <w:rPr>
          <w:rFonts w:ascii="Times New Roman" w:eastAsia="Times New Roman" w:hAnsi="Times New Roman" w:cs="Times New Roman"/>
          <w:b/>
          <w:bCs/>
          <w:kern w:val="36"/>
          <w:sz w:val="48"/>
          <w:szCs w:val="48"/>
        </w:rPr>
        <w:t>Stories of Web Users</w:t>
      </w:r>
      <w:del w:id="1" w:author="Edit" w:date="2017-12-06T10:28:00Z">
        <w:r w:rsidR="00120C7B" w:rsidRPr="00120C7B">
          <w:rPr>
            <w:rFonts w:ascii="Times New Roman" w:eastAsia="Times New Roman" w:hAnsi="Times New Roman" w:cs="Times New Roman"/>
            <w:b/>
            <w:bCs/>
            <w:kern w:val="36"/>
            <w:sz w:val="48"/>
            <w:szCs w:val="48"/>
          </w:rPr>
          <w:delText xml:space="preserve"> </w:delText>
        </w:r>
        <w:r w:rsidR="00120C7B" w:rsidRPr="00120C7B">
          <w:rPr>
            <w:rFonts w:ascii="Times New Roman" w:eastAsia="Times New Roman" w:hAnsi="Times New Roman" w:cs="Times New Roman"/>
            <w:b/>
            <w:bCs/>
            <w:kern w:val="36"/>
            <w:sz w:val="48"/>
            <w:szCs w:val="48"/>
          </w:rPr>
          <w:br/>
          <w:delText>How People with Disabilities Use the Web</w:delText>
        </w:r>
      </w:del>
    </w:p>
    <w:p w14:paraId="70A8132F" w14:textId="77777777" w:rsidR="00120C7B" w:rsidRPr="00120C7B" w:rsidRDefault="00120C7B" w:rsidP="00120C7B">
      <w:pPr>
        <w:spacing w:before="100" w:beforeAutospacing="1" w:after="100" w:afterAutospacing="1" w:line="240" w:lineRule="auto"/>
        <w:outlineLvl w:val="1"/>
        <w:rPr>
          <w:del w:id="2" w:author="Edit" w:date="2017-12-06T10:28:00Z"/>
          <w:rFonts w:ascii="Times New Roman" w:eastAsia="Times New Roman" w:hAnsi="Times New Roman" w:cs="Times New Roman"/>
          <w:b/>
          <w:bCs/>
          <w:sz w:val="36"/>
          <w:szCs w:val="36"/>
        </w:rPr>
      </w:pPr>
      <w:bookmarkStart w:id="3" w:name="introduction"/>
      <w:del w:id="4" w:author="Edit" w:date="2017-12-06T10:28:00Z">
        <w:r w:rsidRPr="00120C7B">
          <w:rPr>
            <w:rFonts w:ascii="Times New Roman" w:eastAsia="Times New Roman" w:hAnsi="Times New Roman" w:cs="Times New Roman"/>
            <w:b/>
            <w:bCs/>
            <w:sz w:val="36"/>
            <w:szCs w:val="36"/>
          </w:rPr>
          <w:delText>Introduction</w:delText>
        </w:r>
        <w:bookmarkEnd w:id="3"/>
      </w:del>
    </w:p>
    <w:p w14:paraId="2C8B372A" w14:textId="77777777" w:rsidR="00805E94" w:rsidRPr="00805E94" w:rsidRDefault="00805E94" w:rsidP="00805E94">
      <w:pPr>
        <w:spacing w:before="100" w:beforeAutospacing="1" w:after="100" w:afterAutospacing="1" w:line="240" w:lineRule="auto"/>
        <w:rPr>
          <w:rFonts w:ascii="Times New Roman" w:eastAsia="Times New Roman" w:hAnsi="Times New Roman" w:cs="Times New Roman"/>
          <w:sz w:val="24"/>
          <w:szCs w:val="24"/>
        </w:rPr>
      </w:pPr>
      <w:r w:rsidRPr="00805E94">
        <w:rPr>
          <w:rFonts w:ascii="Times New Roman" w:eastAsia="Times New Roman" w:hAnsi="Times New Roman" w:cs="Times New Roman"/>
          <w:sz w:val="24"/>
          <w:szCs w:val="24"/>
        </w:rPr>
        <w:t>The following stories are selected scenarios of people with disabilities using the Web, to highlight the effect of web accessibility barriers and the broader benefits of accessible websites and web tools.</w:t>
      </w:r>
    </w:p>
    <w:p w14:paraId="73D0099E" w14:textId="77777777" w:rsidR="00805E94" w:rsidRPr="00805E94" w:rsidRDefault="00805E94" w:rsidP="00805E94">
      <w:pPr>
        <w:spacing w:before="100" w:beforeAutospacing="1" w:after="100" w:afterAutospacing="1" w:line="240" w:lineRule="auto"/>
        <w:rPr>
          <w:rFonts w:ascii="Times New Roman" w:eastAsia="Times New Roman" w:hAnsi="Times New Roman" w:cs="Times New Roman"/>
          <w:sz w:val="24"/>
          <w:szCs w:val="24"/>
        </w:rPr>
      </w:pPr>
      <w:r w:rsidRPr="00805E94">
        <w:rPr>
          <w:rFonts w:ascii="Times New Roman" w:eastAsia="Times New Roman" w:hAnsi="Times New Roman" w:cs="Times New Roman"/>
          <w:b/>
          <w:bCs/>
          <w:sz w:val="24"/>
          <w:szCs w:val="24"/>
        </w:rPr>
        <w:t>Note:</w:t>
      </w:r>
      <w:r w:rsidRPr="00805E94">
        <w:rPr>
          <w:rFonts w:ascii="Times New Roman" w:eastAsia="Times New Roman" w:hAnsi="Times New Roman" w:cs="Times New Roman"/>
          <w:sz w:val="24"/>
          <w:szCs w:val="24"/>
        </w:rPr>
        <w:t xml:space="preserve"> The following scenarios do not represent actual individuals and do not address every kind of disability.</w:t>
      </w:r>
    </w:p>
    <w:p w14:paraId="7AF4EBAE" w14:textId="77777777" w:rsidR="00120C7B" w:rsidRPr="00120C7B" w:rsidRDefault="00120C7B" w:rsidP="00120C7B">
      <w:pPr>
        <w:spacing w:before="100" w:beforeAutospacing="1" w:after="100" w:afterAutospacing="1" w:line="240" w:lineRule="auto"/>
        <w:outlineLvl w:val="1"/>
        <w:rPr>
          <w:del w:id="5" w:author="Edit" w:date="2017-12-06T10:28:00Z"/>
          <w:rFonts w:ascii="Times New Roman" w:eastAsia="Times New Roman" w:hAnsi="Times New Roman" w:cs="Times New Roman"/>
          <w:b/>
          <w:bCs/>
          <w:sz w:val="36"/>
          <w:szCs w:val="36"/>
        </w:rPr>
      </w:pPr>
      <w:bookmarkStart w:id="6" w:name="toc"/>
      <w:del w:id="7" w:author="Edit" w:date="2017-12-06T10:28:00Z">
        <w:r w:rsidRPr="00120C7B">
          <w:rPr>
            <w:rFonts w:ascii="Times New Roman" w:eastAsia="Times New Roman" w:hAnsi="Times New Roman" w:cs="Times New Roman"/>
            <w:b/>
            <w:bCs/>
            <w:sz w:val="36"/>
            <w:szCs w:val="36"/>
          </w:rPr>
          <w:delText>On this page</w:delText>
        </w:r>
        <w:bookmarkEnd w:id="6"/>
      </w:del>
    </w:p>
    <w:p w14:paraId="21026AEC" w14:textId="77777777" w:rsidR="00120C7B" w:rsidRPr="00120C7B" w:rsidRDefault="00892FF8" w:rsidP="00120C7B">
      <w:pPr>
        <w:numPr>
          <w:ilvl w:val="0"/>
          <w:numId w:val="36"/>
        </w:numPr>
        <w:spacing w:before="100" w:beforeAutospacing="1" w:after="100" w:afterAutospacing="1" w:line="240" w:lineRule="auto"/>
        <w:rPr>
          <w:del w:id="8" w:author="Edit" w:date="2017-12-06T10:28:00Z"/>
          <w:rFonts w:ascii="Times New Roman" w:eastAsia="Times New Roman" w:hAnsi="Times New Roman" w:cs="Times New Roman"/>
          <w:sz w:val="24"/>
          <w:szCs w:val="24"/>
        </w:rPr>
      </w:pPr>
      <w:del w:id="9" w:author="Edit" w:date="2017-12-06T10:28:00Z">
        <w:r>
          <w:fldChar w:fldCharType="begin"/>
        </w:r>
        <w:r>
          <w:delInstrText xml:space="preserve"> HYPERLINK "https://www.w3.org/WAI/intro/people-use-web/stories" \l "shopper" </w:delInstrText>
        </w:r>
        <w:r>
          <w:fldChar w:fldCharType="separate"/>
        </w:r>
        <w:r w:rsidR="00120C7B" w:rsidRPr="00120C7B">
          <w:rPr>
            <w:rFonts w:ascii="Times New Roman" w:eastAsia="Times New Roman" w:hAnsi="Times New Roman" w:cs="Times New Roman"/>
            <w:color w:val="0000FF"/>
            <w:sz w:val="24"/>
            <w:szCs w:val="24"/>
            <w:u w:val="single"/>
          </w:rPr>
          <w:delText>Mr. Lee, Online shopper with color blindness</w:delText>
        </w:r>
        <w:r>
          <w:rPr>
            <w:rFonts w:ascii="Times New Roman" w:eastAsia="Times New Roman" w:hAnsi="Times New Roman" w:cs="Times New Roman"/>
            <w:color w:val="0000FF"/>
            <w:sz w:val="24"/>
            <w:szCs w:val="24"/>
            <w:u w:val="single"/>
          </w:rPr>
          <w:fldChar w:fldCharType="end"/>
        </w:r>
      </w:del>
    </w:p>
    <w:p w14:paraId="74CCAB2F" w14:textId="77777777" w:rsidR="00120C7B" w:rsidRPr="00120C7B" w:rsidRDefault="00892FF8" w:rsidP="00120C7B">
      <w:pPr>
        <w:numPr>
          <w:ilvl w:val="0"/>
          <w:numId w:val="36"/>
        </w:numPr>
        <w:spacing w:before="100" w:beforeAutospacing="1" w:after="100" w:afterAutospacing="1" w:line="240" w:lineRule="auto"/>
        <w:rPr>
          <w:del w:id="10" w:author="Edit" w:date="2017-12-06T10:28:00Z"/>
          <w:rFonts w:ascii="Times New Roman" w:eastAsia="Times New Roman" w:hAnsi="Times New Roman" w:cs="Times New Roman"/>
          <w:sz w:val="24"/>
          <w:szCs w:val="24"/>
        </w:rPr>
      </w:pPr>
      <w:del w:id="11" w:author="Edit" w:date="2017-12-06T10:28:00Z">
        <w:r>
          <w:fldChar w:fldCharType="begin"/>
        </w:r>
        <w:r>
          <w:delInstrText xml:space="preserve"> HYPERLINK "https://www.w3.org/WAI/intro/people-use-web/stories" \l "reporter" </w:delInstrText>
        </w:r>
        <w:r>
          <w:fldChar w:fldCharType="separate"/>
        </w:r>
        <w:r w:rsidR="00120C7B" w:rsidRPr="00120C7B">
          <w:rPr>
            <w:rFonts w:ascii="Times New Roman" w:eastAsia="Times New Roman" w:hAnsi="Times New Roman" w:cs="Times New Roman"/>
            <w:color w:val="0000FF"/>
            <w:sz w:val="24"/>
            <w:szCs w:val="24"/>
            <w:u w:val="single"/>
          </w:rPr>
          <w:delText>Mr. Jones, Reporter with repetitive stress injury</w:delText>
        </w:r>
        <w:r>
          <w:rPr>
            <w:rFonts w:ascii="Times New Roman" w:eastAsia="Times New Roman" w:hAnsi="Times New Roman" w:cs="Times New Roman"/>
            <w:color w:val="0000FF"/>
            <w:sz w:val="24"/>
            <w:szCs w:val="24"/>
            <w:u w:val="single"/>
          </w:rPr>
          <w:fldChar w:fldCharType="end"/>
        </w:r>
      </w:del>
    </w:p>
    <w:p w14:paraId="6AD026E7" w14:textId="77777777" w:rsidR="00120C7B" w:rsidRPr="00120C7B" w:rsidRDefault="00892FF8" w:rsidP="00120C7B">
      <w:pPr>
        <w:numPr>
          <w:ilvl w:val="0"/>
          <w:numId w:val="36"/>
        </w:numPr>
        <w:spacing w:before="100" w:beforeAutospacing="1" w:after="100" w:afterAutospacing="1" w:line="240" w:lineRule="auto"/>
        <w:rPr>
          <w:del w:id="12" w:author="Edit" w:date="2017-12-06T10:28:00Z"/>
          <w:rFonts w:ascii="Times New Roman" w:eastAsia="Times New Roman" w:hAnsi="Times New Roman" w:cs="Times New Roman"/>
          <w:sz w:val="24"/>
          <w:szCs w:val="24"/>
        </w:rPr>
      </w:pPr>
      <w:del w:id="13" w:author="Edit" w:date="2017-12-06T10:28:00Z">
        <w:r>
          <w:fldChar w:fldCharType="begin"/>
        </w:r>
        <w:r>
          <w:delInstrText xml:space="preserve"> HYPERLINK "https://www.w3.org/WAI/intro/people-use-web/stories" \l "onlinestudent" </w:delInstrText>
        </w:r>
        <w:r>
          <w:fldChar w:fldCharType="separate"/>
        </w:r>
        <w:r w:rsidR="00120C7B" w:rsidRPr="00120C7B">
          <w:rPr>
            <w:rFonts w:ascii="Times New Roman" w:eastAsia="Times New Roman" w:hAnsi="Times New Roman" w:cs="Times New Roman"/>
            <w:color w:val="0000FF"/>
            <w:sz w:val="24"/>
            <w:szCs w:val="24"/>
            <w:u w:val="single"/>
          </w:rPr>
          <w:delText>Ms. Martinez, Online student who is hard of hearing</w:delText>
        </w:r>
        <w:r>
          <w:rPr>
            <w:rFonts w:ascii="Times New Roman" w:eastAsia="Times New Roman" w:hAnsi="Times New Roman" w:cs="Times New Roman"/>
            <w:color w:val="0000FF"/>
            <w:sz w:val="24"/>
            <w:szCs w:val="24"/>
            <w:u w:val="single"/>
          </w:rPr>
          <w:fldChar w:fldCharType="end"/>
        </w:r>
      </w:del>
    </w:p>
    <w:p w14:paraId="4E715D6F" w14:textId="77777777" w:rsidR="00120C7B" w:rsidRPr="00120C7B" w:rsidRDefault="00892FF8" w:rsidP="00120C7B">
      <w:pPr>
        <w:numPr>
          <w:ilvl w:val="0"/>
          <w:numId w:val="36"/>
        </w:numPr>
        <w:spacing w:before="100" w:beforeAutospacing="1" w:after="100" w:afterAutospacing="1" w:line="240" w:lineRule="auto"/>
        <w:rPr>
          <w:del w:id="14" w:author="Edit" w:date="2017-12-06T10:28:00Z"/>
          <w:rFonts w:ascii="Times New Roman" w:eastAsia="Times New Roman" w:hAnsi="Times New Roman" w:cs="Times New Roman"/>
          <w:sz w:val="24"/>
          <w:szCs w:val="24"/>
        </w:rPr>
      </w:pPr>
      <w:del w:id="15" w:author="Edit" w:date="2017-12-06T10:28:00Z">
        <w:r>
          <w:fldChar w:fldCharType="begin"/>
        </w:r>
        <w:r>
          <w:delInstrText xml:space="preserve"> HYPERLINK "https://www.w3.org/WAI/intro/people-use-web/stories" \l "accountant" </w:delInstrText>
        </w:r>
        <w:r>
          <w:fldChar w:fldCharType="separate"/>
        </w:r>
        <w:r w:rsidR="00120C7B" w:rsidRPr="00120C7B">
          <w:rPr>
            <w:rFonts w:ascii="Times New Roman" w:eastAsia="Times New Roman" w:hAnsi="Times New Roman" w:cs="Times New Roman"/>
            <w:color w:val="0000FF"/>
            <w:sz w:val="24"/>
            <w:szCs w:val="24"/>
            <w:u w:val="single"/>
          </w:rPr>
          <w:delText>Ms. Laitinen, Accountant with blindness</w:delText>
        </w:r>
        <w:r>
          <w:rPr>
            <w:rFonts w:ascii="Times New Roman" w:eastAsia="Times New Roman" w:hAnsi="Times New Roman" w:cs="Times New Roman"/>
            <w:color w:val="0000FF"/>
            <w:sz w:val="24"/>
            <w:szCs w:val="24"/>
            <w:u w:val="single"/>
          </w:rPr>
          <w:fldChar w:fldCharType="end"/>
        </w:r>
      </w:del>
    </w:p>
    <w:p w14:paraId="6E1A4C5B" w14:textId="77777777" w:rsidR="00120C7B" w:rsidRPr="00120C7B" w:rsidRDefault="00892FF8" w:rsidP="00120C7B">
      <w:pPr>
        <w:numPr>
          <w:ilvl w:val="0"/>
          <w:numId w:val="36"/>
        </w:numPr>
        <w:spacing w:before="100" w:beforeAutospacing="1" w:after="100" w:afterAutospacing="1" w:line="240" w:lineRule="auto"/>
        <w:rPr>
          <w:del w:id="16" w:author="Edit" w:date="2017-12-06T10:28:00Z"/>
          <w:rFonts w:ascii="Times New Roman" w:eastAsia="Times New Roman" w:hAnsi="Times New Roman" w:cs="Times New Roman"/>
          <w:sz w:val="24"/>
          <w:szCs w:val="24"/>
        </w:rPr>
      </w:pPr>
      <w:del w:id="17" w:author="Edit" w:date="2017-12-06T10:28:00Z">
        <w:r>
          <w:fldChar w:fldCharType="begin"/>
        </w:r>
        <w:r>
          <w:delInstrText xml:space="preserve"> HYPERLINK "https://www.w3.org/WAI/intro/people-use-web/stories" \l "classroomstudent"</w:delInstrText>
        </w:r>
        <w:r>
          <w:delInstrText xml:space="preserve"> </w:delInstrText>
        </w:r>
        <w:r>
          <w:fldChar w:fldCharType="separate"/>
        </w:r>
        <w:r w:rsidR="00120C7B" w:rsidRPr="00120C7B">
          <w:rPr>
            <w:rFonts w:ascii="Times New Roman" w:eastAsia="Times New Roman" w:hAnsi="Times New Roman" w:cs="Times New Roman"/>
            <w:color w:val="0000FF"/>
            <w:sz w:val="24"/>
            <w:szCs w:val="24"/>
            <w:u w:val="single"/>
          </w:rPr>
          <w:delText>Ms. Olsen, Classroom student with attention deficit hyperactivity disorder (ADHD) and dyslexia</w:delText>
        </w:r>
        <w:r>
          <w:rPr>
            <w:rFonts w:ascii="Times New Roman" w:eastAsia="Times New Roman" w:hAnsi="Times New Roman" w:cs="Times New Roman"/>
            <w:color w:val="0000FF"/>
            <w:sz w:val="24"/>
            <w:szCs w:val="24"/>
            <w:u w:val="single"/>
          </w:rPr>
          <w:fldChar w:fldCharType="end"/>
        </w:r>
      </w:del>
    </w:p>
    <w:p w14:paraId="01F02185" w14:textId="77777777" w:rsidR="00120C7B" w:rsidRPr="00120C7B" w:rsidRDefault="00892FF8" w:rsidP="00120C7B">
      <w:pPr>
        <w:numPr>
          <w:ilvl w:val="0"/>
          <w:numId w:val="36"/>
        </w:numPr>
        <w:spacing w:before="100" w:beforeAutospacing="1" w:after="100" w:afterAutospacing="1" w:line="240" w:lineRule="auto"/>
        <w:rPr>
          <w:del w:id="18" w:author="Edit" w:date="2017-12-06T10:28:00Z"/>
          <w:rFonts w:ascii="Times New Roman" w:eastAsia="Times New Roman" w:hAnsi="Times New Roman" w:cs="Times New Roman"/>
          <w:sz w:val="24"/>
          <w:szCs w:val="24"/>
        </w:rPr>
      </w:pPr>
      <w:del w:id="19" w:author="Edit" w:date="2017-12-06T10:28:00Z">
        <w:r>
          <w:fldChar w:fldCharType="begin"/>
        </w:r>
        <w:r>
          <w:delInstrText xml:space="preserve"> HYPERLINK "https://www.w3.org/WAI/intro/people-use-web/stories" \l "retiree" </w:delInstrText>
        </w:r>
        <w:r>
          <w:fldChar w:fldCharType="separate"/>
        </w:r>
        <w:r w:rsidR="00120C7B" w:rsidRPr="00120C7B">
          <w:rPr>
            <w:rFonts w:ascii="Times New Roman" w:eastAsia="Times New Roman" w:hAnsi="Times New Roman" w:cs="Times New Roman"/>
            <w:color w:val="0000FF"/>
            <w:sz w:val="24"/>
            <w:szCs w:val="24"/>
            <w:u w:val="single"/>
          </w:rPr>
          <w:delText>Mr. Yunus, Retiree with low vision, hand tremor, and mild short-term memory loss</w:delText>
        </w:r>
        <w:r>
          <w:rPr>
            <w:rFonts w:ascii="Times New Roman" w:eastAsia="Times New Roman" w:hAnsi="Times New Roman" w:cs="Times New Roman"/>
            <w:color w:val="0000FF"/>
            <w:sz w:val="24"/>
            <w:szCs w:val="24"/>
            <w:u w:val="single"/>
          </w:rPr>
          <w:fldChar w:fldCharType="end"/>
        </w:r>
      </w:del>
    </w:p>
    <w:p w14:paraId="74429280" w14:textId="77777777" w:rsidR="00120C7B" w:rsidRPr="00120C7B" w:rsidRDefault="00892FF8" w:rsidP="00120C7B">
      <w:pPr>
        <w:numPr>
          <w:ilvl w:val="0"/>
          <w:numId w:val="36"/>
        </w:numPr>
        <w:spacing w:before="100" w:beforeAutospacing="1" w:after="100" w:afterAutospacing="1" w:line="240" w:lineRule="auto"/>
        <w:rPr>
          <w:del w:id="20" w:author="Edit" w:date="2017-12-06T10:28:00Z"/>
          <w:rFonts w:ascii="Times New Roman" w:eastAsia="Times New Roman" w:hAnsi="Times New Roman" w:cs="Times New Roman"/>
          <w:sz w:val="24"/>
          <w:szCs w:val="24"/>
        </w:rPr>
      </w:pPr>
      <w:del w:id="21" w:author="Edit" w:date="2017-12-06T10:28:00Z">
        <w:r>
          <w:fldChar w:fldCharType="begin"/>
        </w:r>
        <w:r>
          <w:delInstrText xml:space="preserve"> HYPERLINK "https://www.w3.org/WAI/intro/people-use-web/stories" \l "supermarketassistant" </w:delInstrText>
        </w:r>
        <w:r>
          <w:fldChar w:fldCharType="separate"/>
        </w:r>
        <w:r w:rsidR="00120C7B" w:rsidRPr="00120C7B">
          <w:rPr>
            <w:rFonts w:ascii="Times New Roman" w:eastAsia="Times New Roman" w:hAnsi="Times New Roman" w:cs="Times New Roman"/>
            <w:color w:val="0000FF"/>
            <w:sz w:val="24"/>
            <w:szCs w:val="24"/>
            <w:u w:val="single"/>
          </w:rPr>
          <w:delText>Mr. Sands, Supermarket assistant with Down syndrome</w:delText>
        </w:r>
        <w:r>
          <w:rPr>
            <w:rFonts w:ascii="Times New Roman" w:eastAsia="Times New Roman" w:hAnsi="Times New Roman" w:cs="Times New Roman"/>
            <w:color w:val="0000FF"/>
            <w:sz w:val="24"/>
            <w:szCs w:val="24"/>
            <w:u w:val="single"/>
          </w:rPr>
          <w:fldChar w:fldCharType="end"/>
        </w:r>
      </w:del>
    </w:p>
    <w:p w14:paraId="38FB38A1" w14:textId="77777777" w:rsidR="00120C7B" w:rsidRPr="00120C7B" w:rsidRDefault="00892FF8" w:rsidP="00120C7B">
      <w:pPr>
        <w:numPr>
          <w:ilvl w:val="0"/>
          <w:numId w:val="36"/>
        </w:numPr>
        <w:spacing w:before="100" w:beforeAutospacing="1" w:after="100" w:afterAutospacing="1" w:line="240" w:lineRule="auto"/>
        <w:rPr>
          <w:del w:id="22" w:author="Edit" w:date="2017-12-06T10:28:00Z"/>
          <w:rFonts w:ascii="Times New Roman" w:eastAsia="Times New Roman" w:hAnsi="Times New Roman" w:cs="Times New Roman"/>
          <w:sz w:val="24"/>
          <w:szCs w:val="24"/>
        </w:rPr>
      </w:pPr>
      <w:del w:id="23" w:author="Edit" w:date="2017-12-06T10:28:00Z">
        <w:r>
          <w:fldChar w:fldCharType="begin"/>
        </w:r>
        <w:r>
          <w:delInstrText xml:space="preserve"> HYPERLINK "https://www.w3.org/WAI/intro/people-use-web/stories" \l "teenager" </w:delInstrText>
        </w:r>
        <w:r>
          <w:fldChar w:fldCharType="separate"/>
        </w:r>
        <w:r w:rsidR="00120C7B" w:rsidRPr="00120C7B">
          <w:rPr>
            <w:rFonts w:ascii="Times New Roman" w:eastAsia="Times New Roman" w:hAnsi="Times New Roman" w:cs="Times New Roman"/>
            <w:color w:val="0000FF"/>
            <w:sz w:val="24"/>
            <w:szCs w:val="24"/>
            <w:u w:val="single"/>
          </w:rPr>
          <w:delText>Ms. Kaseem, Teenager with deaf-blindness</w:delText>
        </w:r>
        <w:r>
          <w:rPr>
            <w:rFonts w:ascii="Times New Roman" w:eastAsia="Times New Roman" w:hAnsi="Times New Roman" w:cs="Times New Roman"/>
            <w:color w:val="0000FF"/>
            <w:sz w:val="24"/>
            <w:szCs w:val="24"/>
            <w:u w:val="single"/>
          </w:rPr>
          <w:fldChar w:fldCharType="end"/>
        </w:r>
      </w:del>
    </w:p>
    <w:p w14:paraId="0F0DD78E" w14:textId="18B85A46" w:rsidR="00805E94" w:rsidRPr="00805E94" w:rsidRDefault="00120C7B" w:rsidP="00805E94">
      <w:pPr>
        <w:spacing w:after="0" w:line="240" w:lineRule="auto"/>
        <w:rPr>
          <w:ins w:id="24" w:author="Edit" w:date="2017-12-06T10:28:00Z"/>
          <w:rFonts w:ascii="Times New Roman" w:eastAsia="Times New Roman" w:hAnsi="Times New Roman" w:cs="Times New Roman"/>
          <w:sz w:val="24"/>
          <w:szCs w:val="24"/>
        </w:rPr>
      </w:pPr>
      <w:bookmarkStart w:id="25" w:name="shopper"/>
      <w:del w:id="26" w:author="Edit" w:date="2017-12-06T10:28:00Z">
        <w:r w:rsidRPr="00120C7B">
          <w:rPr>
            <w:rFonts w:ascii="Times New Roman" w:eastAsia="Times New Roman" w:hAnsi="Times New Roman" w:cs="Times New Roman"/>
            <w:b/>
            <w:bCs/>
            <w:sz w:val="36"/>
            <w:szCs w:val="36"/>
          </w:rPr>
          <w:delText xml:space="preserve">Mr. </w:delText>
        </w:r>
      </w:del>
      <w:ins w:id="27" w:author="Edit" w:date="2017-12-06T10:28:00Z">
        <w:r w:rsidR="00805E94" w:rsidRPr="00805E94">
          <w:rPr>
            <w:rFonts w:ascii="Times New Roman" w:eastAsia="Times New Roman" w:hAnsi="Times New Roman" w:cs="Times New Roman"/>
            <w:sz w:val="24"/>
            <w:szCs w:val="24"/>
          </w:rPr>
          <w:t xml:space="preserve">Page Contents </w:t>
        </w:r>
      </w:ins>
    </w:p>
    <w:p w14:paraId="21131E75" w14:textId="77777777" w:rsidR="00805E94" w:rsidRPr="00805E94" w:rsidRDefault="00805E94" w:rsidP="00805E94">
      <w:pPr>
        <w:numPr>
          <w:ilvl w:val="0"/>
          <w:numId w:val="6"/>
        </w:numPr>
        <w:spacing w:before="100" w:beforeAutospacing="1" w:after="100" w:afterAutospacing="1" w:line="240" w:lineRule="auto"/>
        <w:rPr>
          <w:ins w:id="28" w:author="Edit" w:date="2017-12-06T10:28:00Z"/>
          <w:rFonts w:ascii="Times New Roman" w:eastAsia="Times New Roman" w:hAnsi="Times New Roman" w:cs="Times New Roman"/>
          <w:sz w:val="24"/>
          <w:szCs w:val="24"/>
        </w:rPr>
      </w:pPr>
      <w:ins w:id="29"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"https://w3c.github.io/wai-people-use-web/people-use-web/user-stories/" \l "shopper"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Lee, online shopper with color blindness</w:t>
        </w:r>
        <w:r w:rsidRPr="00805E94">
          <w:rPr>
            <w:rFonts w:ascii="Times New Roman" w:eastAsia="Times New Roman" w:hAnsi="Times New Roman" w:cs="Times New Roman"/>
            <w:sz w:val="24"/>
            <w:szCs w:val="24"/>
          </w:rPr>
          <w:fldChar w:fldCharType="end"/>
        </w:r>
      </w:ins>
    </w:p>
    <w:p w14:paraId="758426FF" w14:textId="77777777" w:rsidR="00805E94" w:rsidRPr="00805E94" w:rsidRDefault="00805E94" w:rsidP="00805E94">
      <w:pPr>
        <w:numPr>
          <w:ilvl w:val="0"/>
          <w:numId w:val="6"/>
        </w:numPr>
        <w:spacing w:before="100" w:beforeAutospacing="1" w:after="100" w:afterAutospacing="1" w:line="240" w:lineRule="auto"/>
        <w:rPr>
          <w:ins w:id="30" w:author="Edit" w:date="2017-12-06T10:28:00Z"/>
          <w:rFonts w:ascii="Times New Roman" w:eastAsia="Times New Roman" w:hAnsi="Times New Roman" w:cs="Times New Roman"/>
          <w:sz w:val="24"/>
          <w:szCs w:val="24"/>
        </w:rPr>
      </w:pPr>
      <w:ins w:id="31"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"https://w3c.github.io/wai-people-use-web/people-use-web/user-stories/" \l "reporter"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Alex, reporter with repetitive stress injury</w:t>
        </w:r>
        <w:r w:rsidRPr="00805E94">
          <w:rPr>
            <w:rFonts w:ascii="Times New Roman" w:eastAsia="Times New Roman" w:hAnsi="Times New Roman" w:cs="Times New Roman"/>
            <w:sz w:val="24"/>
            <w:szCs w:val="24"/>
          </w:rPr>
          <w:fldChar w:fldCharType="end"/>
        </w:r>
      </w:ins>
    </w:p>
    <w:p w14:paraId="69D90330" w14:textId="77777777" w:rsidR="00805E94" w:rsidRPr="00805E94" w:rsidRDefault="00805E94" w:rsidP="00805E94">
      <w:pPr>
        <w:numPr>
          <w:ilvl w:val="0"/>
          <w:numId w:val="6"/>
        </w:numPr>
        <w:spacing w:before="100" w:beforeAutospacing="1" w:after="100" w:afterAutospacing="1" w:line="240" w:lineRule="auto"/>
        <w:rPr>
          <w:ins w:id="32" w:author="Edit" w:date="2017-12-06T10:28:00Z"/>
          <w:rFonts w:ascii="Times New Roman" w:eastAsia="Times New Roman" w:hAnsi="Times New Roman" w:cs="Times New Roman"/>
          <w:sz w:val="24"/>
          <w:szCs w:val="24"/>
        </w:rPr>
      </w:pPr>
      <w:ins w:id="33"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"https://w3c.github.io/wai-people-use-web/people-use-web/user-stories/" \l "onlinestudent"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Martine, online student who is hard of hearing</w:t>
        </w:r>
        <w:r w:rsidRPr="00805E94">
          <w:rPr>
            <w:rFonts w:ascii="Times New Roman" w:eastAsia="Times New Roman" w:hAnsi="Times New Roman" w:cs="Times New Roman"/>
            <w:sz w:val="24"/>
            <w:szCs w:val="24"/>
          </w:rPr>
          <w:fldChar w:fldCharType="end"/>
        </w:r>
      </w:ins>
    </w:p>
    <w:p w14:paraId="455C40B3" w14:textId="77777777" w:rsidR="00805E94" w:rsidRPr="00805E94" w:rsidRDefault="00805E94" w:rsidP="00805E94">
      <w:pPr>
        <w:numPr>
          <w:ilvl w:val="0"/>
          <w:numId w:val="6"/>
        </w:numPr>
        <w:spacing w:before="100" w:beforeAutospacing="1" w:after="100" w:afterAutospacing="1" w:line="240" w:lineRule="auto"/>
        <w:rPr>
          <w:ins w:id="34" w:author="Edit" w:date="2017-12-06T10:28:00Z"/>
          <w:rFonts w:ascii="Times New Roman" w:eastAsia="Times New Roman" w:hAnsi="Times New Roman" w:cs="Times New Roman"/>
          <w:sz w:val="24"/>
          <w:szCs w:val="24"/>
        </w:rPr>
      </w:pPr>
      <w:ins w:id="35"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"https://w3c.github.io/wai-people-use-web/people-use-web/user-stories/" \l "ilya-senior-staff-member-who-is-blind"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Ilya, senior staff member who is blind</w:t>
        </w:r>
        <w:r w:rsidRPr="00805E94">
          <w:rPr>
            <w:rFonts w:ascii="Times New Roman" w:eastAsia="Times New Roman" w:hAnsi="Times New Roman" w:cs="Times New Roman"/>
            <w:sz w:val="24"/>
            <w:szCs w:val="24"/>
          </w:rPr>
          <w:fldChar w:fldCharType="end"/>
        </w:r>
      </w:ins>
    </w:p>
    <w:p w14:paraId="7F2ADAF4" w14:textId="77777777" w:rsidR="00805E94" w:rsidRPr="00805E94" w:rsidRDefault="00805E94" w:rsidP="00805E94">
      <w:pPr>
        <w:numPr>
          <w:ilvl w:val="0"/>
          <w:numId w:val="6"/>
        </w:numPr>
        <w:spacing w:before="100" w:beforeAutospacing="1" w:after="100" w:afterAutospacing="1" w:line="240" w:lineRule="auto"/>
        <w:rPr>
          <w:ins w:id="36" w:author="Edit" w:date="2017-12-06T10:28:00Z"/>
          <w:rFonts w:ascii="Times New Roman" w:eastAsia="Times New Roman" w:hAnsi="Times New Roman" w:cs="Times New Roman"/>
          <w:sz w:val="24"/>
          <w:szCs w:val="24"/>
        </w:rPr>
      </w:pPr>
      <w:ins w:id="37"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"https://w3c.github.io/wai-people-use-web/people-use-web/user-stories/" \l "classroomstudent" </w:instrText>
        </w:r>
        <w:r w:rsidRPr="00805E94">
          <w:rPr>
            <w:rFonts w:ascii="Times New Roman" w:eastAsia="Times New Roman" w:hAnsi="Times New Roman" w:cs="Times New Roman"/>
            <w:sz w:val="24"/>
            <w:szCs w:val="24"/>
          </w:rPr>
          <w:fldChar w:fldCharType="separate"/>
        </w:r>
        <w:proofErr w:type="spellStart"/>
        <w:r w:rsidRPr="00805E94">
          <w:rPr>
            <w:rFonts w:ascii="Times New Roman" w:eastAsia="Times New Roman" w:hAnsi="Times New Roman" w:cs="Times New Roman"/>
            <w:color w:val="0000FF"/>
            <w:sz w:val="24"/>
            <w:szCs w:val="24"/>
            <w:u w:val="single"/>
          </w:rPr>
          <w:t>Preety</w:t>
        </w:r>
        <w:proofErr w:type="spellEnd"/>
        <w:r w:rsidRPr="00805E94">
          <w:rPr>
            <w:rFonts w:ascii="Times New Roman" w:eastAsia="Times New Roman" w:hAnsi="Times New Roman" w:cs="Times New Roman"/>
            <w:color w:val="0000FF"/>
            <w:sz w:val="24"/>
            <w:szCs w:val="24"/>
            <w:u w:val="single"/>
          </w:rPr>
          <w:t>, middle school student with Attention Deficit Hyperactivity Disorder and Dyslexia</w:t>
        </w:r>
        <w:r w:rsidRPr="00805E94">
          <w:rPr>
            <w:rFonts w:ascii="Times New Roman" w:eastAsia="Times New Roman" w:hAnsi="Times New Roman" w:cs="Times New Roman"/>
            <w:sz w:val="24"/>
            <w:szCs w:val="24"/>
          </w:rPr>
          <w:fldChar w:fldCharType="end"/>
        </w:r>
      </w:ins>
    </w:p>
    <w:p w14:paraId="2A1ED13B" w14:textId="77777777" w:rsidR="00805E94" w:rsidRPr="00805E94" w:rsidRDefault="00805E94" w:rsidP="00805E94">
      <w:pPr>
        <w:numPr>
          <w:ilvl w:val="0"/>
          <w:numId w:val="6"/>
        </w:numPr>
        <w:spacing w:before="100" w:beforeAutospacing="1" w:after="100" w:afterAutospacing="1" w:line="240" w:lineRule="auto"/>
        <w:rPr>
          <w:ins w:id="38" w:author="Edit" w:date="2017-12-06T10:28:00Z"/>
          <w:rFonts w:ascii="Times New Roman" w:eastAsia="Times New Roman" w:hAnsi="Times New Roman" w:cs="Times New Roman"/>
          <w:sz w:val="24"/>
          <w:szCs w:val="24"/>
        </w:rPr>
      </w:pPr>
      <w:ins w:id="39"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"https://w3c.github.io/wai-people-use-web/people-use-web/user-stories/" \l "retiree"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Yun, retiree with low vision, hand tremor, and mild short-term memory loss</w:t>
        </w:r>
        <w:r w:rsidRPr="00805E94">
          <w:rPr>
            <w:rFonts w:ascii="Times New Roman" w:eastAsia="Times New Roman" w:hAnsi="Times New Roman" w:cs="Times New Roman"/>
            <w:sz w:val="24"/>
            <w:szCs w:val="24"/>
          </w:rPr>
          <w:fldChar w:fldCharType="end"/>
        </w:r>
      </w:ins>
    </w:p>
    <w:p w14:paraId="7B4D9162" w14:textId="77777777" w:rsidR="00805E94" w:rsidRPr="00805E94" w:rsidRDefault="00805E94" w:rsidP="00805E94">
      <w:pPr>
        <w:numPr>
          <w:ilvl w:val="0"/>
          <w:numId w:val="6"/>
        </w:numPr>
        <w:spacing w:before="100" w:beforeAutospacing="1" w:after="100" w:afterAutospacing="1" w:line="240" w:lineRule="auto"/>
        <w:rPr>
          <w:ins w:id="40" w:author="Edit" w:date="2017-12-06T10:28:00Z"/>
          <w:rFonts w:ascii="Times New Roman" w:eastAsia="Times New Roman" w:hAnsi="Times New Roman" w:cs="Times New Roman"/>
          <w:sz w:val="24"/>
          <w:szCs w:val="24"/>
        </w:rPr>
      </w:pPr>
      <w:ins w:id="41"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"https://w3c.github.io/wai-people-use-web/people-use-web/user-stories/" \l "supermarketassistant"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Luis, supermarket assistant with Down syndrome</w:t>
        </w:r>
        <w:r w:rsidRPr="00805E94">
          <w:rPr>
            <w:rFonts w:ascii="Times New Roman" w:eastAsia="Times New Roman" w:hAnsi="Times New Roman" w:cs="Times New Roman"/>
            <w:sz w:val="24"/>
            <w:szCs w:val="24"/>
          </w:rPr>
          <w:fldChar w:fldCharType="end"/>
        </w:r>
      </w:ins>
    </w:p>
    <w:p w14:paraId="69CF4B58" w14:textId="77777777" w:rsidR="00805E94" w:rsidRPr="00805E94" w:rsidRDefault="00805E94" w:rsidP="00805E94">
      <w:pPr>
        <w:numPr>
          <w:ilvl w:val="0"/>
          <w:numId w:val="6"/>
        </w:numPr>
        <w:spacing w:before="100" w:beforeAutospacing="1" w:after="100" w:afterAutospacing="1" w:line="240" w:lineRule="auto"/>
        <w:rPr>
          <w:ins w:id="42" w:author="Edit" w:date="2017-12-06T10:28:00Z"/>
          <w:rFonts w:ascii="Times New Roman" w:eastAsia="Times New Roman" w:hAnsi="Times New Roman" w:cs="Times New Roman"/>
          <w:sz w:val="24"/>
          <w:szCs w:val="24"/>
        </w:rPr>
      </w:pPr>
      <w:ins w:id="43"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"https://w3c.github.io/wai-people-use-web/people-use-web/user-stories/" \l "teenager" </w:instrText>
        </w:r>
        <w:r w:rsidRPr="00805E94">
          <w:rPr>
            <w:rFonts w:ascii="Times New Roman" w:eastAsia="Times New Roman" w:hAnsi="Times New Roman" w:cs="Times New Roman"/>
            <w:sz w:val="24"/>
            <w:szCs w:val="24"/>
          </w:rPr>
          <w:fldChar w:fldCharType="separate"/>
        </w:r>
        <w:proofErr w:type="spellStart"/>
        <w:r w:rsidRPr="00805E94">
          <w:rPr>
            <w:rFonts w:ascii="Times New Roman" w:eastAsia="Times New Roman" w:hAnsi="Times New Roman" w:cs="Times New Roman"/>
            <w:color w:val="0000FF"/>
            <w:sz w:val="24"/>
            <w:szCs w:val="24"/>
            <w:u w:val="single"/>
          </w:rPr>
          <w:t>Kaseem</w:t>
        </w:r>
        <w:proofErr w:type="spellEnd"/>
        <w:r w:rsidRPr="00805E94">
          <w:rPr>
            <w:rFonts w:ascii="Times New Roman" w:eastAsia="Times New Roman" w:hAnsi="Times New Roman" w:cs="Times New Roman"/>
            <w:color w:val="0000FF"/>
            <w:sz w:val="24"/>
            <w:szCs w:val="24"/>
            <w:u w:val="single"/>
          </w:rPr>
          <w:t>, teenager who is deaf and blind</w:t>
        </w:r>
        <w:r w:rsidRPr="00805E94">
          <w:rPr>
            <w:rFonts w:ascii="Times New Roman" w:eastAsia="Times New Roman" w:hAnsi="Times New Roman" w:cs="Times New Roman"/>
            <w:sz w:val="24"/>
            <w:szCs w:val="24"/>
          </w:rPr>
          <w:fldChar w:fldCharType="end"/>
        </w:r>
      </w:ins>
    </w:p>
    <w:p w14:paraId="508A5ACA" w14:textId="736BE47A" w:rsidR="00805E94" w:rsidRPr="00805E94" w:rsidRDefault="00805E94" w:rsidP="00805E94">
      <w:pPr>
        <w:spacing w:before="100" w:beforeAutospacing="1" w:after="100" w:afterAutospacing="1" w:line="240" w:lineRule="auto"/>
        <w:outlineLvl w:val="1"/>
        <w:rPr>
          <w:rFonts w:ascii="Times New Roman" w:eastAsia="Times New Roman" w:hAnsi="Times New Roman" w:cs="Times New Roman"/>
          <w:b/>
          <w:bCs/>
          <w:sz w:val="36"/>
          <w:szCs w:val="36"/>
        </w:rPr>
      </w:pPr>
      <w:r w:rsidRPr="00805E94">
        <w:rPr>
          <w:rFonts w:ascii="Times New Roman" w:eastAsia="Times New Roman" w:hAnsi="Times New Roman" w:cs="Times New Roman"/>
          <w:b/>
          <w:bCs/>
          <w:sz w:val="36"/>
          <w:szCs w:val="36"/>
        </w:rPr>
        <w:t xml:space="preserve">Lee, </w:t>
      </w:r>
      <w:del w:id="44" w:author="Edit" w:date="2017-12-06T10:28:00Z">
        <w:r w:rsidR="00120C7B" w:rsidRPr="00120C7B">
          <w:rPr>
            <w:rFonts w:ascii="Times New Roman" w:eastAsia="Times New Roman" w:hAnsi="Times New Roman" w:cs="Times New Roman"/>
            <w:b/>
            <w:bCs/>
            <w:sz w:val="36"/>
            <w:szCs w:val="36"/>
          </w:rPr>
          <w:delText>Online</w:delText>
        </w:r>
      </w:del>
      <w:ins w:id="45" w:author="Edit" w:date="2017-12-06T10:28:00Z">
        <w:r w:rsidRPr="00805E94">
          <w:rPr>
            <w:rFonts w:ascii="Times New Roman" w:eastAsia="Times New Roman" w:hAnsi="Times New Roman" w:cs="Times New Roman"/>
            <w:b/>
            <w:bCs/>
            <w:sz w:val="36"/>
            <w:szCs w:val="36"/>
          </w:rPr>
          <w:t>online</w:t>
        </w:r>
      </w:ins>
      <w:r w:rsidRPr="00805E94">
        <w:rPr>
          <w:rFonts w:ascii="Times New Roman" w:eastAsia="Times New Roman" w:hAnsi="Times New Roman" w:cs="Times New Roman"/>
          <w:b/>
          <w:bCs/>
          <w:sz w:val="36"/>
          <w:szCs w:val="36"/>
        </w:rPr>
        <w:t xml:space="preserve"> shopper with color blindness</w:t>
      </w:r>
      <w:bookmarkEnd w:id="25"/>
    </w:p>
    <w:p w14:paraId="66C9DFD5" w14:textId="0B0B5E44" w:rsidR="00805E94" w:rsidRPr="00805E94" w:rsidRDefault="00120C7B" w:rsidP="00805E94">
      <w:pPr>
        <w:spacing w:before="100" w:beforeAutospacing="1" w:after="100" w:afterAutospacing="1" w:line="240" w:lineRule="auto"/>
        <w:rPr>
          <w:ins w:id="46" w:author="Edit" w:date="2017-12-06T10:28:00Z"/>
          <w:rFonts w:ascii="Times New Roman" w:eastAsia="Times New Roman" w:hAnsi="Times New Roman" w:cs="Times New Roman"/>
          <w:sz w:val="24"/>
          <w:szCs w:val="24"/>
        </w:rPr>
      </w:pPr>
      <w:del w:id="47" w:author="Edit" w:date="2017-12-06T10:28:00Z">
        <w:r w:rsidRPr="00120C7B">
          <w:rPr>
            <w:rFonts w:ascii="Times New Roman" w:eastAsia="Times New Roman" w:hAnsi="Times New Roman" w:cs="Times New Roman"/>
            <w:sz w:val="24"/>
            <w:szCs w:val="24"/>
          </w:rPr>
          <w:delText xml:space="preserve">Mr. </w:delText>
        </w:r>
      </w:del>
      <w:r w:rsidR="00805E94" w:rsidRPr="00805E94">
        <w:rPr>
          <w:rFonts w:ascii="Times New Roman" w:eastAsia="Times New Roman" w:hAnsi="Times New Roman" w:cs="Times New Roman"/>
          <w:sz w:val="24"/>
          <w:szCs w:val="24"/>
        </w:rPr>
        <w:t xml:space="preserve">Lee </w:t>
      </w:r>
      <w:del w:id="48" w:author="Edit" w:date="2017-12-06T10:28:00Z">
        <w:r w:rsidRPr="00120C7B">
          <w:rPr>
            <w:rFonts w:ascii="Times New Roman" w:eastAsia="Times New Roman" w:hAnsi="Times New Roman" w:cs="Times New Roman"/>
            <w:sz w:val="24"/>
            <w:szCs w:val="24"/>
          </w:rPr>
          <w:delText xml:space="preserve">wants to buy some new clothes, appliances, and music. As he frequently does, he is spending an evening </w:delText>
        </w:r>
      </w:del>
      <w:ins w:id="49" w:author="Edit" w:date="2017-12-06T10:28:00Z">
        <w:r w:rsidR="00805E94" w:rsidRPr="00805E94">
          <w:rPr>
            <w:rFonts w:ascii="Times New Roman" w:eastAsia="Times New Roman" w:hAnsi="Times New Roman" w:cs="Times New Roman"/>
            <w:sz w:val="24"/>
            <w:szCs w:val="24"/>
          </w:rPr>
          <w:t xml:space="preserve">is colorblind and encounters barriers when </w:t>
        </w:r>
      </w:ins>
      <w:r w:rsidR="00805E94" w:rsidRPr="00805E94">
        <w:rPr>
          <w:rFonts w:ascii="Times New Roman" w:eastAsia="Times New Roman" w:hAnsi="Times New Roman" w:cs="Times New Roman"/>
          <w:sz w:val="24"/>
          <w:szCs w:val="24"/>
        </w:rPr>
        <w:t xml:space="preserve">shopping online </w:t>
      </w:r>
      <w:del w:id="50" w:author="Edit" w:date="2017-12-06T10:28:00Z">
        <w:r w:rsidRPr="00120C7B">
          <w:rPr>
            <w:rFonts w:ascii="Times New Roman" w:eastAsia="Times New Roman" w:hAnsi="Times New Roman" w:cs="Times New Roman"/>
            <w:sz w:val="24"/>
            <w:szCs w:val="24"/>
          </w:rPr>
          <w:delText>with his tablet computer. He</w:delText>
        </w:r>
      </w:del>
      <w:ins w:id="51" w:author="Edit" w:date="2017-12-06T10:28:00Z">
        <w:r w:rsidR="00805E94" w:rsidRPr="00805E94">
          <w:rPr>
            <w:rFonts w:ascii="Times New Roman" w:eastAsia="Times New Roman" w:hAnsi="Times New Roman" w:cs="Times New Roman"/>
            <w:sz w:val="24"/>
            <w:szCs w:val="24"/>
          </w:rPr>
          <w:t>–</w:t>
        </w:r>
      </w:ins>
    </w:p>
    <w:p w14:paraId="699CD028" w14:textId="58221F4B" w:rsidR="00805E94" w:rsidRPr="00805E94" w:rsidRDefault="00805E94" w:rsidP="00805E94">
      <w:pPr>
        <w:spacing w:before="100" w:beforeAutospacing="1" w:after="100" w:afterAutospacing="1" w:line="240" w:lineRule="auto"/>
        <w:rPr>
          <w:rFonts w:ascii="Times New Roman" w:eastAsia="Times New Roman" w:hAnsi="Times New Roman" w:cs="Times New Roman"/>
          <w:sz w:val="24"/>
          <w:szCs w:val="24"/>
        </w:rPr>
      </w:pPr>
      <w:ins w:id="52" w:author="Edit" w:date="2017-12-06T10:28:00Z">
        <w:r w:rsidRPr="00805E94">
          <w:rPr>
            <w:rFonts w:ascii="Times New Roman" w:eastAsia="Times New Roman" w:hAnsi="Times New Roman" w:cs="Times New Roman"/>
            <w:sz w:val="24"/>
            <w:szCs w:val="24"/>
          </w:rPr>
          <w:t>Lee</w:t>
        </w:r>
      </w:ins>
      <w:r w:rsidRPr="00805E94">
        <w:rPr>
          <w:rFonts w:ascii="Times New Roman" w:eastAsia="Times New Roman" w:hAnsi="Times New Roman" w:cs="Times New Roman"/>
          <w:sz w:val="24"/>
          <w:szCs w:val="24"/>
        </w:rPr>
        <w:t xml:space="preserve"> has one of the most common visual disabilities </w:t>
      </w:r>
      <w:del w:id="53" w:author="Edit" w:date="2017-12-06T10:28:00Z">
        <w:r w:rsidR="00120C7B" w:rsidRPr="00120C7B">
          <w:rPr>
            <w:rFonts w:ascii="Times New Roman" w:eastAsia="Times New Roman" w:hAnsi="Times New Roman" w:cs="Times New Roman"/>
            <w:sz w:val="24"/>
            <w:szCs w:val="24"/>
          </w:rPr>
          <w:delText>for</w:delText>
        </w:r>
      </w:del>
      <w:ins w:id="54" w:author="Edit" w:date="2017-12-06T10:28:00Z">
        <w:r w:rsidRPr="00805E94">
          <w:rPr>
            <w:rFonts w:ascii="Times New Roman" w:eastAsia="Times New Roman" w:hAnsi="Times New Roman" w:cs="Times New Roman"/>
            <w:sz w:val="24"/>
            <w:szCs w:val="24"/>
          </w:rPr>
          <w:t>that affect</w:t>
        </w:r>
      </w:ins>
      <w:r w:rsidRPr="00805E94">
        <w:rPr>
          <w:rFonts w:ascii="Times New Roman" w:eastAsia="Times New Roman" w:hAnsi="Times New Roman" w:cs="Times New Roman"/>
          <w:sz w:val="24"/>
          <w:szCs w:val="24"/>
        </w:rPr>
        <w:t xml:space="preserve"> men</w:t>
      </w:r>
      <w:del w:id="55" w:author="Edit" w:date="2017-12-06T10:28:00Z">
        <w:r w:rsidR="00120C7B" w:rsidRPr="00120C7B">
          <w:rPr>
            <w:rFonts w:ascii="Times New Roman" w:eastAsia="Times New Roman" w:hAnsi="Times New Roman" w:cs="Times New Roman"/>
            <w:sz w:val="24"/>
            <w:szCs w:val="24"/>
          </w:rPr>
          <w:delText xml:space="preserve">: </w:delText>
        </w:r>
      </w:del>
      <w:ins w:id="56" w:author="Edit" w:date="2017-12-06T10:28:00Z">
        <w:r w:rsidRPr="00805E94">
          <w:rPr>
            <w:rFonts w:ascii="Times New Roman" w:eastAsia="Times New Roman" w:hAnsi="Times New Roman" w:cs="Times New Roman"/>
            <w:sz w:val="24"/>
            <w:szCs w:val="24"/>
          </w:rPr>
          <w:t xml:space="preserve">, red and green </w:t>
        </w:r>
      </w:ins>
      <w:r w:rsidRPr="00805E94">
        <w:rPr>
          <w:rFonts w:ascii="Times New Roman" w:eastAsia="Times New Roman" w:hAnsi="Times New Roman" w:cs="Times New Roman"/>
          <w:sz w:val="24"/>
          <w:szCs w:val="24"/>
        </w:rPr>
        <w:t xml:space="preserve">color </w:t>
      </w:r>
      <w:proofErr w:type="gramStart"/>
      <w:r w:rsidRPr="00805E94">
        <w:rPr>
          <w:rFonts w:ascii="Times New Roman" w:eastAsia="Times New Roman" w:hAnsi="Times New Roman" w:cs="Times New Roman"/>
          <w:sz w:val="24"/>
          <w:szCs w:val="24"/>
        </w:rPr>
        <w:t>blindness</w:t>
      </w:r>
      <w:proofErr w:type="gramEnd"/>
      <w:del w:id="57" w:author="Edit" w:date="2017-12-06T10:28:00Z">
        <w:r w:rsidR="00120C7B" w:rsidRPr="00120C7B">
          <w:rPr>
            <w:rFonts w:ascii="Times New Roman" w:eastAsia="Times New Roman" w:hAnsi="Times New Roman" w:cs="Times New Roman"/>
            <w:sz w:val="24"/>
            <w:szCs w:val="24"/>
          </w:rPr>
          <w:delText>, which in his case means an inability to distinguish between green and red</w:delText>
        </w:r>
      </w:del>
      <w:ins w:id="58" w:author="Edit" w:date="2017-12-06T10:28:00Z">
        <w:r w:rsidRPr="00805E94">
          <w:rPr>
            <w:rFonts w:ascii="Times New Roman" w:eastAsia="Times New Roman" w:hAnsi="Times New Roman" w:cs="Times New Roman"/>
            <w:sz w:val="24"/>
            <w:szCs w:val="24"/>
          </w:rPr>
          <w:t>. Lee frequently shops online and sometimes encounters problems on websites and with apps where the color contrast of text and images is not adequate and where color alone is used to indicate required fields and sale prices. When red and green color combinations are used, Lee cannot distinguish between the two, since both look brown to him. It is also very difficult for him to make product choices when color swatches are not labeled with the name of the color</w:t>
        </w:r>
      </w:ins>
      <w:r w:rsidRPr="00805E94">
        <w:rPr>
          <w:rFonts w:ascii="Times New Roman" w:eastAsia="Times New Roman" w:hAnsi="Times New Roman" w:cs="Times New Roman"/>
          <w:sz w:val="24"/>
          <w:szCs w:val="24"/>
        </w:rPr>
        <w:t>.</w:t>
      </w:r>
    </w:p>
    <w:p w14:paraId="30177523" w14:textId="77777777" w:rsidR="00120C7B" w:rsidRPr="00120C7B" w:rsidRDefault="00120C7B" w:rsidP="00120C7B">
      <w:pPr>
        <w:spacing w:before="100" w:beforeAutospacing="1" w:after="100" w:afterAutospacing="1" w:line="240" w:lineRule="auto"/>
        <w:outlineLvl w:val="2"/>
        <w:rPr>
          <w:del w:id="59" w:author="Edit" w:date="2017-12-06T10:28:00Z"/>
          <w:rFonts w:ascii="Times New Roman" w:eastAsia="Times New Roman" w:hAnsi="Times New Roman" w:cs="Times New Roman"/>
          <w:b/>
          <w:bCs/>
          <w:sz w:val="27"/>
          <w:szCs w:val="27"/>
        </w:rPr>
      </w:pPr>
      <w:del w:id="60" w:author="Edit" w:date="2017-12-06T10:28:00Z">
        <w:r w:rsidRPr="00120C7B">
          <w:rPr>
            <w:rFonts w:ascii="Times New Roman" w:eastAsia="Times New Roman" w:hAnsi="Times New Roman" w:cs="Times New Roman"/>
            <w:b/>
            <w:bCs/>
            <w:sz w:val="27"/>
            <w:szCs w:val="27"/>
          </w:rPr>
          <w:delText xml:space="preserve">More about Mr. Lee </w:delText>
        </w:r>
      </w:del>
    </w:p>
    <w:p w14:paraId="7F3368F0" w14:textId="77777777" w:rsidR="00120C7B" w:rsidRPr="00120C7B" w:rsidRDefault="00120C7B" w:rsidP="00120C7B">
      <w:pPr>
        <w:spacing w:before="100" w:beforeAutospacing="1" w:after="100" w:afterAutospacing="1" w:line="240" w:lineRule="auto"/>
        <w:rPr>
          <w:del w:id="61" w:author="Edit" w:date="2017-12-06T10:28:00Z"/>
          <w:rFonts w:ascii="Times New Roman" w:eastAsia="Times New Roman" w:hAnsi="Times New Roman" w:cs="Times New Roman"/>
          <w:sz w:val="24"/>
          <w:szCs w:val="24"/>
        </w:rPr>
      </w:pPr>
      <w:del w:id="62" w:author="Edit" w:date="2017-12-06T10:28:00Z">
        <w:r w:rsidRPr="00120C7B">
          <w:rPr>
            <w:rFonts w:ascii="Times New Roman" w:eastAsia="Times New Roman" w:hAnsi="Times New Roman" w:cs="Times New Roman"/>
            <w:sz w:val="24"/>
            <w:szCs w:val="24"/>
          </w:rPr>
          <w:delText xml:space="preserve">Mr. </w:delText>
        </w:r>
      </w:del>
      <w:r w:rsidR="00805E94" w:rsidRPr="00805E94">
        <w:rPr>
          <w:rFonts w:ascii="Times New Roman" w:eastAsia="Times New Roman" w:hAnsi="Times New Roman" w:cs="Times New Roman"/>
          <w:sz w:val="24"/>
          <w:szCs w:val="24"/>
        </w:rPr>
        <w:t xml:space="preserve">Lee has </w:t>
      </w:r>
      <w:del w:id="63" w:author="Edit" w:date="2017-12-06T10:28:00Z">
        <w:r w:rsidRPr="00120C7B">
          <w:rPr>
            <w:rFonts w:ascii="Times New Roman" w:eastAsia="Times New Roman" w:hAnsi="Times New Roman" w:cs="Times New Roman"/>
            <w:sz w:val="24"/>
            <w:szCs w:val="24"/>
          </w:rPr>
          <w:delText>difficulty reading the text on many websites because they use color combinations</w:delText>
        </w:r>
      </w:del>
      <w:ins w:id="64" w:author="Edit" w:date="2017-12-06T10:28:00Z">
        <w:r w:rsidR="00805E94" w:rsidRPr="00805E94">
          <w:rPr>
            <w:rFonts w:ascii="Times New Roman" w:eastAsia="Times New Roman" w:hAnsi="Times New Roman" w:cs="Times New Roman"/>
            <w:sz w:val="24"/>
            <w:szCs w:val="24"/>
          </w:rPr>
          <w:t>better experiences</w:t>
        </w:r>
      </w:ins>
      <w:r w:rsidR="00805E94" w:rsidRPr="00805E94">
        <w:rPr>
          <w:rFonts w:ascii="Times New Roman" w:eastAsia="Times New Roman" w:hAnsi="Times New Roman" w:cs="Times New Roman"/>
          <w:sz w:val="24"/>
          <w:szCs w:val="24"/>
        </w:rPr>
        <w:t xml:space="preserve"> with </w:t>
      </w:r>
      <w:del w:id="65" w:author="Edit" w:date="2017-12-06T10:28:00Z">
        <w:r w:rsidRPr="00120C7B">
          <w:rPr>
            <w:rFonts w:ascii="Times New Roman" w:eastAsia="Times New Roman" w:hAnsi="Times New Roman" w:cs="Times New Roman"/>
            <w:sz w:val="24"/>
            <w:szCs w:val="24"/>
          </w:rPr>
          <w:delText>poor</w:delText>
        </w:r>
      </w:del>
      <w:ins w:id="66" w:author="Edit" w:date="2017-12-06T10:28:00Z">
        <w:r w:rsidR="00805E94" w:rsidRPr="00805E94">
          <w:rPr>
            <w:rFonts w:ascii="Times New Roman" w:eastAsia="Times New Roman" w:hAnsi="Times New Roman" w:cs="Times New Roman"/>
            <w:sz w:val="24"/>
            <w:szCs w:val="24"/>
          </w:rPr>
          <w:t>online content and apps that use adequate</w:t>
        </w:r>
      </w:ins>
      <w:r w:rsidR="00805E94" w:rsidRPr="00805E94">
        <w:rPr>
          <w:rFonts w:ascii="Times New Roman" w:eastAsia="Times New Roman" w:hAnsi="Times New Roman" w:cs="Times New Roman"/>
          <w:sz w:val="24"/>
          <w:szCs w:val="24"/>
        </w:rPr>
        <w:t xml:space="preserve"> contrast </w:t>
      </w:r>
      <w:del w:id="67" w:author="Edit" w:date="2017-12-06T10:28:00Z">
        <w:r w:rsidRPr="00120C7B">
          <w:rPr>
            <w:rFonts w:ascii="Times New Roman" w:eastAsia="Times New Roman" w:hAnsi="Times New Roman" w:cs="Times New Roman"/>
            <w:sz w:val="24"/>
            <w:szCs w:val="24"/>
          </w:rPr>
          <w:delText>for text and images, which appear to him in indistinguishable shades of brown. For example, some websites highlight discount prices using red text, but all of the text look brown to him. Other websites use red to indicate required fields on forms, but again he cannot tell which fields have red text.</w:delText>
        </w:r>
      </w:del>
    </w:p>
    <w:p w14:paraId="2B46F5FE" w14:textId="77777777" w:rsidR="00120C7B" w:rsidRPr="00120C7B" w:rsidRDefault="00120C7B" w:rsidP="00120C7B">
      <w:pPr>
        <w:spacing w:before="100" w:beforeAutospacing="1" w:after="100" w:afterAutospacing="1" w:line="240" w:lineRule="auto"/>
        <w:rPr>
          <w:del w:id="68" w:author="Edit" w:date="2017-12-06T10:28:00Z"/>
          <w:rFonts w:ascii="Times New Roman" w:eastAsia="Times New Roman" w:hAnsi="Times New Roman" w:cs="Times New Roman"/>
          <w:sz w:val="24"/>
          <w:szCs w:val="24"/>
        </w:rPr>
      </w:pPr>
      <w:del w:id="69" w:author="Edit" w:date="2017-12-06T10:28:00Z">
        <w:r w:rsidRPr="00120C7B">
          <w:rPr>
            <w:rFonts w:ascii="Times New Roman" w:eastAsia="Times New Roman" w:hAnsi="Times New Roman" w:cs="Times New Roman"/>
            <w:sz w:val="24"/>
            <w:szCs w:val="24"/>
          </w:rPr>
          <w:delText xml:space="preserve">Mr. Lee prefers websites that use colors with good contrast, </w:delText>
        </w:r>
      </w:del>
      <w:proofErr w:type="gramStart"/>
      <w:r w:rsidR="00805E94" w:rsidRPr="00805E94">
        <w:rPr>
          <w:rFonts w:ascii="Times New Roman" w:eastAsia="Times New Roman" w:hAnsi="Times New Roman" w:cs="Times New Roman"/>
          <w:sz w:val="24"/>
          <w:szCs w:val="24"/>
        </w:rPr>
        <w:t>and</w:t>
      </w:r>
      <w:proofErr w:type="gramEnd"/>
      <w:r w:rsidR="00805E94" w:rsidRPr="00805E94">
        <w:rPr>
          <w:rFonts w:ascii="Times New Roman" w:eastAsia="Times New Roman" w:hAnsi="Times New Roman" w:cs="Times New Roman"/>
          <w:sz w:val="24"/>
          <w:szCs w:val="24"/>
        </w:rPr>
        <w:t xml:space="preserve"> </w:t>
      </w:r>
      <w:del w:id="70" w:author="Edit" w:date="2017-12-06T10:28:00Z">
        <w:r w:rsidRPr="00120C7B">
          <w:rPr>
            <w:rFonts w:ascii="Times New Roman" w:eastAsia="Times New Roman" w:hAnsi="Times New Roman" w:cs="Times New Roman"/>
            <w:sz w:val="24"/>
            <w:szCs w:val="24"/>
          </w:rPr>
          <w:delText>indications that do not rely on color alone. One of his favorite websites accomplishes this by:</w:delText>
        </w:r>
      </w:del>
    </w:p>
    <w:p w14:paraId="5C57CE7D" w14:textId="77777777" w:rsidR="00120C7B" w:rsidRPr="00120C7B" w:rsidRDefault="00120C7B" w:rsidP="00120C7B">
      <w:pPr>
        <w:numPr>
          <w:ilvl w:val="0"/>
          <w:numId w:val="37"/>
        </w:numPr>
        <w:spacing w:before="100" w:beforeAutospacing="1" w:after="100" w:afterAutospacing="1" w:line="240" w:lineRule="auto"/>
        <w:rPr>
          <w:del w:id="71" w:author="Edit" w:date="2017-12-06T10:28:00Z"/>
          <w:rFonts w:ascii="Times New Roman" w:eastAsia="Times New Roman" w:hAnsi="Times New Roman" w:cs="Times New Roman"/>
          <w:sz w:val="24"/>
          <w:szCs w:val="24"/>
        </w:rPr>
      </w:pPr>
      <w:del w:id="72" w:author="Edit" w:date="2017-12-06T10:28:00Z">
        <w:r w:rsidRPr="00120C7B">
          <w:rPr>
            <w:rFonts w:ascii="Times New Roman" w:eastAsia="Times New Roman" w:hAnsi="Times New Roman" w:cs="Times New Roman"/>
            <w:sz w:val="24"/>
            <w:szCs w:val="24"/>
          </w:rPr>
          <w:delText>including the name of the color while showing a sample of the clothing;</w:delText>
        </w:r>
      </w:del>
    </w:p>
    <w:p w14:paraId="2F997A9C" w14:textId="77777777" w:rsidR="00120C7B" w:rsidRPr="00120C7B" w:rsidRDefault="00120C7B" w:rsidP="00120C7B">
      <w:pPr>
        <w:numPr>
          <w:ilvl w:val="0"/>
          <w:numId w:val="37"/>
        </w:numPr>
        <w:spacing w:before="100" w:beforeAutospacing="1" w:after="100" w:afterAutospacing="1" w:line="240" w:lineRule="auto"/>
        <w:rPr>
          <w:del w:id="73" w:author="Edit" w:date="2017-12-06T10:28:00Z"/>
          <w:rFonts w:ascii="Times New Roman" w:eastAsia="Times New Roman" w:hAnsi="Times New Roman" w:cs="Times New Roman"/>
          <w:sz w:val="24"/>
          <w:szCs w:val="24"/>
        </w:rPr>
      </w:pPr>
      <w:del w:id="74" w:author="Edit" w:date="2017-12-06T10:28:00Z">
        <w:r w:rsidRPr="00120C7B">
          <w:rPr>
            <w:rFonts w:ascii="Times New Roman" w:eastAsia="Times New Roman" w:hAnsi="Times New Roman" w:cs="Times New Roman"/>
            <w:sz w:val="24"/>
            <w:szCs w:val="24"/>
          </w:rPr>
          <w:delText>adding the word "discount" to discounted prices in addition to showing them in a different color;</w:delText>
        </w:r>
      </w:del>
    </w:p>
    <w:p w14:paraId="2E018D69" w14:textId="77777777" w:rsidR="00120C7B" w:rsidRPr="00120C7B" w:rsidRDefault="00120C7B" w:rsidP="00120C7B">
      <w:pPr>
        <w:numPr>
          <w:ilvl w:val="0"/>
          <w:numId w:val="37"/>
        </w:numPr>
        <w:spacing w:before="100" w:beforeAutospacing="1" w:after="100" w:afterAutospacing="1" w:line="240" w:lineRule="auto"/>
        <w:rPr>
          <w:del w:id="75" w:author="Edit" w:date="2017-12-06T10:28:00Z"/>
          <w:rFonts w:ascii="Times New Roman" w:eastAsia="Times New Roman" w:hAnsi="Times New Roman" w:cs="Times New Roman"/>
          <w:sz w:val="24"/>
          <w:szCs w:val="24"/>
        </w:rPr>
      </w:pPr>
      <w:del w:id="76" w:author="Edit" w:date="2017-12-06T10:28:00Z">
        <w:r w:rsidRPr="00120C7B">
          <w:rPr>
            <w:rFonts w:ascii="Times New Roman" w:eastAsia="Times New Roman" w:hAnsi="Times New Roman" w:cs="Times New Roman"/>
            <w:sz w:val="24"/>
            <w:szCs w:val="24"/>
          </w:rPr>
          <w:delText>using text cues, such as an asterisk, to indicate the required fields on the order form in addition to showing them by color.</w:delText>
        </w:r>
      </w:del>
    </w:p>
    <w:p w14:paraId="40D06129" w14:textId="77777777" w:rsidR="00120C7B" w:rsidRPr="00120C7B" w:rsidRDefault="00120C7B" w:rsidP="00120C7B">
      <w:pPr>
        <w:spacing w:before="100" w:beforeAutospacing="1" w:after="100" w:afterAutospacing="1" w:line="240" w:lineRule="auto"/>
        <w:rPr>
          <w:del w:id="77" w:author="Edit" w:date="2017-12-06T10:28:00Z"/>
          <w:rFonts w:ascii="Times New Roman" w:eastAsia="Times New Roman" w:hAnsi="Times New Roman" w:cs="Times New Roman"/>
          <w:sz w:val="24"/>
          <w:szCs w:val="24"/>
        </w:rPr>
      </w:pPr>
      <w:del w:id="78" w:author="Edit" w:date="2017-12-06T10:28:00Z">
        <w:r w:rsidRPr="00120C7B">
          <w:rPr>
            <w:rFonts w:ascii="Times New Roman" w:eastAsia="Times New Roman" w:hAnsi="Times New Roman" w:cs="Times New Roman"/>
            <w:sz w:val="24"/>
            <w:szCs w:val="24"/>
          </w:rPr>
          <w:delText>After additional experimentation, Mr. Lee discovered</w:delText>
        </w:r>
      </w:del>
      <w:proofErr w:type="gramStart"/>
      <w:ins w:id="79" w:author="Edit" w:date="2017-12-06T10:28:00Z">
        <w:r w:rsidR="00805E94" w:rsidRPr="00805E94">
          <w:rPr>
            <w:rFonts w:ascii="Times New Roman" w:eastAsia="Times New Roman" w:hAnsi="Times New Roman" w:cs="Times New Roman"/>
            <w:sz w:val="24"/>
            <w:szCs w:val="24"/>
          </w:rPr>
          <w:t>allow</w:t>
        </w:r>
        <w:proofErr w:type="gramEnd"/>
        <w:r w:rsidR="00805E94" w:rsidRPr="00805E94">
          <w:rPr>
            <w:rFonts w:ascii="Times New Roman" w:eastAsia="Times New Roman" w:hAnsi="Times New Roman" w:cs="Times New Roman"/>
            <w:sz w:val="24"/>
            <w:szCs w:val="24"/>
          </w:rPr>
          <w:t xml:space="preserve"> him to adjust contrast</w:t>
        </w:r>
      </w:ins>
      <w:r w:rsidR="00805E94" w:rsidRPr="00805E94">
        <w:rPr>
          <w:rFonts w:ascii="Times New Roman" w:eastAsia="Times New Roman" w:hAnsi="Times New Roman" w:cs="Times New Roman"/>
          <w:sz w:val="24"/>
          <w:szCs w:val="24"/>
        </w:rPr>
        <w:t xml:space="preserve"> settings in his </w:t>
      </w:r>
      <w:del w:id="80" w:author="Edit" w:date="2017-12-06T10:28:00Z">
        <w:r w:rsidRPr="00120C7B">
          <w:rPr>
            <w:rFonts w:ascii="Times New Roman" w:eastAsia="Times New Roman" w:hAnsi="Times New Roman" w:cs="Times New Roman"/>
            <w:sz w:val="24"/>
            <w:szCs w:val="24"/>
          </w:rPr>
          <w:delText xml:space="preserve">web </w:delText>
        </w:r>
      </w:del>
      <w:r w:rsidR="00805E94" w:rsidRPr="00805E94">
        <w:rPr>
          <w:rFonts w:ascii="Times New Roman" w:eastAsia="Times New Roman" w:hAnsi="Times New Roman" w:cs="Times New Roman"/>
          <w:sz w:val="24"/>
          <w:szCs w:val="24"/>
        </w:rPr>
        <w:t>browser</w:t>
      </w:r>
      <w:del w:id="81" w:author="Edit" w:date="2017-12-06T10:28:00Z">
        <w:r w:rsidRPr="00120C7B">
          <w:rPr>
            <w:rFonts w:ascii="Times New Roman" w:eastAsia="Times New Roman" w:hAnsi="Times New Roman" w:cs="Times New Roman"/>
            <w:sz w:val="24"/>
            <w:szCs w:val="24"/>
          </w:rPr>
          <w:delText xml:space="preserve"> that allow him to define customized color combinations for text, links, and the background.</w:delText>
        </w:r>
      </w:del>
      <w:ins w:id="82" w:author="Edit" w:date="2017-12-06T10:28:00Z">
        <w:r w:rsidR="00805E94" w:rsidRPr="00805E94">
          <w:rPr>
            <w:rFonts w:ascii="Times New Roman" w:eastAsia="Times New Roman" w:hAnsi="Times New Roman" w:cs="Times New Roman"/>
            <w:sz w:val="24"/>
            <w:szCs w:val="24"/>
          </w:rPr>
          <w:t>.</w:t>
        </w:r>
      </w:ins>
      <w:r w:rsidR="00805E94" w:rsidRPr="00805E94">
        <w:rPr>
          <w:rFonts w:ascii="Times New Roman" w:eastAsia="Times New Roman" w:hAnsi="Times New Roman" w:cs="Times New Roman"/>
          <w:sz w:val="24"/>
          <w:szCs w:val="24"/>
        </w:rPr>
        <w:t xml:space="preserve"> He </w:t>
      </w:r>
      <w:ins w:id="83" w:author="Edit" w:date="2017-12-06T10:28:00Z">
        <w:r w:rsidR="00805E94" w:rsidRPr="00805E94">
          <w:rPr>
            <w:rFonts w:ascii="Times New Roman" w:eastAsia="Times New Roman" w:hAnsi="Times New Roman" w:cs="Times New Roman"/>
            <w:sz w:val="24"/>
            <w:szCs w:val="24"/>
          </w:rPr>
          <w:t xml:space="preserve">is </w:t>
        </w:r>
      </w:ins>
      <w:r w:rsidR="00805E94" w:rsidRPr="00805E94">
        <w:rPr>
          <w:rFonts w:ascii="Times New Roman" w:eastAsia="Times New Roman" w:hAnsi="Times New Roman" w:cs="Times New Roman"/>
          <w:sz w:val="24"/>
          <w:szCs w:val="24"/>
        </w:rPr>
        <w:t xml:space="preserve">also </w:t>
      </w:r>
      <w:del w:id="84" w:author="Edit" w:date="2017-12-06T10:28:00Z">
        <w:r w:rsidRPr="00120C7B">
          <w:rPr>
            <w:rFonts w:ascii="Times New Roman" w:eastAsia="Times New Roman" w:hAnsi="Times New Roman" w:cs="Times New Roman"/>
            <w:sz w:val="24"/>
            <w:szCs w:val="24"/>
          </w:rPr>
          <w:delText>found a setting for high color contrast combinations in his web browser that he can switch on</w:delText>
        </w:r>
      </w:del>
      <w:ins w:id="85" w:author="Edit" w:date="2017-12-06T10:28:00Z">
        <w:r w:rsidR="00805E94" w:rsidRPr="00805E94">
          <w:rPr>
            <w:rFonts w:ascii="Times New Roman" w:eastAsia="Times New Roman" w:hAnsi="Times New Roman" w:cs="Times New Roman"/>
            <w:sz w:val="24"/>
            <w:szCs w:val="24"/>
          </w:rPr>
          <w:t>better able to recognize</w:t>
        </w:r>
      </w:ins>
      <w:r w:rsidR="00805E94" w:rsidRPr="00805E94">
        <w:rPr>
          <w:rFonts w:ascii="Times New Roman" w:eastAsia="Times New Roman" w:hAnsi="Times New Roman" w:cs="Times New Roman"/>
          <w:sz w:val="24"/>
          <w:szCs w:val="24"/>
        </w:rPr>
        <w:t xml:space="preserve"> when </w:t>
      </w:r>
      <w:del w:id="86" w:author="Edit" w:date="2017-12-06T10:28:00Z">
        <w:r w:rsidRPr="00120C7B">
          <w:rPr>
            <w:rFonts w:ascii="Times New Roman" w:eastAsia="Times New Roman" w:hAnsi="Times New Roman" w:cs="Times New Roman"/>
            <w:sz w:val="24"/>
            <w:szCs w:val="24"/>
          </w:rPr>
          <w:delText>he encounters websites that are difficult to read. However, this approach does not work for all websites — some are not coded to allow readers to override the default presentation.</w:delText>
        </w:r>
      </w:del>
    </w:p>
    <w:p w14:paraId="3FEA904F" w14:textId="5BA93C3A" w:rsidR="00805E94" w:rsidRPr="00805E94" w:rsidRDefault="00120C7B" w:rsidP="00805E94">
      <w:pPr>
        <w:spacing w:before="100" w:beforeAutospacing="1" w:after="100" w:afterAutospacing="1" w:line="240" w:lineRule="auto"/>
        <w:rPr>
          <w:rFonts w:ascii="Times New Roman" w:eastAsia="Times New Roman" w:hAnsi="Times New Roman" w:cs="Times New Roman"/>
          <w:sz w:val="24"/>
          <w:szCs w:val="24"/>
        </w:rPr>
      </w:pPr>
      <w:del w:id="87" w:author="Edit" w:date="2017-12-06T10:28:00Z">
        <w:r w:rsidRPr="00120C7B">
          <w:rPr>
            <w:rFonts w:ascii="Times New Roman" w:eastAsia="Times New Roman" w:hAnsi="Times New Roman" w:cs="Times New Roman"/>
            <w:sz w:val="24"/>
            <w:szCs w:val="24"/>
          </w:rPr>
          <w:delText xml:space="preserve">Eventually, Mr. Lee bookmarked a series of online shopping sites where he could get reliable </w:delText>
        </w:r>
      </w:del>
      <w:proofErr w:type="gramStart"/>
      <w:r w:rsidR="00805E94" w:rsidRPr="00805E94">
        <w:rPr>
          <w:rFonts w:ascii="Times New Roman" w:eastAsia="Times New Roman" w:hAnsi="Times New Roman" w:cs="Times New Roman"/>
          <w:sz w:val="24"/>
          <w:szCs w:val="24"/>
        </w:rPr>
        <w:t>information</w:t>
      </w:r>
      <w:proofErr w:type="gramEnd"/>
      <w:r w:rsidR="00805E94" w:rsidRPr="00805E94">
        <w:rPr>
          <w:rFonts w:ascii="Times New Roman" w:eastAsia="Times New Roman" w:hAnsi="Times New Roman" w:cs="Times New Roman"/>
          <w:sz w:val="24"/>
          <w:szCs w:val="24"/>
        </w:rPr>
        <w:t xml:space="preserve"> </w:t>
      </w:r>
      <w:del w:id="88" w:author="Edit" w:date="2017-12-06T10:28:00Z">
        <w:r w:rsidRPr="00120C7B">
          <w:rPr>
            <w:rFonts w:ascii="Times New Roman" w:eastAsia="Times New Roman" w:hAnsi="Times New Roman" w:cs="Times New Roman"/>
            <w:sz w:val="24"/>
            <w:szCs w:val="24"/>
          </w:rPr>
          <w:delText>on product colors or where he could override the colors, and not have to guess at which items were discounted</w:delText>
        </w:r>
      </w:del>
      <w:ins w:id="89" w:author="Edit" w:date="2017-12-06T10:28:00Z">
        <w:r w:rsidR="00805E94" w:rsidRPr="00805E94">
          <w:rPr>
            <w:rFonts w:ascii="Times New Roman" w:eastAsia="Times New Roman" w:hAnsi="Times New Roman" w:cs="Times New Roman"/>
            <w:sz w:val="24"/>
            <w:szCs w:val="24"/>
          </w:rPr>
          <w:t>is required when asterisks are used. Lee can more easily identify the products he would like to purchase, especially clothing, when the color label names are included in the selection options rather than color swatches alone</w:t>
        </w:r>
      </w:ins>
      <w:r w:rsidR="00805E94" w:rsidRPr="00805E94">
        <w:rPr>
          <w:rFonts w:ascii="Times New Roman" w:eastAsia="Times New Roman" w:hAnsi="Times New Roman" w:cs="Times New Roman"/>
          <w:sz w:val="24"/>
          <w:szCs w:val="24"/>
        </w:rPr>
        <w:t>.</w:t>
      </w:r>
    </w:p>
    <w:p w14:paraId="24AEF141" w14:textId="77777777" w:rsidR="00805E94" w:rsidRPr="00805E94" w:rsidRDefault="00805E94" w:rsidP="00805E94">
      <w:pPr>
        <w:spacing w:before="100" w:beforeAutospacing="1" w:after="100" w:afterAutospacing="1" w:line="240" w:lineRule="auto"/>
        <w:rPr>
          <w:ins w:id="90" w:author="Edit" w:date="2017-12-06T10:28:00Z"/>
          <w:rFonts w:ascii="Times New Roman" w:eastAsia="Times New Roman" w:hAnsi="Times New Roman" w:cs="Times New Roman"/>
          <w:sz w:val="24"/>
          <w:szCs w:val="24"/>
        </w:rPr>
      </w:pPr>
      <w:ins w:id="91" w:author="Edit" w:date="2017-12-06T10:28:00Z">
        <w:r w:rsidRPr="00805E94">
          <w:rPr>
            <w:rFonts w:ascii="Times New Roman" w:eastAsia="Times New Roman" w:hAnsi="Times New Roman" w:cs="Times New Roman"/>
            <w:sz w:val="24"/>
            <w:szCs w:val="24"/>
          </w:rPr>
          <w:t>For more information on implementing techniques that remove barriers for Lee, see the following resources:</w:t>
        </w:r>
      </w:ins>
    </w:p>
    <w:p w14:paraId="666A1A2F" w14:textId="557C4E58" w:rsidR="00805E94" w:rsidRPr="00805E94" w:rsidRDefault="00805E94" w:rsidP="00805E94">
      <w:pPr>
        <w:spacing w:before="100" w:beforeAutospacing="1" w:after="100" w:afterAutospacing="1" w:line="240" w:lineRule="auto"/>
        <w:outlineLvl w:val="2"/>
        <w:rPr>
          <w:rFonts w:ascii="Times New Roman" w:eastAsia="Times New Roman" w:hAnsi="Times New Roman" w:cs="Times New Roman"/>
          <w:b/>
          <w:bCs/>
          <w:sz w:val="27"/>
          <w:szCs w:val="27"/>
        </w:rPr>
      </w:pPr>
      <w:r w:rsidRPr="00805E94">
        <w:rPr>
          <w:rFonts w:ascii="Times New Roman" w:eastAsia="Times New Roman" w:hAnsi="Times New Roman" w:cs="Times New Roman"/>
          <w:b/>
          <w:bCs/>
          <w:sz w:val="27"/>
          <w:szCs w:val="27"/>
        </w:rPr>
        <w:t xml:space="preserve">Sections related to </w:t>
      </w:r>
      <w:del w:id="92" w:author="Edit" w:date="2017-12-06T10:28:00Z">
        <w:r w:rsidR="00120C7B" w:rsidRPr="00120C7B">
          <w:rPr>
            <w:rFonts w:ascii="Times New Roman" w:eastAsia="Times New Roman" w:hAnsi="Times New Roman" w:cs="Times New Roman"/>
            <w:b/>
            <w:bCs/>
            <w:sz w:val="27"/>
            <w:szCs w:val="27"/>
          </w:rPr>
          <w:delText xml:space="preserve">Mr. </w:delText>
        </w:r>
      </w:del>
      <w:r w:rsidRPr="00805E94">
        <w:rPr>
          <w:rFonts w:ascii="Times New Roman" w:eastAsia="Times New Roman" w:hAnsi="Times New Roman" w:cs="Times New Roman"/>
          <w:b/>
          <w:bCs/>
          <w:sz w:val="27"/>
          <w:szCs w:val="27"/>
        </w:rPr>
        <w:t>Lee</w:t>
      </w:r>
      <w:del w:id="93" w:author="Edit" w:date="2017-12-06T10:28:00Z">
        <w:r w:rsidR="00120C7B" w:rsidRPr="00120C7B">
          <w:rPr>
            <w:rFonts w:ascii="Times New Roman" w:eastAsia="Times New Roman" w:hAnsi="Times New Roman" w:cs="Times New Roman"/>
            <w:b/>
            <w:bCs/>
            <w:sz w:val="27"/>
            <w:szCs w:val="27"/>
          </w:rPr>
          <w:delText xml:space="preserve"> </w:delText>
        </w:r>
      </w:del>
    </w:p>
    <w:p w14:paraId="0F7B7989" w14:textId="77777777" w:rsidR="00805E94" w:rsidRPr="00805E94" w:rsidRDefault="00805E94" w:rsidP="00805E94">
      <w:pPr>
        <w:spacing w:before="100" w:beforeAutospacing="1" w:after="100" w:afterAutospacing="1" w:line="240" w:lineRule="auto"/>
        <w:rPr>
          <w:rFonts w:ascii="Times New Roman" w:eastAsia="Times New Roman" w:hAnsi="Times New Roman" w:cs="Times New Roman"/>
          <w:sz w:val="24"/>
          <w:szCs w:val="24"/>
        </w:rPr>
      </w:pPr>
      <w:r w:rsidRPr="00805E94">
        <w:rPr>
          <w:rFonts w:ascii="Times New Roman" w:eastAsia="Times New Roman" w:hAnsi="Times New Roman" w:cs="Times New Roman"/>
          <w:b/>
          <w:bCs/>
          <w:sz w:val="24"/>
          <w:szCs w:val="24"/>
        </w:rPr>
        <w:t>Diversity of web users:</w:t>
      </w:r>
    </w:p>
    <w:p w14:paraId="1CD671A5" w14:textId="77777777" w:rsidR="00120C7B" w:rsidRPr="00120C7B" w:rsidRDefault="00892FF8" w:rsidP="00120C7B">
      <w:pPr>
        <w:numPr>
          <w:ilvl w:val="0"/>
          <w:numId w:val="38"/>
        </w:numPr>
        <w:spacing w:before="100" w:beforeAutospacing="1" w:after="100" w:afterAutospacing="1" w:line="240" w:lineRule="auto"/>
        <w:rPr>
          <w:del w:id="94" w:author="Edit" w:date="2017-12-06T10:28:00Z"/>
          <w:rFonts w:ascii="Times New Roman" w:eastAsia="Times New Roman" w:hAnsi="Times New Roman" w:cs="Times New Roman"/>
          <w:sz w:val="24"/>
          <w:szCs w:val="24"/>
        </w:rPr>
      </w:pPr>
      <w:del w:id="95" w:author="Edit" w:date="2017-12-06T10:28:00Z">
        <w:r>
          <w:fldChar w:fldCharType="begin"/>
        </w:r>
        <w:r>
          <w:delInstrText xml:space="preserve"> HYPERLINK "https://www.w3.org/WAI/intro/people-use-web/di</w:delInstrText>
        </w:r>
        <w:r>
          <w:delInstrText xml:space="preserve">versity" \l "visual" </w:delInstrText>
        </w:r>
        <w:r>
          <w:fldChar w:fldCharType="separate"/>
        </w:r>
        <w:r w:rsidR="00120C7B" w:rsidRPr="00120C7B">
          <w:rPr>
            <w:rFonts w:ascii="Times New Roman" w:eastAsia="Times New Roman" w:hAnsi="Times New Roman" w:cs="Times New Roman"/>
            <w:color w:val="0000FF"/>
            <w:sz w:val="24"/>
            <w:szCs w:val="24"/>
            <w:u w:val="single"/>
          </w:rPr>
          <w:delText>Color blindness (Visual disabilities)</w:delText>
        </w:r>
        <w:r>
          <w:rPr>
            <w:rFonts w:ascii="Times New Roman" w:eastAsia="Times New Roman" w:hAnsi="Times New Roman" w:cs="Times New Roman"/>
            <w:color w:val="0000FF"/>
            <w:sz w:val="24"/>
            <w:szCs w:val="24"/>
            <w:u w:val="single"/>
          </w:rPr>
          <w:fldChar w:fldCharType="end"/>
        </w:r>
      </w:del>
    </w:p>
    <w:p w14:paraId="0EF224EF" w14:textId="77777777" w:rsidR="00805E94" w:rsidRPr="00805E94" w:rsidRDefault="00805E94" w:rsidP="00805E94">
      <w:pPr>
        <w:numPr>
          <w:ilvl w:val="0"/>
          <w:numId w:val="7"/>
        </w:numPr>
        <w:spacing w:before="100" w:beforeAutospacing="1" w:after="100" w:afterAutospacing="1" w:line="240" w:lineRule="auto"/>
        <w:rPr>
          <w:ins w:id="96" w:author="Edit" w:date="2017-12-06T10:28:00Z"/>
          <w:rFonts w:ascii="Times New Roman" w:eastAsia="Times New Roman" w:hAnsi="Times New Roman" w:cs="Times New Roman"/>
          <w:sz w:val="24"/>
          <w:szCs w:val="24"/>
        </w:rPr>
      </w:pPr>
      <w:ins w:id="97"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"https://w3c.github.io/people-use-web/abilities-barriers/" \l "visual"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Color blindness (Visual disabilities)</w:t>
        </w:r>
        <w:r w:rsidRPr="00805E94">
          <w:rPr>
            <w:rFonts w:ascii="Times New Roman" w:eastAsia="Times New Roman" w:hAnsi="Times New Roman" w:cs="Times New Roman"/>
            <w:sz w:val="24"/>
            <w:szCs w:val="24"/>
          </w:rPr>
          <w:fldChar w:fldCharType="end"/>
        </w:r>
      </w:ins>
    </w:p>
    <w:p w14:paraId="7A7FA615" w14:textId="77777777" w:rsidR="00805E94" w:rsidRPr="00805E94" w:rsidRDefault="00805E94" w:rsidP="00805E94">
      <w:pPr>
        <w:spacing w:before="100" w:beforeAutospacing="1" w:after="100" w:afterAutospacing="1" w:line="240" w:lineRule="auto"/>
        <w:rPr>
          <w:rFonts w:ascii="Times New Roman" w:eastAsia="Times New Roman" w:hAnsi="Times New Roman" w:cs="Times New Roman"/>
          <w:sz w:val="24"/>
          <w:szCs w:val="24"/>
        </w:rPr>
      </w:pPr>
      <w:r w:rsidRPr="00805E94">
        <w:rPr>
          <w:rFonts w:ascii="Times New Roman" w:eastAsia="Times New Roman" w:hAnsi="Times New Roman" w:cs="Times New Roman"/>
          <w:b/>
          <w:bCs/>
          <w:sz w:val="24"/>
          <w:szCs w:val="24"/>
        </w:rPr>
        <w:lastRenderedPageBreak/>
        <w:t>Diversity in web use:</w:t>
      </w:r>
    </w:p>
    <w:p w14:paraId="69D27B17" w14:textId="77777777" w:rsidR="00120C7B" w:rsidRPr="00120C7B" w:rsidRDefault="00892FF8" w:rsidP="00120C7B">
      <w:pPr>
        <w:numPr>
          <w:ilvl w:val="0"/>
          <w:numId w:val="39"/>
        </w:numPr>
        <w:spacing w:before="100" w:beforeAutospacing="1" w:after="100" w:afterAutospacing="1" w:line="240" w:lineRule="auto"/>
        <w:rPr>
          <w:del w:id="98" w:author="Edit" w:date="2017-12-06T10:28:00Z"/>
          <w:rFonts w:ascii="Times New Roman" w:eastAsia="Times New Roman" w:hAnsi="Times New Roman" w:cs="Times New Roman"/>
          <w:sz w:val="24"/>
          <w:szCs w:val="24"/>
        </w:rPr>
      </w:pPr>
      <w:del w:id="99" w:author="Edit" w:date="2017-12-06T10:28:00Z">
        <w:r>
          <w:fldChar w:fldCharType="begin"/>
        </w:r>
        <w:r>
          <w:delInstrText xml:space="preserve"> HYPERLINK "https://www.w3.org/WAI/intro/people-use-web/browsing" \l "presentation" </w:delInstrText>
        </w:r>
        <w:r>
          <w:fldChar w:fldCharType="separate"/>
        </w:r>
        <w:r w:rsidR="00120C7B" w:rsidRPr="00120C7B">
          <w:rPr>
            <w:rFonts w:ascii="Times New Roman" w:eastAsia="Times New Roman" w:hAnsi="Times New Roman" w:cs="Times New Roman"/>
            <w:color w:val="0000FF"/>
            <w:sz w:val="24"/>
            <w:szCs w:val="24"/>
            <w:u w:val="single"/>
          </w:rPr>
          <w:delText>Customized fonts and colors (Presentation)</w:delText>
        </w:r>
        <w:r>
          <w:rPr>
            <w:rFonts w:ascii="Times New Roman" w:eastAsia="Times New Roman" w:hAnsi="Times New Roman" w:cs="Times New Roman"/>
            <w:color w:val="0000FF"/>
            <w:sz w:val="24"/>
            <w:szCs w:val="24"/>
            <w:u w:val="single"/>
          </w:rPr>
          <w:fldChar w:fldCharType="end"/>
        </w:r>
      </w:del>
    </w:p>
    <w:p w14:paraId="0E137BDA" w14:textId="77777777" w:rsidR="00805E94" w:rsidRPr="00805E94" w:rsidRDefault="00805E94" w:rsidP="00805E94">
      <w:pPr>
        <w:numPr>
          <w:ilvl w:val="0"/>
          <w:numId w:val="8"/>
        </w:numPr>
        <w:spacing w:before="100" w:beforeAutospacing="1" w:after="100" w:afterAutospacing="1" w:line="240" w:lineRule="auto"/>
        <w:rPr>
          <w:ins w:id="100" w:author="Edit" w:date="2017-12-06T10:28:00Z"/>
          <w:rFonts w:ascii="Times New Roman" w:eastAsia="Times New Roman" w:hAnsi="Times New Roman" w:cs="Times New Roman"/>
          <w:sz w:val="24"/>
          <w:szCs w:val="24"/>
        </w:rPr>
      </w:pPr>
      <w:ins w:id="101"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"presentation"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Customized fonts and colors (Presentation)</w:t>
        </w:r>
        <w:r w:rsidRPr="00805E94">
          <w:rPr>
            <w:rFonts w:ascii="Times New Roman" w:eastAsia="Times New Roman" w:hAnsi="Times New Roman" w:cs="Times New Roman"/>
            <w:sz w:val="24"/>
            <w:szCs w:val="24"/>
          </w:rPr>
          <w:fldChar w:fldCharType="end"/>
        </w:r>
      </w:ins>
    </w:p>
    <w:p w14:paraId="1C83165D" w14:textId="77777777" w:rsidR="00805E94" w:rsidRPr="00805E94" w:rsidRDefault="00805E94" w:rsidP="00805E94">
      <w:pPr>
        <w:spacing w:before="100" w:beforeAutospacing="1" w:after="100" w:afterAutospacing="1" w:line="240" w:lineRule="auto"/>
        <w:rPr>
          <w:rFonts w:ascii="Times New Roman" w:eastAsia="Times New Roman" w:hAnsi="Times New Roman" w:cs="Times New Roman"/>
          <w:sz w:val="24"/>
          <w:szCs w:val="24"/>
        </w:rPr>
      </w:pPr>
      <w:r w:rsidRPr="00805E94">
        <w:rPr>
          <w:rFonts w:ascii="Times New Roman" w:eastAsia="Times New Roman" w:hAnsi="Times New Roman" w:cs="Times New Roman"/>
          <w:b/>
          <w:bCs/>
          <w:sz w:val="24"/>
          <w:szCs w:val="24"/>
        </w:rPr>
        <w:t>Accessibility principles:</w:t>
      </w:r>
    </w:p>
    <w:p w14:paraId="4AC90B61" w14:textId="77777777" w:rsidR="00120C7B" w:rsidRPr="00120C7B" w:rsidRDefault="00892FF8" w:rsidP="00120C7B">
      <w:pPr>
        <w:numPr>
          <w:ilvl w:val="0"/>
          <w:numId w:val="40"/>
        </w:numPr>
        <w:spacing w:before="100" w:beforeAutospacing="1" w:after="100" w:afterAutospacing="1" w:line="240" w:lineRule="auto"/>
        <w:rPr>
          <w:del w:id="102" w:author="Edit" w:date="2017-12-06T10:28:00Z"/>
          <w:rFonts w:ascii="Times New Roman" w:eastAsia="Times New Roman" w:hAnsi="Times New Roman" w:cs="Times New Roman"/>
          <w:sz w:val="24"/>
          <w:szCs w:val="24"/>
        </w:rPr>
      </w:pPr>
      <w:del w:id="103" w:author="Edit" w:date="2017-12-06T10:28:00Z">
        <w:r>
          <w:fldChar w:fldCharType="begin"/>
        </w:r>
        <w:r>
          <w:delInstrText xml:space="preserve"> HYPERLINK "https://www.w3.org/WAI/intro/people-use-web/principles" \l "adaptable" </w:delInstrText>
        </w:r>
        <w:r>
          <w:fldChar w:fldCharType="separate"/>
        </w:r>
        <w:r w:rsidR="00120C7B" w:rsidRPr="00120C7B">
          <w:rPr>
            <w:rFonts w:ascii="Times New Roman" w:eastAsia="Times New Roman" w:hAnsi="Times New Roman" w:cs="Times New Roman"/>
            <w:color w:val="0000FF"/>
            <w:sz w:val="24"/>
            <w:szCs w:val="24"/>
            <w:u w:val="single"/>
          </w:rPr>
          <w:delText>Content can be presented in different ways (Perceivable)</w:delText>
        </w:r>
        <w:r>
          <w:rPr>
            <w:rFonts w:ascii="Times New Roman" w:eastAsia="Times New Roman" w:hAnsi="Times New Roman" w:cs="Times New Roman"/>
            <w:color w:val="0000FF"/>
            <w:sz w:val="24"/>
            <w:szCs w:val="24"/>
            <w:u w:val="single"/>
          </w:rPr>
          <w:fldChar w:fldCharType="end"/>
        </w:r>
      </w:del>
    </w:p>
    <w:p w14:paraId="1DC662E7" w14:textId="77777777" w:rsidR="00120C7B" w:rsidRPr="00120C7B" w:rsidRDefault="00892FF8" w:rsidP="00120C7B">
      <w:pPr>
        <w:numPr>
          <w:ilvl w:val="0"/>
          <w:numId w:val="40"/>
        </w:numPr>
        <w:spacing w:before="100" w:beforeAutospacing="1" w:after="100" w:afterAutospacing="1" w:line="240" w:lineRule="auto"/>
        <w:rPr>
          <w:del w:id="104" w:author="Edit" w:date="2017-12-06T10:28:00Z"/>
          <w:rFonts w:ascii="Times New Roman" w:eastAsia="Times New Roman" w:hAnsi="Times New Roman" w:cs="Times New Roman"/>
          <w:sz w:val="24"/>
          <w:szCs w:val="24"/>
        </w:rPr>
      </w:pPr>
      <w:del w:id="105" w:author="Edit" w:date="2017-12-06T10:28:00Z">
        <w:r>
          <w:fldChar w:fldCharType="begin"/>
        </w:r>
        <w:r>
          <w:delInstrText xml:space="preserve"> HYPERLINK "https://www.w3.org/WAI/intro/people-use-web/principles" \l "distinguishable" </w:delInstrText>
        </w:r>
        <w:r>
          <w:fldChar w:fldCharType="separate"/>
        </w:r>
        <w:r w:rsidR="00120C7B" w:rsidRPr="00120C7B">
          <w:rPr>
            <w:rFonts w:ascii="Times New Roman" w:eastAsia="Times New Roman" w:hAnsi="Times New Roman" w:cs="Times New Roman"/>
            <w:color w:val="0000FF"/>
            <w:sz w:val="24"/>
            <w:szCs w:val="24"/>
            <w:u w:val="single"/>
          </w:rPr>
          <w:delText>Content is easier to see and hear (Perceivable)</w:delText>
        </w:r>
        <w:r>
          <w:rPr>
            <w:rFonts w:ascii="Times New Roman" w:eastAsia="Times New Roman" w:hAnsi="Times New Roman" w:cs="Times New Roman"/>
            <w:color w:val="0000FF"/>
            <w:sz w:val="24"/>
            <w:szCs w:val="24"/>
            <w:u w:val="single"/>
          </w:rPr>
          <w:fldChar w:fldCharType="end"/>
        </w:r>
      </w:del>
    </w:p>
    <w:p w14:paraId="5ECD0983" w14:textId="77777777" w:rsidR="00120C7B" w:rsidRPr="00120C7B" w:rsidRDefault="00892FF8" w:rsidP="00120C7B">
      <w:pPr>
        <w:numPr>
          <w:ilvl w:val="0"/>
          <w:numId w:val="40"/>
        </w:numPr>
        <w:spacing w:before="100" w:beforeAutospacing="1" w:after="100" w:afterAutospacing="1" w:line="240" w:lineRule="auto"/>
        <w:rPr>
          <w:del w:id="106" w:author="Edit" w:date="2017-12-06T10:28:00Z"/>
          <w:rFonts w:ascii="Times New Roman" w:eastAsia="Times New Roman" w:hAnsi="Times New Roman" w:cs="Times New Roman"/>
          <w:sz w:val="24"/>
          <w:szCs w:val="24"/>
        </w:rPr>
      </w:pPr>
      <w:del w:id="107" w:author="Edit" w:date="2017-12-06T10:28:00Z">
        <w:r>
          <w:fldChar w:fldCharType="begin"/>
        </w:r>
        <w:r>
          <w:delInstrText xml:space="preserve"> HYPERLINK "https://www.w3.org/WAI/intro/people-use-web/principles" \l "compatible" </w:delInstrText>
        </w:r>
        <w:r>
          <w:fldChar w:fldCharType="separate"/>
        </w:r>
        <w:r w:rsidR="00120C7B" w:rsidRPr="00120C7B">
          <w:rPr>
            <w:rFonts w:ascii="Times New Roman" w:eastAsia="Times New Roman" w:hAnsi="Times New Roman" w:cs="Times New Roman"/>
            <w:color w:val="0000FF"/>
            <w:sz w:val="24"/>
            <w:szCs w:val="24"/>
            <w:u w:val="single"/>
          </w:rPr>
          <w:delText>Content is compatible with current and future user tools (Robust)</w:delText>
        </w:r>
        <w:r>
          <w:rPr>
            <w:rFonts w:ascii="Times New Roman" w:eastAsia="Times New Roman" w:hAnsi="Times New Roman" w:cs="Times New Roman"/>
            <w:color w:val="0000FF"/>
            <w:sz w:val="24"/>
            <w:szCs w:val="24"/>
            <w:u w:val="single"/>
          </w:rPr>
          <w:fldChar w:fldCharType="end"/>
        </w:r>
      </w:del>
    </w:p>
    <w:p w14:paraId="7AF2DF5F" w14:textId="77777777" w:rsidR="00120C7B" w:rsidRPr="00120C7B" w:rsidRDefault="00892FF8" w:rsidP="00120C7B">
      <w:pPr>
        <w:spacing w:before="100" w:beforeAutospacing="1" w:after="100" w:afterAutospacing="1" w:line="240" w:lineRule="auto"/>
        <w:rPr>
          <w:del w:id="108" w:author="Edit" w:date="2017-12-06T10:28:00Z"/>
          <w:rFonts w:ascii="Times New Roman" w:eastAsia="Times New Roman" w:hAnsi="Times New Roman" w:cs="Times New Roman"/>
          <w:sz w:val="24"/>
          <w:szCs w:val="24"/>
        </w:rPr>
      </w:pPr>
      <w:del w:id="109" w:author="Edit" w:date="2017-12-06T10:28:00Z">
        <w:r>
          <w:fldChar w:fldCharType="begin"/>
        </w:r>
        <w:r>
          <w:delInstrText xml:space="preserve"> HYPERLINK "https://www.w3.org/WAI/intro/people-use-web/stories" \l "toc" </w:delInstrText>
        </w:r>
        <w:r>
          <w:fldChar w:fldCharType="separate"/>
        </w:r>
        <w:r w:rsidR="00120C7B" w:rsidRPr="00120C7B">
          <w:rPr>
            <w:rFonts w:ascii="Times New Roman" w:eastAsia="Times New Roman" w:hAnsi="Times New Roman" w:cs="Times New Roman"/>
            <w:color w:val="0000FF"/>
            <w:sz w:val="24"/>
            <w:szCs w:val="24"/>
            <w:u w:val="single"/>
          </w:rPr>
          <w:delText>back to page contents</w:delText>
        </w:r>
        <w:r>
          <w:rPr>
            <w:rFonts w:ascii="Times New Roman" w:eastAsia="Times New Roman" w:hAnsi="Times New Roman" w:cs="Times New Roman"/>
            <w:color w:val="0000FF"/>
            <w:sz w:val="24"/>
            <w:szCs w:val="24"/>
            <w:u w:val="single"/>
          </w:rPr>
          <w:fldChar w:fldCharType="end"/>
        </w:r>
      </w:del>
    </w:p>
    <w:p w14:paraId="6BFDC227" w14:textId="52703838" w:rsidR="00805E94" w:rsidRPr="00805E94" w:rsidRDefault="00120C7B" w:rsidP="00805E94">
      <w:pPr>
        <w:numPr>
          <w:ilvl w:val="0"/>
          <w:numId w:val="9"/>
        </w:numPr>
        <w:spacing w:before="100" w:beforeAutospacing="1" w:after="100" w:afterAutospacing="1" w:line="240" w:lineRule="auto"/>
        <w:rPr>
          <w:ins w:id="110" w:author="Edit" w:date="2017-12-06T10:28:00Z"/>
          <w:rFonts w:ascii="Times New Roman" w:eastAsia="Times New Roman" w:hAnsi="Times New Roman" w:cs="Times New Roman"/>
          <w:sz w:val="24"/>
          <w:szCs w:val="24"/>
        </w:rPr>
      </w:pPr>
      <w:bookmarkStart w:id="111" w:name="reporter"/>
      <w:del w:id="112" w:author="Edit" w:date="2017-12-06T10:28:00Z">
        <w:r w:rsidRPr="00120C7B">
          <w:rPr>
            <w:rFonts w:ascii="Times New Roman" w:eastAsia="Times New Roman" w:hAnsi="Times New Roman" w:cs="Times New Roman"/>
            <w:b/>
            <w:bCs/>
            <w:sz w:val="36"/>
            <w:szCs w:val="36"/>
          </w:rPr>
          <w:delText xml:space="preserve">Mr. Jones, Reporter </w:delText>
        </w:r>
      </w:del>
      <w:ins w:id="113" w:author="Edit" w:date="2017-12-06T10:28:00Z">
        <w:r w:rsidR="00805E94" w:rsidRPr="00805E94">
          <w:rPr>
            <w:rFonts w:ascii="Times New Roman" w:eastAsia="Times New Roman" w:hAnsi="Times New Roman" w:cs="Times New Roman"/>
            <w:sz w:val="24"/>
            <w:szCs w:val="24"/>
          </w:rPr>
          <w:fldChar w:fldCharType="begin"/>
        </w:r>
        <w:r w:rsidR="00805E94" w:rsidRPr="00805E94">
          <w:rPr>
            <w:rFonts w:ascii="Times New Roman" w:eastAsia="Times New Roman" w:hAnsi="Times New Roman" w:cs="Times New Roman"/>
            <w:sz w:val="24"/>
            <w:szCs w:val="24"/>
          </w:rPr>
          <w:instrText xml:space="preserve"> HYPERLINK "https://www.w3.org/WAI/intro/people-use-web/principles.html" \l "adaptable" </w:instrText>
        </w:r>
        <w:r w:rsidR="00805E94" w:rsidRPr="00805E94">
          <w:rPr>
            <w:rFonts w:ascii="Times New Roman" w:eastAsia="Times New Roman" w:hAnsi="Times New Roman" w:cs="Times New Roman"/>
            <w:sz w:val="24"/>
            <w:szCs w:val="24"/>
          </w:rPr>
          <w:fldChar w:fldCharType="separate"/>
        </w:r>
        <w:r w:rsidR="00805E94" w:rsidRPr="00805E94">
          <w:rPr>
            <w:rFonts w:ascii="Times New Roman" w:eastAsia="Times New Roman" w:hAnsi="Times New Roman" w:cs="Times New Roman"/>
            <w:color w:val="0000FF"/>
            <w:sz w:val="24"/>
            <w:szCs w:val="24"/>
            <w:u w:val="single"/>
          </w:rPr>
          <w:t>Content can be presented in different ways (Perceivable)</w:t>
        </w:r>
        <w:r w:rsidR="00805E94" w:rsidRPr="00805E94">
          <w:rPr>
            <w:rFonts w:ascii="Times New Roman" w:eastAsia="Times New Roman" w:hAnsi="Times New Roman" w:cs="Times New Roman"/>
            <w:sz w:val="24"/>
            <w:szCs w:val="24"/>
          </w:rPr>
          <w:fldChar w:fldCharType="end"/>
        </w:r>
      </w:ins>
    </w:p>
    <w:p w14:paraId="010E403E" w14:textId="77777777" w:rsidR="00805E94" w:rsidRPr="00805E94" w:rsidRDefault="00805E94" w:rsidP="00805E94">
      <w:pPr>
        <w:numPr>
          <w:ilvl w:val="0"/>
          <w:numId w:val="9"/>
        </w:numPr>
        <w:spacing w:before="100" w:beforeAutospacing="1" w:after="100" w:afterAutospacing="1" w:line="240" w:lineRule="auto"/>
        <w:rPr>
          <w:ins w:id="114" w:author="Edit" w:date="2017-12-06T10:28:00Z"/>
          <w:rFonts w:ascii="Times New Roman" w:eastAsia="Times New Roman" w:hAnsi="Times New Roman" w:cs="Times New Roman"/>
          <w:sz w:val="24"/>
          <w:szCs w:val="24"/>
        </w:rPr>
      </w:pPr>
      <w:ins w:id="115"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"distinguishable"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is easier to see and hear (Perceivable)</w:t>
        </w:r>
        <w:r w:rsidRPr="00805E94">
          <w:rPr>
            <w:rFonts w:ascii="Times New Roman" w:eastAsia="Times New Roman" w:hAnsi="Times New Roman" w:cs="Times New Roman"/>
            <w:sz w:val="24"/>
            <w:szCs w:val="24"/>
          </w:rPr>
          <w:fldChar w:fldCharType="end"/>
        </w:r>
      </w:ins>
    </w:p>
    <w:p w14:paraId="1AC3378F" w14:textId="77777777" w:rsidR="00805E94" w:rsidRPr="00805E94" w:rsidRDefault="00805E94" w:rsidP="00805E94">
      <w:pPr>
        <w:numPr>
          <w:ilvl w:val="0"/>
          <w:numId w:val="9"/>
        </w:numPr>
        <w:spacing w:before="100" w:beforeAutospacing="1" w:after="100" w:afterAutospacing="1" w:line="240" w:lineRule="auto"/>
        <w:rPr>
          <w:ins w:id="116" w:author="Edit" w:date="2017-12-06T10:28:00Z"/>
          <w:rFonts w:ascii="Times New Roman" w:eastAsia="Times New Roman" w:hAnsi="Times New Roman" w:cs="Times New Roman"/>
          <w:sz w:val="24"/>
          <w:szCs w:val="24"/>
        </w:rPr>
      </w:pPr>
      <w:ins w:id="117"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"compatible"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is compatible with current and future user tools (Robust)</w:t>
        </w:r>
        <w:r w:rsidRPr="00805E94">
          <w:rPr>
            <w:rFonts w:ascii="Times New Roman" w:eastAsia="Times New Roman" w:hAnsi="Times New Roman" w:cs="Times New Roman"/>
            <w:sz w:val="24"/>
            <w:szCs w:val="24"/>
          </w:rPr>
          <w:fldChar w:fldCharType="end"/>
        </w:r>
      </w:ins>
    </w:p>
    <w:p w14:paraId="4E3722CB" w14:textId="77777777" w:rsidR="00805E94" w:rsidRPr="00805E94" w:rsidRDefault="00805E94" w:rsidP="00805E94">
      <w:pPr>
        <w:spacing w:before="100" w:beforeAutospacing="1" w:after="100" w:afterAutospacing="1" w:line="240" w:lineRule="auto"/>
        <w:outlineLvl w:val="1"/>
        <w:rPr>
          <w:rFonts w:ascii="Times New Roman" w:eastAsia="Times New Roman" w:hAnsi="Times New Roman" w:cs="Times New Roman"/>
          <w:b/>
          <w:bCs/>
          <w:sz w:val="36"/>
          <w:szCs w:val="36"/>
        </w:rPr>
      </w:pPr>
      <w:ins w:id="118" w:author="Edit" w:date="2017-12-06T10:28:00Z">
        <w:r w:rsidRPr="00805E94">
          <w:rPr>
            <w:rFonts w:ascii="Times New Roman" w:eastAsia="Times New Roman" w:hAnsi="Times New Roman" w:cs="Times New Roman"/>
            <w:b/>
            <w:bCs/>
            <w:sz w:val="36"/>
            <w:szCs w:val="36"/>
          </w:rPr>
          <w:t xml:space="preserve">Alex, reporter </w:t>
        </w:r>
      </w:ins>
      <w:r w:rsidRPr="00805E94">
        <w:rPr>
          <w:rFonts w:ascii="Times New Roman" w:eastAsia="Times New Roman" w:hAnsi="Times New Roman" w:cs="Times New Roman"/>
          <w:b/>
          <w:bCs/>
          <w:sz w:val="36"/>
          <w:szCs w:val="36"/>
        </w:rPr>
        <w:t>with repetitive stress injury</w:t>
      </w:r>
      <w:bookmarkEnd w:id="111"/>
    </w:p>
    <w:p w14:paraId="17906478" w14:textId="77777777" w:rsidR="00120C7B" w:rsidRPr="00120C7B" w:rsidRDefault="00120C7B" w:rsidP="00120C7B">
      <w:pPr>
        <w:spacing w:before="100" w:beforeAutospacing="1" w:after="100" w:afterAutospacing="1" w:line="240" w:lineRule="auto"/>
        <w:rPr>
          <w:del w:id="119" w:author="Edit" w:date="2017-12-06T10:28:00Z"/>
          <w:rFonts w:ascii="Times New Roman" w:eastAsia="Times New Roman" w:hAnsi="Times New Roman" w:cs="Times New Roman"/>
          <w:sz w:val="24"/>
          <w:szCs w:val="24"/>
        </w:rPr>
      </w:pPr>
      <w:del w:id="120" w:author="Edit" w:date="2017-12-06T10:28:00Z">
        <w:r w:rsidRPr="00120C7B">
          <w:rPr>
            <w:rFonts w:ascii="Times New Roman" w:eastAsia="Times New Roman" w:hAnsi="Times New Roman" w:cs="Times New Roman"/>
            <w:sz w:val="24"/>
            <w:szCs w:val="24"/>
          </w:rPr>
          <w:delText>Mr. Jones is</w:delText>
        </w:r>
      </w:del>
      <w:ins w:id="121" w:author="Edit" w:date="2017-12-06T10:28:00Z">
        <w:r w:rsidR="00805E94" w:rsidRPr="00805E94">
          <w:rPr>
            <w:rFonts w:ascii="Times New Roman" w:eastAsia="Times New Roman" w:hAnsi="Times New Roman" w:cs="Times New Roman"/>
            <w:sz w:val="24"/>
            <w:szCs w:val="24"/>
          </w:rPr>
          <w:t>Alex has worked as</w:t>
        </w:r>
      </w:ins>
      <w:r w:rsidR="00805E94" w:rsidRPr="00805E94">
        <w:rPr>
          <w:rFonts w:ascii="Times New Roman" w:eastAsia="Times New Roman" w:hAnsi="Times New Roman" w:cs="Times New Roman"/>
          <w:sz w:val="24"/>
          <w:szCs w:val="24"/>
        </w:rPr>
        <w:t xml:space="preserve"> a reporter for </w:t>
      </w:r>
      <w:del w:id="122" w:author="Edit" w:date="2017-12-06T10:28:00Z">
        <w:r w:rsidRPr="00120C7B">
          <w:rPr>
            <w:rFonts w:ascii="Times New Roman" w:eastAsia="Times New Roman" w:hAnsi="Times New Roman" w:cs="Times New Roman"/>
            <w:sz w:val="24"/>
            <w:szCs w:val="24"/>
          </w:rPr>
          <w:delText>an online journal who must submit his articles using a web-based authoring tool (a content management system – CMS) provided by the publisher. Over his twenty-year career, Mr. Jones</w:delText>
        </w:r>
      </w:del>
      <w:ins w:id="123" w:author="Edit" w:date="2017-12-06T10:28:00Z">
        <w:r w:rsidR="00805E94" w:rsidRPr="00805E94">
          <w:rPr>
            <w:rFonts w:ascii="Times New Roman" w:eastAsia="Times New Roman" w:hAnsi="Times New Roman" w:cs="Times New Roman"/>
            <w:sz w:val="24"/>
            <w:szCs w:val="24"/>
          </w:rPr>
          <w:t>more than 20 years and has</w:t>
        </w:r>
      </w:ins>
      <w:r w:rsidR="00805E94" w:rsidRPr="00805E94">
        <w:rPr>
          <w:rFonts w:ascii="Times New Roman" w:eastAsia="Times New Roman" w:hAnsi="Times New Roman" w:cs="Times New Roman"/>
          <w:sz w:val="24"/>
          <w:szCs w:val="24"/>
        </w:rPr>
        <w:t xml:space="preserve"> developed </w:t>
      </w:r>
      <w:ins w:id="124" w:author="Edit" w:date="2017-12-06T10:28:00Z">
        <w:r w:rsidR="00805E94" w:rsidRPr="00805E94">
          <w:rPr>
            <w:rFonts w:ascii="Times New Roman" w:eastAsia="Times New Roman" w:hAnsi="Times New Roman" w:cs="Times New Roman"/>
            <w:sz w:val="24"/>
            <w:szCs w:val="24"/>
          </w:rPr>
          <w:t xml:space="preserve">a </w:t>
        </w:r>
      </w:ins>
      <w:r w:rsidR="00805E94" w:rsidRPr="00805E94">
        <w:rPr>
          <w:rFonts w:ascii="Times New Roman" w:eastAsia="Times New Roman" w:hAnsi="Times New Roman" w:cs="Times New Roman"/>
          <w:sz w:val="24"/>
          <w:szCs w:val="24"/>
        </w:rPr>
        <w:t xml:space="preserve">repetitive </w:t>
      </w:r>
      <w:del w:id="125" w:author="Edit" w:date="2017-12-06T10:28:00Z">
        <w:r w:rsidRPr="00120C7B">
          <w:rPr>
            <w:rFonts w:ascii="Times New Roman" w:eastAsia="Times New Roman" w:hAnsi="Times New Roman" w:cs="Times New Roman"/>
            <w:sz w:val="24"/>
            <w:szCs w:val="24"/>
          </w:rPr>
          <w:delText>stress</w:delText>
        </w:r>
      </w:del>
      <w:ins w:id="126" w:author="Edit" w:date="2017-12-06T10:28:00Z">
        <w:r w:rsidR="00805E94" w:rsidRPr="00805E94">
          <w:rPr>
            <w:rFonts w:ascii="Times New Roman" w:eastAsia="Times New Roman" w:hAnsi="Times New Roman" w:cs="Times New Roman"/>
            <w:sz w:val="24"/>
            <w:szCs w:val="24"/>
          </w:rPr>
          <w:t>strain</w:t>
        </w:r>
      </w:ins>
      <w:r w:rsidR="00805E94" w:rsidRPr="00805E94">
        <w:rPr>
          <w:rFonts w:ascii="Times New Roman" w:eastAsia="Times New Roman" w:hAnsi="Times New Roman" w:cs="Times New Roman"/>
          <w:sz w:val="24"/>
          <w:szCs w:val="24"/>
        </w:rPr>
        <w:t xml:space="preserve"> injury </w:t>
      </w:r>
      <w:del w:id="127" w:author="Edit" w:date="2017-12-06T10:28:00Z">
        <w:r w:rsidRPr="00120C7B">
          <w:rPr>
            <w:rFonts w:ascii="Times New Roman" w:eastAsia="Times New Roman" w:hAnsi="Times New Roman" w:cs="Times New Roman"/>
            <w:sz w:val="24"/>
            <w:szCs w:val="24"/>
          </w:rPr>
          <w:delText xml:space="preserve">(RSI) in his hands and arms, and </w:delText>
        </w:r>
      </w:del>
      <w:ins w:id="128" w:author="Edit" w:date="2017-12-06T10:28:00Z">
        <w:r w:rsidR="00805E94" w:rsidRPr="00805E94">
          <w:rPr>
            <w:rFonts w:ascii="Times New Roman" w:eastAsia="Times New Roman" w:hAnsi="Times New Roman" w:cs="Times New Roman"/>
            <w:sz w:val="24"/>
            <w:szCs w:val="24"/>
          </w:rPr>
          <w:t xml:space="preserve">that makes </w:t>
        </w:r>
      </w:ins>
      <w:r w:rsidR="00805E94" w:rsidRPr="00805E94">
        <w:rPr>
          <w:rFonts w:ascii="Times New Roman" w:eastAsia="Times New Roman" w:hAnsi="Times New Roman" w:cs="Times New Roman"/>
          <w:sz w:val="24"/>
          <w:szCs w:val="24"/>
        </w:rPr>
        <w:t xml:space="preserve">it </w:t>
      </w:r>
      <w:del w:id="129" w:author="Edit" w:date="2017-12-06T10:28:00Z">
        <w:r w:rsidRPr="00120C7B">
          <w:rPr>
            <w:rFonts w:ascii="Times New Roman" w:eastAsia="Times New Roman" w:hAnsi="Times New Roman" w:cs="Times New Roman"/>
            <w:sz w:val="24"/>
            <w:szCs w:val="24"/>
          </w:rPr>
          <w:delText xml:space="preserve">has become </w:delText>
        </w:r>
      </w:del>
      <w:r w:rsidR="00805E94" w:rsidRPr="00805E94">
        <w:rPr>
          <w:rFonts w:ascii="Times New Roman" w:eastAsia="Times New Roman" w:hAnsi="Times New Roman" w:cs="Times New Roman"/>
          <w:sz w:val="24"/>
          <w:szCs w:val="24"/>
        </w:rPr>
        <w:t xml:space="preserve">painful </w:t>
      </w:r>
      <w:del w:id="130" w:author="Edit" w:date="2017-12-06T10:28:00Z">
        <w:r w:rsidRPr="00120C7B">
          <w:rPr>
            <w:rFonts w:ascii="Times New Roman" w:eastAsia="Times New Roman" w:hAnsi="Times New Roman" w:cs="Times New Roman"/>
            <w:sz w:val="24"/>
            <w:szCs w:val="24"/>
          </w:rPr>
          <w:delText xml:space="preserve">for him </w:delText>
        </w:r>
      </w:del>
      <w:r w:rsidR="00805E94" w:rsidRPr="00805E94">
        <w:rPr>
          <w:rFonts w:ascii="Times New Roman" w:eastAsia="Times New Roman" w:hAnsi="Times New Roman" w:cs="Times New Roman"/>
          <w:sz w:val="24"/>
          <w:szCs w:val="24"/>
        </w:rPr>
        <w:t xml:space="preserve">to </w:t>
      </w:r>
      <w:del w:id="131" w:author="Edit" w:date="2017-12-06T10:28:00Z">
        <w:r w:rsidRPr="00120C7B">
          <w:rPr>
            <w:rFonts w:ascii="Times New Roman" w:eastAsia="Times New Roman" w:hAnsi="Times New Roman" w:cs="Times New Roman"/>
            <w:sz w:val="24"/>
            <w:szCs w:val="24"/>
          </w:rPr>
          <w:delText>type.</w:delText>
        </w:r>
      </w:del>
    </w:p>
    <w:p w14:paraId="196AFF2D" w14:textId="77777777" w:rsidR="00120C7B" w:rsidRPr="00120C7B" w:rsidRDefault="00120C7B" w:rsidP="00120C7B">
      <w:pPr>
        <w:spacing w:before="100" w:beforeAutospacing="1" w:after="100" w:afterAutospacing="1" w:line="240" w:lineRule="auto"/>
        <w:outlineLvl w:val="2"/>
        <w:rPr>
          <w:del w:id="132" w:author="Edit" w:date="2017-12-06T10:28:00Z"/>
          <w:rFonts w:ascii="Times New Roman" w:eastAsia="Times New Roman" w:hAnsi="Times New Roman" w:cs="Times New Roman"/>
          <w:b/>
          <w:bCs/>
          <w:sz w:val="27"/>
          <w:szCs w:val="27"/>
        </w:rPr>
      </w:pPr>
      <w:del w:id="133" w:author="Edit" w:date="2017-12-06T10:28:00Z">
        <w:r w:rsidRPr="00120C7B">
          <w:rPr>
            <w:rFonts w:ascii="Times New Roman" w:eastAsia="Times New Roman" w:hAnsi="Times New Roman" w:cs="Times New Roman"/>
            <w:b/>
            <w:bCs/>
            <w:sz w:val="27"/>
            <w:szCs w:val="27"/>
          </w:rPr>
          <w:delText xml:space="preserve">More about Mr. Jones </w:delText>
        </w:r>
      </w:del>
    </w:p>
    <w:p w14:paraId="343EB3C8" w14:textId="24001069" w:rsidR="00805E94" w:rsidRPr="00805E94" w:rsidRDefault="00120C7B" w:rsidP="00805E94">
      <w:pPr>
        <w:spacing w:before="100" w:beforeAutospacing="1" w:after="100" w:afterAutospacing="1" w:line="240" w:lineRule="auto"/>
        <w:rPr>
          <w:rFonts w:ascii="Times New Roman" w:eastAsia="Times New Roman" w:hAnsi="Times New Roman" w:cs="Times New Roman"/>
          <w:sz w:val="24"/>
          <w:szCs w:val="24"/>
        </w:rPr>
      </w:pPr>
      <w:del w:id="134" w:author="Edit" w:date="2017-12-06T10:28:00Z">
        <w:r w:rsidRPr="00120C7B">
          <w:rPr>
            <w:rFonts w:ascii="Times New Roman" w:eastAsia="Times New Roman" w:hAnsi="Times New Roman" w:cs="Times New Roman"/>
            <w:sz w:val="24"/>
            <w:szCs w:val="24"/>
          </w:rPr>
          <w:delText xml:space="preserve">Mr. Jones does not </w:delText>
        </w:r>
      </w:del>
      <w:proofErr w:type="gramStart"/>
      <w:r w:rsidR="00805E94" w:rsidRPr="00805E94">
        <w:rPr>
          <w:rFonts w:ascii="Times New Roman" w:eastAsia="Times New Roman" w:hAnsi="Times New Roman" w:cs="Times New Roman"/>
          <w:sz w:val="24"/>
          <w:szCs w:val="24"/>
        </w:rPr>
        <w:t>use</w:t>
      </w:r>
      <w:proofErr w:type="gramEnd"/>
      <w:r w:rsidR="00805E94" w:rsidRPr="00805E94">
        <w:rPr>
          <w:rFonts w:ascii="Times New Roman" w:eastAsia="Times New Roman" w:hAnsi="Times New Roman" w:cs="Times New Roman"/>
          <w:sz w:val="24"/>
          <w:szCs w:val="24"/>
        </w:rPr>
        <w:t xml:space="preserve"> a mouse </w:t>
      </w:r>
      <w:del w:id="135" w:author="Edit" w:date="2017-12-06T10:28:00Z">
        <w:r w:rsidRPr="00120C7B">
          <w:rPr>
            <w:rFonts w:ascii="Times New Roman" w:eastAsia="Times New Roman" w:hAnsi="Times New Roman" w:cs="Times New Roman"/>
            <w:sz w:val="24"/>
            <w:szCs w:val="24"/>
          </w:rPr>
          <w:delText>because it strains his wrists. He also cannot type</w:delText>
        </w:r>
      </w:del>
      <w:ins w:id="136" w:author="Edit" w:date="2017-12-06T10:28:00Z">
        <w:r w:rsidR="00805E94" w:rsidRPr="00805E94">
          <w:rPr>
            <w:rFonts w:ascii="Times New Roman" w:eastAsia="Times New Roman" w:hAnsi="Times New Roman" w:cs="Times New Roman"/>
            <w:sz w:val="24"/>
            <w:szCs w:val="24"/>
          </w:rPr>
          <w:t>and to type</w:t>
        </w:r>
      </w:ins>
      <w:r w:rsidR="00805E94" w:rsidRPr="00805E94">
        <w:rPr>
          <w:rFonts w:ascii="Times New Roman" w:eastAsia="Times New Roman" w:hAnsi="Times New Roman" w:cs="Times New Roman"/>
          <w:sz w:val="24"/>
          <w:szCs w:val="24"/>
        </w:rPr>
        <w:t xml:space="preserve"> for extended periods of time</w:t>
      </w:r>
      <w:del w:id="137" w:author="Edit" w:date="2017-12-06T10:28:00Z">
        <w:r w:rsidRPr="00120C7B">
          <w:rPr>
            <w:rFonts w:ascii="Times New Roman" w:eastAsia="Times New Roman" w:hAnsi="Times New Roman" w:cs="Times New Roman"/>
            <w:sz w:val="24"/>
            <w:szCs w:val="24"/>
          </w:rPr>
          <w:delText xml:space="preserve"> without serious pain. After dedicated research and consultation, Mr. Jones developed an approach that allows him to continue working as a reporter. He uses:</w:delText>
        </w:r>
      </w:del>
      <w:ins w:id="138" w:author="Edit" w:date="2017-12-06T10:28:00Z">
        <w:r w:rsidR="00805E94" w:rsidRPr="00805E94">
          <w:rPr>
            <w:rFonts w:ascii="Times New Roman" w:eastAsia="Times New Roman" w:hAnsi="Times New Roman" w:cs="Times New Roman"/>
            <w:sz w:val="24"/>
            <w:szCs w:val="24"/>
          </w:rPr>
          <w:t>.</w:t>
        </w:r>
      </w:ins>
    </w:p>
    <w:p w14:paraId="6483BC59" w14:textId="31824F35" w:rsidR="00805E94" w:rsidRPr="00805E94" w:rsidRDefault="00120C7B" w:rsidP="00805E94">
      <w:pPr>
        <w:spacing w:before="100" w:beforeAutospacing="1" w:after="100" w:afterAutospacing="1" w:line="240" w:lineRule="auto"/>
        <w:rPr>
          <w:ins w:id="139" w:author="Edit" w:date="2017-12-06T10:28:00Z"/>
          <w:rFonts w:ascii="Times New Roman" w:eastAsia="Times New Roman" w:hAnsi="Times New Roman" w:cs="Times New Roman"/>
          <w:sz w:val="24"/>
          <w:szCs w:val="24"/>
        </w:rPr>
      </w:pPr>
      <w:del w:id="140" w:author="Edit" w:date="2017-12-06T10:28:00Z">
        <w:r w:rsidRPr="00120C7B">
          <w:rPr>
            <w:rFonts w:ascii="Times New Roman" w:eastAsia="Times New Roman" w:hAnsi="Times New Roman" w:cs="Times New Roman"/>
            <w:sz w:val="24"/>
            <w:szCs w:val="24"/>
          </w:rPr>
          <w:delText xml:space="preserve">keyboard with </w:delText>
        </w:r>
      </w:del>
      <w:ins w:id="141" w:author="Edit" w:date="2017-12-06T10:28:00Z">
        <w:r w:rsidR="00805E94" w:rsidRPr="00805E94">
          <w:rPr>
            <w:rFonts w:ascii="Times New Roman" w:eastAsia="Times New Roman" w:hAnsi="Times New Roman" w:cs="Times New Roman"/>
            <w:sz w:val="24"/>
            <w:szCs w:val="24"/>
          </w:rPr>
          <w:t>Though it took considerable research, time, and commitment to learn, he is able to work with less pain using the following modifications to his work environment:</w:t>
        </w:r>
      </w:ins>
    </w:p>
    <w:p w14:paraId="2CDD811E" w14:textId="6F256D88" w:rsidR="00805E94" w:rsidRPr="00805E94" w:rsidRDefault="00805E94" w:rsidP="00805E94">
      <w:pPr>
        <w:numPr>
          <w:ilvl w:val="0"/>
          <w:numId w:val="10"/>
        </w:numPr>
        <w:spacing w:before="100" w:beforeAutospacing="1" w:after="100" w:afterAutospacing="1" w:line="240" w:lineRule="auto"/>
        <w:rPr>
          <w:rFonts w:ascii="Times New Roman" w:eastAsia="Times New Roman" w:hAnsi="Times New Roman" w:cs="Times New Roman"/>
          <w:sz w:val="24"/>
          <w:szCs w:val="24"/>
        </w:rPr>
        <w:pPrChange w:id="142" w:author="Edit" w:date="2017-12-06T10:28:00Z">
          <w:pPr>
            <w:numPr>
              <w:numId w:val="41"/>
            </w:numPr>
            <w:tabs>
              <w:tab w:val="num" w:pos="720"/>
            </w:tabs>
            <w:spacing w:before="100" w:beforeAutospacing="1" w:after="100" w:afterAutospacing="1" w:line="240" w:lineRule="auto"/>
            <w:ind w:left="720" w:hanging="360"/>
          </w:pPr>
        </w:pPrChange>
      </w:pPr>
      <w:ins w:id="143" w:author="Edit" w:date="2017-12-06T10:28:00Z">
        <w:r w:rsidRPr="00805E94">
          <w:rPr>
            <w:rFonts w:ascii="Times New Roman" w:eastAsia="Times New Roman" w:hAnsi="Times New Roman" w:cs="Times New Roman"/>
            <w:sz w:val="24"/>
            <w:szCs w:val="24"/>
          </w:rPr>
          <w:t xml:space="preserve">use of </w:t>
        </w:r>
      </w:ins>
      <w:r w:rsidRPr="00805E94">
        <w:rPr>
          <w:rFonts w:ascii="Times New Roman" w:eastAsia="Times New Roman" w:hAnsi="Times New Roman" w:cs="Times New Roman"/>
          <w:sz w:val="24"/>
          <w:szCs w:val="24"/>
        </w:rPr>
        <w:t xml:space="preserve">an ergonomic </w:t>
      </w:r>
      <w:del w:id="144" w:author="Edit" w:date="2017-12-06T10:28:00Z">
        <w:r w:rsidR="00120C7B" w:rsidRPr="00120C7B">
          <w:rPr>
            <w:rFonts w:ascii="Times New Roman" w:eastAsia="Times New Roman" w:hAnsi="Times New Roman" w:cs="Times New Roman"/>
            <w:sz w:val="24"/>
            <w:szCs w:val="24"/>
          </w:rPr>
          <w:delText>layout to relieve strain on his hands and arms;</w:delText>
        </w:r>
      </w:del>
      <w:ins w:id="145" w:author="Edit" w:date="2017-12-06T10:28:00Z">
        <w:r w:rsidRPr="00805E94">
          <w:rPr>
            <w:rFonts w:ascii="Times New Roman" w:eastAsia="Times New Roman" w:hAnsi="Times New Roman" w:cs="Times New Roman"/>
            <w:sz w:val="24"/>
            <w:szCs w:val="24"/>
          </w:rPr>
          <w:t>keyboard</w:t>
        </w:r>
      </w:ins>
    </w:p>
    <w:p w14:paraId="48AF2D1F" w14:textId="01551522" w:rsidR="00805E94" w:rsidRPr="00805E94" w:rsidRDefault="00120C7B" w:rsidP="00805E94">
      <w:pPr>
        <w:numPr>
          <w:ilvl w:val="0"/>
          <w:numId w:val="10"/>
        </w:numPr>
        <w:spacing w:before="100" w:beforeAutospacing="1" w:after="100" w:afterAutospacing="1" w:line="240" w:lineRule="auto"/>
        <w:rPr>
          <w:rFonts w:ascii="Times New Roman" w:eastAsia="Times New Roman" w:hAnsi="Times New Roman" w:cs="Times New Roman"/>
          <w:sz w:val="24"/>
          <w:szCs w:val="24"/>
        </w:rPr>
        <w:pPrChange w:id="146" w:author="Edit" w:date="2017-12-06T10:28:00Z">
          <w:pPr>
            <w:numPr>
              <w:numId w:val="41"/>
            </w:numPr>
            <w:tabs>
              <w:tab w:val="num" w:pos="720"/>
            </w:tabs>
            <w:spacing w:before="100" w:beforeAutospacing="1" w:after="100" w:afterAutospacing="1" w:line="240" w:lineRule="auto"/>
            <w:ind w:left="720" w:hanging="360"/>
          </w:pPr>
        </w:pPrChange>
      </w:pPr>
      <w:del w:id="147" w:author="Edit" w:date="2017-12-06T10:28:00Z">
        <w:r w:rsidRPr="00120C7B">
          <w:rPr>
            <w:rFonts w:ascii="Times New Roman" w:eastAsia="Times New Roman" w:hAnsi="Times New Roman" w:cs="Times New Roman"/>
            <w:sz w:val="24"/>
            <w:szCs w:val="24"/>
          </w:rPr>
          <w:delText>web browser with</w:delText>
        </w:r>
      </w:del>
      <w:ins w:id="148" w:author="Edit" w:date="2017-12-06T10:28:00Z">
        <w:r w:rsidR="00805E94" w:rsidRPr="00805E94">
          <w:rPr>
            <w:rFonts w:ascii="Times New Roman" w:eastAsia="Times New Roman" w:hAnsi="Times New Roman" w:cs="Times New Roman"/>
            <w:sz w:val="24"/>
            <w:szCs w:val="24"/>
          </w:rPr>
          <w:t>use of</w:t>
        </w:r>
      </w:ins>
      <w:r w:rsidR="00805E94" w:rsidRPr="00805E94">
        <w:rPr>
          <w:rFonts w:ascii="Times New Roman" w:eastAsia="Times New Roman" w:hAnsi="Times New Roman" w:cs="Times New Roman"/>
          <w:sz w:val="24"/>
          <w:szCs w:val="24"/>
        </w:rPr>
        <w:t xml:space="preserve"> keyboard </w:t>
      </w:r>
      <w:del w:id="149" w:author="Edit" w:date="2017-12-06T10:28:00Z">
        <w:r w:rsidRPr="00120C7B">
          <w:rPr>
            <w:rFonts w:ascii="Times New Roman" w:eastAsia="Times New Roman" w:hAnsi="Times New Roman" w:cs="Times New Roman"/>
            <w:sz w:val="24"/>
            <w:szCs w:val="24"/>
          </w:rPr>
          <w:delText>support to use websites</w:delText>
        </w:r>
      </w:del>
      <w:ins w:id="150" w:author="Edit" w:date="2017-12-06T10:28:00Z">
        <w:r w:rsidR="00805E94" w:rsidRPr="00805E94">
          <w:rPr>
            <w:rFonts w:ascii="Times New Roman" w:eastAsia="Times New Roman" w:hAnsi="Times New Roman" w:cs="Times New Roman"/>
            <w:sz w:val="24"/>
            <w:szCs w:val="24"/>
          </w:rPr>
          <w:t>commands</w:t>
        </w:r>
      </w:ins>
      <w:r w:rsidR="00805E94" w:rsidRPr="00805E94">
        <w:rPr>
          <w:rFonts w:ascii="Times New Roman" w:eastAsia="Times New Roman" w:hAnsi="Times New Roman" w:cs="Times New Roman"/>
          <w:sz w:val="24"/>
          <w:szCs w:val="24"/>
        </w:rPr>
        <w:t xml:space="preserve"> without a mouse</w:t>
      </w:r>
      <w:del w:id="151" w:author="Edit" w:date="2017-12-06T10:28:00Z">
        <w:r w:rsidRPr="00120C7B">
          <w:rPr>
            <w:rFonts w:ascii="Times New Roman" w:eastAsia="Times New Roman" w:hAnsi="Times New Roman" w:cs="Times New Roman"/>
            <w:sz w:val="24"/>
            <w:szCs w:val="24"/>
          </w:rPr>
          <w:delText>;</w:delText>
        </w:r>
      </w:del>
    </w:p>
    <w:p w14:paraId="1AFFDF1B" w14:textId="77777777" w:rsidR="00120C7B" w:rsidRPr="00120C7B" w:rsidRDefault="00805E94" w:rsidP="00120C7B">
      <w:pPr>
        <w:numPr>
          <w:ilvl w:val="0"/>
          <w:numId w:val="41"/>
        </w:numPr>
        <w:spacing w:before="100" w:beforeAutospacing="1" w:after="100" w:afterAutospacing="1" w:line="240" w:lineRule="auto"/>
        <w:rPr>
          <w:del w:id="152" w:author="Edit" w:date="2017-12-06T10:28:00Z"/>
          <w:rFonts w:ascii="Times New Roman" w:eastAsia="Times New Roman" w:hAnsi="Times New Roman" w:cs="Times New Roman"/>
          <w:sz w:val="24"/>
          <w:szCs w:val="24"/>
        </w:rPr>
      </w:pPr>
      <w:r w:rsidRPr="00805E94">
        <w:rPr>
          <w:rFonts w:ascii="Times New Roman" w:eastAsia="Times New Roman" w:hAnsi="Times New Roman" w:cs="Times New Roman"/>
          <w:sz w:val="24"/>
          <w:szCs w:val="24"/>
        </w:rPr>
        <w:t xml:space="preserve">voice recognition software </w:t>
      </w:r>
      <w:del w:id="153" w:author="Edit" w:date="2017-12-06T10:28:00Z">
        <w:r w:rsidR="00120C7B" w:rsidRPr="00120C7B">
          <w:rPr>
            <w:rFonts w:ascii="Times New Roman" w:eastAsia="Times New Roman" w:hAnsi="Times New Roman" w:cs="Times New Roman"/>
            <w:sz w:val="24"/>
            <w:szCs w:val="24"/>
          </w:rPr>
          <w:delText>to control</w:delText>
        </w:r>
      </w:del>
      <w:ins w:id="154" w:author="Edit" w:date="2017-12-06T10:28:00Z">
        <w:r w:rsidRPr="00805E94">
          <w:rPr>
            <w:rFonts w:ascii="Times New Roman" w:eastAsia="Times New Roman" w:hAnsi="Times New Roman" w:cs="Times New Roman"/>
            <w:sz w:val="24"/>
            <w:szCs w:val="24"/>
          </w:rPr>
          <w:t>on his</w:t>
        </w:r>
      </w:ins>
      <w:r w:rsidRPr="00805E94">
        <w:rPr>
          <w:rFonts w:ascii="Times New Roman" w:eastAsia="Times New Roman" w:hAnsi="Times New Roman" w:cs="Times New Roman"/>
          <w:sz w:val="24"/>
          <w:szCs w:val="24"/>
        </w:rPr>
        <w:t xml:space="preserve"> computer </w:t>
      </w:r>
      <w:del w:id="155" w:author="Edit" w:date="2017-12-06T10:28:00Z">
        <w:r w:rsidR="00120C7B" w:rsidRPr="00120C7B">
          <w:rPr>
            <w:rFonts w:ascii="Times New Roman" w:eastAsia="Times New Roman" w:hAnsi="Times New Roman" w:cs="Times New Roman"/>
            <w:sz w:val="24"/>
            <w:szCs w:val="24"/>
          </w:rPr>
          <w:delText>functionality by voice;</w:delText>
        </w:r>
      </w:del>
    </w:p>
    <w:p w14:paraId="0362D435" w14:textId="651ED949" w:rsidR="00805E94" w:rsidRPr="00805E94" w:rsidRDefault="00805E94" w:rsidP="00805E94">
      <w:pPr>
        <w:numPr>
          <w:ilvl w:val="0"/>
          <w:numId w:val="10"/>
        </w:numPr>
        <w:spacing w:before="100" w:beforeAutospacing="1" w:after="100" w:afterAutospacing="1" w:line="240" w:lineRule="auto"/>
        <w:rPr>
          <w:rFonts w:ascii="Times New Roman" w:eastAsia="Times New Roman" w:hAnsi="Times New Roman" w:cs="Times New Roman"/>
          <w:sz w:val="24"/>
          <w:szCs w:val="24"/>
        </w:rPr>
        <w:pPrChange w:id="156" w:author="Edit" w:date="2017-12-06T10:28:00Z">
          <w:pPr>
            <w:numPr>
              <w:numId w:val="41"/>
            </w:numPr>
            <w:tabs>
              <w:tab w:val="num" w:pos="720"/>
            </w:tabs>
            <w:spacing w:before="100" w:beforeAutospacing="1" w:after="100" w:afterAutospacing="1" w:line="240" w:lineRule="auto"/>
            <w:ind w:left="720" w:hanging="360"/>
          </w:pPr>
        </w:pPrChange>
      </w:pPr>
      <w:ins w:id="157" w:author="Edit" w:date="2017-12-06T10:28:00Z">
        <w:r w:rsidRPr="00805E94">
          <w:rPr>
            <w:rFonts w:ascii="Times New Roman" w:eastAsia="Times New Roman" w:hAnsi="Times New Roman" w:cs="Times New Roman"/>
            <w:sz w:val="24"/>
            <w:szCs w:val="24"/>
          </w:rPr>
          <w:t xml:space="preserve">and </w:t>
        </w:r>
      </w:ins>
      <w:r w:rsidRPr="00805E94">
        <w:rPr>
          <w:rFonts w:ascii="Times New Roman" w:eastAsia="Times New Roman" w:hAnsi="Times New Roman" w:cs="Times New Roman"/>
          <w:sz w:val="24"/>
          <w:szCs w:val="24"/>
        </w:rPr>
        <w:t>mobile phone</w:t>
      </w:r>
      <w:del w:id="158" w:author="Edit" w:date="2017-12-06T10:28:00Z">
        <w:r w:rsidR="00120C7B" w:rsidRPr="00120C7B">
          <w:rPr>
            <w:rFonts w:ascii="Times New Roman" w:eastAsia="Times New Roman" w:hAnsi="Times New Roman" w:cs="Times New Roman"/>
            <w:sz w:val="24"/>
            <w:szCs w:val="24"/>
          </w:rPr>
          <w:delText xml:space="preserve"> to dictate long passages of text rather than typing.</w:delText>
        </w:r>
      </w:del>
    </w:p>
    <w:p w14:paraId="6B82B47C" w14:textId="77777777" w:rsidR="00120C7B" w:rsidRPr="00120C7B" w:rsidRDefault="00120C7B" w:rsidP="00120C7B">
      <w:pPr>
        <w:spacing w:before="100" w:beforeAutospacing="1" w:after="100" w:afterAutospacing="1" w:line="240" w:lineRule="auto"/>
        <w:rPr>
          <w:del w:id="159" w:author="Edit" w:date="2017-12-06T10:28:00Z"/>
          <w:rFonts w:ascii="Times New Roman" w:eastAsia="Times New Roman" w:hAnsi="Times New Roman" w:cs="Times New Roman"/>
          <w:sz w:val="24"/>
          <w:szCs w:val="24"/>
        </w:rPr>
      </w:pPr>
      <w:del w:id="160" w:author="Edit" w:date="2017-12-06T10:28:00Z">
        <w:r w:rsidRPr="00120C7B">
          <w:rPr>
            <w:rFonts w:ascii="Times New Roman" w:eastAsia="Times New Roman" w:hAnsi="Times New Roman" w:cs="Times New Roman"/>
            <w:sz w:val="24"/>
            <w:szCs w:val="24"/>
          </w:rPr>
          <w:delText>It took him several months to become sufficiently accustomed to using voice recognition software and be comfortable working with it for many hours at a time. It also took him a while to learn the keyboard commands built into his web browser and use them effectively on different types of web pages.</w:delText>
        </w:r>
      </w:del>
    </w:p>
    <w:p w14:paraId="1052F9A1" w14:textId="77777777" w:rsidR="00120C7B" w:rsidRPr="00120C7B" w:rsidRDefault="00120C7B" w:rsidP="00120C7B">
      <w:pPr>
        <w:spacing w:before="100" w:beforeAutospacing="1" w:after="100" w:afterAutospacing="1" w:line="240" w:lineRule="auto"/>
        <w:rPr>
          <w:del w:id="161" w:author="Edit" w:date="2017-12-06T10:28:00Z"/>
          <w:rFonts w:ascii="Times New Roman" w:eastAsia="Times New Roman" w:hAnsi="Times New Roman" w:cs="Times New Roman"/>
          <w:sz w:val="24"/>
          <w:szCs w:val="24"/>
        </w:rPr>
      </w:pPr>
      <w:del w:id="162" w:author="Edit" w:date="2017-12-06T10:28:00Z">
        <w:r w:rsidRPr="00120C7B">
          <w:rPr>
            <w:rFonts w:ascii="Times New Roman" w:eastAsia="Times New Roman" w:hAnsi="Times New Roman" w:cs="Times New Roman"/>
            <w:sz w:val="24"/>
            <w:szCs w:val="24"/>
          </w:rPr>
          <w:delText>Still, Mr. Jones cannot use websites that do not provide keyboard support. For instance, some websites have forms and controls that do not have keyboard equivalents. To activate these, he would have to use a mouse instead of voice recognition or typing, and this would worsen his RSI. Many websites also do not provide mechanisms to skip over forms, menus, and other parts of a web page using the keyboard alone. To navigate through such websites, he would have to use the keyboard extensively, and this would again strain his hands.</w:delText>
        </w:r>
      </w:del>
    </w:p>
    <w:p w14:paraId="5A3F3D46" w14:textId="77777777" w:rsidR="00120C7B" w:rsidRPr="00120C7B" w:rsidRDefault="00120C7B" w:rsidP="00120C7B">
      <w:pPr>
        <w:spacing w:before="100" w:beforeAutospacing="1" w:after="100" w:afterAutospacing="1" w:line="240" w:lineRule="auto"/>
        <w:rPr>
          <w:del w:id="163" w:author="Edit" w:date="2017-12-06T10:28:00Z"/>
          <w:rFonts w:ascii="Times New Roman" w:eastAsia="Times New Roman" w:hAnsi="Times New Roman" w:cs="Times New Roman"/>
          <w:sz w:val="24"/>
          <w:szCs w:val="24"/>
        </w:rPr>
      </w:pPr>
      <w:del w:id="164" w:author="Edit" w:date="2017-12-06T10:28:00Z">
        <w:r w:rsidRPr="00120C7B">
          <w:rPr>
            <w:rFonts w:ascii="Times New Roman" w:eastAsia="Times New Roman" w:hAnsi="Times New Roman" w:cs="Times New Roman"/>
            <w:sz w:val="24"/>
            <w:szCs w:val="24"/>
          </w:rPr>
          <w:delText>For Mr. Jones to continue working with the publisher, web developers built customized workarounds into the CMS to add some of the keyboard support that was initially missing. It is not an optimal solution and only works for some of the functions, but the publisher intends to upgrade the CMS to one with full keyboard support, especially since other employees found that keyboard support was easier on their hands.</w:delText>
        </w:r>
      </w:del>
    </w:p>
    <w:p w14:paraId="0173B5D9" w14:textId="77777777" w:rsidR="00805E94" w:rsidRPr="00805E94" w:rsidRDefault="00805E94" w:rsidP="00805E94">
      <w:pPr>
        <w:numPr>
          <w:ilvl w:val="0"/>
          <w:numId w:val="10"/>
        </w:numPr>
        <w:spacing w:before="100" w:beforeAutospacing="1" w:after="100" w:afterAutospacing="1" w:line="240" w:lineRule="auto"/>
        <w:rPr>
          <w:ins w:id="165" w:author="Edit" w:date="2017-12-06T10:28:00Z"/>
          <w:rFonts w:ascii="Times New Roman" w:eastAsia="Times New Roman" w:hAnsi="Times New Roman" w:cs="Times New Roman"/>
          <w:sz w:val="24"/>
          <w:szCs w:val="24"/>
        </w:rPr>
      </w:pPr>
      <w:ins w:id="166" w:author="Edit" w:date="2017-12-06T10:28:00Z">
        <w:r w:rsidRPr="00805E94">
          <w:rPr>
            <w:rFonts w:ascii="Times New Roman" w:eastAsia="Times New Roman" w:hAnsi="Times New Roman" w:cs="Times New Roman"/>
            <w:sz w:val="24"/>
            <w:szCs w:val="24"/>
          </w:rPr>
          <w:t>assistive touch on his mobile phone</w:t>
        </w:r>
      </w:ins>
    </w:p>
    <w:p w14:paraId="4F13E8F9" w14:textId="77777777" w:rsidR="00805E94" w:rsidRPr="00805E94" w:rsidRDefault="00805E94" w:rsidP="00805E94">
      <w:pPr>
        <w:spacing w:before="100" w:beforeAutospacing="1" w:after="100" w:afterAutospacing="1" w:line="240" w:lineRule="auto"/>
        <w:rPr>
          <w:ins w:id="167" w:author="Edit" w:date="2017-12-06T10:28:00Z"/>
          <w:rFonts w:ascii="Times New Roman" w:eastAsia="Times New Roman" w:hAnsi="Times New Roman" w:cs="Times New Roman"/>
          <w:sz w:val="24"/>
          <w:szCs w:val="24"/>
        </w:rPr>
      </w:pPr>
      <w:ins w:id="168" w:author="Edit" w:date="2017-12-06T10:28:00Z">
        <w:r w:rsidRPr="00805E94">
          <w:rPr>
            <w:rFonts w:ascii="Times New Roman" w:eastAsia="Times New Roman" w:hAnsi="Times New Roman" w:cs="Times New Roman"/>
            <w:sz w:val="24"/>
            <w:szCs w:val="24"/>
          </w:rPr>
          <w:t>Alex encounters problems when websites and other online content cannot be navigated by keyboard commands alone. He frequently encounters web forms that do not have keyboard equivalents. Sometimes it is also difficult to skip content and navigate to sections on a webpage without using many keyboard commands, which is very tiring and limits the time he can spend working comfortably. He also recently began to explore the use of assistive touch on his mobile phone which also helps him use fewer gestures and work for longer periods of time.) As a temporary fix, Alex’s employer has built several custom work arounds that provide keyboard support for his use of the company’s internal Content Management System with the intention to implement improved keyboard support to benefit all users on the next release of the software.</w:t>
        </w:r>
      </w:ins>
    </w:p>
    <w:p w14:paraId="49DD7991" w14:textId="77777777" w:rsidR="00805E94" w:rsidRPr="00805E94" w:rsidRDefault="00805E94" w:rsidP="00805E94">
      <w:pPr>
        <w:spacing w:before="100" w:beforeAutospacing="1" w:after="100" w:afterAutospacing="1" w:line="240" w:lineRule="auto"/>
        <w:rPr>
          <w:ins w:id="169" w:author="Edit" w:date="2017-12-06T10:28:00Z"/>
          <w:rFonts w:ascii="Times New Roman" w:eastAsia="Times New Roman" w:hAnsi="Times New Roman" w:cs="Times New Roman"/>
          <w:sz w:val="24"/>
          <w:szCs w:val="24"/>
        </w:rPr>
      </w:pPr>
      <w:ins w:id="170" w:author="Edit" w:date="2017-12-06T10:28:00Z">
        <w:r w:rsidRPr="00805E94">
          <w:rPr>
            <w:rFonts w:ascii="Times New Roman" w:eastAsia="Times New Roman" w:hAnsi="Times New Roman" w:cs="Times New Roman"/>
            <w:sz w:val="24"/>
            <w:szCs w:val="24"/>
          </w:rPr>
          <w:t>For more information on implementing techniques that remove barriers for Alex, see the following resources:</w:t>
        </w:r>
      </w:ins>
    </w:p>
    <w:p w14:paraId="508D7E33" w14:textId="471E9194" w:rsidR="00805E94" w:rsidRPr="00805E94" w:rsidRDefault="00805E94" w:rsidP="00805E94">
      <w:pPr>
        <w:spacing w:before="100" w:beforeAutospacing="1" w:after="100" w:afterAutospacing="1" w:line="240" w:lineRule="auto"/>
        <w:outlineLvl w:val="2"/>
        <w:rPr>
          <w:rFonts w:ascii="Times New Roman" w:eastAsia="Times New Roman" w:hAnsi="Times New Roman" w:cs="Times New Roman"/>
          <w:b/>
          <w:bCs/>
          <w:sz w:val="27"/>
          <w:szCs w:val="27"/>
        </w:rPr>
      </w:pPr>
      <w:r w:rsidRPr="00805E94">
        <w:rPr>
          <w:rFonts w:ascii="Times New Roman" w:eastAsia="Times New Roman" w:hAnsi="Times New Roman" w:cs="Times New Roman"/>
          <w:b/>
          <w:bCs/>
          <w:sz w:val="27"/>
          <w:szCs w:val="27"/>
        </w:rPr>
        <w:t xml:space="preserve">Sections related to </w:t>
      </w:r>
      <w:del w:id="171" w:author="Edit" w:date="2017-12-06T10:28:00Z">
        <w:r w:rsidR="00120C7B" w:rsidRPr="00120C7B">
          <w:rPr>
            <w:rFonts w:ascii="Times New Roman" w:eastAsia="Times New Roman" w:hAnsi="Times New Roman" w:cs="Times New Roman"/>
            <w:b/>
            <w:bCs/>
            <w:sz w:val="27"/>
            <w:szCs w:val="27"/>
          </w:rPr>
          <w:delText xml:space="preserve">Mr. Jones </w:delText>
        </w:r>
      </w:del>
      <w:ins w:id="172" w:author="Edit" w:date="2017-12-06T10:28:00Z">
        <w:r w:rsidRPr="00805E94">
          <w:rPr>
            <w:rFonts w:ascii="Times New Roman" w:eastAsia="Times New Roman" w:hAnsi="Times New Roman" w:cs="Times New Roman"/>
            <w:b/>
            <w:bCs/>
            <w:sz w:val="27"/>
            <w:szCs w:val="27"/>
          </w:rPr>
          <w:t>Alex</w:t>
        </w:r>
      </w:ins>
    </w:p>
    <w:p w14:paraId="5F2F5227" w14:textId="77777777" w:rsidR="00805E94" w:rsidRPr="00805E94" w:rsidRDefault="00805E94" w:rsidP="00805E94">
      <w:pPr>
        <w:spacing w:before="100" w:beforeAutospacing="1" w:after="100" w:afterAutospacing="1" w:line="240" w:lineRule="auto"/>
        <w:rPr>
          <w:rFonts w:ascii="Times New Roman" w:eastAsia="Times New Roman" w:hAnsi="Times New Roman" w:cs="Times New Roman"/>
          <w:sz w:val="24"/>
          <w:szCs w:val="24"/>
        </w:rPr>
      </w:pPr>
      <w:r w:rsidRPr="00805E94">
        <w:rPr>
          <w:rFonts w:ascii="Times New Roman" w:eastAsia="Times New Roman" w:hAnsi="Times New Roman" w:cs="Times New Roman"/>
          <w:b/>
          <w:bCs/>
          <w:sz w:val="24"/>
          <w:szCs w:val="24"/>
        </w:rPr>
        <w:t>Diversity of web users:</w:t>
      </w:r>
    </w:p>
    <w:p w14:paraId="7AC3AADC" w14:textId="77777777" w:rsidR="00120C7B" w:rsidRPr="00120C7B" w:rsidRDefault="00892FF8" w:rsidP="00120C7B">
      <w:pPr>
        <w:numPr>
          <w:ilvl w:val="0"/>
          <w:numId w:val="42"/>
        </w:numPr>
        <w:spacing w:before="100" w:beforeAutospacing="1" w:after="100" w:afterAutospacing="1" w:line="240" w:lineRule="auto"/>
        <w:rPr>
          <w:del w:id="173" w:author="Edit" w:date="2017-12-06T10:28:00Z"/>
          <w:rFonts w:ascii="Times New Roman" w:eastAsia="Times New Roman" w:hAnsi="Times New Roman" w:cs="Times New Roman"/>
          <w:sz w:val="24"/>
          <w:szCs w:val="24"/>
        </w:rPr>
      </w:pPr>
      <w:del w:id="174" w:author="Edit" w:date="2017-12-06T10:28:00Z">
        <w:r>
          <w:fldChar w:fldCharType="begin"/>
        </w:r>
        <w:r>
          <w:delInstrText xml:space="preserve"> HYPERLINK "https://www.w3.org/WAI/in</w:delInstrText>
        </w:r>
        <w:r>
          <w:delInstrText xml:space="preserve">tro/people-use-web/diversity" \l "physical" </w:delInstrText>
        </w:r>
        <w:r>
          <w:fldChar w:fldCharType="separate"/>
        </w:r>
        <w:r w:rsidR="00120C7B" w:rsidRPr="00120C7B">
          <w:rPr>
            <w:rFonts w:ascii="Times New Roman" w:eastAsia="Times New Roman" w:hAnsi="Times New Roman" w:cs="Times New Roman"/>
            <w:color w:val="0000FF"/>
            <w:sz w:val="24"/>
            <w:szCs w:val="24"/>
            <w:u w:val="single"/>
          </w:rPr>
          <w:delText>Repetitive stress injury (Physical disabilities)</w:delText>
        </w:r>
        <w:r>
          <w:rPr>
            <w:rFonts w:ascii="Times New Roman" w:eastAsia="Times New Roman" w:hAnsi="Times New Roman" w:cs="Times New Roman"/>
            <w:color w:val="0000FF"/>
            <w:sz w:val="24"/>
            <w:szCs w:val="24"/>
            <w:u w:val="single"/>
          </w:rPr>
          <w:fldChar w:fldCharType="end"/>
        </w:r>
      </w:del>
    </w:p>
    <w:p w14:paraId="356F8406" w14:textId="77777777" w:rsidR="00805E94" w:rsidRPr="00805E94" w:rsidRDefault="00805E94" w:rsidP="00805E94">
      <w:pPr>
        <w:numPr>
          <w:ilvl w:val="0"/>
          <w:numId w:val="11"/>
        </w:numPr>
        <w:spacing w:before="100" w:beforeAutospacing="1" w:after="100" w:afterAutospacing="1" w:line="240" w:lineRule="auto"/>
        <w:rPr>
          <w:ins w:id="175" w:author="Edit" w:date="2017-12-06T10:28:00Z"/>
          <w:rFonts w:ascii="Times New Roman" w:eastAsia="Times New Roman" w:hAnsi="Times New Roman" w:cs="Times New Roman"/>
          <w:sz w:val="24"/>
          <w:szCs w:val="24"/>
        </w:rPr>
      </w:pPr>
      <w:ins w:id="176"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"https://w3c.github.io/people-use-web/abilities-barriers/" \l "physical"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Repetitive stress injury (Physical disabilities)</w:t>
        </w:r>
        <w:r w:rsidRPr="00805E94">
          <w:rPr>
            <w:rFonts w:ascii="Times New Roman" w:eastAsia="Times New Roman" w:hAnsi="Times New Roman" w:cs="Times New Roman"/>
            <w:sz w:val="24"/>
            <w:szCs w:val="24"/>
          </w:rPr>
          <w:fldChar w:fldCharType="end"/>
        </w:r>
      </w:ins>
    </w:p>
    <w:p w14:paraId="1228BC90" w14:textId="77777777" w:rsidR="00805E94" w:rsidRPr="00805E94" w:rsidRDefault="00805E94" w:rsidP="00805E94">
      <w:pPr>
        <w:spacing w:before="100" w:beforeAutospacing="1" w:after="100" w:afterAutospacing="1" w:line="240" w:lineRule="auto"/>
        <w:rPr>
          <w:rFonts w:ascii="Times New Roman" w:eastAsia="Times New Roman" w:hAnsi="Times New Roman" w:cs="Times New Roman"/>
          <w:sz w:val="24"/>
          <w:szCs w:val="24"/>
        </w:rPr>
      </w:pPr>
      <w:r w:rsidRPr="00805E94">
        <w:rPr>
          <w:rFonts w:ascii="Times New Roman" w:eastAsia="Times New Roman" w:hAnsi="Times New Roman" w:cs="Times New Roman"/>
          <w:b/>
          <w:bCs/>
          <w:sz w:val="24"/>
          <w:szCs w:val="24"/>
        </w:rPr>
        <w:t>Diversity in web use:</w:t>
      </w:r>
    </w:p>
    <w:p w14:paraId="3F7EC0CB" w14:textId="77777777" w:rsidR="00120C7B" w:rsidRPr="00120C7B" w:rsidRDefault="00892FF8" w:rsidP="00120C7B">
      <w:pPr>
        <w:numPr>
          <w:ilvl w:val="0"/>
          <w:numId w:val="43"/>
        </w:numPr>
        <w:spacing w:before="100" w:beforeAutospacing="1" w:after="100" w:afterAutospacing="1" w:line="240" w:lineRule="auto"/>
        <w:rPr>
          <w:del w:id="177" w:author="Edit" w:date="2017-12-06T10:28:00Z"/>
          <w:rFonts w:ascii="Times New Roman" w:eastAsia="Times New Roman" w:hAnsi="Times New Roman" w:cs="Times New Roman"/>
          <w:sz w:val="24"/>
          <w:szCs w:val="24"/>
        </w:rPr>
      </w:pPr>
      <w:del w:id="178" w:author="Edit" w:date="2017-12-06T10:28:00Z">
        <w:r>
          <w:fldChar w:fldCharType="begin"/>
        </w:r>
        <w:r>
          <w:delInstrText xml:space="preserve"> HYPERLINK "https://www.w3.org/WAI/intro/people-use-web/browsing" \l "input" </w:delInstrText>
        </w:r>
        <w:r>
          <w:fldChar w:fldCharType="separate"/>
        </w:r>
        <w:r w:rsidR="00120C7B" w:rsidRPr="00120C7B">
          <w:rPr>
            <w:rFonts w:ascii="Times New Roman" w:eastAsia="Times New Roman" w:hAnsi="Times New Roman" w:cs="Times New Roman"/>
            <w:color w:val="0000FF"/>
            <w:sz w:val="24"/>
            <w:szCs w:val="24"/>
            <w:u w:val="single"/>
          </w:rPr>
          <w:delText>Accelerators (Input)</w:delText>
        </w:r>
        <w:r>
          <w:rPr>
            <w:rFonts w:ascii="Times New Roman" w:eastAsia="Times New Roman" w:hAnsi="Times New Roman" w:cs="Times New Roman"/>
            <w:color w:val="0000FF"/>
            <w:sz w:val="24"/>
            <w:szCs w:val="24"/>
            <w:u w:val="single"/>
          </w:rPr>
          <w:fldChar w:fldCharType="end"/>
        </w:r>
      </w:del>
    </w:p>
    <w:p w14:paraId="7CB703C9" w14:textId="77777777" w:rsidR="00120C7B" w:rsidRPr="00120C7B" w:rsidRDefault="00892FF8" w:rsidP="00120C7B">
      <w:pPr>
        <w:numPr>
          <w:ilvl w:val="0"/>
          <w:numId w:val="43"/>
        </w:numPr>
        <w:spacing w:before="100" w:beforeAutospacing="1" w:after="100" w:afterAutospacing="1" w:line="240" w:lineRule="auto"/>
        <w:rPr>
          <w:del w:id="179" w:author="Edit" w:date="2017-12-06T10:28:00Z"/>
          <w:rFonts w:ascii="Times New Roman" w:eastAsia="Times New Roman" w:hAnsi="Times New Roman" w:cs="Times New Roman"/>
          <w:sz w:val="24"/>
          <w:szCs w:val="24"/>
        </w:rPr>
      </w:pPr>
      <w:del w:id="180" w:author="Edit" w:date="2017-12-06T10:28:00Z">
        <w:r>
          <w:fldChar w:fldCharType="begin"/>
        </w:r>
        <w:r>
          <w:delInstrText xml:space="preserve"> HYPERLINK "https://www.w3.org/WAI/intro/people-use-web/browsing" \l "input" </w:delInstrText>
        </w:r>
        <w:r>
          <w:fldChar w:fldCharType="separate"/>
        </w:r>
        <w:r w:rsidR="00120C7B" w:rsidRPr="00120C7B">
          <w:rPr>
            <w:rFonts w:ascii="Times New Roman" w:eastAsia="Times New Roman" w:hAnsi="Times New Roman" w:cs="Times New Roman"/>
            <w:color w:val="0000FF"/>
            <w:sz w:val="24"/>
            <w:szCs w:val="24"/>
            <w:u w:val="single"/>
          </w:rPr>
          <w:delText>Alternative keyboard and mouse (Input)</w:delText>
        </w:r>
        <w:r>
          <w:rPr>
            <w:rFonts w:ascii="Times New Roman" w:eastAsia="Times New Roman" w:hAnsi="Times New Roman" w:cs="Times New Roman"/>
            <w:color w:val="0000FF"/>
            <w:sz w:val="24"/>
            <w:szCs w:val="24"/>
            <w:u w:val="single"/>
          </w:rPr>
          <w:fldChar w:fldCharType="end"/>
        </w:r>
      </w:del>
    </w:p>
    <w:p w14:paraId="14192045" w14:textId="77777777" w:rsidR="00120C7B" w:rsidRPr="00120C7B" w:rsidRDefault="00892FF8" w:rsidP="00120C7B">
      <w:pPr>
        <w:numPr>
          <w:ilvl w:val="0"/>
          <w:numId w:val="43"/>
        </w:numPr>
        <w:spacing w:before="100" w:beforeAutospacing="1" w:after="100" w:afterAutospacing="1" w:line="240" w:lineRule="auto"/>
        <w:rPr>
          <w:del w:id="181" w:author="Edit" w:date="2017-12-06T10:28:00Z"/>
          <w:rFonts w:ascii="Times New Roman" w:eastAsia="Times New Roman" w:hAnsi="Times New Roman" w:cs="Times New Roman"/>
          <w:sz w:val="24"/>
          <w:szCs w:val="24"/>
        </w:rPr>
      </w:pPr>
      <w:del w:id="182" w:author="Edit" w:date="2017-12-06T10:28:00Z">
        <w:r>
          <w:fldChar w:fldCharType="begin"/>
        </w:r>
        <w:r>
          <w:delInstrText xml:space="preserve"> HYPERLINK "https://www.w3.org/WAI/intro/people-use-web/browsing" \l "input" </w:delInstrText>
        </w:r>
        <w:r>
          <w:fldChar w:fldCharType="separate"/>
        </w:r>
        <w:r w:rsidR="00120C7B" w:rsidRPr="00120C7B">
          <w:rPr>
            <w:rFonts w:ascii="Times New Roman" w:eastAsia="Times New Roman" w:hAnsi="Times New Roman" w:cs="Times New Roman"/>
            <w:color w:val="0000FF"/>
            <w:sz w:val="24"/>
            <w:szCs w:val="24"/>
            <w:u w:val="single"/>
          </w:rPr>
          <w:delText>Voice recognition (Input)</w:delText>
        </w:r>
        <w:r>
          <w:rPr>
            <w:rFonts w:ascii="Times New Roman" w:eastAsia="Times New Roman" w:hAnsi="Times New Roman" w:cs="Times New Roman"/>
            <w:color w:val="0000FF"/>
            <w:sz w:val="24"/>
            <w:szCs w:val="24"/>
            <w:u w:val="single"/>
          </w:rPr>
          <w:fldChar w:fldCharType="end"/>
        </w:r>
      </w:del>
    </w:p>
    <w:p w14:paraId="22F7C06C" w14:textId="77777777" w:rsidR="00120C7B" w:rsidRPr="00120C7B" w:rsidRDefault="00892FF8" w:rsidP="00120C7B">
      <w:pPr>
        <w:numPr>
          <w:ilvl w:val="0"/>
          <w:numId w:val="43"/>
        </w:numPr>
        <w:spacing w:before="100" w:beforeAutospacing="1" w:after="100" w:afterAutospacing="1" w:line="240" w:lineRule="auto"/>
        <w:rPr>
          <w:del w:id="183" w:author="Edit" w:date="2017-12-06T10:28:00Z"/>
          <w:rFonts w:ascii="Times New Roman" w:eastAsia="Times New Roman" w:hAnsi="Times New Roman" w:cs="Times New Roman"/>
          <w:sz w:val="24"/>
          <w:szCs w:val="24"/>
        </w:rPr>
      </w:pPr>
      <w:del w:id="184" w:author="Edit" w:date="2017-12-06T10:28:00Z">
        <w:r>
          <w:fldChar w:fldCharType="begin"/>
        </w:r>
        <w:r>
          <w:delInstrText xml:space="preserve"> HYPERLINK "https://www.w3.org/WAI/intro/people-use-web/browsing" \l "input" </w:delInstrText>
        </w:r>
        <w:r>
          <w:fldChar w:fldCharType="separate"/>
        </w:r>
        <w:r w:rsidR="00120C7B" w:rsidRPr="00120C7B">
          <w:rPr>
            <w:rFonts w:ascii="Times New Roman" w:eastAsia="Times New Roman" w:hAnsi="Times New Roman" w:cs="Times New Roman"/>
            <w:color w:val="0000FF"/>
            <w:sz w:val="24"/>
            <w:szCs w:val="24"/>
            <w:u w:val="single"/>
          </w:rPr>
          <w:delText>Word prediction (Input)</w:delText>
        </w:r>
        <w:r>
          <w:rPr>
            <w:rFonts w:ascii="Times New Roman" w:eastAsia="Times New Roman" w:hAnsi="Times New Roman" w:cs="Times New Roman"/>
            <w:color w:val="0000FF"/>
            <w:sz w:val="24"/>
            <w:szCs w:val="24"/>
            <w:u w:val="single"/>
          </w:rPr>
          <w:fldChar w:fldCharType="end"/>
        </w:r>
      </w:del>
    </w:p>
    <w:p w14:paraId="159DC268" w14:textId="77777777" w:rsidR="00120C7B" w:rsidRPr="00120C7B" w:rsidRDefault="00892FF8" w:rsidP="00120C7B">
      <w:pPr>
        <w:numPr>
          <w:ilvl w:val="0"/>
          <w:numId w:val="43"/>
        </w:numPr>
        <w:spacing w:before="100" w:beforeAutospacing="1" w:after="100" w:afterAutospacing="1" w:line="240" w:lineRule="auto"/>
        <w:rPr>
          <w:del w:id="185" w:author="Edit" w:date="2017-12-06T10:28:00Z"/>
          <w:rFonts w:ascii="Times New Roman" w:eastAsia="Times New Roman" w:hAnsi="Times New Roman" w:cs="Times New Roman"/>
          <w:sz w:val="24"/>
          <w:szCs w:val="24"/>
        </w:rPr>
      </w:pPr>
      <w:del w:id="186" w:author="Edit" w:date="2017-12-06T10:28:00Z">
        <w:r>
          <w:fldChar w:fldCharType="begin"/>
        </w:r>
        <w:r>
          <w:delInstrText xml:space="preserve"> HYPERLINK "https://www.w3.org/WAI/intro/people-use-web/browsing" \l "interaction" </w:delInstrText>
        </w:r>
        <w:r>
          <w:fldChar w:fldCharType="separate"/>
        </w:r>
        <w:r w:rsidR="00120C7B" w:rsidRPr="00120C7B">
          <w:rPr>
            <w:rFonts w:ascii="Times New Roman" w:eastAsia="Times New Roman" w:hAnsi="Times New Roman" w:cs="Times New Roman"/>
            <w:color w:val="0000FF"/>
            <w:sz w:val="24"/>
            <w:szCs w:val="24"/>
            <w:u w:val="single"/>
          </w:rPr>
          <w:delText>Keyboard navigation (Interaction)</w:delText>
        </w:r>
        <w:r>
          <w:rPr>
            <w:rFonts w:ascii="Times New Roman" w:eastAsia="Times New Roman" w:hAnsi="Times New Roman" w:cs="Times New Roman"/>
            <w:color w:val="0000FF"/>
            <w:sz w:val="24"/>
            <w:szCs w:val="24"/>
            <w:u w:val="single"/>
          </w:rPr>
          <w:fldChar w:fldCharType="end"/>
        </w:r>
      </w:del>
    </w:p>
    <w:p w14:paraId="6037DB15" w14:textId="77777777" w:rsidR="00120C7B" w:rsidRPr="00120C7B" w:rsidRDefault="00892FF8" w:rsidP="00120C7B">
      <w:pPr>
        <w:numPr>
          <w:ilvl w:val="0"/>
          <w:numId w:val="43"/>
        </w:numPr>
        <w:spacing w:before="100" w:beforeAutospacing="1" w:after="100" w:afterAutospacing="1" w:line="240" w:lineRule="auto"/>
        <w:rPr>
          <w:del w:id="187" w:author="Edit" w:date="2017-12-06T10:28:00Z"/>
          <w:rFonts w:ascii="Times New Roman" w:eastAsia="Times New Roman" w:hAnsi="Times New Roman" w:cs="Times New Roman"/>
          <w:sz w:val="24"/>
          <w:szCs w:val="24"/>
        </w:rPr>
      </w:pPr>
      <w:del w:id="188" w:author="Edit" w:date="2017-12-06T10:28:00Z">
        <w:r>
          <w:fldChar w:fldCharType="begin"/>
        </w:r>
        <w:r>
          <w:delInstrText xml:space="preserve"> HYPERLINK "https://www.w3.org/W</w:delInstrText>
        </w:r>
        <w:r>
          <w:delInstrText xml:space="preserve">AI/intro/people-use-web/browsing" \l "interaction" </w:delInstrText>
        </w:r>
        <w:r>
          <w:fldChar w:fldCharType="separate"/>
        </w:r>
        <w:r w:rsidR="00120C7B" w:rsidRPr="00120C7B">
          <w:rPr>
            <w:rFonts w:ascii="Times New Roman" w:eastAsia="Times New Roman" w:hAnsi="Times New Roman" w:cs="Times New Roman"/>
            <w:color w:val="0000FF"/>
            <w:sz w:val="24"/>
            <w:szCs w:val="24"/>
            <w:u w:val="single"/>
          </w:rPr>
          <w:delText>Skip links (Interation)</w:delText>
        </w:r>
        <w:r>
          <w:rPr>
            <w:rFonts w:ascii="Times New Roman" w:eastAsia="Times New Roman" w:hAnsi="Times New Roman" w:cs="Times New Roman"/>
            <w:color w:val="0000FF"/>
            <w:sz w:val="24"/>
            <w:szCs w:val="24"/>
            <w:u w:val="single"/>
          </w:rPr>
          <w:fldChar w:fldCharType="end"/>
        </w:r>
      </w:del>
    </w:p>
    <w:p w14:paraId="3FD6A6BF" w14:textId="77777777" w:rsidR="00805E94" w:rsidRPr="00805E94" w:rsidRDefault="00805E94" w:rsidP="00805E94">
      <w:pPr>
        <w:numPr>
          <w:ilvl w:val="0"/>
          <w:numId w:val="12"/>
        </w:numPr>
        <w:spacing w:before="100" w:beforeAutospacing="1" w:after="100" w:afterAutospacing="1" w:line="240" w:lineRule="auto"/>
        <w:rPr>
          <w:ins w:id="189" w:author="Edit" w:date="2017-12-06T10:28:00Z"/>
          <w:rFonts w:ascii="Times New Roman" w:eastAsia="Times New Roman" w:hAnsi="Times New Roman" w:cs="Times New Roman"/>
          <w:sz w:val="24"/>
          <w:szCs w:val="24"/>
        </w:rPr>
      </w:pPr>
      <w:ins w:id="190"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"input"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Accelerators (Input)</w:t>
        </w:r>
        <w:r w:rsidRPr="00805E94">
          <w:rPr>
            <w:rFonts w:ascii="Times New Roman" w:eastAsia="Times New Roman" w:hAnsi="Times New Roman" w:cs="Times New Roman"/>
            <w:sz w:val="24"/>
            <w:szCs w:val="24"/>
          </w:rPr>
          <w:fldChar w:fldCharType="end"/>
        </w:r>
      </w:ins>
    </w:p>
    <w:p w14:paraId="28C7BD56" w14:textId="77777777" w:rsidR="00805E94" w:rsidRPr="00805E94" w:rsidRDefault="00805E94" w:rsidP="00805E94">
      <w:pPr>
        <w:numPr>
          <w:ilvl w:val="0"/>
          <w:numId w:val="12"/>
        </w:numPr>
        <w:spacing w:before="100" w:beforeAutospacing="1" w:after="100" w:afterAutospacing="1" w:line="240" w:lineRule="auto"/>
        <w:rPr>
          <w:ins w:id="191" w:author="Edit" w:date="2017-12-06T10:28:00Z"/>
          <w:rFonts w:ascii="Times New Roman" w:eastAsia="Times New Roman" w:hAnsi="Times New Roman" w:cs="Times New Roman"/>
          <w:sz w:val="24"/>
          <w:szCs w:val="24"/>
        </w:rPr>
      </w:pPr>
      <w:ins w:id="192"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"input"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Alternative keyboard and mouse (Input)</w:t>
        </w:r>
        <w:r w:rsidRPr="00805E94">
          <w:rPr>
            <w:rFonts w:ascii="Times New Roman" w:eastAsia="Times New Roman" w:hAnsi="Times New Roman" w:cs="Times New Roman"/>
            <w:sz w:val="24"/>
            <w:szCs w:val="24"/>
          </w:rPr>
          <w:fldChar w:fldCharType="end"/>
        </w:r>
      </w:ins>
    </w:p>
    <w:p w14:paraId="11B75ED1" w14:textId="77777777" w:rsidR="00805E94" w:rsidRPr="00805E94" w:rsidRDefault="00805E94" w:rsidP="00805E94">
      <w:pPr>
        <w:numPr>
          <w:ilvl w:val="0"/>
          <w:numId w:val="12"/>
        </w:numPr>
        <w:spacing w:before="100" w:beforeAutospacing="1" w:after="100" w:afterAutospacing="1" w:line="240" w:lineRule="auto"/>
        <w:rPr>
          <w:ins w:id="193" w:author="Edit" w:date="2017-12-06T10:28:00Z"/>
          <w:rFonts w:ascii="Times New Roman" w:eastAsia="Times New Roman" w:hAnsi="Times New Roman" w:cs="Times New Roman"/>
          <w:sz w:val="24"/>
          <w:szCs w:val="24"/>
        </w:rPr>
      </w:pPr>
      <w:ins w:id="194" w:author="Edit" w:date="2017-12-06T10:28:00Z">
        <w:r w:rsidRPr="00805E94">
          <w:rPr>
            <w:rFonts w:ascii="Times New Roman" w:eastAsia="Times New Roman" w:hAnsi="Times New Roman" w:cs="Times New Roman"/>
            <w:sz w:val="24"/>
            <w:szCs w:val="24"/>
          </w:rPr>
          <w:lastRenderedPageBreak/>
          <w:fldChar w:fldCharType="begin"/>
        </w:r>
        <w:r w:rsidRPr="00805E94">
          <w:rPr>
            <w:rFonts w:ascii="Times New Roman" w:eastAsia="Times New Roman" w:hAnsi="Times New Roman" w:cs="Times New Roman"/>
            <w:sz w:val="24"/>
            <w:szCs w:val="24"/>
          </w:rPr>
          <w:instrText xml:space="preserve"> HYPERLINK "https://w3c.github.io/people-use-web/tools-techniques/" \l "input"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Voice recognition (Input)</w:t>
        </w:r>
        <w:r w:rsidRPr="00805E94">
          <w:rPr>
            <w:rFonts w:ascii="Times New Roman" w:eastAsia="Times New Roman" w:hAnsi="Times New Roman" w:cs="Times New Roman"/>
            <w:sz w:val="24"/>
            <w:szCs w:val="24"/>
          </w:rPr>
          <w:fldChar w:fldCharType="end"/>
        </w:r>
      </w:ins>
    </w:p>
    <w:p w14:paraId="42BD31D8" w14:textId="77777777" w:rsidR="00805E94" w:rsidRPr="00805E94" w:rsidRDefault="00805E94" w:rsidP="00805E94">
      <w:pPr>
        <w:numPr>
          <w:ilvl w:val="0"/>
          <w:numId w:val="12"/>
        </w:numPr>
        <w:spacing w:before="100" w:beforeAutospacing="1" w:after="100" w:afterAutospacing="1" w:line="240" w:lineRule="auto"/>
        <w:rPr>
          <w:ins w:id="195" w:author="Edit" w:date="2017-12-06T10:28:00Z"/>
          <w:rFonts w:ascii="Times New Roman" w:eastAsia="Times New Roman" w:hAnsi="Times New Roman" w:cs="Times New Roman"/>
          <w:sz w:val="24"/>
          <w:szCs w:val="24"/>
        </w:rPr>
      </w:pPr>
      <w:ins w:id="196"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"input"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Word prediction (Input)</w:t>
        </w:r>
        <w:r w:rsidRPr="00805E94">
          <w:rPr>
            <w:rFonts w:ascii="Times New Roman" w:eastAsia="Times New Roman" w:hAnsi="Times New Roman" w:cs="Times New Roman"/>
            <w:sz w:val="24"/>
            <w:szCs w:val="24"/>
          </w:rPr>
          <w:fldChar w:fldCharType="end"/>
        </w:r>
      </w:ins>
    </w:p>
    <w:p w14:paraId="6F2E14F7" w14:textId="77777777" w:rsidR="00805E94" w:rsidRPr="00805E94" w:rsidRDefault="00805E94" w:rsidP="00805E94">
      <w:pPr>
        <w:numPr>
          <w:ilvl w:val="0"/>
          <w:numId w:val="12"/>
        </w:numPr>
        <w:spacing w:before="100" w:beforeAutospacing="1" w:after="100" w:afterAutospacing="1" w:line="240" w:lineRule="auto"/>
        <w:rPr>
          <w:ins w:id="197" w:author="Edit" w:date="2017-12-06T10:28:00Z"/>
          <w:rFonts w:ascii="Times New Roman" w:eastAsia="Times New Roman" w:hAnsi="Times New Roman" w:cs="Times New Roman"/>
          <w:sz w:val="24"/>
          <w:szCs w:val="24"/>
        </w:rPr>
      </w:pPr>
      <w:ins w:id="198"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"interaction"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Keyboard navigation (Interaction)</w:t>
        </w:r>
        <w:r w:rsidRPr="00805E94">
          <w:rPr>
            <w:rFonts w:ascii="Times New Roman" w:eastAsia="Times New Roman" w:hAnsi="Times New Roman" w:cs="Times New Roman"/>
            <w:sz w:val="24"/>
            <w:szCs w:val="24"/>
          </w:rPr>
          <w:fldChar w:fldCharType="end"/>
        </w:r>
      </w:ins>
    </w:p>
    <w:p w14:paraId="55E73E57" w14:textId="77777777" w:rsidR="00805E94" w:rsidRPr="00805E94" w:rsidRDefault="00805E94" w:rsidP="00805E94">
      <w:pPr>
        <w:numPr>
          <w:ilvl w:val="0"/>
          <w:numId w:val="12"/>
        </w:numPr>
        <w:spacing w:before="100" w:beforeAutospacing="1" w:after="100" w:afterAutospacing="1" w:line="240" w:lineRule="auto"/>
        <w:rPr>
          <w:ins w:id="199" w:author="Edit" w:date="2017-12-06T10:28:00Z"/>
          <w:rFonts w:ascii="Times New Roman" w:eastAsia="Times New Roman" w:hAnsi="Times New Roman" w:cs="Times New Roman"/>
          <w:sz w:val="24"/>
          <w:szCs w:val="24"/>
        </w:rPr>
      </w:pPr>
      <w:ins w:id="200"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"interaction"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Skip links (</w:t>
        </w:r>
        <w:proofErr w:type="spellStart"/>
        <w:r w:rsidRPr="00805E94">
          <w:rPr>
            <w:rFonts w:ascii="Times New Roman" w:eastAsia="Times New Roman" w:hAnsi="Times New Roman" w:cs="Times New Roman"/>
            <w:color w:val="0000FF"/>
            <w:sz w:val="24"/>
            <w:szCs w:val="24"/>
            <w:u w:val="single"/>
          </w:rPr>
          <w:t>Interation</w:t>
        </w:r>
        <w:proofErr w:type="spellEnd"/>
        <w:r w:rsidRPr="00805E94">
          <w:rPr>
            <w:rFonts w:ascii="Times New Roman" w:eastAsia="Times New Roman" w:hAnsi="Times New Roman" w:cs="Times New Roman"/>
            <w:color w:val="0000FF"/>
            <w:sz w:val="24"/>
            <w:szCs w:val="24"/>
            <w:u w:val="single"/>
          </w:rPr>
          <w:t>)</w:t>
        </w:r>
        <w:r w:rsidRPr="00805E94">
          <w:rPr>
            <w:rFonts w:ascii="Times New Roman" w:eastAsia="Times New Roman" w:hAnsi="Times New Roman" w:cs="Times New Roman"/>
            <w:sz w:val="24"/>
            <w:szCs w:val="24"/>
          </w:rPr>
          <w:fldChar w:fldCharType="end"/>
        </w:r>
      </w:ins>
    </w:p>
    <w:p w14:paraId="234F7E20" w14:textId="77777777" w:rsidR="00805E94" w:rsidRPr="00805E94" w:rsidRDefault="00805E94" w:rsidP="00805E94">
      <w:pPr>
        <w:spacing w:before="100" w:beforeAutospacing="1" w:after="100" w:afterAutospacing="1" w:line="240" w:lineRule="auto"/>
        <w:rPr>
          <w:rFonts w:ascii="Times New Roman" w:eastAsia="Times New Roman" w:hAnsi="Times New Roman" w:cs="Times New Roman"/>
          <w:sz w:val="24"/>
          <w:szCs w:val="24"/>
        </w:rPr>
      </w:pPr>
      <w:r w:rsidRPr="00805E94">
        <w:rPr>
          <w:rFonts w:ascii="Times New Roman" w:eastAsia="Times New Roman" w:hAnsi="Times New Roman" w:cs="Times New Roman"/>
          <w:b/>
          <w:bCs/>
          <w:sz w:val="24"/>
          <w:szCs w:val="24"/>
        </w:rPr>
        <w:t>Accessibility principles:</w:t>
      </w:r>
    </w:p>
    <w:p w14:paraId="59DCA386" w14:textId="77777777" w:rsidR="00120C7B" w:rsidRPr="00120C7B" w:rsidRDefault="00892FF8" w:rsidP="00120C7B">
      <w:pPr>
        <w:numPr>
          <w:ilvl w:val="0"/>
          <w:numId w:val="44"/>
        </w:numPr>
        <w:spacing w:before="100" w:beforeAutospacing="1" w:after="100" w:afterAutospacing="1" w:line="240" w:lineRule="auto"/>
        <w:rPr>
          <w:del w:id="201" w:author="Edit" w:date="2017-12-06T10:28:00Z"/>
          <w:rFonts w:ascii="Times New Roman" w:eastAsia="Times New Roman" w:hAnsi="Times New Roman" w:cs="Times New Roman"/>
          <w:sz w:val="24"/>
          <w:szCs w:val="24"/>
        </w:rPr>
      </w:pPr>
      <w:del w:id="202" w:author="Edit" w:date="2017-12-06T10:28:00Z">
        <w:r>
          <w:fldChar w:fldCharType="begin"/>
        </w:r>
        <w:r>
          <w:delInstrText xml:space="preserve"> HYPERLINK "https://www.w3.org/WAI/intro/people-use-web/principles" \l "alternatives" </w:delInstrText>
        </w:r>
        <w:r>
          <w:fldChar w:fldCharType="separate"/>
        </w:r>
        <w:r w:rsidR="00120C7B" w:rsidRPr="00120C7B">
          <w:rPr>
            <w:rFonts w:ascii="Times New Roman" w:eastAsia="Times New Roman" w:hAnsi="Times New Roman" w:cs="Times New Roman"/>
            <w:color w:val="0000FF"/>
            <w:sz w:val="24"/>
            <w:szCs w:val="24"/>
            <w:u w:val="single"/>
          </w:rPr>
          <w:delText>Text alternatives for non-text content (Perceivable)</w:delText>
        </w:r>
        <w:r>
          <w:rPr>
            <w:rFonts w:ascii="Times New Roman" w:eastAsia="Times New Roman" w:hAnsi="Times New Roman" w:cs="Times New Roman"/>
            <w:color w:val="0000FF"/>
            <w:sz w:val="24"/>
            <w:szCs w:val="24"/>
            <w:u w:val="single"/>
          </w:rPr>
          <w:fldChar w:fldCharType="end"/>
        </w:r>
      </w:del>
    </w:p>
    <w:p w14:paraId="007A1EEE" w14:textId="77777777" w:rsidR="00120C7B" w:rsidRPr="00120C7B" w:rsidRDefault="00892FF8" w:rsidP="00120C7B">
      <w:pPr>
        <w:numPr>
          <w:ilvl w:val="0"/>
          <w:numId w:val="44"/>
        </w:numPr>
        <w:spacing w:before="100" w:beforeAutospacing="1" w:after="100" w:afterAutospacing="1" w:line="240" w:lineRule="auto"/>
        <w:rPr>
          <w:del w:id="203" w:author="Edit" w:date="2017-12-06T10:28:00Z"/>
          <w:rFonts w:ascii="Times New Roman" w:eastAsia="Times New Roman" w:hAnsi="Times New Roman" w:cs="Times New Roman"/>
          <w:sz w:val="24"/>
          <w:szCs w:val="24"/>
        </w:rPr>
      </w:pPr>
      <w:del w:id="204" w:author="Edit" w:date="2017-12-06T10:28:00Z">
        <w:r>
          <w:fldChar w:fldCharType="begin"/>
        </w:r>
        <w:r>
          <w:delInstrText xml:space="preserve"> HYPERLINK</w:delInstrText>
        </w:r>
        <w:r>
          <w:delInstrText xml:space="preserve"> "https://www.w3.org/WAI/intro/people-use-web/principles" \l "adaptable" </w:delInstrText>
        </w:r>
        <w:r>
          <w:fldChar w:fldCharType="separate"/>
        </w:r>
        <w:r w:rsidR="00120C7B" w:rsidRPr="00120C7B">
          <w:rPr>
            <w:rFonts w:ascii="Times New Roman" w:eastAsia="Times New Roman" w:hAnsi="Times New Roman" w:cs="Times New Roman"/>
            <w:color w:val="0000FF"/>
            <w:sz w:val="24"/>
            <w:szCs w:val="24"/>
            <w:u w:val="single"/>
          </w:rPr>
          <w:delText>Content can be presented in different ways (Perceivable)</w:delText>
        </w:r>
        <w:r>
          <w:rPr>
            <w:rFonts w:ascii="Times New Roman" w:eastAsia="Times New Roman" w:hAnsi="Times New Roman" w:cs="Times New Roman"/>
            <w:color w:val="0000FF"/>
            <w:sz w:val="24"/>
            <w:szCs w:val="24"/>
            <w:u w:val="single"/>
          </w:rPr>
          <w:fldChar w:fldCharType="end"/>
        </w:r>
      </w:del>
    </w:p>
    <w:p w14:paraId="68013C5E" w14:textId="77777777" w:rsidR="00120C7B" w:rsidRPr="00120C7B" w:rsidRDefault="00892FF8" w:rsidP="00120C7B">
      <w:pPr>
        <w:numPr>
          <w:ilvl w:val="0"/>
          <w:numId w:val="44"/>
        </w:numPr>
        <w:spacing w:before="100" w:beforeAutospacing="1" w:after="100" w:afterAutospacing="1" w:line="240" w:lineRule="auto"/>
        <w:rPr>
          <w:del w:id="205" w:author="Edit" w:date="2017-12-06T10:28:00Z"/>
          <w:rFonts w:ascii="Times New Roman" w:eastAsia="Times New Roman" w:hAnsi="Times New Roman" w:cs="Times New Roman"/>
          <w:sz w:val="24"/>
          <w:szCs w:val="24"/>
        </w:rPr>
      </w:pPr>
      <w:del w:id="206" w:author="Edit" w:date="2017-12-06T10:28:00Z">
        <w:r>
          <w:fldChar w:fldCharType="begin"/>
        </w:r>
        <w:r>
          <w:delInstrText xml:space="preserve"> HYPERLINK "https://www.w3.org/WAI/intro/people-use-web/principles" \l "keyboard" </w:delInstrText>
        </w:r>
        <w:r>
          <w:fldChar w:fldCharType="separate"/>
        </w:r>
        <w:r w:rsidR="00120C7B" w:rsidRPr="00120C7B">
          <w:rPr>
            <w:rFonts w:ascii="Times New Roman" w:eastAsia="Times New Roman" w:hAnsi="Times New Roman" w:cs="Times New Roman"/>
            <w:color w:val="0000FF"/>
            <w:sz w:val="24"/>
            <w:szCs w:val="24"/>
            <w:u w:val="single"/>
          </w:rPr>
          <w:delText>Functionality is available from a keyboard (Operable)</w:delText>
        </w:r>
        <w:r>
          <w:rPr>
            <w:rFonts w:ascii="Times New Roman" w:eastAsia="Times New Roman" w:hAnsi="Times New Roman" w:cs="Times New Roman"/>
            <w:color w:val="0000FF"/>
            <w:sz w:val="24"/>
            <w:szCs w:val="24"/>
            <w:u w:val="single"/>
          </w:rPr>
          <w:fldChar w:fldCharType="end"/>
        </w:r>
      </w:del>
    </w:p>
    <w:p w14:paraId="1275CCED" w14:textId="77777777" w:rsidR="00120C7B" w:rsidRPr="00120C7B" w:rsidRDefault="00892FF8" w:rsidP="00120C7B">
      <w:pPr>
        <w:numPr>
          <w:ilvl w:val="0"/>
          <w:numId w:val="44"/>
        </w:numPr>
        <w:spacing w:before="100" w:beforeAutospacing="1" w:after="100" w:afterAutospacing="1" w:line="240" w:lineRule="auto"/>
        <w:rPr>
          <w:del w:id="207" w:author="Edit" w:date="2017-12-06T10:28:00Z"/>
          <w:rFonts w:ascii="Times New Roman" w:eastAsia="Times New Roman" w:hAnsi="Times New Roman" w:cs="Times New Roman"/>
          <w:sz w:val="24"/>
          <w:szCs w:val="24"/>
        </w:rPr>
      </w:pPr>
      <w:del w:id="208" w:author="Edit" w:date="2017-12-06T10:28:00Z">
        <w:r>
          <w:fldChar w:fldCharType="begin"/>
        </w:r>
        <w:r>
          <w:delInstrText xml:space="preserve"> HYPERLINK "https://www.w3.org/WAI/intro/people-use-web/principles" \l "time" </w:delInstrText>
        </w:r>
        <w:r>
          <w:fldChar w:fldCharType="separate"/>
        </w:r>
        <w:r w:rsidR="00120C7B" w:rsidRPr="00120C7B">
          <w:rPr>
            <w:rFonts w:ascii="Times New Roman" w:eastAsia="Times New Roman" w:hAnsi="Times New Roman" w:cs="Times New Roman"/>
            <w:color w:val="0000FF"/>
            <w:sz w:val="24"/>
            <w:szCs w:val="24"/>
            <w:u w:val="single"/>
          </w:rPr>
          <w:delText>Users have enough time to read and use the content (Operable)</w:delText>
        </w:r>
        <w:r>
          <w:rPr>
            <w:rFonts w:ascii="Times New Roman" w:eastAsia="Times New Roman" w:hAnsi="Times New Roman" w:cs="Times New Roman"/>
            <w:color w:val="0000FF"/>
            <w:sz w:val="24"/>
            <w:szCs w:val="24"/>
            <w:u w:val="single"/>
          </w:rPr>
          <w:fldChar w:fldCharType="end"/>
        </w:r>
      </w:del>
    </w:p>
    <w:p w14:paraId="4C4358D1" w14:textId="77777777" w:rsidR="00120C7B" w:rsidRPr="00120C7B" w:rsidRDefault="00892FF8" w:rsidP="00120C7B">
      <w:pPr>
        <w:numPr>
          <w:ilvl w:val="0"/>
          <w:numId w:val="44"/>
        </w:numPr>
        <w:spacing w:before="100" w:beforeAutospacing="1" w:after="100" w:afterAutospacing="1" w:line="240" w:lineRule="auto"/>
        <w:rPr>
          <w:del w:id="209" w:author="Edit" w:date="2017-12-06T10:28:00Z"/>
          <w:rFonts w:ascii="Times New Roman" w:eastAsia="Times New Roman" w:hAnsi="Times New Roman" w:cs="Times New Roman"/>
          <w:sz w:val="24"/>
          <w:szCs w:val="24"/>
        </w:rPr>
      </w:pPr>
      <w:del w:id="210" w:author="Edit" w:date="2017-12-06T10:28:00Z">
        <w:r>
          <w:fldChar w:fldCharType="begin"/>
        </w:r>
        <w:r>
          <w:delInstrText xml:space="preserve"> HYPERLINK "https://www.w3.org/WAI/intro/people-use-web/principles" \l "navigable" </w:delInstrText>
        </w:r>
        <w:r>
          <w:fldChar w:fldCharType="separate"/>
        </w:r>
        <w:r w:rsidR="00120C7B" w:rsidRPr="00120C7B">
          <w:rPr>
            <w:rFonts w:ascii="Times New Roman" w:eastAsia="Times New Roman" w:hAnsi="Times New Roman" w:cs="Times New Roman"/>
            <w:color w:val="0000FF"/>
            <w:sz w:val="24"/>
            <w:szCs w:val="24"/>
            <w:u w:val="single"/>
          </w:rPr>
          <w:delText>Users can easily navigate, find content, and determine where they are (Operable)</w:delText>
        </w:r>
        <w:r>
          <w:rPr>
            <w:rFonts w:ascii="Times New Roman" w:eastAsia="Times New Roman" w:hAnsi="Times New Roman" w:cs="Times New Roman"/>
            <w:color w:val="0000FF"/>
            <w:sz w:val="24"/>
            <w:szCs w:val="24"/>
            <w:u w:val="single"/>
          </w:rPr>
          <w:fldChar w:fldCharType="end"/>
        </w:r>
      </w:del>
    </w:p>
    <w:p w14:paraId="4EB33705" w14:textId="77777777" w:rsidR="00120C7B" w:rsidRPr="00120C7B" w:rsidRDefault="00892FF8" w:rsidP="00120C7B">
      <w:pPr>
        <w:numPr>
          <w:ilvl w:val="0"/>
          <w:numId w:val="44"/>
        </w:numPr>
        <w:spacing w:before="100" w:beforeAutospacing="1" w:after="100" w:afterAutospacing="1" w:line="240" w:lineRule="auto"/>
        <w:rPr>
          <w:del w:id="211" w:author="Edit" w:date="2017-12-06T10:28:00Z"/>
          <w:rFonts w:ascii="Times New Roman" w:eastAsia="Times New Roman" w:hAnsi="Times New Roman" w:cs="Times New Roman"/>
          <w:sz w:val="24"/>
          <w:szCs w:val="24"/>
        </w:rPr>
      </w:pPr>
      <w:del w:id="212" w:author="Edit" w:date="2017-12-06T10:28:00Z">
        <w:r>
          <w:fldChar w:fldCharType="begin"/>
        </w:r>
        <w:r>
          <w:delInstrText xml:space="preserve"> HYPERLINK "https://www.w3.org/WAI/intro/people-use-web/principles" \l "predictable" </w:delInstrText>
        </w:r>
        <w:r>
          <w:fldChar w:fldCharType="separate"/>
        </w:r>
        <w:r w:rsidR="00120C7B" w:rsidRPr="00120C7B">
          <w:rPr>
            <w:rFonts w:ascii="Times New Roman" w:eastAsia="Times New Roman" w:hAnsi="Times New Roman" w:cs="Times New Roman"/>
            <w:color w:val="0000FF"/>
            <w:sz w:val="24"/>
            <w:szCs w:val="24"/>
            <w:u w:val="single"/>
          </w:rPr>
          <w:delText>Content appears and operates in predictable ways (Understandable)</w:delText>
        </w:r>
        <w:r>
          <w:rPr>
            <w:rFonts w:ascii="Times New Roman" w:eastAsia="Times New Roman" w:hAnsi="Times New Roman" w:cs="Times New Roman"/>
            <w:color w:val="0000FF"/>
            <w:sz w:val="24"/>
            <w:szCs w:val="24"/>
            <w:u w:val="single"/>
          </w:rPr>
          <w:fldChar w:fldCharType="end"/>
        </w:r>
      </w:del>
    </w:p>
    <w:p w14:paraId="4C52A6A3" w14:textId="77777777" w:rsidR="00120C7B" w:rsidRPr="00120C7B" w:rsidRDefault="00892FF8" w:rsidP="00120C7B">
      <w:pPr>
        <w:numPr>
          <w:ilvl w:val="0"/>
          <w:numId w:val="44"/>
        </w:numPr>
        <w:spacing w:before="100" w:beforeAutospacing="1" w:after="100" w:afterAutospacing="1" w:line="240" w:lineRule="auto"/>
        <w:rPr>
          <w:del w:id="213" w:author="Edit" w:date="2017-12-06T10:28:00Z"/>
          <w:rFonts w:ascii="Times New Roman" w:eastAsia="Times New Roman" w:hAnsi="Times New Roman" w:cs="Times New Roman"/>
          <w:sz w:val="24"/>
          <w:szCs w:val="24"/>
        </w:rPr>
      </w:pPr>
      <w:del w:id="214" w:author="Edit" w:date="2017-12-06T10:28:00Z">
        <w:r>
          <w:fldChar w:fldCharType="begin"/>
        </w:r>
        <w:r>
          <w:delInstrText xml:space="preserve"> HYPERLINK "https://www.w3.org/W</w:delInstrText>
        </w:r>
        <w:r>
          <w:delInstrText xml:space="preserve">AI/intro/people-use-web/principles" \l "tolerant" </w:delInstrText>
        </w:r>
        <w:r>
          <w:fldChar w:fldCharType="separate"/>
        </w:r>
        <w:r w:rsidR="00120C7B" w:rsidRPr="00120C7B">
          <w:rPr>
            <w:rFonts w:ascii="Times New Roman" w:eastAsia="Times New Roman" w:hAnsi="Times New Roman" w:cs="Times New Roman"/>
            <w:color w:val="0000FF"/>
            <w:sz w:val="24"/>
            <w:szCs w:val="24"/>
            <w:u w:val="single"/>
          </w:rPr>
          <w:delText>Users are helped to avoid and correct mistakes (Understandable)</w:delText>
        </w:r>
        <w:r>
          <w:rPr>
            <w:rFonts w:ascii="Times New Roman" w:eastAsia="Times New Roman" w:hAnsi="Times New Roman" w:cs="Times New Roman"/>
            <w:color w:val="0000FF"/>
            <w:sz w:val="24"/>
            <w:szCs w:val="24"/>
            <w:u w:val="single"/>
          </w:rPr>
          <w:fldChar w:fldCharType="end"/>
        </w:r>
      </w:del>
    </w:p>
    <w:p w14:paraId="19CFA3AB" w14:textId="77777777" w:rsidR="00120C7B" w:rsidRPr="00120C7B" w:rsidRDefault="00892FF8" w:rsidP="00120C7B">
      <w:pPr>
        <w:numPr>
          <w:ilvl w:val="0"/>
          <w:numId w:val="44"/>
        </w:numPr>
        <w:spacing w:before="100" w:beforeAutospacing="1" w:after="100" w:afterAutospacing="1" w:line="240" w:lineRule="auto"/>
        <w:rPr>
          <w:del w:id="215" w:author="Edit" w:date="2017-12-06T10:28:00Z"/>
          <w:rFonts w:ascii="Times New Roman" w:eastAsia="Times New Roman" w:hAnsi="Times New Roman" w:cs="Times New Roman"/>
          <w:sz w:val="24"/>
          <w:szCs w:val="24"/>
        </w:rPr>
      </w:pPr>
      <w:del w:id="216" w:author="Edit" w:date="2017-12-06T10:28:00Z">
        <w:r>
          <w:fldChar w:fldCharType="begin"/>
        </w:r>
        <w:r>
          <w:delInstrText xml:space="preserve"> HYPERLINK "https://www.w3.org/WAI/intro/people-use-web/principles" \l "compatible" </w:delInstrText>
        </w:r>
        <w:r>
          <w:fldChar w:fldCharType="separate"/>
        </w:r>
        <w:r w:rsidR="00120C7B" w:rsidRPr="00120C7B">
          <w:rPr>
            <w:rFonts w:ascii="Times New Roman" w:eastAsia="Times New Roman" w:hAnsi="Times New Roman" w:cs="Times New Roman"/>
            <w:color w:val="0000FF"/>
            <w:sz w:val="24"/>
            <w:szCs w:val="24"/>
            <w:u w:val="single"/>
          </w:rPr>
          <w:delText>Content is compatible with current and future user tools (Robust)</w:delText>
        </w:r>
        <w:r>
          <w:rPr>
            <w:rFonts w:ascii="Times New Roman" w:eastAsia="Times New Roman" w:hAnsi="Times New Roman" w:cs="Times New Roman"/>
            <w:color w:val="0000FF"/>
            <w:sz w:val="24"/>
            <w:szCs w:val="24"/>
            <w:u w:val="single"/>
          </w:rPr>
          <w:fldChar w:fldCharType="end"/>
        </w:r>
      </w:del>
    </w:p>
    <w:p w14:paraId="4DC6928A" w14:textId="77777777" w:rsidR="00120C7B" w:rsidRPr="00120C7B" w:rsidRDefault="00892FF8" w:rsidP="00120C7B">
      <w:pPr>
        <w:spacing w:before="100" w:beforeAutospacing="1" w:after="100" w:afterAutospacing="1" w:line="240" w:lineRule="auto"/>
        <w:rPr>
          <w:del w:id="217" w:author="Edit" w:date="2017-12-06T10:28:00Z"/>
          <w:rFonts w:ascii="Times New Roman" w:eastAsia="Times New Roman" w:hAnsi="Times New Roman" w:cs="Times New Roman"/>
          <w:sz w:val="24"/>
          <w:szCs w:val="24"/>
        </w:rPr>
      </w:pPr>
      <w:del w:id="218" w:author="Edit" w:date="2017-12-06T10:28:00Z">
        <w:r>
          <w:fldChar w:fldCharType="begin"/>
        </w:r>
        <w:r>
          <w:delInstrText xml:space="preserve"> HYPERLINK "https://www.w3.org/WAI/intro/people-use-web/stories" \l "toc" </w:delInstrText>
        </w:r>
        <w:r>
          <w:fldChar w:fldCharType="separate"/>
        </w:r>
        <w:r w:rsidR="00120C7B" w:rsidRPr="00120C7B">
          <w:rPr>
            <w:rFonts w:ascii="Times New Roman" w:eastAsia="Times New Roman" w:hAnsi="Times New Roman" w:cs="Times New Roman"/>
            <w:color w:val="0000FF"/>
            <w:sz w:val="24"/>
            <w:szCs w:val="24"/>
            <w:u w:val="single"/>
          </w:rPr>
          <w:delText>back to page contents</w:delText>
        </w:r>
        <w:r>
          <w:rPr>
            <w:rFonts w:ascii="Times New Roman" w:eastAsia="Times New Roman" w:hAnsi="Times New Roman" w:cs="Times New Roman"/>
            <w:color w:val="0000FF"/>
            <w:sz w:val="24"/>
            <w:szCs w:val="24"/>
            <w:u w:val="single"/>
          </w:rPr>
          <w:fldChar w:fldCharType="end"/>
        </w:r>
      </w:del>
    </w:p>
    <w:p w14:paraId="3BA66864" w14:textId="55F0938B" w:rsidR="00805E94" w:rsidRPr="00805E94" w:rsidRDefault="00120C7B" w:rsidP="00805E94">
      <w:pPr>
        <w:numPr>
          <w:ilvl w:val="0"/>
          <w:numId w:val="13"/>
        </w:numPr>
        <w:spacing w:before="100" w:beforeAutospacing="1" w:after="100" w:afterAutospacing="1" w:line="240" w:lineRule="auto"/>
        <w:rPr>
          <w:ins w:id="219" w:author="Edit" w:date="2017-12-06T10:28:00Z"/>
          <w:rFonts w:ascii="Times New Roman" w:eastAsia="Times New Roman" w:hAnsi="Times New Roman" w:cs="Times New Roman"/>
          <w:sz w:val="24"/>
          <w:szCs w:val="24"/>
        </w:rPr>
      </w:pPr>
      <w:bookmarkStart w:id="220" w:name="onlinestudent"/>
      <w:del w:id="221" w:author="Edit" w:date="2017-12-06T10:28:00Z">
        <w:r w:rsidRPr="00120C7B">
          <w:rPr>
            <w:rFonts w:ascii="Times New Roman" w:eastAsia="Times New Roman" w:hAnsi="Times New Roman" w:cs="Times New Roman"/>
            <w:b/>
            <w:bCs/>
            <w:sz w:val="36"/>
            <w:szCs w:val="36"/>
          </w:rPr>
          <w:delText xml:space="preserve">Ms. Martinez, Online </w:delText>
        </w:r>
      </w:del>
      <w:ins w:id="222" w:author="Edit" w:date="2017-12-06T10:28:00Z">
        <w:r w:rsidR="00805E94" w:rsidRPr="00805E94">
          <w:rPr>
            <w:rFonts w:ascii="Times New Roman" w:eastAsia="Times New Roman" w:hAnsi="Times New Roman" w:cs="Times New Roman"/>
            <w:sz w:val="24"/>
            <w:szCs w:val="24"/>
          </w:rPr>
          <w:fldChar w:fldCharType="begin"/>
        </w:r>
        <w:r w:rsidR="00805E94" w:rsidRPr="00805E94">
          <w:rPr>
            <w:rFonts w:ascii="Times New Roman" w:eastAsia="Times New Roman" w:hAnsi="Times New Roman" w:cs="Times New Roman"/>
            <w:sz w:val="24"/>
            <w:szCs w:val="24"/>
          </w:rPr>
          <w:instrText xml:space="preserve"> HYPERLINK "https://www.w3.org/WAI/intro/people-use-web/principles.html" \l "alternatives" </w:instrText>
        </w:r>
        <w:r w:rsidR="00805E94" w:rsidRPr="00805E94">
          <w:rPr>
            <w:rFonts w:ascii="Times New Roman" w:eastAsia="Times New Roman" w:hAnsi="Times New Roman" w:cs="Times New Roman"/>
            <w:sz w:val="24"/>
            <w:szCs w:val="24"/>
          </w:rPr>
          <w:fldChar w:fldCharType="separate"/>
        </w:r>
        <w:r w:rsidR="00805E94" w:rsidRPr="00805E94">
          <w:rPr>
            <w:rFonts w:ascii="Times New Roman" w:eastAsia="Times New Roman" w:hAnsi="Times New Roman" w:cs="Times New Roman"/>
            <w:color w:val="0000FF"/>
            <w:sz w:val="24"/>
            <w:szCs w:val="24"/>
            <w:u w:val="single"/>
          </w:rPr>
          <w:t>Text alternatives for non-text content (Perceivable)</w:t>
        </w:r>
        <w:r w:rsidR="00805E94" w:rsidRPr="00805E94">
          <w:rPr>
            <w:rFonts w:ascii="Times New Roman" w:eastAsia="Times New Roman" w:hAnsi="Times New Roman" w:cs="Times New Roman"/>
            <w:sz w:val="24"/>
            <w:szCs w:val="24"/>
          </w:rPr>
          <w:fldChar w:fldCharType="end"/>
        </w:r>
      </w:ins>
    </w:p>
    <w:p w14:paraId="79FFAB34" w14:textId="77777777" w:rsidR="00805E94" w:rsidRPr="00805E94" w:rsidRDefault="00805E94" w:rsidP="00805E94">
      <w:pPr>
        <w:numPr>
          <w:ilvl w:val="0"/>
          <w:numId w:val="13"/>
        </w:numPr>
        <w:spacing w:before="100" w:beforeAutospacing="1" w:after="100" w:afterAutospacing="1" w:line="240" w:lineRule="auto"/>
        <w:rPr>
          <w:ins w:id="223" w:author="Edit" w:date="2017-12-06T10:28:00Z"/>
          <w:rFonts w:ascii="Times New Roman" w:eastAsia="Times New Roman" w:hAnsi="Times New Roman" w:cs="Times New Roman"/>
          <w:sz w:val="24"/>
          <w:szCs w:val="24"/>
        </w:rPr>
      </w:pPr>
      <w:ins w:id="224"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"adaptable"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can be presented in different ways (Perceivable)</w:t>
        </w:r>
        <w:r w:rsidRPr="00805E94">
          <w:rPr>
            <w:rFonts w:ascii="Times New Roman" w:eastAsia="Times New Roman" w:hAnsi="Times New Roman" w:cs="Times New Roman"/>
            <w:sz w:val="24"/>
            <w:szCs w:val="24"/>
          </w:rPr>
          <w:fldChar w:fldCharType="end"/>
        </w:r>
      </w:ins>
    </w:p>
    <w:p w14:paraId="6057D2CA" w14:textId="77777777" w:rsidR="00805E94" w:rsidRPr="00805E94" w:rsidRDefault="00805E94" w:rsidP="00805E94">
      <w:pPr>
        <w:numPr>
          <w:ilvl w:val="0"/>
          <w:numId w:val="13"/>
        </w:numPr>
        <w:spacing w:before="100" w:beforeAutospacing="1" w:after="100" w:afterAutospacing="1" w:line="240" w:lineRule="auto"/>
        <w:rPr>
          <w:ins w:id="225" w:author="Edit" w:date="2017-12-06T10:28:00Z"/>
          <w:rFonts w:ascii="Times New Roman" w:eastAsia="Times New Roman" w:hAnsi="Times New Roman" w:cs="Times New Roman"/>
          <w:sz w:val="24"/>
          <w:szCs w:val="24"/>
        </w:rPr>
      </w:pPr>
      <w:ins w:id="226"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"keyboard"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Functionality is available from a keyboard (Operable)</w:t>
        </w:r>
        <w:r w:rsidRPr="00805E94">
          <w:rPr>
            <w:rFonts w:ascii="Times New Roman" w:eastAsia="Times New Roman" w:hAnsi="Times New Roman" w:cs="Times New Roman"/>
            <w:sz w:val="24"/>
            <w:szCs w:val="24"/>
          </w:rPr>
          <w:fldChar w:fldCharType="end"/>
        </w:r>
      </w:ins>
    </w:p>
    <w:p w14:paraId="243E749D" w14:textId="77777777" w:rsidR="00805E94" w:rsidRPr="00805E94" w:rsidRDefault="00805E94" w:rsidP="00805E94">
      <w:pPr>
        <w:numPr>
          <w:ilvl w:val="0"/>
          <w:numId w:val="13"/>
        </w:numPr>
        <w:spacing w:before="100" w:beforeAutospacing="1" w:after="100" w:afterAutospacing="1" w:line="240" w:lineRule="auto"/>
        <w:rPr>
          <w:ins w:id="227" w:author="Edit" w:date="2017-12-06T10:28:00Z"/>
          <w:rFonts w:ascii="Times New Roman" w:eastAsia="Times New Roman" w:hAnsi="Times New Roman" w:cs="Times New Roman"/>
          <w:sz w:val="24"/>
          <w:szCs w:val="24"/>
        </w:rPr>
      </w:pPr>
      <w:ins w:id="228"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"time"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Users have enough time to read and use the content (Operable)</w:t>
        </w:r>
        <w:r w:rsidRPr="00805E94">
          <w:rPr>
            <w:rFonts w:ascii="Times New Roman" w:eastAsia="Times New Roman" w:hAnsi="Times New Roman" w:cs="Times New Roman"/>
            <w:sz w:val="24"/>
            <w:szCs w:val="24"/>
          </w:rPr>
          <w:fldChar w:fldCharType="end"/>
        </w:r>
      </w:ins>
    </w:p>
    <w:p w14:paraId="0B0C6DBA" w14:textId="77777777" w:rsidR="00805E94" w:rsidRPr="00805E94" w:rsidRDefault="00805E94" w:rsidP="00805E94">
      <w:pPr>
        <w:numPr>
          <w:ilvl w:val="0"/>
          <w:numId w:val="13"/>
        </w:numPr>
        <w:spacing w:before="100" w:beforeAutospacing="1" w:after="100" w:afterAutospacing="1" w:line="240" w:lineRule="auto"/>
        <w:rPr>
          <w:ins w:id="229" w:author="Edit" w:date="2017-12-06T10:28:00Z"/>
          <w:rFonts w:ascii="Times New Roman" w:eastAsia="Times New Roman" w:hAnsi="Times New Roman" w:cs="Times New Roman"/>
          <w:sz w:val="24"/>
          <w:szCs w:val="24"/>
        </w:rPr>
      </w:pPr>
      <w:ins w:id="230"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"navigable"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Users can easily navigate, find content, and determine where they are (Operable)</w:t>
        </w:r>
        <w:r w:rsidRPr="00805E94">
          <w:rPr>
            <w:rFonts w:ascii="Times New Roman" w:eastAsia="Times New Roman" w:hAnsi="Times New Roman" w:cs="Times New Roman"/>
            <w:sz w:val="24"/>
            <w:szCs w:val="24"/>
          </w:rPr>
          <w:fldChar w:fldCharType="end"/>
        </w:r>
      </w:ins>
    </w:p>
    <w:p w14:paraId="76DA1F01" w14:textId="77777777" w:rsidR="00805E94" w:rsidRPr="00805E94" w:rsidRDefault="00805E94" w:rsidP="00805E94">
      <w:pPr>
        <w:numPr>
          <w:ilvl w:val="0"/>
          <w:numId w:val="13"/>
        </w:numPr>
        <w:spacing w:before="100" w:beforeAutospacing="1" w:after="100" w:afterAutospacing="1" w:line="240" w:lineRule="auto"/>
        <w:rPr>
          <w:ins w:id="231" w:author="Edit" w:date="2017-12-06T10:28:00Z"/>
          <w:rFonts w:ascii="Times New Roman" w:eastAsia="Times New Roman" w:hAnsi="Times New Roman" w:cs="Times New Roman"/>
          <w:sz w:val="24"/>
          <w:szCs w:val="24"/>
        </w:rPr>
      </w:pPr>
      <w:ins w:id="232"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"predictable"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appears and operates in predictable ways (Understandable)</w:t>
        </w:r>
        <w:r w:rsidRPr="00805E94">
          <w:rPr>
            <w:rFonts w:ascii="Times New Roman" w:eastAsia="Times New Roman" w:hAnsi="Times New Roman" w:cs="Times New Roman"/>
            <w:sz w:val="24"/>
            <w:szCs w:val="24"/>
          </w:rPr>
          <w:fldChar w:fldCharType="end"/>
        </w:r>
      </w:ins>
    </w:p>
    <w:p w14:paraId="28E47089" w14:textId="77777777" w:rsidR="00805E94" w:rsidRPr="00805E94" w:rsidRDefault="00805E94" w:rsidP="00805E94">
      <w:pPr>
        <w:numPr>
          <w:ilvl w:val="0"/>
          <w:numId w:val="13"/>
        </w:numPr>
        <w:spacing w:before="100" w:beforeAutospacing="1" w:after="100" w:afterAutospacing="1" w:line="240" w:lineRule="auto"/>
        <w:rPr>
          <w:ins w:id="233" w:author="Edit" w:date="2017-12-06T10:28:00Z"/>
          <w:rFonts w:ascii="Times New Roman" w:eastAsia="Times New Roman" w:hAnsi="Times New Roman" w:cs="Times New Roman"/>
          <w:sz w:val="24"/>
          <w:szCs w:val="24"/>
        </w:rPr>
      </w:pPr>
      <w:ins w:id="234"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"tolerant"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Users are helped to avoid and correct mistakes (Understandable)</w:t>
        </w:r>
        <w:r w:rsidRPr="00805E94">
          <w:rPr>
            <w:rFonts w:ascii="Times New Roman" w:eastAsia="Times New Roman" w:hAnsi="Times New Roman" w:cs="Times New Roman"/>
            <w:sz w:val="24"/>
            <w:szCs w:val="24"/>
          </w:rPr>
          <w:fldChar w:fldCharType="end"/>
        </w:r>
      </w:ins>
    </w:p>
    <w:p w14:paraId="5EBE0552" w14:textId="77777777" w:rsidR="00805E94" w:rsidRPr="00805E94" w:rsidRDefault="00805E94" w:rsidP="00805E94">
      <w:pPr>
        <w:numPr>
          <w:ilvl w:val="0"/>
          <w:numId w:val="13"/>
        </w:numPr>
        <w:spacing w:before="100" w:beforeAutospacing="1" w:after="100" w:afterAutospacing="1" w:line="240" w:lineRule="auto"/>
        <w:rPr>
          <w:ins w:id="235" w:author="Edit" w:date="2017-12-06T10:28:00Z"/>
          <w:rFonts w:ascii="Times New Roman" w:eastAsia="Times New Roman" w:hAnsi="Times New Roman" w:cs="Times New Roman"/>
          <w:sz w:val="24"/>
          <w:szCs w:val="24"/>
        </w:rPr>
      </w:pPr>
      <w:ins w:id="236"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"compatible"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is compatible with current and future user tools (Robust)</w:t>
        </w:r>
        <w:r w:rsidRPr="00805E94">
          <w:rPr>
            <w:rFonts w:ascii="Times New Roman" w:eastAsia="Times New Roman" w:hAnsi="Times New Roman" w:cs="Times New Roman"/>
            <w:sz w:val="24"/>
            <w:szCs w:val="24"/>
          </w:rPr>
          <w:fldChar w:fldCharType="end"/>
        </w:r>
      </w:ins>
    </w:p>
    <w:p w14:paraId="3ADEF48E" w14:textId="77777777" w:rsidR="00805E94" w:rsidRPr="00805E94" w:rsidRDefault="00805E94" w:rsidP="00805E94">
      <w:pPr>
        <w:spacing w:before="100" w:beforeAutospacing="1" w:after="100" w:afterAutospacing="1" w:line="240" w:lineRule="auto"/>
        <w:outlineLvl w:val="1"/>
        <w:rPr>
          <w:rFonts w:ascii="Times New Roman" w:eastAsia="Times New Roman" w:hAnsi="Times New Roman" w:cs="Times New Roman"/>
          <w:b/>
          <w:bCs/>
          <w:sz w:val="36"/>
          <w:szCs w:val="36"/>
        </w:rPr>
      </w:pPr>
      <w:ins w:id="237" w:author="Edit" w:date="2017-12-06T10:28:00Z">
        <w:r w:rsidRPr="00805E94">
          <w:rPr>
            <w:rFonts w:ascii="Times New Roman" w:eastAsia="Times New Roman" w:hAnsi="Times New Roman" w:cs="Times New Roman"/>
            <w:b/>
            <w:bCs/>
            <w:sz w:val="36"/>
            <w:szCs w:val="36"/>
          </w:rPr>
          <w:t xml:space="preserve">Martine, online </w:t>
        </w:r>
      </w:ins>
      <w:r w:rsidRPr="00805E94">
        <w:rPr>
          <w:rFonts w:ascii="Times New Roman" w:eastAsia="Times New Roman" w:hAnsi="Times New Roman" w:cs="Times New Roman"/>
          <w:b/>
          <w:bCs/>
          <w:sz w:val="36"/>
          <w:szCs w:val="36"/>
        </w:rPr>
        <w:t>student who is hard of hearing</w:t>
      </w:r>
      <w:bookmarkEnd w:id="220"/>
    </w:p>
    <w:p w14:paraId="1658B64B" w14:textId="78E7718E" w:rsidR="00805E94" w:rsidRPr="00805E94" w:rsidRDefault="00120C7B" w:rsidP="00805E94">
      <w:pPr>
        <w:spacing w:before="100" w:beforeAutospacing="1" w:after="100" w:afterAutospacing="1" w:line="240" w:lineRule="auto"/>
        <w:rPr>
          <w:rFonts w:ascii="Times New Roman" w:eastAsia="Times New Roman" w:hAnsi="Times New Roman" w:cs="Times New Roman"/>
          <w:sz w:val="24"/>
          <w:szCs w:val="24"/>
        </w:rPr>
      </w:pPr>
      <w:del w:id="238" w:author="Edit" w:date="2017-12-06T10:28:00Z">
        <w:r w:rsidRPr="00120C7B">
          <w:rPr>
            <w:rFonts w:ascii="Times New Roman" w:eastAsia="Times New Roman" w:hAnsi="Times New Roman" w:cs="Times New Roman"/>
            <w:sz w:val="24"/>
            <w:szCs w:val="24"/>
          </w:rPr>
          <w:delText xml:space="preserve">Ms. Martinez is taking several distance learning courses in physics. She is </w:delText>
        </w:r>
      </w:del>
      <w:ins w:id="239" w:author="Edit" w:date="2017-12-06T10:28:00Z">
        <w:r w:rsidR="00805E94" w:rsidRPr="00805E94">
          <w:rPr>
            <w:rFonts w:ascii="Times New Roman" w:eastAsia="Times New Roman" w:hAnsi="Times New Roman" w:cs="Times New Roman"/>
            <w:sz w:val="24"/>
            <w:szCs w:val="24"/>
          </w:rPr>
          <w:t xml:space="preserve">Martine is </w:t>
        </w:r>
      </w:ins>
      <w:r w:rsidR="00805E94" w:rsidRPr="00805E94">
        <w:rPr>
          <w:rFonts w:ascii="Times New Roman" w:eastAsia="Times New Roman" w:hAnsi="Times New Roman" w:cs="Times New Roman"/>
          <w:sz w:val="24"/>
          <w:szCs w:val="24"/>
        </w:rPr>
        <w:t>62 years old and has been hard of hearing since birth. She can hear some sounds</w:t>
      </w:r>
      <w:ins w:id="240" w:author="Edit" w:date="2017-12-06T10:28:00Z">
        <w:r w:rsidR="00805E94" w:rsidRPr="00805E94">
          <w:rPr>
            <w:rFonts w:ascii="Times New Roman" w:eastAsia="Times New Roman" w:hAnsi="Times New Roman" w:cs="Times New Roman"/>
            <w:sz w:val="24"/>
            <w:szCs w:val="24"/>
          </w:rPr>
          <w:t>,</w:t>
        </w:r>
      </w:ins>
      <w:r w:rsidR="00805E94" w:rsidRPr="00805E94">
        <w:rPr>
          <w:rFonts w:ascii="Times New Roman" w:eastAsia="Times New Roman" w:hAnsi="Times New Roman" w:cs="Times New Roman"/>
          <w:sz w:val="24"/>
          <w:szCs w:val="24"/>
        </w:rPr>
        <w:t xml:space="preserve"> but not enough to understand </w:t>
      </w:r>
      <w:del w:id="241" w:author="Edit" w:date="2017-12-06T10:28:00Z">
        <w:r w:rsidRPr="00120C7B">
          <w:rPr>
            <w:rFonts w:ascii="Times New Roman" w:eastAsia="Times New Roman" w:hAnsi="Times New Roman" w:cs="Times New Roman"/>
            <w:sz w:val="24"/>
            <w:szCs w:val="24"/>
          </w:rPr>
          <w:delText xml:space="preserve">all </w:delText>
        </w:r>
      </w:del>
      <w:r w:rsidR="00805E94" w:rsidRPr="00805E94">
        <w:rPr>
          <w:rFonts w:ascii="Times New Roman" w:eastAsia="Times New Roman" w:hAnsi="Times New Roman" w:cs="Times New Roman"/>
          <w:sz w:val="24"/>
          <w:szCs w:val="24"/>
        </w:rPr>
        <w:t>speech</w:t>
      </w:r>
      <w:del w:id="242" w:author="Edit" w:date="2017-12-06T10:28:00Z">
        <w:r w:rsidRPr="00120C7B">
          <w:rPr>
            <w:rFonts w:ascii="Times New Roman" w:eastAsia="Times New Roman" w:hAnsi="Times New Roman" w:cs="Times New Roman"/>
            <w:sz w:val="24"/>
            <w:szCs w:val="24"/>
          </w:rPr>
          <w:delText>, so</w:delText>
        </w:r>
      </w:del>
      <w:ins w:id="243" w:author="Edit" w:date="2017-12-06T10:28:00Z">
        <w:r w:rsidR="00805E94" w:rsidRPr="00805E94">
          <w:rPr>
            <w:rFonts w:ascii="Times New Roman" w:eastAsia="Times New Roman" w:hAnsi="Times New Roman" w:cs="Times New Roman"/>
            <w:sz w:val="24"/>
            <w:szCs w:val="24"/>
          </w:rPr>
          <w:t>. As a child</w:t>
        </w:r>
      </w:ins>
      <w:r w:rsidR="00805E94" w:rsidRPr="00805E94">
        <w:rPr>
          <w:rFonts w:ascii="Times New Roman" w:eastAsia="Times New Roman" w:hAnsi="Times New Roman" w:cs="Times New Roman"/>
          <w:sz w:val="24"/>
          <w:szCs w:val="24"/>
        </w:rPr>
        <w:t xml:space="preserve"> she learned sign language </w:t>
      </w:r>
      <w:ins w:id="244" w:author="Edit" w:date="2017-12-06T10:28:00Z">
        <w:r w:rsidR="00805E94" w:rsidRPr="00805E94">
          <w:rPr>
            <w:rFonts w:ascii="Times New Roman" w:eastAsia="Times New Roman" w:hAnsi="Times New Roman" w:cs="Times New Roman"/>
            <w:sz w:val="24"/>
            <w:szCs w:val="24"/>
          </w:rPr>
          <w:t xml:space="preserve">and during her </w:t>
        </w:r>
      </w:ins>
      <w:r w:rsidR="00805E94" w:rsidRPr="00805E94">
        <w:rPr>
          <w:rFonts w:ascii="Times New Roman" w:eastAsia="Times New Roman" w:hAnsi="Times New Roman" w:cs="Times New Roman"/>
          <w:sz w:val="24"/>
          <w:szCs w:val="24"/>
        </w:rPr>
        <w:t xml:space="preserve">early </w:t>
      </w:r>
      <w:del w:id="245" w:author="Edit" w:date="2017-12-06T10:28:00Z">
        <w:r w:rsidRPr="00120C7B">
          <w:rPr>
            <w:rFonts w:ascii="Times New Roman" w:eastAsia="Times New Roman" w:hAnsi="Times New Roman" w:cs="Times New Roman"/>
            <w:sz w:val="24"/>
            <w:szCs w:val="24"/>
          </w:rPr>
          <w:delText>on in addition to the</w:delText>
        </w:r>
      </w:del>
      <w:ins w:id="246" w:author="Edit" w:date="2017-12-06T10:28:00Z">
        <w:r w:rsidR="00805E94" w:rsidRPr="00805E94">
          <w:rPr>
            <w:rFonts w:ascii="Times New Roman" w:eastAsia="Times New Roman" w:hAnsi="Times New Roman" w:cs="Times New Roman"/>
            <w:sz w:val="24"/>
            <w:szCs w:val="24"/>
          </w:rPr>
          <w:t>school years learned</w:t>
        </w:r>
      </w:ins>
      <w:r w:rsidR="00805E94" w:rsidRPr="00805E94">
        <w:rPr>
          <w:rFonts w:ascii="Times New Roman" w:eastAsia="Times New Roman" w:hAnsi="Times New Roman" w:cs="Times New Roman"/>
          <w:sz w:val="24"/>
          <w:szCs w:val="24"/>
        </w:rPr>
        <w:t xml:space="preserve"> written language. </w:t>
      </w:r>
      <w:del w:id="247" w:author="Edit" w:date="2017-12-06T10:28:00Z">
        <w:r w:rsidRPr="00120C7B">
          <w:rPr>
            <w:rFonts w:ascii="Times New Roman" w:eastAsia="Times New Roman" w:hAnsi="Times New Roman" w:cs="Times New Roman"/>
            <w:sz w:val="24"/>
            <w:szCs w:val="24"/>
          </w:rPr>
          <w:delText>She likes to use text messaging and chat to communicate with her instructors and classmates</w:delText>
        </w:r>
      </w:del>
      <w:ins w:id="248" w:author="Edit" w:date="2017-12-06T10:28:00Z">
        <w:r w:rsidR="00805E94" w:rsidRPr="00805E94">
          <w:rPr>
            <w:rFonts w:ascii="Times New Roman" w:eastAsia="Times New Roman" w:hAnsi="Times New Roman" w:cs="Times New Roman"/>
            <w:sz w:val="24"/>
            <w:szCs w:val="24"/>
          </w:rPr>
          <w:t>She is currently a student again, taking online college courses</w:t>
        </w:r>
      </w:ins>
      <w:r w:rsidR="00805E94" w:rsidRPr="00805E94">
        <w:rPr>
          <w:rFonts w:ascii="Times New Roman" w:eastAsia="Times New Roman" w:hAnsi="Times New Roman" w:cs="Times New Roman"/>
          <w:sz w:val="24"/>
          <w:szCs w:val="24"/>
        </w:rPr>
        <w:t>.</w:t>
      </w:r>
    </w:p>
    <w:p w14:paraId="61FC5CCE" w14:textId="77777777" w:rsidR="00120C7B" w:rsidRPr="00120C7B" w:rsidRDefault="00120C7B" w:rsidP="00120C7B">
      <w:pPr>
        <w:spacing w:before="100" w:beforeAutospacing="1" w:after="100" w:afterAutospacing="1" w:line="240" w:lineRule="auto"/>
        <w:outlineLvl w:val="2"/>
        <w:rPr>
          <w:del w:id="249" w:author="Edit" w:date="2017-12-06T10:28:00Z"/>
          <w:rFonts w:ascii="Times New Roman" w:eastAsia="Times New Roman" w:hAnsi="Times New Roman" w:cs="Times New Roman"/>
          <w:b/>
          <w:bCs/>
          <w:sz w:val="27"/>
          <w:szCs w:val="27"/>
        </w:rPr>
      </w:pPr>
      <w:del w:id="250" w:author="Edit" w:date="2017-12-06T10:28:00Z">
        <w:r w:rsidRPr="00120C7B">
          <w:rPr>
            <w:rFonts w:ascii="Times New Roman" w:eastAsia="Times New Roman" w:hAnsi="Times New Roman" w:cs="Times New Roman"/>
            <w:b/>
            <w:bCs/>
            <w:sz w:val="27"/>
            <w:szCs w:val="27"/>
          </w:rPr>
          <w:delText xml:space="preserve">More about Ms. Martinez </w:delText>
        </w:r>
      </w:del>
    </w:p>
    <w:p w14:paraId="29812D5E" w14:textId="77777777" w:rsidR="00120C7B" w:rsidRPr="00120C7B" w:rsidRDefault="00120C7B" w:rsidP="00120C7B">
      <w:pPr>
        <w:spacing w:before="100" w:beforeAutospacing="1" w:after="100" w:afterAutospacing="1" w:line="240" w:lineRule="auto"/>
        <w:rPr>
          <w:del w:id="251" w:author="Edit" w:date="2017-12-06T10:28:00Z"/>
          <w:rFonts w:ascii="Times New Roman" w:eastAsia="Times New Roman" w:hAnsi="Times New Roman" w:cs="Times New Roman"/>
          <w:sz w:val="24"/>
          <w:szCs w:val="24"/>
        </w:rPr>
      </w:pPr>
      <w:del w:id="252" w:author="Edit" w:date="2017-12-06T10:28:00Z">
        <w:r w:rsidRPr="00120C7B">
          <w:rPr>
            <w:rFonts w:ascii="Times New Roman" w:eastAsia="Times New Roman" w:hAnsi="Times New Roman" w:cs="Times New Roman"/>
            <w:sz w:val="24"/>
            <w:szCs w:val="24"/>
          </w:rPr>
          <w:delText>She had little trouble with the curriculum until the university upgraded their online material to a multimedia approach, using an extensive collection of audio lectures. For classroom-based lectures, the university provided sign language interpreters and CART writers (professionals typing spoken language verbatim). However, for web-based instruction, they initially did not realize that accessibility was an issue, then said they had no idea how to provide the material in accessible format.</w:delText>
        </w:r>
      </w:del>
    </w:p>
    <w:p w14:paraId="5BB64384" w14:textId="77777777" w:rsidR="00120C7B" w:rsidRPr="00120C7B" w:rsidRDefault="00120C7B" w:rsidP="00120C7B">
      <w:pPr>
        <w:spacing w:before="100" w:beforeAutospacing="1" w:after="100" w:afterAutospacing="1" w:line="240" w:lineRule="auto"/>
        <w:rPr>
          <w:del w:id="253" w:author="Edit" w:date="2017-12-06T10:28:00Z"/>
          <w:rFonts w:ascii="Times New Roman" w:eastAsia="Times New Roman" w:hAnsi="Times New Roman" w:cs="Times New Roman"/>
          <w:sz w:val="24"/>
          <w:szCs w:val="24"/>
        </w:rPr>
      </w:pPr>
      <w:del w:id="254" w:author="Edit" w:date="2017-12-06T10:28:00Z">
        <w:r w:rsidRPr="00120C7B">
          <w:rPr>
            <w:rFonts w:ascii="Times New Roman" w:eastAsia="Times New Roman" w:hAnsi="Times New Roman" w:cs="Times New Roman"/>
            <w:sz w:val="24"/>
            <w:szCs w:val="24"/>
          </w:rPr>
          <w:delText xml:space="preserve">With the help of a local disability organization, Ms. Martinez was able to point out that the university was clearly covered by a policy requiring accessibility of the online educational material. She was also able to show the </w:delText>
        </w:r>
        <w:r w:rsidR="00892FF8">
          <w:fldChar w:fldCharType="begin"/>
        </w:r>
        <w:r w:rsidR="00892FF8">
          <w:delInstrText xml:space="preserve"> HYP</w:delInstrText>
        </w:r>
        <w:r w:rsidR="00892FF8">
          <w:delInstrText xml:space="preserve">ERLINK "http://www.w3.org/WAI/intro/wcag" </w:delInstrText>
        </w:r>
        <w:r w:rsidR="00892FF8">
          <w:fldChar w:fldCharType="separate"/>
        </w:r>
        <w:r w:rsidRPr="00120C7B">
          <w:rPr>
            <w:rFonts w:ascii="Times New Roman" w:eastAsia="Times New Roman" w:hAnsi="Times New Roman" w:cs="Times New Roman"/>
            <w:color w:val="0000FF"/>
            <w:sz w:val="24"/>
            <w:szCs w:val="24"/>
            <w:u w:val="single"/>
          </w:rPr>
          <w:delText>Web Content Accessibility Guidelines (WCAG)</w:delText>
        </w:r>
        <w:r w:rsidR="00892FF8">
          <w:rPr>
            <w:rFonts w:ascii="Times New Roman" w:eastAsia="Times New Roman" w:hAnsi="Times New Roman" w:cs="Times New Roman"/>
            <w:color w:val="0000FF"/>
            <w:sz w:val="24"/>
            <w:szCs w:val="24"/>
            <w:u w:val="single"/>
          </w:rPr>
          <w:fldChar w:fldCharType="end"/>
        </w:r>
        <w:r w:rsidRPr="00120C7B">
          <w:rPr>
            <w:rFonts w:ascii="Times New Roman" w:eastAsia="Times New Roman" w:hAnsi="Times New Roman" w:cs="Times New Roman"/>
            <w:sz w:val="24"/>
            <w:szCs w:val="24"/>
          </w:rPr>
          <w:delText xml:space="preserve"> as a resource providing guidance on how to make websites accessible, including those with multimedia content.</w:delText>
        </w:r>
      </w:del>
    </w:p>
    <w:p w14:paraId="7A490D05" w14:textId="77777777" w:rsidR="00120C7B" w:rsidRPr="00120C7B" w:rsidRDefault="00120C7B" w:rsidP="00120C7B">
      <w:pPr>
        <w:spacing w:before="100" w:beforeAutospacing="1" w:after="100" w:afterAutospacing="1" w:line="240" w:lineRule="auto"/>
        <w:rPr>
          <w:del w:id="255" w:author="Edit" w:date="2017-12-06T10:28:00Z"/>
          <w:rFonts w:ascii="Times New Roman" w:eastAsia="Times New Roman" w:hAnsi="Times New Roman" w:cs="Times New Roman"/>
          <w:sz w:val="24"/>
          <w:szCs w:val="24"/>
        </w:rPr>
      </w:pPr>
      <w:del w:id="256" w:author="Edit" w:date="2017-12-06T10:28:00Z">
        <w:r w:rsidRPr="00120C7B">
          <w:rPr>
            <w:rFonts w:ascii="Times New Roman" w:eastAsia="Times New Roman" w:hAnsi="Times New Roman" w:cs="Times New Roman"/>
            <w:sz w:val="24"/>
            <w:szCs w:val="24"/>
          </w:rPr>
          <w:delText>The university had the audio-only lectures (no video) transcribed and made these transcripts available through their website along with audio files. For multimedia presentations that include video and audio, the university provides captioning of the audio. Ms. Martinez uses a media player that displays these captions directly below the video so that she can better understand the context of what is being said.</w:delText>
        </w:r>
      </w:del>
    </w:p>
    <w:p w14:paraId="5F857280" w14:textId="77777777" w:rsidR="00120C7B" w:rsidRPr="00120C7B" w:rsidRDefault="00120C7B" w:rsidP="00120C7B">
      <w:pPr>
        <w:spacing w:before="100" w:beforeAutospacing="1" w:after="100" w:afterAutospacing="1" w:line="240" w:lineRule="auto"/>
        <w:rPr>
          <w:del w:id="257" w:author="Edit" w:date="2017-12-06T10:28:00Z"/>
          <w:rFonts w:ascii="Times New Roman" w:eastAsia="Times New Roman" w:hAnsi="Times New Roman" w:cs="Times New Roman"/>
          <w:sz w:val="24"/>
          <w:szCs w:val="24"/>
        </w:rPr>
      </w:pPr>
      <w:del w:id="258" w:author="Edit" w:date="2017-12-06T10:28:00Z">
        <w:r w:rsidRPr="00120C7B">
          <w:rPr>
            <w:rFonts w:ascii="Times New Roman" w:eastAsia="Times New Roman" w:hAnsi="Times New Roman" w:cs="Times New Roman"/>
            <w:sz w:val="24"/>
            <w:szCs w:val="24"/>
          </w:rPr>
          <w:delText>Through this process, the university discovered many more benefits of transcripts and captions. For instance, it was much easier to comprehensively index the accessible multimedia resources and provide them to the search engine of the website. They also found they can provide captions in other languages to support international students, students who could not download or play the audio, and much more.</w:delText>
        </w:r>
      </w:del>
    </w:p>
    <w:p w14:paraId="64561264" w14:textId="77777777" w:rsidR="00805E94" w:rsidRPr="00805E94" w:rsidRDefault="00805E94" w:rsidP="00805E94">
      <w:pPr>
        <w:spacing w:before="100" w:beforeAutospacing="1" w:after="100" w:afterAutospacing="1" w:line="240" w:lineRule="auto"/>
        <w:rPr>
          <w:ins w:id="259" w:author="Edit" w:date="2017-12-06T10:28:00Z"/>
          <w:rFonts w:ascii="Times New Roman" w:eastAsia="Times New Roman" w:hAnsi="Times New Roman" w:cs="Times New Roman"/>
          <w:sz w:val="24"/>
          <w:szCs w:val="24"/>
        </w:rPr>
      </w:pPr>
      <w:ins w:id="260" w:author="Edit" w:date="2017-12-06T10:28:00Z">
        <w:r w:rsidRPr="00805E94">
          <w:rPr>
            <w:rFonts w:ascii="Times New Roman" w:eastAsia="Times New Roman" w:hAnsi="Times New Roman" w:cs="Times New Roman"/>
            <w:sz w:val="24"/>
            <w:szCs w:val="24"/>
          </w:rPr>
          <w:t>The university she attends provides sign language interpreters and CART writers who provide written verbatim text interpreting of spoken language for her courses. However, Martine has encountered barriers when video and other media content are not captioned. The university became aware of the need and requirement to provide captioned media and transcripts for audio content and is now working with a captioning provider to caption all content posted on university websites and course content in learning management systems, following the WCAG guidelines. In addition to providing access to the content for students who are deaf or hard of hearing, the university has found that the use of captions and transcripts facilitates easier production of subtitles in a number of languages and improves the indexing of their online content which provides improved search engine optimization and improved discoverability of the university’s online content.</w:t>
        </w:r>
      </w:ins>
    </w:p>
    <w:p w14:paraId="550C7A8A" w14:textId="77777777" w:rsidR="00805E94" w:rsidRPr="00805E94" w:rsidRDefault="00805E94" w:rsidP="00805E94">
      <w:pPr>
        <w:spacing w:before="100" w:beforeAutospacing="1" w:after="100" w:afterAutospacing="1" w:line="240" w:lineRule="auto"/>
        <w:rPr>
          <w:ins w:id="261" w:author="Edit" w:date="2017-12-06T10:28:00Z"/>
          <w:rFonts w:ascii="Times New Roman" w:eastAsia="Times New Roman" w:hAnsi="Times New Roman" w:cs="Times New Roman"/>
          <w:sz w:val="24"/>
          <w:szCs w:val="24"/>
        </w:rPr>
      </w:pPr>
      <w:ins w:id="262" w:author="Edit" w:date="2017-12-06T10:28:00Z">
        <w:r w:rsidRPr="00805E94">
          <w:rPr>
            <w:rFonts w:ascii="Times New Roman" w:eastAsia="Times New Roman" w:hAnsi="Times New Roman" w:cs="Times New Roman"/>
            <w:sz w:val="24"/>
            <w:szCs w:val="24"/>
          </w:rPr>
          <w:t>For more information on implementing techniques that remove barriers for Martine, see the following resources:</w:t>
        </w:r>
      </w:ins>
    </w:p>
    <w:p w14:paraId="5AC5F5C5" w14:textId="1D8671BE" w:rsidR="00805E94" w:rsidRPr="00805E94" w:rsidRDefault="00805E94" w:rsidP="00805E94">
      <w:pPr>
        <w:spacing w:before="100" w:beforeAutospacing="1" w:after="100" w:afterAutospacing="1" w:line="240" w:lineRule="auto"/>
        <w:outlineLvl w:val="2"/>
        <w:rPr>
          <w:rFonts w:ascii="Times New Roman" w:eastAsia="Times New Roman" w:hAnsi="Times New Roman" w:cs="Times New Roman"/>
          <w:b/>
          <w:bCs/>
          <w:sz w:val="27"/>
          <w:szCs w:val="27"/>
        </w:rPr>
      </w:pPr>
      <w:r w:rsidRPr="00805E94">
        <w:rPr>
          <w:rFonts w:ascii="Times New Roman" w:eastAsia="Times New Roman" w:hAnsi="Times New Roman" w:cs="Times New Roman"/>
          <w:b/>
          <w:bCs/>
          <w:sz w:val="27"/>
          <w:szCs w:val="27"/>
        </w:rPr>
        <w:t xml:space="preserve">Sections related to </w:t>
      </w:r>
      <w:del w:id="263" w:author="Edit" w:date="2017-12-06T10:28:00Z">
        <w:r w:rsidR="00120C7B" w:rsidRPr="00120C7B">
          <w:rPr>
            <w:rFonts w:ascii="Times New Roman" w:eastAsia="Times New Roman" w:hAnsi="Times New Roman" w:cs="Times New Roman"/>
            <w:b/>
            <w:bCs/>
            <w:sz w:val="27"/>
            <w:szCs w:val="27"/>
          </w:rPr>
          <w:delText xml:space="preserve">Ms. Martinez </w:delText>
        </w:r>
      </w:del>
      <w:ins w:id="264" w:author="Edit" w:date="2017-12-06T10:28:00Z">
        <w:r w:rsidRPr="00805E94">
          <w:rPr>
            <w:rFonts w:ascii="Times New Roman" w:eastAsia="Times New Roman" w:hAnsi="Times New Roman" w:cs="Times New Roman"/>
            <w:b/>
            <w:bCs/>
            <w:sz w:val="27"/>
            <w:szCs w:val="27"/>
          </w:rPr>
          <w:t>Martine</w:t>
        </w:r>
      </w:ins>
    </w:p>
    <w:p w14:paraId="77726725" w14:textId="77777777" w:rsidR="00805E94" w:rsidRPr="00805E94" w:rsidRDefault="00805E94" w:rsidP="00805E94">
      <w:pPr>
        <w:spacing w:before="100" w:beforeAutospacing="1" w:after="100" w:afterAutospacing="1" w:line="240" w:lineRule="auto"/>
        <w:rPr>
          <w:rFonts w:ascii="Times New Roman" w:eastAsia="Times New Roman" w:hAnsi="Times New Roman" w:cs="Times New Roman"/>
          <w:sz w:val="24"/>
          <w:szCs w:val="24"/>
        </w:rPr>
      </w:pPr>
      <w:r w:rsidRPr="00805E94">
        <w:rPr>
          <w:rFonts w:ascii="Times New Roman" w:eastAsia="Times New Roman" w:hAnsi="Times New Roman" w:cs="Times New Roman"/>
          <w:b/>
          <w:bCs/>
          <w:sz w:val="24"/>
          <w:szCs w:val="24"/>
        </w:rPr>
        <w:t>Diversity of web users:</w:t>
      </w:r>
    </w:p>
    <w:p w14:paraId="49C64650" w14:textId="77777777" w:rsidR="00120C7B" w:rsidRPr="00120C7B" w:rsidRDefault="00892FF8" w:rsidP="00120C7B">
      <w:pPr>
        <w:numPr>
          <w:ilvl w:val="0"/>
          <w:numId w:val="45"/>
        </w:numPr>
        <w:spacing w:before="100" w:beforeAutospacing="1" w:after="100" w:afterAutospacing="1" w:line="240" w:lineRule="auto"/>
        <w:rPr>
          <w:del w:id="265" w:author="Edit" w:date="2017-12-06T10:28:00Z"/>
          <w:rFonts w:ascii="Times New Roman" w:eastAsia="Times New Roman" w:hAnsi="Times New Roman" w:cs="Times New Roman"/>
          <w:sz w:val="24"/>
          <w:szCs w:val="24"/>
        </w:rPr>
      </w:pPr>
      <w:del w:id="266" w:author="Edit" w:date="2017-12-06T10:28:00Z">
        <w:r>
          <w:fldChar w:fldCharType="begin"/>
        </w:r>
        <w:r>
          <w:delInstrText xml:space="preserve"> HYPERLINK "https://www.w3.org/WAI/intro/people-use-web/diversity" \l "auditory" </w:delInstrText>
        </w:r>
        <w:r>
          <w:fldChar w:fldCharType="separate"/>
        </w:r>
        <w:r w:rsidR="00120C7B" w:rsidRPr="00120C7B">
          <w:rPr>
            <w:rFonts w:ascii="Times New Roman" w:eastAsia="Times New Roman" w:hAnsi="Times New Roman" w:cs="Times New Roman"/>
            <w:color w:val="0000FF"/>
            <w:sz w:val="24"/>
            <w:szCs w:val="24"/>
            <w:u w:val="single"/>
          </w:rPr>
          <w:delText>Hard of hearing (Auditory disabilities)</w:delText>
        </w:r>
        <w:r>
          <w:rPr>
            <w:rFonts w:ascii="Times New Roman" w:eastAsia="Times New Roman" w:hAnsi="Times New Roman" w:cs="Times New Roman"/>
            <w:color w:val="0000FF"/>
            <w:sz w:val="24"/>
            <w:szCs w:val="24"/>
            <w:u w:val="single"/>
          </w:rPr>
          <w:fldChar w:fldCharType="end"/>
        </w:r>
      </w:del>
    </w:p>
    <w:p w14:paraId="7AEBFBCF" w14:textId="77777777" w:rsidR="00805E94" w:rsidRPr="00805E94" w:rsidRDefault="00805E94" w:rsidP="00805E94">
      <w:pPr>
        <w:numPr>
          <w:ilvl w:val="0"/>
          <w:numId w:val="14"/>
        </w:numPr>
        <w:spacing w:before="100" w:beforeAutospacing="1" w:after="100" w:afterAutospacing="1" w:line="240" w:lineRule="auto"/>
        <w:rPr>
          <w:ins w:id="267" w:author="Edit" w:date="2017-12-06T10:28:00Z"/>
          <w:rFonts w:ascii="Times New Roman" w:eastAsia="Times New Roman" w:hAnsi="Times New Roman" w:cs="Times New Roman"/>
          <w:sz w:val="24"/>
          <w:szCs w:val="24"/>
        </w:rPr>
      </w:pPr>
      <w:ins w:id="268"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"https://w3c.github.io/people-use-web/abilities-barriers/" \l "auditory"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Hard of hearing (Auditory disabilities)</w:t>
        </w:r>
        <w:r w:rsidRPr="00805E94">
          <w:rPr>
            <w:rFonts w:ascii="Times New Roman" w:eastAsia="Times New Roman" w:hAnsi="Times New Roman" w:cs="Times New Roman"/>
            <w:sz w:val="24"/>
            <w:szCs w:val="24"/>
          </w:rPr>
          <w:fldChar w:fldCharType="end"/>
        </w:r>
      </w:ins>
    </w:p>
    <w:p w14:paraId="4A2840B1" w14:textId="77777777" w:rsidR="00805E94" w:rsidRPr="00805E94" w:rsidRDefault="00805E94" w:rsidP="00805E94">
      <w:pPr>
        <w:spacing w:before="100" w:beforeAutospacing="1" w:after="100" w:afterAutospacing="1" w:line="240" w:lineRule="auto"/>
        <w:rPr>
          <w:rFonts w:ascii="Times New Roman" w:eastAsia="Times New Roman" w:hAnsi="Times New Roman" w:cs="Times New Roman"/>
          <w:sz w:val="24"/>
          <w:szCs w:val="24"/>
        </w:rPr>
      </w:pPr>
      <w:r w:rsidRPr="00805E94">
        <w:rPr>
          <w:rFonts w:ascii="Times New Roman" w:eastAsia="Times New Roman" w:hAnsi="Times New Roman" w:cs="Times New Roman"/>
          <w:b/>
          <w:bCs/>
          <w:sz w:val="24"/>
          <w:szCs w:val="24"/>
        </w:rPr>
        <w:t>Diversity in web use:</w:t>
      </w:r>
    </w:p>
    <w:p w14:paraId="56843F0E" w14:textId="77777777" w:rsidR="00120C7B" w:rsidRPr="00120C7B" w:rsidRDefault="00892FF8" w:rsidP="00120C7B">
      <w:pPr>
        <w:numPr>
          <w:ilvl w:val="0"/>
          <w:numId w:val="46"/>
        </w:numPr>
        <w:spacing w:before="100" w:beforeAutospacing="1" w:after="100" w:afterAutospacing="1" w:line="240" w:lineRule="auto"/>
        <w:rPr>
          <w:del w:id="269" w:author="Edit" w:date="2017-12-06T10:28:00Z"/>
          <w:rFonts w:ascii="Times New Roman" w:eastAsia="Times New Roman" w:hAnsi="Times New Roman" w:cs="Times New Roman"/>
          <w:sz w:val="24"/>
          <w:szCs w:val="24"/>
        </w:rPr>
      </w:pPr>
      <w:del w:id="270" w:author="Edit" w:date="2017-12-06T10:28:00Z">
        <w:r>
          <w:lastRenderedPageBreak/>
          <w:fldChar w:fldCharType="begin"/>
        </w:r>
        <w:r>
          <w:delInstrText xml:space="preserve"> HYPERLINK "https://www.w3.org/WAI/intro/people-use-web/br</w:delInstrText>
        </w:r>
        <w:r>
          <w:delInstrText xml:space="preserve">owsing" \l "perception" </w:delInstrText>
        </w:r>
        <w:r>
          <w:fldChar w:fldCharType="separate"/>
        </w:r>
        <w:r w:rsidR="00120C7B" w:rsidRPr="00120C7B">
          <w:rPr>
            <w:rFonts w:ascii="Times New Roman" w:eastAsia="Times New Roman" w:hAnsi="Times New Roman" w:cs="Times New Roman"/>
            <w:color w:val="0000FF"/>
            <w:sz w:val="24"/>
            <w:szCs w:val="24"/>
            <w:u w:val="single"/>
          </w:rPr>
          <w:delText>Captions (Perception)</w:delText>
        </w:r>
        <w:r>
          <w:rPr>
            <w:rFonts w:ascii="Times New Roman" w:eastAsia="Times New Roman" w:hAnsi="Times New Roman" w:cs="Times New Roman"/>
            <w:color w:val="0000FF"/>
            <w:sz w:val="24"/>
            <w:szCs w:val="24"/>
            <w:u w:val="single"/>
          </w:rPr>
          <w:fldChar w:fldCharType="end"/>
        </w:r>
      </w:del>
    </w:p>
    <w:p w14:paraId="2A73EDAE" w14:textId="77777777" w:rsidR="00120C7B" w:rsidRPr="00120C7B" w:rsidRDefault="00892FF8" w:rsidP="00120C7B">
      <w:pPr>
        <w:numPr>
          <w:ilvl w:val="0"/>
          <w:numId w:val="46"/>
        </w:numPr>
        <w:spacing w:before="100" w:beforeAutospacing="1" w:after="100" w:afterAutospacing="1" w:line="240" w:lineRule="auto"/>
        <w:rPr>
          <w:del w:id="271" w:author="Edit" w:date="2017-12-06T10:28:00Z"/>
          <w:rFonts w:ascii="Times New Roman" w:eastAsia="Times New Roman" w:hAnsi="Times New Roman" w:cs="Times New Roman"/>
          <w:sz w:val="24"/>
          <w:szCs w:val="24"/>
        </w:rPr>
      </w:pPr>
      <w:del w:id="272" w:author="Edit" w:date="2017-12-06T10:28:00Z">
        <w:r>
          <w:fldChar w:fldCharType="begin"/>
        </w:r>
        <w:r>
          <w:delInstrText xml:space="preserve"> HYPERLINK "https://www.w3.org/WAI/intro/people-use-web/browsing" \l "perception" </w:delInstrText>
        </w:r>
        <w:r>
          <w:fldChar w:fldCharType="separate"/>
        </w:r>
        <w:r w:rsidR="00120C7B" w:rsidRPr="00120C7B">
          <w:rPr>
            <w:rFonts w:ascii="Times New Roman" w:eastAsia="Times New Roman" w:hAnsi="Times New Roman" w:cs="Times New Roman"/>
            <w:color w:val="0000FF"/>
            <w:sz w:val="24"/>
            <w:szCs w:val="24"/>
            <w:u w:val="single"/>
          </w:rPr>
          <w:delText>Transcripts (Perception)</w:delText>
        </w:r>
        <w:r>
          <w:rPr>
            <w:rFonts w:ascii="Times New Roman" w:eastAsia="Times New Roman" w:hAnsi="Times New Roman" w:cs="Times New Roman"/>
            <w:color w:val="0000FF"/>
            <w:sz w:val="24"/>
            <w:szCs w:val="24"/>
            <w:u w:val="single"/>
          </w:rPr>
          <w:fldChar w:fldCharType="end"/>
        </w:r>
      </w:del>
    </w:p>
    <w:p w14:paraId="3C71EDC6" w14:textId="77777777" w:rsidR="00120C7B" w:rsidRPr="00120C7B" w:rsidRDefault="00892FF8" w:rsidP="00120C7B">
      <w:pPr>
        <w:numPr>
          <w:ilvl w:val="0"/>
          <w:numId w:val="46"/>
        </w:numPr>
        <w:spacing w:before="100" w:beforeAutospacing="1" w:after="100" w:afterAutospacing="1" w:line="240" w:lineRule="auto"/>
        <w:rPr>
          <w:del w:id="273" w:author="Edit" w:date="2017-12-06T10:28:00Z"/>
          <w:rFonts w:ascii="Times New Roman" w:eastAsia="Times New Roman" w:hAnsi="Times New Roman" w:cs="Times New Roman"/>
          <w:sz w:val="24"/>
          <w:szCs w:val="24"/>
        </w:rPr>
      </w:pPr>
      <w:del w:id="274" w:author="Edit" w:date="2017-12-06T10:28:00Z">
        <w:r>
          <w:fldChar w:fldCharType="begin"/>
        </w:r>
        <w:r>
          <w:delInstrText xml:space="preserve"> HYPERLINK "https://www.w3.org/WAI/intro/people-use-web/browsing" \l "presentation" </w:delInstrText>
        </w:r>
        <w:r>
          <w:fldChar w:fldCharType="separate"/>
        </w:r>
        <w:r w:rsidR="00120C7B" w:rsidRPr="00120C7B">
          <w:rPr>
            <w:rFonts w:ascii="Times New Roman" w:eastAsia="Times New Roman" w:hAnsi="Times New Roman" w:cs="Times New Roman"/>
            <w:color w:val="0000FF"/>
            <w:sz w:val="24"/>
            <w:szCs w:val="24"/>
            <w:u w:val="single"/>
          </w:rPr>
          <w:delText>Sign language (Presentation)</w:delText>
        </w:r>
        <w:r>
          <w:rPr>
            <w:rFonts w:ascii="Times New Roman" w:eastAsia="Times New Roman" w:hAnsi="Times New Roman" w:cs="Times New Roman"/>
            <w:color w:val="0000FF"/>
            <w:sz w:val="24"/>
            <w:szCs w:val="24"/>
            <w:u w:val="single"/>
          </w:rPr>
          <w:fldChar w:fldCharType="end"/>
        </w:r>
      </w:del>
    </w:p>
    <w:p w14:paraId="05468FF6" w14:textId="77777777" w:rsidR="00805E94" w:rsidRPr="00805E94" w:rsidRDefault="00805E94" w:rsidP="00805E94">
      <w:pPr>
        <w:numPr>
          <w:ilvl w:val="0"/>
          <w:numId w:val="15"/>
        </w:numPr>
        <w:spacing w:before="100" w:beforeAutospacing="1" w:after="100" w:afterAutospacing="1" w:line="240" w:lineRule="auto"/>
        <w:rPr>
          <w:ins w:id="275" w:author="Edit" w:date="2017-12-06T10:28:00Z"/>
          <w:rFonts w:ascii="Times New Roman" w:eastAsia="Times New Roman" w:hAnsi="Times New Roman" w:cs="Times New Roman"/>
          <w:sz w:val="24"/>
          <w:szCs w:val="24"/>
        </w:rPr>
      </w:pPr>
      <w:ins w:id="276"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"perception"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Captions (Perception)</w:t>
        </w:r>
        <w:r w:rsidRPr="00805E94">
          <w:rPr>
            <w:rFonts w:ascii="Times New Roman" w:eastAsia="Times New Roman" w:hAnsi="Times New Roman" w:cs="Times New Roman"/>
            <w:sz w:val="24"/>
            <w:szCs w:val="24"/>
          </w:rPr>
          <w:fldChar w:fldCharType="end"/>
        </w:r>
      </w:ins>
    </w:p>
    <w:p w14:paraId="7F0D72AE" w14:textId="77777777" w:rsidR="00805E94" w:rsidRPr="00805E94" w:rsidRDefault="00805E94" w:rsidP="00805E94">
      <w:pPr>
        <w:numPr>
          <w:ilvl w:val="0"/>
          <w:numId w:val="15"/>
        </w:numPr>
        <w:spacing w:before="100" w:beforeAutospacing="1" w:after="100" w:afterAutospacing="1" w:line="240" w:lineRule="auto"/>
        <w:rPr>
          <w:ins w:id="277" w:author="Edit" w:date="2017-12-06T10:28:00Z"/>
          <w:rFonts w:ascii="Times New Roman" w:eastAsia="Times New Roman" w:hAnsi="Times New Roman" w:cs="Times New Roman"/>
          <w:sz w:val="24"/>
          <w:szCs w:val="24"/>
        </w:rPr>
      </w:pPr>
      <w:ins w:id="278"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"perception"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Transcripts (Perception)</w:t>
        </w:r>
        <w:r w:rsidRPr="00805E94">
          <w:rPr>
            <w:rFonts w:ascii="Times New Roman" w:eastAsia="Times New Roman" w:hAnsi="Times New Roman" w:cs="Times New Roman"/>
            <w:sz w:val="24"/>
            <w:szCs w:val="24"/>
          </w:rPr>
          <w:fldChar w:fldCharType="end"/>
        </w:r>
      </w:ins>
    </w:p>
    <w:p w14:paraId="41F584C2" w14:textId="77777777" w:rsidR="00805E94" w:rsidRPr="00805E94" w:rsidRDefault="00805E94" w:rsidP="00805E94">
      <w:pPr>
        <w:numPr>
          <w:ilvl w:val="0"/>
          <w:numId w:val="15"/>
        </w:numPr>
        <w:spacing w:before="100" w:beforeAutospacing="1" w:after="100" w:afterAutospacing="1" w:line="240" w:lineRule="auto"/>
        <w:rPr>
          <w:ins w:id="279" w:author="Edit" w:date="2017-12-06T10:28:00Z"/>
          <w:rFonts w:ascii="Times New Roman" w:eastAsia="Times New Roman" w:hAnsi="Times New Roman" w:cs="Times New Roman"/>
          <w:sz w:val="24"/>
          <w:szCs w:val="24"/>
        </w:rPr>
      </w:pPr>
      <w:ins w:id="280"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"presentation"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Sign language (Presentation)</w:t>
        </w:r>
        <w:r w:rsidRPr="00805E94">
          <w:rPr>
            <w:rFonts w:ascii="Times New Roman" w:eastAsia="Times New Roman" w:hAnsi="Times New Roman" w:cs="Times New Roman"/>
            <w:sz w:val="24"/>
            <w:szCs w:val="24"/>
          </w:rPr>
          <w:fldChar w:fldCharType="end"/>
        </w:r>
      </w:ins>
    </w:p>
    <w:p w14:paraId="02F2D096" w14:textId="77777777" w:rsidR="00805E94" w:rsidRPr="00805E94" w:rsidRDefault="00805E94" w:rsidP="00805E94">
      <w:pPr>
        <w:spacing w:before="100" w:beforeAutospacing="1" w:after="100" w:afterAutospacing="1" w:line="240" w:lineRule="auto"/>
        <w:rPr>
          <w:rFonts w:ascii="Times New Roman" w:eastAsia="Times New Roman" w:hAnsi="Times New Roman" w:cs="Times New Roman"/>
          <w:sz w:val="24"/>
          <w:szCs w:val="24"/>
        </w:rPr>
      </w:pPr>
      <w:r w:rsidRPr="00805E94">
        <w:rPr>
          <w:rFonts w:ascii="Times New Roman" w:eastAsia="Times New Roman" w:hAnsi="Times New Roman" w:cs="Times New Roman"/>
          <w:b/>
          <w:bCs/>
          <w:sz w:val="24"/>
          <w:szCs w:val="24"/>
        </w:rPr>
        <w:t>Accessibility principles:</w:t>
      </w:r>
    </w:p>
    <w:p w14:paraId="79BB9C4B" w14:textId="77777777" w:rsidR="00120C7B" w:rsidRPr="00120C7B" w:rsidRDefault="00892FF8" w:rsidP="00120C7B">
      <w:pPr>
        <w:numPr>
          <w:ilvl w:val="0"/>
          <w:numId w:val="47"/>
        </w:numPr>
        <w:spacing w:before="100" w:beforeAutospacing="1" w:after="100" w:afterAutospacing="1" w:line="240" w:lineRule="auto"/>
        <w:rPr>
          <w:del w:id="281" w:author="Edit" w:date="2017-12-06T10:28:00Z"/>
          <w:rFonts w:ascii="Times New Roman" w:eastAsia="Times New Roman" w:hAnsi="Times New Roman" w:cs="Times New Roman"/>
          <w:sz w:val="24"/>
          <w:szCs w:val="24"/>
        </w:rPr>
      </w:pPr>
      <w:del w:id="282" w:author="Edit" w:date="2017-12-06T10:28:00Z">
        <w:r>
          <w:fldChar w:fldCharType="begin"/>
        </w:r>
        <w:r>
          <w:delInstrText xml:space="preserve"> HYPERLINK "https://www.w3.org/WAI/intro/people-use-web/principles" \l "alternatives" </w:delInstrText>
        </w:r>
        <w:r>
          <w:fldChar w:fldCharType="separate"/>
        </w:r>
        <w:r w:rsidR="00120C7B" w:rsidRPr="00120C7B">
          <w:rPr>
            <w:rFonts w:ascii="Times New Roman" w:eastAsia="Times New Roman" w:hAnsi="Times New Roman" w:cs="Times New Roman"/>
            <w:color w:val="0000FF"/>
            <w:sz w:val="24"/>
            <w:szCs w:val="24"/>
            <w:u w:val="single"/>
          </w:rPr>
          <w:delText>Text alternatives for non-text content (Perceivable)</w:delText>
        </w:r>
        <w:r>
          <w:rPr>
            <w:rFonts w:ascii="Times New Roman" w:eastAsia="Times New Roman" w:hAnsi="Times New Roman" w:cs="Times New Roman"/>
            <w:color w:val="0000FF"/>
            <w:sz w:val="24"/>
            <w:szCs w:val="24"/>
            <w:u w:val="single"/>
          </w:rPr>
          <w:fldChar w:fldCharType="end"/>
        </w:r>
      </w:del>
    </w:p>
    <w:p w14:paraId="2D67E182" w14:textId="77777777" w:rsidR="00120C7B" w:rsidRPr="00120C7B" w:rsidRDefault="00892FF8" w:rsidP="00120C7B">
      <w:pPr>
        <w:numPr>
          <w:ilvl w:val="0"/>
          <w:numId w:val="47"/>
        </w:numPr>
        <w:spacing w:before="100" w:beforeAutospacing="1" w:after="100" w:afterAutospacing="1" w:line="240" w:lineRule="auto"/>
        <w:rPr>
          <w:del w:id="283" w:author="Edit" w:date="2017-12-06T10:28:00Z"/>
          <w:rFonts w:ascii="Times New Roman" w:eastAsia="Times New Roman" w:hAnsi="Times New Roman" w:cs="Times New Roman"/>
          <w:sz w:val="24"/>
          <w:szCs w:val="24"/>
        </w:rPr>
      </w:pPr>
      <w:del w:id="284" w:author="Edit" w:date="2017-12-06T10:28:00Z">
        <w:r>
          <w:fldChar w:fldCharType="begin"/>
        </w:r>
        <w:r>
          <w:delInstrText xml:space="preserve"> HYPERLINK "https://www.w3.org/WAI/intro/people-use-web/princi</w:delInstrText>
        </w:r>
        <w:r>
          <w:delInstrText xml:space="preserve">ples" \l "captions" </w:delInstrText>
        </w:r>
        <w:r>
          <w:fldChar w:fldCharType="separate"/>
        </w:r>
        <w:r w:rsidR="00120C7B" w:rsidRPr="00120C7B">
          <w:rPr>
            <w:rFonts w:ascii="Times New Roman" w:eastAsia="Times New Roman" w:hAnsi="Times New Roman" w:cs="Times New Roman"/>
            <w:color w:val="0000FF"/>
            <w:sz w:val="24"/>
            <w:szCs w:val="24"/>
            <w:u w:val="single"/>
          </w:rPr>
          <w:delText>Captions and other alternatives for multimedia (Perceivable)</w:delText>
        </w:r>
        <w:r>
          <w:rPr>
            <w:rFonts w:ascii="Times New Roman" w:eastAsia="Times New Roman" w:hAnsi="Times New Roman" w:cs="Times New Roman"/>
            <w:color w:val="0000FF"/>
            <w:sz w:val="24"/>
            <w:szCs w:val="24"/>
            <w:u w:val="single"/>
          </w:rPr>
          <w:fldChar w:fldCharType="end"/>
        </w:r>
      </w:del>
    </w:p>
    <w:p w14:paraId="0543003D" w14:textId="77777777" w:rsidR="00120C7B" w:rsidRPr="00120C7B" w:rsidRDefault="00892FF8" w:rsidP="00120C7B">
      <w:pPr>
        <w:numPr>
          <w:ilvl w:val="0"/>
          <w:numId w:val="47"/>
        </w:numPr>
        <w:spacing w:before="100" w:beforeAutospacing="1" w:after="100" w:afterAutospacing="1" w:line="240" w:lineRule="auto"/>
        <w:rPr>
          <w:del w:id="285" w:author="Edit" w:date="2017-12-06T10:28:00Z"/>
          <w:rFonts w:ascii="Times New Roman" w:eastAsia="Times New Roman" w:hAnsi="Times New Roman" w:cs="Times New Roman"/>
          <w:sz w:val="24"/>
          <w:szCs w:val="24"/>
        </w:rPr>
      </w:pPr>
      <w:del w:id="286" w:author="Edit" w:date="2017-12-06T10:28:00Z">
        <w:r>
          <w:fldChar w:fldCharType="begin"/>
        </w:r>
        <w:r>
          <w:delInstrText xml:space="preserve"> HYPERLINK "https://www.w3.org/WAI/intro/people-use-web/principles" \l "distinguishable" </w:delInstrText>
        </w:r>
        <w:r>
          <w:fldChar w:fldCharType="separate"/>
        </w:r>
        <w:r w:rsidR="00120C7B" w:rsidRPr="00120C7B">
          <w:rPr>
            <w:rFonts w:ascii="Times New Roman" w:eastAsia="Times New Roman" w:hAnsi="Times New Roman" w:cs="Times New Roman"/>
            <w:color w:val="0000FF"/>
            <w:sz w:val="24"/>
            <w:szCs w:val="24"/>
            <w:u w:val="single"/>
          </w:rPr>
          <w:delText>Content is easier to see and hear (Perceivable)</w:delText>
        </w:r>
        <w:r>
          <w:rPr>
            <w:rFonts w:ascii="Times New Roman" w:eastAsia="Times New Roman" w:hAnsi="Times New Roman" w:cs="Times New Roman"/>
            <w:color w:val="0000FF"/>
            <w:sz w:val="24"/>
            <w:szCs w:val="24"/>
            <w:u w:val="single"/>
          </w:rPr>
          <w:fldChar w:fldCharType="end"/>
        </w:r>
      </w:del>
    </w:p>
    <w:p w14:paraId="766CC6A0" w14:textId="77777777" w:rsidR="00120C7B" w:rsidRPr="00120C7B" w:rsidRDefault="00892FF8" w:rsidP="00120C7B">
      <w:pPr>
        <w:numPr>
          <w:ilvl w:val="0"/>
          <w:numId w:val="47"/>
        </w:numPr>
        <w:spacing w:before="100" w:beforeAutospacing="1" w:after="100" w:afterAutospacing="1" w:line="240" w:lineRule="auto"/>
        <w:rPr>
          <w:del w:id="287" w:author="Edit" w:date="2017-12-06T10:28:00Z"/>
          <w:rFonts w:ascii="Times New Roman" w:eastAsia="Times New Roman" w:hAnsi="Times New Roman" w:cs="Times New Roman"/>
          <w:sz w:val="24"/>
          <w:szCs w:val="24"/>
        </w:rPr>
      </w:pPr>
      <w:del w:id="288" w:author="Edit" w:date="2017-12-06T10:28:00Z">
        <w:r>
          <w:fldChar w:fldCharType="begin"/>
        </w:r>
        <w:r>
          <w:delInstrText xml:space="preserve"> HYPERLINK "https://www.w3.org/W</w:delInstrText>
        </w:r>
        <w:r>
          <w:delInstrText xml:space="preserve">AI/intro/people-use-web/principles" \l "readable" </w:delInstrText>
        </w:r>
        <w:r>
          <w:fldChar w:fldCharType="separate"/>
        </w:r>
        <w:r w:rsidR="00120C7B" w:rsidRPr="00120C7B">
          <w:rPr>
            <w:rFonts w:ascii="Times New Roman" w:eastAsia="Times New Roman" w:hAnsi="Times New Roman" w:cs="Times New Roman"/>
            <w:color w:val="0000FF"/>
            <w:sz w:val="24"/>
            <w:szCs w:val="24"/>
            <w:u w:val="single"/>
          </w:rPr>
          <w:delText>Content is readable and understandable (Understandable)</w:delText>
        </w:r>
        <w:r>
          <w:rPr>
            <w:rFonts w:ascii="Times New Roman" w:eastAsia="Times New Roman" w:hAnsi="Times New Roman" w:cs="Times New Roman"/>
            <w:color w:val="0000FF"/>
            <w:sz w:val="24"/>
            <w:szCs w:val="24"/>
            <w:u w:val="single"/>
          </w:rPr>
          <w:fldChar w:fldCharType="end"/>
        </w:r>
      </w:del>
    </w:p>
    <w:p w14:paraId="460CD73E" w14:textId="77777777" w:rsidR="00120C7B" w:rsidRPr="00120C7B" w:rsidRDefault="00892FF8" w:rsidP="00120C7B">
      <w:pPr>
        <w:spacing w:before="100" w:beforeAutospacing="1" w:after="100" w:afterAutospacing="1" w:line="240" w:lineRule="auto"/>
        <w:rPr>
          <w:del w:id="289" w:author="Edit" w:date="2017-12-06T10:28:00Z"/>
          <w:rFonts w:ascii="Times New Roman" w:eastAsia="Times New Roman" w:hAnsi="Times New Roman" w:cs="Times New Roman"/>
          <w:sz w:val="24"/>
          <w:szCs w:val="24"/>
        </w:rPr>
      </w:pPr>
      <w:del w:id="290" w:author="Edit" w:date="2017-12-06T10:28:00Z">
        <w:r>
          <w:fldChar w:fldCharType="begin"/>
        </w:r>
        <w:r>
          <w:delInstrText xml:space="preserve"> HYPERLINK "https://www.w3.org/WAI/intro/people-use-web/stories" \l "toc" </w:delInstrText>
        </w:r>
        <w:r>
          <w:fldChar w:fldCharType="separate"/>
        </w:r>
        <w:r w:rsidR="00120C7B" w:rsidRPr="00120C7B">
          <w:rPr>
            <w:rFonts w:ascii="Times New Roman" w:eastAsia="Times New Roman" w:hAnsi="Times New Roman" w:cs="Times New Roman"/>
            <w:color w:val="0000FF"/>
            <w:sz w:val="24"/>
            <w:szCs w:val="24"/>
            <w:u w:val="single"/>
          </w:rPr>
          <w:delText>back to page contents</w:delText>
        </w:r>
        <w:r>
          <w:rPr>
            <w:rFonts w:ascii="Times New Roman" w:eastAsia="Times New Roman" w:hAnsi="Times New Roman" w:cs="Times New Roman"/>
            <w:color w:val="0000FF"/>
            <w:sz w:val="24"/>
            <w:szCs w:val="24"/>
            <w:u w:val="single"/>
          </w:rPr>
          <w:fldChar w:fldCharType="end"/>
        </w:r>
      </w:del>
    </w:p>
    <w:p w14:paraId="75AA4DBF" w14:textId="77777777" w:rsidR="00120C7B" w:rsidRPr="00120C7B" w:rsidRDefault="00120C7B" w:rsidP="00120C7B">
      <w:pPr>
        <w:spacing w:before="100" w:beforeAutospacing="1" w:after="100" w:afterAutospacing="1" w:line="240" w:lineRule="auto"/>
        <w:outlineLvl w:val="1"/>
        <w:rPr>
          <w:del w:id="291" w:author="Edit" w:date="2017-12-06T10:28:00Z"/>
          <w:rFonts w:ascii="Times New Roman" w:eastAsia="Times New Roman" w:hAnsi="Times New Roman" w:cs="Times New Roman"/>
          <w:b/>
          <w:bCs/>
          <w:sz w:val="36"/>
          <w:szCs w:val="36"/>
        </w:rPr>
      </w:pPr>
      <w:bookmarkStart w:id="292" w:name="accountant"/>
      <w:del w:id="293" w:author="Edit" w:date="2017-12-06T10:28:00Z">
        <w:r w:rsidRPr="00120C7B">
          <w:rPr>
            <w:rFonts w:ascii="Times New Roman" w:eastAsia="Times New Roman" w:hAnsi="Times New Roman" w:cs="Times New Roman"/>
            <w:b/>
            <w:bCs/>
            <w:sz w:val="36"/>
            <w:szCs w:val="36"/>
          </w:rPr>
          <w:delText>Ms. Laitinen, Accountant with blindness</w:delText>
        </w:r>
        <w:bookmarkEnd w:id="292"/>
      </w:del>
    </w:p>
    <w:p w14:paraId="3838B042" w14:textId="21758BA1" w:rsidR="00805E94" w:rsidRPr="00805E94" w:rsidRDefault="00120C7B" w:rsidP="00805E94">
      <w:pPr>
        <w:numPr>
          <w:ilvl w:val="0"/>
          <w:numId w:val="16"/>
        </w:numPr>
        <w:spacing w:before="100" w:beforeAutospacing="1" w:after="100" w:afterAutospacing="1" w:line="240" w:lineRule="auto"/>
        <w:rPr>
          <w:ins w:id="294" w:author="Edit" w:date="2017-12-06T10:28:00Z"/>
          <w:rFonts w:ascii="Times New Roman" w:eastAsia="Times New Roman" w:hAnsi="Times New Roman" w:cs="Times New Roman"/>
          <w:sz w:val="24"/>
          <w:szCs w:val="24"/>
        </w:rPr>
      </w:pPr>
      <w:del w:id="295" w:author="Edit" w:date="2017-12-06T10:28:00Z">
        <w:r w:rsidRPr="00120C7B">
          <w:rPr>
            <w:rFonts w:ascii="Times New Roman" w:eastAsia="Times New Roman" w:hAnsi="Times New Roman" w:cs="Times New Roman"/>
            <w:sz w:val="24"/>
            <w:szCs w:val="24"/>
          </w:rPr>
          <w:delText>Ms. Laitinen</w:delText>
        </w:r>
      </w:del>
      <w:ins w:id="296" w:author="Edit" w:date="2017-12-06T10:28:00Z">
        <w:r w:rsidR="00805E94" w:rsidRPr="00805E94">
          <w:rPr>
            <w:rFonts w:ascii="Times New Roman" w:eastAsia="Times New Roman" w:hAnsi="Times New Roman" w:cs="Times New Roman"/>
            <w:sz w:val="24"/>
            <w:szCs w:val="24"/>
          </w:rPr>
          <w:fldChar w:fldCharType="begin"/>
        </w:r>
        <w:r w:rsidR="00805E94" w:rsidRPr="00805E94">
          <w:rPr>
            <w:rFonts w:ascii="Times New Roman" w:eastAsia="Times New Roman" w:hAnsi="Times New Roman" w:cs="Times New Roman"/>
            <w:sz w:val="24"/>
            <w:szCs w:val="24"/>
          </w:rPr>
          <w:instrText xml:space="preserve"> HYPERLINK "https://www.w3.org/WAI/intro/people-use-web/principles.html" \l "alternatives" </w:instrText>
        </w:r>
        <w:r w:rsidR="00805E94" w:rsidRPr="00805E94">
          <w:rPr>
            <w:rFonts w:ascii="Times New Roman" w:eastAsia="Times New Roman" w:hAnsi="Times New Roman" w:cs="Times New Roman"/>
            <w:sz w:val="24"/>
            <w:szCs w:val="24"/>
          </w:rPr>
          <w:fldChar w:fldCharType="separate"/>
        </w:r>
        <w:r w:rsidR="00805E94" w:rsidRPr="00805E94">
          <w:rPr>
            <w:rFonts w:ascii="Times New Roman" w:eastAsia="Times New Roman" w:hAnsi="Times New Roman" w:cs="Times New Roman"/>
            <w:color w:val="0000FF"/>
            <w:sz w:val="24"/>
            <w:szCs w:val="24"/>
            <w:u w:val="single"/>
          </w:rPr>
          <w:t>Text alternatives for non-text content (Perceivable)</w:t>
        </w:r>
        <w:r w:rsidR="00805E94" w:rsidRPr="00805E94">
          <w:rPr>
            <w:rFonts w:ascii="Times New Roman" w:eastAsia="Times New Roman" w:hAnsi="Times New Roman" w:cs="Times New Roman"/>
            <w:sz w:val="24"/>
            <w:szCs w:val="24"/>
          </w:rPr>
          <w:fldChar w:fldCharType="end"/>
        </w:r>
      </w:ins>
    </w:p>
    <w:p w14:paraId="71CE9C6F" w14:textId="77777777" w:rsidR="00805E94" w:rsidRPr="00805E94" w:rsidRDefault="00805E94" w:rsidP="00805E94">
      <w:pPr>
        <w:numPr>
          <w:ilvl w:val="0"/>
          <w:numId w:val="16"/>
        </w:numPr>
        <w:spacing w:before="100" w:beforeAutospacing="1" w:after="100" w:afterAutospacing="1" w:line="240" w:lineRule="auto"/>
        <w:rPr>
          <w:ins w:id="297" w:author="Edit" w:date="2017-12-06T10:28:00Z"/>
          <w:rFonts w:ascii="Times New Roman" w:eastAsia="Times New Roman" w:hAnsi="Times New Roman" w:cs="Times New Roman"/>
          <w:sz w:val="24"/>
          <w:szCs w:val="24"/>
        </w:rPr>
      </w:pPr>
      <w:ins w:id="298"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"captions"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Captions and other alternatives for multimedia (Perceivable)</w:t>
        </w:r>
        <w:r w:rsidRPr="00805E94">
          <w:rPr>
            <w:rFonts w:ascii="Times New Roman" w:eastAsia="Times New Roman" w:hAnsi="Times New Roman" w:cs="Times New Roman"/>
            <w:sz w:val="24"/>
            <w:szCs w:val="24"/>
          </w:rPr>
          <w:fldChar w:fldCharType="end"/>
        </w:r>
      </w:ins>
    </w:p>
    <w:p w14:paraId="1E54319B" w14:textId="77777777" w:rsidR="00805E94" w:rsidRPr="00805E94" w:rsidRDefault="00805E94" w:rsidP="00805E94">
      <w:pPr>
        <w:numPr>
          <w:ilvl w:val="0"/>
          <w:numId w:val="16"/>
        </w:numPr>
        <w:spacing w:before="100" w:beforeAutospacing="1" w:after="100" w:afterAutospacing="1" w:line="240" w:lineRule="auto"/>
        <w:rPr>
          <w:ins w:id="299" w:author="Edit" w:date="2017-12-06T10:28:00Z"/>
          <w:rFonts w:ascii="Times New Roman" w:eastAsia="Times New Roman" w:hAnsi="Times New Roman" w:cs="Times New Roman"/>
          <w:sz w:val="24"/>
          <w:szCs w:val="24"/>
        </w:rPr>
      </w:pPr>
      <w:ins w:id="300"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"distinguishable"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is easier to see and hear (Perceivable)</w:t>
        </w:r>
        <w:r w:rsidRPr="00805E94">
          <w:rPr>
            <w:rFonts w:ascii="Times New Roman" w:eastAsia="Times New Roman" w:hAnsi="Times New Roman" w:cs="Times New Roman"/>
            <w:sz w:val="24"/>
            <w:szCs w:val="24"/>
          </w:rPr>
          <w:fldChar w:fldCharType="end"/>
        </w:r>
      </w:ins>
    </w:p>
    <w:p w14:paraId="1EFFD4B6" w14:textId="77777777" w:rsidR="00805E94" w:rsidRPr="00805E94" w:rsidRDefault="00805E94" w:rsidP="00805E94">
      <w:pPr>
        <w:numPr>
          <w:ilvl w:val="0"/>
          <w:numId w:val="16"/>
        </w:numPr>
        <w:spacing w:before="100" w:beforeAutospacing="1" w:after="100" w:afterAutospacing="1" w:line="240" w:lineRule="auto"/>
        <w:rPr>
          <w:ins w:id="301" w:author="Edit" w:date="2017-12-06T10:28:00Z"/>
          <w:rFonts w:ascii="Times New Roman" w:eastAsia="Times New Roman" w:hAnsi="Times New Roman" w:cs="Times New Roman"/>
          <w:sz w:val="24"/>
          <w:szCs w:val="24"/>
        </w:rPr>
      </w:pPr>
      <w:ins w:id="302"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"readable"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is readable and understandable (Understandable)</w:t>
        </w:r>
        <w:r w:rsidRPr="00805E94">
          <w:rPr>
            <w:rFonts w:ascii="Times New Roman" w:eastAsia="Times New Roman" w:hAnsi="Times New Roman" w:cs="Times New Roman"/>
            <w:sz w:val="24"/>
            <w:szCs w:val="24"/>
          </w:rPr>
          <w:fldChar w:fldCharType="end"/>
        </w:r>
      </w:ins>
    </w:p>
    <w:p w14:paraId="579015F2" w14:textId="77777777" w:rsidR="00805E94" w:rsidRPr="00805E94" w:rsidRDefault="00805E94" w:rsidP="00805E94">
      <w:pPr>
        <w:spacing w:before="100" w:beforeAutospacing="1" w:after="100" w:afterAutospacing="1" w:line="240" w:lineRule="auto"/>
        <w:outlineLvl w:val="1"/>
        <w:rPr>
          <w:ins w:id="303" w:author="Edit" w:date="2017-12-06T10:28:00Z"/>
          <w:rFonts w:ascii="Times New Roman" w:eastAsia="Times New Roman" w:hAnsi="Times New Roman" w:cs="Times New Roman"/>
          <w:b/>
          <w:bCs/>
          <w:sz w:val="36"/>
          <w:szCs w:val="36"/>
        </w:rPr>
      </w:pPr>
      <w:ins w:id="304" w:author="Edit" w:date="2017-12-06T10:28:00Z">
        <w:r w:rsidRPr="00805E94">
          <w:rPr>
            <w:rFonts w:ascii="Times New Roman" w:eastAsia="Times New Roman" w:hAnsi="Times New Roman" w:cs="Times New Roman"/>
            <w:b/>
            <w:bCs/>
            <w:sz w:val="36"/>
            <w:szCs w:val="36"/>
          </w:rPr>
          <w:t>Ilya, senior staff member who is blind</w:t>
        </w:r>
      </w:ins>
    </w:p>
    <w:p w14:paraId="4DA6B7DC" w14:textId="32EA0717" w:rsidR="00805E94" w:rsidRPr="00805E94" w:rsidRDefault="00805E94" w:rsidP="00805E94">
      <w:pPr>
        <w:spacing w:before="100" w:beforeAutospacing="1" w:after="100" w:afterAutospacing="1" w:line="240" w:lineRule="auto"/>
        <w:rPr>
          <w:rFonts w:ascii="Times New Roman" w:eastAsia="Times New Roman" w:hAnsi="Times New Roman" w:cs="Times New Roman"/>
          <w:sz w:val="24"/>
          <w:szCs w:val="24"/>
        </w:rPr>
      </w:pPr>
      <w:ins w:id="305" w:author="Edit" w:date="2017-12-06T10:28:00Z">
        <w:r w:rsidRPr="00805E94">
          <w:rPr>
            <w:rFonts w:ascii="Times New Roman" w:eastAsia="Times New Roman" w:hAnsi="Times New Roman" w:cs="Times New Roman"/>
            <w:sz w:val="24"/>
            <w:szCs w:val="24"/>
          </w:rPr>
          <w:t>Ilya is blind. She</w:t>
        </w:r>
      </w:ins>
      <w:r w:rsidRPr="00805E94">
        <w:rPr>
          <w:rFonts w:ascii="Times New Roman" w:eastAsia="Times New Roman" w:hAnsi="Times New Roman" w:cs="Times New Roman"/>
          <w:sz w:val="24"/>
          <w:szCs w:val="24"/>
        </w:rPr>
        <w:t xml:space="preserve"> is the chief accountant at an insurance company that uses web-based documents and forms over a corporate intranet</w:t>
      </w:r>
      <w:del w:id="306" w:author="Edit" w:date="2017-12-06T10:28:00Z">
        <w:r w:rsidR="00120C7B" w:rsidRPr="00120C7B">
          <w:rPr>
            <w:rFonts w:ascii="Times New Roman" w:eastAsia="Times New Roman" w:hAnsi="Times New Roman" w:cs="Times New Roman"/>
            <w:sz w:val="24"/>
            <w:szCs w:val="24"/>
          </w:rPr>
          <w:delText>. She is blind</w:delText>
        </w:r>
      </w:del>
      <w:r w:rsidRPr="00805E94">
        <w:rPr>
          <w:rFonts w:ascii="Times New Roman" w:eastAsia="Times New Roman" w:hAnsi="Times New Roman" w:cs="Times New Roman"/>
          <w:sz w:val="24"/>
          <w:szCs w:val="24"/>
        </w:rPr>
        <w:t xml:space="preserve"> and </w:t>
      </w:r>
      <w:del w:id="307" w:author="Edit" w:date="2017-12-06T10:28:00Z">
        <w:r w:rsidR="00120C7B" w:rsidRPr="00120C7B">
          <w:rPr>
            <w:rFonts w:ascii="Times New Roman" w:eastAsia="Times New Roman" w:hAnsi="Times New Roman" w:cs="Times New Roman"/>
            <w:sz w:val="24"/>
            <w:szCs w:val="24"/>
          </w:rPr>
          <w:delText xml:space="preserve">does not read Braille, </w:delText>
        </w:r>
      </w:del>
      <w:r w:rsidRPr="00805E94">
        <w:rPr>
          <w:rFonts w:ascii="Times New Roman" w:eastAsia="Times New Roman" w:hAnsi="Times New Roman" w:cs="Times New Roman"/>
          <w:sz w:val="24"/>
          <w:szCs w:val="24"/>
        </w:rPr>
        <w:t>like many other blind computer users</w:t>
      </w:r>
      <w:ins w:id="308" w:author="Edit" w:date="2017-12-06T10:28:00Z">
        <w:r w:rsidRPr="00805E94">
          <w:rPr>
            <w:rFonts w:ascii="Times New Roman" w:eastAsia="Times New Roman" w:hAnsi="Times New Roman" w:cs="Times New Roman"/>
            <w:sz w:val="24"/>
            <w:szCs w:val="24"/>
          </w:rPr>
          <w:t>, she does not read Braille</w:t>
        </w:r>
      </w:ins>
      <w:r w:rsidRPr="00805E94">
        <w:rPr>
          <w:rFonts w:ascii="Times New Roman" w:eastAsia="Times New Roman" w:hAnsi="Times New Roman" w:cs="Times New Roman"/>
          <w:sz w:val="24"/>
          <w:szCs w:val="24"/>
        </w:rPr>
        <w:t>.</w:t>
      </w:r>
    </w:p>
    <w:p w14:paraId="571ECF40" w14:textId="77777777" w:rsidR="00120C7B" w:rsidRPr="00120C7B" w:rsidRDefault="00120C7B" w:rsidP="00120C7B">
      <w:pPr>
        <w:spacing w:before="100" w:beforeAutospacing="1" w:after="100" w:afterAutospacing="1" w:line="240" w:lineRule="auto"/>
        <w:outlineLvl w:val="2"/>
        <w:rPr>
          <w:del w:id="309" w:author="Edit" w:date="2017-12-06T10:28:00Z"/>
          <w:rFonts w:ascii="Times New Roman" w:eastAsia="Times New Roman" w:hAnsi="Times New Roman" w:cs="Times New Roman"/>
          <w:b/>
          <w:bCs/>
          <w:sz w:val="27"/>
          <w:szCs w:val="27"/>
        </w:rPr>
      </w:pPr>
      <w:del w:id="310" w:author="Edit" w:date="2017-12-06T10:28:00Z">
        <w:r w:rsidRPr="00120C7B">
          <w:rPr>
            <w:rFonts w:ascii="Times New Roman" w:eastAsia="Times New Roman" w:hAnsi="Times New Roman" w:cs="Times New Roman"/>
            <w:b/>
            <w:bCs/>
            <w:sz w:val="27"/>
            <w:szCs w:val="27"/>
          </w:rPr>
          <w:delText xml:space="preserve">More about Ms. Laitinen </w:delText>
        </w:r>
      </w:del>
    </w:p>
    <w:p w14:paraId="7A834A15" w14:textId="77777777" w:rsidR="00120C7B" w:rsidRPr="00120C7B" w:rsidRDefault="00120C7B" w:rsidP="00120C7B">
      <w:pPr>
        <w:spacing w:before="100" w:beforeAutospacing="1" w:after="100" w:afterAutospacing="1" w:line="240" w:lineRule="auto"/>
        <w:rPr>
          <w:del w:id="311" w:author="Edit" w:date="2017-12-06T10:28:00Z"/>
          <w:rFonts w:ascii="Times New Roman" w:eastAsia="Times New Roman" w:hAnsi="Times New Roman" w:cs="Times New Roman"/>
          <w:sz w:val="24"/>
          <w:szCs w:val="24"/>
        </w:rPr>
      </w:pPr>
      <w:del w:id="312" w:author="Edit" w:date="2017-12-06T10:28:00Z">
        <w:r w:rsidRPr="00120C7B">
          <w:rPr>
            <w:rFonts w:ascii="Times New Roman" w:eastAsia="Times New Roman" w:hAnsi="Times New Roman" w:cs="Times New Roman"/>
            <w:sz w:val="24"/>
            <w:szCs w:val="24"/>
          </w:rPr>
          <w:delText>Ms. Laitinen</w:delText>
        </w:r>
      </w:del>
      <w:ins w:id="313" w:author="Edit" w:date="2017-12-06T10:28:00Z">
        <w:r w:rsidR="00805E94" w:rsidRPr="00805E94">
          <w:rPr>
            <w:rFonts w:ascii="Times New Roman" w:eastAsia="Times New Roman" w:hAnsi="Times New Roman" w:cs="Times New Roman"/>
            <w:sz w:val="24"/>
            <w:szCs w:val="24"/>
          </w:rPr>
          <w:t>Ilya</w:t>
        </w:r>
      </w:ins>
      <w:r w:rsidR="00805E94" w:rsidRPr="00805E94">
        <w:rPr>
          <w:rFonts w:ascii="Times New Roman" w:eastAsia="Times New Roman" w:hAnsi="Times New Roman" w:cs="Times New Roman"/>
          <w:sz w:val="24"/>
          <w:szCs w:val="24"/>
        </w:rPr>
        <w:t xml:space="preserve"> uses </w:t>
      </w:r>
      <w:del w:id="314" w:author="Edit" w:date="2017-12-06T10:28:00Z">
        <w:r w:rsidRPr="00120C7B">
          <w:rPr>
            <w:rFonts w:ascii="Times New Roman" w:eastAsia="Times New Roman" w:hAnsi="Times New Roman" w:cs="Times New Roman"/>
            <w:sz w:val="24"/>
            <w:szCs w:val="24"/>
          </w:rPr>
          <w:delText xml:space="preserve">her desktop computer </w:delText>
        </w:r>
      </w:del>
      <w:ins w:id="315" w:author="Edit" w:date="2017-12-06T10:28:00Z">
        <w:r w:rsidR="00805E94" w:rsidRPr="00805E94">
          <w:rPr>
            <w:rFonts w:ascii="Times New Roman" w:eastAsia="Times New Roman" w:hAnsi="Times New Roman" w:cs="Times New Roman"/>
            <w:sz w:val="24"/>
            <w:szCs w:val="24"/>
          </w:rPr>
          <w:t xml:space="preserve">a screen reader </w:t>
        </w:r>
      </w:ins>
      <w:r w:rsidR="00805E94" w:rsidRPr="00805E94">
        <w:rPr>
          <w:rFonts w:ascii="Times New Roman" w:eastAsia="Times New Roman" w:hAnsi="Times New Roman" w:cs="Times New Roman"/>
          <w:sz w:val="24"/>
          <w:szCs w:val="24"/>
        </w:rPr>
        <w:t xml:space="preserve">and mobile phone to access the </w:t>
      </w:r>
      <w:del w:id="316" w:author="Edit" w:date="2017-12-06T10:28:00Z">
        <w:r w:rsidRPr="00120C7B">
          <w:rPr>
            <w:rFonts w:ascii="Times New Roman" w:eastAsia="Times New Roman" w:hAnsi="Times New Roman" w:cs="Times New Roman"/>
            <w:sz w:val="24"/>
            <w:szCs w:val="24"/>
          </w:rPr>
          <w:delText>Web. On her computer she uses:</w:delText>
        </w:r>
      </w:del>
    </w:p>
    <w:p w14:paraId="19BDEF68" w14:textId="77777777" w:rsidR="00120C7B" w:rsidRPr="00120C7B" w:rsidRDefault="00120C7B" w:rsidP="00120C7B">
      <w:pPr>
        <w:numPr>
          <w:ilvl w:val="0"/>
          <w:numId w:val="48"/>
        </w:numPr>
        <w:spacing w:before="100" w:beforeAutospacing="1" w:after="100" w:afterAutospacing="1" w:line="240" w:lineRule="auto"/>
        <w:rPr>
          <w:del w:id="317" w:author="Edit" w:date="2017-12-06T10:28:00Z"/>
          <w:rFonts w:ascii="Times New Roman" w:eastAsia="Times New Roman" w:hAnsi="Times New Roman" w:cs="Times New Roman"/>
          <w:sz w:val="24"/>
          <w:szCs w:val="24"/>
        </w:rPr>
      </w:pPr>
      <w:del w:id="318" w:author="Edit" w:date="2017-12-06T10:28:00Z">
        <w:r w:rsidRPr="00120C7B">
          <w:rPr>
            <w:rFonts w:ascii="Times New Roman" w:eastAsia="Times New Roman" w:hAnsi="Times New Roman" w:cs="Times New Roman"/>
            <w:sz w:val="24"/>
            <w:szCs w:val="24"/>
          </w:rPr>
          <w:delText>screen reader software that interprets what is displayed on the screen and generates speech output;</w:delText>
        </w:r>
      </w:del>
    </w:p>
    <w:p w14:paraId="2696324A" w14:textId="77777777" w:rsidR="00120C7B" w:rsidRPr="00120C7B" w:rsidRDefault="00805E94" w:rsidP="00120C7B">
      <w:pPr>
        <w:numPr>
          <w:ilvl w:val="0"/>
          <w:numId w:val="48"/>
        </w:numPr>
        <w:spacing w:before="100" w:beforeAutospacing="1" w:after="100" w:afterAutospacing="1" w:line="240" w:lineRule="auto"/>
        <w:rPr>
          <w:del w:id="319" w:author="Edit" w:date="2017-12-06T10:28:00Z"/>
          <w:rFonts w:ascii="Times New Roman" w:eastAsia="Times New Roman" w:hAnsi="Times New Roman" w:cs="Times New Roman"/>
          <w:sz w:val="24"/>
          <w:szCs w:val="24"/>
        </w:rPr>
      </w:pPr>
      <w:proofErr w:type="gramStart"/>
      <w:r w:rsidRPr="00805E94">
        <w:rPr>
          <w:rFonts w:ascii="Times New Roman" w:eastAsia="Times New Roman" w:hAnsi="Times New Roman" w:cs="Times New Roman"/>
          <w:sz w:val="24"/>
          <w:szCs w:val="24"/>
        </w:rPr>
        <w:t>web</w:t>
      </w:r>
      <w:proofErr w:type="gramEnd"/>
      <w:del w:id="320" w:author="Edit" w:date="2017-12-06T10:28:00Z">
        <w:r w:rsidR="00120C7B" w:rsidRPr="00120C7B">
          <w:rPr>
            <w:rFonts w:ascii="Times New Roman" w:eastAsia="Times New Roman" w:hAnsi="Times New Roman" w:cs="Times New Roman"/>
            <w:sz w:val="24"/>
            <w:szCs w:val="24"/>
          </w:rPr>
          <w:delText xml:space="preserve"> browser with keyboard support to help use websites without a mouse.</w:delText>
        </w:r>
      </w:del>
    </w:p>
    <w:p w14:paraId="0FE84FB0" w14:textId="6B13FBA0" w:rsidR="00805E94" w:rsidRPr="00805E94" w:rsidRDefault="00120C7B" w:rsidP="00805E94">
      <w:pPr>
        <w:spacing w:before="100" w:beforeAutospacing="1" w:after="100" w:afterAutospacing="1" w:line="240" w:lineRule="auto"/>
        <w:rPr>
          <w:ins w:id="321" w:author="Edit" w:date="2017-12-06T10:28:00Z"/>
          <w:rFonts w:ascii="Times New Roman" w:eastAsia="Times New Roman" w:hAnsi="Times New Roman" w:cs="Times New Roman"/>
          <w:sz w:val="24"/>
          <w:szCs w:val="24"/>
        </w:rPr>
      </w:pPr>
      <w:del w:id="322" w:author="Edit" w:date="2017-12-06T10:28:00Z">
        <w:r w:rsidRPr="00120C7B">
          <w:rPr>
            <w:rFonts w:ascii="Times New Roman" w:eastAsia="Times New Roman" w:hAnsi="Times New Roman" w:cs="Times New Roman"/>
            <w:sz w:val="24"/>
            <w:szCs w:val="24"/>
          </w:rPr>
          <w:delText xml:space="preserve">She uses the keyboard to navigate websites, often by jumping from heading to heading to get an overview of what is on a web page. Her </w:delText>
        </w:r>
      </w:del>
      <w:ins w:id="323" w:author="Edit" w:date="2017-12-06T10:28:00Z">
        <w:r w:rsidR="00805E94" w:rsidRPr="00805E94">
          <w:rPr>
            <w:rFonts w:ascii="Times New Roman" w:eastAsia="Times New Roman" w:hAnsi="Times New Roman" w:cs="Times New Roman"/>
            <w:sz w:val="24"/>
            <w:szCs w:val="24"/>
          </w:rPr>
          <w:t xml:space="preserve">. Both her </w:t>
        </w:r>
      </w:ins>
      <w:r w:rsidR="00805E94" w:rsidRPr="00805E94">
        <w:rPr>
          <w:rFonts w:ascii="Times New Roman" w:eastAsia="Times New Roman" w:hAnsi="Times New Roman" w:cs="Times New Roman"/>
          <w:sz w:val="24"/>
          <w:szCs w:val="24"/>
        </w:rPr>
        <w:t xml:space="preserve">screen reader </w:t>
      </w:r>
      <w:ins w:id="324" w:author="Edit" w:date="2017-12-06T10:28:00Z">
        <w:r w:rsidR="00805E94" w:rsidRPr="00805E94">
          <w:rPr>
            <w:rFonts w:ascii="Times New Roman" w:eastAsia="Times New Roman" w:hAnsi="Times New Roman" w:cs="Times New Roman"/>
            <w:sz w:val="24"/>
            <w:szCs w:val="24"/>
          </w:rPr>
          <w:t>and her mobile phone accessibility features provide her with information regarding the device’s operating system, applications, and text content in a speech output form.</w:t>
        </w:r>
      </w:ins>
    </w:p>
    <w:p w14:paraId="390D87E2" w14:textId="77777777" w:rsidR="00120C7B" w:rsidRPr="00120C7B" w:rsidRDefault="00805E94" w:rsidP="00120C7B">
      <w:pPr>
        <w:spacing w:before="100" w:beforeAutospacing="1" w:after="100" w:afterAutospacing="1" w:line="240" w:lineRule="auto"/>
        <w:rPr>
          <w:del w:id="325" w:author="Edit" w:date="2017-12-06T10:28:00Z"/>
          <w:rFonts w:ascii="Times New Roman" w:eastAsia="Times New Roman" w:hAnsi="Times New Roman" w:cs="Times New Roman"/>
          <w:sz w:val="24"/>
          <w:szCs w:val="24"/>
        </w:rPr>
      </w:pPr>
      <w:ins w:id="326" w:author="Edit" w:date="2017-12-06T10:28:00Z">
        <w:r w:rsidRPr="00805E94">
          <w:rPr>
            <w:rFonts w:ascii="Times New Roman" w:eastAsia="Times New Roman" w:hAnsi="Times New Roman" w:cs="Times New Roman"/>
            <w:sz w:val="24"/>
            <w:szCs w:val="24"/>
          </w:rPr>
          <w:t xml:space="preserve">When accessing web content, the screen reader </w:t>
        </w:r>
      </w:ins>
      <w:r w:rsidRPr="00805E94">
        <w:rPr>
          <w:rFonts w:ascii="Times New Roman" w:eastAsia="Times New Roman" w:hAnsi="Times New Roman" w:cs="Times New Roman"/>
          <w:sz w:val="24"/>
          <w:szCs w:val="24"/>
        </w:rPr>
        <w:t xml:space="preserve">indicates </w:t>
      </w:r>
      <w:ins w:id="327" w:author="Edit" w:date="2017-12-06T10:28:00Z">
        <w:r w:rsidRPr="00805E94">
          <w:rPr>
            <w:rFonts w:ascii="Times New Roman" w:eastAsia="Times New Roman" w:hAnsi="Times New Roman" w:cs="Times New Roman"/>
            <w:sz w:val="24"/>
            <w:szCs w:val="24"/>
          </w:rPr>
          <w:t xml:space="preserve">aloud </w:t>
        </w:r>
      </w:ins>
      <w:r w:rsidRPr="00805E94">
        <w:rPr>
          <w:rFonts w:ascii="Times New Roman" w:eastAsia="Times New Roman" w:hAnsi="Times New Roman" w:cs="Times New Roman"/>
          <w:sz w:val="24"/>
          <w:szCs w:val="24"/>
        </w:rPr>
        <w:t xml:space="preserve">the structural information on a webpage such as headings, column and row </w:t>
      </w:r>
      <w:del w:id="328" w:author="Edit" w:date="2017-12-06T10:28:00Z">
        <w:r w:rsidR="00120C7B" w:rsidRPr="00120C7B">
          <w:rPr>
            <w:rFonts w:ascii="Times New Roman" w:eastAsia="Times New Roman" w:hAnsi="Times New Roman" w:cs="Times New Roman"/>
            <w:sz w:val="24"/>
            <w:szCs w:val="24"/>
          </w:rPr>
          <w:delText>headings</w:delText>
        </w:r>
      </w:del>
      <w:ins w:id="329" w:author="Edit" w:date="2017-12-06T10:28:00Z">
        <w:r w:rsidRPr="00805E94">
          <w:rPr>
            <w:rFonts w:ascii="Times New Roman" w:eastAsia="Times New Roman" w:hAnsi="Times New Roman" w:cs="Times New Roman"/>
            <w:sz w:val="24"/>
            <w:szCs w:val="24"/>
          </w:rPr>
          <w:t>headers</w:t>
        </w:r>
      </w:ins>
      <w:r w:rsidRPr="00805E94">
        <w:rPr>
          <w:rFonts w:ascii="Times New Roman" w:eastAsia="Times New Roman" w:hAnsi="Times New Roman" w:cs="Times New Roman"/>
          <w:sz w:val="24"/>
          <w:szCs w:val="24"/>
        </w:rPr>
        <w:t xml:space="preserve"> in tables, list items, links, form controls, and more</w:t>
      </w:r>
      <w:del w:id="330" w:author="Edit" w:date="2017-12-06T10:28:00Z">
        <w:r w:rsidR="00120C7B" w:rsidRPr="00120C7B">
          <w:rPr>
            <w:rFonts w:ascii="Times New Roman" w:eastAsia="Times New Roman" w:hAnsi="Times New Roman" w:cs="Times New Roman"/>
            <w:sz w:val="24"/>
            <w:szCs w:val="24"/>
          </w:rPr>
          <w:delText>.</w:delText>
        </w:r>
      </w:del>
      <w:ins w:id="331" w:author="Edit" w:date="2017-12-06T10:28:00Z">
        <w:r w:rsidRPr="00805E94">
          <w:rPr>
            <w:rFonts w:ascii="Times New Roman" w:eastAsia="Times New Roman" w:hAnsi="Times New Roman" w:cs="Times New Roman"/>
            <w:sz w:val="24"/>
            <w:szCs w:val="24"/>
          </w:rPr>
          <w:t xml:space="preserve"> that enable her to better navigate the page, complete and submit forms, and access information in an effective manner.</w:t>
        </w:r>
      </w:ins>
      <w:r w:rsidRPr="00805E94">
        <w:rPr>
          <w:rFonts w:ascii="Times New Roman" w:eastAsia="Times New Roman" w:hAnsi="Times New Roman" w:cs="Times New Roman"/>
          <w:sz w:val="24"/>
          <w:szCs w:val="24"/>
        </w:rPr>
        <w:t xml:space="preserve"> She </w:t>
      </w:r>
      <w:del w:id="332" w:author="Edit" w:date="2017-12-06T10:28:00Z">
        <w:r w:rsidR="00120C7B" w:rsidRPr="00120C7B">
          <w:rPr>
            <w:rFonts w:ascii="Times New Roman" w:eastAsia="Times New Roman" w:hAnsi="Times New Roman" w:cs="Times New Roman"/>
            <w:sz w:val="24"/>
            <w:szCs w:val="24"/>
          </w:rPr>
          <w:delText>has become accustomed to listening</w:delText>
        </w:r>
      </w:del>
      <w:ins w:id="333" w:author="Edit" w:date="2017-12-06T10:28:00Z">
        <w:r w:rsidRPr="00805E94">
          <w:rPr>
            <w:rFonts w:ascii="Times New Roman" w:eastAsia="Times New Roman" w:hAnsi="Times New Roman" w:cs="Times New Roman"/>
            <w:sz w:val="24"/>
            <w:szCs w:val="24"/>
          </w:rPr>
          <w:t>is able</w:t>
        </w:r>
      </w:ins>
      <w:r w:rsidRPr="00805E94">
        <w:rPr>
          <w:rFonts w:ascii="Times New Roman" w:eastAsia="Times New Roman" w:hAnsi="Times New Roman" w:cs="Times New Roman"/>
          <w:sz w:val="24"/>
          <w:szCs w:val="24"/>
        </w:rPr>
        <w:t xml:space="preserve"> to </w:t>
      </w:r>
      <w:ins w:id="334" w:author="Edit" w:date="2017-12-06T10:28:00Z">
        <w:r w:rsidRPr="00805E94">
          <w:rPr>
            <w:rFonts w:ascii="Times New Roman" w:eastAsia="Times New Roman" w:hAnsi="Times New Roman" w:cs="Times New Roman"/>
            <w:sz w:val="24"/>
            <w:szCs w:val="24"/>
          </w:rPr>
          <w:t xml:space="preserve">listen to and understand </w:t>
        </w:r>
      </w:ins>
      <w:r w:rsidRPr="00805E94">
        <w:rPr>
          <w:rFonts w:ascii="Times New Roman" w:eastAsia="Times New Roman" w:hAnsi="Times New Roman" w:cs="Times New Roman"/>
          <w:sz w:val="24"/>
          <w:szCs w:val="24"/>
        </w:rPr>
        <w:t xml:space="preserve">speech output at a </w:t>
      </w:r>
      <w:ins w:id="335" w:author="Edit" w:date="2017-12-06T10:28:00Z">
        <w:r w:rsidRPr="00805E94">
          <w:rPr>
            <w:rFonts w:ascii="Times New Roman" w:eastAsia="Times New Roman" w:hAnsi="Times New Roman" w:cs="Times New Roman"/>
            <w:sz w:val="24"/>
            <w:szCs w:val="24"/>
          </w:rPr>
          <w:t xml:space="preserve">very high </w:t>
        </w:r>
      </w:ins>
      <w:r w:rsidRPr="00805E94">
        <w:rPr>
          <w:rFonts w:ascii="Times New Roman" w:eastAsia="Times New Roman" w:hAnsi="Times New Roman" w:cs="Times New Roman"/>
          <w:sz w:val="24"/>
          <w:szCs w:val="24"/>
        </w:rPr>
        <w:t>speed</w:t>
      </w:r>
      <w:del w:id="336" w:author="Edit" w:date="2017-12-06T10:28:00Z">
        <w:r w:rsidR="00120C7B" w:rsidRPr="00120C7B">
          <w:rPr>
            <w:rFonts w:ascii="Times New Roman" w:eastAsia="Times New Roman" w:hAnsi="Times New Roman" w:cs="Times New Roman"/>
            <w:sz w:val="24"/>
            <w:szCs w:val="24"/>
          </w:rPr>
          <w:delText xml:space="preserve"> that her co-workers cannot understand at all. However,</w:delText>
        </w:r>
      </w:del>
      <w:ins w:id="337" w:author="Edit" w:date="2017-12-06T10:28:00Z">
        <w:r w:rsidRPr="00805E94">
          <w:rPr>
            <w:rFonts w:ascii="Times New Roman" w:eastAsia="Times New Roman" w:hAnsi="Times New Roman" w:cs="Times New Roman"/>
            <w:sz w:val="24"/>
            <w:szCs w:val="24"/>
          </w:rPr>
          <w:t>. Ilya encounters problems</w:t>
        </w:r>
      </w:ins>
      <w:r w:rsidRPr="00805E94">
        <w:rPr>
          <w:rFonts w:ascii="Times New Roman" w:eastAsia="Times New Roman" w:hAnsi="Times New Roman" w:cs="Times New Roman"/>
          <w:sz w:val="24"/>
          <w:szCs w:val="24"/>
        </w:rPr>
        <w:t xml:space="preserve"> when websites are not </w:t>
      </w:r>
      <w:ins w:id="338" w:author="Edit" w:date="2017-12-06T10:28:00Z">
        <w:r w:rsidRPr="00805E94">
          <w:rPr>
            <w:rFonts w:ascii="Times New Roman" w:eastAsia="Times New Roman" w:hAnsi="Times New Roman" w:cs="Times New Roman"/>
            <w:sz w:val="24"/>
            <w:szCs w:val="24"/>
          </w:rPr>
          <w:t xml:space="preserve">properly </w:t>
        </w:r>
      </w:ins>
      <w:r w:rsidRPr="00805E94">
        <w:rPr>
          <w:rFonts w:ascii="Times New Roman" w:eastAsia="Times New Roman" w:hAnsi="Times New Roman" w:cs="Times New Roman"/>
          <w:sz w:val="24"/>
          <w:szCs w:val="24"/>
        </w:rPr>
        <w:t xml:space="preserve">coded </w:t>
      </w:r>
      <w:del w:id="339" w:author="Edit" w:date="2017-12-06T10:28:00Z">
        <w:r w:rsidR="00120C7B" w:rsidRPr="00120C7B">
          <w:rPr>
            <w:rFonts w:ascii="Times New Roman" w:eastAsia="Times New Roman" w:hAnsi="Times New Roman" w:cs="Times New Roman"/>
            <w:sz w:val="24"/>
            <w:szCs w:val="24"/>
          </w:rPr>
          <w:delText xml:space="preserve">correctly </w:delText>
        </w:r>
      </w:del>
      <w:r w:rsidRPr="00805E94">
        <w:rPr>
          <w:rFonts w:ascii="Times New Roman" w:eastAsia="Times New Roman" w:hAnsi="Times New Roman" w:cs="Times New Roman"/>
          <w:sz w:val="24"/>
          <w:szCs w:val="24"/>
        </w:rPr>
        <w:t xml:space="preserve">and do not include </w:t>
      </w:r>
      <w:del w:id="340" w:author="Edit" w:date="2017-12-06T10:28:00Z">
        <w:r w:rsidR="00120C7B" w:rsidRPr="00120C7B">
          <w:rPr>
            <w:rFonts w:ascii="Times New Roman" w:eastAsia="Times New Roman" w:hAnsi="Times New Roman" w:cs="Times New Roman"/>
            <w:sz w:val="24"/>
            <w:szCs w:val="24"/>
          </w:rPr>
          <w:delText>structural information, Ms. Laitinen would have</w:delText>
        </w:r>
      </w:del>
      <w:ins w:id="341" w:author="Edit" w:date="2017-12-06T10:28:00Z">
        <w:r w:rsidRPr="00805E94">
          <w:rPr>
            <w:rFonts w:ascii="Times New Roman" w:eastAsia="Times New Roman" w:hAnsi="Times New Roman" w:cs="Times New Roman"/>
            <w:sz w:val="24"/>
            <w:szCs w:val="24"/>
          </w:rPr>
          <w:t>alt text descriptions on images. These sites are unnavigable and require large amounts of time</w:t>
        </w:r>
      </w:ins>
      <w:r w:rsidRPr="00805E94">
        <w:rPr>
          <w:rFonts w:ascii="Times New Roman" w:eastAsia="Times New Roman" w:hAnsi="Times New Roman" w:cs="Times New Roman"/>
          <w:sz w:val="24"/>
          <w:szCs w:val="24"/>
        </w:rPr>
        <w:t xml:space="preserve"> to read </w:t>
      </w:r>
      <w:del w:id="342" w:author="Edit" w:date="2017-12-06T10:28:00Z">
        <w:r w:rsidR="00120C7B" w:rsidRPr="00120C7B">
          <w:rPr>
            <w:rFonts w:ascii="Times New Roman" w:eastAsia="Times New Roman" w:hAnsi="Times New Roman" w:cs="Times New Roman"/>
            <w:sz w:val="24"/>
            <w:szCs w:val="24"/>
          </w:rPr>
          <w:delText>every web page</w:delText>
        </w:r>
      </w:del>
      <w:ins w:id="343" w:author="Edit" w:date="2017-12-06T10:28:00Z">
        <w:r w:rsidRPr="00805E94">
          <w:rPr>
            <w:rFonts w:ascii="Times New Roman" w:eastAsia="Times New Roman" w:hAnsi="Times New Roman" w:cs="Times New Roman"/>
            <w:sz w:val="24"/>
            <w:szCs w:val="24"/>
          </w:rPr>
          <w:t>text</w:t>
        </w:r>
      </w:ins>
      <w:r w:rsidRPr="00805E94">
        <w:rPr>
          <w:rFonts w:ascii="Times New Roman" w:eastAsia="Times New Roman" w:hAnsi="Times New Roman" w:cs="Times New Roman"/>
          <w:sz w:val="24"/>
          <w:szCs w:val="24"/>
        </w:rPr>
        <w:t xml:space="preserve"> from </w:t>
      </w:r>
      <w:ins w:id="344" w:author="Edit" w:date="2017-12-06T10:28:00Z">
        <w:r w:rsidRPr="00805E94">
          <w:rPr>
            <w:rFonts w:ascii="Times New Roman" w:eastAsia="Times New Roman" w:hAnsi="Times New Roman" w:cs="Times New Roman"/>
            <w:sz w:val="24"/>
            <w:szCs w:val="24"/>
          </w:rPr>
          <w:t xml:space="preserve">the </w:t>
        </w:r>
      </w:ins>
      <w:r w:rsidRPr="00805E94">
        <w:rPr>
          <w:rFonts w:ascii="Times New Roman" w:eastAsia="Times New Roman" w:hAnsi="Times New Roman" w:cs="Times New Roman"/>
          <w:sz w:val="24"/>
          <w:szCs w:val="24"/>
        </w:rPr>
        <w:t xml:space="preserve">top </w:t>
      </w:r>
      <w:del w:id="345" w:author="Edit" w:date="2017-12-06T10:28:00Z">
        <w:r w:rsidR="00120C7B" w:rsidRPr="00120C7B">
          <w:rPr>
            <w:rFonts w:ascii="Times New Roman" w:eastAsia="Times New Roman" w:hAnsi="Times New Roman" w:cs="Times New Roman"/>
            <w:sz w:val="24"/>
            <w:szCs w:val="24"/>
          </w:rPr>
          <w:delText>to bottom to find the information that she needs, which is unmanageable. She avoids such websites where she can, both for business and for leisure.</w:delText>
        </w:r>
      </w:del>
    </w:p>
    <w:p w14:paraId="4AB03D2F" w14:textId="77777777" w:rsidR="00120C7B" w:rsidRPr="00120C7B" w:rsidRDefault="00120C7B" w:rsidP="00120C7B">
      <w:pPr>
        <w:spacing w:before="100" w:beforeAutospacing="1" w:after="100" w:afterAutospacing="1" w:line="240" w:lineRule="auto"/>
        <w:rPr>
          <w:del w:id="346" w:author="Edit" w:date="2017-12-06T10:28:00Z"/>
          <w:rFonts w:ascii="Times New Roman" w:eastAsia="Times New Roman" w:hAnsi="Times New Roman" w:cs="Times New Roman"/>
          <w:sz w:val="24"/>
          <w:szCs w:val="24"/>
        </w:rPr>
      </w:pPr>
      <w:del w:id="347" w:author="Edit" w:date="2017-12-06T10:28:00Z">
        <w:r w:rsidRPr="00120C7B">
          <w:rPr>
            <w:rFonts w:ascii="Times New Roman" w:eastAsia="Times New Roman" w:hAnsi="Times New Roman" w:cs="Times New Roman"/>
            <w:sz w:val="24"/>
            <w:szCs w:val="24"/>
          </w:rPr>
          <w:delText xml:space="preserve">Her company uses tables to organize much </w:delText>
        </w:r>
      </w:del>
      <w:proofErr w:type="gramStart"/>
      <w:r w:rsidR="00805E94" w:rsidRPr="00805E94">
        <w:rPr>
          <w:rFonts w:ascii="Times New Roman" w:eastAsia="Times New Roman" w:hAnsi="Times New Roman" w:cs="Times New Roman"/>
          <w:sz w:val="24"/>
          <w:szCs w:val="24"/>
        </w:rPr>
        <w:t>of</w:t>
      </w:r>
      <w:proofErr w:type="gramEnd"/>
      <w:r w:rsidR="00805E94" w:rsidRPr="00805E94">
        <w:rPr>
          <w:rFonts w:ascii="Times New Roman" w:eastAsia="Times New Roman" w:hAnsi="Times New Roman" w:cs="Times New Roman"/>
          <w:sz w:val="24"/>
          <w:szCs w:val="24"/>
        </w:rPr>
        <w:t xml:space="preserve"> the </w:t>
      </w:r>
      <w:del w:id="348" w:author="Edit" w:date="2017-12-06T10:28:00Z">
        <w:r w:rsidRPr="00120C7B">
          <w:rPr>
            <w:rFonts w:ascii="Times New Roman" w:eastAsia="Times New Roman" w:hAnsi="Times New Roman" w:cs="Times New Roman"/>
            <w:sz w:val="24"/>
            <w:szCs w:val="24"/>
          </w:rPr>
          <w:delText xml:space="preserve">information on the intranet documents, which can sometimes be difficult to read by people using screen readers. However, since </w:delText>
        </w:r>
      </w:del>
      <w:ins w:id="349" w:author="Edit" w:date="2017-12-06T10:28:00Z">
        <w:r w:rsidR="00805E94" w:rsidRPr="00805E94">
          <w:rPr>
            <w:rFonts w:ascii="Times New Roman" w:eastAsia="Times New Roman" w:hAnsi="Times New Roman" w:cs="Times New Roman"/>
            <w:sz w:val="24"/>
            <w:szCs w:val="24"/>
          </w:rPr>
          <w:t xml:space="preserve">page to </w:t>
        </w:r>
      </w:ins>
      <w:r w:rsidR="00805E94" w:rsidRPr="00805E94">
        <w:rPr>
          <w:rFonts w:ascii="Times New Roman" w:eastAsia="Times New Roman" w:hAnsi="Times New Roman" w:cs="Times New Roman"/>
          <w:sz w:val="24"/>
          <w:szCs w:val="24"/>
        </w:rPr>
        <w:t xml:space="preserve">the </w:t>
      </w:r>
      <w:del w:id="350" w:author="Edit" w:date="2017-12-06T10:28:00Z">
        <w:r w:rsidRPr="00120C7B">
          <w:rPr>
            <w:rFonts w:ascii="Times New Roman" w:eastAsia="Times New Roman" w:hAnsi="Times New Roman" w:cs="Times New Roman"/>
            <w:sz w:val="24"/>
            <w:szCs w:val="24"/>
          </w:rPr>
          <w:delText>tables in these documents are marked up properly, she readily orients</w:delText>
        </w:r>
      </w:del>
      <w:ins w:id="351" w:author="Edit" w:date="2017-12-06T10:28:00Z">
        <w:r w:rsidR="00805E94" w:rsidRPr="00805E94">
          <w:rPr>
            <w:rFonts w:ascii="Times New Roman" w:eastAsia="Times New Roman" w:hAnsi="Times New Roman" w:cs="Times New Roman"/>
            <w:sz w:val="24"/>
            <w:szCs w:val="24"/>
          </w:rPr>
          <w:t>bottom without navigation cues. Occasionally she finds</w:t>
        </w:r>
      </w:ins>
      <w:r w:rsidR="00805E94" w:rsidRPr="00805E94">
        <w:rPr>
          <w:rFonts w:ascii="Times New Roman" w:eastAsia="Times New Roman" w:hAnsi="Times New Roman" w:cs="Times New Roman"/>
          <w:sz w:val="24"/>
          <w:szCs w:val="24"/>
        </w:rPr>
        <w:t xml:space="preserve"> herself </w:t>
      </w:r>
      <w:del w:id="352" w:author="Edit" w:date="2017-12-06T10:28:00Z">
        <w:r w:rsidRPr="00120C7B">
          <w:rPr>
            <w:rFonts w:ascii="Times New Roman" w:eastAsia="Times New Roman" w:hAnsi="Times New Roman" w:cs="Times New Roman"/>
            <w:sz w:val="24"/>
            <w:szCs w:val="24"/>
          </w:rPr>
          <w:delText>to the information in the tables. The materials also include alternative text for images, labels for form elements, and other navigational cues that are interpreted by the screen reader.</w:delText>
        </w:r>
      </w:del>
    </w:p>
    <w:p w14:paraId="5E45C177" w14:textId="27D8F0A2" w:rsidR="00805E94" w:rsidRPr="00805E94" w:rsidRDefault="00120C7B" w:rsidP="00805E94">
      <w:pPr>
        <w:spacing w:before="100" w:beforeAutospacing="1" w:after="100" w:afterAutospacing="1" w:line="240" w:lineRule="auto"/>
        <w:rPr>
          <w:ins w:id="353" w:author="Edit" w:date="2017-12-06T10:28:00Z"/>
          <w:rFonts w:ascii="Times New Roman" w:eastAsia="Times New Roman" w:hAnsi="Times New Roman" w:cs="Times New Roman"/>
          <w:sz w:val="24"/>
          <w:szCs w:val="24"/>
        </w:rPr>
      </w:pPr>
      <w:del w:id="354" w:author="Edit" w:date="2017-12-06T10:28:00Z">
        <w:r w:rsidRPr="00120C7B">
          <w:rPr>
            <w:rFonts w:ascii="Times New Roman" w:eastAsia="Times New Roman" w:hAnsi="Times New Roman" w:cs="Times New Roman"/>
            <w:sz w:val="24"/>
            <w:szCs w:val="24"/>
          </w:rPr>
          <w:delText>As one of the more senior members of the accounting staff, Ms. Laitenen</w:delText>
        </w:r>
      </w:del>
      <w:proofErr w:type="gramStart"/>
      <w:ins w:id="355" w:author="Edit" w:date="2017-12-06T10:28:00Z">
        <w:r w:rsidR="00805E94" w:rsidRPr="00805E94">
          <w:rPr>
            <w:rFonts w:ascii="Times New Roman" w:eastAsia="Times New Roman" w:hAnsi="Times New Roman" w:cs="Times New Roman"/>
            <w:sz w:val="24"/>
            <w:szCs w:val="24"/>
          </w:rPr>
          <w:t>trapped</w:t>
        </w:r>
        <w:proofErr w:type="gramEnd"/>
        <w:r w:rsidR="00805E94" w:rsidRPr="00805E94">
          <w:rPr>
            <w:rFonts w:ascii="Times New Roman" w:eastAsia="Times New Roman" w:hAnsi="Times New Roman" w:cs="Times New Roman"/>
            <w:sz w:val="24"/>
            <w:szCs w:val="24"/>
          </w:rPr>
          <w:t xml:space="preserve"> in areas on a webpage unable to move to another area and</w:t>
        </w:r>
      </w:ins>
      <w:r w:rsidR="00805E94" w:rsidRPr="00805E94">
        <w:rPr>
          <w:rFonts w:ascii="Times New Roman" w:eastAsia="Times New Roman" w:hAnsi="Times New Roman" w:cs="Times New Roman"/>
          <w:sz w:val="24"/>
          <w:szCs w:val="24"/>
        </w:rPr>
        <w:t xml:space="preserve"> must </w:t>
      </w:r>
      <w:del w:id="356" w:author="Edit" w:date="2017-12-06T10:28:00Z">
        <w:r w:rsidRPr="00120C7B">
          <w:rPr>
            <w:rFonts w:ascii="Times New Roman" w:eastAsia="Times New Roman" w:hAnsi="Times New Roman" w:cs="Times New Roman"/>
            <w:sz w:val="24"/>
            <w:szCs w:val="24"/>
          </w:rPr>
          <w:delText xml:space="preserve">frequently train </w:delText>
        </w:r>
      </w:del>
      <w:ins w:id="357" w:author="Edit" w:date="2017-12-06T10:28:00Z">
        <w:r w:rsidR="00805E94" w:rsidRPr="00805E94">
          <w:rPr>
            <w:rFonts w:ascii="Times New Roman" w:eastAsia="Times New Roman" w:hAnsi="Times New Roman" w:cs="Times New Roman"/>
            <w:sz w:val="24"/>
            <w:szCs w:val="24"/>
          </w:rPr>
          <w:t>abandon the page altogether.</w:t>
        </w:r>
      </w:ins>
    </w:p>
    <w:p w14:paraId="351BEAB7" w14:textId="007DCAF3" w:rsidR="00805E94" w:rsidRPr="00805E94" w:rsidRDefault="00805E94" w:rsidP="00805E94">
      <w:pPr>
        <w:spacing w:before="100" w:beforeAutospacing="1" w:after="100" w:afterAutospacing="1" w:line="240" w:lineRule="auto"/>
        <w:rPr>
          <w:rFonts w:ascii="Times New Roman" w:eastAsia="Times New Roman" w:hAnsi="Times New Roman" w:cs="Times New Roman"/>
          <w:sz w:val="24"/>
          <w:szCs w:val="24"/>
        </w:rPr>
      </w:pPr>
      <w:ins w:id="358" w:author="Edit" w:date="2017-12-06T10:28:00Z">
        <w:r w:rsidRPr="00805E94">
          <w:rPr>
            <w:rFonts w:ascii="Times New Roman" w:eastAsia="Times New Roman" w:hAnsi="Times New Roman" w:cs="Times New Roman"/>
            <w:sz w:val="24"/>
            <w:szCs w:val="24"/>
          </w:rPr>
          <w:t xml:space="preserve">As a senior member of her organization, Ilya provides training to </w:t>
        </w:r>
      </w:ins>
      <w:r w:rsidRPr="00805E94">
        <w:rPr>
          <w:rFonts w:ascii="Times New Roman" w:eastAsia="Times New Roman" w:hAnsi="Times New Roman" w:cs="Times New Roman"/>
          <w:sz w:val="24"/>
          <w:szCs w:val="24"/>
        </w:rPr>
        <w:t xml:space="preserve">employees in </w:t>
      </w:r>
      <w:del w:id="359" w:author="Edit" w:date="2017-12-06T10:28:00Z">
        <w:r w:rsidR="00120C7B" w:rsidRPr="00120C7B">
          <w:rPr>
            <w:rFonts w:ascii="Times New Roman" w:eastAsia="Times New Roman" w:hAnsi="Times New Roman" w:cs="Times New Roman"/>
            <w:sz w:val="24"/>
            <w:szCs w:val="24"/>
          </w:rPr>
          <w:delText xml:space="preserve">different locations using a virtual learning environment. This includes </w:delText>
        </w:r>
      </w:del>
      <w:ins w:id="360" w:author="Edit" w:date="2017-12-06T10:28:00Z">
        <w:r w:rsidRPr="00805E94">
          <w:rPr>
            <w:rFonts w:ascii="Times New Roman" w:eastAsia="Times New Roman" w:hAnsi="Times New Roman" w:cs="Times New Roman"/>
            <w:sz w:val="24"/>
            <w:szCs w:val="24"/>
          </w:rPr>
          <w:t xml:space="preserve">online environments through the use of </w:t>
        </w:r>
      </w:ins>
      <w:r w:rsidRPr="00805E94">
        <w:rPr>
          <w:rFonts w:ascii="Times New Roman" w:eastAsia="Times New Roman" w:hAnsi="Times New Roman" w:cs="Times New Roman"/>
          <w:sz w:val="24"/>
          <w:szCs w:val="24"/>
        </w:rPr>
        <w:t>video conferencing</w:t>
      </w:r>
      <w:ins w:id="361" w:author="Edit" w:date="2017-12-06T10:28:00Z">
        <w:r w:rsidRPr="00805E94">
          <w:rPr>
            <w:rFonts w:ascii="Times New Roman" w:eastAsia="Times New Roman" w:hAnsi="Times New Roman" w:cs="Times New Roman"/>
            <w:sz w:val="24"/>
            <w:szCs w:val="24"/>
          </w:rPr>
          <w:t xml:space="preserve"> applications</w:t>
        </w:r>
      </w:ins>
      <w:r w:rsidRPr="00805E94">
        <w:rPr>
          <w:rFonts w:ascii="Times New Roman" w:eastAsia="Times New Roman" w:hAnsi="Times New Roman" w:cs="Times New Roman"/>
          <w:sz w:val="24"/>
          <w:szCs w:val="24"/>
        </w:rPr>
        <w:t>, document and slide sharing</w:t>
      </w:r>
      <w:del w:id="362" w:author="Edit" w:date="2017-12-06T10:28:00Z">
        <w:r w:rsidR="00120C7B" w:rsidRPr="00120C7B">
          <w:rPr>
            <w:rFonts w:ascii="Times New Roman" w:eastAsia="Times New Roman" w:hAnsi="Times New Roman" w:cs="Times New Roman"/>
            <w:sz w:val="24"/>
            <w:szCs w:val="24"/>
          </w:rPr>
          <w:delText>,</w:delText>
        </w:r>
      </w:del>
      <w:ins w:id="363" w:author="Edit" w:date="2017-12-06T10:28:00Z">
        <w:r w:rsidRPr="00805E94">
          <w:rPr>
            <w:rFonts w:ascii="Times New Roman" w:eastAsia="Times New Roman" w:hAnsi="Times New Roman" w:cs="Times New Roman"/>
            <w:sz w:val="24"/>
            <w:szCs w:val="24"/>
          </w:rPr>
          <w:t xml:space="preserve"> applications</w:t>
        </w:r>
      </w:ins>
      <w:r w:rsidRPr="00805E94">
        <w:rPr>
          <w:rFonts w:ascii="Times New Roman" w:eastAsia="Times New Roman" w:hAnsi="Times New Roman" w:cs="Times New Roman"/>
          <w:sz w:val="24"/>
          <w:szCs w:val="24"/>
        </w:rPr>
        <w:t xml:space="preserve"> as well as </w:t>
      </w:r>
      <w:del w:id="364" w:author="Edit" w:date="2017-12-06T10:28:00Z">
        <w:r w:rsidR="00120C7B" w:rsidRPr="00120C7B">
          <w:rPr>
            <w:rFonts w:ascii="Times New Roman" w:eastAsia="Times New Roman" w:hAnsi="Times New Roman" w:cs="Times New Roman"/>
            <w:sz w:val="24"/>
            <w:szCs w:val="24"/>
          </w:rPr>
          <w:delText>a live chatroom. It was</w:delText>
        </w:r>
      </w:del>
      <w:ins w:id="365" w:author="Edit" w:date="2017-12-06T10:28:00Z">
        <w:r w:rsidRPr="00805E94">
          <w:rPr>
            <w:rFonts w:ascii="Times New Roman" w:eastAsia="Times New Roman" w:hAnsi="Times New Roman" w:cs="Times New Roman"/>
            <w:sz w:val="24"/>
            <w:szCs w:val="24"/>
          </w:rPr>
          <w:t>chat rooms. Ilya and her staff evaluated</w:t>
        </w:r>
      </w:ins>
      <w:r w:rsidRPr="00805E94">
        <w:rPr>
          <w:rFonts w:ascii="Times New Roman" w:eastAsia="Times New Roman" w:hAnsi="Times New Roman" w:cs="Times New Roman"/>
          <w:sz w:val="24"/>
          <w:szCs w:val="24"/>
        </w:rPr>
        <w:t xml:space="preserve"> a </w:t>
      </w:r>
      <w:del w:id="366" w:author="Edit" w:date="2017-12-06T10:28:00Z">
        <w:r w:rsidR="00120C7B" w:rsidRPr="00120C7B">
          <w:rPr>
            <w:rFonts w:ascii="Times New Roman" w:eastAsia="Times New Roman" w:hAnsi="Times New Roman" w:cs="Times New Roman"/>
            <w:sz w:val="24"/>
            <w:szCs w:val="24"/>
          </w:rPr>
          <w:delText>challenge to find a tool that is accessible to her and other employees</w:delText>
        </w:r>
      </w:del>
      <w:ins w:id="367" w:author="Edit" w:date="2017-12-06T10:28:00Z">
        <w:r w:rsidRPr="00805E94">
          <w:rPr>
            <w:rFonts w:ascii="Times New Roman" w:eastAsia="Times New Roman" w:hAnsi="Times New Roman" w:cs="Times New Roman"/>
            <w:sz w:val="24"/>
            <w:szCs w:val="24"/>
          </w:rPr>
          <w:t>number of training tools before finding an effective application</w:t>
        </w:r>
      </w:ins>
      <w:r w:rsidRPr="00805E94">
        <w:rPr>
          <w:rFonts w:ascii="Times New Roman" w:eastAsia="Times New Roman" w:hAnsi="Times New Roman" w:cs="Times New Roman"/>
          <w:sz w:val="24"/>
          <w:szCs w:val="24"/>
        </w:rPr>
        <w:t xml:space="preserve"> with </w:t>
      </w:r>
      <w:del w:id="368" w:author="Edit" w:date="2017-12-06T10:28:00Z">
        <w:r w:rsidR="00120C7B" w:rsidRPr="00120C7B">
          <w:rPr>
            <w:rFonts w:ascii="Times New Roman" w:eastAsia="Times New Roman" w:hAnsi="Times New Roman" w:cs="Times New Roman"/>
            <w:sz w:val="24"/>
            <w:szCs w:val="24"/>
          </w:rPr>
          <w:delText>disabilities, but in the end, this proved to be more beneficial for most of the</w:delText>
        </w:r>
      </w:del>
      <w:ins w:id="369" w:author="Edit" w:date="2017-12-06T10:28:00Z">
        <w:r w:rsidRPr="00805E94">
          <w:rPr>
            <w:rFonts w:ascii="Times New Roman" w:eastAsia="Times New Roman" w:hAnsi="Times New Roman" w:cs="Times New Roman"/>
            <w:sz w:val="24"/>
            <w:szCs w:val="24"/>
          </w:rPr>
          <w:t>accessibility features that meet the needs of a diverse</w:t>
        </w:r>
      </w:ins>
      <w:r w:rsidRPr="00805E94">
        <w:rPr>
          <w:rFonts w:ascii="Times New Roman" w:eastAsia="Times New Roman" w:hAnsi="Times New Roman" w:cs="Times New Roman"/>
          <w:sz w:val="24"/>
          <w:szCs w:val="24"/>
        </w:rPr>
        <w:t xml:space="preserve"> staff</w:t>
      </w:r>
      <w:ins w:id="370" w:author="Edit" w:date="2017-12-06T10:28:00Z">
        <w:r w:rsidRPr="00805E94">
          <w:rPr>
            <w:rFonts w:ascii="Times New Roman" w:eastAsia="Times New Roman" w:hAnsi="Times New Roman" w:cs="Times New Roman"/>
            <w:sz w:val="24"/>
            <w:szCs w:val="24"/>
          </w:rPr>
          <w:t xml:space="preserve"> with diverse abilities</w:t>
        </w:r>
      </w:ins>
      <w:r w:rsidRPr="00805E94">
        <w:rPr>
          <w:rFonts w:ascii="Times New Roman" w:eastAsia="Times New Roman" w:hAnsi="Times New Roman" w:cs="Times New Roman"/>
          <w:sz w:val="24"/>
          <w:szCs w:val="24"/>
        </w:rPr>
        <w:t>.</w:t>
      </w:r>
    </w:p>
    <w:p w14:paraId="0B084B52" w14:textId="77777777" w:rsidR="00805E94" w:rsidRPr="00805E94" w:rsidRDefault="00805E94" w:rsidP="00805E94">
      <w:pPr>
        <w:spacing w:before="100" w:beforeAutospacing="1" w:after="100" w:afterAutospacing="1" w:line="240" w:lineRule="auto"/>
        <w:rPr>
          <w:ins w:id="371" w:author="Edit" w:date="2017-12-06T10:28:00Z"/>
          <w:rFonts w:ascii="Times New Roman" w:eastAsia="Times New Roman" w:hAnsi="Times New Roman" w:cs="Times New Roman"/>
          <w:sz w:val="24"/>
          <w:szCs w:val="24"/>
        </w:rPr>
      </w:pPr>
      <w:ins w:id="372" w:author="Edit" w:date="2017-12-06T10:28:00Z">
        <w:r w:rsidRPr="00805E94">
          <w:rPr>
            <w:rFonts w:ascii="Times New Roman" w:eastAsia="Times New Roman" w:hAnsi="Times New Roman" w:cs="Times New Roman"/>
            <w:sz w:val="24"/>
            <w:szCs w:val="24"/>
          </w:rPr>
          <w:t>For more information on implementing techniques that remove barriers for Ilya, see the following resources:</w:t>
        </w:r>
      </w:ins>
    </w:p>
    <w:p w14:paraId="583E3E49" w14:textId="74DF83F2" w:rsidR="00805E94" w:rsidRPr="00805E94" w:rsidRDefault="00805E94" w:rsidP="00805E94">
      <w:pPr>
        <w:spacing w:before="100" w:beforeAutospacing="1" w:after="100" w:afterAutospacing="1" w:line="240" w:lineRule="auto"/>
        <w:outlineLvl w:val="2"/>
        <w:rPr>
          <w:rFonts w:ascii="Times New Roman" w:eastAsia="Times New Roman" w:hAnsi="Times New Roman" w:cs="Times New Roman"/>
          <w:b/>
          <w:bCs/>
          <w:sz w:val="27"/>
          <w:szCs w:val="27"/>
        </w:rPr>
      </w:pPr>
      <w:r w:rsidRPr="00805E94">
        <w:rPr>
          <w:rFonts w:ascii="Times New Roman" w:eastAsia="Times New Roman" w:hAnsi="Times New Roman" w:cs="Times New Roman"/>
          <w:b/>
          <w:bCs/>
          <w:sz w:val="27"/>
          <w:szCs w:val="27"/>
        </w:rPr>
        <w:t xml:space="preserve">Sections related to </w:t>
      </w:r>
      <w:del w:id="373" w:author="Edit" w:date="2017-12-06T10:28:00Z">
        <w:r w:rsidR="00120C7B" w:rsidRPr="00120C7B">
          <w:rPr>
            <w:rFonts w:ascii="Times New Roman" w:eastAsia="Times New Roman" w:hAnsi="Times New Roman" w:cs="Times New Roman"/>
            <w:b/>
            <w:bCs/>
            <w:sz w:val="27"/>
            <w:szCs w:val="27"/>
          </w:rPr>
          <w:delText xml:space="preserve">Ms. Laitinen </w:delText>
        </w:r>
      </w:del>
      <w:ins w:id="374" w:author="Edit" w:date="2017-12-06T10:28:00Z">
        <w:r w:rsidRPr="00805E94">
          <w:rPr>
            <w:rFonts w:ascii="Times New Roman" w:eastAsia="Times New Roman" w:hAnsi="Times New Roman" w:cs="Times New Roman"/>
            <w:b/>
            <w:bCs/>
            <w:sz w:val="27"/>
            <w:szCs w:val="27"/>
          </w:rPr>
          <w:t>Ilya</w:t>
        </w:r>
      </w:ins>
    </w:p>
    <w:p w14:paraId="66E86AE2" w14:textId="77777777" w:rsidR="00805E94" w:rsidRPr="00805E94" w:rsidRDefault="00805E94" w:rsidP="00805E94">
      <w:pPr>
        <w:spacing w:before="100" w:beforeAutospacing="1" w:after="100" w:afterAutospacing="1" w:line="240" w:lineRule="auto"/>
        <w:rPr>
          <w:moveTo w:id="375" w:author="Edit" w:date="2017-12-06T10:28:00Z"/>
          <w:rFonts w:ascii="Times New Roman" w:eastAsia="Times New Roman" w:hAnsi="Times New Roman" w:cs="Times New Roman"/>
          <w:sz w:val="24"/>
          <w:szCs w:val="24"/>
        </w:rPr>
      </w:pPr>
      <w:moveToRangeStart w:id="376" w:author="Edit" w:date="2017-12-06T10:28:00Z" w:name="move500319461"/>
      <w:moveTo w:id="377" w:author="Edit" w:date="2017-12-06T10:28:00Z">
        <w:r w:rsidRPr="00805E94">
          <w:rPr>
            <w:rFonts w:ascii="Times New Roman" w:eastAsia="Times New Roman" w:hAnsi="Times New Roman" w:cs="Times New Roman"/>
            <w:b/>
            <w:bCs/>
            <w:sz w:val="24"/>
            <w:szCs w:val="24"/>
          </w:rPr>
          <w:t>Diversity of web users:</w:t>
        </w:r>
      </w:moveTo>
    </w:p>
    <w:moveToRangeEnd w:id="376"/>
    <w:p w14:paraId="7D593D4F" w14:textId="77777777" w:rsidR="00805E94" w:rsidRPr="00805E94" w:rsidRDefault="00805E94" w:rsidP="00805E94">
      <w:pPr>
        <w:numPr>
          <w:ilvl w:val="0"/>
          <w:numId w:val="17"/>
        </w:numPr>
        <w:spacing w:before="100" w:beforeAutospacing="1" w:after="100" w:afterAutospacing="1" w:line="240" w:lineRule="auto"/>
        <w:rPr>
          <w:ins w:id="378" w:author="Edit" w:date="2017-12-06T10:28:00Z"/>
          <w:rFonts w:ascii="Times New Roman" w:eastAsia="Times New Roman" w:hAnsi="Times New Roman" w:cs="Times New Roman"/>
          <w:sz w:val="24"/>
          <w:szCs w:val="24"/>
        </w:rPr>
      </w:pPr>
      <w:ins w:id="379"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"https://w3c.github.io/people-use-web/abilities-barriers/" \l "visual"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Blindness (Visual disabilities)</w:t>
        </w:r>
        <w:r w:rsidRPr="00805E94">
          <w:rPr>
            <w:rFonts w:ascii="Times New Roman" w:eastAsia="Times New Roman" w:hAnsi="Times New Roman" w:cs="Times New Roman"/>
            <w:sz w:val="24"/>
            <w:szCs w:val="24"/>
          </w:rPr>
          <w:fldChar w:fldCharType="end"/>
        </w:r>
      </w:ins>
    </w:p>
    <w:p w14:paraId="3DD5D98B" w14:textId="77777777" w:rsidR="00805E94" w:rsidRPr="00805E94" w:rsidRDefault="00805E94" w:rsidP="00805E94">
      <w:pPr>
        <w:spacing w:before="100" w:beforeAutospacing="1" w:after="100" w:afterAutospacing="1" w:line="240" w:lineRule="auto"/>
        <w:rPr>
          <w:moveFrom w:id="380" w:author="Edit" w:date="2017-12-06T10:28:00Z"/>
          <w:rFonts w:ascii="Times New Roman" w:eastAsia="Times New Roman" w:hAnsi="Times New Roman" w:cs="Times New Roman"/>
          <w:sz w:val="24"/>
          <w:szCs w:val="24"/>
        </w:rPr>
      </w:pPr>
      <w:moveFromRangeStart w:id="381" w:author="Edit" w:date="2017-12-06T10:28:00Z" w:name="move500319462"/>
      <w:moveFrom w:id="382" w:author="Edit" w:date="2017-12-06T10:28:00Z">
        <w:r w:rsidRPr="00805E94">
          <w:rPr>
            <w:rFonts w:ascii="Times New Roman" w:eastAsia="Times New Roman" w:hAnsi="Times New Roman" w:cs="Times New Roman"/>
            <w:b/>
            <w:bCs/>
            <w:sz w:val="24"/>
            <w:szCs w:val="24"/>
          </w:rPr>
          <w:lastRenderedPageBreak/>
          <w:t>Diversity of web users:</w:t>
        </w:r>
      </w:moveFrom>
    </w:p>
    <w:moveFromRangeEnd w:id="381"/>
    <w:p w14:paraId="50078DD3" w14:textId="77777777" w:rsidR="00120C7B" w:rsidRPr="00120C7B" w:rsidRDefault="00892FF8" w:rsidP="00120C7B">
      <w:pPr>
        <w:numPr>
          <w:ilvl w:val="0"/>
          <w:numId w:val="49"/>
        </w:numPr>
        <w:spacing w:before="100" w:beforeAutospacing="1" w:after="100" w:afterAutospacing="1" w:line="240" w:lineRule="auto"/>
        <w:rPr>
          <w:del w:id="383" w:author="Edit" w:date="2017-12-06T10:28:00Z"/>
          <w:rFonts w:ascii="Times New Roman" w:eastAsia="Times New Roman" w:hAnsi="Times New Roman" w:cs="Times New Roman"/>
          <w:sz w:val="24"/>
          <w:szCs w:val="24"/>
        </w:rPr>
      </w:pPr>
      <w:del w:id="384" w:author="Edit" w:date="2017-12-06T10:28:00Z">
        <w:r>
          <w:fldChar w:fldCharType="begin"/>
        </w:r>
        <w:r>
          <w:delInstrText xml:space="preserve"> HYPERLINK "https://www.w3.org/WAI/intro/people-use-web/diversity" \l "visual" </w:delInstrText>
        </w:r>
        <w:r>
          <w:fldChar w:fldCharType="separate"/>
        </w:r>
        <w:r w:rsidR="00120C7B" w:rsidRPr="00120C7B">
          <w:rPr>
            <w:rFonts w:ascii="Times New Roman" w:eastAsia="Times New Roman" w:hAnsi="Times New Roman" w:cs="Times New Roman"/>
            <w:color w:val="0000FF"/>
            <w:sz w:val="24"/>
            <w:szCs w:val="24"/>
            <w:u w:val="single"/>
          </w:rPr>
          <w:delText>Blindness (Visual disabilities)</w:delText>
        </w:r>
        <w:r>
          <w:rPr>
            <w:rFonts w:ascii="Times New Roman" w:eastAsia="Times New Roman" w:hAnsi="Times New Roman" w:cs="Times New Roman"/>
            <w:color w:val="0000FF"/>
            <w:sz w:val="24"/>
            <w:szCs w:val="24"/>
            <w:u w:val="single"/>
          </w:rPr>
          <w:fldChar w:fldCharType="end"/>
        </w:r>
      </w:del>
    </w:p>
    <w:p w14:paraId="6391FE67" w14:textId="77777777" w:rsidR="00805E94" w:rsidRPr="00805E94" w:rsidRDefault="00805E94" w:rsidP="00805E94">
      <w:pPr>
        <w:spacing w:before="100" w:beforeAutospacing="1" w:after="100" w:afterAutospacing="1" w:line="240" w:lineRule="auto"/>
        <w:rPr>
          <w:rFonts w:ascii="Times New Roman" w:eastAsia="Times New Roman" w:hAnsi="Times New Roman" w:cs="Times New Roman"/>
          <w:sz w:val="24"/>
          <w:szCs w:val="24"/>
        </w:rPr>
      </w:pPr>
      <w:r w:rsidRPr="00805E94">
        <w:rPr>
          <w:rFonts w:ascii="Times New Roman" w:eastAsia="Times New Roman" w:hAnsi="Times New Roman" w:cs="Times New Roman"/>
          <w:b/>
          <w:bCs/>
          <w:sz w:val="24"/>
          <w:szCs w:val="24"/>
        </w:rPr>
        <w:t>Diversity in web use:</w:t>
      </w:r>
    </w:p>
    <w:p w14:paraId="4CD8B9CF" w14:textId="77777777" w:rsidR="00120C7B" w:rsidRPr="00120C7B" w:rsidRDefault="00892FF8" w:rsidP="00120C7B">
      <w:pPr>
        <w:numPr>
          <w:ilvl w:val="0"/>
          <w:numId w:val="50"/>
        </w:numPr>
        <w:spacing w:before="100" w:beforeAutospacing="1" w:after="100" w:afterAutospacing="1" w:line="240" w:lineRule="auto"/>
        <w:rPr>
          <w:del w:id="385" w:author="Edit" w:date="2017-12-06T10:28:00Z"/>
          <w:rFonts w:ascii="Times New Roman" w:eastAsia="Times New Roman" w:hAnsi="Times New Roman" w:cs="Times New Roman"/>
          <w:sz w:val="24"/>
          <w:szCs w:val="24"/>
        </w:rPr>
      </w:pPr>
      <w:del w:id="386" w:author="Edit" w:date="2017-12-06T10:28:00Z">
        <w:r>
          <w:fldChar w:fldCharType="begin"/>
        </w:r>
        <w:r>
          <w:delInstrText xml:space="preserve"> HYPERLINK "https://www.w3.org/WAI/intro/people-use-web/browsing" \l "perception" </w:delInstrText>
        </w:r>
        <w:r>
          <w:fldChar w:fldCharType="separate"/>
        </w:r>
        <w:r w:rsidR="00120C7B" w:rsidRPr="00120C7B">
          <w:rPr>
            <w:rFonts w:ascii="Times New Roman" w:eastAsia="Times New Roman" w:hAnsi="Times New Roman" w:cs="Times New Roman"/>
            <w:color w:val="0000FF"/>
            <w:sz w:val="24"/>
            <w:szCs w:val="24"/>
            <w:u w:val="single"/>
          </w:rPr>
          <w:delText>Screen reader (Perception)</w:delText>
        </w:r>
        <w:r>
          <w:rPr>
            <w:rFonts w:ascii="Times New Roman" w:eastAsia="Times New Roman" w:hAnsi="Times New Roman" w:cs="Times New Roman"/>
            <w:color w:val="0000FF"/>
            <w:sz w:val="24"/>
            <w:szCs w:val="24"/>
            <w:u w:val="single"/>
          </w:rPr>
          <w:fldChar w:fldCharType="end"/>
        </w:r>
      </w:del>
    </w:p>
    <w:p w14:paraId="315D1217" w14:textId="77777777" w:rsidR="00120C7B" w:rsidRPr="00120C7B" w:rsidRDefault="00892FF8" w:rsidP="00120C7B">
      <w:pPr>
        <w:numPr>
          <w:ilvl w:val="0"/>
          <w:numId w:val="50"/>
        </w:numPr>
        <w:spacing w:before="100" w:beforeAutospacing="1" w:after="100" w:afterAutospacing="1" w:line="240" w:lineRule="auto"/>
        <w:rPr>
          <w:del w:id="387" w:author="Edit" w:date="2017-12-06T10:28:00Z"/>
          <w:rFonts w:ascii="Times New Roman" w:eastAsia="Times New Roman" w:hAnsi="Times New Roman" w:cs="Times New Roman"/>
          <w:sz w:val="24"/>
          <w:szCs w:val="24"/>
        </w:rPr>
      </w:pPr>
      <w:del w:id="388" w:author="Edit" w:date="2017-12-06T10:28:00Z">
        <w:r>
          <w:fldChar w:fldCharType="begin"/>
        </w:r>
        <w:r>
          <w:delInstrText xml:space="preserve"> HYPERLINK "https://www.w3.org/WAI/intro/people-use-web/browsing" \l "perception" </w:delInstrText>
        </w:r>
        <w:r>
          <w:fldChar w:fldCharType="separate"/>
        </w:r>
        <w:r w:rsidR="00120C7B" w:rsidRPr="00120C7B">
          <w:rPr>
            <w:rFonts w:ascii="Times New Roman" w:eastAsia="Times New Roman" w:hAnsi="Times New Roman" w:cs="Times New Roman"/>
            <w:color w:val="0000FF"/>
            <w:sz w:val="24"/>
            <w:szCs w:val="24"/>
            <w:u w:val="single"/>
          </w:rPr>
          <w:delText>Text-to-speech (Perception)</w:delText>
        </w:r>
        <w:r>
          <w:rPr>
            <w:rFonts w:ascii="Times New Roman" w:eastAsia="Times New Roman" w:hAnsi="Times New Roman" w:cs="Times New Roman"/>
            <w:color w:val="0000FF"/>
            <w:sz w:val="24"/>
            <w:szCs w:val="24"/>
            <w:u w:val="single"/>
          </w:rPr>
          <w:fldChar w:fldCharType="end"/>
        </w:r>
      </w:del>
    </w:p>
    <w:p w14:paraId="5A8BD8AA" w14:textId="77777777" w:rsidR="00120C7B" w:rsidRPr="00120C7B" w:rsidRDefault="00892FF8" w:rsidP="00120C7B">
      <w:pPr>
        <w:numPr>
          <w:ilvl w:val="0"/>
          <w:numId w:val="50"/>
        </w:numPr>
        <w:spacing w:before="100" w:beforeAutospacing="1" w:after="100" w:afterAutospacing="1" w:line="240" w:lineRule="auto"/>
        <w:rPr>
          <w:del w:id="389" w:author="Edit" w:date="2017-12-06T10:28:00Z"/>
          <w:rFonts w:ascii="Times New Roman" w:eastAsia="Times New Roman" w:hAnsi="Times New Roman" w:cs="Times New Roman"/>
          <w:sz w:val="24"/>
          <w:szCs w:val="24"/>
        </w:rPr>
      </w:pPr>
      <w:del w:id="390" w:author="Edit" w:date="2017-12-06T10:28:00Z">
        <w:r>
          <w:fldChar w:fldCharType="begin"/>
        </w:r>
        <w:r>
          <w:delInstrText xml:space="preserve"> HYPERLINK "https://www.w3.org/</w:delInstrText>
        </w:r>
        <w:r>
          <w:delInstrText xml:space="preserve">WAI/intro/people-use-web/browsing" \l "perception" </w:delInstrText>
        </w:r>
        <w:r>
          <w:fldChar w:fldCharType="separate"/>
        </w:r>
        <w:r w:rsidR="00120C7B" w:rsidRPr="00120C7B">
          <w:rPr>
            <w:rFonts w:ascii="Times New Roman" w:eastAsia="Times New Roman" w:hAnsi="Times New Roman" w:cs="Times New Roman"/>
            <w:color w:val="0000FF"/>
            <w:sz w:val="24"/>
            <w:szCs w:val="24"/>
            <w:u w:val="single"/>
          </w:rPr>
          <w:delText>Transcripts (Perception)</w:delText>
        </w:r>
        <w:r>
          <w:rPr>
            <w:rFonts w:ascii="Times New Roman" w:eastAsia="Times New Roman" w:hAnsi="Times New Roman" w:cs="Times New Roman"/>
            <w:color w:val="0000FF"/>
            <w:sz w:val="24"/>
            <w:szCs w:val="24"/>
            <w:u w:val="single"/>
          </w:rPr>
          <w:fldChar w:fldCharType="end"/>
        </w:r>
      </w:del>
    </w:p>
    <w:p w14:paraId="4203E991" w14:textId="77777777" w:rsidR="00120C7B" w:rsidRPr="00120C7B" w:rsidRDefault="00892FF8" w:rsidP="00120C7B">
      <w:pPr>
        <w:numPr>
          <w:ilvl w:val="0"/>
          <w:numId w:val="50"/>
        </w:numPr>
        <w:spacing w:before="100" w:beforeAutospacing="1" w:after="100" w:afterAutospacing="1" w:line="240" w:lineRule="auto"/>
        <w:rPr>
          <w:del w:id="391" w:author="Edit" w:date="2017-12-06T10:28:00Z"/>
          <w:rFonts w:ascii="Times New Roman" w:eastAsia="Times New Roman" w:hAnsi="Times New Roman" w:cs="Times New Roman"/>
          <w:sz w:val="24"/>
          <w:szCs w:val="24"/>
        </w:rPr>
      </w:pPr>
      <w:del w:id="392" w:author="Edit" w:date="2017-12-06T10:28:00Z">
        <w:r>
          <w:fldChar w:fldCharType="begin"/>
        </w:r>
        <w:r>
          <w:delInstrText xml:space="preserve"> HYPERLINK "https://www.w3.org/WAI/intro/people-use-web/browsing" \l "interaction" </w:delInstrText>
        </w:r>
        <w:r>
          <w:fldChar w:fldCharType="separate"/>
        </w:r>
        <w:r w:rsidR="00120C7B" w:rsidRPr="00120C7B">
          <w:rPr>
            <w:rFonts w:ascii="Times New Roman" w:eastAsia="Times New Roman" w:hAnsi="Times New Roman" w:cs="Times New Roman"/>
            <w:color w:val="0000FF"/>
            <w:sz w:val="24"/>
            <w:szCs w:val="24"/>
            <w:u w:val="single"/>
          </w:rPr>
          <w:delText>Consistency and predictability (Interaction)</w:delText>
        </w:r>
        <w:r>
          <w:rPr>
            <w:rFonts w:ascii="Times New Roman" w:eastAsia="Times New Roman" w:hAnsi="Times New Roman" w:cs="Times New Roman"/>
            <w:color w:val="0000FF"/>
            <w:sz w:val="24"/>
            <w:szCs w:val="24"/>
            <w:u w:val="single"/>
          </w:rPr>
          <w:fldChar w:fldCharType="end"/>
        </w:r>
      </w:del>
    </w:p>
    <w:p w14:paraId="2B244A86" w14:textId="77777777" w:rsidR="00120C7B" w:rsidRPr="00120C7B" w:rsidRDefault="00892FF8" w:rsidP="00120C7B">
      <w:pPr>
        <w:numPr>
          <w:ilvl w:val="0"/>
          <w:numId w:val="50"/>
        </w:numPr>
        <w:spacing w:before="100" w:beforeAutospacing="1" w:after="100" w:afterAutospacing="1" w:line="240" w:lineRule="auto"/>
        <w:rPr>
          <w:del w:id="393" w:author="Edit" w:date="2017-12-06T10:28:00Z"/>
          <w:rFonts w:ascii="Times New Roman" w:eastAsia="Times New Roman" w:hAnsi="Times New Roman" w:cs="Times New Roman"/>
          <w:sz w:val="24"/>
          <w:szCs w:val="24"/>
        </w:rPr>
      </w:pPr>
      <w:del w:id="394" w:author="Edit" w:date="2017-12-06T10:28:00Z">
        <w:r>
          <w:fldChar w:fldCharType="begin"/>
        </w:r>
        <w:r>
          <w:delInstrText xml:space="preserve"> HYPERLINK "https://www.w3.org/WAI/intro/peopl</w:delInstrText>
        </w:r>
        <w:r>
          <w:delInstrText xml:space="preserve">e-use-web/browsing" \l "interaction" </w:delInstrText>
        </w:r>
        <w:r>
          <w:fldChar w:fldCharType="separate"/>
        </w:r>
        <w:r w:rsidR="00120C7B" w:rsidRPr="00120C7B">
          <w:rPr>
            <w:rFonts w:ascii="Times New Roman" w:eastAsia="Times New Roman" w:hAnsi="Times New Roman" w:cs="Times New Roman"/>
            <w:color w:val="0000FF"/>
            <w:sz w:val="24"/>
            <w:szCs w:val="24"/>
            <w:u w:val="single"/>
          </w:rPr>
          <w:delText>Descriptive titles, headings, and labels (Interaction)</w:delText>
        </w:r>
        <w:r>
          <w:rPr>
            <w:rFonts w:ascii="Times New Roman" w:eastAsia="Times New Roman" w:hAnsi="Times New Roman" w:cs="Times New Roman"/>
            <w:color w:val="0000FF"/>
            <w:sz w:val="24"/>
            <w:szCs w:val="24"/>
            <w:u w:val="single"/>
          </w:rPr>
          <w:fldChar w:fldCharType="end"/>
        </w:r>
      </w:del>
    </w:p>
    <w:p w14:paraId="2A4BD145" w14:textId="77777777" w:rsidR="00120C7B" w:rsidRPr="00120C7B" w:rsidRDefault="00892FF8" w:rsidP="00120C7B">
      <w:pPr>
        <w:numPr>
          <w:ilvl w:val="0"/>
          <w:numId w:val="50"/>
        </w:numPr>
        <w:spacing w:before="100" w:beforeAutospacing="1" w:after="100" w:afterAutospacing="1" w:line="240" w:lineRule="auto"/>
        <w:rPr>
          <w:del w:id="395" w:author="Edit" w:date="2017-12-06T10:28:00Z"/>
          <w:rFonts w:ascii="Times New Roman" w:eastAsia="Times New Roman" w:hAnsi="Times New Roman" w:cs="Times New Roman"/>
          <w:sz w:val="24"/>
          <w:szCs w:val="24"/>
        </w:rPr>
      </w:pPr>
      <w:del w:id="396" w:author="Edit" w:date="2017-12-06T10:28:00Z">
        <w:r>
          <w:fldChar w:fldCharType="begin"/>
        </w:r>
        <w:r>
          <w:delInstrText xml:space="preserve"> HYPERLINK "https://www.w3.org/WAI/intro/people-use-web/browsing" \l "interaction" </w:delInstrText>
        </w:r>
        <w:r>
          <w:fldChar w:fldCharType="separate"/>
        </w:r>
        <w:r w:rsidR="00120C7B" w:rsidRPr="00120C7B">
          <w:rPr>
            <w:rFonts w:ascii="Times New Roman" w:eastAsia="Times New Roman" w:hAnsi="Times New Roman" w:cs="Times New Roman"/>
            <w:color w:val="0000FF"/>
            <w:sz w:val="24"/>
            <w:szCs w:val="24"/>
            <w:u w:val="single"/>
          </w:rPr>
          <w:delText>Helpful error and success messages (Interaction)</w:delText>
        </w:r>
        <w:r>
          <w:rPr>
            <w:rFonts w:ascii="Times New Roman" w:eastAsia="Times New Roman" w:hAnsi="Times New Roman" w:cs="Times New Roman"/>
            <w:color w:val="0000FF"/>
            <w:sz w:val="24"/>
            <w:szCs w:val="24"/>
            <w:u w:val="single"/>
          </w:rPr>
          <w:fldChar w:fldCharType="end"/>
        </w:r>
      </w:del>
    </w:p>
    <w:p w14:paraId="39A80EB2" w14:textId="77777777" w:rsidR="00120C7B" w:rsidRPr="00120C7B" w:rsidRDefault="00892FF8" w:rsidP="00120C7B">
      <w:pPr>
        <w:numPr>
          <w:ilvl w:val="0"/>
          <w:numId w:val="50"/>
        </w:numPr>
        <w:spacing w:before="100" w:beforeAutospacing="1" w:after="100" w:afterAutospacing="1" w:line="240" w:lineRule="auto"/>
        <w:rPr>
          <w:del w:id="397" w:author="Edit" w:date="2017-12-06T10:28:00Z"/>
          <w:rFonts w:ascii="Times New Roman" w:eastAsia="Times New Roman" w:hAnsi="Times New Roman" w:cs="Times New Roman"/>
          <w:sz w:val="24"/>
          <w:szCs w:val="24"/>
        </w:rPr>
      </w:pPr>
      <w:del w:id="398" w:author="Edit" w:date="2017-12-06T10:28:00Z">
        <w:r>
          <w:fldChar w:fldCharType="begin"/>
        </w:r>
        <w:r>
          <w:delInstrText xml:space="preserve"> HYPERLINK "https://www.w3</w:delInstrText>
        </w:r>
        <w:r>
          <w:delInstrText xml:space="preserve">.org/WAI/intro/people-use-web/browsing" \l "interaction" </w:delInstrText>
        </w:r>
        <w:r>
          <w:fldChar w:fldCharType="separate"/>
        </w:r>
        <w:r w:rsidR="00120C7B" w:rsidRPr="00120C7B">
          <w:rPr>
            <w:rFonts w:ascii="Times New Roman" w:eastAsia="Times New Roman" w:hAnsi="Times New Roman" w:cs="Times New Roman"/>
            <w:color w:val="0000FF"/>
            <w:sz w:val="24"/>
            <w:szCs w:val="24"/>
            <w:u w:val="single"/>
          </w:rPr>
          <w:delText>Keyboard navigation (Interaction)</w:delText>
        </w:r>
        <w:r>
          <w:rPr>
            <w:rFonts w:ascii="Times New Roman" w:eastAsia="Times New Roman" w:hAnsi="Times New Roman" w:cs="Times New Roman"/>
            <w:color w:val="0000FF"/>
            <w:sz w:val="24"/>
            <w:szCs w:val="24"/>
            <w:u w:val="single"/>
          </w:rPr>
          <w:fldChar w:fldCharType="end"/>
        </w:r>
      </w:del>
    </w:p>
    <w:p w14:paraId="7F489934" w14:textId="77777777" w:rsidR="00120C7B" w:rsidRPr="00120C7B" w:rsidRDefault="00892FF8" w:rsidP="00120C7B">
      <w:pPr>
        <w:numPr>
          <w:ilvl w:val="0"/>
          <w:numId w:val="50"/>
        </w:numPr>
        <w:spacing w:before="100" w:beforeAutospacing="1" w:after="100" w:afterAutospacing="1" w:line="240" w:lineRule="auto"/>
        <w:rPr>
          <w:del w:id="399" w:author="Edit" w:date="2017-12-06T10:28:00Z"/>
          <w:rFonts w:ascii="Times New Roman" w:eastAsia="Times New Roman" w:hAnsi="Times New Roman" w:cs="Times New Roman"/>
          <w:sz w:val="24"/>
          <w:szCs w:val="24"/>
        </w:rPr>
      </w:pPr>
      <w:del w:id="400" w:author="Edit" w:date="2017-12-06T10:28:00Z">
        <w:r>
          <w:fldChar w:fldCharType="begin"/>
        </w:r>
        <w:r>
          <w:delInstrText xml:space="preserve"> HYPERLINK "https://www.w3.org/WAI/intro/people-use-web/browsing" \l "interaction" </w:delInstrText>
        </w:r>
        <w:r>
          <w:fldChar w:fldCharType="separate"/>
        </w:r>
        <w:r w:rsidR="00120C7B" w:rsidRPr="00120C7B">
          <w:rPr>
            <w:rFonts w:ascii="Times New Roman" w:eastAsia="Times New Roman" w:hAnsi="Times New Roman" w:cs="Times New Roman"/>
            <w:color w:val="0000FF"/>
            <w:sz w:val="24"/>
            <w:szCs w:val="24"/>
            <w:u w:val="single"/>
          </w:rPr>
          <w:delText>Skip links (Interaction)</w:delText>
        </w:r>
        <w:r>
          <w:rPr>
            <w:rFonts w:ascii="Times New Roman" w:eastAsia="Times New Roman" w:hAnsi="Times New Roman" w:cs="Times New Roman"/>
            <w:color w:val="0000FF"/>
            <w:sz w:val="24"/>
            <w:szCs w:val="24"/>
            <w:u w:val="single"/>
          </w:rPr>
          <w:fldChar w:fldCharType="end"/>
        </w:r>
      </w:del>
    </w:p>
    <w:p w14:paraId="72D99540" w14:textId="77777777" w:rsidR="00805E94" w:rsidRPr="00805E94" w:rsidRDefault="00805E94" w:rsidP="00805E94">
      <w:pPr>
        <w:numPr>
          <w:ilvl w:val="0"/>
          <w:numId w:val="18"/>
        </w:numPr>
        <w:spacing w:before="100" w:beforeAutospacing="1" w:after="100" w:afterAutospacing="1" w:line="240" w:lineRule="auto"/>
        <w:rPr>
          <w:ins w:id="401" w:author="Edit" w:date="2017-12-06T10:28:00Z"/>
          <w:rFonts w:ascii="Times New Roman" w:eastAsia="Times New Roman" w:hAnsi="Times New Roman" w:cs="Times New Roman"/>
          <w:sz w:val="24"/>
          <w:szCs w:val="24"/>
        </w:rPr>
      </w:pPr>
      <w:ins w:id="402"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"perception"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Screen reader (Perception)</w:t>
        </w:r>
        <w:r w:rsidRPr="00805E94">
          <w:rPr>
            <w:rFonts w:ascii="Times New Roman" w:eastAsia="Times New Roman" w:hAnsi="Times New Roman" w:cs="Times New Roman"/>
            <w:sz w:val="24"/>
            <w:szCs w:val="24"/>
          </w:rPr>
          <w:fldChar w:fldCharType="end"/>
        </w:r>
      </w:ins>
    </w:p>
    <w:p w14:paraId="203F9E4E" w14:textId="77777777" w:rsidR="00805E94" w:rsidRPr="00805E94" w:rsidRDefault="00805E94" w:rsidP="00805E94">
      <w:pPr>
        <w:numPr>
          <w:ilvl w:val="0"/>
          <w:numId w:val="18"/>
        </w:numPr>
        <w:spacing w:before="100" w:beforeAutospacing="1" w:after="100" w:afterAutospacing="1" w:line="240" w:lineRule="auto"/>
        <w:rPr>
          <w:ins w:id="403" w:author="Edit" w:date="2017-12-06T10:28:00Z"/>
          <w:rFonts w:ascii="Times New Roman" w:eastAsia="Times New Roman" w:hAnsi="Times New Roman" w:cs="Times New Roman"/>
          <w:sz w:val="24"/>
          <w:szCs w:val="24"/>
        </w:rPr>
      </w:pPr>
      <w:ins w:id="404"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"perception"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Text-to-speech (Perception)</w:t>
        </w:r>
        <w:r w:rsidRPr="00805E94">
          <w:rPr>
            <w:rFonts w:ascii="Times New Roman" w:eastAsia="Times New Roman" w:hAnsi="Times New Roman" w:cs="Times New Roman"/>
            <w:sz w:val="24"/>
            <w:szCs w:val="24"/>
          </w:rPr>
          <w:fldChar w:fldCharType="end"/>
        </w:r>
      </w:ins>
    </w:p>
    <w:p w14:paraId="43A8D919" w14:textId="77777777" w:rsidR="00805E94" w:rsidRPr="00805E94" w:rsidRDefault="00805E94" w:rsidP="00805E94">
      <w:pPr>
        <w:numPr>
          <w:ilvl w:val="0"/>
          <w:numId w:val="18"/>
        </w:numPr>
        <w:spacing w:before="100" w:beforeAutospacing="1" w:after="100" w:afterAutospacing="1" w:line="240" w:lineRule="auto"/>
        <w:rPr>
          <w:ins w:id="405" w:author="Edit" w:date="2017-12-06T10:28:00Z"/>
          <w:rFonts w:ascii="Times New Roman" w:eastAsia="Times New Roman" w:hAnsi="Times New Roman" w:cs="Times New Roman"/>
          <w:sz w:val="24"/>
          <w:szCs w:val="24"/>
        </w:rPr>
      </w:pPr>
      <w:ins w:id="406"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"perception"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Transcripts (Perception)</w:t>
        </w:r>
        <w:r w:rsidRPr="00805E94">
          <w:rPr>
            <w:rFonts w:ascii="Times New Roman" w:eastAsia="Times New Roman" w:hAnsi="Times New Roman" w:cs="Times New Roman"/>
            <w:sz w:val="24"/>
            <w:szCs w:val="24"/>
          </w:rPr>
          <w:fldChar w:fldCharType="end"/>
        </w:r>
      </w:ins>
    </w:p>
    <w:p w14:paraId="3F9D67DA" w14:textId="77777777" w:rsidR="00805E94" w:rsidRPr="00805E94" w:rsidRDefault="00805E94" w:rsidP="00805E94">
      <w:pPr>
        <w:numPr>
          <w:ilvl w:val="0"/>
          <w:numId w:val="18"/>
        </w:numPr>
        <w:spacing w:before="100" w:beforeAutospacing="1" w:after="100" w:afterAutospacing="1" w:line="240" w:lineRule="auto"/>
        <w:rPr>
          <w:ins w:id="407" w:author="Edit" w:date="2017-12-06T10:28:00Z"/>
          <w:rFonts w:ascii="Times New Roman" w:eastAsia="Times New Roman" w:hAnsi="Times New Roman" w:cs="Times New Roman"/>
          <w:sz w:val="24"/>
          <w:szCs w:val="24"/>
        </w:rPr>
      </w:pPr>
      <w:ins w:id="408"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"interaction"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Consistency and predictability (Interaction)</w:t>
        </w:r>
        <w:r w:rsidRPr="00805E94">
          <w:rPr>
            <w:rFonts w:ascii="Times New Roman" w:eastAsia="Times New Roman" w:hAnsi="Times New Roman" w:cs="Times New Roman"/>
            <w:sz w:val="24"/>
            <w:szCs w:val="24"/>
          </w:rPr>
          <w:fldChar w:fldCharType="end"/>
        </w:r>
      </w:ins>
    </w:p>
    <w:p w14:paraId="14A5F2E2" w14:textId="77777777" w:rsidR="00805E94" w:rsidRPr="00805E94" w:rsidRDefault="00805E94" w:rsidP="00805E94">
      <w:pPr>
        <w:numPr>
          <w:ilvl w:val="0"/>
          <w:numId w:val="18"/>
        </w:numPr>
        <w:spacing w:before="100" w:beforeAutospacing="1" w:after="100" w:afterAutospacing="1" w:line="240" w:lineRule="auto"/>
        <w:rPr>
          <w:ins w:id="409" w:author="Edit" w:date="2017-12-06T10:28:00Z"/>
          <w:rFonts w:ascii="Times New Roman" w:eastAsia="Times New Roman" w:hAnsi="Times New Roman" w:cs="Times New Roman"/>
          <w:sz w:val="24"/>
          <w:szCs w:val="24"/>
        </w:rPr>
      </w:pPr>
      <w:ins w:id="410"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"interaction"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Descriptive titles, headings, and labels (Interaction)</w:t>
        </w:r>
        <w:r w:rsidRPr="00805E94">
          <w:rPr>
            <w:rFonts w:ascii="Times New Roman" w:eastAsia="Times New Roman" w:hAnsi="Times New Roman" w:cs="Times New Roman"/>
            <w:sz w:val="24"/>
            <w:szCs w:val="24"/>
          </w:rPr>
          <w:fldChar w:fldCharType="end"/>
        </w:r>
      </w:ins>
    </w:p>
    <w:p w14:paraId="3D639607" w14:textId="77777777" w:rsidR="00805E94" w:rsidRPr="00805E94" w:rsidRDefault="00805E94" w:rsidP="00805E94">
      <w:pPr>
        <w:numPr>
          <w:ilvl w:val="0"/>
          <w:numId w:val="18"/>
        </w:numPr>
        <w:spacing w:before="100" w:beforeAutospacing="1" w:after="100" w:afterAutospacing="1" w:line="240" w:lineRule="auto"/>
        <w:rPr>
          <w:ins w:id="411" w:author="Edit" w:date="2017-12-06T10:28:00Z"/>
          <w:rFonts w:ascii="Times New Roman" w:eastAsia="Times New Roman" w:hAnsi="Times New Roman" w:cs="Times New Roman"/>
          <w:sz w:val="24"/>
          <w:szCs w:val="24"/>
        </w:rPr>
      </w:pPr>
      <w:ins w:id="412"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"interaction"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Helpful error and success messages (Interaction)</w:t>
        </w:r>
        <w:r w:rsidRPr="00805E94">
          <w:rPr>
            <w:rFonts w:ascii="Times New Roman" w:eastAsia="Times New Roman" w:hAnsi="Times New Roman" w:cs="Times New Roman"/>
            <w:sz w:val="24"/>
            <w:szCs w:val="24"/>
          </w:rPr>
          <w:fldChar w:fldCharType="end"/>
        </w:r>
      </w:ins>
    </w:p>
    <w:p w14:paraId="307F60C9" w14:textId="77777777" w:rsidR="00805E94" w:rsidRPr="00805E94" w:rsidRDefault="00805E94" w:rsidP="00805E94">
      <w:pPr>
        <w:numPr>
          <w:ilvl w:val="0"/>
          <w:numId w:val="18"/>
        </w:numPr>
        <w:spacing w:before="100" w:beforeAutospacing="1" w:after="100" w:afterAutospacing="1" w:line="240" w:lineRule="auto"/>
        <w:rPr>
          <w:ins w:id="413" w:author="Edit" w:date="2017-12-06T10:28:00Z"/>
          <w:rFonts w:ascii="Times New Roman" w:eastAsia="Times New Roman" w:hAnsi="Times New Roman" w:cs="Times New Roman"/>
          <w:sz w:val="24"/>
          <w:szCs w:val="24"/>
        </w:rPr>
      </w:pPr>
      <w:ins w:id="414"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"interaction"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Keyboard navigation (Interaction)</w:t>
        </w:r>
        <w:r w:rsidRPr="00805E94">
          <w:rPr>
            <w:rFonts w:ascii="Times New Roman" w:eastAsia="Times New Roman" w:hAnsi="Times New Roman" w:cs="Times New Roman"/>
            <w:sz w:val="24"/>
            <w:szCs w:val="24"/>
          </w:rPr>
          <w:fldChar w:fldCharType="end"/>
        </w:r>
      </w:ins>
    </w:p>
    <w:p w14:paraId="21B0DB7C" w14:textId="77777777" w:rsidR="00805E94" w:rsidRPr="00805E94" w:rsidRDefault="00805E94" w:rsidP="00805E94">
      <w:pPr>
        <w:numPr>
          <w:ilvl w:val="0"/>
          <w:numId w:val="18"/>
        </w:numPr>
        <w:spacing w:before="100" w:beforeAutospacing="1" w:after="100" w:afterAutospacing="1" w:line="240" w:lineRule="auto"/>
        <w:rPr>
          <w:ins w:id="415" w:author="Edit" w:date="2017-12-06T10:28:00Z"/>
          <w:rFonts w:ascii="Times New Roman" w:eastAsia="Times New Roman" w:hAnsi="Times New Roman" w:cs="Times New Roman"/>
          <w:sz w:val="24"/>
          <w:szCs w:val="24"/>
        </w:rPr>
      </w:pPr>
      <w:ins w:id="416"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"interaction"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Skip links (Interaction)</w:t>
        </w:r>
        <w:r w:rsidRPr="00805E94">
          <w:rPr>
            <w:rFonts w:ascii="Times New Roman" w:eastAsia="Times New Roman" w:hAnsi="Times New Roman" w:cs="Times New Roman"/>
            <w:sz w:val="24"/>
            <w:szCs w:val="24"/>
          </w:rPr>
          <w:fldChar w:fldCharType="end"/>
        </w:r>
      </w:ins>
    </w:p>
    <w:p w14:paraId="18E0DD12" w14:textId="77777777" w:rsidR="00805E94" w:rsidRPr="00805E94" w:rsidRDefault="00805E94" w:rsidP="00805E94">
      <w:pPr>
        <w:spacing w:before="100" w:beforeAutospacing="1" w:after="100" w:afterAutospacing="1" w:line="240" w:lineRule="auto"/>
        <w:rPr>
          <w:rFonts w:ascii="Times New Roman" w:eastAsia="Times New Roman" w:hAnsi="Times New Roman" w:cs="Times New Roman"/>
          <w:sz w:val="24"/>
          <w:szCs w:val="24"/>
        </w:rPr>
      </w:pPr>
      <w:r w:rsidRPr="00805E94">
        <w:rPr>
          <w:rFonts w:ascii="Times New Roman" w:eastAsia="Times New Roman" w:hAnsi="Times New Roman" w:cs="Times New Roman"/>
          <w:b/>
          <w:bCs/>
          <w:sz w:val="24"/>
          <w:szCs w:val="24"/>
        </w:rPr>
        <w:t>Accessibility principles:</w:t>
      </w:r>
    </w:p>
    <w:p w14:paraId="1F2A583A" w14:textId="77777777" w:rsidR="00120C7B" w:rsidRPr="00120C7B" w:rsidRDefault="00892FF8" w:rsidP="00120C7B">
      <w:pPr>
        <w:numPr>
          <w:ilvl w:val="0"/>
          <w:numId w:val="51"/>
        </w:numPr>
        <w:spacing w:before="100" w:beforeAutospacing="1" w:after="100" w:afterAutospacing="1" w:line="240" w:lineRule="auto"/>
        <w:rPr>
          <w:del w:id="417" w:author="Edit" w:date="2017-12-06T10:28:00Z"/>
          <w:rFonts w:ascii="Times New Roman" w:eastAsia="Times New Roman" w:hAnsi="Times New Roman" w:cs="Times New Roman"/>
          <w:sz w:val="24"/>
          <w:szCs w:val="24"/>
        </w:rPr>
      </w:pPr>
      <w:del w:id="418" w:author="Edit" w:date="2017-12-06T10:28:00Z">
        <w:r>
          <w:fldChar w:fldCharType="begin"/>
        </w:r>
        <w:r>
          <w:delInstrText xml:space="preserve"> HYPERLINK "https://www.w3.org/WAI/intro/people-use-web/principles" \l "alternatives" </w:delInstrText>
        </w:r>
        <w:r>
          <w:fldChar w:fldCharType="separate"/>
        </w:r>
        <w:r w:rsidR="00120C7B" w:rsidRPr="00120C7B">
          <w:rPr>
            <w:rFonts w:ascii="Times New Roman" w:eastAsia="Times New Roman" w:hAnsi="Times New Roman" w:cs="Times New Roman"/>
            <w:color w:val="0000FF"/>
            <w:sz w:val="24"/>
            <w:szCs w:val="24"/>
            <w:u w:val="single"/>
          </w:rPr>
          <w:delText>Text alternatives for non-text content (Perceivable)</w:delText>
        </w:r>
        <w:r>
          <w:rPr>
            <w:rFonts w:ascii="Times New Roman" w:eastAsia="Times New Roman" w:hAnsi="Times New Roman" w:cs="Times New Roman"/>
            <w:color w:val="0000FF"/>
            <w:sz w:val="24"/>
            <w:szCs w:val="24"/>
            <w:u w:val="single"/>
          </w:rPr>
          <w:fldChar w:fldCharType="end"/>
        </w:r>
      </w:del>
    </w:p>
    <w:p w14:paraId="3687781F" w14:textId="77777777" w:rsidR="00120C7B" w:rsidRPr="00120C7B" w:rsidRDefault="00892FF8" w:rsidP="00120C7B">
      <w:pPr>
        <w:numPr>
          <w:ilvl w:val="0"/>
          <w:numId w:val="51"/>
        </w:numPr>
        <w:spacing w:before="100" w:beforeAutospacing="1" w:after="100" w:afterAutospacing="1" w:line="240" w:lineRule="auto"/>
        <w:rPr>
          <w:del w:id="419" w:author="Edit" w:date="2017-12-06T10:28:00Z"/>
          <w:rFonts w:ascii="Times New Roman" w:eastAsia="Times New Roman" w:hAnsi="Times New Roman" w:cs="Times New Roman"/>
          <w:sz w:val="24"/>
          <w:szCs w:val="24"/>
        </w:rPr>
      </w:pPr>
      <w:del w:id="420" w:author="Edit" w:date="2017-12-06T10:28:00Z">
        <w:r>
          <w:fldChar w:fldCharType="begin"/>
        </w:r>
        <w:r>
          <w:delInstrText xml:space="preserve"> HYPERLINK "https://www.w3.org/WAI/intro/people-use-web/principles" \l "captions" </w:delInstrText>
        </w:r>
        <w:r>
          <w:fldChar w:fldCharType="separate"/>
        </w:r>
        <w:r w:rsidR="00120C7B" w:rsidRPr="00120C7B">
          <w:rPr>
            <w:rFonts w:ascii="Times New Roman" w:eastAsia="Times New Roman" w:hAnsi="Times New Roman" w:cs="Times New Roman"/>
            <w:color w:val="0000FF"/>
            <w:sz w:val="24"/>
            <w:szCs w:val="24"/>
            <w:u w:val="single"/>
          </w:rPr>
          <w:delText>Captions and other alternatives for multimedia (Perceivable)</w:delText>
        </w:r>
        <w:r>
          <w:rPr>
            <w:rFonts w:ascii="Times New Roman" w:eastAsia="Times New Roman" w:hAnsi="Times New Roman" w:cs="Times New Roman"/>
            <w:color w:val="0000FF"/>
            <w:sz w:val="24"/>
            <w:szCs w:val="24"/>
            <w:u w:val="single"/>
          </w:rPr>
          <w:fldChar w:fldCharType="end"/>
        </w:r>
      </w:del>
    </w:p>
    <w:p w14:paraId="061808F1" w14:textId="77777777" w:rsidR="00120C7B" w:rsidRPr="00120C7B" w:rsidRDefault="00892FF8" w:rsidP="00120C7B">
      <w:pPr>
        <w:numPr>
          <w:ilvl w:val="0"/>
          <w:numId w:val="51"/>
        </w:numPr>
        <w:spacing w:before="100" w:beforeAutospacing="1" w:after="100" w:afterAutospacing="1" w:line="240" w:lineRule="auto"/>
        <w:rPr>
          <w:del w:id="421" w:author="Edit" w:date="2017-12-06T10:28:00Z"/>
          <w:rFonts w:ascii="Times New Roman" w:eastAsia="Times New Roman" w:hAnsi="Times New Roman" w:cs="Times New Roman"/>
          <w:sz w:val="24"/>
          <w:szCs w:val="24"/>
        </w:rPr>
      </w:pPr>
      <w:del w:id="422" w:author="Edit" w:date="2017-12-06T10:28:00Z">
        <w:r>
          <w:fldChar w:fldCharType="begin"/>
        </w:r>
        <w:r>
          <w:delInstrText xml:space="preserve"> HYPERLINK "https://www.w3.org/WAI/intro/people-use-web/principles" \l "adaptable" </w:delInstrText>
        </w:r>
        <w:r>
          <w:fldChar w:fldCharType="separate"/>
        </w:r>
        <w:r w:rsidR="00120C7B" w:rsidRPr="00120C7B">
          <w:rPr>
            <w:rFonts w:ascii="Times New Roman" w:eastAsia="Times New Roman" w:hAnsi="Times New Roman" w:cs="Times New Roman"/>
            <w:color w:val="0000FF"/>
            <w:sz w:val="24"/>
            <w:szCs w:val="24"/>
            <w:u w:val="single"/>
          </w:rPr>
          <w:delText>Content can be presented in different ways (Perceivable)</w:delText>
        </w:r>
        <w:r>
          <w:rPr>
            <w:rFonts w:ascii="Times New Roman" w:eastAsia="Times New Roman" w:hAnsi="Times New Roman" w:cs="Times New Roman"/>
            <w:color w:val="0000FF"/>
            <w:sz w:val="24"/>
            <w:szCs w:val="24"/>
            <w:u w:val="single"/>
          </w:rPr>
          <w:fldChar w:fldCharType="end"/>
        </w:r>
      </w:del>
    </w:p>
    <w:p w14:paraId="631BCA8F" w14:textId="77777777" w:rsidR="00120C7B" w:rsidRPr="00120C7B" w:rsidRDefault="00892FF8" w:rsidP="00120C7B">
      <w:pPr>
        <w:numPr>
          <w:ilvl w:val="0"/>
          <w:numId w:val="51"/>
        </w:numPr>
        <w:spacing w:before="100" w:beforeAutospacing="1" w:after="100" w:afterAutospacing="1" w:line="240" w:lineRule="auto"/>
        <w:rPr>
          <w:del w:id="423" w:author="Edit" w:date="2017-12-06T10:28:00Z"/>
          <w:rFonts w:ascii="Times New Roman" w:eastAsia="Times New Roman" w:hAnsi="Times New Roman" w:cs="Times New Roman"/>
          <w:sz w:val="24"/>
          <w:szCs w:val="24"/>
        </w:rPr>
      </w:pPr>
      <w:del w:id="424" w:author="Edit" w:date="2017-12-06T10:28:00Z">
        <w:r>
          <w:fldChar w:fldCharType="begin"/>
        </w:r>
        <w:r>
          <w:delInstrText xml:space="preserve"> HYPERLINK "https://www.w3.org/WAI/intro/people-use-web/principles" \l "distingui</w:delInstrText>
        </w:r>
        <w:r>
          <w:delInstrText xml:space="preserve">shable" </w:delInstrText>
        </w:r>
        <w:r>
          <w:fldChar w:fldCharType="separate"/>
        </w:r>
        <w:r w:rsidR="00120C7B" w:rsidRPr="00120C7B">
          <w:rPr>
            <w:rFonts w:ascii="Times New Roman" w:eastAsia="Times New Roman" w:hAnsi="Times New Roman" w:cs="Times New Roman"/>
            <w:color w:val="0000FF"/>
            <w:sz w:val="24"/>
            <w:szCs w:val="24"/>
            <w:u w:val="single"/>
          </w:rPr>
          <w:delText>Content is easier to see and hear (Perceivable)</w:delText>
        </w:r>
        <w:r>
          <w:rPr>
            <w:rFonts w:ascii="Times New Roman" w:eastAsia="Times New Roman" w:hAnsi="Times New Roman" w:cs="Times New Roman"/>
            <w:color w:val="0000FF"/>
            <w:sz w:val="24"/>
            <w:szCs w:val="24"/>
            <w:u w:val="single"/>
          </w:rPr>
          <w:fldChar w:fldCharType="end"/>
        </w:r>
      </w:del>
    </w:p>
    <w:p w14:paraId="3C36B4F4" w14:textId="77777777" w:rsidR="00120C7B" w:rsidRPr="00120C7B" w:rsidRDefault="00892FF8" w:rsidP="00120C7B">
      <w:pPr>
        <w:numPr>
          <w:ilvl w:val="0"/>
          <w:numId w:val="51"/>
        </w:numPr>
        <w:spacing w:before="100" w:beforeAutospacing="1" w:after="100" w:afterAutospacing="1" w:line="240" w:lineRule="auto"/>
        <w:rPr>
          <w:del w:id="425" w:author="Edit" w:date="2017-12-06T10:28:00Z"/>
          <w:rFonts w:ascii="Times New Roman" w:eastAsia="Times New Roman" w:hAnsi="Times New Roman" w:cs="Times New Roman"/>
          <w:sz w:val="24"/>
          <w:szCs w:val="24"/>
        </w:rPr>
      </w:pPr>
      <w:del w:id="426" w:author="Edit" w:date="2017-12-06T10:28:00Z">
        <w:r>
          <w:fldChar w:fldCharType="begin"/>
        </w:r>
        <w:r>
          <w:delInstrText xml:space="preserve"> HYPERLINK "https://www.w3.org/WAI/intro/people-use-web/principles" \l "keyboard" </w:delInstrText>
        </w:r>
        <w:r>
          <w:fldChar w:fldCharType="separate"/>
        </w:r>
        <w:r w:rsidR="00120C7B" w:rsidRPr="00120C7B">
          <w:rPr>
            <w:rFonts w:ascii="Times New Roman" w:eastAsia="Times New Roman" w:hAnsi="Times New Roman" w:cs="Times New Roman"/>
            <w:color w:val="0000FF"/>
            <w:sz w:val="24"/>
            <w:szCs w:val="24"/>
            <w:u w:val="single"/>
          </w:rPr>
          <w:delText>Functionality is available from a keyboard (Operable)</w:delText>
        </w:r>
        <w:r>
          <w:rPr>
            <w:rFonts w:ascii="Times New Roman" w:eastAsia="Times New Roman" w:hAnsi="Times New Roman" w:cs="Times New Roman"/>
            <w:color w:val="0000FF"/>
            <w:sz w:val="24"/>
            <w:szCs w:val="24"/>
            <w:u w:val="single"/>
          </w:rPr>
          <w:fldChar w:fldCharType="end"/>
        </w:r>
      </w:del>
    </w:p>
    <w:p w14:paraId="19C8C8CA" w14:textId="77777777" w:rsidR="00120C7B" w:rsidRPr="00120C7B" w:rsidRDefault="00892FF8" w:rsidP="00120C7B">
      <w:pPr>
        <w:numPr>
          <w:ilvl w:val="0"/>
          <w:numId w:val="51"/>
        </w:numPr>
        <w:spacing w:before="100" w:beforeAutospacing="1" w:after="100" w:afterAutospacing="1" w:line="240" w:lineRule="auto"/>
        <w:rPr>
          <w:del w:id="427" w:author="Edit" w:date="2017-12-06T10:28:00Z"/>
          <w:rFonts w:ascii="Times New Roman" w:eastAsia="Times New Roman" w:hAnsi="Times New Roman" w:cs="Times New Roman"/>
          <w:sz w:val="24"/>
          <w:szCs w:val="24"/>
        </w:rPr>
      </w:pPr>
      <w:del w:id="428" w:author="Edit" w:date="2017-12-06T10:28:00Z">
        <w:r>
          <w:fldChar w:fldCharType="begin"/>
        </w:r>
        <w:r>
          <w:delInstrText xml:space="preserve"> HYPERLINK "https://www.w3.org/WAI/intro/people-use-web/pr</w:delInstrText>
        </w:r>
        <w:r>
          <w:delInstrText xml:space="preserve">inciples" \l "navigable" </w:delInstrText>
        </w:r>
        <w:r>
          <w:fldChar w:fldCharType="separate"/>
        </w:r>
        <w:r w:rsidR="00120C7B" w:rsidRPr="00120C7B">
          <w:rPr>
            <w:rFonts w:ascii="Times New Roman" w:eastAsia="Times New Roman" w:hAnsi="Times New Roman" w:cs="Times New Roman"/>
            <w:color w:val="0000FF"/>
            <w:sz w:val="24"/>
            <w:szCs w:val="24"/>
            <w:u w:val="single"/>
          </w:rPr>
          <w:delText>Users can easily navigate, find content, and determine where they are (Operable)</w:delText>
        </w:r>
        <w:r>
          <w:rPr>
            <w:rFonts w:ascii="Times New Roman" w:eastAsia="Times New Roman" w:hAnsi="Times New Roman" w:cs="Times New Roman"/>
            <w:color w:val="0000FF"/>
            <w:sz w:val="24"/>
            <w:szCs w:val="24"/>
            <w:u w:val="single"/>
          </w:rPr>
          <w:fldChar w:fldCharType="end"/>
        </w:r>
      </w:del>
    </w:p>
    <w:p w14:paraId="46CBA02F" w14:textId="77777777" w:rsidR="00120C7B" w:rsidRPr="00120C7B" w:rsidRDefault="00892FF8" w:rsidP="00120C7B">
      <w:pPr>
        <w:numPr>
          <w:ilvl w:val="0"/>
          <w:numId w:val="51"/>
        </w:numPr>
        <w:spacing w:before="100" w:beforeAutospacing="1" w:after="100" w:afterAutospacing="1" w:line="240" w:lineRule="auto"/>
        <w:rPr>
          <w:del w:id="429" w:author="Edit" w:date="2017-12-06T10:28:00Z"/>
          <w:rFonts w:ascii="Times New Roman" w:eastAsia="Times New Roman" w:hAnsi="Times New Roman" w:cs="Times New Roman"/>
          <w:sz w:val="24"/>
          <w:szCs w:val="24"/>
        </w:rPr>
      </w:pPr>
      <w:del w:id="430" w:author="Edit" w:date="2017-12-06T10:28:00Z">
        <w:r>
          <w:fldChar w:fldCharType="begin"/>
        </w:r>
        <w:r>
          <w:delInstrText xml:space="preserve"> HYPERLINK "https://www.w3.org/WAI/intro/people-use-web/principles" \l "readable" </w:delInstrText>
        </w:r>
        <w:r>
          <w:fldChar w:fldCharType="separate"/>
        </w:r>
        <w:r w:rsidR="00120C7B" w:rsidRPr="00120C7B">
          <w:rPr>
            <w:rFonts w:ascii="Times New Roman" w:eastAsia="Times New Roman" w:hAnsi="Times New Roman" w:cs="Times New Roman"/>
            <w:color w:val="0000FF"/>
            <w:sz w:val="24"/>
            <w:szCs w:val="24"/>
            <w:u w:val="single"/>
          </w:rPr>
          <w:delText>Content is readable and understandable (Understandable)</w:delText>
        </w:r>
        <w:r>
          <w:rPr>
            <w:rFonts w:ascii="Times New Roman" w:eastAsia="Times New Roman" w:hAnsi="Times New Roman" w:cs="Times New Roman"/>
            <w:color w:val="0000FF"/>
            <w:sz w:val="24"/>
            <w:szCs w:val="24"/>
            <w:u w:val="single"/>
          </w:rPr>
          <w:fldChar w:fldCharType="end"/>
        </w:r>
      </w:del>
    </w:p>
    <w:p w14:paraId="0CCD0AC3" w14:textId="77777777" w:rsidR="00120C7B" w:rsidRPr="00120C7B" w:rsidRDefault="00892FF8" w:rsidP="00120C7B">
      <w:pPr>
        <w:numPr>
          <w:ilvl w:val="0"/>
          <w:numId w:val="51"/>
        </w:numPr>
        <w:spacing w:before="100" w:beforeAutospacing="1" w:after="100" w:afterAutospacing="1" w:line="240" w:lineRule="auto"/>
        <w:rPr>
          <w:del w:id="431" w:author="Edit" w:date="2017-12-06T10:28:00Z"/>
          <w:rFonts w:ascii="Times New Roman" w:eastAsia="Times New Roman" w:hAnsi="Times New Roman" w:cs="Times New Roman"/>
          <w:sz w:val="24"/>
          <w:szCs w:val="24"/>
        </w:rPr>
      </w:pPr>
      <w:del w:id="432" w:author="Edit" w:date="2017-12-06T10:28:00Z">
        <w:r>
          <w:fldChar w:fldCharType="begin"/>
        </w:r>
        <w:r>
          <w:delInstrText xml:space="preserve"> HYPER</w:delInstrText>
        </w:r>
        <w:r>
          <w:delInstrText xml:space="preserve">LINK "https://www.w3.org/WAI/intro/people-use-web/principles" \l "predictable" </w:delInstrText>
        </w:r>
        <w:r>
          <w:fldChar w:fldCharType="separate"/>
        </w:r>
        <w:r w:rsidR="00120C7B" w:rsidRPr="00120C7B">
          <w:rPr>
            <w:rFonts w:ascii="Times New Roman" w:eastAsia="Times New Roman" w:hAnsi="Times New Roman" w:cs="Times New Roman"/>
            <w:color w:val="0000FF"/>
            <w:sz w:val="24"/>
            <w:szCs w:val="24"/>
            <w:u w:val="single"/>
          </w:rPr>
          <w:delText>Content appears and operates in predictable ways (Understandable)</w:delText>
        </w:r>
        <w:r>
          <w:rPr>
            <w:rFonts w:ascii="Times New Roman" w:eastAsia="Times New Roman" w:hAnsi="Times New Roman" w:cs="Times New Roman"/>
            <w:color w:val="0000FF"/>
            <w:sz w:val="24"/>
            <w:szCs w:val="24"/>
            <w:u w:val="single"/>
          </w:rPr>
          <w:fldChar w:fldCharType="end"/>
        </w:r>
      </w:del>
    </w:p>
    <w:p w14:paraId="31228C98" w14:textId="77777777" w:rsidR="00120C7B" w:rsidRPr="00120C7B" w:rsidRDefault="00892FF8" w:rsidP="00120C7B">
      <w:pPr>
        <w:numPr>
          <w:ilvl w:val="0"/>
          <w:numId w:val="51"/>
        </w:numPr>
        <w:spacing w:before="100" w:beforeAutospacing="1" w:after="100" w:afterAutospacing="1" w:line="240" w:lineRule="auto"/>
        <w:rPr>
          <w:del w:id="433" w:author="Edit" w:date="2017-12-06T10:28:00Z"/>
          <w:rFonts w:ascii="Times New Roman" w:eastAsia="Times New Roman" w:hAnsi="Times New Roman" w:cs="Times New Roman"/>
          <w:sz w:val="24"/>
          <w:szCs w:val="24"/>
        </w:rPr>
      </w:pPr>
      <w:del w:id="434" w:author="Edit" w:date="2017-12-06T10:28:00Z">
        <w:r>
          <w:fldChar w:fldCharType="begin"/>
        </w:r>
        <w:r>
          <w:delInstrText xml:space="preserve"> HYPERLINK "https://www.w3.org/WAI/intro/people-use-web/principles" \l "compatible" </w:delInstrText>
        </w:r>
        <w:r>
          <w:fldChar w:fldCharType="separate"/>
        </w:r>
        <w:r w:rsidR="00120C7B" w:rsidRPr="00120C7B">
          <w:rPr>
            <w:rFonts w:ascii="Times New Roman" w:eastAsia="Times New Roman" w:hAnsi="Times New Roman" w:cs="Times New Roman"/>
            <w:color w:val="0000FF"/>
            <w:sz w:val="24"/>
            <w:szCs w:val="24"/>
            <w:u w:val="single"/>
          </w:rPr>
          <w:delText>Content is compatible with current and future user tools (Robust)</w:delText>
        </w:r>
        <w:r>
          <w:rPr>
            <w:rFonts w:ascii="Times New Roman" w:eastAsia="Times New Roman" w:hAnsi="Times New Roman" w:cs="Times New Roman"/>
            <w:color w:val="0000FF"/>
            <w:sz w:val="24"/>
            <w:szCs w:val="24"/>
            <w:u w:val="single"/>
          </w:rPr>
          <w:fldChar w:fldCharType="end"/>
        </w:r>
      </w:del>
    </w:p>
    <w:p w14:paraId="15786E13" w14:textId="77777777" w:rsidR="00120C7B" w:rsidRPr="00120C7B" w:rsidRDefault="00892FF8" w:rsidP="00120C7B">
      <w:pPr>
        <w:spacing w:before="100" w:beforeAutospacing="1" w:after="100" w:afterAutospacing="1" w:line="240" w:lineRule="auto"/>
        <w:rPr>
          <w:del w:id="435" w:author="Edit" w:date="2017-12-06T10:28:00Z"/>
          <w:rFonts w:ascii="Times New Roman" w:eastAsia="Times New Roman" w:hAnsi="Times New Roman" w:cs="Times New Roman"/>
          <w:sz w:val="24"/>
          <w:szCs w:val="24"/>
        </w:rPr>
      </w:pPr>
      <w:del w:id="436" w:author="Edit" w:date="2017-12-06T10:28:00Z">
        <w:r>
          <w:fldChar w:fldCharType="begin"/>
        </w:r>
        <w:r>
          <w:delInstrText xml:space="preserve"> HYPERLINK "https://www.w3.org/WAI/intro/people-use-web/stories" \l "toc" </w:delInstrText>
        </w:r>
        <w:r>
          <w:fldChar w:fldCharType="separate"/>
        </w:r>
        <w:r w:rsidR="00120C7B" w:rsidRPr="00120C7B">
          <w:rPr>
            <w:rFonts w:ascii="Times New Roman" w:eastAsia="Times New Roman" w:hAnsi="Times New Roman" w:cs="Times New Roman"/>
            <w:color w:val="0000FF"/>
            <w:sz w:val="24"/>
            <w:szCs w:val="24"/>
            <w:u w:val="single"/>
          </w:rPr>
          <w:delText>back to page contents</w:delText>
        </w:r>
        <w:r>
          <w:rPr>
            <w:rFonts w:ascii="Times New Roman" w:eastAsia="Times New Roman" w:hAnsi="Times New Roman" w:cs="Times New Roman"/>
            <w:color w:val="0000FF"/>
            <w:sz w:val="24"/>
            <w:szCs w:val="24"/>
            <w:u w:val="single"/>
          </w:rPr>
          <w:fldChar w:fldCharType="end"/>
        </w:r>
      </w:del>
    </w:p>
    <w:p w14:paraId="058DB7C9" w14:textId="482393FC" w:rsidR="00805E94" w:rsidRPr="00805E94" w:rsidRDefault="00120C7B" w:rsidP="00805E94">
      <w:pPr>
        <w:numPr>
          <w:ilvl w:val="0"/>
          <w:numId w:val="19"/>
        </w:numPr>
        <w:spacing w:before="100" w:beforeAutospacing="1" w:after="100" w:afterAutospacing="1" w:line="240" w:lineRule="auto"/>
        <w:rPr>
          <w:ins w:id="437" w:author="Edit" w:date="2017-12-06T10:28:00Z"/>
          <w:rFonts w:ascii="Times New Roman" w:eastAsia="Times New Roman" w:hAnsi="Times New Roman" w:cs="Times New Roman"/>
          <w:sz w:val="24"/>
          <w:szCs w:val="24"/>
        </w:rPr>
      </w:pPr>
      <w:bookmarkStart w:id="438" w:name="classroomstudent"/>
      <w:del w:id="439" w:author="Edit" w:date="2017-12-06T10:28:00Z">
        <w:r w:rsidRPr="00120C7B">
          <w:rPr>
            <w:rFonts w:ascii="Times New Roman" w:eastAsia="Times New Roman" w:hAnsi="Times New Roman" w:cs="Times New Roman"/>
            <w:b/>
            <w:bCs/>
            <w:sz w:val="36"/>
            <w:szCs w:val="36"/>
          </w:rPr>
          <w:delText xml:space="preserve">Ms. Olsen, Classroom </w:delText>
        </w:r>
      </w:del>
      <w:ins w:id="440" w:author="Edit" w:date="2017-12-06T10:28:00Z">
        <w:r w:rsidR="00805E94" w:rsidRPr="00805E94">
          <w:rPr>
            <w:rFonts w:ascii="Times New Roman" w:eastAsia="Times New Roman" w:hAnsi="Times New Roman" w:cs="Times New Roman"/>
            <w:sz w:val="24"/>
            <w:szCs w:val="24"/>
          </w:rPr>
          <w:fldChar w:fldCharType="begin"/>
        </w:r>
        <w:r w:rsidR="00805E94" w:rsidRPr="00805E94">
          <w:rPr>
            <w:rFonts w:ascii="Times New Roman" w:eastAsia="Times New Roman" w:hAnsi="Times New Roman" w:cs="Times New Roman"/>
            <w:sz w:val="24"/>
            <w:szCs w:val="24"/>
          </w:rPr>
          <w:instrText xml:space="preserve"> HYPERLINK "https://www.w3.org/WAI/intro/people-use-web/principles.html" \l "alternatives" </w:instrText>
        </w:r>
        <w:r w:rsidR="00805E94" w:rsidRPr="00805E94">
          <w:rPr>
            <w:rFonts w:ascii="Times New Roman" w:eastAsia="Times New Roman" w:hAnsi="Times New Roman" w:cs="Times New Roman"/>
            <w:sz w:val="24"/>
            <w:szCs w:val="24"/>
          </w:rPr>
          <w:fldChar w:fldCharType="separate"/>
        </w:r>
        <w:r w:rsidR="00805E94" w:rsidRPr="00805E94">
          <w:rPr>
            <w:rFonts w:ascii="Times New Roman" w:eastAsia="Times New Roman" w:hAnsi="Times New Roman" w:cs="Times New Roman"/>
            <w:color w:val="0000FF"/>
            <w:sz w:val="24"/>
            <w:szCs w:val="24"/>
            <w:u w:val="single"/>
          </w:rPr>
          <w:t>Text alternatives for non-text content (Perceivable)</w:t>
        </w:r>
        <w:r w:rsidR="00805E94" w:rsidRPr="00805E94">
          <w:rPr>
            <w:rFonts w:ascii="Times New Roman" w:eastAsia="Times New Roman" w:hAnsi="Times New Roman" w:cs="Times New Roman"/>
            <w:sz w:val="24"/>
            <w:szCs w:val="24"/>
          </w:rPr>
          <w:fldChar w:fldCharType="end"/>
        </w:r>
      </w:ins>
    </w:p>
    <w:p w14:paraId="28D04EFF" w14:textId="77777777" w:rsidR="00805E94" w:rsidRPr="00805E94" w:rsidRDefault="00805E94" w:rsidP="00805E94">
      <w:pPr>
        <w:numPr>
          <w:ilvl w:val="0"/>
          <w:numId w:val="19"/>
        </w:numPr>
        <w:spacing w:before="100" w:beforeAutospacing="1" w:after="100" w:afterAutospacing="1" w:line="240" w:lineRule="auto"/>
        <w:rPr>
          <w:ins w:id="441" w:author="Edit" w:date="2017-12-06T10:28:00Z"/>
          <w:rFonts w:ascii="Times New Roman" w:eastAsia="Times New Roman" w:hAnsi="Times New Roman" w:cs="Times New Roman"/>
          <w:sz w:val="24"/>
          <w:szCs w:val="24"/>
        </w:rPr>
      </w:pPr>
      <w:ins w:id="442"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"captions"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Captions and other alternatives for multimedia (Perceivable)</w:t>
        </w:r>
        <w:r w:rsidRPr="00805E94">
          <w:rPr>
            <w:rFonts w:ascii="Times New Roman" w:eastAsia="Times New Roman" w:hAnsi="Times New Roman" w:cs="Times New Roman"/>
            <w:sz w:val="24"/>
            <w:szCs w:val="24"/>
          </w:rPr>
          <w:fldChar w:fldCharType="end"/>
        </w:r>
      </w:ins>
    </w:p>
    <w:p w14:paraId="5A735039" w14:textId="77777777" w:rsidR="00805E94" w:rsidRPr="00805E94" w:rsidRDefault="00805E94" w:rsidP="00805E94">
      <w:pPr>
        <w:numPr>
          <w:ilvl w:val="0"/>
          <w:numId w:val="19"/>
        </w:numPr>
        <w:spacing w:before="100" w:beforeAutospacing="1" w:after="100" w:afterAutospacing="1" w:line="240" w:lineRule="auto"/>
        <w:rPr>
          <w:ins w:id="443" w:author="Edit" w:date="2017-12-06T10:28:00Z"/>
          <w:rFonts w:ascii="Times New Roman" w:eastAsia="Times New Roman" w:hAnsi="Times New Roman" w:cs="Times New Roman"/>
          <w:sz w:val="24"/>
          <w:szCs w:val="24"/>
        </w:rPr>
      </w:pPr>
      <w:ins w:id="444"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"adaptable"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can be presented in different ways (Perceivable)</w:t>
        </w:r>
        <w:r w:rsidRPr="00805E94">
          <w:rPr>
            <w:rFonts w:ascii="Times New Roman" w:eastAsia="Times New Roman" w:hAnsi="Times New Roman" w:cs="Times New Roman"/>
            <w:sz w:val="24"/>
            <w:szCs w:val="24"/>
          </w:rPr>
          <w:fldChar w:fldCharType="end"/>
        </w:r>
      </w:ins>
    </w:p>
    <w:p w14:paraId="14D96E68" w14:textId="77777777" w:rsidR="00805E94" w:rsidRPr="00805E94" w:rsidRDefault="00805E94" w:rsidP="00805E94">
      <w:pPr>
        <w:numPr>
          <w:ilvl w:val="0"/>
          <w:numId w:val="19"/>
        </w:numPr>
        <w:spacing w:before="100" w:beforeAutospacing="1" w:after="100" w:afterAutospacing="1" w:line="240" w:lineRule="auto"/>
        <w:rPr>
          <w:ins w:id="445" w:author="Edit" w:date="2017-12-06T10:28:00Z"/>
          <w:rFonts w:ascii="Times New Roman" w:eastAsia="Times New Roman" w:hAnsi="Times New Roman" w:cs="Times New Roman"/>
          <w:sz w:val="24"/>
          <w:szCs w:val="24"/>
        </w:rPr>
      </w:pPr>
      <w:ins w:id="446"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"distinguishable"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is easier to see and hear (Perceivable)</w:t>
        </w:r>
        <w:r w:rsidRPr="00805E94">
          <w:rPr>
            <w:rFonts w:ascii="Times New Roman" w:eastAsia="Times New Roman" w:hAnsi="Times New Roman" w:cs="Times New Roman"/>
            <w:sz w:val="24"/>
            <w:szCs w:val="24"/>
          </w:rPr>
          <w:fldChar w:fldCharType="end"/>
        </w:r>
      </w:ins>
    </w:p>
    <w:p w14:paraId="746D3B22" w14:textId="77777777" w:rsidR="00805E94" w:rsidRPr="00805E94" w:rsidRDefault="00805E94" w:rsidP="00805E94">
      <w:pPr>
        <w:numPr>
          <w:ilvl w:val="0"/>
          <w:numId w:val="19"/>
        </w:numPr>
        <w:spacing w:before="100" w:beforeAutospacing="1" w:after="100" w:afterAutospacing="1" w:line="240" w:lineRule="auto"/>
        <w:rPr>
          <w:ins w:id="447" w:author="Edit" w:date="2017-12-06T10:28:00Z"/>
          <w:rFonts w:ascii="Times New Roman" w:eastAsia="Times New Roman" w:hAnsi="Times New Roman" w:cs="Times New Roman"/>
          <w:sz w:val="24"/>
          <w:szCs w:val="24"/>
        </w:rPr>
      </w:pPr>
      <w:ins w:id="448"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"keyboard"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Functionality is available from a keyboard (Operable)</w:t>
        </w:r>
        <w:r w:rsidRPr="00805E94">
          <w:rPr>
            <w:rFonts w:ascii="Times New Roman" w:eastAsia="Times New Roman" w:hAnsi="Times New Roman" w:cs="Times New Roman"/>
            <w:sz w:val="24"/>
            <w:szCs w:val="24"/>
          </w:rPr>
          <w:fldChar w:fldCharType="end"/>
        </w:r>
      </w:ins>
    </w:p>
    <w:p w14:paraId="1D827FC4" w14:textId="77777777" w:rsidR="00805E94" w:rsidRPr="00805E94" w:rsidRDefault="00805E94" w:rsidP="00805E94">
      <w:pPr>
        <w:numPr>
          <w:ilvl w:val="0"/>
          <w:numId w:val="19"/>
        </w:numPr>
        <w:spacing w:before="100" w:beforeAutospacing="1" w:after="100" w:afterAutospacing="1" w:line="240" w:lineRule="auto"/>
        <w:rPr>
          <w:ins w:id="449" w:author="Edit" w:date="2017-12-06T10:28:00Z"/>
          <w:rFonts w:ascii="Times New Roman" w:eastAsia="Times New Roman" w:hAnsi="Times New Roman" w:cs="Times New Roman"/>
          <w:sz w:val="24"/>
          <w:szCs w:val="24"/>
        </w:rPr>
      </w:pPr>
      <w:ins w:id="450"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"navigable"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Users can easily navigate, find content, and determine where they are (Operable)</w:t>
        </w:r>
        <w:r w:rsidRPr="00805E94">
          <w:rPr>
            <w:rFonts w:ascii="Times New Roman" w:eastAsia="Times New Roman" w:hAnsi="Times New Roman" w:cs="Times New Roman"/>
            <w:sz w:val="24"/>
            <w:szCs w:val="24"/>
          </w:rPr>
          <w:fldChar w:fldCharType="end"/>
        </w:r>
      </w:ins>
    </w:p>
    <w:p w14:paraId="326C31C9" w14:textId="77777777" w:rsidR="00805E94" w:rsidRPr="00805E94" w:rsidRDefault="00805E94" w:rsidP="00805E94">
      <w:pPr>
        <w:numPr>
          <w:ilvl w:val="0"/>
          <w:numId w:val="19"/>
        </w:numPr>
        <w:spacing w:before="100" w:beforeAutospacing="1" w:after="100" w:afterAutospacing="1" w:line="240" w:lineRule="auto"/>
        <w:rPr>
          <w:ins w:id="451" w:author="Edit" w:date="2017-12-06T10:28:00Z"/>
          <w:rFonts w:ascii="Times New Roman" w:eastAsia="Times New Roman" w:hAnsi="Times New Roman" w:cs="Times New Roman"/>
          <w:sz w:val="24"/>
          <w:szCs w:val="24"/>
        </w:rPr>
      </w:pPr>
      <w:ins w:id="452"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"readable"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is readable and understandable (Understandable)</w:t>
        </w:r>
        <w:r w:rsidRPr="00805E94">
          <w:rPr>
            <w:rFonts w:ascii="Times New Roman" w:eastAsia="Times New Roman" w:hAnsi="Times New Roman" w:cs="Times New Roman"/>
            <w:sz w:val="24"/>
            <w:szCs w:val="24"/>
          </w:rPr>
          <w:fldChar w:fldCharType="end"/>
        </w:r>
      </w:ins>
    </w:p>
    <w:p w14:paraId="7BBEAC9B" w14:textId="77777777" w:rsidR="00805E94" w:rsidRPr="00805E94" w:rsidRDefault="00805E94" w:rsidP="00805E94">
      <w:pPr>
        <w:numPr>
          <w:ilvl w:val="0"/>
          <w:numId w:val="19"/>
        </w:numPr>
        <w:spacing w:before="100" w:beforeAutospacing="1" w:after="100" w:afterAutospacing="1" w:line="240" w:lineRule="auto"/>
        <w:rPr>
          <w:ins w:id="453" w:author="Edit" w:date="2017-12-06T10:28:00Z"/>
          <w:rFonts w:ascii="Times New Roman" w:eastAsia="Times New Roman" w:hAnsi="Times New Roman" w:cs="Times New Roman"/>
          <w:sz w:val="24"/>
          <w:szCs w:val="24"/>
        </w:rPr>
      </w:pPr>
      <w:ins w:id="454"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"predictable"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appears and operates in predictable ways (Understandable)</w:t>
        </w:r>
        <w:r w:rsidRPr="00805E94">
          <w:rPr>
            <w:rFonts w:ascii="Times New Roman" w:eastAsia="Times New Roman" w:hAnsi="Times New Roman" w:cs="Times New Roman"/>
            <w:sz w:val="24"/>
            <w:szCs w:val="24"/>
          </w:rPr>
          <w:fldChar w:fldCharType="end"/>
        </w:r>
      </w:ins>
    </w:p>
    <w:p w14:paraId="5CF0A62D" w14:textId="77777777" w:rsidR="00805E94" w:rsidRPr="00805E94" w:rsidRDefault="00805E94" w:rsidP="00805E94">
      <w:pPr>
        <w:numPr>
          <w:ilvl w:val="0"/>
          <w:numId w:val="19"/>
        </w:numPr>
        <w:spacing w:before="100" w:beforeAutospacing="1" w:after="100" w:afterAutospacing="1" w:line="240" w:lineRule="auto"/>
        <w:rPr>
          <w:ins w:id="455" w:author="Edit" w:date="2017-12-06T10:28:00Z"/>
          <w:rFonts w:ascii="Times New Roman" w:eastAsia="Times New Roman" w:hAnsi="Times New Roman" w:cs="Times New Roman"/>
          <w:sz w:val="24"/>
          <w:szCs w:val="24"/>
        </w:rPr>
      </w:pPr>
      <w:ins w:id="456"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"compatible"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is compatible with current and future user tools (Robust)</w:t>
        </w:r>
        <w:r w:rsidRPr="00805E94">
          <w:rPr>
            <w:rFonts w:ascii="Times New Roman" w:eastAsia="Times New Roman" w:hAnsi="Times New Roman" w:cs="Times New Roman"/>
            <w:sz w:val="24"/>
            <w:szCs w:val="24"/>
          </w:rPr>
          <w:fldChar w:fldCharType="end"/>
        </w:r>
      </w:ins>
    </w:p>
    <w:p w14:paraId="1723ED88" w14:textId="77777777" w:rsidR="00805E94" w:rsidRPr="00805E94" w:rsidRDefault="00805E94" w:rsidP="00805E94">
      <w:pPr>
        <w:spacing w:before="100" w:beforeAutospacing="1" w:after="100" w:afterAutospacing="1" w:line="240" w:lineRule="auto"/>
        <w:outlineLvl w:val="1"/>
        <w:rPr>
          <w:ins w:id="457" w:author="Edit" w:date="2017-12-06T10:28:00Z"/>
          <w:rFonts w:ascii="Times New Roman" w:eastAsia="Times New Roman" w:hAnsi="Times New Roman" w:cs="Times New Roman"/>
          <w:b/>
          <w:bCs/>
          <w:sz w:val="36"/>
          <w:szCs w:val="36"/>
        </w:rPr>
      </w:pPr>
      <w:proofErr w:type="spellStart"/>
      <w:ins w:id="458" w:author="Edit" w:date="2017-12-06T10:28:00Z">
        <w:r w:rsidRPr="00805E94">
          <w:rPr>
            <w:rFonts w:ascii="Times New Roman" w:eastAsia="Times New Roman" w:hAnsi="Times New Roman" w:cs="Times New Roman"/>
            <w:b/>
            <w:bCs/>
            <w:sz w:val="36"/>
            <w:szCs w:val="36"/>
          </w:rPr>
          <w:t>Preety</w:t>
        </w:r>
        <w:proofErr w:type="spellEnd"/>
        <w:r w:rsidRPr="00805E94">
          <w:rPr>
            <w:rFonts w:ascii="Times New Roman" w:eastAsia="Times New Roman" w:hAnsi="Times New Roman" w:cs="Times New Roman"/>
            <w:b/>
            <w:bCs/>
            <w:sz w:val="36"/>
            <w:szCs w:val="36"/>
          </w:rPr>
          <w:t>, middle school student with Attention Deficit Hyperactivity Disorder and Dyslexia</w:t>
        </w:r>
      </w:ins>
    </w:p>
    <w:p w14:paraId="16F9BC58" w14:textId="77777777" w:rsidR="00120C7B" w:rsidRPr="00120C7B" w:rsidRDefault="00805E94" w:rsidP="00120C7B">
      <w:pPr>
        <w:spacing w:before="100" w:beforeAutospacing="1" w:after="100" w:afterAutospacing="1" w:line="240" w:lineRule="auto"/>
        <w:outlineLvl w:val="1"/>
        <w:rPr>
          <w:del w:id="459" w:author="Edit" w:date="2017-12-06T10:28:00Z"/>
          <w:rFonts w:ascii="Times New Roman" w:eastAsia="Times New Roman" w:hAnsi="Times New Roman" w:cs="Times New Roman"/>
          <w:b/>
          <w:bCs/>
          <w:sz w:val="36"/>
          <w:szCs w:val="36"/>
        </w:rPr>
      </w:pPr>
      <w:proofErr w:type="spellStart"/>
      <w:ins w:id="460" w:author="Edit" w:date="2017-12-06T10:28:00Z">
        <w:r w:rsidRPr="00805E94">
          <w:rPr>
            <w:rFonts w:ascii="Times New Roman" w:eastAsia="Times New Roman" w:hAnsi="Times New Roman" w:cs="Times New Roman"/>
            <w:sz w:val="24"/>
            <w:szCs w:val="24"/>
          </w:rPr>
          <w:t>Preety</w:t>
        </w:r>
        <w:proofErr w:type="spellEnd"/>
        <w:r w:rsidRPr="00805E94">
          <w:rPr>
            <w:rFonts w:ascii="Times New Roman" w:eastAsia="Times New Roman" w:hAnsi="Times New Roman" w:cs="Times New Roman"/>
            <w:sz w:val="24"/>
            <w:szCs w:val="24"/>
          </w:rPr>
          <w:t xml:space="preserve"> is a middle school </w:t>
        </w:r>
      </w:ins>
      <w:r w:rsidRPr="00805E94">
        <w:rPr>
          <w:rFonts w:ascii="Times New Roman" w:hAnsi="Times New Roman"/>
          <w:sz w:val="24"/>
          <w:rPrChange w:id="461" w:author="Edit" w:date="2017-12-06T10:28:00Z">
            <w:rPr>
              <w:rFonts w:ascii="Times New Roman" w:hAnsi="Times New Roman"/>
              <w:b/>
              <w:sz w:val="36"/>
            </w:rPr>
          </w:rPrChange>
        </w:rPr>
        <w:t xml:space="preserve">student with attention deficit hyperactivity disorder </w:t>
      </w:r>
      <w:del w:id="462" w:author="Edit" w:date="2017-12-06T10:28:00Z">
        <w:r w:rsidR="00120C7B" w:rsidRPr="00120C7B">
          <w:rPr>
            <w:rFonts w:ascii="Times New Roman" w:eastAsia="Times New Roman" w:hAnsi="Times New Roman" w:cs="Times New Roman"/>
            <w:b/>
            <w:bCs/>
            <w:sz w:val="36"/>
            <w:szCs w:val="36"/>
          </w:rPr>
          <w:delText>(ADHD) and</w:delText>
        </w:r>
      </w:del>
      <w:ins w:id="463" w:author="Edit" w:date="2017-12-06T10:28:00Z">
        <w:r w:rsidRPr="00805E94">
          <w:rPr>
            <w:rFonts w:ascii="Times New Roman" w:eastAsia="Times New Roman" w:hAnsi="Times New Roman" w:cs="Times New Roman"/>
            <w:sz w:val="24"/>
            <w:szCs w:val="24"/>
          </w:rPr>
          <w:t>with</w:t>
        </w:r>
      </w:ins>
      <w:r w:rsidRPr="00805E94">
        <w:rPr>
          <w:rFonts w:ascii="Times New Roman" w:hAnsi="Times New Roman"/>
          <w:sz w:val="24"/>
          <w:rPrChange w:id="464" w:author="Edit" w:date="2017-12-06T10:28:00Z">
            <w:rPr>
              <w:rFonts w:ascii="Times New Roman" w:hAnsi="Times New Roman"/>
              <w:b/>
              <w:sz w:val="36"/>
            </w:rPr>
          </w:rPrChange>
        </w:rPr>
        <w:t xml:space="preserve"> dyslexia</w:t>
      </w:r>
      <w:bookmarkEnd w:id="438"/>
    </w:p>
    <w:p w14:paraId="585C446F" w14:textId="6EC84FD1" w:rsidR="00805E94" w:rsidRPr="00805E94" w:rsidRDefault="00120C7B" w:rsidP="00805E94">
      <w:pPr>
        <w:spacing w:before="100" w:beforeAutospacing="1" w:after="100" w:afterAutospacing="1" w:line="240" w:lineRule="auto"/>
        <w:rPr>
          <w:rFonts w:ascii="Times New Roman" w:eastAsia="Times New Roman" w:hAnsi="Times New Roman" w:cs="Times New Roman"/>
          <w:sz w:val="24"/>
          <w:szCs w:val="24"/>
        </w:rPr>
      </w:pPr>
      <w:del w:id="465" w:author="Edit" w:date="2017-12-06T10:28:00Z">
        <w:r w:rsidRPr="00120C7B">
          <w:rPr>
            <w:rFonts w:ascii="Times New Roman" w:eastAsia="Times New Roman" w:hAnsi="Times New Roman" w:cs="Times New Roman"/>
            <w:sz w:val="24"/>
            <w:szCs w:val="24"/>
          </w:rPr>
          <w:delText xml:space="preserve">Ms. Olsen attends middle school and </w:delText>
        </w:r>
      </w:del>
      <w:ins w:id="466" w:author="Edit" w:date="2017-12-06T10:28:00Z">
        <w:r w:rsidR="00805E94" w:rsidRPr="00805E94">
          <w:rPr>
            <w:rFonts w:ascii="Times New Roman" w:eastAsia="Times New Roman" w:hAnsi="Times New Roman" w:cs="Times New Roman"/>
            <w:sz w:val="24"/>
            <w:szCs w:val="24"/>
          </w:rPr>
          <w:t xml:space="preserve">. Although she has substantial difficulty reading, she </w:t>
        </w:r>
      </w:ins>
      <w:r w:rsidR="00805E94" w:rsidRPr="00805E94">
        <w:rPr>
          <w:rFonts w:ascii="Times New Roman" w:eastAsia="Times New Roman" w:hAnsi="Times New Roman" w:cs="Times New Roman"/>
          <w:sz w:val="24"/>
          <w:szCs w:val="24"/>
        </w:rPr>
        <w:t xml:space="preserve">particularly </w:t>
      </w:r>
      <w:del w:id="467" w:author="Edit" w:date="2017-12-06T10:28:00Z">
        <w:r w:rsidRPr="00120C7B">
          <w:rPr>
            <w:rFonts w:ascii="Times New Roman" w:eastAsia="Times New Roman" w:hAnsi="Times New Roman" w:cs="Times New Roman"/>
            <w:sz w:val="24"/>
            <w:szCs w:val="24"/>
          </w:rPr>
          <w:delText>likes</w:delText>
        </w:r>
      </w:del>
      <w:ins w:id="468" w:author="Edit" w:date="2017-12-06T10:28:00Z">
        <w:r w:rsidR="00805E94" w:rsidRPr="00805E94">
          <w:rPr>
            <w:rFonts w:ascii="Times New Roman" w:eastAsia="Times New Roman" w:hAnsi="Times New Roman" w:cs="Times New Roman"/>
            <w:sz w:val="24"/>
            <w:szCs w:val="24"/>
          </w:rPr>
          <w:t>enjoys</w:t>
        </w:r>
      </w:ins>
      <w:r w:rsidR="00805E94" w:rsidRPr="00805E94">
        <w:rPr>
          <w:rFonts w:ascii="Times New Roman" w:eastAsia="Times New Roman" w:hAnsi="Times New Roman" w:cs="Times New Roman"/>
          <w:sz w:val="24"/>
          <w:szCs w:val="24"/>
        </w:rPr>
        <w:t xml:space="preserve"> her literature class.</w:t>
      </w:r>
      <w:del w:id="469" w:author="Edit" w:date="2017-12-06T10:28:00Z">
        <w:r w:rsidRPr="00120C7B">
          <w:rPr>
            <w:rFonts w:ascii="Times New Roman" w:eastAsia="Times New Roman" w:hAnsi="Times New Roman" w:cs="Times New Roman"/>
            <w:sz w:val="24"/>
            <w:szCs w:val="24"/>
          </w:rPr>
          <w:delText xml:space="preserve"> She has attention deficit hyperactivity disorder (ADHD) with dyslexia — a combination that, in her case, leads to substantial difficulty reading. However, with new accommodations to the curriculum, she has become enthusiastic about this class.</w:delText>
        </w:r>
      </w:del>
    </w:p>
    <w:p w14:paraId="15AAF818" w14:textId="77777777" w:rsidR="00120C7B" w:rsidRPr="00120C7B" w:rsidRDefault="00120C7B" w:rsidP="00120C7B">
      <w:pPr>
        <w:spacing w:before="100" w:beforeAutospacing="1" w:after="100" w:afterAutospacing="1" w:line="240" w:lineRule="auto"/>
        <w:outlineLvl w:val="2"/>
        <w:rPr>
          <w:del w:id="470" w:author="Edit" w:date="2017-12-06T10:28:00Z"/>
          <w:rFonts w:ascii="Times New Roman" w:eastAsia="Times New Roman" w:hAnsi="Times New Roman" w:cs="Times New Roman"/>
          <w:b/>
          <w:bCs/>
          <w:sz w:val="27"/>
          <w:szCs w:val="27"/>
        </w:rPr>
      </w:pPr>
      <w:del w:id="471" w:author="Edit" w:date="2017-12-06T10:28:00Z">
        <w:r w:rsidRPr="00120C7B">
          <w:rPr>
            <w:rFonts w:ascii="Times New Roman" w:eastAsia="Times New Roman" w:hAnsi="Times New Roman" w:cs="Times New Roman"/>
            <w:b/>
            <w:bCs/>
            <w:sz w:val="27"/>
            <w:szCs w:val="27"/>
          </w:rPr>
          <w:delText xml:space="preserve">More about Ms. Olsen </w:delText>
        </w:r>
      </w:del>
    </w:p>
    <w:p w14:paraId="2A34CAE8" w14:textId="77777777" w:rsidR="00120C7B" w:rsidRPr="00120C7B" w:rsidRDefault="00120C7B" w:rsidP="00120C7B">
      <w:pPr>
        <w:spacing w:before="100" w:beforeAutospacing="1" w:after="100" w:afterAutospacing="1" w:line="240" w:lineRule="auto"/>
        <w:rPr>
          <w:del w:id="472" w:author="Edit" w:date="2017-12-06T10:28:00Z"/>
          <w:rFonts w:ascii="Times New Roman" w:eastAsia="Times New Roman" w:hAnsi="Times New Roman" w:cs="Times New Roman"/>
          <w:sz w:val="24"/>
          <w:szCs w:val="24"/>
        </w:rPr>
      </w:pPr>
      <w:del w:id="473" w:author="Edit" w:date="2017-12-06T10:28:00Z">
        <w:r w:rsidRPr="00120C7B">
          <w:rPr>
            <w:rFonts w:ascii="Times New Roman" w:eastAsia="Times New Roman" w:hAnsi="Times New Roman" w:cs="Times New Roman"/>
            <w:sz w:val="24"/>
            <w:szCs w:val="24"/>
          </w:rPr>
          <w:delText>Her</w:delText>
        </w:r>
      </w:del>
      <w:proofErr w:type="spellStart"/>
      <w:ins w:id="474" w:author="Edit" w:date="2017-12-06T10:28:00Z">
        <w:r w:rsidR="00805E94" w:rsidRPr="00805E94">
          <w:rPr>
            <w:rFonts w:ascii="Times New Roman" w:eastAsia="Times New Roman" w:hAnsi="Times New Roman" w:cs="Times New Roman"/>
            <w:sz w:val="24"/>
            <w:szCs w:val="24"/>
          </w:rPr>
          <w:t>Preety’s</w:t>
        </w:r>
      </w:ins>
      <w:proofErr w:type="spellEnd"/>
      <w:r w:rsidR="00805E94" w:rsidRPr="00805E94">
        <w:rPr>
          <w:rFonts w:ascii="Times New Roman" w:eastAsia="Times New Roman" w:hAnsi="Times New Roman" w:cs="Times New Roman"/>
          <w:sz w:val="24"/>
          <w:szCs w:val="24"/>
        </w:rPr>
        <w:t xml:space="preserve"> school recently started </w:t>
      </w:r>
      <w:del w:id="475" w:author="Edit" w:date="2017-12-06T10:28:00Z">
        <w:r w:rsidRPr="00120C7B">
          <w:rPr>
            <w:rFonts w:ascii="Times New Roman" w:eastAsia="Times New Roman" w:hAnsi="Times New Roman" w:cs="Times New Roman"/>
            <w:sz w:val="24"/>
            <w:szCs w:val="24"/>
          </w:rPr>
          <w:delText>to use more</w:delText>
        </w:r>
      </w:del>
      <w:ins w:id="476" w:author="Edit" w:date="2017-12-06T10:28:00Z">
        <w:r w:rsidR="00805E94" w:rsidRPr="00805E94">
          <w:rPr>
            <w:rFonts w:ascii="Times New Roman" w:eastAsia="Times New Roman" w:hAnsi="Times New Roman" w:cs="Times New Roman"/>
            <w:sz w:val="24"/>
            <w:szCs w:val="24"/>
          </w:rPr>
          <w:t>using</w:t>
        </w:r>
      </w:ins>
      <w:r w:rsidR="00805E94" w:rsidRPr="00805E94">
        <w:rPr>
          <w:rFonts w:ascii="Times New Roman" w:eastAsia="Times New Roman" w:hAnsi="Times New Roman" w:cs="Times New Roman"/>
          <w:sz w:val="24"/>
          <w:szCs w:val="24"/>
        </w:rPr>
        <w:t xml:space="preserve"> online </w:t>
      </w:r>
      <w:del w:id="477" w:author="Edit" w:date="2017-12-06T10:28:00Z">
        <w:r w:rsidRPr="00120C7B">
          <w:rPr>
            <w:rFonts w:ascii="Times New Roman" w:eastAsia="Times New Roman" w:hAnsi="Times New Roman" w:cs="Times New Roman"/>
            <w:sz w:val="24"/>
            <w:szCs w:val="24"/>
          </w:rPr>
          <w:delText>curricula to supplement class</w:delText>
        </w:r>
      </w:del>
      <w:ins w:id="478" w:author="Edit" w:date="2017-12-06T10:28:00Z">
        <w:r w:rsidR="00805E94" w:rsidRPr="00805E94">
          <w:rPr>
            <w:rFonts w:ascii="Times New Roman" w:eastAsia="Times New Roman" w:hAnsi="Times New Roman" w:cs="Times New Roman"/>
            <w:sz w:val="24"/>
            <w:szCs w:val="24"/>
          </w:rPr>
          <w:t>digital</w:t>
        </w:r>
      </w:ins>
      <w:r w:rsidR="00805E94" w:rsidRPr="00805E94">
        <w:rPr>
          <w:rFonts w:ascii="Times New Roman" w:eastAsia="Times New Roman" w:hAnsi="Times New Roman" w:cs="Times New Roman"/>
          <w:sz w:val="24"/>
          <w:szCs w:val="24"/>
        </w:rPr>
        <w:t xml:space="preserve"> textbooks. </w:t>
      </w:r>
      <w:del w:id="479" w:author="Edit" w:date="2017-12-06T10:28:00Z">
        <w:r w:rsidRPr="00120C7B">
          <w:rPr>
            <w:rFonts w:ascii="Times New Roman" w:eastAsia="Times New Roman" w:hAnsi="Times New Roman" w:cs="Times New Roman"/>
            <w:sz w:val="24"/>
            <w:szCs w:val="24"/>
          </w:rPr>
          <w:delText>She</w:delText>
        </w:r>
      </w:del>
      <w:proofErr w:type="spellStart"/>
      <w:ins w:id="480" w:author="Edit" w:date="2017-12-06T10:28:00Z">
        <w:r w:rsidR="00805E94" w:rsidRPr="00805E94">
          <w:rPr>
            <w:rFonts w:ascii="Times New Roman" w:eastAsia="Times New Roman" w:hAnsi="Times New Roman" w:cs="Times New Roman"/>
            <w:sz w:val="24"/>
            <w:szCs w:val="24"/>
          </w:rPr>
          <w:t>Preety</w:t>
        </w:r>
      </w:ins>
      <w:proofErr w:type="spellEnd"/>
      <w:r w:rsidR="00805E94" w:rsidRPr="00805E94">
        <w:rPr>
          <w:rFonts w:ascii="Times New Roman" w:eastAsia="Times New Roman" w:hAnsi="Times New Roman" w:cs="Times New Roman"/>
          <w:sz w:val="24"/>
          <w:szCs w:val="24"/>
        </w:rPr>
        <w:t xml:space="preserve"> was initially worried about </w:t>
      </w:r>
      <w:del w:id="481" w:author="Edit" w:date="2017-12-06T10:28:00Z">
        <w:r w:rsidRPr="00120C7B">
          <w:rPr>
            <w:rFonts w:ascii="Times New Roman" w:eastAsia="Times New Roman" w:hAnsi="Times New Roman" w:cs="Times New Roman"/>
            <w:sz w:val="24"/>
            <w:szCs w:val="24"/>
          </w:rPr>
          <w:delText xml:space="preserve">the reading load since she reads slowly. She experimented </w:delText>
        </w:r>
      </w:del>
      <w:ins w:id="482" w:author="Edit" w:date="2017-12-06T10:28:00Z">
        <w:r w:rsidR="00805E94" w:rsidRPr="00805E94">
          <w:rPr>
            <w:rFonts w:ascii="Times New Roman" w:eastAsia="Times New Roman" w:hAnsi="Times New Roman" w:cs="Times New Roman"/>
            <w:sz w:val="24"/>
            <w:szCs w:val="24"/>
          </w:rPr>
          <w:t xml:space="preserve">using this new format, but </w:t>
        </w:r>
      </w:ins>
      <w:r w:rsidR="00805E94" w:rsidRPr="00805E94">
        <w:rPr>
          <w:rFonts w:ascii="Times New Roman" w:eastAsia="Times New Roman" w:hAnsi="Times New Roman" w:cs="Times New Roman"/>
          <w:sz w:val="24"/>
          <w:szCs w:val="24"/>
        </w:rPr>
        <w:t xml:space="preserve">with </w:t>
      </w:r>
      <w:ins w:id="483" w:author="Edit" w:date="2017-12-06T10:28:00Z">
        <w:r w:rsidR="00805E94" w:rsidRPr="00805E94">
          <w:rPr>
            <w:rFonts w:ascii="Times New Roman" w:eastAsia="Times New Roman" w:hAnsi="Times New Roman" w:cs="Times New Roman"/>
            <w:sz w:val="24"/>
            <w:szCs w:val="24"/>
          </w:rPr>
          <w:t xml:space="preserve">the use of </w:t>
        </w:r>
      </w:ins>
      <w:r w:rsidR="00805E94" w:rsidRPr="00805E94">
        <w:rPr>
          <w:rFonts w:ascii="Times New Roman" w:eastAsia="Times New Roman" w:hAnsi="Times New Roman" w:cs="Times New Roman"/>
          <w:sz w:val="24"/>
          <w:szCs w:val="24"/>
        </w:rPr>
        <w:t xml:space="preserve">text-to-speech software that </w:t>
      </w:r>
      <w:del w:id="484" w:author="Edit" w:date="2017-12-06T10:28:00Z">
        <w:r w:rsidRPr="00120C7B">
          <w:rPr>
            <w:rFonts w:ascii="Times New Roman" w:eastAsia="Times New Roman" w:hAnsi="Times New Roman" w:cs="Times New Roman"/>
            <w:sz w:val="24"/>
            <w:szCs w:val="24"/>
          </w:rPr>
          <w:delText>highlighted</w:delText>
        </w:r>
      </w:del>
      <w:ins w:id="485" w:author="Edit" w:date="2017-12-06T10:28:00Z">
        <w:r w:rsidR="00805E94" w:rsidRPr="00805E94">
          <w:rPr>
            <w:rFonts w:ascii="Times New Roman" w:eastAsia="Times New Roman" w:hAnsi="Times New Roman" w:cs="Times New Roman"/>
            <w:sz w:val="24"/>
            <w:szCs w:val="24"/>
          </w:rPr>
          <w:t>highlights</w:t>
        </w:r>
      </w:ins>
      <w:r w:rsidR="00805E94" w:rsidRPr="00805E94">
        <w:rPr>
          <w:rFonts w:ascii="Times New Roman" w:eastAsia="Times New Roman" w:hAnsi="Times New Roman" w:cs="Times New Roman"/>
          <w:sz w:val="24"/>
          <w:szCs w:val="24"/>
        </w:rPr>
        <w:t xml:space="preserve"> the text on the screen </w:t>
      </w:r>
      <w:del w:id="486" w:author="Edit" w:date="2017-12-06T10:28:00Z">
        <w:r w:rsidRPr="00120C7B">
          <w:rPr>
            <w:rFonts w:ascii="Times New Roman" w:eastAsia="Times New Roman" w:hAnsi="Times New Roman" w:cs="Times New Roman"/>
            <w:sz w:val="24"/>
            <w:szCs w:val="24"/>
          </w:rPr>
          <w:delText>and read</w:delText>
        </w:r>
      </w:del>
      <w:ins w:id="487" w:author="Edit" w:date="2017-12-06T10:28:00Z">
        <w:r w:rsidR="00805E94" w:rsidRPr="00805E94">
          <w:rPr>
            <w:rFonts w:ascii="Times New Roman" w:eastAsia="Times New Roman" w:hAnsi="Times New Roman" w:cs="Times New Roman"/>
            <w:sz w:val="24"/>
            <w:szCs w:val="24"/>
          </w:rPr>
          <w:t>as it reads</w:t>
        </w:r>
      </w:ins>
      <w:r w:rsidR="00805E94" w:rsidRPr="00805E94">
        <w:rPr>
          <w:rFonts w:ascii="Times New Roman" w:eastAsia="Times New Roman" w:hAnsi="Times New Roman" w:cs="Times New Roman"/>
          <w:sz w:val="24"/>
          <w:szCs w:val="24"/>
        </w:rPr>
        <w:t xml:space="preserve"> it aloud</w:t>
      </w:r>
      <w:del w:id="488" w:author="Edit" w:date="2017-12-06T10:28:00Z">
        <w:r w:rsidRPr="00120C7B">
          <w:rPr>
            <w:rFonts w:ascii="Times New Roman" w:eastAsia="Times New Roman" w:hAnsi="Times New Roman" w:cs="Times New Roman"/>
            <w:sz w:val="24"/>
            <w:szCs w:val="24"/>
          </w:rPr>
          <w:delText xml:space="preserve"> at the same time. She</w:delText>
        </w:r>
      </w:del>
      <w:ins w:id="489" w:author="Edit" w:date="2017-12-06T10:28:00Z">
        <w:r w:rsidR="00805E94" w:rsidRPr="00805E94">
          <w:rPr>
            <w:rFonts w:ascii="Times New Roman" w:eastAsia="Times New Roman" w:hAnsi="Times New Roman" w:cs="Times New Roman"/>
            <w:sz w:val="24"/>
            <w:szCs w:val="24"/>
          </w:rPr>
          <w:t>, she has</w:t>
        </w:r>
      </w:ins>
      <w:r w:rsidR="00805E94" w:rsidRPr="00805E94">
        <w:rPr>
          <w:rFonts w:ascii="Times New Roman" w:eastAsia="Times New Roman" w:hAnsi="Times New Roman" w:cs="Times New Roman"/>
          <w:sz w:val="24"/>
          <w:szCs w:val="24"/>
        </w:rPr>
        <w:t xml:space="preserve"> found </w:t>
      </w:r>
      <w:ins w:id="490" w:author="Edit" w:date="2017-12-06T10:28:00Z">
        <w:r w:rsidR="00805E94" w:rsidRPr="00805E94">
          <w:rPr>
            <w:rFonts w:ascii="Times New Roman" w:eastAsia="Times New Roman" w:hAnsi="Times New Roman" w:cs="Times New Roman"/>
            <w:sz w:val="24"/>
            <w:szCs w:val="24"/>
          </w:rPr>
          <w:t xml:space="preserve">that </w:t>
        </w:r>
      </w:ins>
      <w:r w:rsidR="00805E94" w:rsidRPr="00805E94">
        <w:rPr>
          <w:rFonts w:ascii="Times New Roman" w:eastAsia="Times New Roman" w:hAnsi="Times New Roman" w:cs="Times New Roman"/>
          <w:sz w:val="24"/>
          <w:szCs w:val="24"/>
        </w:rPr>
        <w:t xml:space="preserve">she </w:t>
      </w:r>
      <w:del w:id="491" w:author="Edit" w:date="2017-12-06T10:28:00Z">
        <w:r w:rsidRPr="00120C7B">
          <w:rPr>
            <w:rFonts w:ascii="Times New Roman" w:eastAsia="Times New Roman" w:hAnsi="Times New Roman" w:cs="Times New Roman"/>
            <w:sz w:val="24"/>
            <w:szCs w:val="24"/>
          </w:rPr>
          <w:delText>was able to read much</w:delText>
        </w:r>
      </w:del>
      <w:ins w:id="492" w:author="Edit" w:date="2017-12-06T10:28:00Z">
        <w:r w:rsidR="00805E94" w:rsidRPr="00805E94">
          <w:rPr>
            <w:rFonts w:ascii="Times New Roman" w:eastAsia="Times New Roman" w:hAnsi="Times New Roman" w:cs="Times New Roman"/>
            <w:sz w:val="24"/>
            <w:szCs w:val="24"/>
          </w:rPr>
          <w:t>can focus on the content</w:t>
        </w:r>
      </w:ins>
      <w:r w:rsidR="00805E94" w:rsidRPr="00805E94">
        <w:rPr>
          <w:rFonts w:ascii="Times New Roman" w:eastAsia="Times New Roman" w:hAnsi="Times New Roman" w:cs="Times New Roman"/>
          <w:sz w:val="24"/>
          <w:szCs w:val="24"/>
        </w:rPr>
        <w:t xml:space="preserve"> more easily </w:t>
      </w:r>
      <w:del w:id="493" w:author="Edit" w:date="2017-12-06T10:28:00Z">
        <w:r w:rsidRPr="00120C7B">
          <w:rPr>
            <w:rFonts w:ascii="Times New Roman" w:eastAsia="Times New Roman" w:hAnsi="Times New Roman" w:cs="Times New Roman"/>
            <w:sz w:val="24"/>
            <w:szCs w:val="24"/>
          </w:rPr>
          <w:delText xml:space="preserve">when she could see and hear the text, </w:delText>
        </w:r>
      </w:del>
      <w:r w:rsidR="00805E94" w:rsidRPr="00805E94">
        <w:rPr>
          <w:rFonts w:ascii="Times New Roman" w:eastAsia="Times New Roman" w:hAnsi="Times New Roman" w:cs="Times New Roman"/>
          <w:sz w:val="24"/>
          <w:szCs w:val="24"/>
        </w:rPr>
        <w:t>instead of struggling over every word.</w:t>
      </w:r>
    </w:p>
    <w:p w14:paraId="66BA41D8" w14:textId="5876EE6F" w:rsidR="00805E94" w:rsidRPr="00805E94" w:rsidRDefault="00120C7B" w:rsidP="00805E94">
      <w:pPr>
        <w:spacing w:before="100" w:beforeAutospacing="1" w:after="100" w:afterAutospacing="1" w:line="240" w:lineRule="auto"/>
        <w:rPr>
          <w:rFonts w:ascii="Times New Roman" w:eastAsia="Times New Roman" w:hAnsi="Times New Roman" w:cs="Times New Roman"/>
          <w:sz w:val="24"/>
          <w:szCs w:val="24"/>
        </w:rPr>
      </w:pPr>
      <w:del w:id="494" w:author="Edit" w:date="2017-12-06T10:28:00Z">
        <w:r w:rsidRPr="00120C7B">
          <w:rPr>
            <w:rFonts w:ascii="Times New Roman" w:eastAsia="Times New Roman" w:hAnsi="Times New Roman" w:cs="Times New Roman"/>
            <w:sz w:val="24"/>
            <w:szCs w:val="24"/>
          </w:rPr>
          <w:delText xml:space="preserve">When she goes onto the Web, she </w:delText>
        </w:r>
      </w:del>
      <w:ins w:id="495" w:author="Edit" w:date="2017-12-06T10:28:00Z">
        <w:r w:rsidR="00805E94" w:rsidRPr="00805E94">
          <w:rPr>
            <w:rFonts w:ascii="Times New Roman" w:eastAsia="Times New Roman" w:hAnsi="Times New Roman" w:cs="Times New Roman"/>
            <w:sz w:val="24"/>
            <w:szCs w:val="24"/>
          </w:rPr>
          <w:t xml:space="preserve"> The text-to-speech software is also helpful with other online text, however, </w:t>
        </w:r>
        <w:proofErr w:type="spellStart"/>
        <w:r w:rsidR="00805E94" w:rsidRPr="00805E94">
          <w:rPr>
            <w:rFonts w:ascii="Times New Roman" w:eastAsia="Times New Roman" w:hAnsi="Times New Roman" w:cs="Times New Roman"/>
            <w:sz w:val="24"/>
            <w:szCs w:val="24"/>
          </w:rPr>
          <w:t>Preety’s</w:t>
        </w:r>
        <w:proofErr w:type="spellEnd"/>
        <w:r w:rsidR="00805E94" w:rsidRPr="00805E94">
          <w:rPr>
            <w:rFonts w:ascii="Times New Roman" w:eastAsia="Times New Roman" w:hAnsi="Times New Roman" w:cs="Times New Roman"/>
            <w:sz w:val="24"/>
            <w:szCs w:val="24"/>
          </w:rPr>
          <w:t xml:space="preserve"> experience with websites varies greatly from one site to another. Some sites use graphics and illustrations in a way that helps her to focus on the sections and content that she would like to read, while other sites have a lot of advertisements and moving content that is very distracting. She also experiences problems with online content when the navigation is not clearly evident. She </w:t>
        </w:r>
      </w:ins>
      <w:r w:rsidR="00805E94" w:rsidRPr="00805E94">
        <w:rPr>
          <w:rFonts w:ascii="Times New Roman" w:eastAsia="Times New Roman" w:hAnsi="Times New Roman" w:cs="Times New Roman"/>
          <w:sz w:val="24"/>
          <w:szCs w:val="24"/>
        </w:rPr>
        <w:t xml:space="preserve">finds </w:t>
      </w:r>
      <w:del w:id="496" w:author="Edit" w:date="2017-12-06T10:28:00Z">
        <w:r w:rsidRPr="00120C7B">
          <w:rPr>
            <w:rFonts w:ascii="Times New Roman" w:eastAsia="Times New Roman" w:hAnsi="Times New Roman" w:cs="Times New Roman"/>
            <w:sz w:val="24"/>
            <w:szCs w:val="24"/>
          </w:rPr>
          <w:delText xml:space="preserve">that some websites are </w:delText>
        </w:r>
      </w:del>
      <w:ins w:id="497" w:author="Edit" w:date="2017-12-06T10:28:00Z">
        <w:r w:rsidR="00805E94" w:rsidRPr="00805E94">
          <w:rPr>
            <w:rFonts w:ascii="Times New Roman" w:eastAsia="Times New Roman" w:hAnsi="Times New Roman" w:cs="Times New Roman"/>
            <w:sz w:val="24"/>
            <w:szCs w:val="24"/>
          </w:rPr>
          <w:t xml:space="preserve">websites and apps that provide multiple means of navigation such as a navigation bar, search box, bread-crumb trails, and a sitemap to be </w:t>
        </w:r>
      </w:ins>
      <w:r w:rsidR="00805E94" w:rsidRPr="00805E94">
        <w:rPr>
          <w:rFonts w:ascii="Times New Roman" w:eastAsia="Times New Roman" w:hAnsi="Times New Roman" w:cs="Times New Roman"/>
          <w:sz w:val="24"/>
          <w:szCs w:val="24"/>
        </w:rPr>
        <w:t xml:space="preserve">much easier </w:t>
      </w:r>
      <w:del w:id="498" w:author="Edit" w:date="2017-12-06T10:28:00Z">
        <w:r w:rsidRPr="00120C7B">
          <w:rPr>
            <w:rFonts w:ascii="Times New Roman" w:eastAsia="Times New Roman" w:hAnsi="Times New Roman" w:cs="Times New Roman"/>
            <w:sz w:val="24"/>
            <w:szCs w:val="24"/>
          </w:rPr>
          <w:delText xml:space="preserve">for her </w:delText>
        </w:r>
      </w:del>
      <w:r w:rsidR="00805E94" w:rsidRPr="00805E94">
        <w:rPr>
          <w:rFonts w:ascii="Times New Roman" w:eastAsia="Times New Roman" w:hAnsi="Times New Roman" w:cs="Times New Roman"/>
          <w:sz w:val="24"/>
          <w:szCs w:val="24"/>
        </w:rPr>
        <w:t>to use</w:t>
      </w:r>
      <w:del w:id="499" w:author="Edit" w:date="2017-12-06T10:28:00Z">
        <w:r w:rsidRPr="00120C7B">
          <w:rPr>
            <w:rFonts w:ascii="Times New Roman" w:eastAsia="Times New Roman" w:hAnsi="Times New Roman" w:cs="Times New Roman"/>
            <w:sz w:val="24"/>
            <w:szCs w:val="24"/>
          </w:rPr>
          <w:delText xml:space="preserve"> than others. Some pages have useful graphics and illustrations that help her quickly focus on sections she wants to read. In some cases, though, where the graphics are animated, it is very hard for her to focus and she is constantly distracted by the movement. She set her web browser to freeze or hide animated graphics so that she can concentrate on the relevant information but that does not always work on every website</w:delText>
        </w:r>
      </w:del>
      <w:r w:rsidR="00805E94" w:rsidRPr="00805E94">
        <w:rPr>
          <w:rFonts w:ascii="Times New Roman" w:eastAsia="Times New Roman" w:hAnsi="Times New Roman" w:cs="Times New Roman"/>
          <w:sz w:val="24"/>
          <w:szCs w:val="24"/>
        </w:rPr>
        <w:t>.</w:t>
      </w:r>
    </w:p>
    <w:p w14:paraId="1F0BEEB7" w14:textId="77777777" w:rsidR="00120C7B" w:rsidRPr="00120C7B" w:rsidRDefault="00120C7B" w:rsidP="00120C7B">
      <w:pPr>
        <w:spacing w:before="100" w:beforeAutospacing="1" w:after="100" w:afterAutospacing="1" w:line="240" w:lineRule="auto"/>
        <w:rPr>
          <w:del w:id="500" w:author="Edit" w:date="2017-12-06T10:28:00Z"/>
          <w:rFonts w:ascii="Times New Roman" w:eastAsia="Times New Roman" w:hAnsi="Times New Roman" w:cs="Times New Roman"/>
          <w:sz w:val="24"/>
          <w:szCs w:val="24"/>
        </w:rPr>
      </w:pPr>
      <w:del w:id="501" w:author="Edit" w:date="2017-12-06T10:28:00Z">
        <w:r w:rsidRPr="00120C7B">
          <w:rPr>
            <w:rFonts w:ascii="Times New Roman" w:eastAsia="Times New Roman" w:hAnsi="Times New Roman" w:cs="Times New Roman"/>
            <w:sz w:val="24"/>
            <w:szCs w:val="24"/>
          </w:rPr>
          <w:delText xml:space="preserve">One of the most important things for her is the level of </w:delText>
        </w:r>
      </w:del>
      <w:proofErr w:type="spellStart"/>
      <w:ins w:id="502" w:author="Edit" w:date="2017-12-06T10:28:00Z">
        <w:r w:rsidR="00805E94" w:rsidRPr="00805E94">
          <w:rPr>
            <w:rFonts w:ascii="Times New Roman" w:eastAsia="Times New Roman" w:hAnsi="Times New Roman" w:cs="Times New Roman"/>
            <w:sz w:val="24"/>
            <w:szCs w:val="24"/>
          </w:rPr>
          <w:t>Preety’s</w:t>
        </w:r>
        <w:proofErr w:type="spellEnd"/>
        <w:r w:rsidR="00805E94" w:rsidRPr="00805E94">
          <w:rPr>
            <w:rFonts w:ascii="Times New Roman" w:eastAsia="Times New Roman" w:hAnsi="Times New Roman" w:cs="Times New Roman"/>
            <w:sz w:val="24"/>
            <w:szCs w:val="24"/>
          </w:rPr>
          <w:t xml:space="preserve"> school is also using a new online library catalog with improved </w:t>
        </w:r>
      </w:ins>
      <w:r w:rsidR="00805E94" w:rsidRPr="00805E94">
        <w:rPr>
          <w:rFonts w:ascii="Times New Roman" w:eastAsia="Times New Roman" w:hAnsi="Times New Roman" w:cs="Times New Roman"/>
          <w:sz w:val="24"/>
          <w:szCs w:val="24"/>
        </w:rPr>
        <w:t>accessibility</w:t>
      </w:r>
      <w:del w:id="503" w:author="Edit" w:date="2017-12-06T10:28:00Z">
        <w:r w:rsidRPr="00120C7B">
          <w:rPr>
            <w:rFonts w:ascii="Times New Roman" w:eastAsia="Times New Roman" w:hAnsi="Times New Roman" w:cs="Times New Roman"/>
            <w:sz w:val="24"/>
            <w:szCs w:val="24"/>
          </w:rPr>
          <w:delText xml:space="preserve"> of the online library catalogs and the general search functions on the Web. Until recently, Ms. Olsen often needed to</w:delText>
        </w:r>
      </w:del>
      <w:ins w:id="504" w:author="Edit" w:date="2017-12-06T10:28:00Z">
        <w:r w:rsidR="00805E94" w:rsidRPr="00805E94">
          <w:rPr>
            <w:rFonts w:ascii="Times New Roman" w:eastAsia="Times New Roman" w:hAnsi="Times New Roman" w:cs="Times New Roman"/>
            <w:sz w:val="24"/>
            <w:szCs w:val="24"/>
          </w:rPr>
          <w:t xml:space="preserve">. Before the new catalog was implemented </w:t>
        </w:r>
        <w:proofErr w:type="spellStart"/>
        <w:r w:rsidR="00805E94" w:rsidRPr="00805E94">
          <w:rPr>
            <w:rFonts w:ascii="Times New Roman" w:eastAsia="Times New Roman" w:hAnsi="Times New Roman" w:cs="Times New Roman"/>
            <w:sz w:val="24"/>
            <w:szCs w:val="24"/>
          </w:rPr>
          <w:t>Preety</w:t>
        </w:r>
        <w:proofErr w:type="spellEnd"/>
        <w:r w:rsidR="00805E94" w:rsidRPr="00805E94">
          <w:rPr>
            <w:rFonts w:ascii="Times New Roman" w:eastAsia="Times New Roman" w:hAnsi="Times New Roman" w:cs="Times New Roman"/>
            <w:sz w:val="24"/>
            <w:szCs w:val="24"/>
          </w:rPr>
          <w:t xml:space="preserve"> had to physically</w:t>
        </w:r>
      </w:ins>
      <w:r w:rsidR="00805E94" w:rsidRPr="00805E94">
        <w:rPr>
          <w:rFonts w:ascii="Times New Roman" w:eastAsia="Times New Roman" w:hAnsi="Times New Roman" w:cs="Times New Roman"/>
          <w:sz w:val="24"/>
          <w:szCs w:val="24"/>
        </w:rPr>
        <w:t xml:space="preserve"> visit the library </w:t>
      </w:r>
      <w:del w:id="505" w:author="Edit" w:date="2017-12-06T10:28:00Z">
        <w:r w:rsidRPr="00120C7B">
          <w:rPr>
            <w:rFonts w:ascii="Times New Roman" w:eastAsia="Times New Roman" w:hAnsi="Times New Roman" w:cs="Times New Roman"/>
            <w:sz w:val="24"/>
            <w:szCs w:val="24"/>
          </w:rPr>
          <w:delText xml:space="preserve">physically, </w:delText>
        </w:r>
      </w:del>
      <w:r w:rsidR="00805E94" w:rsidRPr="00805E94">
        <w:rPr>
          <w:rFonts w:ascii="Times New Roman" w:eastAsia="Times New Roman" w:hAnsi="Times New Roman" w:cs="Times New Roman"/>
          <w:sz w:val="24"/>
          <w:szCs w:val="24"/>
        </w:rPr>
        <w:t xml:space="preserve">to </w:t>
      </w:r>
      <w:del w:id="506" w:author="Edit" w:date="2017-12-06T10:28:00Z">
        <w:r w:rsidRPr="00120C7B">
          <w:rPr>
            <w:rFonts w:ascii="Times New Roman" w:eastAsia="Times New Roman" w:hAnsi="Times New Roman" w:cs="Times New Roman"/>
            <w:sz w:val="24"/>
            <w:szCs w:val="24"/>
          </w:rPr>
          <w:delText>seek</w:delText>
        </w:r>
      </w:del>
      <w:ins w:id="507" w:author="Edit" w:date="2017-12-06T10:28:00Z">
        <w:r w:rsidR="00805E94" w:rsidRPr="00805E94">
          <w:rPr>
            <w:rFonts w:ascii="Times New Roman" w:eastAsia="Times New Roman" w:hAnsi="Times New Roman" w:cs="Times New Roman"/>
            <w:sz w:val="24"/>
            <w:szCs w:val="24"/>
          </w:rPr>
          <w:t>receive</w:t>
        </w:r>
      </w:ins>
      <w:r w:rsidR="00805E94" w:rsidRPr="00805E94">
        <w:rPr>
          <w:rFonts w:ascii="Times New Roman" w:eastAsia="Times New Roman" w:hAnsi="Times New Roman" w:cs="Times New Roman"/>
          <w:sz w:val="24"/>
          <w:szCs w:val="24"/>
        </w:rPr>
        <w:t xml:space="preserve"> assistance in </w:t>
      </w:r>
      <w:del w:id="508" w:author="Edit" w:date="2017-12-06T10:28:00Z">
        <w:r w:rsidRPr="00120C7B">
          <w:rPr>
            <w:rFonts w:ascii="Times New Roman" w:eastAsia="Times New Roman" w:hAnsi="Times New Roman" w:cs="Times New Roman"/>
            <w:sz w:val="24"/>
            <w:szCs w:val="24"/>
          </w:rPr>
          <w:delText>finding the information that she needs. Today, the accessible online library catalog of the school enables her to find the right information without any help at any time and from any device —</w:delText>
        </w:r>
      </w:del>
      <w:ins w:id="509" w:author="Edit" w:date="2017-12-06T10:28:00Z">
        <w:r w:rsidR="00805E94" w:rsidRPr="00805E94">
          <w:rPr>
            <w:rFonts w:ascii="Times New Roman" w:eastAsia="Times New Roman" w:hAnsi="Times New Roman" w:cs="Times New Roman"/>
            <w:sz w:val="24"/>
            <w:szCs w:val="24"/>
          </w:rPr>
          <w:t>searching and locating material. Now she can search the catalog on her own using</w:t>
        </w:r>
      </w:ins>
      <w:r w:rsidR="00805E94" w:rsidRPr="00805E94">
        <w:rPr>
          <w:rFonts w:ascii="Times New Roman" w:eastAsia="Times New Roman" w:hAnsi="Times New Roman" w:cs="Times New Roman"/>
          <w:sz w:val="24"/>
          <w:szCs w:val="24"/>
        </w:rPr>
        <w:t xml:space="preserve"> her mobile phone, tablet, or laptop.</w:t>
      </w:r>
    </w:p>
    <w:p w14:paraId="127CEE69" w14:textId="6BB8CFDB" w:rsidR="00805E94" w:rsidRPr="00805E94" w:rsidRDefault="00120C7B" w:rsidP="00805E94">
      <w:pPr>
        <w:spacing w:before="100" w:beforeAutospacing="1" w:after="100" w:afterAutospacing="1" w:line="240" w:lineRule="auto"/>
        <w:rPr>
          <w:rFonts w:ascii="Times New Roman" w:eastAsia="Times New Roman" w:hAnsi="Times New Roman" w:cs="Times New Roman"/>
          <w:sz w:val="24"/>
          <w:szCs w:val="24"/>
        </w:rPr>
      </w:pPr>
      <w:del w:id="510" w:author="Edit" w:date="2017-12-06T10:28:00Z">
        <w:r w:rsidRPr="00120C7B">
          <w:rPr>
            <w:rFonts w:ascii="Times New Roman" w:eastAsia="Times New Roman" w:hAnsi="Times New Roman" w:cs="Times New Roman"/>
            <w:sz w:val="24"/>
            <w:szCs w:val="24"/>
          </w:rPr>
          <w:delText xml:space="preserve">Her teacher taught a number of different search strategies, but sometimes the </w:delText>
        </w:r>
      </w:del>
      <w:ins w:id="511" w:author="Edit" w:date="2017-12-06T10:28:00Z">
        <w:r w:rsidR="00805E94" w:rsidRPr="00805E94">
          <w:rPr>
            <w:rFonts w:ascii="Times New Roman" w:eastAsia="Times New Roman" w:hAnsi="Times New Roman" w:cs="Times New Roman"/>
            <w:sz w:val="24"/>
            <w:szCs w:val="24"/>
          </w:rPr>
          <w:t xml:space="preserve"> </w:t>
        </w:r>
        <w:proofErr w:type="spellStart"/>
        <w:r w:rsidR="00805E94" w:rsidRPr="00805E94">
          <w:rPr>
            <w:rFonts w:ascii="Times New Roman" w:eastAsia="Times New Roman" w:hAnsi="Times New Roman" w:cs="Times New Roman"/>
            <w:sz w:val="24"/>
            <w:szCs w:val="24"/>
          </w:rPr>
          <w:t>Preety</w:t>
        </w:r>
        <w:proofErr w:type="spellEnd"/>
        <w:r w:rsidR="00805E94" w:rsidRPr="00805E94">
          <w:rPr>
            <w:rFonts w:ascii="Times New Roman" w:eastAsia="Times New Roman" w:hAnsi="Times New Roman" w:cs="Times New Roman"/>
            <w:sz w:val="24"/>
            <w:szCs w:val="24"/>
          </w:rPr>
          <w:t xml:space="preserve"> still struggles with spelling but has found that </w:t>
        </w:r>
      </w:ins>
      <w:r w:rsidR="00805E94" w:rsidRPr="00805E94">
        <w:rPr>
          <w:rFonts w:ascii="Times New Roman" w:eastAsia="Times New Roman" w:hAnsi="Times New Roman" w:cs="Times New Roman"/>
          <w:sz w:val="24"/>
          <w:szCs w:val="24"/>
        </w:rPr>
        <w:t xml:space="preserve">search </w:t>
      </w:r>
      <w:del w:id="512" w:author="Edit" w:date="2017-12-06T10:28:00Z">
        <w:r w:rsidRPr="00120C7B">
          <w:rPr>
            <w:rFonts w:ascii="Times New Roman" w:eastAsia="Times New Roman" w:hAnsi="Times New Roman" w:cs="Times New Roman"/>
            <w:sz w:val="24"/>
            <w:szCs w:val="24"/>
          </w:rPr>
          <w:delText>options are still quite confusing for her. She finds</w:delText>
        </w:r>
      </w:del>
      <w:ins w:id="513" w:author="Edit" w:date="2017-12-06T10:28:00Z">
        <w:r w:rsidR="00805E94" w:rsidRPr="00805E94">
          <w:rPr>
            <w:rFonts w:ascii="Times New Roman" w:eastAsia="Times New Roman" w:hAnsi="Times New Roman" w:cs="Times New Roman"/>
            <w:sz w:val="24"/>
            <w:szCs w:val="24"/>
          </w:rPr>
          <w:t>functionality</w:t>
        </w:r>
      </w:ins>
      <w:r w:rsidR="00805E94" w:rsidRPr="00805E94">
        <w:rPr>
          <w:rFonts w:ascii="Times New Roman" w:eastAsia="Times New Roman" w:hAnsi="Times New Roman" w:cs="Times New Roman"/>
          <w:sz w:val="24"/>
          <w:szCs w:val="24"/>
        </w:rPr>
        <w:t xml:space="preserve"> </w:t>
      </w:r>
      <w:r w:rsidR="00805E94" w:rsidRPr="00805E94">
        <w:rPr>
          <w:rFonts w:ascii="Times New Roman" w:eastAsia="Times New Roman" w:hAnsi="Times New Roman" w:cs="Times New Roman"/>
          <w:sz w:val="24"/>
          <w:szCs w:val="24"/>
        </w:rPr>
        <w:lastRenderedPageBreak/>
        <w:t xml:space="preserve">that </w:t>
      </w:r>
      <w:del w:id="514" w:author="Edit" w:date="2017-12-06T10:28:00Z">
        <w:r w:rsidRPr="00120C7B">
          <w:rPr>
            <w:rFonts w:ascii="Times New Roman" w:eastAsia="Times New Roman" w:hAnsi="Times New Roman" w:cs="Times New Roman"/>
            <w:sz w:val="24"/>
            <w:szCs w:val="24"/>
          </w:rPr>
          <w:delText xml:space="preserve">websites that provide error corrections and </w:delText>
        </w:r>
      </w:del>
      <w:r w:rsidR="00805E94" w:rsidRPr="00805E94">
        <w:rPr>
          <w:rFonts w:ascii="Times New Roman" w:eastAsia="Times New Roman" w:hAnsi="Times New Roman" w:cs="Times New Roman"/>
          <w:sz w:val="24"/>
          <w:szCs w:val="24"/>
        </w:rPr>
        <w:t xml:space="preserve">suggest alternative spellings </w:t>
      </w:r>
      <w:del w:id="515" w:author="Edit" w:date="2017-12-06T10:28:00Z">
        <w:r w:rsidRPr="00120C7B">
          <w:rPr>
            <w:rFonts w:ascii="Times New Roman" w:eastAsia="Times New Roman" w:hAnsi="Times New Roman" w:cs="Times New Roman"/>
            <w:sz w:val="24"/>
            <w:szCs w:val="24"/>
          </w:rPr>
          <w:delText>assist her significantly. Also, websites that provide multiple navigation mechanisms such as a navigation bar, a search box, a sitemap, or bread-crumb trails, are easier for her to use</w:delText>
        </w:r>
      </w:del>
      <w:ins w:id="516" w:author="Edit" w:date="2017-12-06T10:28:00Z">
        <w:r w:rsidR="00805E94" w:rsidRPr="00805E94">
          <w:rPr>
            <w:rFonts w:ascii="Times New Roman" w:eastAsia="Times New Roman" w:hAnsi="Times New Roman" w:cs="Times New Roman"/>
            <w:sz w:val="24"/>
            <w:szCs w:val="24"/>
          </w:rPr>
          <w:t>and provide error corrections are very helpful and greatly improve her experience</w:t>
        </w:r>
      </w:ins>
      <w:r w:rsidR="00805E94" w:rsidRPr="00805E94">
        <w:rPr>
          <w:rFonts w:ascii="Times New Roman" w:eastAsia="Times New Roman" w:hAnsi="Times New Roman" w:cs="Times New Roman"/>
          <w:sz w:val="24"/>
          <w:szCs w:val="24"/>
        </w:rPr>
        <w:t>.</w:t>
      </w:r>
    </w:p>
    <w:p w14:paraId="5DD2FE0C" w14:textId="77777777" w:rsidR="00805E94" w:rsidRPr="00805E94" w:rsidRDefault="00805E94" w:rsidP="00805E94">
      <w:pPr>
        <w:spacing w:before="100" w:beforeAutospacing="1" w:after="100" w:afterAutospacing="1" w:line="240" w:lineRule="auto"/>
        <w:rPr>
          <w:ins w:id="517" w:author="Edit" w:date="2017-12-06T10:28:00Z"/>
          <w:rFonts w:ascii="Times New Roman" w:eastAsia="Times New Roman" w:hAnsi="Times New Roman" w:cs="Times New Roman"/>
          <w:sz w:val="24"/>
          <w:szCs w:val="24"/>
        </w:rPr>
      </w:pPr>
      <w:ins w:id="518" w:author="Edit" w:date="2017-12-06T10:28:00Z">
        <w:r w:rsidRPr="00805E94">
          <w:rPr>
            <w:rFonts w:ascii="Times New Roman" w:eastAsia="Times New Roman" w:hAnsi="Times New Roman" w:cs="Times New Roman"/>
            <w:sz w:val="24"/>
            <w:szCs w:val="24"/>
          </w:rPr>
          <w:t xml:space="preserve">For more information on implementing techniques that remove barriers for </w:t>
        </w:r>
        <w:proofErr w:type="spellStart"/>
        <w:r w:rsidRPr="00805E94">
          <w:rPr>
            <w:rFonts w:ascii="Times New Roman" w:eastAsia="Times New Roman" w:hAnsi="Times New Roman" w:cs="Times New Roman"/>
            <w:sz w:val="24"/>
            <w:szCs w:val="24"/>
          </w:rPr>
          <w:t>Preety</w:t>
        </w:r>
        <w:proofErr w:type="spellEnd"/>
        <w:r w:rsidRPr="00805E94">
          <w:rPr>
            <w:rFonts w:ascii="Times New Roman" w:eastAsia="Times New Roman" w:hAnsi="Times New Roman" w:cs="Times New Roman"/>
            <w:sz w:val="24"/>
            <w:szCs w:val="24"/>
          </w:rPr>
          <w:t>, see the following resources:</w:t>
        </w:r>
      </w:ins>
    </w:p>
    <w:p w14:paraId="0268EC47" w14:textId="2C0AE285" w:rsidR="00805E94" w:rsidRPr="00805E94" w:rsidRDefault="00805E94" w:rsidP="00805E94">
      <w:pPr>
        <w:spacing w:before="100" w:beforeAutospacing="1" w:after="100" w:afterAutospacing="1" w:line="240" w:lineRule="auto"/>
        <w:outlineLvl w:val="2"/>
        <w:rPr>
          <w:rFonts w:ascii="Times New Roman" w:eastAsia="Times New Roman" w:hAnsi="Times New Roman" w:cs="Times New Roman"/>
          <w:b/>
          <w:bCs/>
          <w:sz w:val="27"/>
          <w:szCs w:val="27"/>
        </w:rPr>
      </w:pPr>
      <w:r w:rsidRPr="00805E94">
        <w:rPr>
          <w:rFonts w:ascii="Times New Roman" w:eastAsia="Times New Roman" w:hAnsi="Times New Roman" w:cs="Times New Roman"/>
          <w:b/>
          <w:bCs/>
          <w:sz w:val="27"/>
          <w:szCs w:val="27"/>
        </w:rPr>
        <w:t xml:space="preserve">Sections related to </w:t>
      </w:r>
      <w:del w:id="519" w:author="Edit" w:date="2017-12-06T10:28:00Z">
        <w:r w:rsidR="00120C7B" w:rsidRPr="00120C7B">
          <w:rPr>
            <w:rFonts w:ascii="Times New Roman" w:eastAsia="Times New Roman" w:hAnsi="Times New Roman" w:cs="Times New Roman"/>
            <w:b/>
            <w:bCs/>
            <w:sz w:val="27"/>
            <w:szCs w:val="27"/>
          </w:rPr>
          <w:delText xml:space="preserve">Ms. Olsen </w:delText>
        </w:r>
      </w:del>
      <w:proofErr w:type="spellStart"/>
      <w:ins w:id="520" w:author="Edit" w:date="2017-12-06T10:28:00Z">
        <w:r w:rsidRPr="00805E94">
          <w:rPr>
            <w:rFonts w:ascii="Times New Roman" w:eastAsia="Times New Roman" w:hAnsi="Times New Roman" w:cs="Times New Roman"/>
            <w:b/>
            <w:bCs/>
            <w:sz w:val="27"/>
            <w:szCs w:val="27"/>
          </w:rPr>
          <w:t>Preety</w:t>
        </w:r>
      </w:ins>
      <w:proofErr w:type="spellEnd"/>
    </w:p>
    <w:p w14:paraId="0E3D1213" w14:textId="77777777" w:rsidR="00805E94" w:rsidRPr="00805E94" w:rsidRDefault="00805E94" w:rsidP="00805E94">
      <w:pPr>
        <w:spacing w:before="100" w:beforeAutospacing="1" w:after="100" w:afterAutospacing="1" w:line="240" w:lineRule="auto"/>
        <w:rPr>
          <w:moveTo w:id="521" w:author="Edit" w:date="2017-12-06T10:28:00Z"/>
          <w:rFonts w:ascii="Times New Roman" w:eastAsia="Times New Roman" w:hAnsi="Times New Roman" w:cs="Times New Roman"/>
          <w:sz w:val="24"/>
          <w:szCs w:val="24"/>
        </w:rPr>
      </w:pPr>
      <w:moveToRangeStart w:id="522" w:author="Edit" w:date="2017-12-06T10:28:00Z" w:name="move500319463"/>
      <w:moveTo w:id="523" w:author="Edit" w:date="2017-12-06T10:28:00Z">
        <w:r w:rsidRPr="00805E94">
          <w:rPr>
            <w:rFonts w:ascii="Times New Roman" w:eastAsia="Times New Roman" w:hAnsi="Times New Roman" w:cs="Times New Roman"/>
            <w:b/>
            <w:bCs/>
            <w:sz w:val="24"/>
            <w:szCs w:val="24"/>
          </w:rPr>
          <w:t>Diversity of web users:</w:t>
        </w:r>
      </w:moveTo>
    </w:p>
    <w:p w14:paraId="38A0D9C4" w14:textId="77777777" w:rsidR="00805E94" w:rsidRPr="00805E94" w:rsidRDefault="00805E94" w:rsidP="00805E94">
      <w:pPr>
        <w:spacing w:before="100" w:beforeAutospacing="1" w:after="100" w:afterAutospacing="1" w:line="240" w:lineRule="auto"/>
        <w:rPr>
          <w:moveFrom w:id="524" w:author="Edit" w:date="2017-12-06T10:28:00Z"/>
          <w:rFonts w:ascii="Times New Roman" w:eastAsia="Times New Roman" w:hAnsi="Times New Roman" w:cs="Times New Roman"/>
          <w:sz w:val="24"/>
          <w:szCs w:val="24"/>
        </w:rPr>
      </w:pPr>
      <w:moveFromRangeStart w:id="525" w:author="Edit" w:date="2017-12-06T10:28:00Z" w:name="move500319461"/>
      <w:moveToRangeEnd w:id="522"/>
      <w:moveFrom w:id="526" w:author="Edit" w:date="2017-12-06T10:28:00Z">
        <w:r w:rsidRPr="00805E94">
          <w:rPr>
            <w:rFonts w:ascii="Times New Roman" w:eastAsia="Times New Roman" w:hAnsi="Times New Roman" w:cs="Times New Roman"/>
            <w:b/>
            <w:bCs/>
            <w:sz w:val="24"/>
            <w:szCs w:val="24"/>
          </w:rPr>
          <w:t>Diversity of web users:</w:t>
        </w:r>
      </w:moveFrom>
    </w:p>
    <w:moveFromRangeEnd w:id="525"/>
    <w:p w14:paraId="0DCEF8B1" w14:textId="77777777" w:rsidR="00120C7B" w:rsidRPr="00120C7B" w:rsidRDefault="00892FF8" w:rsidP="00120C7B">
      <w:pPr>
        <w:numPr>
          <w:ilvl w:val="0"/>
          <w:numId w:val="52"/>
        </w:numPr>
        <w:spacing w:before="100" w:beforeAutospacing="1" w:after="100" w:afterAutospacing="1" w:line="240" w:lineRule="auto"/>
        <w:rPr>
          <w:del w:id="527" w:author="Edit" w:date="2017-12-06T10:28:00Z"/>
          <w:rFonts w:ascii="Times New Roman" w:eastAsia="Times New Roman" w:hAnsi="Times New Roman" w:cs="Times New Roman"/>
          <w:sz w:val="24"/>
          <w:szCs w:val="24"/>
        </w:rPr>
      </w:pPr>
      <w:del w:id="528" w:author="Edit" w:date="2017-12-06T10:28:00Z">
        <w:r>
          <w:fldChar w:fldCharType="begin"/>
        </w:r>
        <w:r>
          <w:delInstrText xml:space="preserve"> HYPERLINK "https://www.w3.org/WAI/intro/people-use-web/diversity" \l "cognitive" </w:delInstrText>
        </w:r>
        <w:r>
          <w:fldChar w:fldCharType="separate"/>
        </w:r>
        <w:r w:rsidR="00120C7B" w:rsidRPr="00120C7B">
          <w:rPr>
            <w:rFonts w:ascii="Times New Roman" w:eastAsia="Times New Roman" w:hAnsi="Times New Roman" w:cs="Times New Roman"/>
            <w:color w:val="0000FF"/>
            <w:sz w:val="24"/>
            <w:szCs w:val="24"/>
            <w:u w:val="single"/>
          </w:rPr>
          <w:delText>Attention deficit hyperactivity disorder, ADHD (Cognitive disabilities)</w:delText>
        </w:r>
        <w:r>
          <w:rPr>
            <w:rFonts w:ascii="Times New Roman" w:eastAsia="Times New Roman" w:hAnsi="Times New Roman" w:cs="Times New Roman"/>
            <w:color w:val="0000FF"/>
            <w:sz w:val="24"/>
            <w:szCs w:val="24"/>
            <w:u w:val="single"/>
          </w:rPr>
          <w:fldChar w:fldCharType="end"/>
        </w:r>
      </w:del>
    </w:p>
    <w:p w14:paraId="58275286" w14:textId="77777777" w:rsidR="00120C7B" w:rsidRPr="00120C7B" w:rsidRDefault="00892FF8" w:rsidP="00120C7B">
      <w:pPr>
        <w:numPr>
          <w:ilvl w:val="0"/>
          <w:numId w:val="52"/>
        </w:numPr>
        <w:spacing w:before="100" w:beforeAutospacing="1" w:after="100" w:afterAutospacing="1" w:line="240" w:lineRule="auto"/>
        <w:rPr>
          <w:del w:id="529" w:author="Edit" w:date="2017-12-06T10:28:00Z"/>
          <w:rFonts w:ascii="Times New Roman" w:eastAsia="Times New Roman" w:hAnsi="Times New Roman" w:cs="Times New Roman"/>
          <w:sz w:val="24"/>
          <w:szCs w:val="24"/>
        </w:rPr>
      </w:pPr>
      <w:del w:id="530" w:author="Edit" w:date="2017-12-06T10:28:00Z">
        <w:r>
          <w:fldChar w:fldCharType="begin"/>
        </w:r>
        <w:r>
          <w:delInstrText xml:space="preserve"> HYPERLINK "https://www.w3.org/WAI/intro/people-use-web/diversity" \l "cognitive" </w:delInstrText>
        </w:r>
        <w:r>
          <w:fldChar w:fldCharType="separate"/>
        </w:r>
        <w:r w:rsidR="00120C7B" w:rsidRPr="00120C7B">
          <w:rPr>
            <w:rFonts w:ascii="Times New Roman" w:eastAsia="Times New Roman" w:hAnsi="Times New Roman" w:cs="Times New Roman"/>
            <w:color w:val="0000FF"/>
            <w:sz w:val="24"/>
            <w:szCs w:val="24"/>
            <w:u w:val="single"/>
          </w:rPr>
          <w:delText>Dyslexia (Cognitive disabilities)</w:delText>
        </w:r>
        <w:r>
          <w:rPr>
            <w:rFonts w:ascii="Times New Roman" w:eastAsia="Times New Roman" w:hAnsi="Times New Roman" w:cs="Times New Roman"/>
            <w:color w:val="0000FF"/>
            <w:sz w:val="24"/>
            <w:szCs w:val="24"/>
            <w:u w:val="single"/>
          </w:rPr>
          <w:fldChar w:fldCharType="end"/>
        </w:r>
      </w:del>
    </w:p>
    <w:p w14:paraId="57EB11CF" w14:textId="77777777" w:rsidR="00805E94" w:rsidRPr="00805E94" w:rsidRDefault="00805E94" w:rsidP="00805E94">
      <w:pPr>
        <w:numPr>
          <w:ilvl w:val="0"/>
          <w:numId w:val="20"/>
        </w:numPr>
        <w:spacing w:before="100" w:beforeAutospacing="1" w:after="100" w:afterAutospacing="1" w:line="240" w:lineRule="auto"/>
        <w:rPr>
          <w:ins w:id="531" w:author="Edit" w:date="2017-12-06T10:28:00Z"/>
          <w:rFonts w:ascii="Times New Roman" w:eastAsia="Times New Roman" w:hAnsi="Times New Roman" w:cs="Times New Roman"/>
          <w:sz w:val="24"/>
          <w:szCs w:val="24"/>
        </w:rPr>
      </w:pPr>
      <w:ins w:id="532"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"https://w3c.github.io/people-use-web/abilities-barriers/" \l "cognitive"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Attention deficit hyperactivity disorder, ADHD (Cognitive disabilities)</w:t>
        </w:r>
        <w:r w:rsidRPr="00805E94">
          <w:rPr>
            <w:rFonts w:ascii="Times New Roman" w:eastAsia="Times New Roman" w:hAnsi="Times New Roman" w:cs="Times New Roman"/>
            <w:sz w:val="24"/>
            <w:szCs w:val="24"/>
          </w:rPr>
          <w:fldChar w:fldCharType="end"/>
        </w:r>
      </w:ins>
    </w:p>
    <w:p w14:paraId="701717CD" w14:textId="77777777" w:rsidR="00805E94" w:rsidRPr="00805E94" w:rsidRDefault="00805E94" w:rsidP="00805E94">
      <w:pPr>
        <w:numPr>
          <w:ilvl w:val="0"/>
          <w:numId w:val="20"/>
        </w:numPr>
        <w:spacing w:before="100" w:beforeAutospacing="1" w:after="100" w:afterAutospacing="1" w:line="240" w:lineRule="auto"/>
        <w:rPr>
          <w:ins w:id="533" w:author="Edit" w:date="2017-12-06T10:28:00Z"/>
          <w:rFonts w:ascii="Times New Roman" w:eastAsia="Times New Roman" w:hAnsi="Times New Roman" w:cs="Times New Roman"/>
          <w:sz w:val="24"/>
          <w:szCs w:val="24"/>
        </w:rPr>
      </w:pPr>
      <w:ins w:id="534"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"https://w3c.github.io/people-use-web/abilities-barriers/" \l "cognitive"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Dyslexia (Cognitive disabilities)</w:t>
        </w:r>
        <w:r w:rsidRPr="00805E94">
          <w:rPr>
            <w:rFonts w:ascii="Times New Roman" w:eastAsia="Times New Roman" w:hAnsi="Times New Roman" w:cs="Times New Roman"/>
            <w:sz w:val="24"/>
            <w:szCs w:val="24"/>
          </w:rPr>
          <w:fldChar w:fldCharType="end"/>
        </w:r>
      </w:ins>
    </w:p>
    <w:p w14:paraId="40F8F900" w14:textId="77777777" w:rsidR="00805E94" w:rsidRPr="00805E94" w:rsidRDefault="00805E94" w:rsidP="00805E94">
      <w:pPr>
        <w:spacing w:before="100" w:beforeAutospacing="1" w:after="100" w:afterAutospacing="1" w:line="240" w:lineRule="auto"/>
        <w:rPr>
          <w:rFonts w:ascii="Times New Roman" w:eastAsia="Times New Roman" w:hAnsi="Times New Roman" w:cs="Times New Roman"/>
          <w:sz w:val="24"/>
          <w:szCs w:val="24"/>
        </w:rPr>
      </w:pPr>
      <w:r w:rsidRPr="00805E94">
        <w:rPr>
          <w:rFonts w:ascii="Times New Roman" w:eastAsia="Times New Roman" w:hAnsi="Times New Roman" w:cs="Times New Roman"/>
          <w:b/>
          <w:bCs/>
          <w:sz w:val="24"/>
          <w:szCs w:val="24"/>
        </w:rPr>
        <w:t>Diversity in web use:</w:t>
      </w:r>
    </w:p>
    <w:p w14:paraId="7795CFAB" w14:textId="77777777" w:rsidR="00120C7B" w:rsidRPr="00120C7B" w:rsidRDefault="00892FF8" w:rsidP="00120C7B">
      <w:pPr>
        <w:numPr>
          <w:ilvl w:val="0"/>
          <w:numId w:val="53"/>
        </w:numPr>
        <w:spacing w:before="100" w:beforeAutospacing="1" w:after="100" w:afterAutospacing="1" w:line="240" w:lineRule="auto"/>
        <w:rPr>
          <w:del w:id="535" w:author="Edit" w:date="2017-12-06T10:28:00Z"/>
          <w:rFonts w:ascii="Times New Roman" w:eastAsia="Times New Roman" w:hAnsi="Times New Roman" w:cs="Times New Roman"/>
          <w:sz w:val="24"/>
          <w:szCs w:val="24"/>
        </w:rPr>
      </w:pPr>
      <w:del w:id="536" w:author="Edit" w:date="2017-12-06T10:28:00Z">
        <w:r>
          <w:fldChar w:fldCharType="begin"/>
        </w:r>
        <w:r>
          <w:delInstrText xml:space="preserve"> HYPERLINK "https://www.w3.org/WAI/intro/people-use-web/browsing" \l "perception" </w:delInstrText>
        </w:r>
        <w:r>
          <w:fldChar w:fldCharType="separate"/>
        </w:r>
        <w:r w:rsidR="00120C7B" w:rsidRPr="00120C7B">
          <w:rPr>
            <w:rFonts w:ascii="Times New Roman" w:eastAsia="Times New Roman" w:hAnsi="Times New Roman" w:cs="Times New Roman"/>
            <w:color w:val="0000FF"/>
            <w:sz w:val="24"/>
            <w:szCs w:val="24"/>
            <w:u w:val="single"/>
          </w:rPr>
          <w:delText>Captions (Perception)</w:delText>
        </w:r>
        <w:r>
          <w:rPr>
            <w:rFonts w:ascii="Times New Roman" w:eastAsia="Times New Roman" w:hAnsi="Times New Roman" w:cs="Times New Roman"/>
            <w:color w:val="0000FF"/>
            <w:sz w:val="24"/>
            <w:szCs w:val="24"/>
            <w:u w:val="single"/>
          </w:rPr>
          <w:fldChar w:fldCharType="end"/>
        </w:r>
      </w:del>
    </w:p>
    <w:p w14:paraId="494CD007" w14:textId="77777777" w:rsidR="00120C7B" w:rsidRPr="00120C7B" w:rsidRDefault="00892FF8" w:rsidP="00120C7B">
      <w:pPr>
        <w:numPr>
          <w:ilvl w:val="0"/>
          <w:numId w:val="53"/>
        </w:numPr>
        <w:spacing w:before="100" w:beforeAutospacing="1" w:after="100" w:afterAutospacing="1" w:line="240" w:lineRule="auto"/>
        <w:rPr>
          <w:del w:id="537" w:author="Edit" w:date="2017-12-06T10:28:00Z"/>
          <w:rFonts w:ascii="Times New Roman" w:eastAsia="Times New Roman" w:hAnsi="Times New Roman" w:cs="Times New Roman"/>
          <w:sz w:val="24"/>
          <w:szCs w:val="24"/>
        </w:rPr>
      </w:pPr>
      <w:del w:id="538" w:author="Edit" w:date="2017-12-06T10:28:00Z">
        <w:r>
          <w:fldChar w:fldCharType="begin"/>
        </w:r>
        <w:r>
          <w:delInstrText xml:space="preserve"> HYPERLINK "https://www.w3.org/WAI/intro/people-use-web/browsing" \l "perception" </w:delInstrText>
        </w:r>
        <w:r>
          <w:fldChar w:fldCharType="separate"/>
        </w:r>
        <w:r w:rsidR="00120C7B" w:rsidRPr="00120C7B">
          <w:rPr>
            <w:rFonts w:ascii="Times New Roman" w:eastAsia="Times New Roman" w:hAnsi="Times New Roman" w:cs="Times New Roman"/>
            <w:color w:val="0000FF"/>
            <w:sz w:val="24"/>
            <w:szCs w:val="24"/>
            <w:u w:val="single"/>
          </w:rPr>
          <w:delText>Screen reader (Perception)</w:delText>
        </w:r>
        <w:r>
          <w:rPr>
            <w:rFonts w:ascii="Times New Roman" w:eastAsia="Times New Roman" w:hAnsi="Times New Roman" w:cs="Times New Roman"/>
            <w:color w:val="0000FF"/>
            <w:sz w:val="24"/>
            <w:szCs w:val="24"/>
            <w:u w:val="single"/>
          </w:rPr>
          <w:fldChar w:fldCharType="end"/>
        </w:r>
      </w:del>
    </w:p>
    <w:p w14:paraId="22D56E97" w14:textId="77777777" w:rsidR="00120C7B" w:rsidRPr="00120C7B" w:rsidRDefault="00892FF8" w:rsidP="00120C7B">
      <w:pPr>
        <w:numPr>
          <w:ilvl w:val="0"/>
          <w:numId w:val="53"/>
        </w:numPr>
        <w:spacing w:before="100" w:beforeAutospacing="1" w:after="100" w:afterAutospacing="1" w:line="240" w:lineRule="auto"/>
        <w:rPr>
          <w:del w:id="539" w:author="Edit" w:date="2017-12-06T10:28:00Z"/>
          <w:rFonts w:ascii="Times New Roman" w:eastAsia="Times New Roman" w:hAnsi="Times New Roman" w:cs="Times New Roman"/>
          <w:sz w:val="24"/>
          <w:szCs w:val="24"/>
        </w:rPr>
      </w:pPr>
      <w:del w:id="540" w:author="Edit" w:date="2017-12-06T10:28:00Z">
        <w:r>
          <w:fldChar w:fldCharType="begin"/>
        </w:r>
        <w:r>
          <w:delInstrText xml:space="preserve"> HYPERLINK "https://www.w3.org/WAI/intro/people-use-web/browsing" \l "perception" </w:delInstrText>
        </w:r>
        <w:r>
          <w:fldChar w:fldCharType="separate"/>
        </w:r>
        <w:r w:rsidR="00120C7B" w:rsidRPr="00120C7B">
          <w:rPr>
            <w:rFonts w:ascii="Times New Roman" w:eastAsia="Times New Roman" w:hAnsi="Times New Roman" w:cs="Times New Roman"/>
            <w:color w:val="0000FF"/>
            <w:sz w:val="24"/>
            <w:szCs w:val="24"/>
            <w:u w:val="single"/>
          </w:rPr>
          <w:delText>Text-to-speech (Perception)</w:delText>
        </w:r>
        <w:r>
          <w:rPr>
            <w:rFonts w:ascii="Times New Roman" w:eastAsia="Times New Roman" w:hAnsi="Times New Roman" w:cs="Times New Roman"/>
            <w:color w:val="0000FF"/>
            <w:sz w:val="24"/>
            <w:szCs w:val="24"/>
            <w:u w:val="single"/>
          </w:rPr>
          <w:fldChar w:fldCharType="end"/>
        </w:r>
      </w:del>
    </w:p>
    <w:p w14:paraId="71006CB8" w14:textId="77777777" w:rsidR="00120C7B" w:rsidRPr="00120C7B" w:rsidRDefault="00892FF8" w:rsidP="00120C7B">
      <w:pPr>
        <w:numPr>
          <w:ilvl w:val="0"/>
          <w:numId w:val="53"/>
        </w:numPr>
        <w:spacing w:before="100" w:beforeAutospacing="1" w:after="100" w:afterAutospacing="1" w:line="240" w:lineRule="auto"/>
        <w:rPr>
          <w:del w:id="541" w:author="Edit" w:date="2017-12-06T10:28:00Z"/>
          <w:rFonts w:ascii="Times New Roman" w:eastAsia="Times New Roman" w:hAnsi="Times New Roman" w:cs="Times New Roman"/>
          <w:sz w:val="24"/>
          <w:szCs w:val="24"/>
        </w:rPr>
      </w:pPr>
      <w:del w:id="542" w:author="Edit" w:date="2017-12-06T10:28:00Z">
        <w:r>
          <w:fldChar w:fldCharType="begin"/>
        </w:r>
        <w:r>
          <w:delInstrText xml:space="preserve"> HYPER</w:delInstrText>
        </w:r>
        <w:r>
          <w:delInstrText xml:space="preserve">LINK "https://www.w3.org/WAI/intro/people-use-web/browsing" \l "presentation" </w:delInstrText>
        </w:r>
        <w:r>
          <w:fldChar w:fldCharType="separate"/>
        </w:r>
        <w:r w:rsidR="00120C7B" w:rsidRPr="00120C7B">
          <w:rPr>
            <w:rFonts w:ascii="Times New Roman" w:eastAsia="Times New Roman" w:hAnsi="Times New Roman" w:cs="Times New Roman"/>
            <w:color w:val="0000FF"/>
            <w:sz w:val="24"/>
            <w:szCs w:val="24"/>
            <w:u w:val="single"/>
          </w:rPr>
          <w:delText>Pop-up and animations blockers (Presentation)</w:delText>
        </w:r>
        <w:r>
          <w:rPr>
            <w:rFonts w:ascii="Times New Roman" w:eastAsia="Times New Roman" w:hAnsi="Times New Roman" w:cs="Times New Roman"/>
            <w:color w:val="0000FF"/>
            <w:sz w:val="24"/>
            <w:szCs w:val="24"/>
            <w:u w:val="single"/>
          </w:rPr>
          <w:fldChar w:fldCharType="end"/>
        </w:r>
      </w:del>
    </w:p>
    <w:p w14:paraId="3857D531" w14:textId="77777777" w:rsidR="00120C7B" w:rsidRPr="00120C7B" w:rsidRDefault="00892FF8" w:rsidP="00120C7B">
      <w:pPr>
        <w:numPr>
          <w:ilvl w:val="0"/>
          <w:numId w:val="53"/>
        </w:numPr>
        <w:spacing w:before="100" w:beforeAutospacing="1" w:after="100" w:afterAutospacing="1" w:line="240" w:lineRule="auto"/>
        <w:rPr>
          <w:del w:id="543" w:author="Edit" w:date="2017-12-06T10:28:00Z"/>
          <w:rFonts w:ascii="Times New Roman" w:eastAsia="Times New Roman" w:hAnsi="Times New Roman" w:cs="Times New Roman"/>
          <w:sz w:val="24"/>
          <w:szCs w:val="24"/>
        </w:rPr>
      </w:pPr>
      <w:del w:id="544" w:author="Edit" w:date="2017-12-06T10:28:00Z">
        <w:r>
          <w:fldChar w:fldCharType="begin"/>
        </w:r>
        <w:r>
          <w:delInstrText xml:space="preserve"> HYPERLINK "https://www.w3.org/WAI/intro/people-use-web/browsing" \l "presentation" </w:delInstrText>
        </w:r>
        <w:r>
          <w:fldChar w:fldCharType="separate"/>
        </w:r>
        <w:r w:rsidR="00120C7B" w:rsidRPr="00120C7B">
          <w:rPr>
            <w:rFonts w:ascii="Times New Roman" w:eastAsia="Times New Roman" w:hAnsi="Times New Roman" w:cs="Times New Roman"/>
            <w:color w:val="0000FF"/>
            <w:sz w:val="24"/>
            <w:szCs w:val="24"/>
            <w:u w:val="single"/>
          </w:rPr>
          <w:delText>Reading assistants (Presentation)</w:delText>
        </w:r>
        <w:r>
          <w:rPr>
            <w:rFonts w:ascii="Times New Roman" w:eastAsia="Times New Roman" w:hAnsi="Times New Roman" w:cs="Times New Roman"/>
            <w:color w:val="0000FF"/>
            <w:sz w:val="24"/>
            <w:szCs w:val="24"/>
            <w:u w:val="single"/>
          </w:rPr>
          <w:fldChar w:fldCharType="end"/>
        </w:r>
      </w:del>
    </w:p>
    <w:p w14:paraId="1C9A8681" w14:textId="77777777" w:rsidR="00120C7B" w:rsidRPr="00120C7B" w:rsidRDefault="00892FF8" w:rsidP="00120C7B">
      <w:pPr>
        <w:numPr>
          <w:ilvl w:val="0"/>
          <w:numId w:val="53"/>
        </w:numPr>
        <w:spacing w:before="100" w:beforeAutospacing="1" w:after="100" w:afterAutospacing="1" w:line="240" w:lineRule="auto"/>
        <w:rPr>
          <w:del w:id="545" w:author="Edit" w:date="2017-12-06T10:28:00Z"/>
          <w:rFonts w:ascii="Times New Roman" w:eastAsia="Times New Roman" w:hAnsi="Times New Roman" w:cs="Times New Roman"/>
          <w:sz w:val="24"/>
          <w:szCs w:val="24"/>
        </w:rPr>
      </w:pPr>
      <w:del w:id="546" w:author="Edit" w:date="2017-12-06T10:28:00Z">
        <w:r>
          <w:fldChar w:fldCharType="begin"/>
        </w:r>
        <w:r>
          <w:delInstrText xml:space="preserve"> HYPERLI</w:delInstrText>
        </w:r>
        <w:r>
          <w:delInstrText xml:space="preserve">NK "https://www.w3.org/WAI/intro/people-use-web/browsing" \l "input" </w:delInstrText>
        </w:r>
        <w:r>
          <w:fldChar w:fldCharType="separate"/>
        </w:r>
        <w:r w:rsidR="00120C7B" w:rsidRPr="00120C7B">
          <w:rPr>
            <w:rFonts w:ascii="Times New Roman" w:eastAsia="Times New Roman" w:hAnsi="Times New Roman" w:cs="Times New Roman"/>
            <w:color w:val="0000FF"/>
            <w:sz w:val="24"/>
            <w:szCs w:val="24"/>
            <w:u w:val="single"/>
          </w:rPr>
          <w:delText>Spelling and grammar tools (input)</w:delText>
        </w:r>
        <w:r>
          <w:rPr>
            <w:rFonts w:ascii="Times New Roman" w:eastAsia="Times New Roman" w:hAnsi="Times New Roman" w:cs="Times New Roman"/>
            <w:color w:val="0000FF"/>
            <w:sz w:val="24"/>
            <w:szCs w:val="24"/>
            <w:u w:val="single"/>
          </w:rPr>
          <w:fldChar w:fldCharType="end"/>
        </w:r>
      </w:del>
    </w:p>
    <w:p w14:paraId="6F26C433" w14:textId="77777777" w:rsidR="00120C7B" w:rsidRPr="00120C7B" w:rsidRDefault="00892FF8" w:rsidP="00120C7B">
      <w:pPr>
        <w:numPr>
          <w:ilvl w:val="0"/>
          <w:numId w:val="53"/>
        </w:numPr>
        <w:spacing w:before="100" w:beforeAutospacing="1" w:after="100" w:afterAutospacing="1" w:line="240" w:lineRule="auto"/>
        <w:rPr>
          <w:del w:id="547" w:author="Edit" w:date="2017-12-06T10:28:00Z"/>
          <w:rFonts w:ascii="Times New Roman" w:eastAsia="Times New Roman" w:hAnsi="Times New Roman" w:cs="Times New Roman"/>
          <w:sz w:val="24"/>
          <w:szCs w:val="24"/>
        </w:rPr>
      </w:pPr>
      <w:del w:id="548" w:author="Edit" w:date="2017-12-06T10:28:00Z">
        <w:r>
          <w:fldChar w:fldCharType="begin"/>
        </w:r>
        <w:r>
          <w:delInstrText xml:space="preserve"> HYPERLINK "https://www.w3.org/WAI/intro/people-use-web/browsing" \l "interaction" </w:delInstrText>
        </w:r>
        <w:r>
          <w:fldChar w:fldCharType="separate"/>
        </w:r>
        <w:r w:rsidR="00120C7B" w:rsidRPr="00120C7B">
          <w:rPr>
            <w:rFonts w:ascii="Times New Roman" w:eastAsia="Times New Roman" w:hAnsi="Times New Roman" w:cs="Times New Roman"/>
            <w:color w:val="0000FF"/>
            <w:sz w:val="24"/>
            <w:szCs w:val="24"/>
            <w:u w:val="single"/>
          </w:rPr>
          <w:delText>Consistency and predictability (Interaction)</w:delText>
        </w:r>
        <w:r>
          <w:rPr>
            <w:rFonts w:ascii="Times New Roman" w:eastAsia="Times New Roman" w:hAnsi="Times New Roman" w:cs="Times New Roman"/>
            <w:color w:val="0000FF"/>
            <w:sz w:val="24"/>
            <w:szCs w:val="24"/>
            <w:u w:val="single"/>
          </w:rPr>
          <w:fldChar w:fldCharType="end"/>
        </w:r>
      </w:del>
    </w:p>
    <w:p w14:paraId="3D41C15A" w14:textId="77777777" w:rsidR="00120C7B" w:rsidRPr="00120C7B" w:rsidRDefault="00892FF8" w:rsidP="00120C7B">
      <w:pPr>
        <w:numPr>
          <w:ilvl w:val="0"/>
          <w:numId w:val="53"/>
        </w:numPr>
        <w:spacing w:before="100" w:beforeAutospacing="1" w:after="100" w:afterAutospacing="1" w:line="240" w:lineRule="auto"/>
        <w:rPr>
          <w:del w:id="549" w:author="Edit" w:date="2017-12-06T10:28:00Z"/>
          <w:rFonts w:ascii="Times New Roman" w:eastAsia="Times New Roman" w:hAnsi="Times New Roman" w:cs="Times New Roman"/>
          <w:sz w:val="24"/>
          <w:szCs w:val="24"/>
        </w:rPr>
      </w:pPr>
      <w:del w:id="550" w:author="Edit" w:date="2017-12-06T10:28:00Z">
        <w:r>
          <w:fldChar w:fldCharType="begin"/>
        </w:r>
        <w:r>
          <w:delInstrText xml:space="preserve"> HYPERLINK "https:</w:delInstrText>
        </w:r>
        <w:r>
          <w:delInstrText xml:space="preserve">//www.w3.org/WAI/intro/people-use-web/browsing" \l "interaction" </w:delInstrText>
        </w:r>
        <w:r>
          <w:fldChar w:fldCharType="separate"/>
        </w:r>
        <w:r w:rsidR="00120C7B" w:rsidRPr="00120C7B">
          <w:rPr>
            <w:rFonts w:ascii="Times New Roman" w:eastAsia="Times New Roman" w:hAnsi="Times New Roman" w:cs="Times New Roman"/>
            <w:color w:val="0000FF"/>
            <w:sz w:val="24"/>
            <w:szCs w:val="24"/>
            <w:u w:val="single"/>
          </w:rPr>
          <w:delText>Helpful error and success messages (Interaction)</w:delText>
        </w:r>
        <w:r>
          <w:rPr>
            <w:rFonts w:ascii="Times New Roman" w:eastAsia="Times New Roman" w:hAnsi="Times New Roman" w:cs="Times New Roman"/>
            <w:color w:val="0000FF"/>
            <w:sz w:val="24"/>
            <w:szCs w:val="24"/>
            <w:u w:val="single"/>
          </w:rPr>
          <w:fldChar w:fldCharType="end"/>
        </w:r>
      </w:del>
    </w:p>
    <w:p w14:paraId="1EA37808" w14:textId="77777777" w:rsidR="00120C7B" w:rsidRPr="00120C7B" w:rsidRDefault="00892FF8" w:rsidP="00120C7B">
      <w:pPr>
        <w:numPr>
          <w:ilvl w:val="0"/>
          <w:numId w:val="53"/>
        </w:numPr>
        <w:spacing w:before="100" w:beforeAutospacing="1" w:after="100" w:afterAutospacing="1" w:line="240" w:lineRule="auto"/>
        <w:rPr>
          <w:del w:id="551" w:author="Edit" w:date="2017-12-06T10:28:00Z"/>
          <w:rFonts w:ascii="Times New Roman" w:eastAsia="Times New Roman" w:hAnsi="Times New Roman" w:cs="Times New Roman"/>
          <w:sz w:val="24"/>
          <w:szCs w:val="24"/>
        </w:rPr>
      </w:pPr>
      <w:del w:id="552" w:author="Edit" w:date="2017-12-06T10:28:00Z">
        <w:r>
          <w:fldChar w:fldCharType="begin"/>
        </w:r>
        <w:r>
          <w:delInstrText xml:space="preserve"> HYPERLINK "https://www.w3.org/WAI/intro/people-use-web/browsing" \l "interaction" </w:delInstrText>
        </w:r>
        <w:r>
          <w:fldChar w:fldCharType="separate"/>
        </w:r>
        <w:r w:rsidR="00120C7B" w:rsidRPr="00120C7B">
          <w:rPr>
            <w:rFonts w:ascii="Times New Roman" w:eastAsia="Times New Roman" w:hAnsi="Times New Roman" w:cs="Times New Roman"/>
            <w:color w:val="0000FF"/>
            <w:sz w:val="24"/>
            <w:szCs w:val="24"/>
            <w:u w:val="single"/>
          </w:rPr>
          <w:delText>Keyword search (Interaction)</w:delText>
        </w:r>
        <w:r>
          <w:rPr>
            <w:rFonts w:ascii="Times New Roman" w:eastAsia="Times New Roman" w:hAnsi="Times New Roman" w:cs="Times New Roman"/>
            <w:color w:val="0000FF"/>
            <w:sz w:val="24"/>
            <w:szCs w:val="24"/>
            <w:u w:val="single"/>
          </w:rPr>
          <w:fldChar w:fldCharType="end"/>
        </w:r>
      </w:del>
    </w:p>
    <w:p w14:paraId="004098B0" w14:textId="77777777" w:rsidR="00120C7B" w:rsidRPr="00120C7B" w:rsidRDefault="00892FF8" w:rsidP="00120C7B">
      <w:pPr>
        <w:numPr>
          <w:ilvl w:val="0"/>
          <w:numId w:val="53"/>
        </w:numPr>
        <w:spacing w:before="100" w:beforeAutospacing="1" w:after="100" w:afterAutospacing="1" w:line="240" w:lineRule="auto"/>
        <w:rPr>
          <w:del w:id="553" w:author="Edit" w:date="2017-12-06T10:28:00Z"/>
          <w:rFonts w:ascii="Times New Roman" w:eastAsia="Times New Roman" w:hAnsi="Times New Roman" w:cs="Times New Roman"/>
          <w:sz w:val="24"/>
          <w:szCs w:val="24"/>
        </w:rPr>
      </w:pPr>
      <w:del w:id="554" w:author="Edit" w:date="2017-12-06T10:28:00Z">
        <w:r>
          <w:fldChar w:fldCharType="begin"/>
        </w:r>
        <w:r>
          <w:delInstrText xml:space="preserve"> HYPERLINK "https://www.w3.org/WAI/intro/people-use-web/browsing" \l "interaction" </w:delInstrText>
        </w:r>
        <w:r>
          <w:fldChar w:fldCharType="separate"/>
        </w:r>
        <w:r w:rsidR="00120C7B" w:rsidRPr="00120C7B">
          <w:rPr>
            <w:rFonts w:ascii="Times New Roman" w:eastAsia="Times New Roman" w:hAnsi="Times New Roman" w:cs="Times New Roman"/>
            <w:color w:val="0000FF"/>
            <w:sz w:val="24"/>
            <w:szCs w:val="24"/>
            <w:u w:val="single"/>
          </w:rPr>
          <w:delText>Multiple navigation mechanisms (Interaction)</w:delText>
        </w:r>
        <w:r>
          <w:rPr>
            <w:rFonts w:ascii="Times New Roman" w:eastAsia="Times New Roman" w:hAnsi="Times New Roman" w:cs="Times New Roman"/>
            <w:color w:val="0000FF"/>
            <w:sz w:val="24"/>
            <w:szCs w:val="24"/>
            <w:u w:val="single"/>
          </w:rPr>
          <w:fldChar w:fldCharType="end"/>
        </w:r>
      </w:del>
    </w:p>
    <w:p w14:paraId="2A7553A3" w14:textId="77777777" w:rsidR="00805E94" w:rsidRPr="00805E94" w:rsidRDefault="00805E94" w:rsidP="00805E94">
      <w:pPr>
        <w:numPr>
          <w:ilvl w:val="0"/>
          <w:numId w:val="21"/>
        </w:numPr>
        <w:spacing w:before="100" w:beforeAutospacing="1" w:after="100" w:afterAutospacing="1" w:line="240" w:lineRule="auto"/>
        <w:rPr>
          <w:ins w:id="555" w:author="Edit" w:date="2017-12-06T10:28:00Z"/>
          <w:rFonts w:ascii="Times New Roman" w:eastAsia="Times New Roman" w:hAnsi="Times New Roman" w:cs="Times New Roman"/>
          <w:sz w:val="24"/>
          <w:szCs w:val="24"/>
        </w:rPr>
      </w:pPr>
      <w:ins w:id="556"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"perception"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Captions (Perception)</w:t>
        </w:r>
        <w:r w:rsidRPr="00805E94">
          <w:rPr>
            <w:rFonts w:ascii="Times New Roman" w:eastAsia="Times New Roman" w:hAnsi="Times New Roman" w:cs="Times New Roman"/>
            <w:sz w:val="24"/>
            <w:szCs w:val="24"/>
          </w:rPr>
          <w:fldChar w:fldCharType="end"/>
        </w:r>
      </w:ins>
    </w:p>
    <w:p w14:paraId="7216577F" w14:textId="77777777" w:rsidR="00805E94" w:rsidRPr="00805E94" w:rsidRDefault="00805E94" w:rsidP="00805E94">
      <w:pPr>
        <w:numPr>
          <w:ilvl w:val="0"/>
          <w:numId w:val="21"/>
        </w:numPr>
        <w:spacing w:before="100" w:beforeAutospacing="1" w:after="100" w:afterAutospacing="1" w:line="240" w:lineRule="auto"/>
        <w:rPr>
          <w:ins w:id="557" w:author="Edit" w:date="2017-12-06T10:28:00Z"/>
          <w:rFonts w:ascii="Times New Roman" w:eastAsia="Times New Roman" w:hAnsi="Times New Roman" w:cs="Times New Roman"/>
          <w:sz w:val="24"/>
          <w:szCs w:val="24"/>
        </w:rPr>
      </w:pPr>
      <w:ins w:id="558"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"perception"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Screen reader (Perception)</w:t>
        </w:r>
        <w:r w:rsidRPr="00805E94">
          <w:rPr>
            <w:rFonts w:ascii="Times New Roman" w:eastAsia="Times New Roman" w:hAnsi="Times New Roman" w:cs="Times New Roman"/>
            <w:sz w:val="24"/>
            <w:szCs w:val="24"/>
          </w:rPr>
          <w:fldChar w:fldCharType="end"/>
        </w:r>
      </w:ins>
    </w:p>
    <w:p w14:paraId="5E27A7AF" w14:textId="77777777" w:rsidR="00805E94" w:rsidRPr="00805E94" w:rsidRDefault="00805E94" w:rsidP="00805E94">
      <w:pPr>
        <w:numPr>
          <w:ilvl w:val="0"/>
          <w:numId w:val="21"/>
        </w:numPr>
        <w:spacing w:before="100" w:beforeAutospacing="1" w:after="100" w:afterAutospacing="1" w:line="240" w:lineRule="auto"/>
        <w:rPr>
          <w:ins w:id="559" w:author="Edit" w:date="2017-12-06T10:28:00Z"/>
          <w:rFonts w:ascii="Times New Roman" w:eastAsia="Times New Roman" w:hAnsi="Times New Roman" w:cs="Times New Roman"/>
          <w:sz w:val="24"/>
          <w:szCs w:val="24"/>
        </w:rPr>
      </w:pPr>
      <w:ins w:id="560"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"perception"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Text-to-speech (Perception)</w:t>
        </w:r>
        <w:r w:rsidRPr="00805E94">
          <w:rPr>
            <w:rFonts w:ascii="Times New Roman" w:eastAsia="Times New Roman" w:hAnsi="Times New Roman" w:cs="Times New Roman"/>
            <w:sz w:val="24"/>
            <w:szCs w:val="24"/>
          </w:rPr>
          <w:fldChar w:fldCharType="end"/>
        </w:r>
      </w:ins>
    </w:p>
    <w:p w14:paraId="3258CADA" w14:textId="77777777" w:rsidR="00805E94" w:rsidRPr="00805E94" w:rsidRDefault="00805E94" w:rsidP="00805E94">
      <w:pPr>
        <w:numPr>
          <w:ilvl w:val="0"/>
          <w:numId w:val="21"/>
        </w:numPr>
        <w:spacing w:before="100" w:beforeAutospacing="1" w:after="100" w:afterAutospacing="1" w:line="240" w:lineRule="auto"/>
        <w:rPr>
          <w:ins w:id="561" w:author="Edit" w:date="2017-12-06T10:28:00Z"/>
          <w:rFonts w:ascii="Times New Roman" w:eastAsia="Times New Roman" w:hAnsi="Times New Roman" w:cs="Times New Roman"/>
          <w:sz w:val="24"/>
          <w:szCs w:val="24"/>
        </w:rPr>
      </w:pPr>
      <w:ins w:id="562"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"presentation"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Pop-up and animations blockers (Presentation)</w:t>
        </w:r>
        <w:r w:rsidRPr="00805E94">
          <w:rPr>
            <w:rFonts w:ascii="Times New Roman" w:eastAsia="Times New Roman" w:hAnsi="Times New Roman" w:cs="Times New Roman"/>
            <w:sz w:val="24"/>
            <w:szCs w:val="24"/>
          </w:rPr>
          <w:fldChar w:fldCharType="end"/>
        </w:r>
      </w:ins>
    </w:p>
    <w:p w14:paraId="136AE4B7" w14:textId="77777777" w:rsidR="00805E94" w:rsidRPr="00805E94" w:rsidRDefault="00805E94" w:rsidP="00805E94">
      <w:pPr>
        <w:numPr>
          <w:ilvl w:val="0"/>
          <w:numId w:val="21"/>
        </w:numPr>
        <w:spacing w:before="100" w:beforeAutospacing="1" w:after="100" w:afterAutospacing="1" w:line="240" w:lineRule="auto"/>
        <w:rPr>
          <w:ins w:id="563" w:author="Edit" w:date="2017-12-06T10:28:00Z"/>
          <w:rFonts w:ascii="Times New Roman" w:eastAsia="Times New Roman" w:hAnsi="Times New Roman" w:cs="Times New Roman"/>
          <w:sz w:val="24"/>
          <w:szCs w:val="24"/>
        </w:rPr>
      </w:pPr>
      <w:ins w:id="564"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"presentation"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Reading assistants (Presentation)</w:t>
        </w:r>
        <w:r w:rsidRPr="00805E94">
          <w:rPr>
            <w:rFonts w:ascii="Times New Roman" w:eastAsia="Times New Roman" w:hAnsi="Times New Roman" w:cs="Times New Roman"/>
            <w:sz w:val="24"/>
            <w:szCs w:val="24"/>
          </w:rPr>
          <w:fldChar w:fldCharType="end"/>
        </w:r>
      </w:ins>
    </w:p>
    <w:p w14:paraId="06D4F9F4" w14:textId="77777777" w:rsidR="00805E94" w:rsidRPr="00805E94" w:rsidRDefault="00805E94" w:rsidP="00805E94">
      <w:pPr>
        <w:numPr>
          <w:ilvl w:val="0"/>
          <w:numId w:val="21"/>
        </w:numPr>
        <w:spacing w:before="100" w:beforeAutospacing="1" w:after="100" w:afterAutospacing="1" w:line="240" w:lineRule="auto"/>
        <w:rPr>
          <w:ins w:id="565" w:author="Edit" w:date="2017-12-06T10:28:00Z"/>
          <w:rFonts w:ascii="Times New Roman" w:eastAsia="Times New Roman" w:hAnsi="Times New Roman" w:cs="Times New Roman"/>
          <w:sz w:val="24"/>
          <w:szCs w:val="24"/>
        </w:rPr>
      </w:pPr>
      <w:ins w:id="566"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"input"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Spelling and grammar tools (input)</w:t>
        </w:r>
        <w:r w:rsidRPr="00805E94">
          <w:rPr>
            <w:rFonts w:ascii="Times New Roman" w:eastAsia="Times New Roman" w:hAnsi="Times New Roman" w:cs="Times New Roman"/>
            <w:sz w:val="24"/>
            <w:szCs w:val="24"/>
          </w:rPr>
          <w:fldChar w:fldCharType="end"/>
        </w:r>
      </w:ins>
    </w:p>
    <w:p w14:paraId="3385C555" w14:textId="77777777" w:rsidR="00805E94" w:rsidRPr="00805E94" w:rsidRDefault="00805E94" w:rsidP="00805E94">
      <w:pPr>
        <w:numPr>
          <w:ilvl w:val="0"/>
          <w:numId w:val="21"/>
        </w:numPr>
        <w:spacing w:before="100" w:beforeAutospacing="1" w:after="100" w:afterAutospacing="1" w:line="240" w:lineRule="auto"/>
        <w:rPr>
          <w:ins w:id="567" w:author="Edit" w:date="2017-12-06T10:28:00Z"/>
          <w:rFonts w:ascii="Times New Roman" w:eastAsia="Times New Roman" w:hAnsi="Times New Roman" w:cs="Times New Roman"/>
          <w:sz w:val="24"/>
          <w:szCs w:val="24"/>
        </w:rPr>
      </w:pPr>
      <w:ins w:id="568"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"interaction"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Consistency and predictability (Interaction)</w:t>
        </w:r>
        <w:r w:rsidRPr="00805E94">
          <w:rPr>
            <w:rFonts w:ascii="Times New Roman" w:eastAsia="Times New Roman" w:hAnsi="Times New Roman" w:cs="Times New Roman"/>
            <w:sz w:val="24"/>
            <w:szCs w:val="24"/>
          </w:rPr>
          <w:fldChar w:fldCharType="end"/>
        </w:r>
      </w:ins>
    </w:p>
    <w:p w14:paraId="2DF0107E" w14:textId="77777777" w:rsidR="00805E94" w:rsidRPr="00805E94" w:rsidRDefault="00805E94" w:rsidP="00805E94">
      <w:pPr>
        <w:numPr>
          <w:ilvl w:val="0"/>
          <w:numId w:val="21"/>
        </w:numPr>
        <w:spacing w:before="100" w:beforeAutospacing="1" w:after="100" w:afterAutospacing="1" w:line="240" w:lineRule="auto"/>
        <w:rPr>
          <w:ins w:id="569" w:author="Edit" w:date="2017-12-06T10:28:00Z"/>
          <w:rFonts w:ascii="Times New Roman" w:eastAsia="Times New Roman" w:hAnsi="Times New Roman" w:cs="Times New Roman"/>
          <w:sz w:val="24"/>
          <w:szCs w:val="24"/>
        </w:rPr>
      </w:pPr>
      <w:ins w:id="570"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"interaction"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Helpful error and success messages (Interaction)</w:t>
        </w:r>
        <w:r w:rsidRPr="00805E94">
          <w:rPr>
            <w:rFonts w:ascii="Times New Roman" w:eastAsia="Times New Roman" w:hAnsi="Times New Roman" w:cs="Times New Roman"/>
            <w:sz w:val="24"/>
            <w:szCs w:val="24"/>
          </w:rPr>
          <w:fldChar w:fldCharType="end"/>
        </w:r>
      </w:ins>
    </w:p>
    <w:p w14:paraId="6DB5779B" w14:textId="77777777" w:rsidR="00805E94" w:rsidRPr="00805E94" w:rsidRDefault="00805E94" w:rsidP="00805E94">
      <w:pPr>
        <w:numPr>
          <w:ilvl w:val="0"/>
          <w:numId w:val="21"/>
        </w:numPr>
        <w:spacing w:before="100" w:beforeAutospacing="1" w:after="100" w:afterAutospacing="1" w:line="240" w:lineRule="auto"/>
        <w:rPr>
          <w:ins w:id="571" w:author="Edit" w:date="2017-12-06T10:28:00Z"/>
          <w:rFonts w:ascii="Times New Roman" w:eastAsia="Times New Roman" w:hAnsi="Times New Roman" w:cs="Times New Roman"/>
          <w:sz w:val="24"/>
          <w:szCs w:val="24"/>
        </w:rPr>
      </w:pPr>
      <w:ins w:id="572"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"interaction"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Keyword search (Interaction)</w:t>
        </w:r>
        <w:r w:rsidRPr="00805E94">
          <w:rPr>
            <w:rFonts w:ascii="Times New Roman" w:eastAsia="Times New Roman" w:hAnsi="Times New Roman" w:cs="Times New Roman"/>
            <w:sz w:val="24"/>
            <w:szCs w:val="24"/>
          </w:rPr>
          <w:fldChar w:fldCharType="end"/>
        </w:r>
      </w:ins>
    </w:p>
    <w:p w14:paraId="65BA5A3C" w14:textId="77777777" w:rsidR="00805E94" w:rsidRPr="00805E94" w:rsidRDefault="00805E94" w:rsidP="00805E94">
      <w:pPr>
        <w:numPr>
          <w:ilvl w:val="0"/>
          <w:numId w:val="21"/>
        </w:numPr>
        <w:spacing w:before="100" w:beforeAutospacing="1" w:after="100" w:afterAutospacing="1" w:line="240" w:lineRule="auto"/>
        <w:rPr>
          <w:ins w:id="573" w:author="Edit" w:date="2017-12-06T10:28:00Z"/>
          <w:rFonts w:ascii="Times New Roman" w:eastAsia="Times New Roman" w:hAnsi="Times New Roman" w:cs="Times New Roman"/>
          <w:sz w:val="24"/>
          <w:szCs w:val="24"/>
        </w:rPr>
      </w:pPr>
      <w:ins w:id="574"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"interaction"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Multiple navigation mechanisms (Interaction)</w:t>
        </w:r>
        <w:r w:rsidRPr="00805E94">
          <w:rPr>
            <w:rFonts w:ascii="Times New Roman" w:eastAsia="Times New Roman" w:hAnsi="Times New Roman" w:cs="Times New Roman"/>
            <w:sz w:val="24"/>
            <w:szCs w:val="24"/>
          </w:rPr>
          <w:fldChar w:fldCharType="end"/>
        </w:r>
      </w:ins>
    </w:p>
    <w:p w14:paraId="3924A369" w14:textId="77777777" w:rsidR="00805E94" w:rsidRPr="00805E94" w:rsidRDefault="00805E94" w:rsidP="00805E94">
      <w:pPr>
        <w:spacing w:before="100" w:beforeAutospacing="1" w:after="100" w:afterAutospacing="1" w:line="240" w:lineRule="auto"/>
        <w:rPr>
          <w:rFonts w:ascii="Times New Roman" w:eastAsia="Times New Roman" w:hAnsi="Times New Roman" w:cs="Times New Roman"/>
          <w:sz w:val="24"/>
          <w:szCs w:val="24"/>
        </w:rPr>
      </w:pPr>
      <w:r w:rsidRPr="00805E94">
        <w:rPr>
          <w:rFonts w:ascii="Times New Roman" w:eastAsia="Times New Roman" w:hAnsi="Times New Roman" w:cs="Times New Roman"/>
          <w:b/>
          <w:bCs/>
          <w:sz w:val="24"/>
          <w:szCs w:val="24"/>
        </w:rPr>
        <w:t>Accessibility principles:</w:t>
      </w:r>
    </w:p>
    <w:p w14:paraId="492E39E1" w14:textId="77777777" w:rsidR="00120C7B" w:rsidRPr="00120C7B" w:rsidRDefault="00892FF8" w:rsidP="00120C7B">
      <w:pPr>
        <w:numPr>
          <w:ilvl w:val="0"/>
          <w:numId w:val="54"/>
        </w:numPr>
        <w:spacing w:before="100" w:beforeAutospacing="1" w:after="100" w:afterAutospacing="1" w:line="240" w:lineRule="auto"/>
        <w:rPr>
          <w:del w:id="575" w:author="Edit" w:date="2017-12-06T10:28:00Z"/>
          <w:rFonts w:ascii="Times New Roman" w:eastAsia="Times New Roman" w:hAnsi="Times New Roman" w:cs="Times New Roman"/>
          <w:sz w:val="24"/>
          <w:szCs w:val="24"/>
        </w:rPr>
      </w:pPr>
      <w:del w:id="576" w:author="Edit" w:date="2017-12-06T10:28:00Z">
        <w:r>
          <w:fldChar w:fldCharType="begin"/>
        </w:r>
        <w:r>
          <w:delInstrText xml:space="preserve"> HYPERLINK "https://www.w3.org/WAI/intro/people-use-web/principles" \l "alternatives" </w:delInstrText>
        </w:r>
        <w:r>
          <w:fldChar w:fldCharType="separate"/>
        </w:r>
        <w:r w:rsidR="00120C7B" w:rsidRPr="00120C7B">
          <w:rPr>
            <w:rFonts w:ascii="Times New Roman" w:eastAsia="Times New Roman" w:hAnsi="Times New Roman" w:cs="Times New Roman"/>
            <w:color w:val="0000FF"/>
            <w:sz w:val="24"/>
            <w:szCs w:val="24"/>
            <w:u w:val="single"/>
          </w:rPr>
          <w:delText>Text alternatives for non-text content (Perceivable)</w:delText>
        </w:r>
        <w:r>
          <w:rPr>
            <w:rFonts w:ascii="Times New Roman" w:eastAsia="Times New Roman" w:hAnsi="Times New Roman" w:cs="Times New Roman"/>
            <w:color w:val="0000FF"/>
            <w:sz w:val="24"/>
            <w:szCs w:val="24"/>
            <w:u w:val="single"/>
          </w:rPr>
          <w:fldChar w:fldCharType="end"/>
        </w:r>
      </w:del>
    </w:p>
    <w:p w14:paraId="0D6F5172" w14:textId="77777777" w:rsidR="00120C7B" w:rsidRPr="00120C7B" w:rsidRDefault="00892FF8" w:rsidP="00120C7B">
      <w:pPr>
        <w:numPr>
          <w:ilvl w:val="0"/>
          <w:numId w:val="54"/>
        </w:numPr>
        <w:spacing w:before="100" w:beforeAutospacing="1" w:after="100" w:afterAutospacing="1" w:line="240" w:lineRule="auto"/>
        <w:rPr>
          <w:del w:id="577" w:author="Edit" w:date="2017-12-06T10:28:00Z"/>
          <w:rFonts w:ascii="Times New Roman" w:eastAsia="Times New Roman" w:hAnsi="Times New Roman" w:cs="Times New Roman"/>
          <w:sz w:val="24"/>
          <w:szCs w:val="24"/>
        </w:rPr>
      </w:pPr>
      <w:del w:id="578" w:author="Edit" w:date="2017-12-06T10:28:00Z">
        <w:r>
          <w:fldChar w:fldCharType="begin"/>
        </w:r>
        <w:r>
          <w:delInstrText xml:space="preserve"> HYPERLINK "https://www.w3.org/WAI/intro/people-use-web/principles" \l "adaptable" </w:delInstrText>
        </w:r>
        <w:r>
          <w:fldChar w:fldCharType="separate"/>
        </w:r>
        <w:r w:rsidR="00120C7B" w:rsidRPr="00120C7B">
          <w:rPr>
            <w:rFonts w:ascii="Times New Roman" w:eastAsia="Times New Roman" w:hAnsi="Times New Roman" w:cs="Times New Roman"/>
            <w:color w:val="0000FF"/>
            <w:sz w:val="24"/>
            <w:szCs w:val="24"/>
            <w:u w:val="single"/>
          </w:rPr>
          <w:delText>Content can be presented in different ways (Perceivable)</w:delText>
        </w:r>
        <w:r>
          <w:rPr>
            <w:rFonts w:ascii="Times New Roman" w:eastAsia="Times New Roman" w:hAnsi="Times New Roman" w:cs="Times New Roman"/>
            <w:color w:val="0000FF"/>
            <w:sz w:val="24"/>
            <w:szCs w:val="24"/>
            <w:u w:val="single"/>
          </w:rPr>
          <w:fldChar w:fldCharType="end"/>
        </w:r>
      </w:del>
    </w:p>
    <w:p w14:paraId="02944913" w14:textId="77777777" w:rsidR="00120C7B" w:rsidRPr="00120C7B" w:rsidRDefault="00892FF8" w:rsidP="00120C7B">
      <w:pPr>
        <w:numPr>
          <w:ilvl w:val="0"/>
          <w:numId w:val="54"/>
        </w:numPr>
        <w:spacing w:before="100" w:beforeAutospacing="1" w:after="100" w:afterAutospacing="1" w:line="240" w:lineRule="auto"/>
        <w:rPr>
          <w:del w:id="579" w:author="Edit" w:date="2017-12-06T10:28:00Z"/>
          <w:rFonts w:ascii="Times New Roman" w:eastAsia="Times New Roman" w:hAnsi="Times New Roman" w:cs="Times New Roman"/>
          <w:sz w:val="24"/>
          <w:szCs w:val="24"/>
        </w:rPr>
      </w:pPr>
      <w:del w:id="580" w:author="Edit" w:date="2017-12-06T10:28:00Z">
        <w:r>
          <w:fldChar w:fldCharType="begin"/>
        </w:r>
        <w:r>
          <w:delInstrText xml:space="preserve"> HYPERLINK "https://www.w3.org/WAI/intro/people-use-web/principles" \l</w:delInstrText>
        </w:r>
        <w:r>
          <w:delInstrText xml:space="preserve"> "time" </w:delInstrText>
        </w:r>
        <w:r>
          <w:fldChar w:fldCharType="separate"/>
        </w:r>
        <w:r w:rsidR="00120C7B" w:rsidRPr="00120C7B">
          <w:rPr>
            <w:rFonts w:ascii="Times New Roman" w:eastAsia="Times New Roman" w:hAnsi="Times New Roman" w:cs="Times New Roman"/>
            <w:color w:val="0000FF"/>
            <w:sz w:val="24"/>
            <w:szCs w:val="24"/>
            <w:u w:val="single"/>
          </w:rPr>
          <w:delText>Users have enough time to read and use the content (Operable)</w:delText>
        </w:r>
        <w:r>
          <w:rPr>
            <w:rFonts w:ascii="Times New Roman" w:eastAsia="Times New Roman" w:hAnsi="Times New Roman" w:cs="Times New Roman"/>
            <w:color w:val="0000FF"/>
            <w:sz w:val="24"/>
            <w:szCs w:val="24"/>
            <w:u w:val="single"/>
          </w:rPr>
          <w:fldChar w:fldCharType="end"/>
        </w:r>
      </w:del>
    </w:p>
    <w:p w14:paraId="0DC41C65" w14:textId="77777777" w:rsidR="00120C7B" w:rsidRPr="00120C7B" w:rsidRDefault="00892FF8" w:rsidP="00120C7B">
      <w:pPr>
        <w:numPr>
          <w:ilvl w:val="0"/>
          <w:numId w:val="54"/>
        </w:numPr>
        <w:spacing w:before="100" w:beforeAutospacing="1" w:after="100" w:afterAutospacing="1" w:line="240" w:lineRule="auto"/>
        <w:rPr>
          <w:del w:id="581" w:author="Edit" w:date="2017-12-06T10:28:00Z"/>
          <w:rFonts w:ascii="Times New Roman" w:eastAsia="Times New Roman" w:hAnsi="Times New Roman" w:cs="Times New Roman"/>
          <w:sz w:val="24"/>
          <w:szCs w:val="24"/>
        </w:rPr>
      </w:pPr>
      <w:del w:id="582" w:author="Edit" w:date="2017-12-06T10:28:00Z">
        <w:r>
          <w:fldChar w:fldCharType="begin"/>
        </w:r>
        <w:r>
          <w:delInstrText xml:space="preserve"> HYPERLINK "https://www.w3.org/WAI/intro/people-use-web/principles" \l "navigable" </w:delInstrText>
        </w:r>
        <w:r>
          <w:fldChar w:fldCharType="separate"/>
        </w:r>
        <w:r w:rsidR="00120C7B" w:rsidRPr="00120C7B">
          <w:rPr>
            <w:rFonts w:ascii="Times New Roman" w:eastAsia="Times New Roman" w:hAnsi="Times New Roman" w:cs="Times New Roman"/>
            <w:color w:val="0000FF"/>
            <w:sz w:val="24"/>
            <w:szCs w:val="24"/>
            <w:u w:val="single"/>
          </w:rPr>
          <w:delText>Users can easily navigate, find content, and determine where they are (Operable)</w:delText>
        </w:r>
        <w:r>
          <w:rPr>
            <w:rFonts w:ascii="Times New Roman" w:eastAsia="Times New Roman" w:hAnsi="Times New Roman" w:cs="Times New Roman"/>
            <w:color w:val="0000FF"/>
            <w:sz w:val="24"/>
            <w:szCs w:val="24"/>
            <w:u w:val="single"/>
          </w:rPr>
          <w:fldChar w:fldCharType="end"/>
        </w:r>
      </w:del>
    </w:p>
    <w:p w14:paraId="378214E7" w14:textId="77777777" w:rsidR="00120C7B" w:rsidRPr="00120C7B" w:rsidRDefault="00892FF8" w:rsidP="00120C7B">
      <w:pPr>
        <w:numPr>
          <w:ilvl w:val="0"/>
          <w:numId w:val="54"/>
        </w:numPr>
        <w:spacing w:before="100" w:beforeAutospacing="1" w:after="100" w:afterAutospacing="1" w:line="240" w:lineRule="auto"/>
        <w:rPr>
          <w:del w:id="583" w:author="Edit" w:date="2017-12-06T10:28:00Z"/>
          <w:rFonts w:ascii="Times New Roman" w:eastAsia="Times New Roman" w:hAnsi="Times New Roman" w:cs="Times New Roman"/>
          <w:sz w:val="24"/>
          <w:szCs w:val="24"/>
        </w:rPr>
      </w:pPr>
      <w:del w:id="584" w:author="Edit" w:date="2017-12-06T10:28:00Z">
        <w:r>
          <w:fldChar w:fldCharType="begin"/>
        </w:r>
        <w:r>
          <w:delInstrText xml:space="preserve"> HYPERLINK "http</w:delInstrText>
        </w:r>
        <w:r>
          <w:delInstrText xml:space="preserve">s://www.w3.org/WAI/intro/people-use-web/principles" \l "readable" </w:delInstrText>
        </w:r>
        <w:r>
          <w:fldChar w:fldCharType="separate"/>
        </w:r>
        <w:r w:rsidR="00120C7B" w:rsidRPr="00120C7B">
          <w:rPr>
            <w:rFonts w:ascii="Times New Roman" w:eastAsia="Times New Roman" w:hAnsi="Times New Roman" w:cs="Times New Roman"/>
            <w:color w:val="0000FF"/>
            <w:sz w:val="24"/>
            <w:szCs w:val="24"/>
            <w:u w:val="single"/>
          </w:rPr>
          <w:delText>Content is readable and understandable (Understandable)</w:delText>
        </w:r>
        <w:r>
          <w:rPr>
            <w:rFonts w:ascii="Times New Roman" w:eastAsia="Times New Roman" w:hAnsi="Times New Roman" w:cs="Times New Roman"/>
            <w:color w:val="0000FF"/>
            <w:sz w:val="24"/>
            <w:szCs w:val="24"/>
            <w:u w:val="single"/>
          </w:rPr>
          <w:fldChar w:fldCharType="end"/>
        </w:r>
      </w:del>
    </w:p>
    <w:p w14:paraId="1468B3F8" w14:textId="77777777" w:rsidR="00120C7B" w:rsidRPr="00120C7B" w:rsidRDefault="00892FF8" w:rsidP="00120C7B">
      <w:pPr>
        <w:numPr>
          <w:ilvl w:val="0"/>
          <w:numId w:val="54"/>
        </w:numPr>
        <w:spacing w:before="100" w:beforeAutospacing="1" w:after="100" w:afterAutospacing="1" w:line="240" w:lineRule="auto"/>
        <w:rPr>
          <w:del w:id="585" w:author="Edit" w:date="2017-12-06T10:28:00Z"/>
          <w:rFonts w:ascii="Times New Roman" w:eastAsia="Times New Roman" w:hAnsi="Times New Roman" w:cs="Times New Roman"/>
          <w:sz w:val="24"/>
          <w:szCs w:val="24"/>
        </w:rPr>
      </w:pPr>
      <w:del w:id="586" w:author="Edit" w:date="2017-12-06T10:28:00Z">
        <w:r>
          <w:fldChar w:fldCharType="begin"/>
        </w:r>
        <w:r>
          <w:delInstrText xml:space="preserve"> HYPERLINK "https://www.w3.org/WAI/intro/people-use-web/principles" \l "predictable" </w:delInstrText>
        </w:r>
        <w:r>
          <w:fldChar w:fldCharType="separate"/>
        </w:r>
        <w:r w:rsidR="00120C7B" w:rsidRPr="00120C7B">
          <w:rPr>
            <w:rFonts w:ascii="Times New Roman" w:eastAsia="Times New Roman" w:hAnsi="Times New Roman" w:cs="Times New Roman"/>
            <w:color w:val="0000FF"/>
            <w:sz w:val="24"/>
            <w:szCs w:val="24"/>
            <w:u w:val="single"/>
          </w:rPr>
          <w:delText>Content appears and operates in predictable ways (Understandable)</w:delText>
        </w:r>
        <w:r>
          <w:rPr>
            <w:rFonts w:ascii="Times New Roman" w:eastAsia="Times New Roman" w:hAnsi="Times New Roman" w:cs="Times New Roman"/>
            <w:color w:val="0000FF"/>
            <w:sz w:val="24"/>
            <w:szCs w:val="24"/>
            <w:u w:val="single"/>
          </w:rPr>
          <w:fldChar w:fldCharType="end"/>
        </w:r>
      </w:del>
    </w:p>
    <w:p w14:paraId="0FCCE09A" w14:textId="77777777" w:rsidR="00120C7B" w:rsidRPr="00120C7B" w:rsidRDefault="00892FF8" w:rsidP="00120C7B">
      <w:pPr>
        <w:numPr>
          <w:ilvl w:val="0"/>
          <w:numId w:val="54"/>
        </w:numPr>
        <w:spacing w:before="100" w:beforeAutospacing="1" w:after="100" w:afterAutospacing="1" w:line="240" w:lineRule="auto"/>
        <w:rPr>
          <w:del w:id="587" w:author="Edit" w:date="2017-12-06T10:28:00Z"/>
          <w:rFonts w:ascii="Times New Roman" w:eastAsia="Times New Roman" w:hAnsi="Times New Roman" w:cs="Times New Roman"/>
          <w:sz w:val="24"/>
          <w:szCs w:val="24"/>
        </w:rPr>
      </w:pPr>
      <w:del w:id="588" w:author="Edit" w:date="2017-12-06T10:28:00Z">
        <w:r>
          <w:fldChar w:fldCharType="begin"/>
        </w:r>
        <w:r>
          <w:delInstrText xml:space="preserve"> HYPERLINK "https://www.w3.org/WAI/intro/people-use-web/principles" \l "tolerant" </w:delInstrText>
        </w:r>
        <w:r>
          <w:fldChar w:fldCharType="separate"/>
        </w:r>
        <w:r w:rsidR="00120C7B" w:rsidRPr="00120C7B">
          <w:rPr>
            <w:rFonts w:ascii="Times New Roman" w:eastAsia="Times New Roman" w:hAnsi="Times New Roman" w:cs="Times New Roman"/>
            <w:color w:val="0000FF"/>
            <w:sz w:val="24"/>
            <w:szCs w:val="24"/>
            <w:u w:val="single"/>
          </w:rPr>
          <w:delText>Users are helped to avoid and correct mistakes (Understandable)</w:delText>
        </w:r>
        <w:r>
          <w:rPr>
            <w:rFonts w:ascii="Times New Roman" w:eastAsia="Times New Roman" w:hAnsi="Times New Roman" w:cs="Times New Roman"/>
            <w:color w:val="0000FF"/>
            <w:sz w:val="24"/>
            <w:szCs w:val="24"/>
            <w:u w:val="single"/>
          </w:rPr>
          <w:fldChar w:fldCharType="end"/>
        </w:r>
      </w:del>
    </w:p>
    <w:p w14:paraId="41D12D91" w14:textId="77777777" w:rsidR="00120C7B" w:rsidRPr="00120C7B" w:rsidRDefault="00892FF8" w:rsidP="00120C7B">
      <w:pPr>
        <w:numPr>
          <w:ilvl w:val="0"/>
          <w:numId w:val="54"/>
        </w:numPr>
        <w:spacing w:before="100" w:beforeAutospacing="1" w:after="100" w:afterAutospacing="1" w:line="240" w:lineRule="auto"/>
        <w:rPr>
          <w:del w:id="589" w:author="Edit" w:date="2017-12-06T10:28:00Z"/>
          <w:rFonts w:ascii="Times New Roman" w:eastAsia="Times New Roman" w:hAnsi="Times New Roman" w:cs="Times New Roman"/>
          <w:sz w:val="24"/>
          <w:szCs w:val="24"/>
        </w:rPr>
      </w:pPr>
      <w:del w:id="590" w:author="Edit" w:date="2017-12-06T10:28:00Z">
        <w:r>
          <w:fldChar w:fldCharType="begin"/>
        </w:r>
        <w:r>
          <w:delInstrText xml:space="preserve"> HYPERLINK "https://www.w3.org/WAI/intro/people-use-web/principles" \l "compatible" </w:delInstrText>
        </w:r>
        <w:r>
          <w:fldChar w:fldCharType="separate"/>
        </w:r>
        <w:r w:rsidR="00120C7B" w:rsidRPr="00120C7B">
          <w:rPr>
            <w:rFonts w:ascii="Times New Roman" w:eastAsia="Times New Roman" w:hAnsi="Times New Roman" w:cs="Times New Roman"/>
            <w:color w:val="0000FF"/>
            <w:sz w:val="24"/>
            <w:szCs w:val="24"/>
            <w:u w:val="single"/>
          </w:rPr>
          <w:delText>Content is compatible with current and future user tools (Robust)</w:delText>
        </w:r>
        <w:r>
          <w:rPr>
            <w:rFonts w:ascii="Times New Roman" w:eastAsia="Times New Roman" w:hAnsi="Times New Roman" w:cs="Times New Roman"/>
            <w:color w:val="0000FF"/>
            <w:sz w:val="24"/>
            <w:szCs w:val="24"/>
            <w:u w:val="single"/>
          </w:rPr>
          <w:fldChar w:fldCharType="end"/>
        </w:r>
      </w:del>
    </w:p>
    <w:p w14:paraId="10CDE14E" w14:textId="77777777" w:rsidR="00120C7B" w:rsidRPr="00120C7B" w:rsidRDefault="00892FF8" w:rsidP="00120C7B">
      <w:pPr>
        <w:spacing w:before="100" w:beforeAutospacing="1" w:after="100" w:afterAutospacing="1" w:line="240" w:lineRule="auto"/>
        <w:rPr>
          <w:del w:id="591" w:author="Edit" w:date="2017-12-06T10:28:00Z"/>
          <w:rFonts w:ascii="Times New Roman" w:eastAsia="Times New Roman" w:hAnsi="Times New Roman" w:cs="Times New Roman"/>
          <w:sz w:val="24"/>
          <w:szCs w:val="24"/>
        </w:rPr>
      </w:pPr>
      <w:del w:id="592" w:author="Edit" w:date="2017-12-06T10:28:00Z">
        <w:r>
          <w:fldChar w:fldCharType="begin"/>
        </w:r>
        <w:r>
          <w:delInstrText xml:space="preserve"> HYPERLINK "https://www.w3.org/WAI/intro/people-use-web/stories" \l "toc" </w:delInstrText>
        </w:r>
        <w:r>
          <w:fldChar w:fldCharType="separate"/>
        </w:r>
        <w:r w:rsidR="00120C7B" w:rsidRPr="00120C7B">
          <w:rPr>
            <w:rFonts w:ascii="Times New Roman" w:eastAsia="Times New Roman" w:hAnsi="Times New Roman" w:cs="Times New Roman"/>
            <w:color w:val="0000FF"/>
            <w:sz w:val="24"/>
            <w:szCs w:val="24"/>
            <w:u w:val="single"/>
          </w:rPr>
          <w:delText>back to page contents</w:delText>
        </w:r>
        <w:r>
          <w:rPr>
            <w:rFonts w:ascii="Times New Roman" w:eastAsia="Times New Roman" w:hAnsi="Times New Roman" w:cs="Times New Roman"/>
            <w:color w:val="0000FF"/>
            <w:sz w:val="24"/>
            <w:szCs w:val="24"/>
            <w:u w:val="single"/>
          </w:rPr>
          <w:fldChar w:fldCharType="end"/>
        </w:r>
      </w:del>
    </w:p>
    <w:p w14:paraId="4D9DD766" w14:textId="454927B5" w:rsidR="00805E94" w:rsidRPr="00805E94" w:rsidRDefault="00120C7B" w:rsidP="00805E94">
      <w:pPr>
        <w:numPr>
          <w:ilvl w:val="0"/>
          <w:numId w:val="22"/>
        </w:numPr>
        <w:spacing w:before="100" w:beforeAutospacing="1" w:after="100" w:afterAutospacing="1" w:line="240" w:lineRule="auto"/>
        <w:rPr>
          <w:ins w:id="593" w:author="Edit" w:date="2017-12-06T10:28:00Z"/>
          <w:rFonts w:ascii="Times New Roman" w:eastAsia="Times New Roman" w:hAnsi="Times New Roman" w:cs="Times New Roman"/>
          <w:sz w:val="24"/>
          <w:szCs w:val="24"/>
        </w:rPr>
      </w:pPr>
      <w:bookmarkStart w:id="594" w:name="retiree"/>
      <w:del w:id="595" w:author="Edit" w:date="2017-12-06T10:28:00Z">
        <w:r w:rsidRPr="00120C7B">
          <w:rPr>
            <w:rFonts w:ascii="Times New Roman" w:eastAsia="Times New Roman" w:hAnsi="Times New Roman" w:cs="Times New Roman"/>
            <w:b/>
            <w:bCs/>
            <w:sz w:val="36"/>
            <w:szCs w:val="36"/>
          </w:rPr>
          <w:delText>Mr. Yunus, Retiree</w:delText>
        </w:r>
      </w:del>
      <w:ins w:id="596" w:author="Edit" w:date="2017-12-06T10:28:00Z">
        <w:r w:rsidR="00805E94" w:rsidRPr="00805E94">
          <w:rPr>
            <w:rFonts w:ascii="Times New Roman" w:eastAsia="Times New Roman" w:hAnsi="Times New Roman" w:cs="Times New Roman"/>
            <w:sz w:val="24"/>
            <w:szCs w:val="24"/>
          </w:rPr>
          <w:fldChar w:fldCharType="begin"/>
        </w:r>
        <w:r w:rsidR="00805E94" w:rsidRPr="00805E94">
          <w:rPr>
            <w:rFonts w:ascii="Times New Roman" w:eastAsia="Times New Roman" w:hAnsi="Times New Roman" w:cs="Times New Roman"/>
            <w:sz w:val="24"/>
            <w:szCs w:val="24"/>
          </w:rPr>
          <w:instrText xml:space="preserve"> HYPERLINK "https://www.w3.org/WAI/intro/people-use-web/principles.html" \l "alternatives" </w:instrText>
        </w:r>
        <w:r w:rsidR="00805E94" w:rsidRPr="00805E94">
          <w:rPr>
            <w:rFonts w:ascii="Times New Roman" w:eastAsia="Times New Roman" w:hAnsi="Times New Roman" w:cs="Times New Roman"/>
            <w:sz w:val="24"/>
            <w:szCs w:val="24"/>
          </w:rPr>
          <w:fldChar w:fldCharType="separate"/>
        </w:r>
        <w:r w:rsidR="00805E94" w:rsidRPr="00805E94">
          <w:rPr>
            <w:rFonts w:ascii="Times New Roman" w:eastAsia="Times New Roman" w:hAnsi="Times New Roman" w:cs="Times New Roman"/>
            <w:color w:val="0000FF"/>
            <w:sz w:val="24"/>
            <w:szCs w:val="24"/>
            <w:u w:val="single"/>
          </w:rPr>
          <w:t>Text alternatives for non-text content (Perceivable)</w:t>
        </w:r>
        <w:r w:rsidR="00805E94" w:rsidRPr="00805E94">
          <w:rPr>
            <w:rFonts w:ascii="Times New Roman" w:eastAsia="Times New Roman" w:hAnsi="Times New Roman" w:cs="Times New Roman"/>
            <w:sz w:val="24"/>
            <w:szCs w:val="24"/>
          </w:rPr>
          <w:fldChar w:fldCharType="end"/>
        </w:r>
      </w:ins>
    </w:p>
    <w:p w14:paraId="3B5D3F3E" w14:textId="77777777" w:rsidR="00805E94" w:rsidRPr="00805E94" w:rsidRDefault="00805E94" w:rsidP="00805E94">
      <w:pPr>
        <w:numPr>
          <w:ilvl w:val="0"/>
          <w:numId w:val="22"/>
        </w:numPr>
        <w:spacing w:before="100" w:beforeAutospacing="1" w:after="100" w:afterAutospacing="1" w:line="240" w:lineRule="auto"/>
        <w:rPr>
          <w:ins w:id="597" w:author="Edit" w:date="2017-12-06T10:28:00Z"/>
          <w:rFonts w:ascii="Times New Roman" w:eastAsia="Times New Roman" w:hAnsi="Times New Roman" w:cs="Times New Roman"/>
          <w:sz w:val="24"/>
          <w:szCs w:val="24"/>
        </w:rPr>
      </w:pPr>
      <w:ins w:id="598"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"adaptable"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can be presented in different ways (Perceivable)</w:t>
        </w:r>
        <w:r w:rsidRPr="00805E94">
          <w:rPr>
            <w:rFonts w:ascii="Times New Roman" w:eastAsia="Times New Roman" w:hAnsi="Times New Roman" w:cs="Times New Roman"/>
            <w:sz w:val="24"/>
            <w:szCs w:val="24"/>
          </w:rPr>
          <w:fldChar w:fldCharType="end"/>
        </w:r>
      </w:ins>
    </w:p>
    <w:p w14:paraId="0350098A" w14:textId="77777777" w:rsidR="00805E94" w:rsidRPr="00805E94" w:rsidRDefault="00805E94" w:rsidP="00805E94">
      <w:pPr>
        <w:numPr>
          <w:ilvl w:val="0"/>
          <w:numId w:val="22"/>
        </w:numPr>
        <w:spacing w:before="100" w:beforeAutospacing="1" w:after="100" w:afterAutospacing="1" w:line="240" w:lineRule="auto"/>
        <w:rPr>
          <w:ins w:id="599" w:author="Edit" w:date="2017-12-06T10:28:00Z"/>
          <w:rFonts w:ascii="Times New Roman" w:eastAsia="Times New Roman" w:hAnsi="Times New Roman" w:cs="Times New Roman"/>
          <w:sz w:val="24"/>
          <w:szCs w:val="24"/>
        </w:rPr>
      </w:pPr>
      <w:ins w:id="600"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"time"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Users have enough time to read and use the content (Operable)</w:t>
        </w:r>
        <w:r w:rsidRPr="00805E94">
          <w:rPr>
            <w:rFonts w:ascii="Times New Roman" w:eastAsia="Times New Roman" w:hAnsi="Times New Roman" w:cs="Times New Roman"/>
            <w:sz w:val="24"/>
            <w:szCs w:val="24"/>
          </w:rPr>
          <w:fldChar w:fldCharType="end"/>
        </w:r>
      </w:ins>
    </w:p>
    <w:p w14:paraId="308AA8B5" w14:textId="77777777" w:rsidR="00805E94" w:rsidRPr="00805E94" w:rsidRDefault="00805E94" w:rsidP="00805E94">
      <w:pPr>
        <w:numPr>
          <w:ilvl w:val="0"/>
          <w:numId w:val="22"/>
        </w:numPr>
        <w:spacing w:before="100" w:beforeAutospacing="1" w:after="100" w:afterAutospacing="1" w:line="240" w:lineRule="auto"/>
        <w:rPr>
          <w:ins w:id="601" w:author="Edit" w:date="2017-12-06T10:28:00Z"/>
          <w:rFonts w:ascii="Times New Roman" w:eastAsia="Times New Roman" w:hAnsi="Times New Roman" w:cs="Times New Roman"/>
          <w:sz w:val="24"/>
          <w:szCs w:val="24"/>
        </w:rPr>
      </w:pPr>
      <w:ins w:id="602"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"navigable"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Users can easily navigate, find content, and determine where they are (Operable)</w:t>
        </w:r>
        <w:r w:rsidRPr="00805E94">
          <w:rPr>
            <w:rFonts w:ascii="Times New Roman" w:eastAsia="Times New Roman" w:hAnsi="Times New Roman" w:cs="Times New Roman"/>
            <w:sz w:val="24"/>
            <w:szCs w:val="24"/>
          </w:rPr>
          <w:fldChar w:fldCharType="end"/>
        </w:r>
      </w:ins>
    </w:p>
    <w:p w14:paraId="5276FCB9" w14:textId="77777777" w:rsidR="00805E94" w:rsidRPr="00805E94" w:rsidRDefault="00805E94" w:rsidP="00805E94">
      <w:pPr>
        <w:numPr>
          <w:ilvl w:val="0"/>
          <w:numId w:val="22"/>
        </w:numPr>
        <w:spacing w:before="100" w:beforeAutospacing="1" w:after="100" w:afterAutospacing="1" w:line="240" w:lineRule="auto"/>
        <w:rPr>
          <w:ins w:id="603" w:author="Edit" w:date="2017-12-06T10:28:00Z"/>
          <w:rFonts w:ascii="Times New Roman" w:eastAsia="Times New Roman" w:hAnsi="Times New Roman" w:cs="Times New Roman"/>
          <w:sz w:val="24"/>
          <w:szCs w:val="24"/>
        </w:rPr>
      </w:pPr>
      <w:ins w:id="604"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"readable"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is readable and understandable (Understandable)</w:t>
        </w:r>
        <w:r w:rsidRPr="00805E94">
          <w:rPr>
            <w:rFonts w:ascii="Times New Roman" w:eastAsia="Times New Roman" w:hAnsi="Times New Roman" w:cs="Times New Roman"/>
            <w:sz w:val="24"/>
            <w:szCs w:val="24"/>
          </w:rPr>
          <w:fldChar w:fldCharType="end"/>
        </w:r>
      </w:ins>
    </w:p>
    <w:p w14:paraId="39CA354D" w14:textId="77777777" w:rsidR="00805E94" w:rsidRPr="00805E94" w:rsidRDefault="00805E94" w:rsidP="00805E94">
      <w:pPr>
        <w:numPr>
          <w:ilvl w:val="0"/>
          <w:numId w:val="22"/>
        </w:numPr>
        <w:spacing w:before="100" w:beforeAutospacing="1" w:after="100" w:afterAutospacing="1" w:line="240" w:lineRule="auto"/>
        <w:rPr>
          <w:ins w:id="605" w:author="Edit" w:date="2017-12-06T10:28:00Z"/>
          <w:rFonts w:ascii="Times New Roman" w:eastAsia="Times New Roman" w:hAnsi="Times New Roman" w:cs="Times New Roman"/>
          <w:sz w:val="24"/>
          <w:szCs w:val="24"/>
        </w:rPr>
      </w:pPr>
      <w:ins w:id="606"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"predictable"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appears and operates in predictable ways (Understandable)</w:t>
        </w:r>
        <w:r w:rsidRPr="00805E94">
          <w:rPr>
            <w:rFonts w:ascii="Times New Roman" w:eastAsia="Times New Roman" w:hAnsi="Times New Roman" w:cs="Times New Roman"/>
            <w:sz w:val="24"/>
            <w:szCs w:val="24"/>
          </w:rPr>
          <w:fldChar w:fldCharType="end"/>
        </w:r>
      </w:ins>
    </w:p>
    <w:p w14:paraId="1D6B9AA0" w14:textId="77777777" w:rsidR="00805E94" w:rsidRPr="00805E94" w:rsidRDefault="00805E94" w:rsidP="00805E94">
      <w:pPr>
        <w:numPr>
          <w:ilvl w:val="0"/>
          <w:numId w:val="22"/>
        </w:numPr>
        <w:spacing w:before="100" w:beforeAutospacing="1" w:after="100" w:afterAutospacing="1" w:line="240" w:lineRule="auto"/>
        <w:rPr>
          <w:ins w:id="607" w:author="Edit" w:date="2017-12-06T10:28:00Z"/>
          <w:rFonts w:ascii="Times New Roman" w:eastAsia="Times New Roman" w:hAnsi="Times New Roman" w:cs="Times New Roman"/>
          <w:sz w:val="24"/>
          <w:szCs w:val="24"/>
        </w:rPr>
      </w:pPr>
      <w:ins w:id="608"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"tolerant"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Users are helped to avoid and correct mistakes (Understandable)</w:t>
        </w:r>
        <w:r w:rsidRPr="00805E94">
          <w:rPr>
            <w:rFonts w:ascii="Times New Roman" w:eastAsia="Times New Roman" w:hAnsi="Times New Roman" w:cs="Times New Roman"/>
            <w:sz w:val="24"/>
            <w:szCs w:val="24"/>
          </w:rPr>
          <w:fldChar w:fldCharType="end"/>
        </w:r>
      </w:ins>
    </w:p>
    <w:p w14:paraId="4417A2D3" w14:textId="77777777" w:rsidR="00805E94" w:rsidRPr="00805E94" w:rsidRDefault="00805E94" w:rsidP="00805E94">
      <w:pPr>
        <w:numPr>
          <w:ilvl w:val="0"/>
          <w:numId w:val="22"/>
        </w:numPr>
        <w:spacing w:before="100" w:beforeAutospacing="1" w:after="100" w:afterAutospacing="1" w:line="240" w:lineRule="auto"/>
        <w:rPr>
          <w:ins w:id="609" w:author="Edit" w:date="2017-12-06T10:28:00Z"/>
          <w:rFonts w:ascii="Times New Roman" w:eastAsia="Times New Roman" w:hAnsi="Times New Roman" w:cs="Times New Roman"/>
          <w:sz w:val="24"/>
          <w:szCs w:val="24"/>
        </w:rPr>
      </w:pPr>
      <w:ins w:id="610"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"compatible"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is compatible with current and future user tools (Robust)</w:t>
        </w:r>
        <w:r w:rsidRPr="00805E94">
          <w:rPr>
            <w:rFonts w:ascii="Times New Roman" w:eastAsia="Times New Roman" w:hAnsi="Times New Roman" w:cs="Times New Roman"/>
            <w:sz w:val="24"/>
            <w:szCs w:val="24"/>
          </w:rPr>
          <w:fldChar w:fldCharType="end"/>
        </w:r>
      </w:ins>
    </w:p>
    <w:p w14:paraId="59CE430E" w14:textId="77777777" w:rsidR="00805E94" w:rsidRPr="00805E94" w:rsidRDefault="00805E94" w:rsidP="00805E94">
      <w:pPr>
        <w:spacing w:before="100" w:beforeAutospacing="1" w:after="100" w:afterAutospacing="1" w:line="240" w:lineRule="auto"/>
        <w:outlineLvl w:val="1"/>
        <w:rPr>
          <w:rFonts w:ascii="Times New Roman" w:eastAsia="Times New Roman" w:hAnsi="Times New Roman" w:cs="Times New Roman"/>
          <w:b/>
          <w:bCs/>
          <w:sz w:val="36"/>
          <w:szCs w:val="36"/>
        </w:rPr>
      </w:pPr>
      <w:ins w:id="611" w:author="Edit" w:date="2017-12-06T10:28:00Z">
        <w:r w:rsidRPr="00805E94">
          <w:rPr>
            <w:rFonts w:ascii="Times New Roman" w:eastAsia="Times New Roman" w:hAnsi="Times New Roman" w:cs="Times New Roman"/>
            <w:b/>
            <w:bCs/>
            <w:sz w:val="36"/>
            <w:szCs w:val="36"/>
          </w:rPr>
          <w:t>Yun, retiree</w:t>
        </w:r>
      </w:ins>
      <w:r w:rsidRPr="00805E94">
        <w:rPr>
          <w:rFonts w:ascii="Times New Roman" w:eastAsia="Times New Roman" w:hAnsi="Times New Roman" w:cs="Times New Roman"/>
          <w:b/>
          <w:bCs/>
          <w:sz w:val="36"/>
          <w:szCs w:val="36"/>
        </w:rPr>
        <w:t xml:space="preserve"> with low vision, hand tremor, and mild short-term memory loss</w:t>
      </w:r>
      <w:bookmarkEnd w:id="594"/>
    </w:p>
    <w:p w14:paraId="62254AC4" w14:textId="77777777" w:rsidR="00120C7B" w:rsidRPr="00120C7B" w:rsidRDefault="00120C7B" w:rsidP="00120C7B">
      <w:pPr>
        <w:spacing w:before="100" w:beforeAutospacing="1" w:after="100" w:afterAutospacing="1" w:line="240" w:lineRule="auto"/>
        <w:rPr>
          <w:del w:id="612" w:author="Edit" w:date="2017-12-06T10:28:00Z"/>
          <w:rFonts w:ascii="Times New Roman" w:eastAsia="Times New Roman" w:hAnsi="Times New Roman" w:cs="Times New Roman"/>
          <w:sz w:val="24"/>
          <w:szCs w:val="24"/>
        </w:rPr>
      </w:pPr>
      <w:del w:id="613" w:author="Edit" w:date="2017-12-06T10:28:00Z">
        <w:r w:rsidRPr="00120C7B">
          <w:rPr>
            <w:rFonts w:ascii="Times New Roman" w:eastAsia="Times New Roman" w:hAnsi="Times New Roman" w:cs="Times New Roman"/>
            <w:sz w:val="24"/>
            <w:szCs w:val="24"/>
          </w:rPr>
          <w:delText>Mr. Yunus</w:delText>
        </w:r>
      </w:del>
      <w:ins w:id="614" w:author="Edit" w:date="2017-12-06T10:28:00Z">
        <w:r w:rsidR="00805E94" w:rsidRPr="00805E94">
          <w:rPr>
            <w:rFonts w:ascii="Times New Roman" w:eastAsia="Times New Roman" w:hAnsi="Times New Roman" w:cs="Times New Roman"/>
            <w:sz w:val="24"/>
            <w:szCs w:val="24"/>
          </w:rPr>
          <w:t>Yun</w:t>
        </w:r>
      </w:ins>
      <w:r w:rsidR="00805E94" w:rsidRPr="00805E94">
        <w:rPr>
          <w:rFonts w:ascii="Times New Roman" w:eastAsia="Times New Roman" w:hAnsi="Times New Roman" w:cs="Times New Roman"/>
          <w:sz w:val="24"/>
          <w:szCs w:val="24"/>
        </w:rPr>
        <w:t xml:space="preserve"> is </w:t>
      </w:r>
      <w:ins w:id="615" w:author="Edit" w:date="2017-12-06T10:28:00Z">
        <w:r w:rsidR="00805E94" w:rsidRPr="00805E94">
          <w:rPr>
            <w:rFonts w:ascii="Times New Roman" w:eastAsia="Times New Roman" w:hAnsi="Times New Roman" w:cs="Times New Roman"/>
            <w:sz w:val="24"/>
            <w:szCs w:val="24"/>
          </w:rPr>
          <w:t xml:space="preserve">an </w:t>
        </w:r>
      </w:ins>
      <w:r w:rsidR="00805E94" w:rsidRPr="00805E94">
        <w:rPr>
          <w:rFonts w:ascii="Times New Roman" w:eastAsia="Times New Roman" w:hAnsi="Times New Roman" w:cs="Times New Roman"/>
          <w:sz w:val="24"/>
          <w:szCs w:val="24"/>
        </w:rPr>
        <w:t xml:space="preserve">85 </w:t>
      </w:r>
      <w:del w:id="616" w:author="Edit" w:date="2017-12-06T10:28:00Z">
        <w:r w:rsidRPr="00120C7B">
          <w:rPr>
            <w:rFonts w:ascii="Times New Roman" w:eastAsia="Times New Roman" w:hAnsi="Times New Roman" w:cs="Times New Roman"/>
            <w:sz w:val="24"/>
            <w:szCs w:val="24"/>
          </w:rPr>
          <w:delText xml:space="preserve">years </w:delText>
        </w:r>
      </w:del>
      <w:ins w:id="617" w:author="Edit" w:date="2017-12-06T10:28:00Z">
        <w:r w:rsidR="00805E94" w:rsidRPr="00805E94">
          <w:rPr>
            <w:rFonts w:ascii="Times New Roman" w:eastAsia="Times New Roman" w:hAnsi="Times New Roman" w:cs="Times New Roman"/>
            <w:sz w:val="24"/>
            <w:szCs w:val="24"/>
          </w:rPr>
          <w:t>year-</w:t>
        </w:r>
      </w:ins>
      <w:r w:rsidR="00805E94" w:rsidRPr="00805E94">
        <w:rPr>
          <w:rFonts w:ascii="Times New Roman" w:eastAsia="Times New Roman" w:hAnsi="Times New Roman" w:cs="Times New Roman"/>
          <w:sz w:val="24"/>
          <w:szCs w:val="24"/>
        </w:rPr>
        <w:t xml:space="preserve">old </w:t>
      </w:r>
      <w:del w:id="618" w:author="Edit" w:date="2017-12-06T10:28:00Z">
        <w:r w:rsidRPr="00120C7B">
          <w:rPr>
            <w:rFonts w:ascii="Times New Roman" w:eastAsia="Times New Roman" w:hAnsi="Times New Roman" w:cs="Times New Roman"/>
            <w:sz w:val="24"/>
            <w:szCs w:val="24"/>
          </w:rPr>
          <w:delText xml:space="preserve">and started to use the Web several years ago to stay in touch with family and friends and to read about art history. He has </w:delText>
        </w:r>
      </w:del>
      <w:ins w:id="619" w:author="Edit" w:date="2017-12-06T10:28:00Z">
        <w:r w:rsidR="00805E94" w:rsidRPr="00805E94">
          <w:rPr>
            <w:rFonts w:ascii="Times New Roman" w:eastAsia="Times New Roman" w:hAnsi="Times New Roman" w:cs="Times New Roman"/>
            <w:sz w:val="24"/>
            <w:szCs w:val="24"/>
          </w:rPr>
          <w:t xml:space="preserve">with </w:t>
        </w:r>
      </w:ins>
      <w:r w:rsidR="00805E94" w:rsidRPr="00805E94">
        <w:rPr>
          <w:rFonts w:ascii="Times New Roman" w:eastAsia="Times New Roman" w:hAnsi="Times New Roman" w:cs="Times New Roman"/>
          <w:sz w:val="24"/>
          <w:szCs w:val="24"/>
        </w:rPr>
        <w:t>reduced vision, hand</w:t>
      </w:r>
      <w:del w:id="620" w:author="Edit" w:date="2017-12-06T10:28:00Z">
        <w:r w:rsidRPr="00120C7B">
          <w:rPr>
            <w:rFonts w:ascii="Times New Roman" w:eastAsia="Times New Roman" w:hAnsi="Times New Roman" w:cs="Times New Roman"/>
            <w:sz w:val="24"/>
            <w:szCs w:val="24"/>
          </w:rPr>
          <w:delText xml:space="preserve"> </w:delText>
        </w:r>
      </w:del>
      <w:ins w:id="621" w:author="Edit" w:date="2017-12-06T10:28:00Z">
        <w:r w:rsidR="00805E94" w:rsidRPr="00805E94">
          <w:rPr>
            <w:rFonts w:ascii="Times New Roman" w:eastAsia="Times New Roman" w:hAnsi="Times New Roman" w:cs="Times New Roman"/>
            <w:sz w:val="24"/>
            <w:szCs w:val="24"/>
          </w:rPr>
          <w:t>-</w:t>
        </w:r>
      </w:ins>
      <w:r w:rsidR="00805E94" w:rsidRPr="00805E94">
        <w:rPr>
          <w:rFonts w:ascii="Times New Roman" w:eastAsia="Times New Roman" w:hAnsi="Times New Roman" w:cs="Times New Roman"/>
          <w:sz w:val="24"/>
          <w:szCs w:val="24"/>
        </w:rPr>
        <w:t xml:space="preserve">tremor, and mild </w:t>
      </w:r>
      <w:del w:id="622" w:author="Edit" w:date="2017-12-06T10:28:00Z">
        <w:r w:rsidRPr="00120C7B">
          <w:rPr>
            <w:rFonts w:ascii="Times New Roman" w:eastAsia="Times New Roman" w:hAnsi="Times New Roman" w:cs="Times New Roman"/>
            <w:sz w:val="24"/>
            <w:szCs w:val="24"/>
          </w:rPr>
          <w:delText xml:space="preserve">short-term </w:delText>
        </w:r>
      </w:del>
      <w:r w:rsidR="00805E94" w:rsidRPr="00805E94">
        <w:rPr>
          <w:rFonts w:ascii="Times New Roman" w:eastAsia="Times New Roman" w:hAnsi="Times New Roman" w:cs="Times New Roman"/>
          <w:sz w:val="24"/>
          <w:szCs w:val="24"/>
        </w:rPr>
        <w:t>memory loss</w:t>
      </w:r>
      <w:del w:id="623" w:author="Edit" w:date="2017-12-06T10:28:00Z">
        <w:r w:rsidRPr="00120C7B">
          <w:rPr>
            <w:rFonts w:ascii="Times New Roman" w:eastAsia="Times New Roman" w:hAnsi="Times New Roman" w:cs="Times New Roman"/>
            <w:sz w:val="24"/>
            <w:szCs w:val="24"/>
          </w:rPr>
          <w:delText>.</w:delText>
        </w:r>
      </w:del>
    </w:p>
    <w:p w14:paraId="4BB23EDC" w14:textId="77777777" w:rsidR="00120C7B" w:rsidRPr="00120C7B" w:rsidRDefault="00120C7B" w:rsidP="00120C7B">
      <w:pPr>
        <w:spacing w:before="100" w:beforeAutospacing="1" w:after="100" w:afterAutospacing="1" w:line="240" w:lineRule="auto"/>
        <w:outlineLvl w:val="2"/>
        <w:rPr>
          <w:del w:id="624" w:author="Edit" w:date="2017-12-06T10:28:00Z"/>
          <w:rFonts w:ascii="Times New Roman" w:eastAsia="Times New Roman" w:hAnsi="Times New Roman" w:cs="Times New Roman"/>
          <w:b/>
          <w:bCs/>
          <w:sz w:val="27"/>
          <w:szCs w:val="27"/>
        </w:rPr>
      </w:pPr>
      <w:del w:id="625" w:author="Edit" w:date="2017-12-06T10:28:00Z">
        <w:r w:rsidRPr="00120C7B">
          <w:rPr>
            <w:rFonts w:ascii="Times New Roman" w:eastAsia="Times New Roman" w:hAnsi="Times New Roman" w:cs="Times New Roman"/>
            <w:b/>
            <w:bCs/>
            <w:sz w:val="27"/>
            <w:szCs w:val="27"/>
          </w:rPr>
          <w:delText xml:space="preserve">More about Mr. Yunus </w:delText>
        </w:r>
      </w:del>
    </w:p>
    <w:p w14:paraId="58EF5816" w14:textId="16F9F2C1" w:rsidR="00805E94" w:rsidRPr="00805E94" w:rsidRDefault="00120C7B" w:rsidP="00805E94">
      <w:pPr>
        <w:spacing w:before="100" w:beforeAutospacing="1" w:after="100" w:afterAutospacing="1" w:line="240" w:lineRule="auto"/>
        <w:rPr>
          <w:rFonts w:ascii="Times New Roman" w:eastAsia="Times New Roman" w:hAnsi="Times New Roman" w:cs="Times New Roman"/>
          <w:sz w:val="24"/>
          <w:szCs w:val="24"/>
        </w:rPr>
      </w:pPr>
      <w:del w:id="626" w:author="Edit" w:date="2017-12-06T10:28:00Z">
        <w:r w:rsidRPr="00120C7B">
          <w:rPr>
            <w:rFonts w:ascii="Times New Roman" w:eastAsia="Times New Roman" w:hAnsi="Times New Roman" w:cs="Times New Roman"/>
            <w:sz w:val="24"/>
            <w:szCs w:val="24"/>
          </w:rPr>
          <w:delText>Mr. Yunus</w:delText>
        </w:r>
      </w:del>
      <w:ins w:id="627" w:author="Edit" w:date="2017-12-06T10:28:00Z">
        <w:r w:rsidR="00805E94" w:rsidRPr="00805E94">
          <w:rPr>
            <w:rFonts w:ascii="Times New Roman" w:eastAsia="Times New Roman" w:hAnsi="Times New Roman" w:cs="Times New Roman"/>
            <w:sz w:val="24"/>
            <w:szCs w:val="24"/>
          </w:rPr>
          <w:t>, common age- related impairments for someone his age. Yun</w:t>
        </w:r>
      </w:ins>
      <w:r w:rsidR="00805E94" w:rsidRPr="00805E94">
        <w:rPr>
          <w:rFonts w:ascii="Times New Roman" w:eastAsia="Times New Roman" w:hAnsi="Times New Roman" w:cs="Times New Roman"/>
          <w:sz w:val="24"/>
          <w:szCs w:val="24"/>
        </w:rPr>
        <w:t xml:space="preserve"> regularly </w:t>
      </w:r>
      <w:del w:id="628" w:author="Edit" w:date="2017-12-06T10:28:00Z">
        <w:r w:rsidRPr="00120C7B">
          <w:rPr>
            <w:rFonts w:ascii="Times New Roman" w:eastAsia="Times New Roman" w:hAnsi="Times New Roman" w:cs="Times New Roman"/>
            <w:sz w:val="24"/>
            <w:szCs w:val="24"/>
          </w:rPr>
          <w:delText xml:space="preserve">reads selected </w:delText>
        </w:r>
      </w:del>
      <w:ins w:id="629" w:author="Edit" w:date="2017-12-06T10:28:00Z">
        <w:r w:rsidR="00805E94" w:rsidRPr="00805E94">
          <w:rPr>
            <w:rFonts w:ascii="Times New Roman" w:eastAsia="Times New Roman" w:hAnsi="Times New Roman" w:cs="Times New Roman"/>
            <w:sz w:val="24"/>
            <w:szCs w:val="24"/>
          </w:rPr>
          <w:t xml:space="preserve">browses the web reading </w:t>
        </w:r>
      </w:ins>
      <w:r w:rsidR="00805E94" w:rsidRPr="00805E94">
        <w:rPr>
          <w:rFonts w:ascii="Times New Roman" w:eastAsia="Times New Roman" w:hAnsi="Times New Roman" w:cs="Times New Roman"/>
          <w:sz w:val="24"/>
          <w:szCs w:val="24"/>
        </w:rPr>
        <w:t xml:space="preserve">news </w:t>
      </w:r>
      <w:del w:id="630" w:author="Edit" w:date="2017-12-06T10:28:00Z">
        <w:r w:rsidRPr="00120C7B">
          <w:rPr>
            <w:rFonts w:ascii="Times New Roman" w:eastAsia="Times New Roman" w:hAnsi="Times New Roman" w:cs="Times New Roman"/>
            <w:sz w:val="24"/>
            <w:szCs w:val="24"/>
          </w:rPr>
          <w:delText xml:space="preserve">websites and tracks several blogs that interest him. He also uses several social networking </w:delText>
        </w:r>
      </w:del>
      <w:r w:rsidR="00805E94" w:rsidRPr="00805E94">
        <w:rPr>
          <w:rFonts w:ascii="Times New Roman" w:eastAsia="Times New Roman" w:hAnsi="Times New Roman" w:cs="Times New Roman"/>
          <w:sz w:val="24"/>
          <w:szCs w:val="24"/>
        </w:rPr>
        <w:t xml:space="preserve">sites </w:t>
      </w:r>
      <w:del w:id="631" w:author="Edit" w:date="2017-12-06T10:28:00Z">
        <w:r w:rsidRPr="00120C7B">
          <w:rPr>
            <w:rFonts w:ascii="Times New Roman" w:eastAsia="Times New Roman" w:hAnsi="Times New Roman" w:cs="Times New Roman"/>
            <w:sz w:val="24"/>
            <w:szCs w:val="24"/>
          </w:rPr>
          <w:delText xml:space="preserve">with which </w:delText>
        </w:r>
      </w:del>
      <w:proofErr w:type="gramStart"/>
      <w:ins w:id="632" w:author="Edit" w:date="2017-12-06T10:28:00Z">
        <w:r w:rsidR="00805E94" w:rsidRPr="00805E94">
          <w:rPr>
            <w:rFonts w:ascii="Times New Roman" w:eastAsia="Times New Roman" w:hAnsi="Times New Roman" w:cs="Times New Roman"/>
            <w:sz w:val="24"/>
            <w:szCs w:val="24"/>
          </w:rPr>
          <w:t>In</w:t>
        </w:r>
        <w:proofErr w:type="gramEnd"/>
        <w:r w:rsidR="00805E94" w:rsidRPr="00805E94">
          <w:rPr>
            <w:rFonts w:ascii="Times New Roman" w:eastAsia="Times New Roman" w:hAnsi="Times New Roman" w:cs="Times New Roman"/>
            <w:sz w:val="24"/>
            <w:szCs w:val="24"/>
          </w:rPr>
          <w:t xml:space="preserve"> recent years </w:t>
        </w:r>
      </w:ins>
      <w:r w:rsidR="00805E94" w:rsidRPr="00805E94">
        <w:rPr>
          <w:rFonts w:ascii="Times New Roman" w:eastAsia="Times New Roman" w:hAnsi="Times New Roman" w:cs="Times New Roman"/>
          <w:sz w:val="24"/>
          <w:szCs w:val="24"/>
        </w:rPr>
        <w:t xml:space="preserve">he </w:t>
      </w:r>
      <w:del w:id="633" w:author="Edit" w:date="2017-12-06T10:28:00Z">
        <w:r w:rsidRPr="00120C7B">
          <w:rPr>
            <w:rFonts w:ascii="Times New Roman" w:eastAsia="Times New Roman" w:hAnsi="Times New Roman" w:cs="Times New Roman"/>
            <w:sz w:val="24"/>
            <w:szCs w:val="24"/>
          </w:rPr>
          <w:delText>can communicate</w:delText>
        </w:r>
      </w:del>
      <w:ins w:id="634" w:author="Edit" w:date="2017-12-06T10:28:00Z">
        <w:r w:rsidR="00805E94" w:rsidRPr="00805E94">
          <w:rPr>
            <w:rFonts w:ascii="Times New Roman" w:eastAsia="Times New Roman" w:hAnsi="Times New Roman" w:cs="Times New Roman"/>
            <w:sz w:val="24"/>
            <w:szCs w:val="24"/>
          </w:rPr>
          <w:t>also started using social media to stay in touch</w:t>
        </w:r>
      </w:ins>
      <w:r w:rsidR="00805E94" w:rsidRPr="00805E94">
        <w:rPr>
          <w:rFonts w:ascii="Times New Roman" w:eastAsia="Times New Roman" w:hAnsi="Times New Roman" w:cs="Times New Roman"/>
          <w:sz w:val="24"/>
          <w:szCs w:val="24"/>
        </w:rPr>
        <w:t xml:space="preserve"> with his </w:t>
      </w:r>
      <w:del w:id="635" w:author="Edit" w:date="2017-12-06T10:28:00Z">
        <w:r w:rsidRPr="00120C7B">
          <w:rPr>
            <w:rFonts w:ascii="Times New Roman" w:eastAsia="Times New Roman" w:hAnsi="Times New Roman" w:cs="Times New Roman"/>
            <w:sz w:val="24"/>
            <w:szCs w:val="24"/>
          </w:rPr>
          <w:delText>children, grandchildren, other relatives,</w:delText>
        </w:r>
      </w:del>
      <w:ins w:id="636" w:author="Edit" w:date="2017-12-06T10:28:00Z">
        <w:r w:rsidR="00805E94" w:rsidRPr="00805E94">
          <w:rPr>
            <w:rFonts w:ascii="Times New Roman" w:eastAsia="Times New Roman" w:hAnsi="Times New Roman" w:cs="Times New Roman"/>
            <w:sz w:val="24"/>
            <w:szCs w:val="24"/>
          </w:rPr>
          <w:t>family</w:t>
        </w:r>
      </w:ins>
      <w:r w:rsidR="00805E94" w:rsidRPr="00805E94">
        <w:rPr>
          <w:rFonts w:ascii="Times New Roman" w:eastAsia="Times New Roman" w:hAnsi="Times New Roman" w:cs="Times New Roman"/>
          <w:sz w:val="24"/>
          <w:szCs w:val="24"/>
        </w:rPr>
        <w:t xml:space="preserve"> and friends. </w:t>
      </w:r>
      <w:del w:id="637" w:author="Edit" w:date="2017-12-06T10:28:00Z">
        <w:r w:rsidRPr="00120C7B">
          <w:rPr>
            <w:rFonts w:ascii="Times New Roman" w:eastAsia="Times New Roman" w:hAnsi="Times New Roman" w:cs="Times New Roman"/>
            <w:sz w:val="24"/>
            <w:szCs w:val="24"/>
          </w:rPr>
          <w:delText>Mr. Yunus</w:delText>
        </w:r>
      </w:del>
      <w:ins w:id="638" w:author="Edit" w:date="2017-12-06T10:28:00Z">
        <w:r w:rsidR="00805E94" w:rsidRPr="00805E94">
          <w:rPr>
            <w:rFonts w:ascii="Times New Roman" w:eastAsia="Times New Roman" w:hAnsi="Times New Roman" w:cs="Times New Roman"/>
            <w:sz w:val="24"/>
            <w:szCs w:val="24"/>
          </w:rPr>
          <w:t>He</w:t>
        </w:r>
      </w:ins>
      <w:r w:rsidR="00805E94" w:rsidRPr="00805E94">
        <w:rPr>
          <w:rFonts w:ascii="Times New Roman" w:eastAsia="Times New Roman" w:hAnsi="Times New Roman" w:cs="Times New Roman"/>
          <w:sz w:val="24"/>
          <w:szCs w:val="24"/>
        </w:rPr>
        <w:t xml:space="preserve"> maintains </w:t>
      </w:r>
      <w:del w:id="639" w:author="Edit" w:date="2017-12-06T10:28:00Z">
        <w:r w:rsidRPr="00120C7B">
          <w:rPr>
            <w:rFonts w:ascii="Times New Roman" w:eastAsia="Times New Roman" w:hAnsi="Times New Roman" w:cs="Times New Roman"/>
            <w:sz w:val="24"/>
            <w:szCs w:val="24"/>
          </w:rPr>
          <w:delText>a</w:delText>
        </w:r>
      </w:del>
      <w:ins w:id="640" w:author="Edit" w:date="2017-12-06T10:28:00Z">
        <w:r w:rsidR="00805E94" w:rsidRPr="00805E94">
          <w:rPr>
            <w:rFonts w:ascii="Times New Roman" w:eastAsia="Times New Roman" w:hAnsi="Times New Roman" w:cs="Times New Roman"/>
            <w:sz w:val="24"/>
            <w:szCs w:val="24"/>
          </w:rPr>
          <w:t>his own</w:t>
        </w:r>
      </w:ins>
      <w:r w:rsidR="00805E94" w:rsidRPr="00805E94">
        <w:rPr>
          <w:rFonts w:ascii="Times New Roman" w:eastAsia="Times New Roman" w:hAnsi="Times New Roman" w:cs="Times New Roman"/>
          <w:sz w:val="24"/>
          <w:szCs w:val="24"/>
        </w:rPr>
        <w:t xml:space="preserve"> blog where he </w:t>
      </w:r>
      <w:del w:id="641" w:author="Edit" w:date="2017-12-06T10:28:00Z">
        <w:r w:rsidRPr="00120C7B">
          <w:rPr>
            <w:rFonts w:ascii="Times New Roman" w:eastAsia="Times New Roman" w:hAnsi="Times New Roman" w:cs="Times New Roman"/>
            <w:sz w:val="24"/>
            <w:szCs w:val="24"/>
          </w:rPr>
          <w:delText xml:space="preserve">writes about </w:delText>
        </w:r>
      </w:del>
      <w:ins w:id="642" w:author="Edit" w:date="2017-12-06T10:28:00Z">
        <w:r w:rsidR="00805E94" w:rsidRPr="00805E94">
          <w:rPr>
            <w:rFonts w:ascii="Times New Roman" w:eastAsia="Times New Roman" w:hAnsi="Times New Roman" w:cs="Times New Roman"/>
            <w:sz w:val="24"/>
            <w:szCs w:val="24"/>
          </w:rPr>
          <w:t xml:space="preserve">posts articles on </w:t>
        </w:r>
      </w:ins>
      <w:r w:rsidR="00805E94" w:rsidRPr="00805E94">
        <w:rPr>
          <w:rFonts w:ascii="Times New Roman" w:eastAsia="Times New Roman" w:hAnsi="Times New Roman" w:cs="Times New Roman"/>
          <w:sz w:val="24"/>
          <w:szCs w:val="24"/>
        </w:rPr>
        <w:t xml:space="preserve">art history and other topics </w:t>
      </w:r>
      <w:del w:id="643" w:author="Edit" w:date="2017-12-06T10:28:00Z">
        <w:r w:rsidRPr="00120C7B">
          <w:rPr>
            <w:rFonts w:ascii="Times New Roman" w:eastAsia="Times New Roman" w:hAnsi="Times New Roman" w:cs="Times New Roman"/>
            <w:sz w:val="24"/>
            <w:szCs w:val="24"/>
          </w:rPr>
          <w:delText xml:space="preserve">that </w:delText>
        </w:r>
      </w:del>
      <w:r w:rsidR="00805E94" w:rsidRPr="00805E94">
        <w:rPr>
          <w:rFonts w:ascii="Times New Roman" w:eastAsia="Times New Roman" w:hAnsi="Times New Roman" w:cs="Times New Roman"/>
          <w:sz w:val="24"/>
          <w:szCs w:val="24"/>
        </w:rPr>
        <w:t>he enjoys.</w:t>
      </w:r>
      <w:del w:id="644" w:author="Edit" w:date="2017-12-06T10:28:00Z">
        <w:r w:rsidRPr="00120C7B">
          <w:rPr>
            <w:rFonts w:ascii="Times New Roman" w:eastAsia="Times New Roman" w:hAnsi="Times New Roman" w:cs="Times New Roman"/>
            <w:sz w:val="24"/>
            <w:szCs w:val="24"/>
          </w:rPr>
          <w:delText xml:space="preserve"> His grandchildren set up a photo-sharing website that his family uses to post pictures and videos, and he enjoys seeing family members who are far away and that he otherwise can not see as frequently.</w:delText>
        </w:r>
      </w:del>
    </w:p>
    <w:p w14:paraId="3F10C92F" w14:textId="77777777" w:rsidR="00120C7B" w:rsidRPr="00120C7B" w:rsidRDefault="00120C7B" w:rsidP="00120C7B">
      <w:pPr>
        <w:spacing w:before="100" w:beforeAutospacing="1" w:after="100" w:afterAutospacing="1" w:line="240" w:lineRule="auto"/>
        <w:rPr>
          <w:del w:id="645" w:author="Edit" w:date="2017-12-06T10:28:00Z"/>
          <w:rFonts w:ascii="Times New Roman" w:eastAsia="Times New Roman" w:hAnsi="Times New Roman" w:cs="Times New Roman"/>
          <w:sz w:val="24"/>
          <w:szCs w:val="24"/>
        </w:rPr>
      </w:pPr>
      <w:del w:id="646" w:author="Edit" w:date="2017-12-06T10:28:00Z">
        <w:r w:rsidRPr="00120C7B">
          <w:rPr>
            <w:rFonts w:ascii="Times New Roman" w:eastAsia="Times New Roman" w:hAnsi="Times New Roman" w:cs="Times New Roman"/>
            <w:sz w:val="24"/>
            <w:szCs w:val="24"/>
          </w:rPr>
          <w:lastRenderedPageBreak/>
          <w:delText>Mr. Yunus</w:delText>
        </w:r>
      </w:del>
      <w:ins w:id="647" w:author="Edit" w:date="2017-12-06T10:28:00Z">
        <w:r w:rsidR="00805E94" w:rsidRPr="00805E94">
          <w:rPr>
            <w:rFonts w:ascii="Times New Roman" w:eastAsia="Times New Roman" w:hAnsi="Times New Roman" w:cs="Times New Roman"/>
            <w:sz w:val="24"/>
            <w:szCs w:val="24"/>
          </w:rPr>
          <w:t>Like many older individuals, Yun</w:t>
        </w:r>
      </w:ins>
      <w:r w:rsidR="00805E94" w:rsidRPr="00805E94">
        <w:rPr>
          <w:rFonts w:ascii="Times New Roman" w:eastAsia="Times New Roman" w:hAnsi="Times New Roman" w:cs="Times New Roman"/>
          <w:sz w:val="24"/>
          <w:szCs w:val="24"/>
        </w:rPr>
        <w:t xml:space="preserve"> has difficulty reading small text and clicking on small links and form elements. His daughter </w:t>
      </w:r>
      <w:del w:id="648" w:author="Edit" w:date="2017-12-06T10:28:00Z">
        <w:r w:rsidRPr="00120C7B">
          <w:rPr>
            <w:rFonts w:ascii="Times New Roman" w:eastAsia="Times New Roman" w:hAnsi="Times New Roman" w:cs="Times New Roman"/>
            <w:sz w:val="24"/>
            <w:szCs w:val="24"/>
          </w:rPr>
          <w:delText xml:space="preserve">gave him a specialized mouse that compensates hand trembling and </w:delText>
        </w:r>
      </w:del>
      <w:r w:rsidR="00805E94" w:rsidRPr="00805E94">
        <w:rPr>
          <w:rFonts w:ascii="Times New Roman" w:eastAsia="Times New Roman" w:hAnsi="Times New Roman" w:cs="Times New Roman"/>
          <w:sz w:val="24"/>
          <w:szCs w:val="24"/>
        </w:rPr>
        <w:t xml:space="preserve">showed him how to enlarge </w:t>
      </w:r>
      <w:del w:id="649" w:author="Edit" w:date="2017-12-06T10:28:00Z">
        <w:r w:rsidRPr="00120C7B">
          <w:rPr>
            <w:rFonts w:ascii="Times New Roman" w:eastAsia="Times New Roman" w:hAnsi="Times New Roman" w:cs="Times New Roman"/>
            <w:sz w:val="24"/>
            <w:szCs w:val="24"/>
          </w:rPr>
          <w:delText xml:space="preserve">the </w:delText>
        </w:r>
      </w:del>
      <w:r w:rsidR="00805E94" w:rsidRPr="00805E94">
        <w:rPr>
          <w:rFonts w:ascii="Times New Roman" w:eastAsia="Times New Roman" w:hAnsi="Times New Roman" w:cs="Times New Roman"/>
          <w:sz w:val="24"/>
          <w:szCs w:val="24"/>
        </w:rPr>
        <w:t xml:space="preserve">text </w:t>
      </w:r>
      <w:del w:id="650" w:author="Edit" w:date="2017-12-06T10:28:00Z">
        <w:r w:rsidRPr="00120C7B">
          <w:rPr>
            <w:rFonts w:ascii="Times New Roman" w:eastAsia="Times New Roman" w:hAnsi="Times New Roman" w:cs="Times New Roman"/>
            <w:sz w:val="24"/>
            <w:szCs w:val="24"/>
          </w:rPr>
          <w:delText xml:space="preserve">on websites using </w:delText>
        </w:r>
      </w:del>
      <w:ins w:id="651" w:author="Edit" w:date="2017-12-06T10:28:00Z">
        <w:r w:rsidR="00805E94" w:rsidRPr="00805E94">
          <w:rPr>
            <w:rFonts w:ascii="Times New Roman" w:eastAsia="Times New Roman" w:hAnsi="Times New Roman" w:cs="Times New Roman"/>
            <w:sz w:val="24"/>
            <w:szCs w:val="24"/>
          </w:rPr>
          <w:t xml:space="preserve">in </w:t>
        </w:r>
      </w:ins>
      <w:r w:rsidR="00805E94" w:rsidRPr="00805E94">
        <w:rPr>
          <w:rFonts w:ascii="Times New Roman" w:eastAsia="Times New Roman" w:hAnsi="Times New Roman" w:cs="Times New Roman"/>
          <w:sz w:val="24"/>
          <w:szCs w:val="24"/>
        </w:rPr>
        <w:t>the web browser</w:t>
      </w:r>
      <w:del w:id="652" w:author="Edit" w:date="2017-12-06T10:28:00Z">
        <w:r w:rsidRPr="00120C7B">
          <w:rPr>
            <w:rFonts w:ascii="Times New Roman" w:eastAsia="Times New Roman" w:hAnsi="Times New Roman" w:cs="Times New Roman"/>
            <w:sz w:val="24"/>
            <w:szCs w:val="24"/>
          </w:rPr>
          <w:delText xml:space="preserve"> settings, since enlarging makes reading texts and clicking links easier. His web browser has a zoom function that enlarges the entire page and a text enlarging setting that only increases the text size. He prefers to enlarge the text only rather than the whole web page since zooming the entire web page on his browser distorts the images and forces him to scroll horizontally to read some of the text. Besides the difficulty in using a mouse, it is also difficult for him to concentrate on scrolling and reading at the same time.</w:delText>
        </w:r>
      </w:del>
    </w:p>
    <w:p w14:paraId="71132253" w14:textId="0556A665" w:rsidR="00805E94" w:rsidRPr="00805E94" w:rsidRDefault="00120C7B" w:rsidP="00805E94">
      <w:pPr>
        <w:spacing w:before="100" w:beforeAutospacing="1" w:after="100" w:afterAutospacing="1" w:line="240" w:lineRule="auto"/>
        <w:rPr>
          <w:rFonts w:ascii="Times New Roman" w:eastAsia="Times New Roman" w:hAnsi="Times New Roman" w:cs="Times New Roman"/>
          <w:sz w:val="24"/>
          <w:szCs w:val="24"/>
        </w:rPr>
      </w:pPr>
      <w:del w:id="653" w:author="Edit" w:date="2017-12-06T10:28:00Z">
        <w:r w:rsidRPr="00120C7B">
          <w:rPr>
            <w:rFonts w:ascii="Times New Roman" w:eastAsia="Times New Roman" w:hAnsi="Times New Roman" w:cs="Times New Roman"/>
            <w:sz w:val="24"/>
            <w:szCs w:val="24"/>
          </w:rPr>
          <w:delText xml:space="preserve">Unfortunately, Mr. Yunus discovered that many websites are not designed to support text enlarging. For instance, sometimes the text can not be resized, or the text on the web pages starts to overlap each other as he increases the text size. Another barrier that he </w:delText>
        </w:r>
      </w:del>
      <w:ins w:id="654" w:author="Edit" w:date="2017-12-06T10:28:00Z">
        <w:r w:rsidR="00805E94" w:rsidRPr="00805E94">
          <w:rPr>
            <w:rFonts w:ascii="Times New Roman" w:eastAsia="Times New Roman" w:hAnsi="Times New Roman" w:cs="Times New Roman"/>
            <w:sz w:val="24"/>
            <w:szCs w:val="24"/>
          </w:rPr>
          <w:t xml:space="preserve">, which works well on many websites. He </w:t>
        </w:r>
      </w:ins>
      <w:r w:rsidR="00805E94" w:rsidRPr="00805E94">
        <w:rPr>
          <w:rFonts w:ascii="Times New Roman" w:eastAsia="Times New Roman" w:hAnsi="Times New Roman" w:cs="Times New Roman"/>
          <w:sz w:val="24"/>
          <w:szCs w:val="24"/>
        </w:rPr>
        <w:t xml:space="preserve">encounters </w:t>
      </w:r>
      <w:del w:id="655" w:author="Edit" w:date="2017-12-06T10:28:00Z">
        <w:r w:rsidRPr="00120C7B">
          <w:rPr>
            <w:rFonts w:ascii="Times New Roman" w:eastAsia="Times New Roman" w:hAnsi="Times New Roman" w:cs="Times New Roman"/>
            <w:sz w:val="24"/>
            <w:szCs w:val="24"/>
          </w:rPr>
          <w:delText xml:space="preserve">is </w:delText>
        </w:r>
      </w:del>
      <w:ins w:id="656" w:author="Edit" w:date="2017-12-06T10:28:00Z">
        <w:r w:rsidR="00805E94" w:rsidRPr="00805E94">
          <w:rPr>
            <w:rFonts w:ascii="Times New Roman" w:eastAsia="Times New Roman" w:hAnsi="Times New Roman" w:cs="Times New Roman"/>
            <w:sz w:val="24"/>
            <w:szCs w:val="24"/>
          </w:rPr>
          <w:t xml:space="preserve">problems when text does not reflow when it is enlarged and he is forced to scroll back and forth to read the enlarged content, which means he easily loses track of his place. He also has problems with </w:t>
        </w:r>
      </w:ins>
      <w:r w:rsidR="00805E94" w:rsidRPr="00805E94">
        <w:rPr>
          <w:rFonts w:ascii="Times New Roman" w:eastAsia="Times New Roman" w:hAnsi="Times New Roman" w:cs="Times New Roman"/>
          <w:sz w:val="24"/>
          <w:szCs w:val="24"/>
        </w:rPr>
        <w:t xml:space="preserve">CAPTCHA images </w:t>
      </w:r>
      <w:del w:id="657" w:author="Edit" w:date="2017-12-06T10:28:00Z">
        <w:r w:rsidRPr="00120C7B">
          <w:rPr>
            <w:rFonts w:ascii="Times New Roman" w:eastAsia="Times New Roman" w:hAnsi="Times New Roman" w:cs="Times New Roman"/>
            <w:sz w:val="24"/>
            <w:szCs w:val="24"/>
          </w:rPr>
          <w:delText>that he finds</w:delText>
        </w:r>
      </w:del>
      <w:ins w:id="658" w:author="Edit" w:date="2017-12-06T10:28:00Z">
        <w:r w:rsidR="00805E94" w:rsidRPr="00805E94">
          <w:rPr>
            <w:rFonts w:ascii="Times New Roman" w:eastAsia="Times New Roman" w:hAnsi="Times New Roman" w:cs="Times New Roman"/>
            <w:sz w:val="24"/>
            <w:szCs w:val="24"/>
          </w:rPr>
          <w:t>found</w:t>
        </w:r>
      </w:ins>
      <w:r w:rsidR="00805E94" w:rsidRPr="00805E94">
        <w:rPr>
          <w:rFonts w:ascii="Times New Roman" w:eastAsia="Times New Roman" w:hAnsi="Times New Roman" w:cs="Times New Roman"/>
          <w:sz w:val="24"/>
          <w:szCs w:val="24"/>
        </w:rPr>
        <w:t xml:space="preserve"> on </w:t>
      </w:r>
      <w:del w:id="659" w:author="Edit" w:date="2017-12-06T10:28:00Z">
        <w:r w:rsidRPr="00120C7B">
          <w:rPr>
            <w:rFonts w:ascii="Times New Roman" w:eastAsia="Times New Roman" w:hAnsi="Times New Roman" w:cs="Times New Roman"/>
            <w:sz w:val="24"/>
            <w:szCs w:val="24"/>
          </w:rPr>
          <w:delText>several</w:delText>
        </w:r>
      </w:del>
      <w:ins w:id="660" w:author="Edit" w:date="2017-12-06T10:28:00Z">
        <w:r w:rsidR="00805E94" w:rsidRPr="00805E94">
          <w:rPr>
            <w:rFonts w:ascii="Times New Roman" w:eastAsia="Times New Roman" w:hAnsi="Times New Roman" w:cs="Times New Roman"/>
            <w:sz w:val="24"/>
            <w:szCs w:val="24"/>
          </w:rPr>
          <w:t>many</w:t>
        </w:r>
      </w:ins>
      <w:r w:rsidR="00805E94" w:rsidRPr="00805E94">
        <w:rPr>
          <w:rFonts w:ascii="Times New Roman" w:eastAsia="Times New Roman" w:hAnsi="Times New Roman" w:cs="Times New Roman"/>
          <w:sz w:val="24"/>
          <w:szCs w:val="24"/>
        </w:rPr>
        <w:t xml:space="preserve"> social </w:t>
      </w:r>
      <w:del w:id="661" w:author="Edit" w:date="2017-12-06T10:28:00Z">
        <w:r w:rsidRPr="00120C7B">
          <w:rPr>
            <w:rFonts w:ascii="Times New Roman" w:eastAsia="Times New Roman" w:hAnsi="Times New Roman" w:cs="Times New Roman"/>
            <w:sz w:val="24"/>
            <w:szCs w:val="24"/>
          </w:rPr>
          <w:delText xml:space="preserve">networking websites. These </w:delText>
        </w:r>
      </w:del>
      <w:ins w:id="662" w:author="Edit" w:date="2017-12-06T10:28:00Z">
        <w:r w:rsidR="00805E94" w:rsidRPr="00805E94">
          <w:rPr>
            <w:rFonts w:ascii="Times New Roman" w:eastAsia="Times New Roman" w:hAnsi="Times New Roman" w:cs="Times New Roman"/>
            <w:sz w:val="24"/>
            <w:szCs w:val="24"/>
          </w:rPr>
          <w:t xml:space="preserve">media sites. The text is so </w:t>
        </w:r>
      </w:ins>
      <w:r w:rsidR="00805E94" w:rsidRPr="00805E94">
        <w:rPr>
          <w:rFonts w:ascii="Times New Roman" w:eastAsia="Times New Roman" w:hAnsi="Times New Roman" w:cs="Times New Roman"/>
          <w:sz w:val="24"/>
          <w:szCs w:val="24"/>
        </w:rPr>
        <w:t>distorted</w:t>
      </w:r>
      <w:del w:id="663" w:author="Edit" w:date="2017-12-06T10:28:00Z">
        <w:r w:rsidRPr="00120C7B">
          <w:rPr>
            <w:rFonts w:ascii="Times New Roman" w:eastAsia="Times New Roman" w:hAnsi="Times New Roman" w:cs="Times New Roman"/>
            <w:sz w:val="24"/>
            <w:szCs w:val="24"/>
          </w:rPr>
          <w:delText xml:space="preserve"> images of text are intended to tell computers and humans apart, but Mr. Yunus</w:delText>
        </w:r>
      </w:del>
      <w:ins w:id="664" w:author="Edit" w:date="2017-12-06T10:28:00Z">
        <w:r w:rsidR="00805E94" w:rsidRPr="00805E94">
          <w:rPr>
            <w:rFonts w:ascii="Times New Roman" w:eastAsia="Times New Roman" w:hAnsi="Times New Roman" w:cs="Times New Roman"/>
            <w:sz w:val="24"/>
            <w:szCs w:val="24"/>
          </w:rPr>
          <w:t>, even when he enlarges it, that he often</w:t>
        </w:r>
      </w:ins>
      <w:r w:rsidR="00805E94" w:rsidRPr="00805E94">
        <w:rPr>
          <w:rFonts w:ascii="Times New Roman" w:eastAsia="Times New Roman" w:hAnsi="Times New Roman" w:cs="Times New Roman"/>
          <w:sz w:val="24"/>
          <w:szCs w:val="24"/>
        </w:rPr>
        <w:t xml:space="preserve"> cannot </w:t>
      </w:r>
      <w:del w:id="665" w:author="Edit" w:date="2017-12-06T10:28:00Z">
        <w:r w:rsidRPr="00120C7B">
          <w:rPr>
            <w:rFonts w:ascii="Times New Roman" w:eastAsia="Times New Roman" w:hAnsi="Times New Roman" w:cs="Times New Roman"/>
            <w:sz w:val="24"/>
            <w:szCs w:val="24"/>
          </w:rPr>
          <w:delText>read the small and distorted text, even if he enlarges the image. Only a few websites provide alternatives to</w:delText>
        </w:r>
      </w:del>
      <w:ins w:id="666" w:author="Edit" w:date="2017-12-06T10:28:00Z">
        <w:r w:rsidR="00805E94" w:rsidRPr="00805E94">
          <w:rPr>
            <w:rFonts w:ascii="Times New Roman" w:eastAsia="Times New Roman" w:hAnsi="Times New Roman" w:cs="Times New Roman"/>
            <w:sz w:val="24"/>
            <w:szCs w:val="24"/>
          </w:rPr>
          <w:t>accurately enter the text. He has a better experience on sites that use alternative</w:t>
        </w:r>
      </w:ins>
      <w:r w:rsidR="00805E94" w:rsidRPr="00805E94">
        <w:rPr>
          <w:rFonts w:ascii="Times New Roman" w:eastAsia="Times New Roman" w:hAnsi="Times New Roman" w:cs="Times New Roman"/>
          <w:sz w:val="24"/>
          <w:szCs w:val="24"/>
        </w:rPr>
        <w:t xml:space="preserve"> CAPTCHA </w:t>
      </w:r>
      <w:del w:id="667" w:author="Edit" w:date="2017-12-06T10:28:00Z">
        <w:r w:rsidRPr="00120C7B">
          <w:rPr>
            <w:rFonts w:ascii="Times New Roman" w:eastAsia="Times New Roman" w:hAnsi="Times New Roman" w:cs="Times New Roman"/>
            <w:sz w:val="24"/>
            <w:szCs w:val="24"/>
          </w:rPr>
          <w:delText>images that are more accessible to him</w:delText>
        </w:r>
      </w:del>
      <w:ins w:id="668" w:author="Edit" w:date="2017-12-06T10:28:00Z">
        <w:r w:rsidR="00805E94" w:rsidRPr="00805E94">
          <w:rPr>
            <w:rFonts w:ascii="Times New Roman" w:eastAsia="Times New Roman" w:hAnsi="Times New Roman" w:cs="Times New Roman"/>
            <w:sz w:val="24"/>
            <w:szCs w:val="24"/>
          </w:rPr>
          <w:t>options, unfortunately only a small number currently do</w:t>
        </w:r>
      </w:ins>
      <w:r w:rsidR="00805E94" w:rsidRPr="00805E94">
        <w:rPr>
          <w:rFonts w:ascii="Times New Roman" w:eastAsia="Times New Roman" w:hAnsi="Times New Roman" w:cs="Times New Roman"/>
          <w:sz w:val="24"/>
          <w:szCs w:val="24"/>
        </w:rPr>
        <w:t>.</w:t>
      </w:r>
    </w:p>
    <w:p w14:paraId="0618BE4C" w14:textId="2ED62DDB" w:rsidR="00805E94" w:rsidRPr="00805E94" w:rsidRDefault="00120C7B" w:rsidP="00805E94">
      <w:pPr>
        <w:spacing w:before="100" w:beforeAutospacing="1" w:after="100" w:afterAutospacing="1" w:line="240" w:lineRule="auto"/>
        <w:rPr>
          <w:rFonts w:ascii="Times New Roman" w:eastAsia="Times New Roman" w:hAnsi="Times New Roman" w:cs="Times New Roman"/>
          <w:sz w:val="24"/>
          <w:szCs w:val="24"/>
        </w:rPr>
      </w:pPr>
      <w:del w:id="669" w:author="Edit" w:date="2017-12-06T10:28:00Z">
        <w:r w:rsidRPr="00120C7B">
          <w:rPr>
            <w:rFonts w:ascii="Times New Roman" w:eastAsia="Times New Roman" w:hAnsi="Times New Roman" w:cs="Times New Roman"/>
            <w:sz w:val="24"/>
            <w:szCs w:val="24"/>
          </w:rPr>
          <w:delText>Mr. Yunus has gradually found and bookmarked websites</w:delText>
        </w:r>
      </w:del>
      <w:ins w:id="670" w:author="Edit" w:date="2017-12-06T10:28:00Z">
        <w:r w:rsidR="00805E94" w:rsidRPr="00805E94">
          <w:rPr>
            <w:rFonts w:ascii="Times New Roman" w:eastAsia="Times New Roman" w:hAnsi="Times New Roman" w:cs="Times New Roman"/>
            <w:sz w:val="24"/>
            <w:szCs w:val="24"/>
          </w:rPr>
          <w:t>Yun’s daughter gave him a special mouse</w:t>
        </w:r>
      </w:ins>
      <w:r w:rsidR="00805E94" w:rsidRPr="00805E94">
        <w:rPr>
          <w:rFonts w:ascii="Times New Roman" w:eastAsia="Times New Roman" w:hAnsi="Times New Roman" w:cs="Times New Roman"/>
          <w:sz w:val="24"/>
          <w:szCs w:val="24"/>
        </w:rPr>
        <w:t xml:space="preserve"> that </w:t>
      </w:r>
      <w:del w:id="671" w:author="Edit" w:date="2017-12-06T10:28:00Z">
        <w:r w:rsidRPr="00120C7B">
          <w:rPr>
            <w:rFonts w:ascii="Times New Roman" w:eastAsia="Times New Roman" w:hAnsi="Times New Roman" w:cs="Times New Roman"/>
            <w:sz w:val="24"/>
            <w:szCs w:val="24"/>
          </w:rPr>
          <w:delText>work well for him.</w:delText>
        </w:r>
      </w:del>
      <w:ins w:id="672" w:author="Edit" w:date="2017-12-06T10:28:00Z">
        <w:r w:rsidR="00805E94" w:rsidRPr="00805E94">
          <w:rPr>
            <w:rFonts w:ascii="Times New Roman" w:eastAsia="Times New Roman" w:hAnsi="Times New Roman" w:cs="Times New Roman"/>
            <w:sz w:val="24"/>
            <w:szCs w:val="24"/>
          </w:rPr>
          <w:t>is easier to control with his hand tremors.</w:t>
        </w:r>
      </w:ins>
      <w:r w:rsidR="00805E94" w:rsidRPr="00805E94">
        <w:rPr>
          <w:rFonts w:ascii="Times New Roman" w:eastAsia="Times New Roman" w:hAnsi="Times New Roman" w:cs="Times New Roman"/>
          <w:sz w:val="24"/>
          <w:szCs w:val="24"/>
        </w:rPr>
        <w:t xml:space="preserve"> He also </w:t>
      </w:r>
      <w:del w:id="673" w:author="Edit" w:date="2017-12-06T10:28:00Z">
        <w:r w:rsidRPr="00120C7B">
          <w:rPr>
            <w:rFonts w:ascii="Times New Roman" w:eastAsia="Times New Roman" w:hAnsi="Times New Roman" w:cs="Times New Roman"/>
            <w:sz w:val="24"/>
            <w:szCs w:val="24"/>
          </w:rPr>
          <w:delText>found</w:delText>
        </w:r>
      </w:del>
      <w:ins w:id="674" w:author="Edit" w:date="2017-12-06T10:28:00Z">
        <w:r w:rsidR="00805E94" w:rsidRPr="00805E94">
          <w:rPr>
            <w:rFonts w:ascii="Times New Roman" w:eastAsia="Times New Roman" w:hAnsi="Times New Roman" w:cs="Times New Roman"/>
            <w:sz w:val="24"/>
            <w:szCs w:val="24"/>
          </w:rPr>
          <w:t>uses</w:t>
        </w:r>
      </w:ins>
      <w:r w:rsidR="00805E94" w:rsidRPr="00805E94">
        <w:rPr>
          <w:rFonts w:ascii="Times New Roman" w:eastAsia="Times New Roman" w:hAnsi="Times New Roman" w:cs="Times New Roman"/>
          <w:sz w:val="24"/>
          <w:szCs w:val="24"/>
        </w:rPr>
        <w:t xml:space="preserve"> a web browser that </w:t>
      </w:r>
      <w:del w:id="675" w:author="Edit" w:date="2017-12-06T10:28:00Z">
        <w:r w:rsidRPr="00120C7B">
          <w:rPr>
            <w:rFonts w:ascii="Times New Roman" w:eastAsia="Times New Roman" w:hAnsi="Times New Roman" w:cs="Times New Roman"/>
            <w:sz w:val="24"/>
            <w:szCs w:val="24"/>
          </w:rPr>
          <w:delText>helps him organize these bookmarks, and that shows him pictures</w:delText>
        </w:r>
      </w:del>
      <w:ins w:id="676" w:author="Edit" w:date="2017-12-06T10:28:00Z">
        <w:r w:rsidR="00805E94" w:rsidRPr="00805E94">
          <w:rPr>
            <w:rFonts w:ascii="Times New Roman" w:eastAsia="Times New Roman" w:hAnsi="Times New Roman" w:cs="Times New Roman"/>
            <w:sz w:val="24"/>
            <w:szCs w:val="24"/>
          </w:rPr>
          <w:t>saves thumbnail images</w:t>
        </w:r>
      </w:ins>
      <w:r w:rsidR="00805E94" w:rsidRPr="00805E94">
        <w:rPr>
          <w:rFonts w:ascii="Times New Roman" w:eastAsia="Times New Roman" w:hAnsi="Times New Roman" w:cs="Times New Roman"/>
          <w:sz w:val="24"/>
          <w:szCs w:val="24"/>
        </w:rPr>
        <w:t xml:space="preserve"> of his </w:t>
      </w:r>
      <w:del w:id="677" w:author="Edit" w:date="2017-12-06T10:28:00Z">
        <w:r w:rsidRPr="00120C7B">
          <w:rPr>
            <w:rFonts w:ascii="Times New Roman" w:eastAsia="Times New Roman" w:hAnsi="Times New Roman" w:cs="Times New Roman"/>
            <w:sz w:val="24"/>
            <w:szCs w:val="24"/>
          </w:rPr>
          <w:delText>favorite websites so that</w:delText>
        </w:r>
      </w:del>
      <w:ins w:id="678" w:author="Edit" w:date="2017-12-06T10:28:00Z">
        <w:r w:rsidR="00805E94" w:rsidRPr="00805E94">
          <w:rPr>
            <w:rFonts w:ascii="Times New Roman" w:eastAsia="Times New Roman" w:hAnsi="Times New Roman" w:cs="Times New Roman"/>
            <w:sz w:val="24"/>
            <w:szCs w:val="24"/>
          </w:rPr>
          <w:t>frequently visited sites, which makes it easier for him to keep track of the sites</w:t>
        </w:r>
      </w:ins>
      <w:r w:rsidR="00805E94" w:rsidRPr="00805E94">
        <w:rPr>
          <w:rFonts w:ascii="Times New Roman" w:eastAsia="Times New Roman" w:hAnsi="Times New Roman" w:cs="Times New Roman"/>
          <w:sz w:val="24"/>
          <w:szCs w:val="24"/>
        </w:rPr>
        <w:t xml:space="preserve"> he </w:t>
      </w:r>
      <w:del w:id="679" w:author="Edit" w:date="2017-12-06T10:28:00Z">
        <w:r w:rsidRPr="00120C7B">
          <w:rPr>
            <w:rFonts w:ascii="Times New Roman" w:eastAsia="Times New Roman" w:hAnsi="Times New Roman" w:cs="Times New Roman"/>
            <w:sz w:val="24"/>
            <w:szCs w:val="24"/>
          </w:rPr>
          <w:delText>does not need to remember their web address or name</w:delText>
        </w:r>
      </w:del>
      <w:ins w:id="680" w:author="Edit" w:date="2017-12-06T10:28:00Z">
        <w:r w:rsidR="00805E94" w:rsidRPr="00805E94">
          <w:rPr>
            <w:rFonts w:ascii="Times New Roman" w:eastAsia="Times New Roman" w:hAnsi="Times New Roman" w:cs="Times New Roman"/>
            <w:sz w:val="24"/>
            <w:szCs w:val="24"/>
          </w:rPr>
          <w:t>goes to most often</w:t>
        </w:r>
      </w:ins>
      <w:r w:rsidR="00805E94" w:rsidRPr="00805E94">
        <w:rPr>
          <w:rFonts w:ascii="Times New Roman" w:eastAsia="Times New Roman" w:hAnsi="Times New Roman" w:cs="Times New Roman"/>
          <w:sz w:val="24"/>
          <w:szCs w:val="24"/>
        </w:rPr>
        <w:t>.</w:t>
      </w:r>
    </w:p>
    <w:p w14:paraId="7E490BB3" w14:textId="77777777" w:rsidR="00805E94" w:rsidRPr="00805E94" w:rsidRDefault="00805E94" w:rsidP="00805E94">
      <w:pPr>
        <w:spacing w:before="100" w:beforeAutospacing="1" w:after="100" w:afterAutospacing="1" w:line="240" w:lineRule="auto"/>
        <w:rPr>
          <w:ins w:id="681" w:author="Edit" w:date="2017-12-06T10:28:00Z"/>
          <w:rFonts w:ascii="Times New Roman" w:eastAsia="Times New Roman" w:hAnsi="Times New Roman" w:cs="Times New Roman"/>
          <w:sz w:val="24"/>
          <w:szCs w:val="24"/>
        </w:rPr>
      </w:pPr>
      <w:ins w:id="682" w:author="Edit" w:date="2017-12-06T10:28:00Z">
        <w:r w:rsidRPr="00805E94">
          <w:rPr>
            <w:rFonts w:ascii="Times New Roman" w:eastAsia="Times New Roman" w:hAnsi="Times New Roman" w:cs="Times New Roman"/>
            <w:sz w:val="24"/>
            <w:szCs w:val="24"/>
          </w:rPr>
          <w:t>For more information on implementing techniques that remove barriers for Yun, see the following resources:</w:t>
        </w:r>
      </w:ins>
    </w:p>
    <w:p w14:paraId="5352C4AB" w14:textId="69A9EE37" w:rsidR="00805E94" w:rsidRPr="00805E94" w:rsidRDefault="00805E94" w:rsidP="00805E94">
      <w:pPr>
        <w:spacing w:before="100" w:beforeAutospacing="1" w:after="100" w:afterAutospacing="1" w:line="240" w:lineRule="auto"/>
        <w:outlineLvl w:val="2"/>
        <w:rPr>
          <w:rFonts w:ascii="Times New Roman" w:eastAsia="Times New Roman" w:hAnsi="Times New Roman" w:cs="Times New Roman"/>
          <w:b/>
          <w:bCs/>
          <w:sz w:val="27"/>
          <w:szCs w:val="27"/>
        </w:rPr>
      </w:pPr>
      <w:r w:rsidRPr="00805E94">
        <w:rPr>
          <w:rFonts w:ascii="Times New Roman" w:eastAsia="Times New Roman" w:hAnsi="Times New Roman" w:cs="Times New Roman"/>
          <w:b/>
          <w:bCs/>
          <w:sz w:val="27"/>
          <w:szCs w:val="27"/>
        </w:rPr>
        <w:t xml:space="preserve">Sections related to </w:t>
      </w:r>
      <w:del w:id="683" w:author="Edit" w:date="2017-12-06T10:28:00Z">
        <w:r w:rsidR="00120C7B" w:rsidRPr="00120C7B">
          <w:rPr>
            <w:rFonts w:ascii="Times New Roman" w:eastAsia="Times New Roman" w:hAnsi="Times New Roman" w:cs="Times New Roman"/>
            <w:b/>
            <w:bCs/>
            <w:sz w:val="27"/>
            <w:szCs w:val="27"/>
          </w:rPr>
          <w:delText xml:space="preserve">Mr. Yunus </w:delText>
        </w:r>
      </w:del>
      <w:ins w:id="684" w:author="Edit" w:date="2017-12-06T10:28:00Z">
        <w:r w:rsidRPr="00805E94">
          <w:rPr>
            <w:rFonts w:ascii="Times New Roman" w:eastAsia="Times New Roman" w:hAnsi="Times New Roman" w:cs="Times New Roman"/>
            <w:b/>
            <w:bCs/>
            <w:sz w:val="27"/>
            <w:szCs w:val="27"/>
          </w:rPr>
          <w:t>Yun</w:t>
        </w:r>
      </w:ins>
    </w:p>
    <w:p w14:paraId="294FAAAA" w14:textId="77777777" w:rsidR="00805E94" w:rsidRPr="00805E94" w:rsidRDefault="00805E94" w:rsidP="00805E94">
      <w:pPr>
        <w:spacing w:before="100" w:beforeAutospacing="1" w:after="100" w:afterAutospacing="1" w:line="240" w:lineRule="auto"/>
        <w:rPr>
          <w:moveTo w:id="685" w:author="Edit" w:date="2017-12-06T10:28:00Z"/>
          <w:rFonts w:ascii="Times New Roman" w:eastAsia="Times New Roman" w:hAnsi="Times New Roman" w:cs="Times New Roman"/>
          <w:sz w:val="24"/>
          <w:szCs w:val="24"/>
        </w:rPr>
      </w:pPr>
      <w:moveToRangeStart w:id="686" w:author="Edit" w:date="2017-12-06T10:28:00Z" w:name="move500319464"/>
      <w:moveTo w:id="687" w:author="Edit" w:date="2017-12-06T10:28:00Z">
        <w:r w:rsidRPr="00805E94">
          <w:rPr>
            <w:rFonts w:ascii="Times New Roman" w:eastAsia="Times New Roman" w:hAnsi="Times New Roman" w:cs="Times New Roman"/>
            <w:b/>
            <w:bCs/>
            <w:sz w:val="24"/>
            <w:szCs w:val="24"/>
          </w:rPr>
          <w:t>Diversity of web users:</w:t>
        </w:r>
      </w:moveTo>
    </w:p>
    <w:p w14:paraId="3724B502" w14:textId="77777777" w:rsidR="00805E94" w:rsidRPr="00805E94" w:rsidRDefault="00805E94" w:rsidP="00805E94">
      <w:pPr>
        <w:spacing w:before="100" w:beforeAutospacing="1" w:after="100" w:afterAutospacing="1" w:line="240" w:lineRule="auto"/>
        <w:rPr>
          <w:moveFrom w:id="688" w:author="Edit" w:date="2017-12-06T10:28:00Z"/>
          <w:rFonts w:ascii="Times New Roman" w:eastAsia="Times New Roman" w:hAnsi="Times New Roman" w:cs="Times New Roman"/>
          <w:sz w:val="24"/>
          <w:szCs w:val="24"/>
        </w:rPr>
      </w:pPr>
      <w:moveFromRangeStart w:id="689" w:author="Edit" w:date="2017-12-06T10:28:00Z" w:name="move500319463"/>
      <w:moveToRangeEnd w:id="686"/>
      <w:moveFrom w:id="690" w:author="Edit" w:date="2017-12-06T10:28:00Z">
        <w:r w:rsidRPr="00805E94">
          <w:rPr>
            <w:rFonts w:ascii="Times New Roman" w:eastAsia="Times New Roman" w:hAnsi="Times New Roman" w:cs="Times New Roman"/>
            <w:b/>
            <w:bCs/>
            <w:sz w:val="24"/>
            <w:szCs w:val="24"/>
          </w:rPr>
          <w:t>Diversity of web users:</w:t>
        </w:r>
      </w:moveFrom>
    </w:p>
    <w:moveFromRangeEnd w:id="689"/>
    <w:p w14:paraId="1640DF54" w14:textId="77777777" w:rsidR="00120C7B" w:rsidRPr="00120C7B" w:rsidRDefault="00892FF8" w:rsidP="00120C7B">
      <w:pPr>
        <w:numPr>
          <w:ilvl w:val="0"/>
          <w:numId w:val="55"/>
        </w:numPr>
        <w:spacing w:before="100" w:beforeAutospacing="1" w:after="100" w:afterAutospacing="1" w:line="240" w:lineRule="auto"/>
        <w:rPr>
          <w:del w:id="691" w:author="Edit" w:date="2017-12-06T10:28:00Z"/>
          <w:rFonts w:ascii="Times New Roman" w:eastAsia="Times New Roman" w:hAnsi="Times New Roman" w:cs="Times New Roman"/>
          <w:sz w:val="24"/>
          <w:szCs w:val="24"/>
        </w:rPr>
      </w:pPr>
      <w:del w:id="692" w:author="Edit" w:date="2017-12-06T10:28:00Z">
        <w:r>
          <w:fldChar w:fldCharType="begin"/>
        </w:r>
        <w:r>
          <w:delInstrText xml:space="preserve"> HYPERLINK "https://www.w3.org/WAI/intro/people-use-web/diversity" \l "visual" </w:delInstrText>
        </w:r>
        <w:r>
          <w:fldChar w:fldCharType="separate"/>
        </w:r>
        <w:r w:rsidR="00120C7B" w:rsidRPr="00120C7B">
          <w:rPr>
            <w:rFonts w:ascii="Times New Roman" w:eastAsia="Times New Roman" w:hAnsi="Times New Roman" w:cs="Times New Roman"/>
            <w:color w:val="0000FF"/>
            <w:sz w:val="24"/>
            <w:szCs w:val="24"/>
            <w:u w:val="single"/>
          </w:rPr>
          <w:delText>Low vision (Visual disabilities)</w:delText>
        </w:r>
        <w:r>
          <w:rPr>
            <w:rFonts w:ascii="Times New Roman" w:eastAsia="Times New Roman" w:hAnsi="Times New Roman" w:cs="Times New Roman"/>
            <w:color w:val="0000FF"/>
            <w:sz w:val="24"/>
            <w:szCs w:val="24"/>
            <w:u w:val="single"/>
          </w:rPr>
          <w:fldChar w:fldCharType="end"/>
        </w:r>
      </w:del>
    </w:p>
    <w:p w14:paraId="51C44593" w14:textId="77777777" w:rsidR="00120C7B" w:rsidRPr="00120C7B" w:rsidRDefault="00892FF8" w:rsidP="00120C7B">
      <w:pPr>
        <w:numPr>
          <w:ilvl w:val="0"/>
          <w:numId w:val="55"/>
        </w:numPr>
        <w:spacing w:before="100" w:beforeAutospacing="1" w:after="100" w:afterAutospacing="1" w:line="240" w:lineRule="auto"/>
        <w:rPr>
          <w:del w:id="693" w:author="Edit" w:date="2017-12-06T10:28:00Z"/>
          <w:rFonts w:ascii="Times New Roman" w:eastAsia="Times New Roman" w:hAnsi="Times New Roman" w:cs="Times New Roman"/>
          <w:sz w:val="24"/>
          <w:szCs w:val="24"/>
        </w:rPr>
      </w:pPr>
      <w:del w:id="694" w:author="Edit" w:date="2017-12-06T10:28:00Z">
        <w:r>
          <w:fldChar w:fldCharType="begin"/>
        </w:r>
        <w:r>
          <w:delInstrText xml:space="preserve"> HYPERLINK "https://www.w3.org/WAI/intro/people-use-web/diversity" \l "physical" </w:delInstrText>
        </w:r>
        <w:r>
          <w:fldChar w:fldCharType="separate"/>
        </w:r>
        <w:r w:rsidR="00120C7B" w:rsidRPr="00120C7B">
          <w:rPr>
            <w:rFonts w:ascii="Times New Roman" w:eastAsia="Times New Roman" w:hAnsi="Times New Roman" w:cs="Times New Roman"/>
            <w:color w:val="0000FF"/>
            <w:sz w:val="24"/>
            <w:szCs w:val="24"/>
            <w:u w:val="single"/>
          </w:rPr>
          <w:delText>Hand tremor (Physical disabilities)</w:delText>
        </w:r>
        <w:r>
          <w:rPr>
            <w:rFonts w:ascii="Times New Roman" w:eastAsia="Times New Roman" w:hAnsi="Times New Roman" w:cs="Times New Roman"/>
            <w:color w:val="0000FF"/>
            <w:sz w:val="24"/>
            <w:szCs w:val="24"/>
            <w:u w:val="single"/>
          </w:rPr>
          <w:fldChar w:fldCharType="end"/>
        </w:r>
      </w:del>
    </w:p>
    <w:p w14:paraId="70530DBA" w14:textId="71ADEABF" w:rsidR="00805E94" w:rsidRPr="00805E94" w:rsidRDefault="00892FF8" w:rsidP="00805E94">
      <w:pPr>
        <w:numPr>
          <w:ilvl w:val="0"/>
          <w:numId w:val="23"/>
        </w:numPr>
        <w:spacing w:before="100" w:beforeAutospacing="1" w:after="100" w:afterAutospacing="1" w:line="240" w:lineRule="auto"/>
        <w:rPr>
          <w:ins w:id="695" w:author="Edit" w:date="2017-12-06T10:28:00Z"/>
          <w:rFonts w:ascii="Times New Roman" w:eastAsia="Times New Roman" w:hAnsi="Times New Roman" w:cs="Times New Roman"/>
          <w:sz w:val="24"/>
          <w:szCs w:val="24"/>
        </w:rPr>
      </w:pPr>
      <w:del w:id="696" w:author="Edit" w:date="2017-12-06T10:28:00Z">
        <w:r>
          <w:fldChar w:fldCharType="begin"/>
        </w:r>
        <w:r>
          <w:delInstrText xml:space="preserve"> HYPERLINK "https://www.w3.org/WAI/intro/people-use-web/diversity" \l "cognitive" </w:delInstrText>
        </w:r>
        <w:r>
          <w:fldChar w:fldCharType="separate"/>
        </w:r>
        <w:r w:rsidR="00120C7B" w:rsidRPr="00120C7B">
          <w:rPr>
            <w:rFonts w:ascii="Times New Roman" w:eastAsia="Times New Roman" w:hAnsi="Times New Roman" w:cs="Times New Roman"/>
            <w:color w:val="0000FF"/>
            <w:sz w:val="24"/>
            <w:szCs w:val="24"/>
            <w:u w:val="single"/>
          </w:rPr>
          <w:delText>Mild short-term memory loss (Cognitive disabilities)</w:delText>
        </w:r>
        <w:r>
          <w:rPr>
            <w:rFonts w:ascii="Times New Roman" w:eastAsia="Times New Roman" w:hAnsi="Times New Roman" w:cs="Times New Roman"/>
            <w:color w:val="0000FF"/>
            <w:sz w:val="24"/>
            <w:szCs w:val="24"/>
            <w:u w:val="single"/>
          </w:rPr>
          <w:fldChar w:fldCharType="end"/>
        </w:r>
      </w:del>
      <w:ins w:id="697" w:author="Edit" w:date="2017-12-06T10:28:00Z">
        <w:r w:rsidR="00805E94" w:rsidRPr="00805E94">
          <w:rPr>
            <w:rFonts w:ascii="Times New Roman" w:eastAsia="Times New Roman" w:hAnsi="Times New Roman" w:cs="Times New Roman"/>
            <w:sz w:val="24"/>
            <w:szCs w:val="24"/>
          </w:rPr>
          <w:fldChar w:fldCharType="begin"/>
        </w:r>
        <w:r w:rsidR="00805E94" w:rsidRPr="00805E94">
          <w:rPr>
            <w:rFonts w:ascii="Times New Roman" w:eastAsia="Times New Roman" w:hAnsi="Times New Roman" w:cs="Times New Roman"/>
            <w:sz w:val="24"/>
            <w:szCs w:val="24"/>
          </w:rPr>
          <w:instrText xml:space="preserve"> HYPERLINK "https://w3c.github.io/people-use-web/abilities-barriers/" \l "visual" </w:instrText>
        </w:r>
        <w:r w:rsidR="00805E94" w:rsidRPr="00805E94">
          <w:rPr>
            <w:rFonts w:ascii="Times New Roman" w:eastAsia="Times New Roman" w:hAnsi="Times New Roman" w:cs="Times New Roman"/>
            <w:sz w:val="24"/>
            <w:szCs w:val="24"/>
          </w:rPr>
          <w:fldChar w:fldCharType="separate"/>
        </w:r>
        <w:r w:rsidR="00805E94" w:rsidRPr="00805E94">
          <w:rPr>
            <w:rFonts w:ascii="Times New Roman" w:eastAsia="Times New Roman" w:hAnsi="Times New Roman" w:cs="Times New Roman"/>
            <w:color w:val="0000FF"/>
            <w:sz w:val="24"/>
            <w:szCs w:val="24"/>
            <w:u w:val="single"/>
          </w:rPr>
          <w:t>Low vision (Visual disabilities)</w:t>
        </w:r>
        <w:r w:rsidR="00805E94" w:rsidRPr="00805E94">
          <w:rPr>
            <w:rFonts w:ascii="Times New Roman" w:eastAsia="Times New Roman" w:hAnsi="Times New Roman" w:cs="Times New Roman"/>
            <w:sz w:val="24"/>
            <w:szCs w:val="24"/>
          </w:rPr>
          <w:fldChar w:fldCharType="end"/>
        </w:r>
      </w:ins>
    </w:p>
    <w:p w14:paraId="3D428DD5" w14:textId="77777777" w:rsidR="00805E94" w:rsidRPr="00805E94" w:rsidRDefault="00805E94" w:rsidP="00805E94">
      <w:pPr>
        <w:numPr>
          <w:ilvl w:val="0"/>
          <w:numId w:val="23"/>
        </w:numPr>
        <w:spacing w:before="100" w:beforeAutospacing="1" w:after="100" w:afterAutospacing="1" w:line="240" w:lineRule="auto"/>
        <w:rPr>
          <w:ins w:id="698" w:author="Edit" w:date="2017-12-06T10:28:00Z"/>
          <w:rFonts w:ascii="Times New Roman" w:eastAsia="Times New Roman" w:hAnsi="Times New Roman" w:cs="Times New Roman"/>
          <w:sz w:val="24"/>
          <w:szCs w:val="24"/>
        </w:rPr>
      </w:pPr>
      <w:ins w:id="699"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"https://w3c.github.io/people-use-web/abilities-barriers/" \l "physical"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Hand tremor (Physical disabilities)</w:t>
        </w:r>
        <w:r w:rsidRPr="00805E94">
          <w:rPr>
            <w:rFonts w:ascii="Times New Roman" w:eastAsia="Times New Roman" w:hAnsi="Times New Roman" w:cs="Times New Roman"/>
            <w:sz w:val="24"/>
            <w:szCs w:val="24"/>
          </w:rPr>
          <w:fldChar w:fldCharType="end"/>
        </w:r>
      </w:ins>
    </w:p>
    <w:p w14:paraId="3D48088F" w14:textId="77777777" w:rsidR="00805E94" w:rsidRPr="00805E94" w:rsidRDefault="00805E94" w:rsidP="00805E94">
      <w:pPr>
        <w:numPr>
          <w:ilvl w:val="0"/>
          <w:numId w:val="23"/>
        </w:numPr>
        <w:spacing w:before="100" w:beforeAutospacing="1" w:after="100" w:afterAutospacing="1" w:line="240" w:lineRule="auto"/>
        <w:rPr>
          <w:rFonts w:ascii="Times New Roman" w:eastAsia="Times New Roman" w:hAnsi="Times New Roman" w:cs="Times New Roman"/>
          <w:sz w:val="24"/>
          <w:szCs w:val="24"/>
        </w:rPr>
        <w:pPrChange w:id="700" w:author="Edit" w:date="2017-12-06T10:28:00Z">
          <w:pPr>
            <w:numPr>
              <w:numId w:val="55"/>
            </w:numPr>
            <w:tabs>
              <w:tab w:val="num" w:pos="720"/>
            </w:tabs>
            <w:spacing w:before="100" w:beforeAutospacing="1" w:after="100" w:afterAutospacing="1" w:line="240" w:lineRule="auto"/>
            <w:ind w:left="720" w:hanging="360"/>
          </w:pPr>
        </w:pPrChange>
      </w:pPr>
      <w:ins w:id="701"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"https://w3c.github.io/people-use-web/abilities-barriers/" \l "cognitive"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Mild short-term memory loss (Cognitive disabilities)</w:t>
        </w:r>
        <w:r w:rsidRPr="00805E94">
          <w:rPr>
            <w:rFonts w:ascii="Times New Roman" w:eastAsia="Times New Roman" w:hAnsi="Times New Roman" w:cs="Times New Roman"/>
            <w:sz w:val="24"/>
            <w:szCs w:val="24"/>
          </w:rPr>
          <w:fldChar w:fldCharType="end"/>
        </w:r>
      </w:ins>
    </w:p>
    <w:p w14:paraId="0F7D2A2C" w14:textId="77777777" w:rsidR="00805E94" w:rsidRPr="00805E94" w:rsidRDefault="00805E94" w:rsidP="00805E94">
      <w:pPr>
        <w:spacing w:before="100" w:beforeAutospacing="1" w:after="100" w:afterAutospacing="1" w:line="240" w:lineRule="auto"/>
        <w:rPr>
          <w:rFonts w:ascii="Times New Roman" w:eastAsia="Times New Roman" w:hAnsi="Times New Roman" w:cs="Times New Roman"/>
          <w:sz w:val="24"/>
          <w:szCs w:val="24"/>
        </w:rPr>
      </w:pPr>
      <w:r w:rsidRPr="00805E94">
        <w:rPr>
          <w:rFonts w:ascii="Times New Roman" w:eastAsia="Times New Roman" w:hAnsi="Times New Roman" w:cs="Times New Roman"/>
          <w:b/>
          <w:bCs/>
          <w:sz w:val="24"/>
          <w:szCs w:val="24"/>
        </w:rPr>
        <w:t>Diversity in web use:</w:t>
      </w:r>
    </w:p>
    <w:p w14:paraId="38139321" w14:textId="77777777" w:rsidR="00120C7B" w:rsidRPr="00120C7B" w:rsidRDefault="00892FF8" w:rsidP="00120C7B">
      <w:pPr>
        <w:numPr>
          <w:ilvl w:val="0"/>
          <w:numId w:val="56"/>
        </w:numPr>
        <w:spacing w:before="100" w:beforeAutospacing="1" w:after="100" w:afterAutospacing="1" w:line="240" w:lineRule="auto"/>
        <w:rPr>
          <w:del w:id="702" w:author="Edit" w:date="2017-12-06T10:28:00Z"/>
          <w:rFonts w:ascii="Times New Roman" w:eastAsia="Times New Roman" w:hAnsi="Times New Roman" w:cs="Times New Roman"/>
          <w:sz w:val="24"/>
          <w:szCs w:val="24"/>
        </w:rPr>
      </w:pPr>
      <w:del w:id="703" w:author="Edit" w:date="2017-12-06T10:28:00Z">
        <w:r>
          <w:fldChar w:fldCharType="begin"/>
        </w:r>
        <w:r>
          <w:delInstrText xml:space="preserve"> HYPERLINK "https://www.w3.org/WAI/intro/people-use-web/browsing" \l "presentation" </w:delInstrText>
        </w:r>
        <w:r>
          <w:fldChar w:fldCharType="separate"/>
        </w:r>
        <w:r w:rsidR="00120C7B" w:rsidRPr="00120C7B">
          <w:rPr>
            <w:rFonts w:ascii="Times New Roman" w:eastAsia="Times New Roman" w:hAnsi="Times New Roman" w:cs="Times New Roman"/>
            <w:color w:val="0000FF"/>
            <w:sz w:val="24"/>
            <w:szCs w:val="24"/>
            <w:u w:val="single"/>
          </w:rPr>
          <w:delText>Screen magnification (Presentation)</w:delText>
        </w:r>
        <w:r>
          <w:rPr>
            <w:rFonts w:ascii="Times New Roman" w:eastAsia="Times New Roman" w:hAnsi="Times New Roman" w:cs="Times New Roman"/>
            <w:color w:val="0000FF"/>
            <w:sz w:val="24"/>
            <w:szCs w:val="24"/>
            <w:u w:val="single"/>
          </w:rPr>
          <w:fldChar w:fldCharType="end"/>
        </w:r>
      </w:del>
    </w:p>
    <w:p w14:paraId="620028A3" w14:textId="77777777" w:rsidR="00120C7B" w:rsidRPr="00120C7B" w:rsidRDefault="00892FF8" w:rsidP="00120C7B">
      <w:pPr>
        <w:numPr>
          <w:ilvl w:val="0"/>
          <w:numId w:val="56"/>
        </w:numPr>
        <w:spacing w:before="100" w:beforeAutospacing="1" w:after="100" w:afterAutospacing="1" w:line="240" w:lineRule="auto"/>
        <w:rPr>
          <w:del w:id="704" w:author="Edit" w:date="2017-12-06T10:28:00Z"/>
          <w:rFonts w:ascii="Times New Roman" w:eastAsia="Times New Roman" w:hAnsi="Times New Roman" w:cs="Times New Roman"/>
          <w:sz w:val="24"/>
          <w:szCs w:val="24"/>
        </w:rPr>
      </w:pPr>
      <w:del w:id="705" w:author="Edit" w:date="2017-12-06T10:28:00Z">
        <w:r>
          <w:fldChar w:fldCharType="begin"/>
        </w:r>
        <w:r>
          <w:delInstrText xml:space="preserve"> HYPERLINK "https://www.w3.org/WAI/intro/people-use-web/browsing" \l "input" </w:delInstrText>
        </w:r>
        <w:r>
          <w:fldChar w:fldCharType="separate"/>
        </w:r>
        <w:r w:rsidR="00120C7B" w:rsidRPr="00120C7B">
          <w:rPr>
            <w:rFonts w:ascii="Times New Roman" w:eastAsia="Times New Roman" w:hAnsi="Times New Roman" w:cs="Times New Roman"/>
            <w:color w:val="0000FF"/>
            <w:sz w:val="24"/>
            <w:szCs w:val="24"/>
            <w:u w:val="single"/>
          </w:rPr>
          <w:delText>Alternative keyboard and mouse (Input)</w:delText>
        </w:r>
        <w:r>
          <w:rPr>
            <w:rFonts w:ascii="Times New Roman" w:eastAsia="Times New Roman" w:hAnsi="Times New Roman" w:cs="Times New Roman"/>
            <w:color w:val="0000FF"/>
            <w:sz w:val="24"/>
            <w:szCs w:val="24"/>
            <w:u w:val="single"/>
          </w:rPr>
          <w:fldChar w:fldCharType="end"/>
        </w:r>
      </w:del>
    </w:p>
    <w:p w14:paraId="3B23D247" w14:textId="77777777" w:rsidR="00120C7B" w:rsidRPr="00120C7B" w:rsidRDefault="00892FF8" w:rsidP="00120C7B">
      <w:pPr>
        <w:numPr>
          <w:ilvl w:val="0"/>
          <w:numId w:val="56"/>
        </w:numPr>
        <w:spacing w:before="100" w:beforeAutospacing="1" w:after="100" w:afterAutospacing="1" w:line="240" w:lineRule="auto"/>
        <w:rPr>
          <w:del w:id="706" w:author="Edit" w:date="2017-12-06T10:28:00Z"/>
          <w:rFonts w:ascii="Times New Roman" w:eastAsia="Times New Roman" w:hAnsi="Times New Roman" w:cs="Times New Roman"/>
          <w:sz w:val="24"/>
          <w:szCs w:val="24"/>
        </w:rPr>
      </w:pPr>
      <w:del w:id="707" w:author="Edit" w:date="2017-12-06T10:28:00Z">
        <w:r>
          <w:fldChar w:fldCharType="begin"/>
        </w:r>
        <w:r>
          <w:delInstrText xml:space="preserve"> HYPERLINK "https://www.w3.org/WAI/intro/people-use-web/browsing" \l "input" </w:delInstrText>
        </w:r>
        <w:r>
          <w:fldChar w:fldCharType="separate"/>
        </w:r>
        <w:r w:rsidR="00120C7B" w:rsidRPr="00120C7B">
          <w:rPr>
            <w:rFonts w:ascii="Times New Roman" w:eastAsia="Times New Roman" w:hAnsi="Times New Roman" w:cs="Times New Roman"/>
            <w:color w:val="0000FF"/>
            <w:sz w:val="24"/>
            <w:szCs w:val="24"/>
            <w:u w:val="single"/>
          </w:rPr>
          <w:delText>Keyboard and mouse filters (Input)</w:delText>
        </w:r>
        <w:r>
          <w:rPr>
            <w:rFonts w:ascii="Times New Roman" w:eastAsia="Times New Roman" w:hAnsi="Times New Roman" w:cs="Times New Roman"/>
            <w:color w:val="0000FF"/>
            <w:sz w:val="24"/>
            <w:szCs w:val="24"/>
            <w:u w:val="single"/>
          </w:rPr>
          <w:fldChar w:fldCharType="end"/>
        </w:r>
      </w:del>
    </w:p>
    <w:p w14:paraId="6846B832" w14:textId="77777777" w:rsidR="00120C7B" w:rsidRPr="00120C7B" w:rsidRDefault="00892FF8" w:rsidP="00120C7B">
      <w:pPr>
        <w:numPr>
          <w:ilvl w:val="0"/>
          <w:numId w:val="56"/>
        </w:numPr>
        <w:spacing w:before="100" w:beforeAutospacing="1" w:after="100" w:afterAutospacing="1" w:line="240" w:lineRule="auto"/>
        <w:rPr>
          <w:del w:id="708" w:author="Edit" w:date="2017-12-06T10:28:00Z"/>
          <w:rFonts w:ascii="Times New Roman" w:eastAsia="Times New Roman" w:hAnsi="Times New Roman" w:cs="Times New Roman"/>
          <w:sz w:val="24"/>
          <w:szCs w:val="24"/>
        </w:rPr>
      </w:pPr>
      <w:del w:id="709" w:author="Edit" w:date="2017-12-06T10:28:00Z">
        <w:r>
          <w:fldChar w:fldCharType="begin"/>
        </w:r>
        <w:r>
          <w:delInstrText xml:space="preserve"> HYPERLINK "https://www.w3.org/WAI/intro/people-use-web/browsing" \l "input" </w:delInstrText>
        </w:r>
        <w:r>
          <w:fldChar w:fldCharType="separate"/>
        </w:r>
        <w:r w:rsidR="00120C7B" w:rsidRPr="00120C7B">
          <w:rPr>
            <w:rFonts w:ascii="Times New Roman" w:eastAsia="Times New Roman" w:hAnsi="Times New Roman" w:cs="Times New Roman"/>
            <w:color w:val="0000FF"/>
            <w:sz w:val="24"/>
            <w:szCs w:val="24"/>
            <w:u w:val="single"/>
          </w:rPr>
          <w:delText>Mouse customization (Input)</w:delText>
        </w:r>
        <w:r>
          <w:rPr>
            <w:rFonts w:ascii="Times New Roman" w:eastAsia="Times New Roman" w:hAnsi="Times New Roman" w:cs="Times New Roman"/>
            <w:color w:val="0000FF"/>
            <w:sz w:val="24"/>
            <w:szCs w:val="24"/>
            <w:u w:val="single"/>
          </w:rPr>
          <w:fldChar w:fldCharType="end"/>
        </w:r>
      </w:del>
    </w:p>
    <w:p w14:paraId="7C153E29" w14:textId="77777777" w:rsidR="00120C7B" w:rsidRPr="00120C7B" w:rsidRDefault="00892FF8" w:rsidP="00120C7B">
      <w:pPr>
        <w:numPr>
          <w:ilvl w:val="0"/>
          <w:numId w:val="56"/>
        </w:numPr>
        <w:spacing w:before="100" w:beforeAutospacing="1" w:after="100" w:afterAutospacing="1" w:line="240" w:lineRule="auto"/>
        <w:rPr>
          <w:del w:id="710" w:author="Edit" w:date="2017-12-06T10:28:00Z"/>
          <w:rFonts w:ascii="Times New Roman" w:eastAsia="Times New Roman" w:hAnsi="Times New Roman" w:cs="Times New Roman"/>
          <w:sz w:val="24"/>
          <w:szCs w:val="24"/>
        </w:rPr>
      </w:pPr>
      <w:del w:id="711" w:author="Edit" w:date="2017-12-06T10:28:00Z">
        <w:r>
          <w:fldChar w:fldCharType="begin"/>
        </w:r>
        <w:r>
          <w:delInstrText xml:space="preserve"> HYPERLINK "https://www.w3.org/WAI/intro/people-use-web/browsing" \l "interaction" </w:delInstrText>
        </w:r>
        <w:r>
          <w:fldChar w:fldCharType="separate"/>
        </w:r>
        <w:r w:rsidR="00120C7B" w:rsidRPr="00120C7B">
          <w:rPr>
            <w:rFonts w:ascii="Times New Roman" w:eastAsia="Times New Roman" w:hAnsi="Times New Roman" w:cs="Times New Roman"/>
            <w:color w:val="0000FF"/>
            <w:sz w:val="24"/>
            <w:szCs w:val="24"/>
            <w:u w:val="single"/>
          </w:rPr>
          <w:delText>Bookmarks and history (Interaction)</w:delText>
        </w:r>
        <w:r>
          <w:rPr>
            <w:rFonts w:ascii="Times New Roman" w:eastAsia="Times New Roman" w:hAnsi="Times New Roman" w:cs="Times New Roman"/>
            <w:color w:val="0000FF"/>
            <w:sz w:val="24"/>
            <w:szCs w:val="24"/>
            <w:u w:val="single"/>
          </w:rPr>
          <w:fldChar w:fldCharType="end"/>
        </w:r>
      </w:del>
    </w:p>
    <w:p w14:paraId="55FEAF97" w14:textId="77777777" w:rsidR="00120C7B" w:rsidRPr="00120C7B" w:rsidRDefault="00892FF8" w:rsidP="00120C7B">
      <w:pPr>
        <w:numPr>
          <w:ilvl w:val="0"/>
          <w:numId w:val="56"/>
        </w:numPr>
        <w:spacing w:before="100" w:beforeAutospacing="1" w:after="100" w:afterAutospacing="1" w:line="240" w:lineRule="auto"/>
        <w:rPr>
          <w:del w:id="712" w:author="Edit" w:date="2017-12-06T10:28:00Z"/>
          <w:rFonts w:ascii="Times New Roman" w:eastAsia="Times New Roman" w:hAnsi="Times New Roman" w:cs="Times New Roman"/>
          <w:sz w:val="24"/>
          <w:szCs w:val="24"/>
        </w:rPr>
      </w:pPr>
      <w:del w:id="713" w:author="Edit" w:date="2017-12-06T10:28:00Z">
        <w:r>
          <w:fldChar w:fldCharType="begin"/>
        </w:r>
        <w:r>
          <w:delInstrText xml:space="preserve"> HYPERLINK "https://www.w3.org/WAI/intro/people-use-web/browsing" \l "interaction" </w:delInstrText>
        </w:r>
        <w:r>
          <w:fldChar w:fldCharType="separate"/>
        </w:r>
        <w:r w:rsidR="00120C7B" w:rsidRPr="00120C7B">
          <w:rPr>
            <w:rFonts w:ascii="Times New Roman" w:eastAsia="Times New Roman" w:hAnsi="Times New Roman" w:cs="Times New Roman"/>
            <w:color w:val="0000FF"/>
            <w:sz w:val="24"/>
            <w:szCs w:val="24"/>
            <w:u w:val="single"/>
          </w:rPr>
          <w:delText>Consistency and predictability (Interaction)</w:delText>
        </w:r>
        <w:r>
          <w:rPr>
            <w:rFonts w:ascii="Times New Roman" w:eastAsia="Times New Roman" w:hAnsi="Times New Roman" w:cs="Times New Roman"/>
            <w:color w:val="0000FF"/>
            <w:sz w:val="24"/>
            <w:szCs w:val="24"/>
            <w:u w:val="single"/>
          </w:rPr>
          <w:fldChar w:fldCharType="end"/>
        </w:r>
      </w:del>
    </w:p>
    <w:p w14:paraId="26A32812" w14:textId="77777777" w:rsidR="00120C7B" w:rsidRPr="00120C7B" w:rsidRDefault="00892FF8" w:rsidP="00120C7B">
      <w:pPr>
        <w:numPr>
          <w:ilvl w:val="0"/>
          <w:numId w:val="56"/>
        </w:numPr>
        <w:spacing w:before="100" w:beforeAutospacing="1" w:after="100" w:afterAutospacing="1" w:line="240" w:lineRule="auto"/>
        <w:rPr>
          <w:del w:id="714" w:author="Edit" w:date="2017-12-06T10:28:00Z"/>
          <w:rFonts w:ascii="Times New Roman" w:eastAsia="Times New Roman" w:hAnsi="Times New Roman" w:cs="Times New Roman"/>
          <w:sz w:val="24"/>
          <w:szCs w:val="24"/>
        </w:rPr>
      </w:pPr>
      <w:del w:id="715" w:author="Edit" w:date="2017-12-06T10:28:00Z">
        <w:r>
          <w:fldChar w:fldCharType="begin"/>
        </w:r>
        <w:r>
          <w:delInstrText xml:space="preserve"> HYPERLINK "https://www.w3.org/WAI/intro/people-use-web/browsing" \l "interaction" </w:delInstrText>
        </w:r>
        <w:r>
          <w:fldChar w:fldCharType="separate"/>
        </w:r>
        <w:r w:rsidR="00120C7B" w:rsidRPr="00120C7B">
          <w:rPr>
            <w:rFonts w:ascii="Times New Roman" w:eastAsia="Times New Roman" w:hAnsi="Times New Roman" w:cs="Times New Roman"/>
            <w:color w:val="0000FF"/>
            <w:sz w:val="24"/>
            <w:szCs w:val="24"/>
            <w:u w:val="single"/>
          </w:rPr>
          <w:delText>Descriptive titles, headings, and labels (Interaction)</w:delText>
        </w:r>
        <w:r>
          <w:rPr>
            <w:rFonts w:ascii="Times New Roman" w:eastAsia="Times New Roman" w:hAnsi="Times New Roman" w:cs="Times New Roman"/>
            <w:color w:val="0000FF"/>
            <w:sz w:val="24"/>
            <w:szCs w:val="24"/>
            <w:u w:val="single"/>
          </w:rPr>
          <w:fldChar w:fldCharType="end"/>
        </w:r>
      </w:del>
    </w:p>
    <w:p w14:paraId="4FC793C1" w14:textId="5C4509D0" w:rsidR="00805E94" w:rsidRPr="00805E94" w:rsidRDefault="00892FF8" w:rsidP="00805E94">
      <w:pPr>
        <w:numPr>
          <w:ilvl w:val="0"/>
          <w:numId w:val="24"/>
        </w:numPr>
        <w:spacing w:before="100" w:beforeAutospacing="1" w:after="100" w:afterAutospacing="1" w:line="240" w:lineRule="auto"/>
        <w:rPr>
          <w:ins w:id="716" w:author="Edit" w:date="2017-12-06T10:28:00Z"/>
          <w:rFonts w:ascii="Times New Roman" w:eastAsia="Times New Roman" w:hAnsi="Times New Roman" w:cs="Times New Roman"/>
          <w:sz w:val="24"/>
          <w:szCs w:val="24"/>
        </w:rPr>
      </w:pPr>
      <w:del w:id="717" w:author="Edit" w:date="2017-12-06T10:28:00Z">
        <w:r>
          <w:fldChar w:fldCharType="begin"/>
        </w:r>
        <w:r>
          <w:delInstrText xml:space="preserve"> HYPERLINK "https://www.w3.org/WAI/intro/people-use-web/browsing" \l "interaction" </w:delInstrText>
        </w:r>
        <w:r>
          <w:fldChar w:fldCharType="separate"/>
        </w:r>
        <w:r w:rsidR="00120C7B" w:rsidRPr="00120C7B">
          <w:rPr>
            <w:rFonts w:ascii="Times New Roman" w:eastAsia="Times New Roman" w:hAnsi="Times New Roman" w:cs="Times New Roman"/>
            <w:color w:val="0000FF"/>
            <w:sz w:val="24"/>
            <w:szCs w:val="24"/>
            <w:u w:val="single"/>
          </w:rPr>
          <w:delText>Helpful error and success messages (Interaction)</w:delText>
        </w:r>
        <w:r>
          <w:rPr>
            <w:rFonts w:ascii="Times New Roman" w:eastAsia="Times New Roman" w:hAnsi="Times New Roman" w:cs="Times New Roman"/>
            <w:color w:val="0000FF"/>
            <w:sz w:val="24"/>
            <w:szCs w:val="24"/>
            <w:u w:val="single"/>
          </w:rPr>
          <w:fldChar w:fldCharType="end"/>
        </w:r>
      </w:del>
      <w:ins w:id="718" w:author="Edit" w:date="2017-12-06T10:28:00Z">
        <w:r w:rsidR="00805E94" w:rsidRPr="00805E94">
          <w:rPr>
            <w:rFonts w:ascii="Times New Roman" w:eastAsia="Times New Roman" w:hAnsi="Times New Roman" w:cs="Times New Roman"/>
            <w:sz w:val="24"/>
            <w:szCs w:val="24"/>
          </w:rPr>
          <w:fldChar w:fldCharType="begin"/>
        </w:r>
        <w:r w:rsidR="00805E94" w:rsidRPr="00805E94">
          <w:rPr>
            <w:rFonts w:ascii="Times New Roman" w:eastAsia="Times New Roman" w:hAnsi="Times New Roman" w:cs="Times New Roman"/>
            <w:sz w:val="24"/>
            <w:szCs w:val="24"/>
          </w:rPr>
          <w:instrText xml:space="preserve"> HYPERLINK "https://w3c.github.io/people-use-web/tools-techniques/" \l "presentation" </w:instrText>
        </w:r>
        <w:r w:rsidR="00805E94" w:rsidRPr="00805E94">
          <w:rPr>
            <w:rFonts w:ascii="Times New Roman" w:eastAsia="Times New Roman" w:hAnsi="Times New Roman" w:cs="Times New Roman"/>
            <w:sz w:val="24"/>
            <w:szCs w:val="24"/>
          </w:rPr>
          <w:fldChar w:fldCharType="separate"/>
        </w:r>
        <w:r w:rsidR="00805E94" w:rsidRPr="00805E94">
          <w:rPr>
            <w:rFonts w:ascii="Times New Roman" w:eastAsia="Times New Roman" w:hAnsi="Times New Roman" w:cs="Times New Roman"/>
            <w:color w:val="0000FF"/>
            <w:sz w:val="24"/>
            <w:szCs w:val="24"/>
            <w:u w:val="single"/>
          </w:rPr>
          <w:t>Screen magnification (Presentation)</w:t>
        </w:r>
        <w:r w:rsidR="00805E94" w:rsidRPr="00805E94">
          <w:rPr>
            <w:rFonts w:ascii="Times New Roman" w:eastAsia="Times New Roman" w:hAnsi="Times New Roman" w:cs="Times New Roman"/>
            <w:sz w:val="24"/>
            <w:szCs w:val="24"/>
          </w:rPr>
          <w:fldChar w:fldCharType="end"/>
        </w:r>
      </w:ins>
    </w:p>
    <w:p w14:paraId="367C2EAD" w14:textId="77777777" w:rsidR="00805E94" w:rsidRPr="00805E94" w:rsidRDefault="00805E94" w:rsidP="00805E94">
      <w:pPr>
        <w:numPr>
          <w:ilvl w:val="0"/>
          <w:numId w:val="24"/>
        </w:numPr>
        <w:spacing w:before="100" w:beforeAutospacing="1" w:after="100" w:afterAutospacing="1" w:line="240" w:lineRule="auto"/>
        <w:rPr>
          <w:ins w:id="719" w:author="Edit" w:date="2017-12-06T10:28:00Z"/>
          <w:rFonts w:ascii="Times New Roman" w:eastAsia="Times New Roman" w:hAnsi="Times New Roman" w:cs="Times New Roman"/>
          <w:sz w:val="24"/>
          <w:szCs w:val="24"/>
        </w:rPr>
      </w:pPr>
      <w:ins w:id="720"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"input"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Alternative keyboard and mouse (Input)</w:t>
        </w:r>
        <w:r w:rsidRPr="00805E94">
          <w:rPr>
            <w:rFonts w:ascii="Times New Roman" w:eastAsia="Times New Roman" w:hAnsi="Times New Roman" w:cs="Times New Roman"/>
            <w:sz w:val="24"/>
            <w:szCs w:val="24"/>
          </w:rPr>
          <w:fldChar w:fldCharType="end"/>
        </w:r>
      </w:ins>
    </w:p>
    <w:p w14:paraId="55177B56" w14:textId="77777777" w:rsidR="00805E94" w:rsidRPr="00805E94" w:rsidRDefault="00805E94" w:rsidP="00805E94">
      <w:pPr>
        <w:numPr>
          <w:ilvl w:val="0"/>
          <w:numId w:val="24"/>
        </w:numPr>
        <w:spacing w:before="100" w:beforeAutospacing="1" w:after="100" w:afterAutospacing="1" w:line="240" w:lineRule="auto"/>
        <w:rPr>
          <w:ins w:id="721" w:author="Edit" w:date="2017-12-06T10:28:00Z"/>
          <w:rFonts w:ascii="Times New Roman" w:eastAsia="Times New Roman" w:hAnsi="Times New Roman" w:cs="Times New Roman"/>
          <w:sz w:val="24"/>
          <w:szCs w:val="24"/>
        </w:rPr>
      </w:pPr>
      <w:ins w:id="722"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"input"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Keyboard and mouse filters (Input)</w:t>
        </w:r>
        <w:r w:rsidRPr="00805E94">
          <w:rPr>
            <w:rFonts w:ascii="Times New Roman" w:eastAsia="Times New Roman" w:hAnsi="Times New Roman" w:cs="Times New Roman"/>
            <w:sz w:val="24"/>
            <w:szCs w:val="24"/>
          </w:rPr>
          <w:fldChar w:fldCharType="end"/>
        </w:r>
      </w:ins>
    </w:p>
    <w:p w14:paraId="00E37FF1" w14:textId="77777777" w:rsidR="00805E94" w:rsidRPr="00805E94" w:rsidRDefault="00805E94" w:rsidP="00805E94">
      <w:pPr>
        <w:numPr>
          <w:ilvl w:val="0"/>
          <w:numId w:val="24"/>
        </w:numPr>
        <w:spacing w:before="100" w:beforeAutospacing="1" w:after="100" w:afterAutospacing="1" w:line="240" w:lineRule="auto"/>
        <w:rPr>
          <w:ins w:id="723" w:author="Edit" w:date="2017-12-06T10:28:00Z"/>
          <w:rFonts w:ascii="Times New Roman" w:eastAsia="Times New Roman" w:hAnsi="Times New Roman" w:cs="Times New Roman"/>
          <w:sz w:val="24"/>
          <w:szCs w:val="24"/>
        </w:rPr>
      </w:pPr>
      <w:ins w:id="724"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"input"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Mouse customization (Input)</w:t>
        </w:r>
        <w:r w:rsidRPr="00805E94">
          <w:rPr>
            <w:rFonts w:ascii="Times New Roman" w:eastAsia="Times New Roman" w:hAnsi="Times New Roman" w:cs="Times New Roman"/>
            <w:sz w:val="24"/>
            <w:szCs w:val="24"/>
          </w:rPr>
          <w:fldChar w:fldCharType="end"/>
        </w:r>
      </w:ins>
    </w:p>
    <w:p w14:paraId="32AFF108" w14:textId="77777777" w:rsidR="00805E94" w:rsidRPr="00805E94" w:rsidRDefault="00805E94" w:rsidP="00805E94">
      <w:pPr>
        <w:numPr>
          <w:ilvl w:val="0"/>
          <w:numId w:val="24"/>
        </w:numPr>
        <w:spacing w:before="100" w:beforeAutospacing="1" w:after="100" w:afterAutospacing="1" w:line="240" w:lineRule="auto"/>
        <w:rPr>
          <w:ins w:id="725" w:author="Edit" w:date="2017-12-06T10:28:00Z"/>
          <w:rFonts w:ascii="Times New Roman" w:eastAsia="Times New Roman" w:hAnsi="Times New Roman" w:cs="Times New Roman"/>
          <w:sz w:val="24"/>
          <w:szCs w:val="24"/>
        </w:rPr>
      </w:pPr>
      <w:ins w:id="726"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"interaction"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Bookmarks and history (Interaction)</w:t>
        </w:r>
        <w:r w:rsidRPr="00805E94">
          <w:rPr>
            <w:rFonts w:ascii="Times New Roman" w:eastAsia="Times New Roman" w:hAnsi="Times New Roman" w:cs="Times New Roman"/>
            <w:sz w:val="24"/>
            <w:szCs w:val="24"/>
          </w:rPr>
          <w:fldChar w:fldCharType="end"/>
        </w:r>
      </w:ins>
    </w:p>
    <w:p w14:paraId="22BE8764" w14:textId="77777777" w:rsidR="00805E94" w:rsidRPr="00805E94" w:rsidRDefault="00805E94" w:rsidP="00805E94">
      <w:pPr>
        <w:numPr>
          <w:ilvl w:val="0"/>
          <w:numId w:val="24"/>
        </w:numPr>
        <w:spacing w:before="100" w:beforeAutospacing="1" w:after="100" w:afterAutospacing="1" w:line="240" w:lineRule="auto"/>
        <w:rPr>
          <w:ins w:id="727" w:author="Edit" w:date="2017-12-06T10:28:00Z"/>
          <w:rFonts w:ascii="Times New Roman" w:eastAsia="Times New Roman" w:hAnsi="Times New Roman" w:cs="Times New Roman"/>
          <w:sz w:val="24"/>
          <w:szCs w:val="24"/>
        </w:rPr>
      </w:pPr>
      <w:ins w:id="728"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"interaction"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Consistency and predictability (Interaction)</w:t>
        </w:r>
        <w:r w:rsidRPr="00805E94">
          <w:rPr>
            <w:rFonts w:ascii="Times New Roman" w:eastAsia="Times New Roman" w:hAnsi="Times New Roman" w:cs="Times New Roman"/>
            <w:sz w:val="24"/>
            <w:szCs w:val="24"/>
          </w:rPr>
          <w:fldChar w:fldCharType="end"/>
        </w:r>
      </w:ins>
    </w:p>
    <w:p w14:paraId="025CD140" w14:textId="77777777" w:rsidR="00805E94" w:rsidRPr="00805E94" w:rsidRDefault="00805E94" w:rsidP="00805E94">
      <w:pPr>
        <w:numPr>
          <w:ilvl w:val="0"/>
          <w:numId w:val="24"/>
        </w:numPr>
        <w:spacing w:before="100" w:beforeAutospacing="1" w:after="100" w:afterAutospacing="1" w:line="240" w:lineRule="auto"/>
        <w:rPr>
          <w:ins w:id="729" w:author="Edit" w:date="2017-12-06T10:28:00Z"/>
          <w:rFonts w:ascii="Times New Roman" w:eastAsia="Times New Roman" w:hAnsi="Times New Roman" w:cs="Times New Roman"/>
          <w:sz w:val="24"/>
          <w:szCs w:val="24"/>
        </w:rPr>
      </w:pPr>
      <w:ins w:id="730"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"interaction"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Descriptive titles, headings, and labels (Interaction)</w:t>
        </w:r>
        <w:r w:rsidRPr="00805E94">
          <w:rPr>
            <w:rFonts w:ascii="Times New Roman" w:eastAsia="Times New Roman" w:hAnsi="Times New Roman" w:cs="Times New Roman"/>
            <w:sz w:val="24"/>
            <w:szCs w:val="24"/>
          </w:rPr>
          <w:fldChar w:fldCharType="end"/>
        </w:r>
      </w:ins>
    </w:p>
    <w:p w14:paraId="3DD42BC6" w14:textId="77777777" w:rsidR="00805E94" w:rsidRPr="00805E94" w:rsidRDefault="00805E94" w:rsidP="00805E94">
      <w:pPr>
        <w:numPr>
          <w:ilvl w:val="0"/>
          <w:numId w:val="24"/>
        </w:numPr>
        <w:spacing w:before="100" w:beforeAutospacing="1" w:after="100" w:afterAutospacing="1" w:line="240" w:lineRule="auto"/>
        <w:rPr>
          <w:rFonts w:ascii="Times New Roman" w:eastAsia="Times New Roman" w:hAnsi="Times New Roman" w:cs="Times New Roman"/>
          <w:sz w:val="24"/>
          <w:szCs w:val="24"/>
        </w:rPr>
        <w:pPrChange w:id="731" w:author="Edit" w:date="2017-12-06T10:28:00Z">
          <w:pPr>
            <w:numPr>
              <w:numId w:val="56"/>
            </w:numPr>
            <w:tabs>
              <w:tab w:val="num" w:pos="720"/>
            </w:tabs>
            <w:spacing w:before="100" w:beforeAutospacing="1" w:after="100" w:afterAutospacing="1" w:line="240" w:lineRule="auto"/>
            <w:ind w:left="720" w:hanging="360"/>
          </w:pPr>
        </w:pPrChange>
      </w:pPr>
      <w:ins w:id="732"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"interaction"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Helpful error and success messages (Interaction)</w:t>
        </w:r>
        <w:r w:rsidRPr="00805E94">
          <w:rPr>
            <w:rFonts w:ascii="Times New Roman" w:eastAsia="Times New Roman" w:hAnsi="Times New Roman" w:cs="Times New Roman"/>
            <w:sz w:val="24"/>
            <w:szCs w:val="24"/>
          </w:rPr>
          <w:fldChar w:fldCharType="end"/>
        </w:r>
      </w:ins>
    </w:p>
    <w:p w14:paraId="0FA030E0" w14:textId="77777777" w:rsidR="00805E94" w:rsidRPr="00805E94" w:rsidRDefault="00805E94" w:rsidP="00805E94">
      <w:pPr>
        <w:spacing w:before="100" w:beforeAutospacing="1" w:after="100" w:afterAutospacing="1" w:line="240" w:lineRule="auto"/>
        <w:rPr>
          <w:rFonts w:ascii="Times New Roman" w:eastAsia="Times New Roman" w:hAnsi="Times New Roman" w:cs="Times New Roman"/>
          <w:sz w:val="24"/>
          <w:szCs w:val="24"/>
        </w:rPr>
      </w:pPr>
      <w:r w:rsidRPr="00805E94">
        <w:rPr>
          <w:rFonts w:ascii="Times New Roman" w:eastAsia="Times New Roman" w:hAnsi="Times New Roman" w:cs="Times New Roman"/>
          <w:b/>
          <w:bCs/>
          <w:sz w:val="24"/>
          <w:szCs w:val="24"/>
        </w:rPr>
        <w:t>Accessibility principles:</w:t>
      </w:r>
    </w:p>
    <w:p w14:paraId="5F965125" w14:textId="77777777" w:rsidR="00120C7B" w:rsidRPr="00120C7B" w:rsidRDefault="00892FF8" w:rsidP="00120C7B">
      <w:pPr>
        <w:numPr>
          <w:ilvl w:val="0"/>
          <w:numId w:val="57"/>
        </w:numPr>
        <w:spacing w:before="100" w:beforeAutospacing="1" w:after="100" w:afterAutospacing="1" w:line="240" w:lineRule="auto"/>
        <w:rPr>
          <w:del w:id="733" w:author="Edit" w:date="2017-12-06T10:28:00Z"/>
          <w:rFonts w:ascii="Times New Roman" w:eastAsia="Times New Roman" w:hAnsi="Times New Roman" w:cs="Times New Roman"/>
          <w:sz w:val="24"/>
          <w:szCs w:val="24"/>
        </w:rPr>
      </w:pPr>
      <w:del w:id="734" w:author="Edit" w:date="2017-12-06T10:28:00Z">
        <w:r>
          <w:fldChar w:fldCharType="begin"/>
        </w:r>
        <w:r>
          <w:delInstrText xml:space="preserve"> HYPERLINK "https://www.w3.org/WAI/intro/people-use-web/principles" \l "alternatives" </w:delInstrText>
        </w:r>
        <w:r>
          <w:fldChar w:fldCharType="separate"/>
        </w:r>
        <w:r w:rsidR="00120C7B" w:rsidRPr="00120C7B">
          <w:rPr>
            <w:rFonts w:ascii="Times New Roman" w:eastAsia="Times New Roman" w:hAnsi="Times New Roman" w:cs="Times New Roman"/>
            <w:color w:val="0000FF"/>
            <w:sz w:val="24"/>
            <w:szCs w:val="24"/>
            <w:u w:val="single"/>
          </w:rPr>
          <w:delText>Text alternatives for non-text content (Perceivable)</w:delText>
        </w:r>
        <w:r>
          <w:rPr>
            <w:rFonts w:ascii="Times New Roman" w:eastAsia="Times New Roman" w:hAnsi="Times New Roman" w:cs="Times New Roman"/>
            <w:color w:val="0000FF"/>
            <w:sz w:val="24"/>
            <w:szCs w:val="24"/>
            <w:u w:val="single"/>
          </w:rPr>
          <w:fldChar w:fldCharType="end"/>
        </w:r>
      </w:del>
    </w:p>
    <w:p w14:paraId="24B3D774" w14:textId="77777777" w:rsidR="00120C7B" w:rsidRPr="00120C7B" w:rsidRDefault="00892FF8" w:rsidP="00120C7B">
      <w:pPr>
        <w:numPr>
          <w:ilvl w:val="0"/>
          <w:numId w:val="57"/>
        </w:numPr>
        <w:spacing w:before="100" w:beforeAutospacing="1" w:after="100" w:afterAutospacing="1" w:line="240" w:lineRule="auto"/>
        <w:rPr>
          <w:del w:id="735" w:author="Edit" w:date="2017-12-06T10:28:00Z"/>
          <w:rFonts w:ascii="Times New Roman" w:eastAsia="Times New Roman" w:hAnsi="Times New Roman" w:cs="Times New Roman"/>
          <w:sz w:val="24"/>
          <w:szCs w:val="24"/>
        </w:rPr>
      </w:pPr>
      <w:del w:id="736" w:author="Edit" w:date="2017-12-06T10:28:00Z">
        <w:r>
          <w:fldChar w:fldCharType="begin"/>
        </w:r>
        <w:r>
          <w:delInstrText xml:space="preserve"> HYPERLINK "https://www.w3.org/WAI/intro/people-use-web/principles" </w:delInstrText>
        </w:r>
        <w:r>
          <w:delInstrText xml:space="preserve">\l "adaptable" </w:delInstrText>
        </w:r>
        <w:r>
          <w:fldChar w:fldCharType="separate"/>
        </w:r>
        <w:r w:rsidR="00120C7B" w:rsidRPr="00120C7B">
          <w:rPr>
            <w:rFonts w:ascii="Times New Roman" w:eastAsia="Times New Roman" w:hAnsi="Times New Roman" w:cs="Times New Roman"/>
            <w:color w:val="0000FF"/>
            <w:sz w:val="24"/>
            <w:szCs w:val="24"/>
            <w:u w:val="single"/>
          </w:rPr>
          <w:delText>Content can be presented in different ways (Perceivable)</w:delText>
        </w:r>
        <w:r>
          <w:rPr>
            <w:rFonts w:ascii="Times New Roman" w:eastAsia="Times New Roman" w:hAnsi="Times New Roman" w:cs="Times New Roman"/>
            <w:color w:val="0000FF"/>
            <w:sz w:val="24"/>
            <w:szCs w:val="24"/>
            <w:u w:val="single"/>
          </w:rPr>
          <w:fldChar w:fldCharType="end"/>
        </w:r>
      </w:del>
    </w:p>
    <w:p w14:paraId="225D3CE8" w14:textId="77777777" w:rsidR="00120C7B" w:rsidRPr="00120C7B" w:rsidRDefault="00892FF8" w:rsidP="00120C7B">
      <w:pPr>
        <w:numPr>
          <w:ilvl w:val="0"/>
          <w:numId w:val="57"/>
        </w:numPr>
        <w:spacing w:before="100" w:beforeAutospacing="1" w:after="100" w:afterAutospacing="1" w:line="240" w:lineRule="auto"/>
        <w:rPr>
          <w:del w:id="737" w:author="Edit" w:date="2017-12-06T10:28:00Z"/>
          <w:rFonts w:ascii="Times New Roman" w:eastAsia="Times New Roman" w:hAnsi="Times New Roman" w:cs="Times New Roman"/>
          <w:sz w:val="24"/>
          <w:szCs w:val="24"/>
        </w:rPr>
      </w:pPr>
      <w:del w:id="738" w:author="Edit" w:date="2017-12-06T10:28:00Z">
        <w:r>
          <w:fldChar w:fldCharType="begin"/>
        </w:r>
        <w:r>
          <w:delInstrText xml:space="preserve"> HYPERLINK "https://www.w3.org/WAI/intro/people-use-web/principles" \l "distinguishable" </w:delInstrText>
        </w:r>
        <w:r>
          <w:fldChar w:fldCharType="separate"/>
        </w:r>
        <w:r w:rsidR="00120C7B" w:rsidRPr="00120C7B">
          <w:rPr>
            <w:rFonts w:ascii="Times New Roman" w:eastAsia="Times New Roman" w:hAnsi="Times New Roman" w:cs="Times New Roman"/>
            <w:color w:val="0000FF"/>
            <w:sz w:val="24"/>
            <w:szCs w:val="24"/>
            <w:u w:val="single"/>
          </w:rPr>
          <w:delText>Content is easier to see and hear (Perceivable)</w:delText>
        </w:r>
        <w:r>
          <w:rPr>
            <w:rFonts w:ascii="Times New Roman" w:eastAsia="Times New Roman" w:hAnsi="Times New Roman" w:cs="Times New Roman"/>
            <w:color w:val="0000FF"/>
            <w:sz w:val="24"/>
            <w:szCs w:val="24"/>
            <w:u w:val="single"/>
          </w:rPr>
          <w:fldChar w:fldCharType="end"/>
        </w:r>
      </w:del>
    </w:p>
    <w:p w14:paraId="6DF659DC" w14:textId="77777777" w:rsidR="00120C7B" w:rsidRPr="00120C7B" w:rsidRDefault="00892FF8" w:rsidP="00120C7B">
      <w:pPr>
        <w:numPr>
          <w:ilvl w:val="0"/>
          <w:numId w:val="57"/>
        </w:numPr>
        <w:spacing w:before="100" w:beforeAutospacing="1" w:after="100" w:afterAutospacing="1" w:line="240" w:lineRule="auto"/>
        <w:rPr>
          <w:del w:id="739" w:author="Edit" w:date="2017-12-06T10:28:00Z"/>
          <w:rFonts w:ascii="Times New Roman" w:eastAsia="Times New Roman" w:hAnsi="Times New Roman" w:cs="Times New Roman"/>
          <w:sz w:val="24"/>
          <w:szCs w:val="24"/>
        </w:rPr>
      </w:pPr>
      <w:del w:id="740" w:author="Edit" w:date="2017-12-06T10:28:00Z">
        <w:r>
          <w:fldChar w:fldCharType="begin"/>
        </w:r>
        <w:r>
          <w:delInstrText xml:space="preserve"> HYPERLINK "https://www.w3.org/WAI/intro/</w:delInstrText>
        </w:r>
        <w:r>
          <w:delInstrText xml:space="preserve">people-use-web/principles" \l "time" </w:delInstrText>
        </w:r>
        <w:r>
          <w:fldChar w:fldCharType="separate"/>
        </w:r>
        <w:r w:rsidR="00120C7B" w:rsidRPr="00120C7B">
          <w:rPr>
            <w:rFonts w:ascii="Times New Roman" w:eastAsia="Times New Roman" w:hAnsi="Times New Roman" w:cs="Times New Roman"/>
            <w:color w:val="0000FF"/>
            <w:sz w:val="24"/>
            <w:szCs w:val="24"/>
            <w:u w:val="single"/>
          </w:rPr>
          <w:delText>Users have enough time to read and use the content (Operable)</w:delText>
        </w:r>
        <w:r>
          <w:rPr>
            <w:rFonts w:ascii="Times New Roman" w:eastAsia="Times New Roman" w:hAnsi="Times New Roman" w:cs="Times New Roman"/>
            <w:color w:val="0000FF"/>
            <w:sz w:val="24"/>
            <w:szCs w:val="24"/>
            <w:u w:val="single"/>
          </w:rPr>
          <w:fldChar w:fldCharType="end"/>
        </w:r>
      </w:del>
    </w:p>
    <w:p w14:paraId="1EE23500" w14:textId="77777777" w:rsidR="00120C7B" w:rsidRPr="00120C7B" w:rsidRDefault="00892FF8" w:rsidP="00120C7B">
      <w:pPr>
        <w:numPr>
          <w:ilvl w:val="0"/>
          <w:numId w:val="57"/>
        </w:numPr>
        <w:spacing w:before="100" w:beforeAutospacing="1" w:after="100" w:afterAutospacing="1" w:line="240" w:lineRule="auto"/>
        <w:rPr>
          <w:del w:id="741" w:author="Edit" w:date="2017-12-06T10:28:00Z"/>
          <w:rFonts w:ascii="Times New Roman" w:eastAsia="Times New Roman" w:hAnsi="Times New Roman" w:cs="Times New Roman"/>
          <w:sz w:val="24"/>
          <w:szCs w:val="24"/>
        </w:rPr>
      </w:pPr>
      <w:del w:id="742" w:author="Edit" w:date="2017-12-06T10:28:00Z">
        <w:r>
          <w:fldChar w:fldCharType="begin"/>
        </w:r>
        <w:r>
          <w:delInstrText xml:space="preserve"> HYPERLINK "https://www.w3.org/WAI/intro/people-use-web/principles" \l "navigable" </w:delInstrText>
        </w:r>
        <w:r>
          <w:fldChar w:fldCharType="separate"/>
        </w:r>
        <w:r w:rsidR="00120C7B" w:rsidRPr="00120C7B">
          <w:rPr>
            <w:rFonts w:ascii="Times New Roman" w:eastAsia="Times New Roman" w:hAnsi="Times New Roman" w:cs="Times New Roman"/>
            <w:color w:val="0000FF"/>
            <w:sz w:val="24"/>
            <w:szCs w:val="24"/>
            <w:u w:val="single"/>
          </w:rPr>
          <w:delText>Users can easily navigate, find content, and determine where they are (Operable)</w:delText>
        </w:r>
        <w:r>
          <w:rPr>
            <w:rFonts w:ascii="Times New Roman" w:eastAsia="Times New Roman" w:hAnsi="Times New Roman" w:cs="Times New Roman"/>
            <w:color w:val="0000FF"/>
            <w:sz w:val="24"/>
            <w:szCs w:val="24"/>
            <w:u w:val="single"/>
          </w:rPr>
          <w:fldChar w:fldCharType="end"/>
        </w:r>
      </w:del>
    </w:p>
    <w:p w14:paraId="67180003" w14:textId="77777777" w:rsidR="00120C7B" w:rsidRPr="00120C7B" w:rsidRDefault="00892FF8" w:rsidP="00120C7B">
      <w:pPr>
        <w:numPr>
          <w:ilvl w:val="0"/>
          <w:numId w:val="57"/>
        </w:numPr>
        <w:spacing w:before="100" w:beforeAutospacing="1" w:after="100" w:afterAutospacing="1" w:line="240" w:lineRule="auto"/>
        <w:rPr>
          <w:del w:id="743" w:author="Edit" w:date="2017-12-06T10:28:00Z"/>
          <w:rFonts w:ascii="Times New Roman" w:eastAsia="Times New Roman" w:hAnsi="Times New Roman" w:cs="Times New Roman"/>
          <w:sz w:val="24"/>
          <w:szCs w:val="24"/>
        </w:rPr>
      </w:pPr>
      <w:del w:id="744" w:author="Edit" w:date="2017-12-06T10:28:00Z">
        <w:r>
          <w:fldChar w:fldCharType="begin"/>
        </w:r>
        <w:r>
          <w:delInstrText xml:space="preserve"> HYPERLINK "https://www.w3.org/WAI/intro/people-use-web/principles" \l "readable" </w:delInstrText>
        </w:r>
        <w:r>
          <w:fldChar w:fldCharType="separate"/>
        </w:r>
        <w:r w:rsidR="00120C7B" w:rsidRPr="00120C7B">
          <w:rPr>
            <w:rFonts w:ascii="Times New Roman" w:eastAsia="Times New Roman" w:hAnsi="Times New Roman" w:cs="Times New Roman"/>
            <w:color w:val="0000FF"/>
            <w:sz w:val="24"/>
            <w:szCs w:val="24"/>
            <w:u w:val="single"/>
          </w:rPr>
          <w:delText>Content is readable and understandable (Understandable)</w:delText>
        </w:r>
        <w:r>
          <w:rPr>
            <w:rFonts w:ascii="Times New Roman" w:eastAsia="Times New Roman" w:hAnsi="Times New Roman" w:cs="Times New Roman"/>
            <w:color w:val="0000FF"/>
            <w:sz w:val="24"/>
            <w:szCs w:val="24"/>
            <w:u w:val="single"/>
          </w:rPr>
          <w:fldChar w:fldCharType="end"/>
        </w:r>
      </w:del>
    </w:p>
    <w:p w14:paraId="1EC56A14" w14:textId="77777777" w:rsidR="00120C7B" w:rsidRPr="00120C7B" w:rsidRDefault="00892FF8" w:rsidP="00120C7B">
      <w:pPr>
        <w:numPr>
          <w:ilvl w:val="0"/>
          <w:numId w:val="57"/>
        </w:numPr>
        <w:spacing w:before="100" w:beforeAutospacing="1" w:after="100" w:afterAutospacing="1" w:line="240" w:lineRule="auto"/>
        <w:rPr>
          <w:del w:id="745" w:author="Edit" w:date="2017-12-06T10:28:00Z"/>
          <w:rFonts w:ascii="Times New Roman" w:eastAsia="Times New Roman" w:hAnsi="Times New Roman" w:cs="Times New Roman"/>
          <w:sz w:val="24"/>
          <w:szCs w:val="24"/>
        </w:rPr>
      </w:pPr>
      <w:del w:id="746" w:author="Edit" w:date="2017-12-06T10:28:00Z">
        <w:r>
          <w:fldChar w:fldCharType="begin"/>
        </w:r>
        <w:r>
          <w:delInstrText xml:space="preserve"> HYPERLINK "https://www.w3.org/WAI/intro/people-use-web/principles" \l "predictable" </w:delInstrText>
        </w:r>
        <w:r>
          <w:fldChar w:fldCharType="separate"/>
        </w:r>
        <w:r w:rsidR="00120C7B" w:rsidRPr="00120C7B">
          <w:rPr>
            <w:rFonts w:ascii="Times New Roman" w:eastAsia="Times New Roman" w:hAnsi="Times New Roman" w:cs="Times New Roman"/>
            <w:color w:val="0000FF"/>
            <w:sz w:val="24"/>
            <w:szCs w:val="24"/>
            <w:u w:val="single"/>
          </w:rPr>
          <w:delText>Content appears and operates in predictable ways (Understandable)</w:delText>
        </w:r>
        <w:r>
          <w:rPr>
            <w:rFonts w:ascii="Times New Roman" w:eastAsia="Times New Roman" w:hAnsi="Times New Roman" w:cs="Times New Roman"/>
            <w:color w:val="0000FF"/>
            <w:sz w:val="24"/>
            <w:szCs w:val="24"/>
            <w:u w:val="single"/>
          </w:rPr>
          <w:fldChar w:fldCharType="end"/>
        </w:r>
      </w:del>
    </w:p>
    <w:p w14:paraId="168345D4" w14:textId="77777777" w:rsidR="00120C7B" w:rsidRPr="00120C7B" w:rsidRDefault="00892FF8" w:rsidP="00120C7B">
      <w:pPr>
        <w:numPr>
          <w:ilvl w:val="0"/>
          <w:numId w:val="57"/>
        </w:numPr>
        <w:spacing w:before="100" w:beforeAutospacing="1" w:after="100" w:afterAutospacing="1" w:line="240" w:lineRule="auto"/>
        <w:rPr>
          <w:del w:id="747" w:author="Edit" w:date="2017-12-06T10:28:00Z"/>
          <w:rFonts w:ascii="Times New Roman" w:eastAsia="Times New Roman" w:hAnsi="Times New Roman" w:cs="Times New Roman"/>
          <w:sz w:val="24"/>
          <w:szCs w:val="24"/>
        </w:rPr>
      </w:pPr>
      <w:del w:id="748" w:author="Edit" w:date="2017-12-06T10:28:00Z">
        <w:r>
          <w:fldChar w:fldCharType="begin"/>
        </w:r>
        <w:r>
          <w:delInstrText xml:space="preserve"> HYPERLINK "https://www.w3.org/WAI/intro/people-use-web/principles" \l "tolerant" </w:delInstrText>
        </w:r>
        <w:r>
          <w:fldChar w:fldCharType="separate"/>
        </w:r>
        <w:r w:rsidR="00120C7B" w:rsidRPr="00120C7B">
          <w:rPr>
            <w:rFonts w:ascii="Times New Roman" w:eastAsia="Times New Roman" w:hAnsi="Times New Roman" w:cs="Times New Roman"/>
            <w:color w:val="0000FF"/>
            <w:sz w:val="24"/>
            <w:szCs w:val="24"/>
            <w:u w:val="single"/>
          </w:rPr>
          <w:delText>Users are helped to avoid and correct mistakes (Understandable)</w:delText>
        </w:r>
        <w:r>
          <w:rPr>
            <w:rFonts w:ascii="Times New Roman" w:eastAsia="Times New Roman" w:hAnsi="Times New Roman" w:cs="Times New Roman"/>
            <w:color w:val="0000FF"/>
            <w:sz w:val="24"/>
            <w:szCs w:val="24"/>
            <w:u w:val="single"/>
          </w:rPr>
          <w:fldChar w:fldCharType="end"/>
        </w:r>
      </w:del>
    </w:p>
    <w:p w14:paraId="451A9136" w14:textId="77777777" w:rsidR="00120C7B" w:rsidRPr="00120C7B" w:rsidRDefault="00892FF8" w:rsidP="00120C7B">
      <w:pPr>
        <w:numPr>
          <w:ilvl w:val="0"/>
          <w:numId w:val="57"/>
        </w:numPr>
        <w:spacing w:before="100" w:beforeAutospacing="1" w:after="100" w:afterAutospacing="1" w:line="240" w:lineRule="auto"/>
        <w:rPr>
          <w:del w:id="749" w:author="Edit" w:date="2017-12-06T10:28:00Z"/>
          <w:rFonts w:ascii="Times New Roman" w:eastAsia="Times New Roman" w:hAnsi="Times New Roman" w:cs="Times New Roman"/>
          <w:sz w:val="24"/>
          <w:szCs w:val="24"/>
        </w:rPr>
      </w:pPr>
      <w:del w:id="750" w:author="Edit" w:date="2017-12-06T10:28:00Z">
        <w:r>
          <w:fldChar w:fldCharType="begin"/>
        </w:r>
        <w:r>
          <w:delInstrText xml:space="preserve"> HYPERLINK "https://www.w3.org/WAI/intro/people-use-web</w:delInstrText>
        </w:r>
        <w:r>
          <w:delInstrText xml:space="preserve">/principles" \l "compatible" </w:delInstrText>
        </w:r>
        <w:r>
          <w:fldChar w:fldCharType="separate"/>
        </w:r>
        <w:r w:rsidR="00120C7B" w:rsidRPr="00120C7B">
          <w:rPr>
            <w:rFonts w:ascii="Times New Roman" w:eastAsia="Times New Roman" w:hAnsi="Times New Roman" w:cs="Times New Roman"/>
            <w:color w:val="0000FF"/>
            <w:sz w:val="24"/>
            <w:szCs w:val="24"/>
            <w:u w:val="single"/>
          </w:rPr>
          <w:delText>Content is compatible with current and future user tools (Robust)</w:delText>
        </w:r>
        <w:r>
          <w:rPr>
            <w:rFonts w:ascii="Times New Roman" w:eastAsia="Times New Roman" w:hAnsi="Times New Roman" w:cs="Times New Roman"/>
            <w:color w:val="0000FF"/>
            <w:sz w:val="24"/>
            <w:szCs w:val="24"/>
            <w:u w:val="single"/>
          </w:rPr>
          <w:fldChar w:fldCharType="end"/>
        </w:r>
      </w:del>
    </w:p>
    <w:p w14:paraId="27418B20" w14:textId="77777777" w:rsidR="00120C7B" w:rsidRPr="00120C7B" w:rsidRDefault="00892FF8" w:rsidP="00120C7B">
      <w:pPr>
        <w:spacing w:before="100" w:beforeAutospacing="1" w:after="100" w:afterAutospacing="1" w:line="240" w:lineRule="auto"/>
        <w:rPr>
          <w:del w:id="751" w:author="Edit" w:date="2017-12-06T10:28:00Z"/>
          <w:rFonts w:ascii="Times New Roman" w:eastAsia="Times New Roman" w:hAnsi="Times New Roman" w:cs="Times New Roman"/>
          <w:sz w:val="24"/>
          <w:szCs w:val="24"/>
        </w:rPr>
      </w:pPr>
      <w:del w:id="752" w:author="Edit" w:date="2017-12-06T10:28:00Z">
        <w:r>
          <w:fldChar w:fldCharType="begin"/>
        </w:r>
        <w:r>
          <w:delInstrText xml:space="preserve"> HYPERLINK "https://www.w3.org/WAI/intro/people-use-web/stories" \l "toc" </w:delInstrText>
        </w:r>
        <w:r>
          <w:fldChar w:fldCharType="separate"/>
        </w:r>
        <w:r w:rsidR="00120C7B" w:rsidRPr="00120C7B">
          <w:rPr>
            <w:rFonts w:ascii="Times New Roman" w:eastAsia="Times New Roman" w:hAnsi="Times New Roman" w:cs="Times New Roman"/>
            <w:color w:val="0000FF"/>
            <w:sz w:val="24"/>
            <w:szCs w:val="24"/>
            <w:u w:val="single"/>
          </w:rPr>
          <w:delText>back to page contents</w:delText>
        </w:r>
        <w:r>
          <w:rPr>
            <w:rFonts w:ascii="Times New Roman" w:eastAsia="Times New Roman" w:hAnsi="Times New Roman" w:cs="Times New Roman"/>
            <w:color w:val="0000FF"/>
            <w:sz w:val="24"/>
            <w:szCs w:val="24"/>
            <w:u w:val="single"/>
          </w:rPr>
          <w:fldChar w:fldCharType="end"/>
        </w:r>
      </w:del>
    </w:p>
    <w:p w14:paraId="0F7FBD52" w14:textId="1883218B" w:rsidR="00805E94" w:rsidRPr="00805E94" w:rsidRDefault="00120C7B" w:rsidP="00805E94">
      <w:pPr>
        <w:numPr>
          <w:ilvl w:val="0"/>
          <w:numId w:val="25"/>
        </w:numPr>
        <w:spacing w:before="100" w:beforeAutospacing="1" w:after="100" w:afterAutospacing="1" w:line="240" w:lineRule="auto"/>
        <w:rPr>
          <w:ins w:id="753" w:author="Edit" w:date="2017-12-06T10:28:00Z"/>
          <w:rFonts w:ascii="Times New Roman" w:eastAsia="Times New Roman" w:hAnsi="Times New Roman" w:cs="Times New Roman"/>
          <w:sz w:val="24"/>
          <w:szCs w:val="24"/>
        </w:rPr>
      </w:pPr>
      <w:bookmarkStart w:id="754" w:name="supermarketassistant"/>
      <w:del w:id="755" w:author="Edit" w:date="2017-12-06T10:28:00Z">
        <w:r w:rsidRPr="00120C7B">
          <w:rPr>
            <w:rFonts w:ascii="Times New Roman" w:eastAsia="Times New Roman" w:hAnsi="Times New Roman" w:cs="Times New Roman"/>
            <w:b/>
            <w:bCs/>
            <w:sz w:val="36"/>
            <w:szCs w:val="36"/>
          </w:rPr>
          <w:delText>Mr. Sands, Supermarket</w:delText>
        </w:r>
      </w:del>
      <w:ins w:id="756" w:author="Edit" w:date="2017-12-06T10:28:00Z">
        <w:r w:rsidR="00805E94" w:rsidRPr="00805E94">
          <w:rPr>
            <w:rFonts w:ascii="Times New Roman" w:eastAsia="Times New Roman" w:hAnsi="Times New Roman" w:cs="Times New Roman"/>
            <w:sz w:val="24"/>
            <w:szCs w:val="24"/>
          </w:rPr>
          <w:fldChar w:fldCharType="begin"/>
        </w:r>
        <w:r w:rsidR="00805E94" w:rsidRPr="00805E94">
          <w:rPr>
            <w:rFonts w:ascii="Times New Roman" w:eastAsia="Times New Roman" w:hAnsi="Times New Roman" w:cs="Times New Roman"/>
            <w:sz w:val="24"/>
            <w:szCs w:val="24"/>
          </w:rPr>
          <w:instrText xml:space="preserve"> HYPERLINK "https://www.w3.org/WAI/intro/people-use-web/principles.html" \l "alternatives" </w:instrText>
        </w:r>
        <w:r w:rsidR="00805E94" w:rsidRPr="00805E94">
          <w:rPr>
            <w:rFonts w:ascii="Times New Roman" w:eastAsia="Times New Roman" w:hAnsi="Times New Roman" w:cs="Times New Roman"/>
            <w:sz w:val="24"/>
            <w:szCs w:val="24"/>
          </w:rPr>
          <w:fldChar w:fldCharType="separate"/>
        </w:r>
        <w:r w:rsidR="00805E94" w:rsidRPr="00805E94">
          <w:rPr>
            <w:rFonts w:ascii="Times New Roman" w:eastAsia="Times New Roman" w:hAnsi="Times New Roman" w:cs="Times New Roman"/>
            <w:color w:val="0000FF"/>
            <w:sz w:val="24"/>
            <w:szCs w:val="24"/>
            <w:u w:val="single"/>
          </w:rPr>
          <w:t>Text alternatives for non-text content (Perceivable)</w:t>
        </w:r>
        <w:r w:rsidR="00805E94" w:rsidRPr="00805E94">
          <w:rPr>
            <w:rFonts w:ascii="Times New Roman" w:eastAsia="Times New Roman" w:hAnsi="Times New Roman" w:cs="Times New Roman"/>
            <w:sz w:val="24"/>
            <w:szCs w:val="24"/>
          </w:rPr>
          <w:fldChar w:fldCharType="end"/>
        </w:r>
      </w:ins>
    </w:p>
    <w:p w14:paraId="328EB241" w14:textId="77777777" w:rsidR="00805E94" w:rsidRPr="00805E94" w:rsidRDefault="00805E94" w:rsidP="00805E94">
      <w:pPr>
        <w:numPr>
          <w:ilvl w:val="0"/>
          <w:numId w:val="25"/>
        </w:numPr>
        <w:spacing w:before="100" w:beforeAutospacing="1" w:after="100" w:afterAutospacing="1" w:line="240" w:lineRule="auto"/>
        <w:rPr>
          <w:ins w:id="757" w:author="Edit" w:date="2017-12-06T10:28:00Z"/>
          <w:rFonts w:ascii="Times New Roman" w:eastAsia="Times New Roman" w:hAnsi="Times New Roman" w:cs="Times New Roman"/>
          <w:sz w:val="24"/>
          <w:szCs w:val="24"/>
        </w:rPr>
      </w:pPr>
      <w:ins w:id="758"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"adaptable"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can be presented in different ways (Perceivable)</w:t>
        </w:r>
        <w:r w:rsidRPr="00805E94">
          <w:rPr>
            <w:rFonts w:ascii="Times New Roman" w:eastAsia="Times New Roman" w:hAnsi="Times New Roman" w:cs="Times New Roman"/>
            <w:sz w:val="24"/>
            <w:szCs w:val="24"/>
          </w:rPr>
          <w:fldChar w:fldCharType="end"/>
        </w:r>
      </w:ins>
    </w:p>
    <w:p w14:paraId="27593BAF" w14:textId="77777777" w:rsidR="00805E94" w:rsidRPr="00805E94" w:rsidRDefault="00805E94" w:rsidP="00805E94">
      <w:pPr>
        <w:numPr>
          <w:ilvl w:val="0"/>
          <w:numId w:val="25"/>
        </w:numPr>
        <w:spacing w:before="100" w:beforeAutospacing="1" w:after="100" w:afterAutospacing="1" w:line="240" w:lineRule="auto"/>
        <w:rPr>
          <w:ins w:id="759" w:author="Edit" w:date="2017-12-06T10:28:00Z"/>
          <w:rFonts w:ascii="Times New Roman" w:eastAsia="Times New Roman" w:hAnsi="Times New Roman" w:cs="Times New Roman"/>
          <w:sz w:val="24"/>
          <w:szCs w:val="24"/>
        </w:rPr>
      </w:pPr>
      <w:ins w:id="760"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"distinguishable"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is easier to see and hear (Perceivable)</w:t>
        </w:r>
        <w:r w:rsidRPr="00805E94">
          <w:rPr>
            <w:rFonts w:ascii="Times New Roman" w:eastAsia="Times New Roman" w:hAnsi="Times New Roman" w:cs="Times New Roman"/>
            <w:sz w:val="24"/>
            <w:szCs w:val="24"/>
          </w:rPr>
          <w:fldChar w:fldCharType="end"/>
        </w:r>
      </w:ins>
    </w:p>
    <w:p w14:paraId="25537AC6" w14:textId="77777777" w:rsidR="00805E94" w:rsidRPr="00805E94" w:rsidRDefault="00805E94" w:rsidP="00805E94">
      <w:pPr>
        <w:numPr>
          <w:ilvl w:val="0"/>
          <w:numId w:val="25"/>
        </w:numPr>
        <w:spacing w:before="100" w:beforeAutospacing="1" w:after="100" w:afterAutospacing="1" w:line="240" w:lineRule="auto"/>
        <w:rPr>
          <w:ins w:id="761" w:author="Edit" w:date="2017-12-06T10:28:00Z"/>
          <w:rFonts w:ascii="Times New Roman" w:eastAsia="Times New Roman" w:hAnsi="Times New Roman" w:cs="Times New Roman"/>
          <w:sz w:val="24"/>
          <w:szCs w:val="24"/>
        </w:rPr>
      </w:pPr>
      <w:ins w:id="762"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"time"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Users have enough time to read and use the content (Operable)</w:t>
        </w:r>
        <w:r w:rsidRPr="00805E94">
          <w:rPr>
            <w:rFonts w:ascii="Times New Roman" w:eastAsia="Times New Roman" w:hAnsi="Times New Roman" w:cs="Times New Roman"/>
            <w:sz w:val="24"/>
            <w:szCs w:val="24"/>
          </w:rPr>
          <w:fldChar w:fldCharType="end"/>
        </w:r>
      </w:ins>
    </w:p>
    <w:p w14:paraId="0E99BB60" w14:textId="77777777" w:rsidR="00805E94" w:rsidRPr="00805E94" w:rsidRDefault="00805E94" w:rsidP="00805E94">
      <w:pPr>
        <w:numPr>
          <w:ilvl w:val="0"/>
          <w:numId w:val="25"/>
        </w:numPr>
        <w:spacing w:before="100" w:beforeAutospacing="1" w:after="100" w:afterAutospacing="1" w:line="240" w:lineRule="auto"/>
        <w:rPr>
          <w:ins w:id="763" w:author="Edit" w:date="2017-12-06T10:28:00Z"/>
          <w:rFonts w:ascii="Times New Roman" w:eastAsia="Times New Roman" w:hAnsi="Times New Roman" w:cs="Times New Roman"/>
          <w:sz w:val="24"/>
          <w:szCs w:val="24"/>
        </w:rPr>
      </w:pPr>
      <w:ins w:id="764"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"navigable"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Users can easily navigate, find content, and determine where they are (Operable)</w:t>
        </w:r>
        <w:r w:rsidRPr="00805E94">
          <w:rPr>
            <w:rFonts w:ascii="Times New Roman" w:eastAsia="Times New Roman" w:hAnsi="Times New Roman" w:cs="Times New Roman"/>
            <w:sz w:val="24"/>
            <w:szCs w:val="24"/>
          </w:rPr>
          <w:fldChar w:fldCharType="end"/>
        </w:r>
      </w:ins>
    </w:p>
    <w:p w14:paraId="3AB60341" w14:textId="77777777" w:rsidR="00805E94" w:rsidRPr="00805E94" w:rsidRDefault="00805E94" w:rsidP="00805E94">
      <w:pPr>
        <w:numPr>
          <w:ilvl w:val="0"/>
          <w:numId w:val="25"/>
        </w:numPr>
        <w:spacing w:before="100" w:beforeAutospacing="1" w:after="100" w:afterAutospacing="1" w:line="240" w:lineRule="auto"/>
        <w:rPr>
          <w:ins w:id="765" w:author="Edit" w:date="2017-12-06T10:28:00Z"/>
          <w:rFonts w:ascii="Times New Roman" w:eastAsia="Times New Roman" w:hAnsi="Times New Roman" w:cs="Times New Roman"/>
          <w:sz w:val="24"/>
          <w:szCs w:val="24"/>
        </w:rPr>
      </w:pPr>
      <w:ins w:id="766"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"readable"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is readable and understandable (Understandable)</w:t>
        </w:r>
        <w:r w:rsidRPr="00805E94">
          <w:rPr>
            <w:rFonts w:ascii="Times New Roman" w:eastAsia="Times New Roman" w:hAnsi="Times New Roman" w:cs="Times New Roman"/>
            <w:sz w:val="24"/>
            <w:szCs w:val="24"/>
          </w:rPr>
          <w:fldChar w:fldCharType="end"/>
        </w:r>
      </w:ins>
    </w:p>
    <w:p w14:paraId="73A7A2FC" w14:textId="77777777" w:rsidR="00805E94" w:rsidRPr="00805E94" w:rsidRDefault="00805E94" w:rsidP="00805E94">
      <w:pPr>
        <w:numPr>
          <w:ilvl w:val="0"/>
          <w:numId w:val="25"/>
        </w:numPr>
        <w:spacing w:before="100" w:beforeAutospacing="1" w:after="100" w:afterAutospacing="1" w:line="240" w:lineRule="auto"/>
        <w:rPr>
          <w:ins w:id="767" w:author="Edit" w:date="2017-12-06T10:28:00Z"/>
          <w:rFonts w:ascii="Times New Roman" w:eastAsia="Times New Roman" w:hAnsi="Times New Roman" w:cs="Times New Roman"/>
          <w:sz w:val="24"/>
          <w:szCs w:val="24"/>
        </w:rPr>
      </w:pPr>
      <w:ins w:id="768"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"predictable"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appears and operates in predictable ways (Understandable)</w:t>
        </w:r>
        <w:r w:rsidRPr="00805E94">
          <w:rPr>
            <w:rFonts w:ascii="Times New Roman" w:eastAsia="Times New Roman" w:hAnsi="Times New Roman" w:cs="Times New Roman"/>
            <w:sz w:val="24"/>
            <w:szCs w:val="24"/>
          </w:rPr>
          <w:fldChar w:fldCharType="end"/>
        </w:r>
      </w:ins>
    </w:p>
    <w:p w14:paraId="01249D9A" w14:textId="77777777" w:rsidR="00805E94" w:rsidRPr="00805E94" w:rsidRDefault="00805E94" w:rsidP="00805E94">
      <w:pPr>
        <w:numPr>
          <w:ilvl w:val="0"/>
          <w:numId w:val="25"/>
        </w:numPr>
        <w:spacing w:before="100" w:beforeAutospacing="1" w:after="100" w:afterAutospacing="1" w:line="240" w:lineRule="auto"/>
        <w:rPr>
          <w:ins w:id="769" w:author="Edit" w:date="2017-12-06T10:28:00Z"/>
          <w:rFonts w:ascii="Times New Roman" w:eastAsia="Times New Roman" w:hAnsi="Times New Roman" w:cs="Times New Roman"/>
          <w:sz w:val="24"/>
          <w:szCs w:val="24"/>
        </w:rPr>
      </w:pPr>
      <w:ins w:id="770"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"tolerant"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Users are helped to avoid and correct mistakes (Understandable)</w:t>
        </w:r>
        <w:r w:rsidRPr="00805E94">
          <w:rPr>
            <w:rFonts w:ascii="Times New Roman" w:eastAsia="Times New Roman" w:hAnsi="Times New Roman" w:cs="Times New Roman"/>
            <w:sz w:val="24"/>
            <w:szCs w:val="24"/>
          </w:rPr>
          <w:fldChar w:fldCharType="end"/>
        </w:r>
      </w:ins>
    </w:p>
    <w:p w14:paraId="74BEE0C1" w14:textId="77777777" w:rsidR="00805E94" w:rsidRPr="00805E94" w:rsidRDefault="00805E94" w:rsidP="00805E94">
      <w:pPr>
        <w:numPr>
          <w:ilvl w:val="0"/>
          <w:numId w:val="25"/>
        </w:numPr>
        <w:spacing w:before="100" w:beforeAutospacing="1" w:after="100" w:afterAutospacing="1" w:line="240" w:lineRule="auto"/>
        <w:rPr>
          <w:ins w:id="771" w:author="Edit" w:date="2017-12-06T10:28:00Z"/>
          <w:rFonts w:ascii="Times New Roman" w:eastAsia="Times New Roman" w:hAnsi="Times New Roman" w:cs="Times New Roman"/>
          <w:sz w:val="24"/>
          <w:szCs w:val="24"/>
        </w:rPr>
      </w:pPr>
      <w:ins w:id="772"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"compatible"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is compatible with current and future user tools (Robust)</w:t>
        </w:r>
        <w:r w:rsidRPr="00805E94">
          <w:rPr>
            <w:rFonts w:ascii="Times New Roman" w:eastAsia="Times New Roman" w:hAnsi="Times New Roman" w:cs="Times New Roman"/>
            <w:sz w:val="24"/>
            <w:szCs w:val="24"/>
          </w:rPr>
          <w:fldChar w:fldCharType="end"/>
        </w:r>
      </w:ins>
    </w:p>
    <w:p w14:paraId="59C134B7" w14:textId="77777777" w:rsidR="00805E94" w:rsidRPr="00805E94" w:rsidRDefault="00805E94" w:rsidP="00805E94">
      <w:pPr>
        <w:spacing w:before="100" w:beforeAutospacing="1" w:after="100" w:afterAutospacing="1" w:line="240" w:lineRule="auto"/>
        <w:outlineLvl w:val="1"/>
        <w:rPr>
          <w:rFonts w:ascii="Times New Roman" w:eastAsia="Times New Roman" w:hAnsi="Times New Roman" w:cs="Times New Roman"/>
          <w:b/>
          <w:bCs/>
          <w:sz w:val="36"/>
          <w:szCs w:val="36"/>
        </w:rPr>
      </w:pPr>
      <w:ins w:id="773" w:author="Edit" w:date="2017-12-06T10:28:00Z">
        <w:r w:rsidRPr="00805E94">
          <w:rPr>
            <w:rFonts w:ascii="Times New Roman" w:eastAsia="Times New Roman" w:hAnsi="Times New Roman" w:cs="Times New Roman"/>
            <w:b/>
            <w:bCs/>
            <w:sz w:val="36"/>
            <w:szCs w:val="36"/>
          </w:rPr>
          <w:lastRenderedPageBreak/>
          <w:t>Luis, supermarket</w:t>
        </w:r>
      </w:ins>
      <w:r w:rsidRPr="00805E94">
        <w:rPr>
          <w:rFonts w:ascii="Times New Roman" w:eastAsia="Times New Roman" w:hAnsi="Times New Roman" w:cs="Times New Roman"/>
          <w:b/>
          <w:bCs/>
          <w:sz w:val="36"/>
          <w:szCs w:val="36"/>
        </w:rPr>
        <w:t xml:space="preserve"> assistant with Down syndrome</w:t>
      </w:r>
      <w:bookmarkEnd w:id="754"/>
    </w:p>
    <w:p w14:paraId="6410255F" w14:textId="21C6E793" w:rsidR="00805E94" w:rsidRPr="00805E94" w:rsidRDefault="00120C7B" w:rsidP="00805E94">
      <w:pPr>
        <w:spacing w:before="100" w:beforeAutospacing="1" w:after="100" w:afterAutospacing="1" w:line="240" w:lineRule="auto"/>
        <w:rPr>
          <w:rFonts w:ascii="Times New Roman" w:eastAsia="Times New Roman" w:hAnsi="Times New Roman" w:cs="Times New Roman"/>
          <w:sz w:val="24"/>
          <w:szCs w:val="24"/>
        </w:rPr>
      </w:pPr>
      <w:del w:id="774" w:author="Edit" w:date="2017-12-06T10:28:00Z">
        <w:r w:rsidRPr="00120C7B">
          <w:rPr>
            <w:rFonts w:ascii="Times New Roman" w:eastAsia="Times New Roman" w:hAnsi="Times New Roman" w:cs="Times New Roman"/>
            <w:sz w:val="24"/>
            <w:szCs w:val="24"/>
          </w:rPr>
          <w:delText>Mr. Sands has worked for the past year bagging groceries for customers at a supermarket. He</w:delText>
        </w:r>
      </w:del>
      <w:ins w:id="775" w:author="Edit" w:date="2017-12-06T10:28:00Z">
        <w:r w:rsidR="00805E94" w:rsidRPr="00805E94">
          <w:rPr>
            <w:rFonts w:ascii="Times New Roman" w:eastAsia="Times New Roman" w:hAnsi="Times New Roman" w:cs="Times New Roman"/>
            <w:sz w:val="24"/>
            <w:szCs w:val="24"/>
          </w:rPr>
          <w:t>Luis</w:t>
        </w:r>
      </w:ins>
      <w:r w:rsidR="00805E94" w:rsidRPr="00805E94">
        <w:rPr>
          <w:rFonts w:ascii="Times New Roman" w:eastAsia="Times New Roman" w:hAnsi="Times New Roman" w:cs="Times New Roman"/>
          <w:sz w:val="24"/>
          <w:szCs w:val="24"/>
        </w:rPr>
        <w:t xml:space="preserve"> has Down syndrome and has difficulty with abstract concepts, reading, and </w:t>
      </w:r>
      <w:del w:id="776" w:author="Edit" w:date="2017-12-06T10:28:00Z">
        <w:r w:rsidRPr="00120C7B">
          <w:rPr>
            <w:rFonts w:ascii="Times New Roman" w:eastAsia="Times New Roman" w:hAnsi="Times New Roman" w:cs="Times New Roman"/>
            <w:sz w:val="24"/>
            <w:szCs w:val="24"/>
          </w:rPr>
          <w:delText>doing mathematical</w:delText>
        </w:r>
      </w:del>
      <w:ins w:id="777" w:author="Edit" w:date="2017-12-06T10:28:00Z">
        <w:r w:rsidR="00805E94" w:rsidRPr="00805E94">
          <w:rPr>
            <w:rFonts w:ascii="Times New Roman" w:eastAsia="Times New Roman" w:hAnsi="Times New Roman" w:cs="Times New Roman"/>
            <w:sz w:val="24"/>
            <w:szCs w:val="24"/>
          </w:rPr>
          <w:t>math</w:t>
        </w:r>
      </w:ins>
      <w:r w:rsidR="00805E94" w:rsidRPr="00805E94">
        <w:rPr>
          <w:rFonts w:ascii="Times New Roman" w:eastAsia="Times New Roman" w:hAnsi="Times New Roman" w:cs="Times New Roman"/>
          <w:sz w:val="24"/>
          <w:szCs w:val="24"/>
        </w:rPr>
        <w:t xml:space="preserve"> calculations.</w:t>
      </w:r>
    </w:p>
    <w:p w14:paraId="66AEB22A" w14:textId="77777777" w:rsidR="00120C7B" w:rsidRPr="00120C7B" w:rsidRDefault="00120C7B" w:rsidP="00120C7B">
      <w:pPr>
        <w:spacing w:before="100" w:beforeAutospacing="1" w:after="100" w:afterAutospacing="1" w:line="240" w:lineRule="auto"/>
        <w:outlineLvl w:val="2"/>
        <w:rPr>
          <w:del w:id="778" w:author="Edit" w:date="2017-12-06T10:28:00Z"/>
          <w:rFonts w:ascii="Times New Roman" w:eastAsia="Times New Roman" w:hAnsi="Times New Roman" w:cs="Times New Roman"/>
          <w:b/>
          <w:bCs/>
          <w:sz w:val="27"/>
          <w:szCs w:val="27"/>
        </w:rPr>
      </w:pPr>
      <w:del w:id="779" w:author="Edit" w:date="2017-12-06T10:28:00Z">
        <w:r w:rsidRPr="00120C7B">
          <w:rPr>
            <w:rFonts w:ascii="Times New Roman" w:eastAsia="Times New Roman" w:hAnsi="Times New Roman" w:cs="Times New Roman"/>
            <w:b/>
            <w:bCs/>
            <w:sz w:val="27"/>
            <w:szCs w:val="27"/>
          </w:rPr>
          <w:delText xml:space="preserve">More about Mr. Sands </w:delText>
        </w:r>
      </w:del>
    </w:p>
    <w:p w14:paraId="5A76A5FF" w14:textId="66FAAF79" w:rsidR="00805E94" w:rsidRPr="00805E94" w:rsidRDefault="00120C7B" w:rsidP="00805E94">
      <w:pPr>
        <w:spacing w:before="100" w:beforeAutospacing="1" w:after="100" w:afterAutospacing="1" w:line="240" w:lineRule="auto"/>
        <w:rPr>
          <w:rFonts w:ascii="Times New Roman" w:eastAsia="Times New Roman" w:hAnsi="Times New Roman" w:cs="Times New Roman"/>
          <w:sz w:val="24"/>
          <w:szCs w:val="24"/>
        </w:rPr>
      </w:pPr>
      <w:del w:id="780" w:author="Edit" w:date="2017-12-06T10:28:00Z">
        <w:r w:rsidRPr="00120C7B">
          <w:rPr>
            <w:rFonts w:ascii="Times New Roman" w:eastAsia="Times New Roman" w:hAnsi="Times New Roman" w:cs="Times New Roman"/>
            <w:sz w:val="24"/>
            <w:szCs w:val="24"/>
          </w:rPr>
          <w:delText xml:space="preserve">Mr. Sands usually </w:delText>
        </w:r>
      </w:del>
      <w:ins w:id="781" w:author="Edit" w:date="2017-12-06T10:28:00Z">
        <w:r w:rsidR="00805E94" w:rsidRPr="00805E94">
          <w:rPr>
            <w:rFonts w:ascii="Times New Roman" w:eastAsia="Times New Roman" w:hAnsi="Times New Roman" w:cs="Times New Roman"/>
            <w:sz w:val="24"/>
            <w:szCs w:val="24"/>
          </w:rPr>
          <w:t xml:space="preserve">Luis works at a market, bagging groceries for customers. Typically he </w:t>
        </w:r>
      </w:ins>
      <w:r w:rsidR="00805E94" w:rsidRPr="00805E94">
        <w:rPr>
          <w:rFonts w:ascii="Times New Roman" w:eastAsia="Times New Roman" w:hAnsi="Times New Roman" w:cs="Times New Roman"/>
          <w:sz w:val="24"/>
          <w:szCs w:val="24"/>
        </w:rPr>
        <w:t xml:space="preserve">buys his groceries at the </w:t>
      </w:r>
      <w:del w:id="782" w:author="Edit" w:date="2017-12-06T10:28:00Z">
        <w:r w:rsidRPr="00120C7B">
          <w:rPr>
            <w:rFonts w:ascii="Times New Roman" w:eastAsia="Times New Roman" w:hAnsi="Times New Roman" w:cs="Times New Roman"/>
            <w:sz w:val="24"/>
            <w:szCs w:val="24"/>
          </w:rPr>
          <w:delText>supermarket</w:delText>
        </w:r>
      </w:del>
      <w:ins w:id="783" w:author="Edit" w:date="2017-12-06T10:28:00Z">
        <w:r w:rsidR="00805E94" w:rsidRPr="00805E94">
          <w:rPr>
            <w:rFonts w:ascii="Times New Roman" w:eastAsia="Times New Roman" w:hAnsi="Times New Roman" w:cs="Times New Roman"/>
            <w:sz w:val="24"/>
            <w:szCs w:val="24"/>
          </w:rPr>
          <w:t>same market</w:t>
        </w:r>
      </w:ins>
      <w:r w:rsidR="00805E94" w:rsidRPr="00805E94">
        <w:rPr>
          <w:rFonts w:ascii="Times New Roman" w:eastAsia="Times New Roman" w:hAnsi="Times New Roman" w:cs="Times New Roman"/>
          <w:sz w:val="24"/>
          <w:szCs w:val="24"/>
        </w:rPr>
        <w:t xml:space="preserve"> where he works</w:t>
      </w:r>
      <w:del w:id="784" w:author="Edit" w:date="2017-12-06T10:28:00Z">
        <w:r w:rsidRPr="00120C7B">
          <w:rPr>
            <w:rFonts w:ascii="Times New Roman" w:eastAsia="Times New Roman" w:hAnsi="Times New Roman" w:cs="Times New Roman"/>
            <w:sz w:val="24"/>
            <w:szCs w:val="24"/>
          </w:rPr>
          <w:delText xml:space="preserve"> because</w:delText>
        </w:r>
      </w:del>
      <w:ins w:id="785" w:author="Edit" w:date="2017-12-06T10:28:00Z">
        <w:r w:rsidR="00805E94" w:rsidRPr="00805E94">
          <w:rPr>
            <w:rFonts w:ascii="Times New Roman" w:eastAsia="Times New Roman" w:hAnsi="Times New Roman" w:cs="Times New Roman"/>
            <w:sz w:val="24"/>
            <w:szCs w:val="24"/>
          </w:rPr>
          <w:t>, but</w:t>
        </w:r>
      </w:ins>
      <w:r w:rsidR="00805E94" w:rsidRPr="00805E94">
        <w:rPr>
          <w:rFonts w:ascii="Times New Roman" w:eastAsia="Times New Roman" w:hAnsi="Times New Roman" w:cs="Times New Roman"/>
          <w:sz w:val="24"/>
          <w:szCs w:val="24"/>
        </w:rPr>
        <w:t xml:space="preserve"> he is </w:t>
      </w:r>
      <w:del w:id="786" w:author="Edit" w:date="2017-12-06T10:28:00Z">
        <w:r w:rsidRPr="00120C7B">
          <w:rPr>
            <w:rFonts w:ascii="Times New Roman" w:eastAsia="Times New Roman" w:hAnsi="Times New Roman" w:cs="Times New Roman"/>
            <w:sz w:val="24"/>
            <w:szCs w:val="24"/>
          </w:rPr>
          <w:delText xml:space="preserve">familiar with it. He </w:delText>
        </w:r>
      </w:del>
      <w:r w:rsidR="00805E94" w:rsidRPr="00805E94">
        <w:rPr>
          <w:rFonts w:ascii="Times New Roman" w:eastAsia="Times New Roman" w:hAnsi="Times New Roman" w:cs="Times New Roman"/>
          <w:sz w:val="24"/>
          <w:szCs w:val="24"/>
        </w:rPr>
        <w:t xml:space="preserve">sometimes </w:t>
      </w:r>
      <w:del w:id="787" w:author="Edit" w:date="2017-12-06T10:28:00Z">
        <w:r w:rsidRPr="00120C7B">
          <w:rPr>
            <w:rFonts w:ascii="Times New Roman" w:eastAsia="Times New Roman" w:hAnsi="Times New Roman" w:cs="Times New Roman"/>
            <w:sz w:val="24"/>
            <w:szCs w:val="24"/>
          </w:rPr>
          <w:delText xml:space="preserve">becomes </w:delText>
        </w:r>
      </w:del>
      <w:r w:rsidR="00805E94" w:rsidRPr="00805E94">
        <w:rPr>
          <w:rFonts w:ascii="Times New Roman" w:eastAsia="Times New Roman" w:hAnsi="Times New Roman" w:cs="Times New Roman"/>
          <w:sz w:val="24"/>
          <w:szCs w:val="24"/>
        </w:rPr>
        <w:t xml:space="preserve">confused </w:t>
      </w:r>
      <w:del w:id="788" w:author="Edit" w:date="2017-12-06T10:28:00Z">
        <w:r w:rsidRPr="00120C7B">
          <w:rPr>
            <w:rFonts w:ascii="Times New Roman" w:eastAsia="Times New Roman" w:hAnsi="Times New Roman" w:cs="Times New Roman"/>
            <w:sz w:val="24"/>
            <w:szCs w:val="24"/>
          </w:rPr>
          <w:delText>because there are so many</w:delText>
        </w:r>
      </w:del>
      <w:ins w:id="789" w:author="Edit" w:date="2017-12-06T10:28:00Z">
        <w:r w:rsidR="00805E94" w:rsidRPr="00805E94">
          <w:rPr>
            <w:rFonts w:ascii="Times New Roman" w:eastAsia="Times New Roman" w:hAnsi="Times New Roman" w:cs="Times New Roman"/>
            <w:sz w:val="24"/>
            <w:szCs w:val="24"/>
          </w:rPr>
          <w:t>by the large number of</w:t>
        </w:r>
      </w:ins>
      <w:r w:rsidR="00805E94" w:rsidRPr="00805E94">
        <w:rPr>
          <w:rFonts w:ascii="Times New Roman" w:eastAsia="Times New Roman" w:hAnsi="Times New Roman" w:cs="Times New Roman"/>
          <w:sz w:val="24"/>
          <w:szCs w:val="24"/>
        </w:rPr>
        <w:t xml:space="preserve"> product choices</w:t>
      </w:r>
      <w:del w:id="790" w:author="Edit" w:date="2017-12-06T10:28:00Z">
        <w:r w:rsidRPr="00120C7B">
          <w:rPr>
            <w:rFonts w:ascii="Times New Roman" w:eastAsia="Times New Roman" w:hAnsi="Times New Roman" w:cs="Times New Roman"/>
            <w:sz w:val="24"/>
            <w:szCs w:val="24"/>
          </w:rPr>
          <w:delText>,</w:delText>
        </w:r>
      </w:del>
      <w:r w:rsidR="00805E94" w:rsidRPr="00805E94">
        <w:rPr>
          <w:rFonts w:ascii="Times New Roman" w:eastAsia="Times New Roman" w:hAnsi="Times New Roman" w:cs="Times New Roman"/>
          <w:sz w:val="24"/>
          <w:szCs w:val="24"/>
        </w:rPr>
        <w:t xml:space="preserve"> and </w:t>
      </w:r>
      <w:del w:id="791" w:author="Edit" w:date="2017-12-06T10:28:00Z">
        <w:r w:rsidRPr="00120C7B">
          <w:rPr>
            <w:rFonts w:ascii="Times New Roman" w:eastAsia="Times New Roman" w:hAnsi="Times New Roman" w:cs="Times New Roman"/>
            <w:sz w:val="24"/>
            <w:szCs w:val="24"/>
          </w:rPr>
          <w:delText xml:space="preserve">he finds it difficult to keep track of how much he is spending. He has difficulty re-learning where </w:delText>
        </w:r>
      </w:del>
      <w:ins w:id="792" w:author="Edit" w:date="2017-12-06T10:28:00Z">
        <w:r w:rsidR="00805E94" w:rsidRPr="00805E94">
          <w:rPr>
            <w:rFonts w:ascii="Times New Roman" w:eastAsia="Times New Roman" w:hAnsi="Times New Roman" w:cs="Times New Roman"/>
            <w:sz w:val="24"/>
            <w:szCs w:val="24"/>
          </w:rPr>
          <w:t xml:space="preserve">sometimes has problems finding </w:t>
        </w:r>
      </w:ins>
      <w:r w:rsidR="00805E94" w:rsidRPr="00805E94">
        <w:rPr>
          <w:rFonts w:ascii="Times New Roman" w:eastAsia="Times New Roman" w:hAnsi="Times New Roman" w:cs="Times New Roman"/>
          <w:sz w:val="24"/>
          <w:szCs w:val="24"/>
        </w:rPr>
        <w:t xml:space="preserve">his favorite </w:t>
      </w:r>
      <w:del w:id="793" w:author="Edit" w:date="2017-12-06T10:28:00Z">
        <w:r w:rsidRPr="00120C7B">
          <w:rPr>
            <w:rFonts w:ascii="Times New Roman" w:eastAsia="Times New Roman" w:hAnsi="Times New Roman" w:cs="Times New Roman"/>
            <w:sz w:val="24"/>
            <w:szCs w:val="24"/>
          </w:rPr>
          <w:delText>products are each time</w:delText>
        </w:r>
      </w:del>
      <w:ins w:id="794" w:author="Edit" w:date="2017-12-06T10:28:00Z">
        <w:r w:rsidR="00805E94" w:rsidRPr="00805E94">
          <w:rPr>
            <w:rFonts w:ascii="Times New Roman" w:eastAsia="Times New Roman" w:hAnsi="Times New Roman" w:cs="Times New Roman"/>
            <w:sz w:val="24"/>
            <w:szCs w:val="24"/>
          </w:rPr>
          <w:t>items when</w:t>
        </w:r>
      </w:ins>
      <w:r w:rsidR="00805E94" w:rsidRPr="00805E94">
        <w:rPr>
          <w:rFonts w:ascii="Times New Roman" w:eastAsia="Times New Roman" w:hAnsi="Times New Roman" w:cs="Times New Roman"/>
          <w:sz w:val="24"/>
          <w:szCs w:val="24"/>
        </w:rPr>
        <w:t xml:space="preserve"> the </w:t>
      </w:r>
      <w:del w:id="795" w:author="Edit" w:date="2017-12-06T10:28:00Z">
        <w:r w:rsidRPr="00120C7B">
          <w:rPr>
            <w:rFonts w:ascii="Times New Roman" w:eastAsia="Times New Roman" w:hAnsi="Times New Roman" w:cs="Times New Roman"/>
            <w:sz w:val="24"/>
            <w:szCs w:val="24"/>
          </w:rPr>
          <w:delText>supermarket changes the</w:delText>
        </w:r>
      </w:del>
      <w:ins w:id="796" w:author="Edit" w:date="2017-12-06T10:28:00Z">
        <w:r w:rsidR="00805E94" w:rsidRPr="00805E94">
          <w:rPr>
            <w:rFonts w:ascii="Times New Roman" w:eastAsia="Times New Roman" w:hAnsi="Times New Roman" w:cs="Times New Roman"/>
            <w:sz w:val="24"/>
            <w:szCs w:val="24"/>
          </w:rPr>
          <w:t>store</w:t>
        </w:r>
      </w:ins>
      <w:r w:rsidR="00805E94" w:rsidRPr="00805E94">
        <w:rPr>
          <w:rFonts w:ascii="Times New Roman" w:eastAsia="Times New Roman" w:hAnsi="Times New Roman" w:cs="Times New Roman"/>
          <w:sz w:val="24"/>
          <w:szCs w:val="24"/>
        </w:rPr>
        <w:t xml:space="preserve"> layout </w:t>
      </w:r>
      <w:del w:id="797" w:author="Edit" w:date="2017-12-06T10:28:00Z">
        <w:r w:rsidRPr="00120C7B">
          <w:rPr>
            <w:rFonts w:ascii="Times New Roman" w:eastAsia="Times New Roman" w:hAnsi="Times New Roman" w:cs="Times New Roman"/>
            <w:sz w:val="24"/>
            <w:szCs w:val="24"/>
          </w:rPr>
          <w:delText>of its products</w:delText>
        </w:r>
      </w:del>
      <w:ins w:id="798" w:author="Edit" w:date="2017-12-06T10:28:00Z">
        <w:r w:rsidR="00805E94" w:rsidRPr="00805E94">
          <w:rPr>
            <w:rFonts w:ascii="Times New Roman" w:eastAsia="Times New Roman" w:hAnsi="Times New Roman" w:cs="Times New Roman"/>
            <w:sz w:val="24"/>
            <w:szCs w:val="24"/>
          </w:rPr>
          <w:t>is changed</w:t>
        </w:r>
      </w:ins>
      <w:r w:rsidR="00805E94" w:rsidRPr="00805E94">
        <w:rPr>
          <w:rFonts w:ascii="Times New Roman" w:eastAsia="Times New Roman" w:hAnsi="Times New Roman" w:cs="Times New Roman"/>
          <w:sz w:val="24"/>
          <w:szCs w:val="24"/>
        </w:rPr>
        <w:t>.</w:t>
      </w:r>
    </w:p>
    <w:p w14:paraId="5617550B" w14:textId="77777777" w:rsidR="00120C7B" w:rsidRPr="00120C7B" w:rsidRDefault="00805E94" w:rsidP="00120C7B">
      <w:pPr>
        <w:spacing w:before="100" w:beforeAutospacing="1" w:after="100" w:afterAutospacing="1" w:line="240" w:lineRule="auto"/>
        <w:rPr>
          <w:del w:id="799" w:author="Edit" w:date="2017-12-06T10:28:00Z"/>
          <w:rFonts w:ascii="Times New Roman" w:eastAsia="Times New Roman" w:hAnsi="Times New Roman" w:cs="Times New Roman"/>
          <w:sz w:val="24"/>
          <w:szCs w:val="24"/>
        </w:rPr>
      </w:pPr>
      <w:r w:rsidRPr="00805E94">
        <w:rPr>
          <w:rFonts w:ascii="Times New Roman" w:eastAsia="Times New Roman" w:hAnsi="Times New Roman" w:cs="Times New Roman"/>
          <w:sz w:val="24"/>
          <w:szCs w:val="24"/>
        </w:rPr>
        <w:t xml:space="preserve">Recently, </w:t>
      </w:r>
      <w:del w:id="800" w:author="Edit" w:date="2017-12-06T10:28:00Z">
        <w:r w:rsidR="00120C7B" w:rsidRPr="00120C7B">
          <w:rPr>
            <w:rFonts w:ascii="Times New Roman" w:eastAsia="Times New Roman" w:hAnsi="Times New Roman" w:cs="Times New Roman"/>
            <w:sz w:val="24"/>
            <w:szCs w:val="24"/>
          </w:rPr>
          <w:delText>he downloaded</w:delText>
        </w:r>
      </w:del>
      <w:ins w:id="801" w:author="Edit" w:date="2017-12-06T10:28:00Z">
        <w:r w:rsidRPr="00805E94">
          <w:rPr>
            <w:rFonts w:ascii="Times New Roman" w:eastAsia="Times New Roman" w:hAnsi="Times New Roman" w:cs="Times New Roman"/>
            <w:sz w:val="24"/>
            <w:szCs w:val="24"/>
          </w:rPr>
          <w:t>a friend showed him</w:t>
        </w:r>
      </w:ins>
      <w:r w:rsidRPr="00805E94">
        <w:rPr>
          <w:rFonts w:ascii="Times New Roman" w:eastAsia="Times New Roman" w:hAnsi="Times New Roman" w:cs="Times New Roman"/>
          <w:sz w:val="24"/>
          <w:szCs w:val="24"/>
        </w:rPr>
        <w:t xml:space="preserve"> an app </w:t>
      </w:r>
      <w:del w:id="802" w:author="Edit" w:date="2017-12-06T10:28:00Z">
        <w:r w:rsidR="00120C7B" w:rsidRPr="00120C7B">
          <w:rPr>
            <w:rFonts w:ascii="Times New Roman" w:eastAsia="Times New Roman" w:hAnsi="Times New Roman" w:cs="Times New Roman"/>
            <w:sz w:val="24"/>
            <w:szCs w:val="24"/>
          </w:rPr>
          <w:delText xml:space="preserve">on his mobile phone </w:delText>
        </w:r>
      </w:del>
      <w:r w:rsidRPr="00805E94">
        <w:rPr>
          <w:rFonts w:ascii="Times New Roman" w:eastAsia="Times New Roman" w:hAnsi="Times New Roman" w:cs="Times New Roman"/>
          <w:sz w:val="24"/>
          <w:szCs w:val="24"/>
        </w:rPr>
        <w:t xml:space="preserve">for </w:t>
      </w:r>
      <w:del w:id="803" w:author="Edit" w:date="2017-12-06T10:28:00Z">
        <w:r w:rsidR="00120C7B" w:rsidRPr="00120C7B">
          <w:rPr>
            <w:rFonts w:ascii="Times New Roman" w:eastAsia="Times New Roman" w:hAnsi="Times New Roman" w:cs="Times New Roman"/>
            <w:sz w:val="24"/>
            <w:szCs w:val="24"/>
          </w:rPr>
          <w:delText xml:space="preserve">an </w:delText>
        </w:r>
      </w:del>
      <w:r w:rsidRPr="00805E94">
        <w:rPr>
          <w:rFonts w:ascii="Times New Roman" w:eastAsia="Times New Roman" w:hAnsi="Times New Roman" w:cs="Times New Roman"/>
          <w:sz w:val="24"/>
          <w:szCs w:val="24"/>
        </w:rPr>
        <w:t xml:space="preserve">online grocery </w:t>
      </w:r>
      <w:del w:id="804" w:author="Edit" w:date="2017-12-06T10:28:00Z">
        <w:r w:rsidR="00120C7B" w:rsidRPr="00120C7B">
          <w:rPr>
            <w:rFonts w:ascii="Times New Roman" w:eastAsia="Times New Roman" w:hAnsi="Times New Roman" w:cs="Times New Roman"/>
            <w:sz w:val="24"/>
            <w:szCs w:val="24"/>
          </w:rPr>
          <w:delText>store. He explored the app the first few times with a friend. He found</w:delText>
        </w:r>
      </w:del>
      <w:ins w:id="805" w:author="Edit" w:date="2017-12-06T10:28:00Z">
        <w:r w:rsidRPr="00805E94">
          <w:rPr>
            <w:rFonts w:ascii="Times New Roman" w:eastAsia="Times New Roman" w:hAnsi="Times New Roman" w:cs="Times New Roman"/>
            <w:sz w:val="24"/>
            <w:szCs w:val="24"/>
          </w:rPr>
          <w:t>purchases</w:t>
        </w:r>
      </w:ins>
      <w:r w:rsidRPr="00805E94">
        <w:rPr>
          <w:rFonts w:ascii="Times New Roman" w:eastAsia="Times New Roman" w:hAnsi="Times New Roman" w:cs="Times New Roman"/>
          <w:sz w:val="24"/>
          <w:szCs w:val="24"/>
        </w:rPr>
        <w:t xml:space="preserve"> that </w:t>
      </w:r>
      <w:del w:id="806" w:author="Edit" w:date="2017-12-06T10:28:00Z">
        <w:r w:rsidR="00120C7B" w:rsidRPr="00120C7B">
          <w:rPr>
            <w:rFonts w:ascii="Times New Roman" w:eastAsia="Times New Roman" w:hAnsi="Times New Roman" w:cs="Times New Roman"/>
            <w:sz w:val="24"/>
            <w:szCs w:val="24"/>
          </w:rPr>
          <w:delText xml:space="preserve">he could use the app without much difficulty because of clearly indicated items and easy to understand information and </w:delText>
        </w:r>
      </w:del>
      <w:ins w:id="807" w:author="Edit" w:date="2017-12-06T10:28:00Z">
        <w:r w:rsidRPr="00805E94">
          <w:rPr>
            <w:rFonts w:ascii="Times New Roman" w:eastAsia="Times New Roman" w:hAnsi="Times New Roman" w:cs="Times New Roman"/>
            <w:sz w:val="24"/>
            <w:szCs w:val="24"/>
          </w:rPr>
          <w:t xml:space="preserve">has consistent, easy-to-use navigation with clear and direct </w:t>
        </w:r>
      </w:ins>
      <w:r w:rsidRPr="00805E94">
        <w:rPr>
          <w:rFonts w:ascii="Times New Roman" w:eastAsia="Times New Roman" w:hAnsi="Times New Roman" w:cs="Times New Roman"/>
          <w:sz w:val="24"/>
          <w:szCs w:val="24"/>
        </w:rPr>
        <w:t>instructions</w:t>
      </w:r>
      <w:del w:id="808" w:author="Edit" w:date="2017-12-06T10:28:00Z">
        <w:r w:rsidR="00120C7B" w:rsidRPr="00120C7B">
          <w:rPr>
            <w:rFonts w:ascii="Times New Roman" w:eastAsia="Times New Roman" w:hAnsi="Times New Roman" w:cs="Times New Roman"/>
            <w:sz w:val="24"/>
            <w:szCs w:val="24"/>
          </w:rPr>
          <w:delText xml:space="preserve"> in simple language. The navigation was consistent and easy to use. The app also provided a </w:delText>
        </w:r>
      </w:del>
      <w:ins w:id="809" w:author="Edit" w:date="2017-12-06T10:28:00Z">
        <w:r w:rsidRPr="00805E94">
          <w:rPr>
            <w:rFonts w:ascii="Times New Roman" w:eastAsia="Times New Roman" w:hAnsi="Times New Roman" w:cs="Times New Roman"/>
            <w:sz w:val="24"/>
            <w:szCs w:val="24"/>
          </w:rPr>
          <w:t xml:space="preserve">. Luis is able to add the list of his most frequently purchased items into the app and save it for additional purchases. He also likes the </w:t>
        </w:r>
      </w:ins>
      <w:r w:rsidRPr="00805E94">
        <w:rPr>
          <w:rFonts w:ascii="Times New Roman" w:eastAsia="Times New Roman" w:hAnsi="Times New Roman" w:cs="Times New Roman"/>
          <w:sz w:val="24"/>
          <w:szCs w:val="24"/>
        </w:rPr>
        <w:t xml:space="preserve">search functionality that </w:t>
      </w:r>
      <w:del w:id="810" w:author="Edit" w:date="2017-12-06T10:28:00Z">
        <w:r w:rsidR="00120C7B" w:rsidRPr="00120C7B">
          <w:rPr>
            <w:rFonts w:ascii="Times New Roman" w:eastAsia="Times New Roman" w:hAnsi="Times New Roman" w:cs="Times New Roman"/>
            <w:sz w:val="24"/>
            <w:szCs w:val="24"/>
          </w:rPr>
          <w:delText>helped him find items when the navigation did not show them immediately.</w:delText>
        </w:r>
      </w:del>
    </w:p>
    <w:p w14:paraId="535AE38B" w14:textId="77777777" w:rsidR="00120C7B" w:rsidRPr="00120C7B" w:rsidRDefault="00120C7B" w:rsidP="00120C7B">
      <w:pPr>
        <w:spacing w:before="100" w:beforeAutospacing="1" w:after="100" w:afterAutospacing="1" w:line="240" w:lineRule="auto"/>
        <w:rPr>
          <w:del w:id="811" w:author="Edit" w:date="2017-12-06T10:28:00Z"/>
          <w:rFonts w:ascii="Times New Roman" w:eastAsia="Times New Roman" w:hAnsi="Times New Roman" w:cs="Times New Roman"/>
          <w:sz w:val="24"/>
          <w:szCs w:val="24"/>
        </w:rPr>
      </w:pPr>
      <w:del w:id="812" w:author="Edit" w:date="2017-12-06T10:28:00Z">
        <w:r w:rsidRPr="00120C7B">
          <w:rPr>
            <w:rFonts w:ascii="Times New Roman" w:eastAsia="Times New Roman" w:hAnsi="Times New Roman" w:cs="Times New Roman"/>
            <w:sz w:val="24"/>
            <w:szCs w:val="24"/>
          </w:rPr>
          <w:delText>His friend also showed him accessibility features on his mobile phone that help him complete the order and checkout forms. These functions include word prediction which highlights a selection of possible words based on the first few characters that he can quickly select. Mr. Sands uses this feature frequently when he is entering text,</w:delText>
        </w:r>
      </w:del>
      <w:proofErr w:type="gramStart"/>
      <w:ins w:id="813" w:author="Edit" w:date="2017-12-06T10:28:00Z">
        <w:r w:rsidR="00805E94" w:rsidRPr="00805E94">
          <w:rPr>
            <w:rFonts w:ascii="Times New Roman" w:eastAsia="Times New Roman" w:hAnsi="Times New Roman" w:cs="Times New Roman"/>
            <w:sz w:val="24"/>
            <w:szCs w:val="24"/>
          </w:rPr>
          <w:t>makes</w:t>
        </w:r>
        <w:proofErr w:type="gramEnd"/>
        <w:r w:rsidR="00805E94" w:rsidRPr="00805E94">
          <w:rPr>
            <w:rFonts w:ascii="Times New Roman" w:eastAsia="Times New Roman" w:hAnsi="Times New Roman" w:cs="Times New Roman"/>
            <w:sz w:val="24"/>
            <w:szCs w:val="24"/>
          </w:rPr>
          <w:t xml:space="preserve"> suggestions</w:t>
        </w:r>
      </w:ins>
      <w:r w:rsidR="00805E94" w:rsidRPr="00805E94">
        <w:rPr>
          <w:rFonts w:ascii="Times New Roman" w:eastAsia="Times New Roman" w:hAnsi="Times New Roman" w:cs="Times New Roman"/>
          <w:sz w:val="24"/>
          <w:szCs w:val="24"/>
        </w:rPr>
        <w:t xml:space="preserve"> for </w:t>
      </w:r>
      <w:del w:id="814" w:author="Edit" w:date="2017-12-06T10:28:00Z">
        <w:r w:rsidRPr="00120C7B">
          <w:rPr>
            <w:rFonts w:ascii="Times New Roman" w:eastAsia="Times New Roman" w:hAnsi="Times New Roman" w:cs="Times New Roman"/>
            <w:sz w:val="24"/>
            <w:szCs w:val="24"/>
          </w:rPr>
          <w:delText>example when he is writing comments and product reviews. He is happy that the app provides an opportunity for him to review and correct entries before they are sent.</w:delText>
        </w:r>
      </w:del>
    </w:p>
    <w:p w14:paraId="14CB047A" w14:textId="17BEA00B" w:rsidR="00805E94" w:rsidRPr="00805E94" w:rsidRDefault="00120C7B" w:rsidP="00805E94">
      <w:pPr>
        <w:spacing w:before="100" w:beforeAutospacing="1" w:after="100" w:afterAutospacing="1" w:line="240" w:lineRule="auto"/>
        <w:rPr>
          <w:rFonts w:ascii="Times New Roman" w:eastAsia="Times New Roman" w:hAnsi="Times New Roman" w:cs="Times New Roman"/>
          <w:sz w:val="24"/>
          <w:szCs w:val="24"/>
        </w:rPr>
      </w:pPr>
      <w:del w:id="815" w:author="Edit" w:date="2017-12-06T10:28:00Z">
        <w:r w:rsidRPr="00120C7B">
          <w:rPr>
            <w:rFonts w:ascii="Times New Roman" w:eastAsia="Times New Roman" w:hAnsi="Times New Roman" w:cs="Times New Roman"/>
            <w:sz w:val="24"/>
            <w:szCs w:val="24"/>
          </w:rPr>
          <w:delText>The app also offers an option that lets him select from a list of products that he has ordered in the past</w:delText>
        </w:r>
      </w:del>
      <w:proofErr w:type="gramStart"/>
      <w:ins w:id="816" w:author="Edit" w:date="2017-12-06T10:28:00Z">
        <w:r w:rsidR="00805E94" w:rsidRPr="00805E94">
          <w:rPr>
            <w:rFonts w:ascii="Times New Roman" w:eastAsia="Times New Roman" w:hAnsi="Times New Roman" w:cs="Times New Roman"/>
            <w:sz w:val="24"/>
            <w:szCs w:val="24"/>
          </w:rPr>
          <w:t>mistyped</w:t>
        </w:r>
      </w:ins>
      <w:proofErr w:type="gramEnd"/>
      <w:r w:rsidR="00805E94" w:rsidRPr="00805E94">
        <w:rPr>
          <w:rFonts w:ascii="Times New Roman" w:eastAsia="Times New Roman" w:hAnsi="Times New Roman" w:cs="Times New Roman"/>
          <w:sz w:val="24"/>
          <w:szCs w:val="24"/>
        </w:rPr>
        <w:t xml:space="preserve"> or </w:t>
      </w:r>
      <w:del w:id="817" w:author="Edit" w:date="2017-12-06T10:28:00Z">
        <w:r w:rsidRPr="00120C7B">
          <w:rPr>
            <w:rFonts w:ascii="Times New Roman" w:eastAsia="Times New Roman" w:hAnsi="Times New Roman" w:cs="Times New Roman"/>
            <w:sz w:val="24"/>
            <w:szCs w:val="24"/>
          </w:rPr>
          <w:delText xml:space="preserve">that he chose as his favorites. Once he decides what he wants to buy, he selects the item and puts it into </w:delText>
        </w:r>
      </w:del>
      <w:ins w:id="818" w:author="Edit" w:date="2017-12-06T10:28:00Z">
        <w:r w:rsidR="00805E94" w:rsidRPr="00805E94">
          <w:rPr>
            <w:rFonts w:ascii="Times New Roman" w:eastAsia="Times New Roman" w:hAnsi="Times New Roman" w:cs="Times New Roman"/>
            <w:sz w:val="24"/>
            <w:szCs w:val="24"/>
          </w:rPr>
          <w:t xml:space="preserve">misspelled words. The app also keeps a running total of the items in </w:t>
        </w:r>
      </w:ins>
      <w:r w:rsidR="00805E94" w:rsidRPr="00805E94">
        <w:rPr>
          <w:rFonts w:ascii="Times New Roman" w:eastAsia="Times New Roman" w:hAnsi="Times New Roman" w:cs="Times New Roman"/>
          <w:sz w:val="24"/>
          <w:szCs w:val="24"/>
        </w:rPr>
        <w:t xml:space="preserve">his virtual shopping </w:t>
      </w:r>
      <w:del w:id="819" w:author="Edit" w:date="2017-12-06T10:28:00Z">
        <w:r w:rsidRPr="00120C7B">
          <w:rPr>
            <w:rFonts w:ascii="Times New Roman" w:eastAsia="Times New Roman" w:hAnsi="Times New Roman" w:cs="Times New Roman"/>
            <w:sz w:val="24"/>
            <w:szCs w:val="24"/>
          </w:rPr>
          <w:delText>basket. The app gives him an updated total each time he adds an item, helping him make sure that he does not overspend his budget</w:delText>
        </w:r>
      </w:del>
      <w:ins w:id="820" w:author="Edit" w:date="2017-12-06T10:28:00Z">
        <w:r w:rsidR="00805E94" w:rsidRPr="00805E94">
          <w:rPr>
            <w:rFonts w:ascii="Times New Roman" w:eastAsia="Times New Roman" w:hAnsi="Times New Roman" w:cs="Times New Roman"/>
            <w:sz w:val="24"/>
            <w:szCs w:val="24"/>
          </w:rPr>
          <w:t>cart which helps him keep up with how much he is spending</w:t>
        </w:r>
      </w:ins>
      <w:r w:rsidR="00805E94" w:rsidRPr="00805E94">
        <w:rPr>
          <w:rFonts w:ascii="Times New Roman" w:eastAsia="Times New Roman" w:hAnsi="Times New Roman" w:cs="Times New Roman"/>
          <w:sz w:val="24"/>
          <w:szCs w:val="24"/>
        </w:rPr>
        <w:t>.</w:t>
      </w:r>
    </w:p>
    <w:p w14:paraId="4B7771D2" w14:textId="070E8038" w:rsidR="00805E94" w:rsidRPr="00805E94" w:rsidRDefault="00120C7B" w:rsidP="00805E94">
      <w:pPr>
        <w:spacing w:before="100" w:beforeAutospacing="1" w:after="100" w:afterAutospacing="1" w:line="240" w:lineRule="auto"/>
        <w:rPr>
          <w:ins w:id="821" w:author="Edit" w:date="2017-12-06T10:28:00Z"/>
          <w:rFonts w:ascii="Times New Roman" w:eastAsia="Times New Roman" w:hAnsi="Times New Roman" w:cs="Times New Roman"/>
          <w:sz w:val="24"/>
          <w:szCs w:val="24"/>
        </w:rPr>
      </w:pPr>
      <w:del w:id="822" w:author="Edit" w:date="2017-12-06T10:28:00Z">
        <w:r w:rsidRPr="00120C7B">
          <w:rPr>
            <w:rFonts w:ascii="Times New Roman" w:eastAsia="Times New Roman" w:hAnsi="Times New Roman" w:cs="Times New Roman"/>
            <w:sz w:val="24"/>
            <w:szCs w:val="24"/>
          </w:rPr>
          <w:delText>Mr. Sands</w:delText>
        </w:r>
      </w:del>
      <w:ins w:id="823" w:author="Edit" w:date="2017-12-06T10:28:00Z">
        <w:r w:rsidR="00805E94" w:rsidRPr="00805E94">
          <w:rPr>
            <w:rFonts w:ascii="Times New Roman" w:eastAsia="Times New Roman" w:hAnsi="Times New Roman" w:cs="Times New Roman"/>
            <w:sz w:val="24"/>
            <w:szCs w:val="24"/>
          </w:rPr>
          <w:t>His friend also showed him several accessibility features in his mobile phone that he finds very helpful including word prediction which provides a selection of possible word choices based on the first characters he enters and the text-to-speech functionality which allows him to listen to reviews posted by other users on the grocery app. With the use of these tools, Luis has begun posting his own reviews of items he has purchased.</w:t>
        </w:r>
      </w:ins>
    </w:p>
    <w:p w14:paraId="4056534A" w14:textId="075D0B7B" w:rsidR="00805E94" w:rsidRPr="00805E94" w:rsidRDefault="00805E94" w:rsidP="00805E94">
      <w:pPr>
        <w:spacing w:before="100" w:beforeAutospacing="1" w:after="100" w:afterAutospacing="1" w:line="240" w:lineRule="auto"/>
        <w:rPr>
          <w:ins w:id="824" w:author="Edit" w:date="2017-12-06T10:28:00Z"/>
          <w:rFonts w:ascii="Times New Roman" w:eastAsia="Times New Roman" w:hAnsi="Times New Roman" w:cs="Times New Roman"/>
          <w:sz w:val="24"/>
          <w:szCs w:val="24"/>
        </w:rPr>
      </w:pPr>
      <w:ins w:id="825" w:author="Edit" w:date="2017-12-06T10:28:00Z">
        <w:r w:rsidRPr="00805E94">
          <w:rPr>
            <w:rFonts w:ascii="Times New Roman" w:eastAsia="Times New Roman" w:hAnsi="Times New Roman" w:cs="Times New Roman"/>
            <w:sz w:val="24"/>
            <w:szCs w:val="24"/>
          </w:rPr>
          <w:t>Luis</w:t>
        </w:r>
      </w:ins>
      <w:r w:rsidRPr="00805E94">
        <w:rPr>
          <w:rFonts w:ascii="Times New Roman" w:eastAsia="Times New Roman" w:hAnsi="Times New Roman" w:cs="Times New Roman"/>
          <w:sz w:val="24"/>
          <w:szCs w:val="24"/>
        </w:rPr>
        <w:t xml:space="preserve"> now </w:t>
      </w:r>
      <w:del w:id="826" w:author="Edit" w:date="2017-12-06T10:28:00Z">
        <w:r w:rsidR="00120C7B" w:rsidRPr="00120C7B">
          <w:rPr>
            <w:rFonts w:ascii="Times New Roman" w:eastAsia="Times New Roman" w:hAnsi="Times New Roman" w:cs="Times New Roman"/>
            <w:sz w:val="24"/>
            <w:szCs w:val="24"/>
          </w:rPr>
          <w:delText>shops on</w:delText>
        </w:r>
      </w:del>
      <w:ins w:id="827" w:author="Edit" w:date="2017-12-06T10:28:00Z">
        <w:r w:rsidRPr="00805E94">
          <w:rPr>
            <w:rFonts w:ascii="Times New Roman" w:eastAsia="Times New Roman" w:hAnsi="Times New Roman" w:cs="Times New Roman"/>
            <w:sz w:val="24"/>
            <w:szCs w:val="24"/>
          </w:rPr>
          <w:t>uses</w:t>
        </w:r>
      </w:ins>
      <w:r w:rsidRPr="00805E94">
        <w:rPr>
          <w:rFonts w:ascii="Times New Roman" w:eastAsia="Times New Roman" w:hAnsi="Times New Roman" w:cs="Times New Roman"/>
          <w:sz w:val="24"/>
          <w:szCs w:val="24"/>
        </w:rPr>
        <w:t xml:space="preserve"> the </w:t>
      </w:r>
      <w:del w:id="828" w:author="Edit" w:date="2017-12-06T10:28:00Z">
        <w:r w:rsidR="00120C7B" w:rsidRPr="00120C7B">
          <w:rPr>
            <w:rFonts w:ascii="Times New Roman" w:eastAsia="Times New Roman" w:hAnsi="Times New Roman" w:cs="Times New Roman"/>
            <w:sz w:val="24"/>
            <w:szCs w:val="24"/>
          </w:rPr>
          <w:delText>online grocery store</w:delText>
        </w:r>
      </w:del>
      <w:ins w:id="829" w:author="Edit" w:date="2017-12-06T10:28:00Z">
        <w:r w:rsidRPr="00805E94">
          <w:rPr>
            <w:rFonts w:ascii="Times New Roman" w:eastAsia="Times New Roman" w:hAnsi="Times New Roman" w:cs="Times New Roman"/>
            <w:sz w:val="24"/>
            <w:szCs w:val="24"/>
          </w:rPr>
          <w:t>shopping app</w:t>
        </w:r>
      </w:ins>
      <w:r w:rsidRPr="00805E94">
        <w:rPr>
          <w:rFonts w:ascii="Times New Roman" w:eastAsia="Times New Roman" w:hAnsi="Times New Roman" w:cs="Times New Roman"/>
          <w:sz w:val="24"/>
          <w:szCs w:val="24"/>
        </w:rPr>
        <w:t xml:space="preserve"> a </w:t>
      </w:r>
      <w:del w:id="830" w:author="Edit" w:date="2017-12-06T10:28:00Z">
        <w:r w:rsidR="00120C7B" w:rsidRPr="00120C7B">
          <w:rPr>
            <w:rFonts w:ascii="Times New Roman" w:eastAsia="Times New Roman" w:hAnsi="Times New Roman" w:cs="Times New Roman"/>
            <w:sz w:val="24"/>
            <w:szCs w:val="24"/>
          </w:rPr>
          <w:delText>few</w:delText>
        </w:r>
      </w:del>
      <w:ins w:id="831" w:author="Edit" w:date="2017-12-06T10:28:00Z">
        <w:r w:rsidRPr="00805E94">
          <w:rPr>
            <w:rFonts w:ascii="Times New Roman" w:eastAsia="Times New Roman" w:hAnsi="Times New Roman" w:cs="Times New Roman"/>
            <w:sz w:val="24"/>
            <w:szCs w:val="24"/>
          </w:rPr>
          <w:t>couple of</w:t>
        </w:r>
      </w:ins>
      <w:r w:rsidRPr="00805E94">
        <w:rPr>
          <w:rFonts w:ascii="Times New Roman" w:eastAsia="Times New Roman" w:hAnsi="Times New Roman" w:cs="Times New Roman"/>
          <w:sz w:val="24"/>
          <w:szCs w:val="24"/>
        </w:rPr>
        <w:t xml:space="preserve"> times a month</w:t>
      </w:r>
      <w:del w:id="832" w:author="Edit" w:date="2017-12-06T10:28:00Z">
        <w:r w:rsidR="00120C7B" w:rsidRPr="00120C7B">
          <w:rPr>
            <w:rFonts w:ascii="Times New Roman" w:eastAsia="Times New Roman" w:hAnsi="Times New Roman" w:cs="Times New Roman"/>
            <w:sz w:val="24"/>
            <w:szCs w:val="24"/>
          </w:rPr>
          <w:delText>,</w:delText>
        </w:r>
      </w:del>
      <w:ins w:id="833" w:author="Edit" w:date="2017-12-06T10:28:00Z">
        <w:r w:rsidRPr="00805E94">
          <w:rPr>
            <w:rFonts w:ascii="Times New Roman" w:eastAsia="Times New Roman" w:hAnsi="Times New Roman" w:cs="Times New Roman"/>
            <w:sz w:val="24"/>
            <w:szCs w:val="24"/>
          </w:rPr>
          <w:t xml:space="preserve"> for frequently purchased items</w:t>
        </w:r>
      </w:ins>
      <w:r w:rsidRPr="00805E94">
        <w:rPr>
          <w:rFonts w:ascii="Times New Roman" w:eastAsia="Times New Roman" w:hAnsi="Times New Roman" w:cs="Times New Roman"/>
          <w:sz w:val="24"/>
          <w:szCs w:val="24"/>
        </w:rPr>
        <w:t xml:space="preserve"> and </w:t>
      </w:r>
      <w:del w:id="834" w:author="Edit" w:date="2017-12-06T10:28:00Z">
        <w:r w:rsidR="00120C7B" w:rsidRPr="00120C7B">
          <w:rPr>
            <w:rFonts w:ascii="Times New Roman" w:eastAsia="Times New Roman" w:hAnsi="Times New Roman" w:cs="Times New Roman"/>
            <w:sz w:val="24"/>
            <w:szCs w:val="24"/>
          </w:rPr>
          <w:delText xml:space="preserve">just </w:delText>
        </w:r>
      </w:del>
      <w:r w:rsidRPr="00805E94">
        <w:rPr>
          <w:rFonts w:ascii="Times New Roman" w:eastAsia="Times New Roman" w:hAnsi="Times New Roman" w:cs="Times New Roman"/>
          <w:sz w:val="24"/>
          <w:szCs w:val="24"/>
        </w:rPr>
        <w:t xml:space="preserve">buys a few fresh items </w:t>
      </w:r>
      <w:del w:id="835" w:author="Edit" w:date="2017-12-06T10:28:00Z">
        <w:r w:rsidR="00120C7B" w:rsidRPr="00120C7B">
          <w:rPr>
            <w:rFonts w:ascii="Times New Roman" w:eastAsia="Times New Roman" w:hAnsi="Times New Roman" w:cs="Times New Roman"/>
            <w:sz w:val="24"/>
            <w:szCs w:val="24"/>
          </w:rPr>
          <w:delText xml:space="preserve">each day at </w:delText>
        </w:r>
      </w:del>
      <w:ins w:id="836" w:author="Edit" w:date="2017-12-06T10:28:00Z">
        <w:r w:rsidRPr="00805E94">
          <w:rPr>
            <w:rFonts w:ascii="Times New Roman" w:eastAsia="Times New Roman" w:hAnsi="Times New Roman" w:cs="Times New Roman"/>
            <w:sz w:val="24"/>
            <w:szCs w:val="24"/>
          </w:rPr>
          <w:t xml:space="preserve">regularly from </w:t>
        </w:r>
      </w:ins>
      <w:r w:rsidRPr="00805E94">
        <w:rPr>
          <w:rFonts w:ascii="Times New Roman" w:eastAsia="Times New Roman" w:hAnsi="Times New Roman" w:cs="Times New Roman"/>
          <w:sz w:val="24"/>
          <w:szCs w:val="24"/>
        </w:rPr>
        <w:t xml:space="preserve">the </w:t>
      </w:r>
      <w:del w:id="837" w:author="Edit" w:date="2017-12-06T10:28:00Z">
        <w:r w:rsidR="00120C7B" w:rsidRPr="00120C7B">
          <w:rPr>
            <w:rFonts w:ascii="Times New Roman" w:eastAsia="Times New Roman" w:hAnsi="Times New Roman" w:cs="Times New Roman"/>
            <w:sz w:val="24"/>
            <w:szCs w:val="24"/>
          </w:rPr>
          <w:delText>supermarket</w:delText>
        </w:r>
      </w:del>
      <w:ins w:id="838" w:author="Edit" w:date="2017-12-06T10:28:00Z">
        <w:r w:rsidRPr="00805E94">
          <w:rPr>
            <w:rFonts w:ascii="Times New Roman" w:eastAsia="Times New Roman" w:hAnsi="Times New Roman" w:cs="Times New Roman"/>
            <w:sz w:val="24"/>
            <w:szCs w:val="24"/>
          </w:rPr>
          <w:t>store</w:t>
        </w:r>
      </w:ins>
      <w:r w:rsidRPr="00805E94">
        <w:rPr>
          <w:rFonts w:ascii="Times New Roman" w:eastAsia="Times New Roman" w:hAnsi="Times New Roman" w:cs="Times New Roman"/>
          <w:sz w:val="24"/>
          <w:szCs w:val="24"/>
        </w:rPr>
        <w:t xml:space="preserve"> where he works.</w:t>
      </w:r>
      <w:del w:id="839" w:author="Edit" w:date="2017-12-06T10:28:00Z">
        <w:r w:rsidR="00120C7B" w:rsidRPr="00120C7B">
          <w:rPr>
            <w:rFonts w:ascii="Times New Roman" w:eastAsia="Times New Roman" w:hAnsi="Times New Roman" w:cs="Times New Roman"/>
            <w:sz w:val="24"/>
            <w:szCs w:val="24"/>
          </w:rPr>
          <w:delText xml:space="preserve"> He is one of</w:delText>
        </w:r>
      </w:del>
    </w:p>
    <w:p w14:paraId="4AC61B18" w14:textId="178E1F4A" w:rsidR="00805E94" w:rsidRPr="00805E94" w:rsidRDefault="00805E94" w:rsidP="00805E94">
      <w:pPr>
        <w:spacing w:before="100" w:beforeAutospacing="1" w:after="100" w:afterAutospacing="1" w:line="240" w:lineRule="auto"/>
        <w:rPr>
          <w:ins w:id="840" w:author="Edit" w:date="2017-12-06T10:28:00Z"/>
          <w:rFonts w:ascii="Times New Roman" w:eastAsia="Times New Roman" w:hAnsi="Times New Roman" w:cs="Times New Roman"/>
          <w:sz w:val="24"/>
          <w:szCs w:val="24"/>
        </w:rPr>
      </w:pPr>
      <w:ins w:id="841" w:author="Edit" w:date="2017-12-06T10:28:00Z">
        <w:r w:rsidRPr="00805E94">
          <w:rPr>
            <w:rFonts w:ascii="Times New Roman" w:eastAsia="Times New Roman" w:hAnsi="Times New Roman" w:cs="Times New Roman"/>
            <w:sz w:val="24"/>
            <w:szCs w:val="24"/>
          </w:rPr>
          <w:t>For more information on implementing techniques that remove barriers for Luis, see</w:t>
        </w:r>
      </w:ins>
      <w:r w:rsidRPr="00805E94">
        <w:rPr>
          <w:rFonts w:ascii="Times New Roman" w:eastAsia="Times New Roman" w:hAnsi="Times New Roman" w:cs="Times New Roman"/>
          <w:sz w:val="24"/>
          <w:szCs w:val="24"/>
        </w:rPr>
        <w:t xml:space="preserve"> the </w:t>
      </w:r>
      <w:del w:id="842" w:author="Edit" w:date="2017-12-06T10:28:00Z">
        <w:r w:rsidR="00120C7B" w:rsidRPr="00120C7B">
          <w:rPr>
            <w:rFonts w:ascii="Times New Roman" w:eastAsia="Times New Roman" w:hAnsi="Times New Roman" w:cs="Times New Roman"/>
            <w:sz w:val="24"/>
            <w:szCs w:val="24"/>
          </w:rPr>
          <w:delText>many happy</w:delText>
        </w:r>
      </w:del>
      <w:ins w:id="843" w:author="Edit" w:date="2017-12-06T10:28:00Z">
        <w:r w:rsidRPr="00805E94">
          <w:rPr>
            <w:rFonts w:ascii="Times New Roman" w:eastAsia="Times New Roman" w:hAnsi="Times New Roman" w:cs="Times New Roman"/>
            <w:sz w:val="24"/>
            <w:szCs w:val="24"/>
          </w:rPr>
          <w:t>following resources:</w:t>
        </w:r>
      </w:ins>
    </w:p>
    <w:p w14:paraId="2D0A4010" w14:textId="77777777" w:rsidR="00805E94" w:rsidRPr="00805E94" w:rsidRDefault="00805E94" w:rsidP="00805E94">
      <w:pPr>
        <w:spacing w:before="100" w:beforeAutospacing="1" w:after="100" w:afterAutospacing="1" w:line="240" w:lineRule="auto"/>
        <w:rPr>
          <w:ins w:id="844" w:author="Edit" w:date="2017-12-06T10:28:00Z"/>
          <w:rFonts w:ascii="Times New Roman" w:eastAsia="Times New Roman" w:hAnsi="Times New Roman" w:cs="Times New Roman"/>
          <w:sz w:val="24"/>
          <w:szCs w:val="24"/>
        </w:rPr>
      </w:pPr>
      <w:ins w:id="845" w:author="Edit" w:date="2017-12-06T10:28:00Z">
        <w:r w:rsidRPr="00805E94">
          <w:rPr>
            <w:rFonts w:ascii="Times New Roman" w:eastAsia="Times New Roman" w:hAnsi="Times New Roman" w:cs="Times New Roman"/>
            <w:sz w:val="24"/>
            <w:szCs w:val="24"/>
          </w:rPr>
          <w:t>Luis has Down syndrome and has difficulty with abstract concepts, reading, and math calculations.</w:t>
        </w:r>
      </w:ins>
    </w:p>
    <w:p w14:paraId="7D485F34" w14:textId="425316CD" w:rsidR="00805E94" w:rsidRPr="00805E94" w:rsidRDefault="00805E94" w:rsidP="00805E94">
      <w:pPr>
        <w:spacing w:before="100" w:beforeAutospacing="1" w:after="100" w:afterAutospacing="1" w:line="240" w:lineRule="auto"/>
        <w:rPr>
          <w:rFonts w:ascii="Times New Roman" w:eastAsia="Times New Roman" w:hAnsi="Times New Roman" w:cs="Times New Roman"/>
          <w:sz w:val="24"/>
          <w:szCs w:val="24"/>
        </w:rPr>
      </w:pPr>
      <w:ins w:id="846" w:author="Edit" w:date="2017-12-06T10:28:00Z">
        <w:r w:rsidRPr="00805E94">
          <w:rPr>
            <w:rFonts w:ascii="Times New Roman" w:eastAsia="Times New Roman" w:hAnsi="Times New Roman" w:cs="Times New Roman"/>
            <w:sz w:val="24"/>
            <w:szCs w:val="24"/>
          </w:rPr>
          <w:t>Luis works at a market, bagging groceries for</w:t>
        </w:r>
      </w:ins>
      <w:r w:rsidRPr="00805E94">
        <w:rPr>
          <w:rFonts w:ascii="Times New Roman" w:eastAsia="Times New Roman" w:hAnsi="Times New Roman" w:cs="Times New Roman"/>
          <w:sz w:val="24"/>
          <w:szCs w:val="24"/>
        </w:rPr>
        <w:t xml:space="preserve"> customers</w:t>
      </w:r>
      <w:del w:id="847" w:author="Edit" w:date="2017-12-06T10:28:00Z">
        <w:r w:rsidR="00120C7B" w:rsidRPr="00120C7B">
          <w:rPr>
            <w:rFonts w:ascii="Times New Roman" w:eastAsia="Times New Roman" w:hAnsi="Times New Roman" w:cs="Times New Roman"/>
            <w:sz w:val="24"/>
            <w:szCs w:val="24"/>
          </w:rPr>
          <w:delText xml:space="preserve"> of this usable app</w:delText>
        </w:r>
      </w:del>
      <w:ins w:id="848" w:author="Edit" w:date="2017-12-06T10:28:00Z">
        <w:r w:rsidRPr="00805E94">
          <w:rPr>
            <w:rFonts w:ascii="Times New Roman" w:eastAsia="Times New Roman" w:hAnsi="Times New Roman" w:cs="Times New Roman"/>
            <w:sz w:val="24"/>
            <w:szCs w:val="24"/>
          </w:rPr>
          <w:t>. Typically he buys his groceries at the same market where he works, but he is sometimes confused by the large number of product choices and sometimes has problems finding his favorite items when the store layout is changed</w:t>
        </w:r>
      </w:ins>
      <w:r w:rsidRPr="00805E94">
        <w:rPr>
          <w:rFonts w:ascii="Times New Roman" w:eastAsia="Times New Roman" w:hAnsi="Times New Roman" w:cs="Times New Roman"/>
          <w:sz w:val="24"/>
          <w:szCs w:val="24"/>
        </w:rPr>
        <w:t>.</w:t>
      </w:r>
    </w:p>
    <w:p w14:paraId="5C795356" w14:textId="77777777" w:rsidR="00805E94" w:rsidRPr="00805E94" w:rsidRDefault="00805E94" w:rsidP="00805E94">
      <w:pPr>
        <w:spacing w:before="100" w:beforeAutospacing="1" w:after="100" w:afterAutospacing="1" w:line="240" w:lineRule="auto"/>
        <w:rPr>
          <w:ins w:id="849" w:author="Edit" w:date="2017-12-06T10:28:00Z"/>
          <w:rFonts w:ascii="Times New Roman" w:eastAsia="Times New Roman" w:hAnsi="Times New Roman" w:cs="Times New Roman"/>
          <w:sz w:val="24"/>
          <w:szCs w:val="24"/>
        </w:rPr>
      </w:pPr>
      <w:ins w:id="850" w:author="Edit" w:date="2017-12-06T10:28:00Z">
        <w:r w:rsidRPr="00805E94">
          <w:rPr>
            <w:rFonts w:ascii="Times New Roman" w:eastAsia="Times New Roman" w:hAnsi="Times New Roman" w:cs="Times New Roman"/>
            <w:sz w:val="24"/>
            <w:szCs w:val="24"/>
          </w:rPr>
          <w:t>Recently, a friend showed him an app for online grocery purchases that has consistent, easy-to-use navigation with clear and direct instructions. Luis is able to add the list of his most frequently purchased items into the app and save it for additional purchases. He also likes the search functionality that makes suggestions for mistyped or misspelled words. The app also keeps a running total of the items in his virtual shopping cart which helps him keep up with how much he is spending.</w:t>
        </w:r>
      </w:ins>
    </w:p>
    <w:p w14:paraId="357EF76A" w14:textId="77777777" w:rsidR="00805E94" w:rsidRPr="00805E94" w:rsidRDefault="00805E94" w:rsidP="00805E94">
      <w:pPr>
        <w:spacing w:before="100" w:beforeAutospacing="1" w:after="100" w:afterAutospacing="1" w:line="240" w:lineRule="auto"/>
        <w:rPr>
          <w:ins w:id="851" w:author="Edit" w:date="2017-12-06T10:28:00Z"/>
          <w:rFonts w:ascii="Times New Roman" w:eastAsia="Times New Roman" w:hAnsi="Times New Roman" w:cs="Times New Roman"/>
          <w:sz w:val="24"/>
          <w:szCs w:val="24"/>
        </w:rPr>
      </w:pPr>
      <w:ins w:id="852" w:author="Edit" w:date="2017-12-06T10:28:00Z">
        <w:r w:rsidRPr="00805E94">
          <w:rPr>
            <w:rFonts w:ascii="Times New Roman" w:eastAsia="Times New Roman" w:hAnsi="Times New Roman" w:cs="Times New Roman"/>
            <w:sz w:val="24"/>
            <w:szCs w:val="24"/>
          </w:rPr>
          <w:t xml:space="preserve">His friend also showed him several accessibility features in his mobile phone that he finds very helpful including word prediction which provides a selection of possible word choices based on the first characters he enters and the speak selection which allows him to listen to reviews posted </w:t>
        </w:r>
        <w:r w:rsidRPr="00805E94">
          <w:rPr>
            <w:rFonts w:ascii="Times New Roman" w:eastAsia="Times New Roman" w:hAnsi="Times New Roman" w:cs="Times New Roman"/>
            <w:sz w:val="24"/>
            <w:szCs w:val="24"/>
          </w:rPr>
          <w:lastRenderedPageBreak/>
          <w:t>by other users on the grocery app. With the use of these tools, Luis has begun posting his own reviews of items he has purchased.</w:t>
        </w:r>
      </w:ins>
    </w:p>
    <w:p w14:paraId="62E669EF" w14:textId="77777777" w:rsidR="00805E94" w:rsidRPr="00805E94" w:rsidRDefault="00805E94" w:rsidP="00805E94">
      <w:pPr>
        <w:spacing w:before="100" w:beforeAutospacing="1" w:after="100" w:afterAutospacing="1" w:line="240" w:lineRule="auto"/>
        <w:rPr>
          <w:ins w:id="853" w:author="Edit" w:date="2017-12-06T10:28:00Z"/>
          <w:rFonts w:ascii="Times New Roman" w:eastAsia="Times New Roman" w:hAnsi="Times New Roman" w:cs="Times New Roman"/>
          <w:sz w:val="24"/>
          <w:szCs w:val="24"/>
        </w:rPr>
      </w:pPr>
      <w:ins w:id="854" w:author="Edit" w:date="2017-12-06T10:28:00Z">
        <w:r w:rsidRPr="00805E94">
          <w:rPr>
            <w:rFonts w:ascii="Times New Roman" w:eastAsia="Times New Roman" w:hAnsi="Times New Roman" w:cs="Times New Roman"/>
            <w:sz w:val="24"/>
            <w:szCs w:val="24"/>
          </w:rPr>
          <w:t>Luis now uses the shopping app a couple of times a month for frequently purchased items and buys a few fresh items regularly from the store where he works.</w:t>
        </w:r>
      </w:ins>
    </w:p>
    <w:p w14:paraId="3C7ADA27" w14:textId="77777777" w:rsidR="00805E94" w:rsidRPr="00805E94" w:rsidRDefault="00805E94" w:rsidP="00805E94">
      <w:pPr>
        <w:spacing w:before="100" w:beforeAutospacing="1" w:after="100" w:afterAutospacing="1" w:line="240" w:lineRule="auto"/>
        <w:rPr>
          <w:ins w:id="855" w:author="Edit" w:date="2017-12-06T10:28:00Z"/>
          <w:rFonts w:ascii="Times New Roman" w:eastAsia="Times New Roman" w:hAnsi="Times New Roman" w:cs="Times New Roman"/>
          <w:sz w:val="24"/>
          <w:szCs w:val="24"/>
        </w:rPr>
      </w:pPr>
      <w:ins w:id="856" w:author="Edit" w:date="2017-12-06T10:28:00Z">
        <w:r w:rsidRPr="00805E94">
          <w:rPr>
            <w:rFonts w:ascii="Times New Roman" w:eastAsia="Times New Roman" w:hAnsi="Times New Roman" w:cs="Times New Roman"/>
            <w:sz w:val="24"/>
            <w:szCs w:val="24"/>
          </w:rPr>
          <w:t>For more information on implementing techniques that remove barriers for Luis, see the following resources:</w:t>
        </w:r>
      </w:ins>
    </w:p>
    <w:p w14:paraId="500FEC53" w14:textId="089E83CD" w:rsidR="00805E94" w:rsidRPr="00805E94" w:rsidRDefault="00805E94" w:rsidP="00805E94">
      <w:pPr>
        <w:spacing w:before="100" w:beforeAutospacing="1" w:after="100" w:afterAutospacing="1" w:line="240" w:lineRule="auto"/>
        <w:outlineLvl w:val="2"/>
        <w:rPr>
          <w:rFonts w:ascii="Times New Roman" w:eastAsia="Times New Roman" w:hAnsi="Times New Roman" w:cs="Times New Roman"/>
          <w:b/>
          <w:bCs/>
          <w:sz w:val="27"/>
          <w:szCs w:val="27"/>
        </w:rPr>
      </w:pPr>
      <w:r w:rsidRPr="00805E94">
        <w:rPr>
          <w:rFonts w:ascii="Times New Roman" w:eastAsia="Times New Roman" w:hAnsi="Times New Roman" w:cs="Times New Roman"/>
          <w:b/>
          <w:bCs/>
          <w:sz w:val="27"/>
          <w:szCs w:val="27"/>
        </w:rPr>
        <w:t xml:space="preserve">Sections related to </w:t>
      </w:r>
      <w:del w:id="857" w:author="Edit" w:date="2017-12-06T10:28:00Z">
        <w:r w:rsidR="00120C7B" w:rsidRPr="00120C7B">
          <w:rPr>
            <w:rFonts w:ascii="Times New Roman" w:eastAsia="Times New Roman" w:hAnsi="Times New Roman" w:cs="Times New Roman"/>
            <w:b/>
            <w:bCs/>
            <w:sz w:val="27"/>
            <w:szCs w:val="27"/>
          </w:rPr>
          <w:delText xml:space="preserve">Mr. Sands </w:delText>
        </w:r>
      </w:del>
      <w:ins w:id="858" w:author="Edit" w:date="2017-12-06T10:28:00Z">
        <w:r w:rsidRPr="00805E94">
          <w:rPr>
            <w:rFonts w:ascii="Times New Roman" w:eastAsia="Times New Roman" w:hAnsi="Times New Roman" w:cs="Times New Roman"/>
            <w:b/>
            <w:bCs/>
            <w:sz w:val="27"/>
            <w:szCs w:val="27"/>
          </w:rPr>
          <w:t>Luis</w:t>
        </w:r>
      </w:ins>
    </w:p>
    <w:p w14:paraId="44331455" w14:textId="77777777" w:rsidR="00805E94" w:rsidRPr="00805E94" w:rsidRDefault="00805E94" w:rsidP="00805E94">
      <w:pPr>
        <w:spacing w:before="100" w:beforeAutospacing="1" w:after="100" w:afterAutospacing="1" w:line="240" w:lineRule="auto"/>
        <w:rPr>
          <w:moveFrom w:id="859" w:author="Edit" w:date="2017-12-06T10:28:00Z"/>
          <w:rFonts w:ascii="Times New Roman" w:eastAsia="Times New Roman" w:hAnsi="Times New Roman" w:cs="Times New Roman"/>
          <w:sz w:val="24"/>
          <w:szCs w:val="24"/>
        </w:rPr>
      </w:pPr>
      <w:moveFromRangeStart w:id="860" w:author="Edit" w:date="2017-12-06T10:28:00Z" w:name="move500319464"/>
      <w:moveFrom w:id="861" w:author="Edit" w:date="2017-12-06T10:28:00Z">
        <w:r w:rsidRPr="00805E94">
          <w:rPr>
            <w:rFonts w:ascii="Times New Roman" w:eastAsia="Times New Roman" w:hAnsi="Times New Roman" w:cs="Times New Roman"/>
            <w:b/>
            <w:bCs/>
            <w:sz w:val="24"/>
            <w:szCs w:val="24"/>
          </w:rPr>
          <w:t>Diversity of web users:</w:t>
        </w:r>
      </w:moveFrom>
    </w:p>
    <w:moveFromRangeEnd w:id="860"/>
    <w:p w14:paraId="0DEA040C" w14:textId="77777777" w:rsidR="00805E94" w:rsidRPr="00805E94" w:rsidRDefault="00805E94" w:rsidP="00805E94">
      <w:pPr>
        <w:spacing w:before="100" w:beforeAutospacing="1" w:after="100" w:afterAutospacing="1" w:line="240" w:lineRule="auto"/>
        <w:rPr>
          <w:moveTo w:id="862" w:author="Edit" w:date="2017-12-06T10:28:00Z"/>
          <w:rFonts w:ascii="Times New Roman" w:eastAsia="Times New Roman" w:hAnsi="Times New Roman" w:cs="Times New Roman"/>
          <w:sz w:val="24"/>
          <w:szCs w:val="24"/>
        </w:rPr>
      </w:pPr>
      <w:moveToRangeStart w:id="863" w:author="Edit" w:date="2017-12-06T10:28:00Z" w:name="move500319462"/>
      <w:moveTo w:id="864" w:author="Edit" w:date="2017-12-06T10:28:00Z">
        <w:r w:rsidRPr="00805E94">
          <w:rPr>
            <w:rFonts w:ascii="Times New Roman" w:eastAsia="Times New Roman" w:hAnsi="Times New Roman" w:cs="Times New Roman"/>
            <w:b/>
            <w:bCs/>
            <w:sz w:val="24"/>
            <w:szCs w:val="24"/>
          </w:rPr>
          <w:t>Diversity of web users:</w:t>
        </w:r>
      </w:moveTo>
    </w:p>
    <w:moveToRangeEnd w:id="863"/>
    <w:p w14:paraId="769FD7F1" w14:textId="77777777" w:rsidR="00120C7B" w:rsidRPr="00120C7B" w:rsidRDefault="00892FF8" w:rsidP="00120C7B">
      <w:pPr>
        <w:numPr>
          <w:ilvl w:val="0"/>
          <w:numId w:val="58"/>
        </w:numPr>
        <w:spacing w:before="100" w:beforeAutospacing="1" w:after="100" w:afterAutospacing="1" w:line="240" w:lineRule="auto"/>
        <w:rPr>
          <w:del w:id="865" w:author="Edit" w:date="2017-12-06T10:28:00Z"/>
          <w:rFonts w:ascii="Times New Roman" w:eastAsia="Times New Roman" w:hAnsi="Times New Roman" w:cs="Times New Roman"/>
          <w:sz w:val="24"/>
          <w:szCs w:val="24"/>
        </w:rPr>
      </w:pPr>
      <w:del w:id="866" w:author="Edit" w:date="2017-12-06T10:28:00Z">
        <w:r>
          <w:fldChar w:fldCharType="begin"/>
        </w:r>
        <w:r>
          <w:delInstrText xml:space="preserve"> HYPERLINK "https://www.w3.org/WAI/intro/people-use-web/diversity" \l "cognitive" </w:delInstrText>
        </w:r>
        <w:r>
          <w:fldChar w:fldCharType="separate"/>
        </w:r>
        <w:r w:rsidR="00120C7B" w:rsidRPr="00120C7B">
          <w:rPr>
            <w:rFonts w:ascii="Times New Roman" w:eastAsia="Times New Roman" w:hAnsi="Times New Roman" w:cs="Times New Roman"/>
            <w:color w:val="0000FF"/>
            <w:sz w:val="24"/>
            <w:szCs w:val="24"/>
            <w:u w:val="single"/>
          </w:rPr>
          <w:delText>Down syndrome (Cognitive disabilities)</w:delText>
        </w:r>
        <w:r>
          <w:rPr>
            <w:rFonts w:ascii="Times New Roman" w:eastAsia="Times New Roman" w:hAnsi="Times New Roman" w:cs="Times New Roman"/>
            <w:color w:val="0000FF"/>
            <w:sz w:val="24"/>
            <w:szCs w:val="24"/>
            <w:u w:val="single"/>
          </w:rPr>
          <w:fldChar w:fldCharType="end"/>
        </w:r>
      </w:del>
    </w:p>
    <w:p w14:paraId="65A9F64E" w14:textId="77777777" w:rsidR="00805E94" w:rsidRPr="00805E94" w:rsidRDefault="00805E94" w:rsidP="00805E94">
      <w:pPr>
        <w:numPr>
          <w:ilvl w:val="0"/>
          <w:numId w:val="26"/>
        </w:numPr>
        <w:spacing w:before="100" w:beforeAutospacing="1" w:after="100" w:afterAutospacing="1" w:line="240" w:lineRule="auto"/>
        <w:rPr>
          <w:ins w:id="867" w:author="Edit" w:date="2017-12-06T10:28:00Z"/>
          <w:rFonts w:ascii="Times New Roman" w:eastAsia="Times New Roman" w:hAnsi="Times New Roman" w:cs="Times New Roman"/>
          <w:sz w:val="24"/>
          <w:szCs w:val="24"/>
        </w:rPr>
      </w:pPr>
      <w:ins w:id="868"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"https://w3c.github.io/people-use-web/abilities-barriers/" \l "cognitive"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Down syndrome (Cognitive disabilities)</w:t>
        </w:r>
        <w:r w:rsidRPr="00805E94">
          <w:rPr>
            <w:rFonts w:ascii="Times New Roman" w:eastAsia="Times New Roman" w:hAnsi="Times New Roman" w:cs="Times New Roman"/>
            <w:sz w:val="24"/>
            <w:szCs w:val="24"/>
          </w:rPr>
          <w:fldChar w:fldCharType="end"/>
        </w:r>
      </w:ins>
    </w:p>
    <w:p w14:paraId="445B0625" w14:textId="77777777" w:rsidR="00805E94" w:rsidRPr="00805E94" w:rsidRDefault="00805E94" w:rsidP="00805E94">
      <w:pPr>
        <w:spacing w:before="100" w:beforeAutospacing="1" w:after="100" w:afterAutospacing="1" w:line="240" w:lineRule="auto"/>
        <w:rPr>
          <w:rFonts w:ascii="Times New Roman" w:eastAsia="Times New Roman" w:hAnsi="Times New Roman" w:cs="Times New Roman"/>
          <w:sz w:val="24"/>
          <w:szCs w:val="24"/>
        </w:rPr>
      </w:pPr>
      <w:r w:rsidRPr="00805E94">
        <w:rPr>
          <w:rFonts w:ascii="Times New Roman" w:eastAsia="Times New Roman" w:hAnsi="Times New Roman" w:cs="Times New Roman"/>
          <w:b/>
          <w:bCs/>
          <w:sz w:val="24"/>
          <w:szCs w:val="24"/>
        </w:rPr>
        <w:t>Diversity in web use:</w:t>
      </w:r>
    </w:p>
    <w:p w14:paraId="6D2C3B4C" w14:textId="77777777" w:rsidR="00120C7B" w:rsidRPr="00120C7B" w:rsidRDefault="00892FF8" w:rsidP="00120C7B">
      <w:pPr>
        <w:numPr>
          <w:ilvl w:val="0"/>
          <w:numId w:val="59"/>
        </w:numPr>
        <w:spacing w:before="100" w:beforeAutospacing="1" w:after="100" w:afterAutospacing="1" w:line="240" w:lineRule="auto"/>
        <w:rPr>
          <w:del w:id="869" w:author="Edit" w:date="2017-12-06T10:28:00Z"/>
          <w:rFonts w:ascii="Times New Roman" w:eastAsia="Times New Roman" w:hAnsi="Times New Roman" w:cs="Times New Roman"/>
          <w:sz w:val="24"/>
          <w:szCs w:val="24"/>
        </w:rPr>
      </w:pPr>
      <w:del w:id="870" w:author="Edit" w:date="2017-12-06T10:28:00Z">
        <w:r>
          <w:fldChar w:fldCharType="begin"/>
        </w:r>
        <w:r>
          <w:delInstrText xml:space="preserve"> HYPERLINK "https://www.w3.org/WAI/intro/people-use-web/browsing" \l "presentation" </w:delInstrText>
        </w:r>
        <w:r>
          <w:fldChar w:fldCharType="separate"/>
        </w:r>
        <w:r w:rsidR="00120C7B" w:rsidRPr="00120C7B">
          <w:rPr>
            <w:rFonts w:ascii="Times New Roman" w:eastAsia="Times New Roman" w:hAnsi="Times New Roman" w:cs="Times New Roman"/>
            <w:color w:val="0000FF"/>
            <w:sz w:val="24"/>
            <w:szCs w:val="24"/>
            <w:u w:val="single"/>
          </w:rPr>
          <w:delText>Easy-to-read text (Presentation)</w:delText>
        </w:r>
        <w:r>
          <w:rPr>
            <w:rFonts w:ascii="Times New Roman" w:eastAsia="Times New Roman" w:hAnsi="Times New Roman" w:cs="Times New Roman"/>
            <w:color w:val="0000FF"/>
            <w:sz w:val="24"/>
            <w:szCs w:val="24"/>
            <w:u w:val="single"/>
          </w:rPr>
          <w:fldChar w:fldCharType="end"/>
        </w:r>
      </w:del>
    </w:p>
    <w:p w14:paraId="54EBD176" w14:textId="77777777" w:rsidR="00120C7B" w:rsidRPr="00120C7B" w:rsidRDefault="00892FF8" w:rsidP="00120C7B">
      <w:pPr>
        <w:numPr>
          <w:ilvl w:val="0"/>
          <w:numId w:val="59"/>
        </w:numPr>
        <w:spacing w:before="100" w:beforeAutospacing="1" w:after="100" w:afterAutospacing="1" w:line="240" w:lineRule="auto"/>
        <w:rPr>
          <w:del w:id="871" w:author="Edit" w:date="2017-12-06T10:28:00Z"/>
          <w:rFonts w:ascii="Times New Roman" w:eastAsia="Times New Roman" w:hAnsi="Times New Roman" w:cs="Times New Roman"/>
          <w:sz w:val="24"/>
          <w:szCs w:val="24"/>
        </w:rPr>
      </w:pPr>
      <w:del w:id="872" w:author="Edit" w:date="2017-12-06T10:28:00Z">
        <w:r>
          <w:fldChar w:fldCharType="begin"/>
        </w:r>
        <w:r>
          <w:delInstrText xml:space="preserve"> HYPERLINK "https://www.w3.org/WAI/intro/people-use-web/browsing" \l "presentation" </w:delInstrText>
        </w:r>
        <w:r>
          <w:fldChar w:fldCharType="separate"/>
        </w:r>
        <w:r w:rsidR="00120C7B" w:rsidRPr="00120C7B">
          <w:rPr>
            <w:rFonts w:ascii="Times New Roman" w:eastAsia="Times New Roman" w:hAnsi="Times New Roman" w:cs="Times New Roman"/>
            <w:color w:val="0000FF"/>
            <w:sz w:val="24"/>
            <w:szCs w:val="24"/>
            <w:u w:val="single"/>
          </w:rPr>
          <w:delText>Pop-up and animations blockers (Presentation)</w:delText>
        </w:r>
        <w:r>
          <w:rPr>
            <w:rFonts w:ascii="Times New Roman" w:eastAsia="Times New Roman" w:hAnsi="Times New Roman" w:cs="Times New Roman"/>
            <w:color w:val="0000FF"/>
            <w:sz w:val="24"/>
            <w:szCs w:val="24"/>
            <w:u w:val="single"/>
          </w:rPr>
          <w:fldChar w:fldCharType="end"/>
        </w:r>
      </w:del>
    </w:p>
    <w:p w14:paraId="75CF89A2" w14:textId="77777777" w:rsidR="00120C7B" w:rsidRPr="00120C7B" w:rsidRDefault="00892FF8" w:rsidP="00120C7B">
      <w:pPr>
        <w:numPr>
          <w:ilvl w:val="0"/>
          <w:numId w:val="59"/>
        </w:numPr>
        <w:spacing w:before="100" w:beforeAutospacing="1" w:after="100" w:afterAutospacing="1" w:line="240" w:lineRule="auto"/>
        <w:rPr>
          <w:del w:id="873" w:author="Edit" w:date="2017-12-06T10:28:00Z"/>
          <w:rFonts w:ascii="Times New Roman" w:eastAsia="Times New Roman" w:hAnsi="Times New Roman" w:cs="Times New Roman"/>
          <w:sz w:val="24"/>
          <w:szCs w:val="24"/>
        </w:rPr>
      </w:pPr>
      <w:del w:id="874" w:author="Edit" w:date="2017-12-06T10:28:00Z">
        <w:r>
          <w:fldChar w:fldCharType="begin"/>
        </w:r>
        <w:r>
          <w:delInstrText xml:space="preserve"> HYPERLINK "https://www.w3.org/WAI/intro/people-use-web/browsing" \l "presentation" </w:delInstrText>
        </w:r>
        <w:r>
          <w:fldChar w:fldCharType="separate"/>
        </w:r>
        <w:r w:rsidR="00120C7B" w:rsidRPr="00120C7B">
          <w:rPr>
            <w:rFonts w:ascii="Times New Roman" w:eastAsia="Times New Roman" w:hAnsi="Times New Roman" w:cs="Times New Roman"/>
            <w:color w:val="0000FF"/>
            <w:sz w:val="24"/>
            <w:szCs w:val="24"/>
            <w:u w:val="single"/>
          </w:rPr>
          <w:delText>Progressive disclosure (Presentation)</w:delText>
        </w:r>
        <w:r>
          <w:rPr>
            <w:rFonts w:ascii="Times New Roman" w:eastAsia="Times New Roman" w:hAnsi="Times New Roman" w:cs="Times New Roman"/>
            <w:color w:val="0000FF"/>
            <w:sz w:val="24"/>
            <w:szCs w:val="24"/>
            <w:u w:val="single"/>
          </w:rPr>
          <w:fldChar w:fldCharType="end"/>
        </w:r>
      </w:del>
    </w:p>
    <w:p w14:paraId="35E01007" w14:textId="77777777" w:rsidR="00120C7B" w:rsidRPr="00120C7B" w:rsidRDefault="00892FF8" w:rsidP="00120C7B">
      <w:pPr>
        <w:numPr>
          <w:ilvl w:val="0"/>
          <w:numId w:val="59"/>
        </w:numPr>
        <w:spacing w:before="100" w:beforeAutospacing="1" w:after="100" w:afterAutospacing="1" w:line="240" w:lineRule="auto"/>
        <w:rPr>
          <w:del w:id="875" w:author="Edit" w:date="2017-12-06T10:28:00Z"/>
          <w:rFonts w:ascii="Times New Roman" w:eastAsia="Times New Roman" w:hAnsi="Times New Roman" w:cs="Times New Roman"/>
          <w:sz w:val="24"/>
          <w:szCs w:val="24"/>
        </w:rPr>
      </w:pPr>
      <w:del w:id="876" w:author="Edit" w:date="2017-12-06T10:28:00Z">
        <w:r>
          <w:fldChar w:fldCharType="begin"/>
        </w:r>
        <w:r>
          <w:delInstrText xml:space="preserve"> HYPERLINK "https://www.w3.org/WAI/intro/people-use-web/browsing" \l "presentation" </w:delInstrText>
        </w:r>
        <w:r>
          <w:fldChar w:fldCharType="separate"/>
        </w:r>
        <w:r w:rsidR="00120C7B" w:rsidRPr="00120C7B">
          <w:rPr>
            <w:rFonts w:ascii="Times New Roman" w:eastAsia="Times New Roman" w:hAnsi="Times New Roman" w:cs="Times New Roman"/>
            <w:color w:val="0000FF"/>
            <w:sz w:val="24"/>
            <w:szCs w:val="24"/>
            <w:u w:val="single"/>
          </w:rPr>
          <w:delText>Reading assistants (Presentation)</w:delText>
        </w:r>
        <w:r>
          <w:rPr>
            <w:rFonts w:ascii="Times New Roman" w:eastAsia="Times New Roman" w:hAnsi="Times New Roman" w:cs="Times New Roman"/>
            <w:color w:val="0000FF"/>
            <w:sz w:val="24"/>
            <w:szCs w:val="24"/>
            <w:u w:val="single"/>
          </w:rPr>
          <w:fldChar w:fldCharType="end"/>
        </w:r>
      </w:del>
    </w:p>
    <w:p w14:paraId="6FD39FE7" w14:textId="77777777" w:rsidR="00120C7B" w:rsidRPr="00120C7B" w:rsidRDefault="00892FF8" w:rsidP="00120C7B">
      <w:pPr>
        <w:numPr>
          <w:ilvl w:val="0"/>
          <w:numId w:val="59"/>
        </w:numPr>
        <w:spacing w:before="100" w:beforeAutospacing="1" w:after="100" w:afterAutospacing="1" w:line="240" w:lineRule="auto"/>
        <w:rPr>
          <w:del w:id="877" w:author="Edit" w:date="2017-12-06T10:28:00Z"/>
          <w:rFonts w:ascii="Times New Roman" w:eastAsia="Times New Roman" w:hAnsi="Times New Roman" w:cs="Times New Roman"/>
          <w:sz w:val="24"/>
          <w:szCs w:val="24"/>
        </w:rPr>
      </w:pPr>
      <w:del w:id="878" w:author="Edit" w:date="2017-12-06T10:28:00Z">
        <w:r>
          <w:fldChar w:fldCharType="begin"/>
        </w:r>
        <w:r>
          <w:delInstrText xml:space="preserve"> HYPERLINK "https://www.w3.org/WAI/intro/people-use-web/browsing" \l "presentation" </w:delInstrText>
        </w:r>
        <w:r>
          <w:fldChar w:fldCharType="separate"/>
        </w:r>
        <w:r w:rsidR="00120C7B" w:rsidRPr="00120C7B">
          <w:rPr>
            <w:rFonts w:ascii="Times New Roman" w:eastAsia="Times New Roman" w:hAnsi="Times New Roman" w:cs="Times New Roman"/>
            <w:color w:val="0000FF"/>
            <w:sz w:val="24"/>
            <w:szCs w:val="24"/>
            <w:u w:val="single"/>
          </w:rPr>
          <w:delText>Reduced interface (Presentation)</w:delText>
        </w:r>
        <w:r>
          <w:rPr>
            <w:rFonts w:ascii="Times New Roman" w:eastAsia="Times New Roman" w:hAnsi="Times New Roman" w:cs="Times New Roman"/>
            <w:color w:val="0000FF"/>
            <w:sz w:val="24"/>
            <w:szCs w:val="24"/>
            <w:u w:val="single"/>
          </w:rPr>
          <w:fldChar w:fldCharType="end"/>
        </w:r>
      </w:del>
    </w:p>
    <w:p w14:paraId="24AA4613" w14:textId="77777777" w:rsidR="00120C7B" w:rsidRPr="00120C7B" w:rsidRDefault="00892FF8" w:rsidP="00120C7B">
      <w:pPr>
        <w:numPr>
          <w:ilvl w:val="0"/>
          <w:numId w:val="59"/>
        </w:numPr>
        <w:spacing w:before="100" w:beforeAutospacing="1" w:after="100" w:afterAutospacing="1" w:line="240" w:lineRule="auto"/>
        <w:rPr>
          <w:del w:id="879" w:author="Edit" w:date="2017-12-06T10:28:00Z"/>
          <w:rFonts w:ascii="Times New Roman" w:eastAsia="Times New Roman" w:hAnsi="Times New Roman" w:cs="Times New Roman"/>
          <w:sz w:val="24"/>
          <w:szCs w:val="24"/>
        </w:rPr>
      </w:pPr>
      <w:del w:id="880" w:author="Edit" w:date="2017-12-06T10:28:00Z">
        <w:r>
          <w:fldChar w:fldCharType="begin"/>
        </w:r>
        <w:r>
          <w:delInstrText xml:space="preserve"> HYPERLINK "https://www.w3.org/WAI/intro/people-use-web/browsing" \l "input" </w:delInstrText>
        </w:r>
        <w:r>
          <w:fldChar w:fldCharType="separate"/>
        </w:r>
        <w:r w:rsidR="00120C7B" w:rsidRPr="00120C7B">
          <w:rPr>
            <w:rFonts w:ascii="Times New Roman" w:eastAsia="Times New Roman" w:hAnsi="Times New Roman" w:cs="Times New Roman"/>
            <w:color w:val="0000FF"/>
            <w:sz w:val="24"/>
            <w:szCs w:val="24"/>
            <w:u w:val="single"/>
          </w:rPr>
          <w:delText>Accelerators (Input)</w:delText>
        </w:r>
        <w:r>
          <w:rPr>
            <w:rFonts w:ascii="Times New Roman" w:eastAsia="Times New Roman" w:hAnsi="Times New Roman" w:cs="Times New Roman"/>
            <w:color w:val="0000FF"/>
            <w:sz w:val="24"/>
            <w:szCs w:val="24"/>
            <w:u w:val="single"/>
          </w:rPr>
          <w:fldChar w:fldCharType="end"/>
        </w:r>
      </w:del>
    </w:p>
    <w:p w14:paraId="334F02C5" w14:textId="77777777" w:rsidR="00120C7B" w:rsidRPr="00120C7B" w:rsidRDefault="00892FF8" w:rsidP="00120C7B">
      <w:pPr>
        <w:numPr>
          <w:ilvl w:val="0"/>
          <w:numId w:val="59"/>
        </w:numPr>
        <w:spacing w:before="100" w:beforeAutospacing="1" w:after="100" w:afterAutospacing="1" w:line="240" w:lineRule="auto"/>
        <w:rPr>
          <w:del w:id="881" w:author="Edit" w:date="2017-12-06T10:28:00Z"/>
          <w:rFonts w:ascii="Times New Roman" w:eastAsia="Times New Roman" w:hAnsi="Times New Roman" w:cs="Times New Roman"/>
          <w:sz w:val="24"/>
          <w:szCs w:val="24"/>
        </w:rPr>
      </w:pPr>
      <w:del w:id="882" w:author="Edit" w:date="2017-12-06T10:28:00Z">
        <w:r>
          <w:fldChar w:fldCharType="begin"/>
        </w:r>
        <w:r>
          <w:delInstrText xml:space="preserve"> HYPERLINK "https://www.w3.org/WAI/intro/people-use-web/browsing" \l "input" </w:delInstrText>
        </w:r>
        <w:r>
          <w:fldChar w:fldCharType="separate"/>
        </w:r>
        <w:r w:rsidR="00120C7B" w:rsidRPr="00120C7B">
          <w:rPr>
            <w:rFonts w:ascii="Times New Roman" w:eastAsia="Times New Roman" w:hAnsi="Times New Roman" w:cs="Times New Roman"/>
            <w:color w:val="0000FF"/>
            <w:sz w:val="24"/>
            <w:szCs w:val="24"/>
            <w:u w:val="single"/>
          </w:rPr>
          <w:delText>Spelling and grammar tools (Input)</w:delText>
        </w:r>
        <w:r>
          <w:rPr>
            <w:rFonts w:ascii="Times New Roman" w:eastAsia="Times New Roman" w:hAnsi="Times New Roman" w:cs="Times New Roman"/>
            <w:color w:val="0000FF"/>
            <w:sz w:val="24"/>
            <w:szCs w:val="24"/>
            <w:u w:val="single"/>
          </w:rPr>
          <w:fldChar w:fldCharType="end"/>
        </w:r>
      </w:del>
    </w:p>
    <w:p w14:paraId="792A1E6C" w14:textId="77777777" w:rsidR="00120C7B" w:rsidRPr="00120C7B" w:rsidRDefault="00892FF8" w:rsidP="00120C7B">
      <w:pPr>
        <w:numPr>
          <w:ilvl w:val="0"/>
          <w:numId w:val="59"/>
        </w:numPr>
        <w:spacing w:before="100" w:beforeAutospacing="1" w:after="100" w:afterAutospacing="1" w:line="240" w:lineRule="auto"/>
        <w:rPr>
          <w:del w:id="883" w:author="Edit" w:date="2017-12-06T10:28:00Z"/>
          <w:rFonts w:ascii="Times New Roman" w:eastAsia="Times New Roman" w:hAnsi="Times New Roman" w:cs="Times New Roman"/>
          <w:sz w:val="24"/>
          <w:szCs w:val="24"/>
        </w:rPr>
      </w:pPr>
      <w:del w:id="884" w:author="Edit" w:date="2017-12-06T10:28:00Z">
        <w:r>
          <w:fldChar w:fldCharType="begin"/>
        </w:r>
        <w:r>
          <w:delInstrText xml:space="preserve"> HYPERLINK "https://www.w3.org/WAI/intro/people-use-web/browsing" \l "interaction" </w:delInstrText>
        </w:r>
        <w:r>
          <w:fldChar w:fldCharType="separate"/>
        </w:r>
        <w:r w:rsidR="00120C7B" w:rsidRPr="00120C7B">
          <w:rPr>
            <w:rFonts w:ascii="Times New Roman" w:eastAsia="Times New Roman" w:hAnsi="Times New Roman" w:cs="Times New Roman"/>
            <w:color w:val="0000FF"/>
            <w:sz w:val="24"/>
            <w:szCs w:val="24"/>
            <w:u w:val="single"/>
          </w:rPr>
          <w:delText>Consistency and predictability (Interaction)</w:delText>
        </w:r>
        <w:r>
          <w:rPr>
            <w:rFonts w:ascii="Times New Roman" w:eastAsia="Times New Roman" w:hAnsi="Times New Roman" w:cs="Times New Roman"/>
            <w:color w:val="0000FF"/>
            <w:sz w:val="24"/>
            <w:szCs w:val="24"/>
            <w:u w:val="single"/>
          </w:rPr>
          <w:fldChar w:fldCharType="end"/>
        </w:r>
      </w:del>
    </w:p>
    <w:p w14:paraId="5FDE13C9" w14:textId="77777777" w:rsidR="00120C7B" w:rsidRPr="00120C7B" w:rsidRDefault="00892FF8" w:rsidP="00120C7B">
      <w:pPr>
        <w:numPr>
          <w:ilvl w:val="0"/>
          <w:numId w:val="59"/>
        </w:numPr>
        <w:spacing w:before="100" w:beforeAutospacing="1" w:after="100" w:afterAutospacing="1" w:line="240" w:lineRule="auto"/>
        <w:rPr>
          <w:del w:id="885" w:author="Edit" w:date="2017-12-06T10:28:00Z"/>
          <w:rFonts w:ascii="Times New Roman" w:eastAsia="Times New Roman" w:hAnsi="Times New Roman" w:cs="Times New Roman"/>
          <w:sz w:val="24"/>
          <w:szCs w:val="24"/>
        </w:rPr>
      </w:pPr>
      <w:del w:id="886" w:author="Edit" w:date="2017-12-06T10:28:00Z">
        <w:r>
          <w:fldChar w:fldCharType="begin"/>
        </w:r>
        <w:r>
          <w:delInstrText xml:space="preserve"> HYPERLINK</w:delInstrText>
        </w:r>
        <w:r>
          <w:delInstrText xml:space="preserve"> "https://www.w3.org/WAI/intro/people-use-web/browsing" \l "interaction" </w:delInstrText>
        </w:r>
        <w:r>
          <w:fldChar w:fldCharType="separate"/>
        </w:r>
        <w:r w:rsidR="00120C7B" w:rsidRPr="00120C7B">
          <w:rPr>
            <w:rFonts w:ascii="Times New Roman" w:eastAsia="Times New Roman" w:hAnsi="Times New Roman" w:cs="Times New Roman"/>
            <w:color w:val="0000FF"/>
            <w:sz w:val="24"/>
            <w:szCs w:val="24"/>
            <w:u w:val="single"/>
          </w:rPr>
          <w:delText>Descriptive titles, headings, and labels (Interaction)</w:delText>
        </w:r>
        <w:r>
          <w:rPr>
            <w:rFonts w:ascii="Times New Roman" w:eastAsia="Times New Roman" w:hAnsi="Times New Roman" w:cs="Times New Roman"/>
            <w:color w:val="0000FF"/>
            <w:sz w:val="24"/>
            <w:szCs w:val="24"/>
            <w:u w:val="single"/>
          </w:rPr>
          <w:fldChar w:fldCharType="end"/>
        </w:r>
      </w:del>
    </w:p>
    <w:p w14:paraId="65A9FE47" w14:textId="77777777" w:rsidR="00120C7B" w:rsidRPr="00120C7B" w:rsidRDefault="00892FF8" w:rsidP="00120C7B">
      <w:pPr>
        <w:numPr>
          <w:ilvl w:val="0"/>
          <w:numId w:val="59"/>
        </w:numPr>
        <w:spacing w:before="100" w:beforeAutospacing="1" w:after="100" w:afterAutospacing="1" w:line="240" w:lineRule="auto"/>
        <w:rPr>
          <w:del w:id="887" w:author="Edit" w:date="2017-12-06T10:28:00Z"/>
          <w:rFonts w:ascii="Times New Roman" w:eastAsia="Times New Roman" w:hAnsi="Times New Roman" w:cs="Times New Roman"/>
          <w:sz w:val="24"/>
          <w:szCs w:val="24"/>
        </w:rPr>
      </w:pPr>
      <w:del w:id="888" w:author="Edit" w:date="2017-12-06T10:28:00Z">
        <w:r>
          <w:fldChar w:fldCharType="begin"/>
        </w:r>
        <w:r>
          <w:delInstrText xml:space="preserve"> HYPERLINK "https://www.w3.org/WAI/intro/people-use-web/browsing" \l "interaction" </w:delInstrText>
        </w:r>
        <w:r>
          <w:fldChar w:fldCharType="separate"/>
        </w:r>
        <w:r w:rsidR="00120C7B" w:rsidRPr="00120C7B">
          <w:rPr>
            <w:rFonts w:ascii="Times New Roman" w:eastAsia="Times New Roman" w:hAnsi="Times New Roman" w:cs="Times New Roman"/>
            <w:color w:val="0000FF"/>
            <w:sz w:val="24"/>
            <w:szCs w:val="24"/>
            <w:u w:val="single"/>
          </w:rPr>
          <w:delText>Helpful error and success messages (Interaction)</w:delText>
        </w:r>
        <w:r>
          <w:rPr>
            <w:rFonts w:ascii="Times New Roman" w:eastAsia="Times New Roman" w:hAnsi="Times New Roman" w:cs="Times New Roman"/>
            <w:color w:val="0000FF"/>
            <w:sz w:val="24"/>
            <w:szCs w:val="24"/>
            <w:u w:val="single"/>
          </w:rPr>
          <w:fldChar w:fldCharType="end"/>
        </w:r>
      </w:del>
    </w:p>
    <w:p w14:paraId="458CD816" w14:textId="77777777" w:rsidR="00120C7B" w:rsidRPr="00120C7B" w:rsidRDefault="00892FF8" w:rsidP="00120C7B">
      <w:pPr>
        <w:numPr>
          <w:ilvl w:val="0"/>
          <w:numId w:val="59"/>
        </w:numPr>
        <w:spacing w:before="100" w:beforeAutospacing="1" w:after="100" w:afterAutospacing="1" w:line="240" w:lineRule="auto"/>
        <w:rPr>
          <w:del w:id="889" w:author="Edit" w:date="2017-12-06T10:28:00Z"/>
          <w:rFonts w:ascii="Times New Roman" w:eastAsia="Times New Roman" w:hAnsi="Times New Roman" w:cs="Times New Roman"/>
          <w:sz w:val="24"/>
          <w:szCs w:val="24"/>
        </w:rPr>
      </w:pPr>
      <w:del w:id="890" w:author="Edit" w:date="2017-12-06T10:28:00Z">
        <w:r>
          <w:fldChar w:fldCharType="begin"/>
        </w:r>
        <w:r>
          <w:delInstrText xml:space="preserve"> HYPERLINK "https://www.w3.org/WAI/intro/people-use-web/browsing" \l "interaction" </w:delInstrText>
        </w:r>
        <w:r>
          <w:fldChar w:fldCharType="separate"/>
        </w:r>
        <w:r w:rsidR="00120C7B" w:rsidRPr="00120C7B">
          <w:rPr>
            <w:rFonts w:ascii="Times New Roman" w:eastAsia="Times New Roman" w:hAnsi="Times New Roman" w:cs="Times New Roman"/>
            <w:color w:val="0000FF"/>
            <w:sz w:val="24"/>
            <w:szCs w:val="24"/>
            <w:u w:val="single"/>
          </w:rPr>
          <w:delText>Multiple navigation mechanisms (Interaction)</w:delText>
        </w:r>
        <w:r>
          <w:rPr>
            <w:rFonts w:ascii="Times New Roman" w:eastAsia="Times New Roman" w:hAnsi="Times New Roman" w:cs="Times New Roman"/>
            <w:color w:val="0000FF"/>
            <w:sz w:val="24"/>
            <w:szCs w:val="24"/>
            <w:u w:val="single"/>
          </w:rPr>
          <w:fldChar w:fldCharType="end"/>
        </w:r>
      </w:del>
    </w:p>
    <w:p w14:paraId="7307A449" w14:textId="77777777" w:rsidR="00805E94" w:rsidRPr="00805E94" w:rsidRDefault="00805E94" w:rsidP="00805E94">
      <w:pPr>
        <w:numPr>
          <w:ilvl w:val="0"/>
          <w:numId w:val="27"/>
        </w:numPr>
        <w:spacing w:before="100" w:beforeAutospacing="1" w:after="100" w:afterAutospacing="1" w:line="240" w:lineRule="auto"/>
        <w:rPr>
          <w:ins w:id="891" w:author="Edit" w:date="2017-12-06T10:28:00Z"/>
          <w:rFonts w:ascii="Times New Roman" w:eastAsia="Times New Roman" w:hAnsi="Times New Roman" w:cs="Times New Roman"/>
          <w:sz w:val="24"/>
          <w:szCs w:val="24"/>
        </w:rPr>
      </w:pPr>
      <w:ins w:id="892"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"presentation"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Easy-to-read text (Presentation)</w:t>
        </w:r>
        <w:r w:rsidRPr="00805E94">
          <w:rPr>
            <w:rFonts w:ascii="Times New Roman" w:eastAsia="Times New Roman" w:hAnsi="Times New Roman" w:cs="Times New Roman"/>
            <w:sz w:val="24"/>
            <w:szCs w:val="24"/>
          </w:rPr>
          <w:fldChar w:fldCharType="end"/>
        </w:r>
      </w:ins>
    </w:p>
    <w:p w14:paraId="0736857A" w14:textId="77777777" w:rsidR="00805E94" w:rsidRPr="00805E94" w:rsidRDefault="00805E94" w:rsidP="00805E94">
      <w:pPr>
        <w:numPr>
          <w:ilvl w:val="0"/>
          <w:numId w:val="27"/>
        </w:numPr>
        <w:spacing w:before="100" w:beforeAutospacing="1" w:after="100" w:afterAutospacing="1" w:line="240" w:lineRule="auto"/>
        <w:rPr>
          <w:ins w:id="893" w:author="Edit" w:date="2017-12-06T10:28:00Z"/>
          <w:rFonts w:ascii="Times New Roman" w:eastAsia="Times New Roman" w:hAnsi="Times New Roman" w:cs="Times New Roman"/>
          <w:sz w:val="24"/>
          <w:szCs w:val="24"/>
        </w:rPr>
      </w:pPr>
      <w:ins w:id="894"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"presentation"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Pop-up and animations blockers (Presentation)</w:t>
        </w:r>
        <w:r w:rsidRPr="00805E94">
          <w:rPr>
            <w:rFonts w:ascii="Times New Roman" w:eastAsia="Times New Roman" w:hAnsi="Times New Roman" w:cs="Times New Roman"/>
            <w:sz w:val="24"/>
            <w:szCs w:val="24"/>
          </w:rPr>
          <w:fldChar w:fldCharType="end"/>
        </w:r>
      </w:ins>
    </w:p>
    <w:p w14:paraId="51AB3DA9" w14:textId="77777777" w:rsidR="00805E94" w:rsidRPr="00805E94" w:rsidRDefault="00805E94" w:rsidP="00805E94">
      <w:pPr>
        <w:numPr>
          <w:ilvl w:val="0"/>
          <w:numId w:val="27"/>
        </w:numPr>
        <w:spacing w:before="100" w:beforeAutospacing="1" w:after="100" w:afterAutospacing="1" w:line="240" w:lineRule="auto"/>
        <w:rPr>
          <w:ins w:id="895" w:author="Edit" w:date="2017-12-06T10:28:00Z"/>
          <w:rFonts w:ascii="Times New Roman" w:eastAsia="Times New Roman" w:hAnsi="Times New Roman" w:cs="Times New Roman"/>
          <w:sz w:val="24"/>
          <w:szCs w:val="24"/>
        </w:rPr>
      </w:pPr>
      <w:ins w:id="896"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"presentation"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Progressive disclosure (Presentation)</w:t>
        </w:r>
        <w:r w:rsidRPr="00805E94">
          <w:rPr>
            <w:rFonts w:ascii="Times New Roman" w:eastAsia="Times New Roman" w:hAnsi="Times New Roman" w:cs="Times New Roman"/>
            <w:sz w:val="24"/>
            <w:szCs w:val="24"/>
          </w:rPr>
          <w:fldChar w:fldCharType="end"/>
        </w:r>
      </w:ins>
    </w:p>
    <w:p w14:paraId="316959E8" w14:textId="77777777" w:rsidR="00805E94" w:rsidRPr="00805E94" w:rsidRDefault="00805E94" w:rsidP="00805E94">
      <w:pPr>
        <w:numPr>
          <w:ilvl w:val="0"/>
          <w:numId w:val="27"/>
        </w:numPr>
        <w:spacing w:before="100" w:beforeAutospacing="1" w:after="100" w:afterAutospacing="1" w:line="240" w:lineRule="auto"/>
        <w:rPr>
          <w:ins w:id="897" w:author="Edit" w:date="2017-12-06T10:28:00Z"/>
          <w:rFonts w:ascii="Times New Roman" w:eastAsia="Times New Roman" w:hAnsi="Times New Roman" w:cs="Times New Roman"/>
          <w:sz w:val="24"/>
          <w:szCs w:val="24"/>
        </w:rPr>
      </w:pPr>
      <w:ins w:id="898"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"presentation"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Reading assistants (Presentation)</w:t>
        </w:r>
        <w:r w:rsidRPr="00805E94">
          <w:rPr>
            <w:rFonts w:ascii="Times New Roman" w:eastAsia="Times New Roman" w:hAnsi="Times New Roman" w:cs="Times New Roman"/>
            <w:sz w:val="24"/>
            <w:szCs w:val="24"/>
          </w:rPr>
          <w:fldChar w:fldCharType="end"/>
        </w:r>
      </w:ins>
    </w:p>
    <w:p w14:paraId="31AAE722" w14:textId="77777777" w:rsidR="00805E94" w:rsidRPr="00805E94" w:rsidRDefault="00805E94" w:rsidP="00805E94">
      <w:pPr>
        <w:numPr>
          <w:ilvl w:val="0"/>
          <w:numId w:val="27"/>
        </w:numPr>
        <w:spacing w:before="100" w:beforeAutospacing="1" w:after="100" w:afterAutospacing="1" w:line="240" w:lineRule="auto"/>
        <w:rPr>
          <w:ins w:id="899" w:author="Edit" w:date="2017-12-06T10:28:00Z"/>
          <w:rFonts w:ascii="Times New Roman" w:eastAsia="Times New Roman" w:hAnsi="Times New Roman" w:cs="Times New Roman"/>
          <w:sz w:val="24"/>
          <w:szCs w:val="24"/>
        </w:rPr>
      </w:pPr>
      <w:ins w:id="900"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"presentation"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Reduced interface (Presentation)</w:t>
        </w:r>
        <w:r w:rsidRPr="00805E94">
          <w:rPr>
            <w:rFonts w:ascii="Times New Roman" w:eastAsia="Times New Roman" w:hAnsi="Times New Roman" w:cs="Times New Roman"/>
            <w:sz w:val="24"/>
            <w:szCs w:val="24"/>
          </w:rPr>
          <w:fldChar w:fldCharType="end"/>
        </w:r>
      </w:ins>
    </w:p>
    <w:p w14:paraId="0471D2A1" w14:textId="77777777" w:rsidR="00805E94" w:rsidRPr="00805E94" w:rsidRDefault="00805E94" w:rsidP="00805E94">
      <w:pPr>
        <w:numPr>
          <w:ilvl w:val="0"/>
          <w:numId w:val="27"/>
        </w:numPr>
        <w:spacing w:before="100" w:beforeAutospacing="1" w:after="100" w:afterAutospacing="1" w:line="240" w:lineRule="auto"/>
        <w:rPr>
          <w:ins w:id="901" w:author="Edit" w:date="2017-12-06T10:28:00Z"/>
          <w:rFonts w:ascii="Times New Roman" w:eastAsia="Times New Roman" w:hAnsi="Times New Roman" w:cs="Times New Roman"/>
          <w:sz w:val="24"/>
          <w:szCs w:val="24"/>
        </w:rPr>
      </w:pPr>
      <w:ins w:id="902"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"input"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Accelerators (Input)</w:t>
        </w:r>
        <w:r w:rsidRPr="00805E94">
          <w:rPr>
            <w:rFonts w:ascii="Times New Roman" w:eastAsia="Times New Roman" w:hAnsi="Times New Roman" w:cs="Times New Roman"/>
            <w:sz w:val="24"/>
            <w:szCs w:val="24"/>
          </w:rPr>
          <w:fldChar w:fldCharType="end"/>
        </w:r>
      </w:ins>
    </w:p>
    <w:p w14:paraId="1DAA24B6" w14:textId="77777777" w:rsidR="00805E94" w:rsidRPr="00805E94" w:rsidRDefault="00805E94" w:rsidP="00805E94">
      <w:pPr>
        <w:numPr>
          <w:ilvl w:val="0"/>
          <w:numId w:val="27"/>
        </w:numPr>
        <w:spacing w:before="100" w:beforeAutospacing="1" w:after="100" w:afterAutospacing="1" w:line="240" w:lineRule="auto"/>
        <w:rPr>
          <w:ins w:id="903" w:author="Edit" w:date="2017-12-06T10:28:00Z"/>
          <w:rFonts w:ascii="Times New Roman" w:eastAsia="Times New Roman" w:hAnsi="Times New Roman" w:cs="Times New Roman"/>
          <w:sz w:val="24"/>
          <w:szCs w:val="24"/>
        </w:rPr>
      </w:pPr>
      <w:ins w:id="904"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"input"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Spelling and grammar tools (Input)</w:t>
        </w:r>
        <w:r w:rsidRPr="00805E94">
          <w:rPr>
            <w:rFonts w:ascii="Times New Roman" w:eastAsia="Times New Roman" w:hAnsi="Times New Roman" w:cs="Times New Roman"/>
            <w:sz w:val="24"/>
            <w:szCs w:val="24"/>
          </w:rPr>
          <w:fldChar w:fldCharType="end"/>
        </w:r>
      </w:ins>
    </w:p>
    <w:p w14:paraId="234F12C4" w14:textId="77777777" w:rsidR="00805E94" w:rsidRPr="00805E94" w:rsidRDefault="00805E94" w:rsidP="00805E94">
      <w:pPr>
        <w:numPr>
          <w:ilvl w:val="0"/>
          <w:numId w:val="27"/>
        </w:numPr>
        <w:spacing w:before="100" w:beforeAutospacing="1" w:after="100" w:afterAutospacing="1" w:line="240" w:lineRule="auto"/>
        <w:rPr>
          <w:ins w:id="905" w:author="Edit" w:date="2017-12-06T10:28:00Z"/>
          <w:rFonts w:ascii="Times New Roman" w:eastAsia="Times New Roman" w:hAnsi="Times New Roman" w:cs="Times New Roman"/>
          <w:sz w:val="24"/>
          <w:szCs w:val="24"/>
        </w:rPr>
      </w:pPr>
      <w:ins w:id="906"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"interaction"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Consistency and predictability (Interaction)</w:t>
        </w:r>
        <w:r w:rsidRPr="00805E94">
          <w:rPr>
            <w:rFonts w:ascii="Times New Roman" w:eastAsia="Times New Roman" w:hAnsi="Times New Roman" w:cs="Times New Roman"/>
            <w:sz w:val="24"/>
            <w:szCs w:val="24"/>
          </w:rPr>
          <w:fldChar w:fldCharType="end"/>
        </w:r>
      </w:ins>
    </w:p>
    <w:p w14:paraId="2B8FA8F8" w14:textId="77777777" w:rsidR="00805E94" w:rsidRPr="00805E94" w:rsidRDefault="00805E94" w:rsidP="00805E94">
      <w:pPr>
        <w:numPr>
          <w:ilvl w:val="0"/>
          <w:numId w:val="27"/>
        </w:numPr>
        <w:spacing w:before="100" w:beforeAutospacing="1" w:after="100" w:afterAutospacing="1" w:line="240" w:lineRule="auto"/>
        <w:rPr>
          <w:ins w:id="907" w:author="Edit" w:date="2017-12-06T10:28:00Z"/>
          <w:rFonts w:ascii="Times New Roman" w:eastAsia="Times New Roman" w:hAnsi="Times New Roman" w:cs="Times New Roman"/>
          <w:sz w:val="24"/>
          <w:szCs w:val="24"/>
        </w:rPr>
      </w:pPr>
      <w:ins w:id="908"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"interaction"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Descriptive titles, headings, and labels (Interaction)</w:t>
        </w:r>
        <w:r w:rsidRPr="00805E94">
          <w:rPr>
            <w:rFonts w:ascii="Times New Roman" w:eastAsia="Times New Roman" w:hAnsi="Times New Roman" w:cs="Times New Roman"/>
            <w:sz w:val="24"/>
            <w:szCs w:val="24"/>
          </w:rPr>
          <w:fldChar w:fldCharType="end"/>
        </w:r>
      </w:ins>
    </w:p>
    <w:p w14:paraId="4151FBAC" w14:textId="77777777" w:rsidR="00805E94" w:rsidRPr="00805E94" w:rsidRDefault="00805E94" w:rsidP="00805E94">
      <w:pPr>
        <w:numPr>
          <w:ilvl w:val="0"/>
          <w:numId w:val="27"/>
        </w:numPr>
        <w:spacing w:before="100" w:beforeAutospacing="1" w:after="100" w:afterAutospacing="1" w:line="240" w:lineRule="auto"/>
        <w:rPr>
          <w:ins w:id="909" w:author="Edit" w:date="2017-12-06T10:28:00Z"/>
          <w:rFonts w:ascii="Times New Roman" w:eastAsia="Times New Roman" w:hAnsi="Times New Roman" w:cs="Times New Roman"/>
          <w:sz w:val="24"/>
          <w:szCs w:val="24"/>
        </w:rPr>
      </w:pPr>
      <w:ins w:id="910"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"interaction"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Helpful error and success messages (Interaction)</w:t>
        </w:r>
        <w:r w:rsidRPr="00805E94">
          <w:rPr>
            <w:rFonts w:ascii="Times New Roman" w:eastAsia="Times New Roman" w:hAnsi="Times New Roman" w:cs="Times New Roman"/>
            <w:sz w:val="24"/>
            <w:szCs w:val="24"/>
          </w:rPr>
          <w:fldChar w:fldCharType="end"/>
        </w:r>
      </w:ins>
    </w:p>
    <w:p w14:paraId="0130DD90" w14:textId="77777777" w:rsidR="00805E94" w:rsidRPr="00805E94" w:rsidRDefault="00805E94" w:rsidP="00805E94">
      <w:pPr>
        <w:numPr>
          <w:ilvl w:val="0"/>
          <w:numId w:val="27"/>
        </w:numPr>
        <w:spacing w:before="100" w:beforeAutospacing="1" w:after="100" w:afterAutospacing="1" w:line="240" w:lineRule="auto"/>
        <w:rPr>
          <w:ins w:id="911" w:author="Edit" w:date="2017-12-06T10:28:00Z"/>
          <w:rFonts w:ascii="Times New Roman" w:eastAsia="Times New Roman" w:hAnsi="Times New Roman" w:cs="Times New Roman"/>
          <w:sz w:val="24"/>
          <w:szCs w:val="24"/>
        </w:rPr>
      </w:pPr>
      <w:ins w:id="912"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"interaction"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Multiple navigation mechanisms (Interaction)</w:t>
        </w:r>
        <w:r w:rsidRPr="00805E94">
          <w:rPr>
            <w:rFonts w:ascii="Times New Roman" w:eastAsia="Times New Roman" w:hAnsi="Times New Roman" w:cs="Times New Roman"/>
            <w:sz w:val="24"/>
            <w:szCs w:val="24"/>
          </w:rPr>
          <w:fldChar w:fldCharType="end"/>
        </w:r>
      </w:ins>
    </w:p>
    <w:p w14:paraId="4AB09C40" w14:textId="77777777" w:rsidR="00805E94" w:rsidRPr="00805E94" w:rsidRDefault="00805E94" w:rsidP="00805E94">
      <w:pPr>
        <w:spacing w:before="100" w:beforeAutospacing="1" w:after="100" w:afterAutospacing="1" w:line="240" w:lineRule="auto"/>
        <w:rPr>
          <w:rFonts w:ascii="Times New Roman" w:eastAsia="Times New Roman" w:hAnsi="Times New Roman" w:cs="Times New Roman"/>
          <w:sz w:val="24"/>
          <w:szCs w:val="24"/>
        </w:rPr>
      </w:pPr>
      <w:r w:rsidRPr="00805E94">
        <w:rPr>
          <w:rFonts w:ascii="Times New Roman" w:eastAsia="Times New Roman" w:hAnsi="Times New Roman" w:cs="Times New Roman"/>
          <w:b/>
          <w:bCs/>
          <w:sz w:val="24"/>
          <w:szCs w:val="24"/>
        </w:rPr>
        <w:t>Accessibility principles:</w:t>
      </w:r>
    </w:p>
    <w:p w14:paraId="474AAC38" w14:textId="77777777" w:rsidR="00120C7B" w:rsidRPr="00120C7B" w:rsidRDefault="00892FF8" w:rsidP="00120C7B">
      <w:pPr>
        <w:numPr>
          <w:ilvl w:val="0"/>
          <w:numId w:val="60"/>
        </w:numPr>
        <w:spacing w:before="100" w:beforeAutospacing="1" w:after="100" w:afterAutospacing="1" w:line="240" w:lineRule="auto"/>
        <w:rPr>
          <w:del w:id="913" w:author="Edit" w:date="2017-12-06T10:28:00Z"/>
          <w:rFonts w:ascii="Times New Roman" w:eastAsia="Times New Roman" w:hAnsi="Times New Roman" w:cs="Times New Roman"/>
          <w:sz w:val="24"/>
          <w:szCs w:val="24"/>
        </w:rPr>
      </w:pPr>
      <w:del w:id="914" w:author="Edit" w:date="2017-12-06T10:28:00Z">
        <w:r>
          <w:fldChar w:fldCharType="begin"/>
        </w:r>
        <w:r>
          <w:delInstrText xml:space="preserve"> HYPERLINK "https://www.w3.org/WAI/intro/people-use-web/principles" \l "adaptable" </w:delInstrText>
        </w:r>
        <w:r>
          <w:fldChar w:fldCharType="separate"/>
        </w:r>
        <w:r w:rsidR="00120C7B" w:rsidRPr="00120C7B">
          <w:rPr>
            <w:rFonts w:ascii="Times New Roman" w:eastAsia="Times New Roman" w:hAnsi="Times New Roman" w:cs="Times New Roman"/>
            <w:color w:val="0000FF"/>
            <w:sz w:val="24"/>
            <w:szCs w:val="24"/>
            <w:u w:val="single"/>
          </w:rPr>
          <w:delText>Content can be presented in different ways (Perceivable)</w:delText>
        </w:r>
        <w:r>
          <w:rPr>
            <w:rFonts w:ascii="Times New Roman" w:eastAsia="Times New Roman" w:hAnsi="Times New Roman" w:cs="Times New Roman"/>
            <w:color w:val="0000FF"/>
            <w:sz w:val="24"/>
            <w:szCs w:val="24"/>
            <w:u w:val="single"/>
          </w:rPr>
          <w:fldChar w:fldCharType="end"/>
        </w:r>
      </w:del>
    </w:p>
    <w:p w14:paraId="16BDAD39" w14:textId="77777777" w:rsidR="00120C7B" w:rsidRPr="00120C7B" w:rsidRDefault="00892FF8" w:rsidP="00120C7B">
      <w:pPr>
        <w:numPr>
          <w:ilvl w:val="0"/>
          <w:numId w:val="60"/>
        </w:numPr>
        <w:spacing w:before="100" w:beforeAutospacing="1" w:after="100" w:afterAutospacing="1" w:line="240" w:lineRule="auto"/>
        <w:rPr>
          <w:del w:id="915" w:author="Edit" w:date="2017-12-06T10:28:00Z"/>
          <w:rFonts w:ascii="Times New Roman" w:eastAsia="Times New Roman" w:hAnsi="Times New Roman" w:cs="Times New Roman"/>
          <w:sz w:val="24"/>
          <w:szCs w:val="24"/>
        </w:rPr>
      </w:pPr>
      <w:del w:id="916" w:author="Edit" w:date="2017-12-06T10:28:00Z">
        <w:r>
          <w:fldChar w:fldCharType="begin"/>
        </w:r>
        <w:r>
          <w:delInstrText xml:space="preserve"> HYPERLINK "https://www.w3.org/WAI/intro/people-use-web/principles" \l "time" </w:delInstrText>
        </w:r>
        <w:r>
          <w:fldChar w:fldCharType="separate"/>
        </w:r>
        <w:r w:rsidR="00120C7B" w:rsidRPr="00120C7B">
          <w:rPr>
            <w:rFonts w:ascii="Times New Roman" w:eastAsia="Times New Roman" w:hAnsi="Times New Roman" w:cs="Times New Roman"/>
            <w:color w:val="0000FF"/>
            <w:sz w:val="24"/>
            <w:szCs w:val="24"/>
            <w:u w:val="single"/>
          </w:rPr>
          <w:delText>Users have enough time to read and use the content (Operable)</w:delText>
        </w:r>
        <w:r>
          <w:rPr>
            <w:rFonts w:ascii="Times New Roman" w:eastAsia="Times New Roman" w:hAnsi="Times New Roman" w:cs="Times New Roman"/>
            <w:color w:val="0000FF"/>
            <w:sz w:val="24"/>
            <w:szCs w:val="24"/>
            <w:u w:val="single"/>
          </w:rPr>
          <w:fldChar w:fldCharType="end"/>
        </w:r>
      </w:del>
    </w:p>
    <w:p w14:paraId="05AB2520" w14:textId="77777777" w:rsidR="00120C7B" w:rsidRPr="00120C7B" w:rsidRDefault="00892FF8" w:rsidP="00120C7B">
      <w:pPr>
        <w:numPr>
          <w:ilvl w:val="0"/>
          <w:numId w:val="60"/>
        </w:numPr>
        <w:spacing w:before="100" w:beforeAutospacing="1" w:after="100" w:afterAutospacing="1" w:line="240" w:lineRule="auto"/>
        <w:rPr>
          <w:del w:id="917" w:author="Edit" w:date="2017-12-06T10:28:00Z"/>
          <w:rFonts w:ascii="Times New Roman" w:eastAsia="Times New Roman" w:hAnsi="Times New Roman" w:cs="Times New Roman"/>
          <w:sz w:val="24"/>
          <w:szCs w:val="24"/>
        </w:rPr>
      </w:pPr>
      <w:del w:id="918" w:author="Edit" w:date="2017-12-06T10:28:00Z">
        <w:r>
          <w:fldChar w:fldCharType="begin"/>
        </w:r>
        <w:r>
          <w:delInstrText xml:space="preserve"> HYPERLINK "https://www.w3.org/WAI/intro/people-use-web/principles" \l "navigable" </w:delInstrText>
        </w:r>
        <w:r>
          <w:fldChar w:fldCharType="separate"/>
        </w:r>
        <w:r w:rsidR="00120C7B" w:rsidRPr="00120C7B">
          <w:rPr>
            <w:rFonts w:ascii="Times New Roman" w:eastAsia="Times New Roman" w:hAnsi="Times New Roman" w:cs="Times New Roman"/>
            <w:color w:val="0000FF"/>
            <w:sz w:val="24"/>
            <w:szCs w:val="24"/>
            <w:u w:val="single"/>
          </w:rPr>
          <w:delText>Users can easily navigate, find content, and determine where they are (Operable)</w:delText>
        </w:r>
        <w:r>
          <w:rPr>
            <w:rFonts w:ascii="Times New Roman" w:eastAsia="Times New Roman" w:hAnsi="Times New Roman" w:cs="Times New Roman"/>
            <w:color w:val="0000FF"/>
            <w:sz w:val="24"/>
            <w:szCs w:val="24"/>
            <w:u w:val="single"/>
          </w:rPr>
          <w:fldChar w:fldCharType="end"/>
        </w:r>
      </w:del>
    </w:p>
    <w:p w14:paraId="11BBDFB2" w14:textId="77777777" w:rsidR="00120C7B" w:rsidRPr="00120C7B" w:rsidRDefault="00892FF8" w:rsidP="00120C7B">
      <w:pPr>
        <w:numPr>
          <w:ilvl w:val="0"/>
          <w:numId w:val="60"/>
        </w:numPr>
        <w:spacing w:before="100" w:beforeAutospacing="1" w:after="100" w:afterAutospacing="1" w:line="240" w:lineRule="auto"/>
        <w:rPr>
          <w:del w:id="919" w:author="Edit" w:date="2017-12-06T10:28:00Z"/>
          <w:rFonts w:ascii="Times New Roman" w:eastAsia="Times New Roman" w:hAnsi="Times New Roman" w:cs="Times New Roman"/>
          <w:sz w:val="24"/>
          <w:szCs w:val="24"/>
        </w:rPr>
      </w:pPr>
      <w:del w:id="920" w:author="Edit" w:date="2017-12-06T10:28:00Z">
        <w:r>
          <w:fldChar w:fldCharType="begin"/>
        </w:r>
        <w:r>
          <w:delInstrText xml:space="preserve"> HYPERLINK "https://www.w3.org/WAI/intro/people-use-web/principles" \l "readable" </w:delInstrText>
        </w:r>
        <w:r>
          <w:fldChar w:fldCharType="separate"/>
        </w:r>
        <w:r w:rsidR="00120C7B" w:rsidRPr="00120C7B">
          <w:rPr>
            <w:rFonts w:ascii="Times New Roman" w:eastAsia="Times New Roman" w:hAnsi="Times New Roman" w:cs="Times New Roman"/>
            <w:color w:val="0000FF"/>
            <w:sz w:val="24"/>
            <w:szCs w:val="24"/>
            <w:u w:val="single"/>
          </w:rPr>
          <w:delText>Content is readable and understandable (Understandable)</w:delText>
        </w:r>
        <w:r>
          <w:rPr>
            <w:rFonts w:ascii="Times New Roman" w:eastAsia="Times New Roman" w:hAnsi="Times New Roman" w:cs="Times New Roman"/>
            <w:color w:val="0000FF"/>
            <w:sz w:val="24"/>
            <w:szCs w:val="24"/>
            <w:u w:val="single"/>
          </w:rPr>
          <w:fldChar w:fldCharType="end"/>
        </w:r>
      </w:del>
    </w:p>
    <w:p w14:paraId="6F816370" w14:textId="77777777" w:rsidR="00120C7B" w:rsidRPr="00120C7B" w:rsidRDefault="00892FF8" w:rsidP="00120C7B">
      <w:pPr>
        <w:numPr>
          <w:ilvl w:val="0"/>
          <w:numId w:val="60"/>
        </w:numPr>
        <w:spacing w:before="100" w:beforeAutospacing="1" w:after="100" w:afterAutospacing="1" w:line="240" w:lineRule="auto"/>
        <w:rPr>
          <w:del w:id="921" w:author="Edit" w:date="2017-12-06T10:28:00Z"/>
          <w:rFonts w:ascii="Times New Roman" w:eastAsia="Times New Roman" w:hAnsi="Times New Roman" w:cs="Times New Roman"/>
          <w:sz w:val="24"/>
          <w:szCs w:val="24"/>
        </w:rPr>
      </w:pPr>
      <w:del w:id="922" w:author="Edit" w:date="2017-12-06T10:28:00Z">
        <w:r>
          <w:fldChar w:fldCharType="begin"/>
        </w:r>
        <w:r>
          <w:delInstrText xml:space="preserve"> HYPERLINK "https://www.w3.org/WAI/intro/people-use-web/principles" \l "predictable" </w:delInstrText>
        </w:r>
        <w:r>
          <w:fldChar w:fldCharType="separate"/>
        </w:r>
        <w:r w:rsidR="00120C7B" w:rsidRPr="00120C7B">
          <w:rPr>
            <w:rFonts w:ascii="Times New Roman" w:eastAsia="Times New Roman" w:hAnsi="Times New Roman" w:cs="Times New Roman"/>
            <w:color w:val="0000FF"/>
            <w:sz w:val="24"/>
            <w:szCs w:val="24"/>
            <w:u w:val="single"/>
          </w:rPr>
          <w:delText>Content appears and operates in predictable ways (Understandable)</w:delText>
        </w:r>
        <w:r>
          <w:rPr>
            <w:rFonts w:ascii="Times New Roman" w:eastAsia="Times New Roman" w:hAnsi="Times New Roman" w:cs="Times New Roman"/>
            <w:color w:val="0000FF"/>
            <w:sz w:val="24"/>
            <w:szCs w:val="24"/>
            <w:u w:val="single"/>
          </w:rPr>
          <w:fldChar w:fldCharType="end"/>
        </w:r>
      </w:del>
    </w:p>
    <w:p w14:paraId="51D0AD3B" w14:textId="77777777" w:rsidR="00120C7B" w:rsidRPr="00120C7B" w:rsidRDefault="00892FF8" w:rsidP="00120C7B">
      <w:pPr>
        <w:numPr>
          <w:ilvl w:val="0"/>
          <w:numId w:val="60"/>
        </w:numPr>
        <w:spacing w:before="100" w:beforeAutospacing="1" w:after="100" w:afterAutospacing="1" w:line="240" w:lineRule="auto"/>
        <w:rPr>
          <w:del w:id="923" w:author="Edit" w:date="2017-12-06T10:28:00Z"/>
          <w:rFonts w:ascii="Times New Roman" w:eastAsia="Times New Roman" w:hAnsi="Times New Roman" w:cs="Times New Roman"/>
          <w:sz w:val="24"/>
          <w:szCs w:val="24"/>
        </w:rPr>
      </w:pPr>
      <w:del w:id="924" w:author="Edit" w:date="2017-12-06T10:28:00Z">
        <w:r>
          <w:fldChar w:fldCharType="begin"/>
        </w:r>
        <w:r>
          <w:delInstrText xml:space="preserve"> HYPERLINK "https://www.w3.org/WAI/intro/people-us</w:delInstrText>
        </w:r>
        <w:r>
          <w:delInstrText xml:space="preserve">e-web/principles" \l "tolerant" </w:delInstrText>
        </w:r>
        <w:r>
          <w:fldChar w:fldCharType="separate"/>
        </w:r>
        <w:r w:rsidR="00120C7B" w:rsidRPr="00120C7B">
          <w:rPr>
            <w:rFonts w:ascii="Times New Roman" w:eastAsia="Times New Roman" w:hAnsi="Times New Roman" w:cs="Times New Roman"/>
            <w:color w:val="0000FF"/>
            <w:sz w:val="24"/>
            <w:szCs w:val="24"/>
            <w:u w:val="single"/>
          </w:rPr>
          <w:delText>Users are helped to avoid and correct mistakes (Understandable)</w:delText>
        </w:r>
        <w:r>
          <w:rPr>
            <w:rFonts w:ascii="Times New Roman" w:eastAsia="Times New Roman" w:hAnsi="Times New Roman" w:cs="Times New Roman"/>
            <w:color w:val="0000FF"/>
            <w:sz w:val="24"/>
            <w:szCs w:val="24"/>
            <w:u w:val="single"/>
          </w:rPr>
          <w:fldChar w:fldCharType="end"/>
        </w:r>
      </w:del>
    </w:p>
    <w:p w14:paraId="4D929FDA" w14:textId="77777777" w:rsidR="00120C7B" w:rsidRPr="00120C7B" w:rsidRDefault="00892FF8" w:rsidP="00120C7B">
      <w:pPr>
        <w:numPr>
          <w:ilvl w:val="0"/>
          <w:numId w:val="60"/>
        </w:numPr>
        <w:spacing w:before="100" w:beforeAutospacing="1" w:after="100" w:afterAutospacing="1" w:line="240" w:lineRule="auto"/>
        <w:rPr>
          <w:del w:id="925" w:author="Edit" w:date="2017-12-06T10:28:00Z"/>
          <w:rFonts w:ascii="Times New Roman" w:eastAsia="Times New Roman" w:hAnsi="Times New Roman" w:cs="Times New Roman"/>
          <w:sz w:val="24"/>
          <w:szCs w:val="24"/>
        </w:rPr>
      </w:pPr>
      <w:del w:id="926" w:author="Edit" w:date="2017-12-06T10:28:00Z">
        <w:r>
          <w:fldChar w:fldCharType="begin"/>
        </w:r>
        <w:r>
          <w:delInstrText xml:space="preserve"> HYPERLINK "https://www.w3.org/WAI/intro/people-use-web/principles" \l "compatible" </w:delInstrText>
        </w:r>
        <w:r>
          <w:fldChar w:fldCharType="separate"/>
        </w:r>
        <w:r w:rsidR="00120C7B" w:rsidRPr="00120C7B">
          <w:rPr>
            <w:rFonts w:ascii="Times New Roman" w:eastAsia="Times New Roman" w:hAnsi="Times New Roman" w:cs="Times New Roman"/>
            <w:color w:val="0000FF"/>
            <w:sz w:val="24"/>
            <w:szCs w:val="24"/>
            <w:u w:val="single"/>
          </w:rPr>
          <w:delText>Content is compatible with current and future user tools (Robust)</w:delText>
        </w:r>
        <w:r>
          <w:rPr>
            <w:rFonts w:ascii="Times New Roman" w:eastAsia="Times New Roman" w:hAnsi="Times New Roman" w:cs="Times New Roman"/>
            <w:color w:val="0000FF"/>
            <w:sz w:val="24"/>
            <w:szCs w:val="24"/>
            <w:u w:val="single"/>
          </w:rPr>
          <w:fldChar w:fldCharType="end"/>
        </w:r>
      </w:del>
    </w:p>
    <w:p w14:paraId="0D0B4BDC" w14:textId="77777777" w:rsidR="00120C7B" w:rsidRPr="00120C7B" w:rsidRDefault="00892FF8" w:rsidP="00120C7B">
      <w:pPr>
        <w:spacing w:before="100" w:beforeAutospacing="1" w:after="100" w:afterAutospacing="1" w:line="240" w:lineRule="auto"/>
        <w:rPr>
          <w:del w:id="927" w:author="Edit" w:date="2017-12-06T10:28:00Z"/>
          <w:rFonts w:ascii="Times New Roman" w:eastAsia="Times New Roman" w:hAnsi="Times New Roman" w:cs="Times New Roman"/>
          <w:sz w:val="24"/>
          <w:szCs w:val="24"/>
        </w:rPr>
      </w:pPr>
      <w:del w:id="928" w:author="Edit" w:date="2017-12-06T10:28:00Z">
        <w:r>
          <w:fldChar w:fldCharType="begin"/>
        </w:r>
        <w:r>
          <w:delInstrText xml:space="preserve"> HYPERLINK "https://www.w3.org/WAI/intro/people-use-web/stories" \l "toc" </w:delInstrText>
        </w:r>
        <w:r>
          <w:fldChar w:fldCharType="separate"/>
        </w:r>
        <w:r w:rsidR="00120C7B" w:rsidRPr="00120C7B">
          <w:rPr>
            <w:rFonts w:ascii="Times New Roman" w:eastAsia="Times New Roman" w:hAnsi="Times New Roman" w:cs="Times New Roman"/>
            <w:color w:val="0000FF"/>
            <w:sz w:val="24"/>
            <w:szCs w:val="24"/>
            <w:u w:val="single"/>
          </w:rPr>
          <w:delText>back to page contents</w:delText>
        </w:r>
        <w:r>
          <w:rPr>
            <w:rFonts w:ascii="Times New Roman" w:eastAsia="Times New Roman" w:hAnsi="Times New Roman" w:cs="Times New Roman"/>
            <w:color w:val="0000FF"/>
            <w:sz w:val="24"/>
            <w:szCs w:val="24"/>
            <w:u w:val="single"/>
          </w:rPr>
          <w:fldChar w:fldCharType="end"/>
        </w:r>
      </w:del>
    </w:p>
    <w:p w14:paraId="74673344" w14:textId="0569EC5A" w:rsidR="00805E94" w:rsidRPr="00805E94" w:rsidRDefault="00120C7B" w:rsidP="00805E94">
      <w:pPr>
        <w:numPr>
          <w:ilvl w:val="0"/>
          <w:numId w:val="28"/>
        </w:numPr>
        <w:spacing w:before="100" w:beforeAutospacing="1" w:after="100" w:afterAutospacing="1" w:line="240" w:lineRule="auto"/>
        <w:rPr>
          <w:ins w:id="929" w:author="Edit" w:date="2017-12-06T10:28:00Z"/>
          <w:rFonts w:ascii="Times New Roman" w:eastAsia="Times New Roman" w:hAnsi="Times New Roman" w:cs="Times New Roman"/>
          <w:sz w:val="24"/>
          <w:szCs w:val="24"/>
        </w:rPr>
      </w:pPr>
      <w:bookmarkStart w:id="930" w:name="teenager"/>
      <w:del w:id="931" w:author="Edit" w:date="2017-12-06T10:28:00Z">
        <w:r w:rsidRPr="00120C7B">
          <w:rPr>
            <w:rFonts w:ascii="Times New Roman" w:eastAsia="Times New Roman" w:hAnsi="Times New Roman" w:cs="Times New Roman"/>
            <w:b/>
            <w:bCs/>
            <w:sz w:val="36"/>
            <w:szCs w:val="36"/>
          </w:rPr>
          <w:delText xml:space="preserve">Ms. </w:delText>
        </w:r>
      </w:del>
      <w:ins w:id="932" w:author="Edit" w:date="2017-12-06T10:28:00Z">
        <w:r w:rsidR="00805E94" w:rsidRPr="00805E94">
          <w:rPr>
            <w:rFonts w:ascii="Times New Roman" w:eastAsia="Times New Roman" w:hAnsi="Times New Roman" w:cs="Times New Roman"/>
            <w:sz w:val="24"/>
            <w:szCs w:val="24"/>
          </w:rPr>
          <w:fldChar w:fldCharType="begin"/>
        </w:r>
        <w:r w:rsidR="00805E94" w:rsidRPr="00805E94">
          <w:rPr>
            <w:rFonts w:ascii="Times New Roman" w:eastAsia="Times New Roman" w:hAnsi="Times New Roman" w:cs="Times New Roman"/>
            <w:sz w:val="24"/>
            <w:szCs w:val="24"/>
          </w:rPr>
          <w:instrText xml:space="preserve"> HYPERLINK "https://www.w3.org/WAI/intro/people-use-web/principles.html" \l "adaptable" </w:instrText>
        </w:r>
        <w:r w:rsidR="00805E94" w:rsidRPr="00805E94">
          <w:rPr>
            <w:rFonts w:ascii="Times New Roman" w:eastAsia="Times New Roman" w:hAnsi="Times New Roman" w:cs="Times New Roman"/>
            <w:sz w:val="24"/>
            <w:szCs w:val="24"/>
          </w:rPr>
          <w:fldChar w:fldCharType="separate"/>
        </w:r>
        <w:r w:rsidR="00805E94" w:rsidRPr="00805E94">
          <w:rPr>
            <w:rFonts w:ascii="Times New Roman" w:eastAsia="Times New Roman" w:hAnsi="Times New Roman" w:cs="Times New Roman"/>
            <w:color w:val="0000FF"/>
            <w:sz w:val="24"/>
            <w:szCs w:val="24"/>
            <w:u w:val="single"/>
          </w:rPr>
          <w:t>Content can be presented in different ways (Perceivable)</w:t>
        </w:r>
        <w:r w:rsidR="00805E94" w:rsidRPr="00805E94">
          <w:rPr>
            <w:rFonts w:ascii="Times New Roman" w:eastAsia="Times New Roman" w:hAnsi="Times New Roman" w:cs="Times New Roman"/>
            <w:sz w:val="24"/>
            <w:szCs w:val="24"/>
          </w:rPr>
          <w:fldChar w:fldCharType="end"/>
        </w:r>
      </w:ins>
    </w:p>
    <w:p w14:paraId="3626B236" w14:textId="77777777" w:rsidR="00805E94" w:rsidRPr="00805E94" w:rsidRDefault="00805E94" w:rsidP="00805E94">
      <w:pPr>
        <w:numPr>
          <w:ilvl w:val="0"/>
          <w:numId w:val="28"/>
        </w:numPr>
        <w:spacing w:before="100" w:beforeAutospacing="1" w:after="100" w:afterAutospacing="1" w:line="240" w:lineRule="auto"/>
        <w:rPr>
          <w:ins w:id="933" w:author="Edit" w:date="2017-12-06T10:28:00Z"/>
          <w:rFonts w:ascii="Times New Roman" w:eastAsia="Times New Roman" w:hAnsi="Times New Roman" w:cs="Times New Roman"/>
          <w:sz w:val="24"/>
          <w:szCs w:val="24"/>
        </w:rPr>
      </w:pPr>
      <w:ins w:id="934"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"time"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Users have enough time to read and use the content (Operable)</w:t>
        </w:r>
        <w:r w:rsidRPr="00805E94">
          <w:rPr>
            <w:rFonts w:ascii="Times New Roman" w:eastAsia="Times New Roman" w:hAnsi="Times New Roman" w:cs="Times New Roman"/>
            <w:sz w:val="24"/>
            <w:szCs w:val="24"/>
          </w:rPr>
          <w:fldChar w:fldCharType="end"/>
        </w:r>
      </w:ins>
    </w:p>
    <w:p w14:paraId="058F9ADC" w14:textId="77777777" w:rsidR="00805E94" w:rsidRPr="00805E94" w:rsidRDefault="00805E94" w:rsidP="00805E94">
      <w:pPr>
        <w:numPr>
          <w:ilvl w:val="0"/>
          <w:numId w:val="28"/>
        </w:numPr>
        <w:spacing w:before="100" w:beforeAutospacing="1" w:after="100" w:afterAutospacing="1" w:line="240" w:lineRule="auto"/>
        <w:rPr>
          <w:ins w:id="935" w:author="Edit" w:date="2017-12-06T10:28:00Z"/>
          <w:rFonts w:ascii="Times New Roman" w:eastAsia="Times New Roman" w:hAnsi="Times New Roman" w:cs="Times New Roman"/>
          <w:sz w:val="24"/>
          <w:szCs w:val="24"/>
        </w:rPr>
      </w:pPr>
      <w:ins w:id="936"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"navigable"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Users can easily navigate, find content, and determine where they are (Operable)</w:t>
        </w:r>
        <w:r w:rsidRPr="00805E94">
          <w:rPr>
            <w:rFonts w:ascii="Times New Roman" w:eastAsia="Times New Roman" w:hAnsi="Times New Roman" w:cs="Times New Roman"/>
            <w:sz w:val="24"/>
            <w:szCs w:val="24"/>
          </w:rPr>
          <w:fldChar w:fldCharType="end"/>
        </w:r>
      </w:ins>
    </w:p>
    <w:p w14:paraId="7134AA35" w14:textId="77777777" w:rsidR="00805E94" w:rsidRPr="00805E94" w:rsidRDefault="00805E94" w:rsidP="00805E94">
      <w:pPr>
        <w:numPr>
          <w:ilvl w:val="0"/>
          <w:numId w:val="28"/>
        </w:numPr>
        <w:spacing w:before="100" w:beforeAutospacing="1" w:after="100" w:afterAutospacing="1" w:line="240" w:lineRule="auto"/>
        <w:rPr>
          <w:ins w:id="937" w:author="Edit" w:date="2017-12-06T10:28:00Z"/>
          <w:rFonts w:ascii="Times New Roman" w:eastAsia="Times New Roman" w:hAnsi="Times New Roman" w:cs="Times New Roman"/>
          <w:sz w:val="24"/>
          <w:szCs w:val="24"/>
        </w:rPr>
      </w:pPr>
      <w:ins w:id="938"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"readable"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is readable and understandable (Understandable)</w:t>
        </w:r>
        <w:r w:rsidRPr="00805E94">
          <w:rPr>
            <w:rFonts w:ascii="Times New Roman" w:eastAsia="Times New Roman" w:hAnsi="Times New Roman" w:cs="Times New Roman"/>
            <w:sz w:val="24"/>
            <w:szCs w:val="24"/>
          </w:rPr>
          <w:fldChar w:fldCharType="end"/>
        </w:r>
      </w:ins>
    </w:p>
    <w:p w14:paraId="0C72AD9E" w14:textId="77777777" w:rsidR="00805E94" w:rsidRPr="00805E94" w:rsidRDefault="00805E94" w:rsidP="00805E94">
      <w:pPr>
        <w:numPr>
          <w:ilvl w:val="0"/>
          <w:numId w:val="28"/>
        </w:numPr>
        <w:spacing w:before="100" w:beforeAutospacing="1" w:after="100" w:afterAutospacing="1" w:line="240" w:lineRule="auto"/>
        <w:rPr>
          <w:ins w:id="939" w:author="Edit" w:date="2017-12-06T10:28:00Z"/>
          <w:rFonts w:ascii="Times New Roman" w:eastAsia="Times New Roman" w:hAnsi="Times New Roman" w:cs="Times New Roman"/>
          <w:sz w:val="24"/>
          <w:szCs w:val="24"/>
        </w:rPr>
      </w:pPr>
      <w:ins w:id="940"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"predictable"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appears and operates in predictable ways (Understandable)</w:t>
        </w:r>
        <w:r w:rsidRPr="00805E94">
          <w:rPr>
            <w:rFonts w:ascii="Times New Roman" w:eastAsia="Times New Roman" w:hAnsi="Times New Roman" w:cs="Times New Roman"/>
            <w:sz w:val="24"/>
            <w:szCs w:val="24"/>
          </w:rPr>
          <w:fldChar w:fldCharType="end"/>
        </w:r>
      </w:ins>
    </w:p>
    <w:p w14:paraId="267B2B57" w14:textId="77777777" w:rsidR="00805E94" w:rsidRPr="00805E94" w:rsidRDefault="00805E94" w:rsidP="00805E94">
      <w:pPr>
        <w:numPr>
          <w:ilvl w:val="0"/>
          <w:numId w:val="28"/>
        </w:numPr>
        <w:spacing w:before="100" w:beforeAutospacing="1" w:after="100" w:afterAutospacing="1" w:line="240" w:lineRule="auto"/>
        <w:rPr>
          <w:ins w:id="941" w:author="Edit" w:date="2017-12-06T10:28:00Z"/>
          <w:rFonts w:ascii="Times New Roman" w:eastAsia="Times New Roman" w:hAnsi="Times New Roman" w:cs="Times New Roman"/>
          <w:sz w:val="24"/>
          <w:szCs w:val="24"/>
        </w:rPr>
      </w:pPr>
      <w:ins w:id="942"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"tolerant"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Users are helped to avoid and correct mistakes (Understandable)</w:t>
        </w:r>
        <w:r w:rsidRPr="00805E94">
          <w:rPr>
            <w:rFonts w:ascii="Times New Roman" w:eastAsia="Times New Roman" w:hAnsi="Times New Roman" w:cs="Times New Roman"/>
            <w:sz w:val="24"/>
            <w:szCs w:val="24"/>
          </w:rPr>
          <w:fldChar w:fldCharType="end"/>
        </w:r>
      </w:ins>
    </w:p>
    <w:p w14:paraId="5E3A7122" w14:textId="77777777" w:rsidR="00805E94" w:rsidRPr="00805E94" w:rsidRDefault="00805E94" w:rsidP="00805E94">
      <w:pPr>
        <w:numPr>
          <w:ilvl w:val="0"/>
          <w:numId w:val="28"/>
        </w:numPr>
        <w:spacing w:before="100" w:beforeAutospacing="1" w:after="100" w:afterAutospacing="1" w:line="240" w:lineRule="auto"/>
        <w:rPr>
          <w:ins w:id="943" w:author="Edit" w:date="2017-12-06T10:28:00Z"/>
          <w:rFonts w:ascii="Times New Roman" w:eastAsia="Times New Roman" w:hAnsi="Times New Roman" w:cs="Times New Roman"/>
          <w:sz w:val="24"/>
          <w:szCs w:val="24"/>
        </w:rPr>
      </w:pPr>
      <w:ins w:id="944"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"compatible"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is compatible with current and future user tools (Robust)</w:t>
        </w:r>
        <w:r w:rsidRPr="00805E94">
          <w:rPr>
            <w:rFonts w:ascii="Times New Roman" w:eastAsia="Times New Roman" w:hAnsi="Times New Roman" w:cs="Times New Roman"/>
            <w:sz w:val="24"/>
            <w:szCs w:val="24"/>
          </w:rPr>
          <w:fldChar w:fldCharType="end"/>
        </w:r>
      </w:ins>
    </w:p>
    <w:p w14:paraId="03131EF7" w14:textId="5B4BA61E" w:rsidR="00805E94" w:rsidRPr="00805E94" w:rsidRDefault="00805E94" w:rsidP="00805E94">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805E94">
        <w:rPr>
          <w:rFonts w:ascii="Times New Roman" w:eastAsia="Times New Roman" w:hAnsi="Times New Roman" w:cs="Times New Roman"/>
          <w:b/>
          <w:bCs/>
          <w:sz w:val="36"/>
          <w:szCs w:val="36"/>
        </w:rPr>
        <w:t>Kaseem</w:t>
      </w:r>
      <w:proofErr w:type="spellEnd"/>
      <w:r w:rsidRPr="00805E94">
        <w:rPr>
          <w:rFonts w:ascii="Times New Roman" w:eastAsia="Times New Roman" w:hAnsi="Times New Roman" w:cs="Times New Roman"/>
          <w:b/>
          <w:bCs/>
          <w:sz w:val="36"/>
          <w:szCs w:val="36"/>
        </w:rPr>
        <w:t xml:space="preserve">, </w:t>
      </w:r>
      <w:del w:id="945" w:author="Edit" w:date="2017-12-06T10:28:00Z">
        <w:r w:rsidR="00120C7B" w:rsidRPr="00120C7B">
          <w:rPr>
            <w:rFonts w:ascii="Times New Roman" w:eastAsia="Times New Roman" w:hAnsi="Times New Roman" w:cs="Times New Roman"/>
            <w:b/>
            <w:bCs/>
            <w:sz w:val="36"/>
            <w:szCs w:val="36"/>
          </w:rPr>
          <w:delText>Teenager with</w:delText>
        </w:r>
      </w:del>
      <w:ins w:id="946" w:author="Edit" w:date="2017-12-06T10:28:00Z">
        <w:r w:rsidRPr="00805E94">
          <w:rPr>
            <w:rFonts w:ascii="Times New Roman" w:eastAsia="Times New Roman" w:hAnsi="Times New Roman" w:cs="Times New Roman"/>
            <w:b/>
            <w:bCs/>
            <w:sz w:val="36"/>
            <w:szCs w:val="36"/>
          </w:rPr>
          <w:t>teenager who is</w:t>
        </w:r>
      </w:ins>
      <w:r w:rsidRPr="00805E94">
        <w:rPr>
          <w:rFonts w:ascii="Times New Roman" w:eastAsia="Times New Roman" w:hAnsi="Times New Roman" w:cs="Times New Roman"/>
          <w:b/>
          <w:bCs/>
          <w:sz w:val="36"/>
          <w:szCs w:val="36"/>
        </w:rPr>
        <w:t xml:space="preserve"> deaf</w:t>
      </w:r>
      <w:del w:id="947" w:author="Edit" w:date="2017-12-06T10:28:00Z">
        <w:r w:rsidR="00120C7B" w:rsidRPr="00120C7B">
          <w:rPr>
            <w:rFonts w:ascii="Times New Roman" w:eastAsia="Times New Roman" w:hAnsi="Times New Roman" w:cs="Times New Roman"/>
            <w:b/>
            <w:bCs/>
            <w:sz w:val="36"/>
            <w:szCs w:val="36"/>
          </w:rPr>
          <w:delText>-blindness</w:delText>
        </w:r>
      </w:del>
      <w:bookmarkEnd w:id="930"/>
      <w:ins w:id="948" w:author="Edit" w:date="2017-12-06T10:28:00Z">
        <w:r w:rsidRPr="00805E94">
          <w:rPr>
            <w:rFonts w:ascii="Times New Roman" w:eastAsia="Times New Roman" w:hAnsi="Times New Roman" w:cs="Times New Roman"/>
            <w:b/>
            <w:bCs/>
            <w:sz w:val="36"/>
            <w:szCs w:val="36"/>
          </w:rPr>
          <w:t xml:space="preserve"> and blind</w:t>
        </w:r>
      </w:ins>
    </w:p>
    <w:p w14:paraId="0F9795A4" w14:textId="3A43A901" w:rsidR="00805E94" w:rsidRPr="00805E94" w:rsidRDefault="00120C7B" w:rsidP="00805E94">
      <w:pPr>
        <w:spacing w:before="100" w:beforeAutospacing="1" w:after="100" w:afterAutospacing="1" w:line="240" w:lineRule="auto"/>
        <w:rPr>
          <w:rFonts w:ascii="Times New Roman" w:eastAsia="Times New Roman" w:hAnsi="Times New Roman" w:cs="Times New Roman"/>
          <w:sz w:val="24"/>
          <w:szCs w:val="24"/>
        </w:rPr>
      </w:pPr>
      <w:del w:id="949" w:author="Edit" w:date="2017-12-06T10:28:00Z">
        <w:r w:rsidRPr="00120C7B">
          <w:rPr>
            <w:rFonts w:ascii="Times New Roman" w:eastAsia="Times New Roman" w:hAnsi="Times New Roman" w:cs="Times New Roman"/>
            <w:sz w:val="24"/>
            <w:szCs w:val="24"/>
          </w:rPr>
          <w:delText>Ms. Kaseem uses the Web to find new restaurants to go to with friends and classmates. She</w:delText>
        </w:r>
      </w:del>
      <w:proofErr w:type="spellStart"/>
      <w:ins w:id="950" w:author="Edit" w:date="2017-12-06T10:28:00Z">
        <w:r w:rsidR="00805E94" w:rsidRPr="00805E94">
          <w:rPr>
            <w:rFonts w:ascii="Times New Roman" w:eastAsia="Times New Roman" w:hAnsi="Times New Roman" w:cs="Times New Roman"/>
            <w:sz w:val="24"/>
            <w:szCs w:val="24"/>
          </w:rPr>
          <w:t>Kaseem</w:t>
        </w:r>
        <w:proofErr w:type="spellEnd"/>
        <w:r w:rsidR="00805E94" w:rsidRPr="00805E94">
          <w:rPr>
            <w:rFonts w:ascii="Times New Roman" w:eastAsia="Times New Roman" w:hAnsi="Times New Roman" w:cs="Times New Roman"/>
            <w:sz w:val="24"/>
            <w:szCs w:val="24"/>
          </w:rPr>
          <w:t xml:space="preserve"> is a teenager who</w:t>
        </w:r>
      </w:ins>
      <w:r w:rsidR="00805E94" w:rsidRPr="00805E94">
        <w:rPr>
          <w:rFonts w:ascii="Times New Roman" w:eastAsia="Times New Roman" w:hAnsi="Times New Roman" w:cs="Times New Roman"/>
          <w:sz w:val="24"/>
          <w:szCs w:val="24"/>
        </w:rPr>
        <w:t xml:space="preserve"> is deaf and recently became legally blind too</w:t>
      </w:r>
      <w:del w:id="951" w:author="Edit" w:date="2017-12-06T10:28:00Z">
        <w:r w:rsidRPr="00120C7B">
          <w:rPr>
            <w:rFonts w:ascii="Times New Roman" w:eastAsia="Times New Roman" w:hAnsi="Times New Roman" w:cs="Times New Roman"/>
            <w:sz w:val="24"/>
            <w:szCs w:val="24"/>
          </w:rPr>
          <w:delText xml:space="preserve">. In her case, this </w:delText>
        </w:r>
      </w:del>
      <w:ins w:id="952" w:author="Edit" w:date="2017-12-06T10:28:00Z">
        <w:r w:rsidR="00805E94" w:rsidRPr="00805E94">
          <w:rPr>
            <w:rFonts w:ascii="Times New Roman" w:eastAsia="Times New Roman" w:hAnsi="Times New Roman" w:cs="Times New Roman"/>
            <w:sz w:val="24"/>
            <w:szCs w:val="24"/>
          </w:rPr>
          <w:t xml:space="preserve">, which </w:t>
        </w:r>
      </w:ins>
      <w:r w:rsidR="00805E94" w:rsidRPr="00805E94">
        <w:rPr>
          <w:rFonts w:ascii="Times New Roman" w:eastAsia="Times New Roman" w:hAnsi="Times New Roman" w:cs="Times New Roman"/>
          <w:sz w:val="24"/>
          <w:szCs w:val="24"/>
        </w:rPr>
        <w:t xml:space="preserve">means she can see </w:t>
      </w:r>
      <w:ins w:id="953" w:author="Edit" w:date="2017-12-06T10:28:00Z">
        <w:r w:rsidR="00805E94" w:rsidRPr="00805E94">
          <w:rPr>
            <w:rFonts w:ascii="Times New Roman" w:eastAsia="Times New Roman" w:hAnsi="Times New Roman" w:cs="Times New Roman"/>
            <w:sz w:val="24"/>
            <w:szCs w:val="24"/>
          </w:rPr>
          <w:t xml:space="preserve">only </w:t>
        </w:r>
      </w:ins>
      <w:r w:rsidR="00805E94" w:rsidRPr="00805E94">
        <w:rPr>
          <w:rFonts w:ascii="Times New Roman" w:eastAsia="Times New Roman" w:hAnsi="Times New Roman" w:cs="Times New Roman"/>
          <w:sz w:val="24"/>
          <w:szCs w:val="24"/>
        </w:rPr>
        <w:t>small portions of a screen</w:t>
      </w:r>
      <w:del w:id="954" w:author="Edit" w:date="2017-12-06T10:28:00Z">
        <w:r w:rsidRPr="00120C7B">
          <w:rPr>
            <w:rFonts w:ascii="Times New Roman" w:eastAsia="Times New Roman" w:hAnsi="Times New Roman" w:cs="Times New Roman"/>
            <w:sz w:val="24"/>
            <w:szCs w:val="24"/>
          </w:rPr>
          <w:delText xml:space="preserve">, which allows her to </w:delText>
        </w:r>
      </w:del>
      <w:ins w:id="955" w:author="Edit" w:date="2017-12-06T10:28:00Z">
        <w:r w:rsidR="00805E94" w:rsidRPr="00805E94">
          <w:rPr>
            <w:rFonts w:ascii="Times New Roman" w:eastAsia="Times New Roman" w:hAnsi="Times New Roman" w:cs="Times New Roman"/>
            <w:sz w:val="24"/>
            <w:szCs w:val="24"/>
          </w:rPr>
          <w:t xml:space="preserve"> and </w:t>
        </w:r>
      </w:ins>
      <w:r w:rsidR="00805E94" w:rsidRPr="00805E94">
        <w:rPr>
          <w:rFonts w:ascii="Times New Roman" w:eastAsia="Times New Roman" w:hAnsi="Times New Roman" w:cs="Times New Roman"/>
          <w:sz w:val="24"/>
          <w:szCs w:val="24"/>
        </w:rPr>
        <w:t xml:space="preserve">read text when it is </w:t>
      </w:r>
      <w:ins w:id="956" w:author="Edit" w:date="2017-12-06T10:28:00Z">
        <w:r w:rsidR="00805E94" w:rsidRPr="00805E94">
          <w:rPr>
            <w:rFonts w:ascii="Times New Roman" w:eastAsia="Times New Roman" w:hAnsi="Times New Roman" w:cs="Times New Roman"/>
            <w:sz w:val="24"/>
            <w:szCs w:val="24"/>
          </w:rPr>
          <w:t xml:space="preserve">significantly </w:t>
        </w:r>
      </w:ins>
      <w:r w:rsidR="00805E94" w:rsidRPr="00805E94">
        <w:rPr>
          <w:rFonts w:ascii="Times New Roman" w:eastAsia="Times New Roman" w:hAnsi="Times New Roman" w:cs="Times New Roman"/>
          <w:sz w:val="24"/>
          <w:szCs w:val="24"/>
        </w:rPr>
        <w:t>enlarged.</w:t>
      </w:r>
    </w:p>
    <w:p w14:paraId="50B75E9C" w14:textId="77777777" w:rsidR="00120C7B" w:rsidRPr="00120C7B" w:rsidRDefault="00120C7B" w:rsidP="00120C7B">
      <w:pPr>
        <w:spacing w:before="100" w:beforeAutospacing="1" w:after="100" w:afterAutospacing="1" w:line="240" w:lineRule="auto"/>
        <w:outlineLvl w:val="2"/>
        <w:rPr>
          <w:del w:id="957" w:author="Edit" w:date="2017-12-06T10:28:00Z"/>
          <w:rFonts w:ascii="Times New Roman" w:eastAsia="Times New Roman" w:hAnsi="Times New Roman" w:cs="Times New Roman"/>
          <w:b/>
          <w:bCs/>
          <w:sz w:val="27"/>
          <w:szCs w:val="27"/>
        </w:rPr>
      </w:pPr>
      <w:del w:id="958" w:author="Edit" w:date="2017-12-06T10:28:00Z">
        <w:r w:rsidRPr="00120C7B">
          <w:rPr>
            <w:rFonts w:ascii="Times New Roman" w:eastAsia="Times New Roman" w:hAnsi="Times New Roman" w:cs="Times New Roman"/>
            <w:b/>
            <w:bCs/>
            <w:sz w:val="27"/>
            <w:szCs w:val="27"/>
          </w:rPr>
          <w:delText xml:space="preserve">More about Ms. Kaseem </w:delText>
        </w:r>
      </w:del>
    </w:p>
    <w:p w14:paraId="455478FD" w14:textId="39220053" w:rsidR="00805E94" w:rsidRPr="00805E94" w:rsidRDefault="00120C7B" w:rsidP="00805E94">
      <w:pPr>
        <w:spacing w:before="100" w:beforeAutospacing="1" w:after="100" w:afterAutospacing="1" w:line="240" w:lineRule="auto"/>
        <w:rPr>
          <w:rFonts w:ascii="Times New Roman" w:eastAsia="Times New Roman" w:hAnsi="Times New Roman" w:cs="Times New Roman"/>
          <w:sz w:val="24"/>
          <w:szCs w:val="24"/>
        </w:rPr>
      </w:pPr>
      <w:del w:id="959" w:author="Edit" w:date="2017-12-06T10:28:00Z">
        <w:r w:rsidRPr="00120C7B">
          <w:rPr>
            <w:rFonts w:ascii="Times New Roman" w:eastAsia="Times New Roman" w:hAnsi="Times New Roman" w:cs="Times New Roman"/>
            <w:sz w:val="24"/>
            <w:szCs w:val="24"/>
          </w:rPr>
          <w:delText xml:space="preserve">At home, Ms. </w:delText>
        </w:r>
      </w:del>
      <w:proofErr w:type="spellStart"/>
      <w:r w:rsidR="00805E94" w:rsidRPr="00805E94">
        <w:rPr>
          <w:rFonts w:ascii="Times New Roman" w:eastAsia="Times New Roman" w:hAnsi="Times New Roman" w:cs="Times New Roman"/>
          <w:sz w:val="24"/>
          <w:szCs w:val="24"/>
        </w:rPr>
        <w:t>Kaseem</w:t>
      </w:r>
      <w:proofErr w:type="spellEnd"/>
      <w:r w:rsidR="00805E94" w:rsidRPr="00805E94">
        <w:rPr>
          <w:rFonts w:ascii="Times New Roman" w:eastAsia="Times New Roman" w:hAnsi="Times New Roman" w:cs="Times New Roman"/>
          <w:sz w:val="24"/>
          <w:szCs w:val="24"/>
        </w:rPr>
        <w:t xml:space="preserve"> uses</w:t>
      </w:r>
      <w:del w:id="960" w:author="Edit" w:date="2017-12-06T10:28:00Z">
        <w:r w:rsidRPr="00120C7B">
          <w:rPr>
            <w:rFonts w:ascii="Times New Roman" w:eastAsia="Times New Roman" w:hAnsi="Times New Roman" w:cs="Times New Roman"/>
            <w:sz w:val="24"/>
            <w:szCs w:val="24"/>
          </w:rPr>
          <w:delText xml:space="preserve"> the following combination of hardware and software to use the Web</w:delText>
        </w:r>
      </w:del>
      <w:r w:rsidR="00805E94" w:rsidRPr="00805E94">
        <w:rPr>
          <w:rFonts w:ascii="Times New Roman" w:eastAsia="Times New Roman" w:hAnsi="Times New Roman" w:cs="Times New Roman"/>
          <w:sz w:val="24"/>
          <w:szCs w:val="24"/>
        </w:rPr>
        <w:t>:</w:t>
      </w:r>
    </w:p>
    <w:p w14:paraId="54B26C88" w14:textId="77777777" w:rsidR="00805E94" w:rsidRPr="00805E94" w:rsidRDefault="00805E94" w:rsidP="00805E94">
      <w:pPr>
        <w:numPr>
          <w:ilvl w:val="0"/>
          <w:numId w:val="29"/>
        </w:numPr>
        <w:spacing w:before="100" w:beforeAutospacing="1" w:after="100" w:afterAutospacing="1" w:line="240" w:lineRule="auto"/>
        <w:rPr>
          <w:rFonts w:ascii="Times New Roman" w:eastAsia="Times New Roman" w:hAnsi="Times New Roman" w:cs="Times New Roman"/>
          <w:sz w:val="24"/>
          <w:szCs w:val="24"/>
        </w:rPr>
        <w:pPrChange w:id="961" w:author="Edit" w:date="2017-12-06T10:28:00Z">
          <w:pPr>
            <w:numPr>
              <w:numId w:val="61"/>
            </w:numPr>
            <w:tabs>
              <w:tab w:val="num" w:pos="720"/>
            </w:tabs>
            <w:spacing w:before="100" w:beforeAutospacing="1" w:after="100" w:afterAutospacing="1" w:line="240" w:lineRule="auto"/>
            <w:ind w:left="720" w:hanging="360"/>
          </w:pPr>
        </w:pPrChange>
      </w:pPr>
      <w:r w:rsidRPr="00805E94">
        <w:rPr>
          <w:rFonts w:ascii="Times New Roman" w:eastAsia="Times New Roman" w:hAnsi="Times New Roman" w:cs="Times New Roman"/>
          <w:sz w:val="24"/>
          <w:szCs w:val="24"/>
        </w:rPr>
        <w:lastRenderedPageBreak/>
        <w:t>screen magnification software to enlarge the text on websites to a suitable font size;</w:t>
      </w:r>
    </w:p>
    <w:p w14:paraId="5BFA8974" w14:textId="687343C5" w:rsidR="00805E94" w:rsidRPr="00805E94" w:rsidRDefault="00805E94" w:rsidP="00805E94">
      <w:pPr>
        <w:numPr>
          <w:ilvl w:val="0"/>
          <w:numId w:val="29"/>
        </w:numPr>
        <w:spacing w:before="100" w:beforeAutospacing="1" w:after="100" w:afterAutospacing="1" w:line="240" w:lineRule="auto"/>
        <w:rPr>
          <w:rFonts w:ascii="Times New Roman" w:eastAsia="Times New Roman" w:hAnsi="Times New Roman" w:cs="Times New Roman"/>
          <w:sz w:val="24"/>
          <w:szCs w:val="24"/>
        </w:rPr>
        <w:pPrChange w:id="962" w:author="Edit" w:date="2017-12-06T10:28:00Z">
          <w:pPr>
            <w:numPr>
              <w:numId w:val="61"/>
            </w:numPr>
            <w:tabs>
              <w:tab w:val="num" w:pos="720"/>
            </w:tabs>
            <w:spacing w:before="100" w:beforeAutospacing="1" w:after="100" w:afterAutospacing="1" w:line="240" w:lineRule="auto"/>
            <w:ind w:left="720" w:hanging="360"/>
          </w:pPr>
        </w:pPrChange>
      </w:pPr>
      <w:r w:rsidRPr="00805E94">
        <w:rPr>
          <w:rFonts w:ascii="Times New Roman" w:eastAsia="Times New Roman" w:hAnsi="Times New Roman" w:cs="Times New Roman"/>
          <w:sz w:val="24"/>
          <w:szCs w:val="24"/>
        </w:rPr>
        <w:t xml:space="preserve">screen reader software that displays text on </w:t>
      </w:r>
      <w:del w:id="963" w:author="Edit" w:date="2017-12-06T10:28:00Z">
        <w:r w:rsidR="00120C7B" w:rsidRPr="00120C7B">
          <w:rPr>
            <w:rFonts w:ascii="Times New Roman" w:eastAsia="Times New Roman" w:hAnsi="Times New Roman" w:cs="Times New Roman"/>
            <w:sz w:val="24"/>
            <w:szCs w:val="24"/>
          </w:rPr>
          <w:delText xml:space="preserve">the screen on </w:delText>
        </w:r>
      </w:del>
      <w:r w:rsidRPr="00805E94">
        <w:rPr>
          <w:rFonts w:ascii="Times New Roman" w:eastAsia="Times New Roman" w:hAnsi="Times New Roman" w:cs="Times New Roman"/>
          <w:sz w:val="24"/>
          <w:szCs w:val="24"/>
        </w:rPr>
        <w:t>a refreshable Braille device;</w:t>
      </w:r>
    </w:p>
    <w:p w14:paraId="3577FE22" w14:textId="77777777" w:rsidR="00805E94" w:rsidRPr="00805E94" w:rsidRDefault="00805E94" w:rsidP="00805E94">
      <w:pPr>
        <w:numPr>
          <w:ilvl w:val="0"/>
          <w:numId w:val="29"/>
        </w:numPr>
        <w:spacing w:before="100" w:beforeAutospacing="1" w:after="100" w:afterAutospacing="1" w:line="240" w:lineRule="auto"/>
        <w:rPr>
          <w:rFonts w:ascii="Times New Roman" w:eastAsia="Times New Roman" w:hAnsi="Times New Roman" w:cs="Times New Roman"/>
          <w:sz w:val="24"/>
          <w:szCs w:val="24"/>
        </w:rPr>
        <w:pPrChange w:id="964" w:author="Edit" w:date="2017-12-06T10:28:00Z">
          <w:pPr>
            <w:numPr>
              <w:numId w:val="61"/>
            </w:numPr>
            <w:tabs>
              <w:tab w:val="num" w:pos="720"/>
            </w:tabs>
            <w:spacing w:before="100" w:beforeAutospacing="1" w:after="100" w:afterAutospacing="1" w:line="240" w:lineRule="auto"/>
            <w:ind w:left="720" w:hanging="360"/>
          </w:pPr>
        </w:pPrChange>
      </w:pPr>
      <w:proofErr w:type="gramStart"/>
      <w:r w:rsidRPr="00805E94">
        <w:rPr>
          <w:rFonts w:ascii="Times New Roman" w:eastAsia="Times New Roman" w:hAnsi="Times New Roman" w:cs="Times New Roman"/>
          <w:sz w:val="24"/>
          <w:szCs w:val="24"/>
        </w:rPr>
        <w:t>large</w:t>
      </w:r>
      <w:proofErr w:type="gramEnd"/>
      <w:r w:rsidRPr="00805E94">
        <w:rPr>
          <w:rFonts w:ascii="Times New Roman" w:eastAsia="Times New Roman" w:hAnsi="Times New Roman" w:cs="Times New Roman"/>
          <w:sz w:val="24"/>
          <w:szCs w:val="24"/>
        </w:rPr>
        <w:t xml:space="preserve"> computer screen with high resolution and high luminosity (brightness).</w:t>
      </w:r>
    </w:p>
    <w:p w14:paraId="28FBD1AE" w14:textId="77777777" w:rsidR="00120C7B" w:rsidRPr="00120C7B" w:rsidRDefault="00120C7B" w:rsidP="00120C7B">
      <w:pPr>
        <w:spacing w:before="100" w:beforeAutospacing="1" w:after="100" w:afterAutospacing="1" w:line="240" w:lineRule="auto"/>
        <w:rPr>
          <w:del w:id="965" w:author="Edit" w:date="2017-12-06T10:28:00Z"/>
          <w:rFonts w:ascii="Times New Roman" w:eastAsia="Times New Roman" w:hAnsi="Times New Roman" w:cs="Times New Roman"/>
          <w:sz w:val="24"/>
          <w:szCs w:val="24"/>
        </w:rPr>
      </w:pPr>
      <w:del w:id="966" w:author="Edit" w:date="2017-12-06T10:28:00Z">
        <w:r w:rsidRPr="00120C7B">
          <w:rPr>
            <w:rFonts w:ascii="Times New Roman" w:eastAsia="Times New Roman" w:hAnsi="Times New Roman" w:cs="Times New Roman"/>
            <w:sz w:val="24"/>
            <w:szCs w:val="24"/>
          </w:rPr>
          <w:delText>She uses screen magnification to enlarge small portions of a web page on the entire screen. The magnifier also enlarges the mouse pointer on the display so that she can see it. When screen magnification is not sufficient, she uses a screen reader to drive the refreshable Braille display, which she reads slowly because she started to learn Braille only recently.</w:delText>
        </w:r>
      </w:del>
    </w:p>
    <w:p w14:paraId="562590A0" w14:textId="77777777" w:rsidR="00120C7B" w:rsidRPr="00120C7B" w:rsidRDefault="00120C7B" w:rsidP="00120C7B">
      <w:pPr>
        <w:spacing w:before="100" w:beforeAutospacing="1" w:after="100" w:afterAutospacing="1" w:line="240" w:lineRule="auto"/>
        <w:rPr>
          <w:del w:id="967" w:author="Edit" w:date="2017-12-06T10:28:00Z"/>
          <w:rFonts w:ascii="Times New Roman" w:eastAsia="Times New Roman" w:hAnsi="Times New Roman" w:cs="Times New Roman"/>
          <w:sz w:val="24"/>
          <w:szCs w:val="24"/>
        </w:rPr>
      </w:pPr>
      <w:del w:id="968" w:author="Edit" w:date="2017-12-06T10:28:00Z">
        <w:r w:rsidRPr="00120C7B">
          <w:rPr>
            <w:rFonts w:ascii="Times New Roman" w:eastAsia="Times New Roman" w:hAnsi="Times New Roman" w:cs="Times New Roman"/>
            <w:sz w:val="24"/>
            <w:szCs w:val="24"/>
          </w:rPr>
          <w:delText>Ms. Kaseem also uses a</w:delText>
        </w:r>
      </w:del>
      <w:proofErr w:type="spellStart"/>
      <w:ins w:id="969" w:author="Edit" w:date="2017-12-06T10:28:00Z">
        <w:r w:rsidR="00805E94" w:rsidRPr="00805E94">
          <w:rPr>
            <w:rFonts w:ascii="Times New Roman" w:eastAsia="Times New Roman" w:hAnsi="Times New Roman" w:cs="Times New Roman"/>
            <w:sz w:val="24"/>
            <w:szCs w:val="24"/>
          </w:rPr>
          <w:t>Kaseem’s</w:t>
        </w:r>
      </w:ins>
      <w:proofErr w:type="spellEnd"/>
      <w:r w:rsidR="00805E94" w:rsidRPr="00805E94">
        <w:rPr>
          <w:rFonts w:ascii="Times New Roman" w:eastAsia="Times New Roman" w:hAnsi="Times New Roman" w:cs="Times New Roman"/>
          <w:sz w:val="24"/>
          <w:szCs w:val="24"/>
        </w:rPr>
        <w:t xml:space="preserve"> portable electronic Braille </w:t>
      </w:r>
      <w:proofErr w:type="spellStart"/>
      <w:r w:rsidR="00805E94" w:rsidRPr="00805E94">
        <w:rPr>
          <w:rFonts w:ascii="Times New Roman" w:eastAsia="Times New Roman" w:hAnsi="Times New Roman" w:cs="Times New Roman"/>
          <w:sz w:val="24"/>
          <w:szCs w:val="24"/>
        </w:rPr>
        <w:t>notetaker</w:t>
      </w:r>
      <w:proofErr w:type="spellEnd"/>
      <w:r w:rsidR="00805E94" w:rsidRPr="00805E94">
        <w:rPr>
          <w:rFonts w:ascii="Times New Roman" w:eastAsia="Times New Roman" w:hAnsi="Times New Roman" w:cs="Times New Roman"/>
          <w:sz w:val="24"/>
          <w:szCs w:val="24"/>
        </w:rPr>
        <w:t xml:space="preserve"> </w:t>
      </w:r>
      <w:del w:id="970" w:author="Edit" w:date="2017-12-06T10:28:00Z">
        <w:r w:rsidRPr="00120C7B">
          <w:rPr>
            <w:rFonts w:ascii="Times New Roman" w:eastAsia="Times New Roman" w:hAnsi="Times New Roman" w:cs="Times New Roman"/>
            <w:sz w:val="24"/>
            <w:szCs w:val="24"/>
          </w:rPr>
          <w:delText xml:space="preserve">when she is not at home. It is a small hand-held device with a refreshable Braille display that provides basic functionality such as note taking, </w:delText>
        </w:r>
      </w:del>
      <w:ins w:id="971" w:author="Edit" w:date="2017-12-06T10:28:00Z">
        <w:r w:rsidR="00805E94" w:rsidRPr="00805E94">
          <w:rPr>
            <w:rFonts w:ascii="Times New Roman" w:eastAsia="Times New Roman" w:hAnsi="Times New Roman" w:cs="Times New Roman"/>
            <w:sz w:val="24"/>
            <w:szCs w:val="24"/>
          </w:rPr>
          <w:t xml:space="preserve">includes a </w:t>
        </w:r>
      </w:ins>
      <w:r w:rsidR="00805E94" w:rsidRPr="00805E94">
        <w:rPr>
          <w:rFonts w:ascii="Times New Roman" w:eastAsia="Times New Roman" w:hAnsi="Times New Roman" w:cs="Times New Roman"/>
          <w:sz w:val="24"/>
          <w:szCs w:val="24"/>
        </w:rPr>
        <w:t xml:space="preserve">calendar, e-mail, </w:t>
      </w:r>
      <w:del w:id="972" w:author="Edit" w:date="2017-12-06T10:28:00Z">
        <w:r w:rsidRPr="00120C7B">
          <w:rPr>
            <w:rFonts w:ascii="Times New Roman" w:eastAsia="Times New Roman" w:hAnsi="Times New Roman" w:cs="Times New Roman"/>
            <w:sz w:val="24"/>
            <w:szCs w:val="24"/>
          </w:rPr>
          <w:delText xml:space="preserve">and </w:delText>
        </w:r>
      </w:del>
      <w:r w:rsidR="00805E94" w:rsidRPr="00805E94">
        <w:rPr>
          <w:rFonts w:ascii="Times New Roman" w:eastAsia="Times New Roman" w:hAnsi="Times New Roman" w:cs="Times New Roman"/>
          <w:sz w:val="24"/>
          <w:szCs w:val="24"/>
        </w:rPr>
        <w:t>web browsing</w:t>
      </w:r>
      <w:del w:id="973" w:author="Edit" w:date="2017-12-06T10:28:00Z">
        <w:r w:rsidRPr="00120C7B">
          <w:rPr>
            <w:rFonts w:ascii="Times New Roman" w:eastAsia="Times New Roman" w:hAnsi="Times New Roman" w:cs="Times New Roman"/>
            <w:sz w:val="24"/>
            <w:szCs w:val="24"/>
          </w:rPr>
          <w:delText>. She has a</w:delText>
        </w:r>
      </w:del>
      <w:ins w:id="974" w:author="Edit" w:date="2017-12-06T10:28:00Z">
        <w:r w:rsidR="00805E94" w:rsidRPr="00805E94">
          <w:rPr>
            <w:rFonts w:ascii="Times New Roman" w:eastAsia="Times New Roman" w:hAnsi="Times New Roman" w:cs="Times New Roman"/>
            <w:sz w:val="24"/>
            <w:szCs w:val="24"/>
          </w:rPr>
          <w:t>, and note-taking functionality. Her mobile</w:t>
        </w:r>
      </w:ins>
      <w:r w:rsidR="00805E94" w:rsidRPr="00805E94">
        <w:rPr>
          <w:rFonts w:ascii="Times New Roman" w:eastAsia="Times New Roman" w:hAnsi="Times New Roman" w:cs="Times New Roman"/>
          <w:sz w:val="24"/>
          <w:szCs w:val="24"/>
        </w:rPr>
        <w:t xml:space="preserve"> device </w:t>
      </w:r>
      <w:ins w:id="975" w:author="Edit" w:date="2017-12-06T10:28:00Z">
        <w:r w:rsidR="00805E94" w:rsidRPr="00805E94">
          <w:rPr>
            <w:rFonts w:ascii="Times New Roman" w:eastAsia="Times New Roman" w:hAnsi="Times New Roman" w:cs="Times New Roman"/>
            <w:sz w:val="24"/>
            <w:szCs w:val="24"/>
          </w:rPr>
          <w:t xml:space="preserve">includes GPS </w:t>
        </w:r>
      </w:ins>
      <w:r w:rsidR="00805E94" w:rsidRPr="00805E94">
        <w:rPr>
          <w:rFonts w:ascii="Times New Roman" w:eastAsia="Times New Roman" w:hAnsi="Times New Roman" w:cs="Times New Roman"/>
          <w:sz w:val="24"/>
          <w:szCs w:val="24"/>
        </w:rPr>
        <w:t xml:space="preserve">which </w:t>
      </w:r>
      <w:del w:id="976" w:author="Edit" w:date="2017-12-06T10:28:00Z">
        <w:r w:rsidRPr="00120C7B">
          <w:rPr>
            <w:rFonts w:ascii="Times New Roman" w:eastAsia="Times New Roman" w:hAnsi="Times New Roman" w:cs="Times New Roman"/>
            <w:sz w:val="24"/>
            <w:szCs w:val="24"/>
          </w:rPr>
          <w:delText>also offers GPS, which she uses for orientation and to</w:delText>
        </w:r>
      </w:del>
      <w:ins w:id="977" w:author="Edit" w:date="2017-12-06T10:28:00Z">
        <w:r w:rsidR="00805E94" w:rsidRPr="00805E94">
          <w:rPr>
            <w:rFonts w:ascii="Times New Roman" w:eastAsia="Times New Roman" w:hAnsi="Times New Roman" w:cs="Times New Roman"/>
            <w:sz w:val="24"/>
            <w:szCs w:val="24"/>
          </w:rPr>
          <w:t>helps her orient herself and</w:t>
        </w:r>
      </w:ins>
      <w:r w:rsidR="00805E94" w:rsidRPr="00805E94">
        <w:rPr>
          <w:rFonts w:ascii="Times New Roman" w:eastAsia="Times New Roman" w:hAnsi="Times New Roman" w:cs="Times New Roman"/>
          <w:sz w:val="24"/>
          <w:szCs w:val="24"/>
        </w:rPr>
        <w:t xml:space="preserve"> navigate around the city.</w:t>
      </w:r>
    </w:p>
    <w:p w14:paraId="5ECDC2A6" w14:textId="77777777" w:rsidR="00120C7B" w:rsidRPr="00120C7B" w:rsidRDefault="00120C7B" w:rsidP="00120C7B">
      <w:pPr>
        <w:spacing w:before="100" w:beforeAutospacing="1" w:after="100" w:afterAutospacing="1" w:line="240" w:lineRule="auto"/>
        <w:rPr>
          <w:del w:id="978" w:author="Edit" w:date="2017-12-06T10:28:00Z"/>
          <w:rFonts w:ascii="Times New Roman" w:eastAsia="Times New Roman" w:hAnsi="Times New Roman" w:cs="Times New Roman"/>
          <w:sz w:val="24"/>
          <w:szCs w:val="24"/>
        </w:rPr>
      </w:pPr>
      <w:del w:id="979" w:author="Edit" w:date="2017-12-06T10:28:00Z">
        <w:r w:rsidRPr="00120C7B">
          <w:rPr>
            <w:rFonts w:ascii="Times New Roman" w:eastAsia="Times New Roman" w:hAnsi="Times New Roman" w:cs="Times New Roman"/>
            <w:sz w:val="24"/>
            <w:szCs w:val="24"/>
          </w:rPr>
          <w:delText>She often</w:delText>
        </w:r>
      </w:del>
      <w:ins w:id="980" w:author="Edit" w:date="2017-12-06T10:28:00Z">
        <w:r w:rsidR="00805E94" w:rsidRPr="00805E94">
          <w:rPr>
            <w:rFonts w:ascii="Times New Roman" w:eastAsia="Times New Roman" w:hAnsi="Times New Roman" w:cs="Times New Roman"/>
            <w:sz w:val="24"/>
            <w:szCs w:val="24"/>
          </w:rPr>
          <w:t xml:space="preserve"> </w:t>
        </w:r>
        <w:proofErr w:type="spellStart"/>
        <w:r w:rsidR="00805E94" w:rsidRPr="00805E94">
          <w:rPr>
            <w:rFonts w:ascii="Times New Roman" w:eastAsia="Times New Roman" w:hAnsi="Times New Roman" w:cs="Times New Roman"/>
            <w:sz w:val="24"/>
            <w:szCs w:val="24"/>
          </w:rPr>
          <w:t>Kaseem</w:t>
        </w:r>
      </w:ins>
      <w:proofErr w:type="spellEnd"/>
      <w:r w:rsidR="00805E94" w:rsidRPr="00805E94">
        <w:rPr>
          <w:rFonts w:ascii="Times New Roman" w:eastAsia="Times New Roman" w:hAnsi="Times New Roman" w:cs="Times New Roman"/>
          <w:sz w:val="24"/>
          <w:szCs w:val="24"/>
        </w:rPr>
        <w:t xml:space="preserve"> uses the </w:t>
      </w:r>
      <w:del w:id="981" w:author="Edit" w:date="2017-12-06T10:28:00Z">
        <w:r w:rsidRPr="00120C7B">
          <w:rPr>
            <w:rFonts w:ascii="Times New Roman" w:eastAsia="Times New Roman" w:hAnsi="Times New Roman" w:cs="Times New Roman"/>
            <w:sz w:val="24"/>
            <w:szCs w:val="24"/>
          </w:rPr>
          <w:delText xml:space="preserve">website of her local </w:delText>
        </w:r>
      </w:del>
      <w:r w:rsidR="00805E94" w:rsidRPr="00805E94">
        <w:rPr>
          <w:rFonts w:ascii="Times New Roman" w:eastAsia="Times New Roman" w:hAnsi="Times New Roman" w:cs="Times New Roman"/>
          <w:sz w:val="24"/>
          <w:szCs w:val="24"/>
        </w:rPr>
        <w:t xml:space="preserve">public transportation </w:t>
      </w:r>
      <w:del w:id="982" w:author="Edit" w:date="2017-12-06T10:28:00Z">
        <w:r w:rsidRPr="00120C7B">
          <w:rPr>
            <w:rFonts w:ascii="Times New Roman" w:eastAsia="Times New Roman" w:hAnsi="Times New Roman" w:cs="Times New Roman"/>
            <w:sz w:val="24"/>
            <w:szCs w:val="24"/>
          </w:rPr>
          <w:delText>service</w:delText>
        </w:r>
      </w:del>
      <w:ins w:id="983" w:author="Edit" w:date="2017-12-06T10:28:00Z">
        <w:r w:rsidR="00805E94" w:rsidRPr="00805E94">
          <w:rPr>
            <w:rFonts w:ascii="Times New Roman" w:eastAsia="Times New Roman" w:hAnsi="Times New Roman" w:cs="Times New Roman"/>
            <w:sz w:val="24"/>
            <w:szCs w:val="24"/>
          </w:rPr>
          <w:t>online site</w:t>
        </w:r>
      </w:ins>
      <w:r w:rsidR="00805E94" w:rsidRPr="00805E94">
        <w:rPr>
          <w:rFonts w:ascii="Times New Roman" w:eastAsia="Times New Roman" w:hAnsi="Times New Roman" w:cs="Times New Roman"/>
          <w:sz w:val="24"/>
          <w:szCs w:val="24"/>
        </w:rPr>
        <w:t xml:space="preserve"> to plan her trips</w:t>
      </w:r>
      <w:del w:id="984" w:author="Edit" w:date="2017-12-06T10:28:00Z">
        <w:r w:rsidRPr="00120C7B">
          <w:rPr>
            <w:rFonts w:ascii="Times New Roman" w:eastAsia="Times New Roman" w:hAnsi="Times New Roman" w:cs="Times New Roman"/>
            <w:sz w:val="24"/>
            <w:szCs w:val="24"/>
          </w:rPr>
          <w:delText>. However, the</w:delText>
        </w:r>
      </w:del>
      <w:ins w:id="985" w:author="Edit" w:date="2017-12-06T10:28:00Z">
        <w:r w:rsidR="00805E94" w:rsidRPr="00805E94">
          <w:rPr>
            <w:rFonts w:ascii="Times New Roman" w:eastAsia="Times New Roman" w:hAnsi="Times New Roman" w:cs="Times New Roman"/>
            <w:sz w:val="24"/>
            <w:szCs w:val="24"/>
          </w:rPr>
          <w:t xml:space="preserve"> and view</w:t>
        </w:r>
      </w:ins>
      <w:r w:rsidR="00805E94" w:rsidRPr="00805E94">
        <w:rPr>
          <w:rFonts w:ascii="Times New Roman" w:eastAsia="Times New Roman" w:hAnsi="Times New Roman" w:cs="Times New Roman"/>
          <w:sz w:val="24"/>
          <w:szCs w:val="24"/>
        </w:rPr>
        <w:t xml:space="preserve"> bus schedules</w:t>
      </w:r>
      <w:del w:id="986" w:author="Edit" w:date="2017-12-06T10:28:00Z">
        <w:r w:rsidRPr="00120C7B">
          <w:rPr>
            <w:rFonts w:ascii="Times New Roman" w:eastAsia="Times New Roman" w:hAnsi="Times New Roman" w:cs="Times New Roman"/>
            <w:sz w:val="24"/>
            <w:szCs w:val="24"/>
          </w:rPr>
          <w:delText xml:space="preserve"> get distorted</w:delText>
        </w:r>
      </w:del>
      <w:ins w:id="987" w:author="Edit" w:date="2017-12-06T10:28:00Z">
        <w:r w:rsidR="00805E94" w:rsidRPr="00805E94">
          <w:rPr>
            <w:rFonts w:ascii="Times New Roman" w:eastAsia="Times New Roman" w:hAnsi="Times New Roman" w:cs="Times New Roman"/>
            <w:sz w:val="24"/>
            <w:szCs w:val="24"/>
          </w:rPr>
          <w:t>, but encounters problems</w:t>
        </w:r>
      </w:ins>
      <w:r w:rsidR="00805E94" w:rsidRPr="00805E94">
        <w:rPr>
          <w:rFonts w:ascii="Times New Roman" w:eastAsia="Times New Roman" w:hAnsi="Times New Roman" w:cs="Times New Roman"/>
          <w:sz w:val="24"/>
          <w:szCs w:val="24"/>
        </w:rPr>
        <w:t xml:space="preserve"> when she enlarges the </w:t>
      </w:r>
      <w:del w:id="988" w:author="Edit" w:date="2017-12-06T10:28:00Z">
        <w:r w:rsidRPr="00120C7B">
          <w:rPr>
            <w:rFonts w:ascii="Times New Roman" w:eastAsia="Times New Roman" w:hAnsi="Times New Roman" w:cs="Times New Roman"/>
            <w:sz w:val="24"/>
            <w:szCs w:val="24"/>
          </w:rPr>
          <w:delText xml:space="preserve">font because the </w:delText>
        </w:r>
      </w:del>
      <w:r w:rsidR="00805E94" w:rsidRPr="00805E94">
        <w:rPr>
          <w:rFonts w:ascii="Times New Roman" w:eastAsia="Times New Roman" w:hAnsi="Times New Roman" w:cs="Times New Roman"/>
          <w:sz w:val="24"/>
          <w:szCs w:val="24"/>
        </w:rPr>
        <w:t xml:space="preserve">text </w:t>
      </w:r>
      <w:ins w:id="989" w:author="Edit" w:date="2017-12-06T10:28:00Z">
        <w:r w:rsidR="00805E94" w:rsidRPr="00805E94">
          <w:rPr>
            <w:rFonts w:ascii="Times New Roman" w:eastAsia="Times New Roman" w:hAnsi="Times New Roman" w:cs="Times New Roman"/>
            <w:sz w:val="24"/>
            <w:szCs w:val="24"/>
          </w:rPr>
          <w:t xml:space="preserve">and it </w:t>
        </w:r>
      </w:ins>
      <w:r w:rsidR="00805E94" w:rsidRPr="00805E94">
        <w:rPr>
          <w:rFonts w:ascii="Times New Roman" w:eastAsia="Times New Roman" w:hAnsi="Times New Roman" w:cs="Times New Roman"/>
          <w:sz w:val="24"/>
          <w:szCs w:val="24"/>
        </w:rPr>
        <w:t xml:space="preserve">does not </w:t>
      </w:r>
      <w:del w:id="990" w:author="Edit" w:date="2017-12-06T10:28:00Z">
        <w:r w:rsidRPr="00120C7B">
          <w:rPr>
            <w:rFonts w:ascii="Times New Roman" w:eastAsia="Times New Roman" w:hAnsi="Times New Roman" w:cs="Times New Roman"/>
            <w:sz w:val="24"/>
            <w:szCs w:val="24"/>
          </w:rPr>
          <w:delText xml:space="preserve">wrap and </w:delText>
        </w:r>
      </w:del>
      <w:r w:rsidR="00805E94" w:rsidRPr="00805E94">
        <w:rPr>
          <w:rFonts w:ascii="Times New Roman" w:eastAsia="Times New Roman" w:hAnsi="Times New Roman" w:cs="Times New Roman"/>
          <w:sz w:val="24"/>
          <w:szCs w:val="24"/>
        </w:rPr>
        <w:t xml:space="preserve">reflow </w:t>
      </w:r>
      <w:ins w:id="991" w:author="Edit" w:date="2017-12-06T10:28:00Z">
        <w:r w:rsidR="00805E94" w:rsidRPr="00805E94">
          <w:rPr>
            <w:rFonts w:ascii="Times New Roman" w:eastAsia="Times New Roman" w:hAnsi="Times New Roman" w:cs="Times New Roman"/>
            <w:sz w:val="24"/>
            <w:szCs w:val="24"/>
          </w:rPr>
          <w:t xml:space="preserve">or wrap </w:t>
        </w:r>
      </w:ins>
      <w:r w:rsidR="00805E94" w:rsidRPr="00805E94">
        <w:rPr>
          <w:rFonts w:ascii="Times New Roman" w:eastAsia="Times New Roman" w:hAnsi="Times New Roman" w:cs="Times New Roman"/>
          <w:sz w:val="24"/>
          <w:szCs w:val="24"/>
        </w:rPr>
        <w:t>properly</w:t>
      </w:r>
      <w:del w:id="992" w:author="Edit" w:date="2017-12-06T10:28:00Z">
        <w:r w:rsidRPr="00120C7B">
          <w:rPr>
            <w:rFonts w:ascii="Times New Roman" w:eastAsia="Times New Roman" w:hAnsi="Times New Roman" w:cs="Times New Roman"/>
            <w:sz w:val="24"/>
            <w:szCs w:val="24"/>
          </w:rPr>
          <w:delText xml:space="preserve">. The </w:delText>
        </w:r>
      </w:del>
      <w:ins w:id="993" w:author="Edit" w:date="2017-12-06T10:28:00Z">
        <w:r w:rsidR="00805E94" w:rsidRPr="00805E94">
          <w:rPr>
            <w:rFonts w:ascii="Times New Roman" w:eastAsia="Times New Roman" w:hAnsi="Times New Roman" w:cs="Times New Roman"/>
            <w:sz w:val="24"/>
            <w:szCs w:val="24"/>
          </w:rPr>
          <w:t xml:space="preserve">, making the maps very difficult to use. She has a better experience viewing the train </w:t>
        </w:r>
      </w:ins>
      <w:r w:rsidR="00805E94" w:rsidRPr="00805E94">
        <w:rPr>
          <w:rFonts w:ascii="Times New Roman" w:eastAsia="Times New Roman" w:hAnsi="Times New Roman" w:cs="Times New Roman"/>
          <w:sz w:val="24"/>
          <w:szCs w:val="24"/>
        </w:rPr>
        <w:t xml:space="preserve">schedules </w:t>
      </w:r>
      <w:del w:id="994" w:author="Edit" w:date="2017-12-06T10:28:00Z">
        <w:r w:rsidRPr="00120C7B">
          <w:rPr>
            <w:rFonts w:ascii="Times New Roman" w:eastAsia="Times New Roman" w:hAnsi="Times New Roman" w:cs="Times New Roman"/>
            <w:sz w:val="24"/>
            <w:szCs w:val="24"/>
          </w:rPr>
          <w:delText xml:space="preserve">for the local train are in a different format </w:delText>
        </w:r>
      </w:del>
      <w:r w:rsidR="00805E94" w:rsidRPr="00805E94">
        <w:rPr>
          <w:rFonts w:ascii="Times New Roman" w:eastAsia="Times New Roman" w:hAnsi="Times New Roman" w:cs="Times New Roman"/>
          <w:sz w:val="24"/>
          <w:szCs w:val="24"/>
        </w:rPr>
        <w:t xml:space="preserve">that </w:t>
      </w:r>
      <w:del w:id="995" w:author="Edit" w:date="2017-12-06T10:28:00Z">
        <w:r w:rsidRPr="00120C7B">
          <w:rPr>
            <w:rFonts w:ascii="Times New Roman" w:eastAsia="Times New Roman" w:hAnsi="Times New Roman" w:cs="Times New Roman"/>
            <w:sz w:val="24"/>
            <w:szCs w:val="24"/>
          </w:rPr>
          <w:delText>allows better enlarging. The local trains website also uses proper markup to indicate the page headings, column</w:delText>
        </w:r>
      </w:del>
      <w:ins w:id="996" w:author="Edit" w:date="2017-12-06T10:28:00Z">
        <w:r w:rsidR="00805E94" w:rsidRPr="00805E94">
          <w:rPr>
            <w:rFonts w:ascii="Times New Roman" w:eastAsia="Times New Roman" w:hAnsi="Times New Roman" w:cs="Times New Roman"/>
            <w:sz w:val="24"/>
            <w:szCs w:val="24"/>
          </w:rPr>
          <w:t>are properly marked up</w:t>
        </w:r>
      </w:ins>
      <w:r w:rsidR="00805E94" w:rsidRPr="00805E94">
        <w:rPr>
          <w:rFonts w:ascii="Times New Roman" w:eastAsia="Times New Roman" w:hAnsi="Times New Roman" w:cs="Times New Roman"/>
          <w:sz w:val="24"/>
          <w:szCs w:val="24"/>
        </w:rPr>
        <w:t xml:space="preserve"> and </w:t>
      </w:r>
      <w:del w:id="997" w:author="Edit" w:date="2017-12-06T10:28:00Z">
        <w:r w:rsidRPr="00120C7B">
          <w:rPr>
            <w:rFonts w:ascii="Times New Roman" w:eastAsia="Times New Roman" w:hAnsi="Times New Roman" w:cs="Times New Roman"/>
            <w:sz w:val="24"/>
            <w:szCs w:val="24"/>
          </w:rPr>
          <w:delText>row headings in tables, list items, links, form controls, and more. Her friend told her that this website was easier to use by others using a mobile phone too.</w:delText>
        </w:r>
      </w:del>
    </w:p>
    <w:p w14:paraId="575D33C5" w14:textId="4BD12D37" w:rsidR="00805E94" w:rsidRPr="00805E94" w:rsidRDefault="00120C7B" w:rsidP="00805E94">
      <w:pPr>
        <w:spacing w:before="100" w:beforeAutospacing="1" w:after="100" w:afterAutospacing="1" w:line="240" w:lineRule="auto"/>
        <w:rPr>
          <w:rFonts w:ascii="Times New Roman" w:eastAsia="Times New Roman" w:hAnsi="Times New Roman" w:cs="Times New Roman"/>
          <w:sz w:val="24"/>
          <w:szCs w:val="24"/>
        </w:rPr>
      </w:pPr>
      <w:del w:id="998" w:author="Edit" w:date="2017-12-06T10:28:00Z">
        <w:r w:rsidRPr="00120C7B">
          <w:rPr>
            <w:rFonts w:ascii="Times New Roman" w:eastAsia="Times New Roman" w:hAnsi="Times New Roman" w:cs="Times New Roman"/>
            <w:sz w:val="24"/>
            <w:szCs w:val="24"/>
          </w:rPr>
          <w:delText>Ms</w:delText>
        </w:r>
      </w:del>
      <w:proofErr w:type="gramStart"/>
      <w:ins w:id="999" w:author="Edit" w:date="2017-12-06T10:28:00Z">
        <w:r w:rsidR="00805E94" w:rsidRPr="00805E94">
          <w:rPr>
            <w:rFonts w:ascii="Times New Roman" w:eastAsia="Times New Roman" w:hAnsi="Times New Roman" w:cs="Times New Roman"/>
            <w:sz w:val="24"/>
            <w:szCs w:val="24"/>
          </w:rPr>
          <w:t>allow</w:t>
        </w:r>
        <w:proofErr w:type="gramEnd"/>
        <w:r w:rsidR="00805E94" w:rsidRPr="00805E94">
          <w:rPr>
            <w:rFonts w:ascii="Times New Roman" w:eastAsia="Times New Roman" w:hAnsi="Times New Roman" w:cs="Times New Roman"/>
            <w:sz w:val="24"/>
            <w:szCs w:val="24"/>
          </w:rPr>
          <w:t xml:space="preserve"> text reflow</w:t>
        </w:r>
      </w:ins>
      <w:r w:rsidR="00805E94" w:rsidRPr="00805E94">
        <w:rPr>
          <w:rFonts w:ascii="Times New Roman" w:eastAsia="Times New Roman" w:hAnsi="Times New Roman" w:cs="Times New Roman"/>
          <w:sz w:val="24"/>
          <w:szCs w:val="24"/>
        </w:rPr>
        <w:t xml:space="preserve">. </w:t>
      </w:r>
      <w:proofErr w:type="spellStart"/>
      <w:r w:rsidR="00805E94" w:rsidRPr="00805E94">
        <w:rPr>
          <w:rFonts w:ascii="Times New Roman" w:eastAsia="Times New Roman" w:hAnsi="Times New Roman" w:cs="Times New Roman"/>
          <w:sz w:val="24"/>
          <w:szCs w:val="24"/>
        </w:rPr>
        <w:t>Kaseem</w:t>
      </w:r>
      <w:proofErr w:type="spellEnd"/>
      <w:r w:rsidR="00805E94" w:rsidRPr="00805E94">
        <w:rPr>
          <w:rFonts w:ascii="Times New Roman" w:eastAsia="Times New Roman" w:hAnsi="Times New Roman" w:cs="Times New Roman"/>
          <w:sz w:val="24"/>
          <w:szCs w:val="24"/>
        </w:rPr>
        <w:t xml:space="preserve"> found </w:t>
      </w:r>
      <w:del w:id="1000" w:author="Edit" w:date="2017-12-06T10:28:00Z">
        <w:r w:rsidRPr="00120C7B">
          <w:rPr>
            <w:rFonts w:ascii="Times New Roman" w:eastAsia="Times New Roman" w:hAnsi="Times New Roman" w:cs="Times New Roman"/>
            <w:sz w:val="24"/>
            <w:szCs w:val="24"/>
          </w:rPr>
          <w:delText xml:space="preserve">advice on </w:delText>
        </w:r>
        <w:r w:rsidR="00892FF8">
          <w:fldChar w:fldCharType="begin"/>
        </w:r>
        <w:r w:rsidR="00892FF8">
          <w:delInstrText xml:space="preserve"> HYPERLINK "http://www.w3.org/WAI/users/inaccessible" </w:delInstrText>
        </w:r>
        <w:r w:rsidR="00892FF8">
          <w:fldChar w:fldCharType="separate"/>
        </w:r>
        <w:r w:rsidRPr="00120C7B">
          <w:rPr>
            <w:rFonts w:ascii="Times New Roman" w:eastAsia="Times New Roman" w:hAnsi="Times New Roman" w:cs="Times New Roman"/>
            <w:color w:val="0000FF"/>
            <w:sz w:val="24"/>
            <w:szCs w:val="24"/>
            <w:u w:val="single"/>
          </w:rPr>
          <w:delText>Contacting Organizations about Inaccessible Websites</w:delText>
        </w:r>
        <w:r w:rsidR="00892FF8">
          <w:rPr>
            <w:rFonts w:ascii="Times New Roman" w:eastAsia="Times New Roman" w:hAnsi="Times New Roman" w:cs="Times New Roman"/>
            <w:color w:val="0000FF"/>
            <w:sz w:val="24"/>
            <w:szCs w:val="24"/>
            <w:u w:val="single"/>
          </w:rPr>
          <w:fldChar w:fldCharType="end"/>
        </w:r>
        <w:r w:rsidRPr="00120C7B">
          <w:rPr>
            <w:rFonts w:ascii="Times New Roman" w:eastAsia="Times New Roman" w:hAnsi="Times New Roman" w:cs="Times New Roman"/>
            <w:sz w:val="24"/>
            <w:szCs w:val="24"/>
          </w:rPr>
          <w:delText xml:space="preserve"> and notified </w:delText>
        </w:r>
      </w:del>
      <w:r w:rsidR="00805E94" w:rsidRPr="00805E94">
        <w:rPr>
          <w:rFonts w:ascii="Times New Roman" w:eastAsia="Times New Roman" w:hAnsi="Times New Roman" w:cs="Times New Roman"/>
          <w:sz w:val="24"/>
          <w:szCs w:val="24"/>
        </w:rPr>
        <w:t xml:space="preserve">the web team </w:t>
      </w:r>
      <w:del w:id="1001" w:author="Edit" w:date="2017-12-06T10:28:00Z">
        <w:r w:rsidRPr="00120C7B">
          <w:rPr>
            <w:rFonts w:ascii="Times New Roman" w:eastAsia="Times New Roman" w:hAnsi="Times New Roman" w:cs="Times New Roman"/>
            <w:sz w:val="24"/>
            <w:szCs w:val="24"/>
          </w:rPr>
          <w:delText xml:space="preserve">of </w:delText>
        </w:r>
      </w:del>
      <w:ins w:id="1002" w:author="Edit" w:date="2017-12-06T10:28:00Z">
        <w:r w:rsidR="00805E94" w:rsidRPr="00805E94">
          <w:rPr>
            <w:rFonts w:ascii="Times New Roman" w:eastAsia="Times New Roman" w:hAnsi="Times New Roman" w:cs="Times New Roman"/>
            <w:sz w:val="24"/>
            <w:szCs w:val="24"/>
          </w:rPr>
          <w:t xml:space="preserve">contact information listed at </w:t>
        </w:r>
      </w:ins>
      <w:r w:rsidR="00805E94" w:rsidRPr="00805E94">
        <w:rPr>
          <w:rFonts w:ascii="Times New Roman" w:eastAsia="Times New Roman" w:hAnsi="Times New Roman" w:cs="Times New Roman"/>
          <w:sz w:val="24"/>
          <w:szCs w:val="24"/>
        </w:rPr>
        <w:t xml:space="preserve">the public </w:t>
      </w:r>
      <w:del w:id="1003" w:author="Edit" w:date="2017-12-06T10:28:00Z">
        <w:r w:rsidRPr="00120C7B">
          <w:rPr>
            <w:rFonts w:ascii="Times New Roman" w:eastAsia="Times New Roman" w:hAnsi="Times New Roman" w:cs="Times New Roman"/>
            <w:sz w:val="24"/>
            <w:szCs w:val="24"/>
          </w:rPr>
          <w:delText>buses</w:delText>
        </w:r>
      </w:del>
      <w:ins w:id="1004" w:author="Edit" w:date="2017-12-06T10:28:00Z">
        <w:r w:rsidR="00805E94" w:rsidRPr="00805E94">
          <w:rPr>
            <w:rFonts w:ascii="Times New Roman" w:eastAsia="Times New Roman" w:hAnsi="Times New Roman" w:cs="Times New Roman"/>
            <w:sz w:val="24"/>
            <w:szCs w:val="24"/>
          </w:rPr>
          <w:t>transportation</w:t>
        </w:r>
      </w:ins>
      <w:r w:rsidR="00805E94" w:rsidRPr="00805E94">
        <w:rPr>
          <w:rFonts w:ascii="Times New Roman" w:eastAsia="Times New Roman" w:hAnsi="Times New Roman" w:cs="Times New Roman"/>
          <w:sz w:val="24"/>
          <w:szCs w:val="24"/>
        </w:rPr>
        <w:t xml:space="preserve"> website </w:t>
      </w:r>
      <w:del w:id="1005" w:author="Edit" w:date="2017-12-06T10:28:00Z">
        <w:r w:rsidRPr="00120C7B">
          <w:rPr>
            <w:rFonts w:ascii="Times New Roman" w:eastAsia="Times New Roman" w:hAnsi="Times New Roman" w:cs="Times New Roman"/>
            <w:sz w:val="24"/>
            <w:szCs w:val="24"/>
          </w:rPr>
          <w:delText>about</w:delText>
        </w:r>
      </w:del>
      <w:ins w:id="1006" w:author="Edit" w:date="2017-12-06T10:28:00Z">
        <w:r w:rsidR="00805E94" w:rsidRPr="00805E94">
          <w:rPr>
            <w:rFonts w:ascii="Times New Roman" w:eastAsia="Times New Roman" w:hAnsi="Times New Roman" w:cs="Times New Roman"/>
            <w:sz w:val="24"/>
            <w:szCs w:val="24"/>
          </w:rPr>
          <w:t>and sent a message to</w:t>
        </w:r>
      </w:ins>
      <w:r w:rsidR="00805E94" w:rsidRPr="00805E94">
        <w:rPr>
          <w:rFonts w:ascii="Times New Roman" w:eastAsia="Times New Roman" w:hAnsi="Times New Roman" w:cs="Times New Roman"/>
          <w:sz w:val="24"/>
          <w:szCs w:val="24"/>
        </w:rPr>
        <w:t xml:space="preserve"> the </w:t>
      </w:r>
      <w:del w:id="1007" w:author="Edit" w:date="2017-12-06T10:28:00Z">
        <w:r w:rsidRPr="00120C7B">
          <w:rPr>
            <w:rFonts w:ascii="Times New Roman" w:eastAsia="Times New Roman" w:hAnsi="Times New Roman" w:cs="Times New Roman"/>
            <w:sz w:val="24"/>
            <w:szCs w:val="24"/>
          </w:rPr>
          <w:delText>accessibility barriers</w:delText>
        </w:r>
      </w:del>
      <w:ins w:id="1008" w:author="Edit" w:date="2017-12-06T10:28:00Z">
        <w:r w:rsidR="00805E94" w:rsidRPr="00805E94">
          <w:rPr>
            <w:rFonts w:ascii="Times New Roman" w:eastAsia="Times New Roman" w:hAnsi="Times New Roman" w:cs="Times New Roman"/>
            <w:sz w:val="24"/>
            <w:szCs w:val="24"/>
          </w:rPr>
          <w:t>team informing them of the problems</w:t>
        </w:r>
      </w:ins>
      <w:r w:rsidR="00805E94" w:rsidRPr="00805E94">
        <w:rPr>
          <w:rFonts w:ascii="Times New Roman" w:eastAsia="Times New Roman" w:hAnsi="Times New Roman" w:cs="Times New Roman"/>
          <w:sz w:val="24"/>
          <w:szCs w:val="24"/>
        </w:rPr>
        <w:t xml:space="preserve"> she </w:t>
      </w:r>
      <w:del w:id="1009" w:author="Edit" w:date="2017-12-06T10:28:00Z">
        <w:r w:rsidRPr="00120C7B">
          <w:rPr>
            <w:rFonts w:ascii="Times New Roman" w:eastAsia="Times New Roman" w:hAnsi="Times New Roman" w:cs="Times New Roman"/>
            <w:sz w:val="24"/>
            <w:szCs w:val="24"/>
          </w:rPr>
          <w:delText>encounters on the website.</w:delText>
        </w:r>
      </w:del>
      <w:ins w:id="1010" w:author="Edit" w:date="2017-12-06T10:28:00Z">
        <w:r w:rsidR="00805E94" w:rsidRPr="00805E94">
          <w:rPr>
            <w:rFonts w:ascii="Times New Roman" w:eastAsia="Times New Roman" w:hAnsi="Times New Roman" w:cs="Times New Roman"/>
            <w:sz w:val="24"/>
            <w:szCs w:val="24"/>
          </w:rPr>
          <w:t>encountered using their site.</w:t>
        </w:r>
      </w:ins>
      <w:r w:rsidR="00805E94" w:rsidRPr="00805E94">
        <w:rPr>
          <w:rFonts w:ascii="Times New Roman" w:eastAsia="Times New Roman" w:hAnsi="Times New Roman" w:cs="Times New Roman"/>
          <w:sz w:val="24"/>
          <w:szCs w:val="24"/>
        </w:rPr>
        <w:t xml:space="preserve"> She also </w:t>
      </w:r>
      <w:del w:id="1011" w:author="Edit" w:date="2017-12-06T10:28:00Z">
        <w:r w:rsidRPr="00120C7B">
          <w:rPr>
            <w:rFonts w:ascii="Times New Roman" w:eastAsia="Times New Roman" w:hAnsi="Times New Roman" w:cs="Times New Roman"/>
            <w:sz w:val="24"/>
            <w:szCs w:val="24"/>
          </w:rPr>
          <w:delText>explained</w:delText>
        </w:r>
      </w:del>
      <w:ins w:id="1012" w:author="Edit" w:date="2017-12-06T10:28:00Z">
        <w:r w:rsidR="00805E94" w:rsidRPr="00805E94">
          <w:rPr>
            <w:rFonts w:ascii="Times New Roman" w:eastAsia="Times New Roman" w:hAnsi="Times New Roman" w:cs="Times New Roman"/>
            <w:sz w:val="24"/>
            <w:szCs w:val="24"/>
          </w:rPr>
          <w:t>sent them the link to the train website and described</w:t>
        </w:r>
      </w:ins>
      <w:r w:rsidR="00805E94" w:rsidRPr="00805E94">
        <w:rPr>
          <w:rFonts w:ascii="Times New Roman" w:eastAsia="Times New Roman" w:hAnsi="Times New Roman" w:cs="Times New Roman"/>
          <w:sz w:val="24"/>
          <w:szCs w:val="24"/>
        </w:rPr>
        <w:t xml:space="preserve"> how </w:t>
      </w:r>
      <w:del w:id="1013" w:author="Edit" w:date="2017-12-06T10:28:00Z">
        <w:r w:rsidRPr="00120C7B">
          <w:rPr>
            <w:rFonts w:ascii="Times New Roman" w:eastAsia="Times New Roman" w:hAnsi="Times New Roman" w:cs="Times New Roman"/>
            <w:sz w:val="24"/>
            <w:szCs w:val="24"/>
          </w:rPr>
          <w:delText>the website of the public trains</w:delText>
        </w:r>
      </w:del>
      <w:ins w:id="1014" w:author="Edit" w:date="2017-12-06T10:28:00Z">
        <w:r w:rsidR="00805E94" w:rsidRPr="00805E94">
          <w:rPr>
            <w:rFonts w:ascii="Times New Roman" w:eastAsia="Times New Roman" w:hAnsi="Times New Roman" w:cs="Times New Roman"/>
            <w:sz w:val="24"/>
            <w:szCs w:val="24"/>
          </w:rPr>
          <w:t>that site</w:t>
        </w:r>
      </w:ins>
      <w:r w:rsidR="00805E94" w:rsidRPr="00805E94">
        <w:rPr>
          <w:rFonts w:ascii="Times New Roman" w:eastAsia="Times New Roman" w:hAnsi="Times New Roman" w:cs="Times New Roman"/>
          <w:sz w:val="24"/>
          <w:szCs w:val="24"/>
        </w:rPr>
        <w:t xml:space="preserve"> works better for her</w:t>
      </w:r>
      <w:ins w:id="1015" w:author="Edit" w:date="2017-12-06T10:28:00Z">
        <w:r w:rsidR="00805E94" w:rsidRPr="00805E94">
          <w:rPr>
            <w:rFonts w:ascii="Times New Roman" w:eastAsia="Times New Roman" w:hAnsi="Times New Roman" w:cs="Times New Roman"/>
            <w:sz w:val="24"/>
            <w:szCs w:val="24"/>
          </w:rPr>
          <w:t>. She recently received an email message thanking her</w:t>
        </w:r>
      </w:ins>
      <w:r w:rsidR="00805E94" w:rsidRPr="00805E94">
        <w:rPr>
          <w:rFonts w:ascii="Times New Roman" w:eastAsia="Times New Roman" w:hAnsi="Times New Roman" w:cs="Times New Roman"/>
          <w:sz w:val="24"/>
          <w:szCs w:val="24"/>
        </w:rPr>
        <w:t xml:space="preserve"> </w:t>
      </w:r>
      <w:del w:id="1016" w:author="Edit" w:date="2017-12-06T10:28:00Z">
        <w:r w:rsidRPr="00120C7B">
          <w:rPr>
            <w:rFonts w:ascii="Times New Roman" w:eastAsia="Times New Roman" w:hAnsi="Times New Roman" w:cs="Times New Roman"/>
            <w:sz w:val="24"/>
            <w:szCs w:val="24"/>
          </w:rPr>
          <w:delText>and other mobile phone users</w:delText>
        </w:r>
      </w:del>
      <w:ins w:id="1017" w:author="Edit" w:date="2017-12-06T10:28:00Z">
        <w:r w:rsidR="00805E94" w:rsidRPr="00805E94">
          <w:rPr>
            <w:rFonts w:ascii="Times New Roman" w:eastAsia="Times New Roman" w:hAnsi="Times New Roman" w:cs="Times New Roman"/>
            <w:sz w:val="24"/>
            <w:szCs w:val="24"/>
          </w:rPr>
          <w:t>for her information</w:t>
        </w:r>
      </w:ins>
      <w:r w:rsidR="00805E94" w:rsidRPr="00805E94">
        <w:rPr>
          <w:rFonts w:ascii="Times New Roman" w:eastAsia="Times New Roman" w:hAnsi="Times New Roman" w:cs="Times New Roman"/>
          <w:sz w:val="24"/>
          <w:szCs w:val="24"/>
        </w:rPr>
        <w:t xml:space="preserve"> and </w:t>
      </w:r>
      <w:del w:id="1018" w:author="Edit" w:date="2017-12-06T10:28:00Z">
        <w:r w:rsidRPr="00120C7B">
          <w:rPr>
            <w:rFonts w:ascii="Times New Roman" w:eastAsia="Times New Roman" w:hAnsi="Times New Roman" w:cs="Times New Roman"/>
            <w:sz w:val="24"/>
            <w:szCs w:val="24"/>
          </w:rPr>
          <w:delText>hopes she will soon get a response</w:delText>
        </w:r>
      </w:del>
      <w:ins w:id="1019" w:author="Edit" w:date="2017-12-06T10:28:00Z">
        <w:r w:rsidR="00805E94" w:rsidRPr="00805E94">
          <w:rPr>
            <w:rFonts w:ascii="Times New Roman" w:eastAsia="Times New Roman" w:hAnsi="Times New Roman" w:cs="Times New Roman"/>
            <w:sz w:val="24"/>
            <w:szCs w:val="24"/>
          </w:rPr>
          <w:t>informing her that the public transportation web team plans to implement accessibility improvements in the launch of their new website</w:t>
        </w:r>
      </w:ins>
      <w:r w:rsidR="00805E94" w:rsidRPr="00805E94">
        <w:rPr>
          <w:rFonts w:ascii="Times New Roman" w:eastAsia="Times New Roman" w:hAnsi="Times New Roman" w:cs="Times New Roman"/>
          <w:sz w:val="24"/>
          <w:szCs w:val="24"/>
        </w:rPr>
        <w:t>.</w:t>
      </w:r>
    </w:p>
    <w:p w14:paraId="2D97E91B" w14:textId="77777777" w:rsidR="00805E94" w:rsidRPr="00805E94" w:rsidRDefault="00805E94" w:rsidP="00805E94">
      <w:pPr>
        <w:spacing w:before="100" w:beforeAutospacing="1" w:after="100" w:afterAutospacing="1" w:line="240" w:lineRule="auto"/>
        <w:rPr>
          <w:ins w:id="1020" w:author="Edit" w:date="2017-12-06T10:28:00Z"/>
          <w:rFonts w:ascii="Times New Roman" w:eastAsia="Times New Roman" w:hAnsi="Times New Roman" w:cs="Times New Roman"/>
          <w:sz w:val="24"/>
          <w:szCs w:val="24"/>
        </w:rPr>
      </w:pPr>
      <w:ins w:id="1021" w:author="Edit" w:date="2017-12-06T10:28:00Z">
        <w:r w:rsidRPr="00805E94">
          <w:rPr>
            <w:rFonts w:ascii="Times New Roman" w:eastAsia="Times New Roman" w:hAnsi="Times New Roman" w:cs="Times New Roman"/>
            <w:sz w:val="24"/>
            <w:szCs w:val="24"/>
          </w:rPr>
          <w:t xml:space="preserve">For more information on implementing techniques that remove barriers for </w:t>
        </w:r>
        <w:proofErr w:type="spellStart"/>
        <w:r w:rsidRPr="00805E94">
          <w:rPr>
            <w:rFonts w:ascii="Times New Roman" w:eastAsia="Times New Roman" w:hAnsi="Times New Roman" w:cs="Times New Roman"/>
            <w:sz w:val="24"/>
            <w:szCs w:val="24"/>
          </w:rPr>
          <w:t>Kaseem</w:t>
        </w:r>
        <w:proofErr w:type="spellEnd"/>
        <w:r w:rsidRPr="00805E94">
          <w:rPr>
            <w:rFonts w:ascii="Times New Roman" w:eastAsia="Times New Roman" w:hAnsi="Times New Roman" w:cs="Times New Roman"/>
            <w:sz w:val="24"/>
            <w:szCs w:val="24"/>
          </w:rPr>
          <w:t>, see the following resources:</w:t>
        </w:r>
      </w:ins>
    </w:p>
    <w:p w14:paraId="37D670CC" w14:textId="1D4767DC" w:rsidR="00805E94" w:rsidRPr="00805E94" w:rsidRDefault="00805E94" w:rsidP="00805E94">
      <w:pPr>
        <w:spacing w:before="100" w:beforeAutospacing="1" w:after="100" w:afterAutospacing="1" w:line="240" w:lineRule="auto"/>
        <w:outlineLvl w:val="2"/>
        <w:rPr>
          <w:rFonts w:ascii="Times New Roman" w:eastAsia="Times New Roman" w:hAnsi="Times New Roman" w:cs="Times New Roman"/>
          <w:b/>
          <w:bCs/>
          <w:sz w:val="27"/>
          <w:szCs w:val="27"/>
        </w:rPr>
      </w:pPr>
      <w:r w:rsidRPr="00805E94">
        <w:rPr>
          <w:rFonts w:ascii="Times New Roman" w:eastAsia="Times New Roman" w:hAnsi="Times New Roman" w:cs="Times New Roman"/>
          <w:b/>
          <w:bCs/>
          <w:sz w:val="27"/>
          <w:szCs w:val="27"/>
        </w:rPr>
        <w:t xml:space="preserve">Sections related to </w:t>
      </w:r>
      <w:del w:id="1022" w:author="Edit" w:date="2017-12-06T10:28:00Z">
        <w:r w:rsidR="00120C7B" w:rsidRPr="00120C7B">
          <w:rPr>
            <w:rFonts w:ascii="Times New Roman" w:eastAsia="Times New Roman" w:hAnsi="Times New Roman" w:cs="Times New Roman"/>
            <w:b/>
            <w:bCs/>
            <w:sz w:val="27"/>
            <w:szCs w:val="27"/>
          </w:rPr>
          <w:delText xml:space="preserve">Ms. </w:delText>
        </w:r>
      </w:del>
      <w:proofErr w:type="spellStart"/>
      <w:r w:rsidRPr="00805E94">
        <w:rPr>
          <w:rFonts w:ascii="Times New Roman" w:eastAsia="Times New Roman" w:hAnsi="Times New Roman" w:cs="Times New Roman"/>
          <w:b/>
          <w:bCs/>
          <w:sz w:val="27"/>
          <w:szCs w:val="27"/>
        </w:rPr>
        <w:t>Kaseem</w:t>
      </w:r>
      <w:proofErr w:type="spellEnd"/>
      <w:del w:id="1023" w:author="Edit" w:date="2017-12-06T10:28:00Z">
        <w:r w:rsidR="00120C7B" w:rsidRPr="00120C7B">
          <w:rPr>
            <w:rFonts w:ascii="Times New Roman" w:eastAsia="Times New Roman" w:hAnsi="Times New Roman" w:cs="Times New Roman"/>
            <w:b/>
            <w:bCs/>
            <w:sz w:val="27"/>
            <w:szCs w:val="27"/>
          </w:rPr>
          <w:delText xml:space="preserve"> </w:delText>
        </w:r>
      </w:del>
    </w:p>
    <w:p w14:paraId="38B22098" w14:textId="77777777" w:rsidR="00805E94" w:rsidRPr="00805E94" w:rsidRDefault="00805E94" w:rsidP="00805E94">
      <w:pPr>
        <w:spacing w:before="100" w:beforeAutospacing="1" w:after="100" w:afterAutospacing="1" w:line="240" w:lineRule="auto"/>
        <w:rPr>
          <w:rFonts w:ascii="Times New Roman" w:eastAsia="Times New Roman" w:hAnsi="Times New Roman" w:cs="Times New Roman"/>
          <w:sz w:val="24"/>
          <w:szCs w:val="24"/>
        </w:rPr>
      </w:pPr>
      <w:r w:rsidRPr="00805E94">
        <w:rPr>
          <w:rFonts w:ascii="Times New Roman" w:eastAsia="Times New Roman" w:hAnsi="Times New Roman" w:cs="Times New Roman"/>
          <w:b/>
          <w:bCs/>
          <w:sz w:val="24"/>
          <w:szCs w:val="24"/>
        </w:rPr>
        <w:t>Diversity of web users:</w:t>
      </w:r>
    </w:p>
    <w:p w14:paraId="57681473" w14:textId="77777777" w:rsidR="00120C7B" w:rsidRPr="00120C7B" w:rsidRDefault="00892FF8" w:rsidP="00120C7B">
      <w:pPr>
        <w:numPr>
          <w:ilvl w:val="0"/>
          <w:numId w:val="62"/>
        </w:numPr>
        <w:spacing w:before="100" w:beforeAutospacing="1" w:after="100" w:afterAutospacing="1" w:line="240" w:lineRule="auto"/>
        <w:rPr>
          <w:del w:id="1024" w:author="Edit" w:date="2017-12-06T10:28:00Z"/>
          <w:rFonts w:ascii="Times New Roman" w:eastAsia="Times New Roman" w:hAnsi="Times New Roman" w:cs="Times New Roman"/>
          <w:sz w:val="24"/>
          <w:szCs w:val="24"/>
        </w:rPr>
      </w:pPr>
      <w:del w:id="1025" w:author="Edit" w:date="2017-12-06T10:28:00Z">
        <w:r>
          <w:fldChar w:fldCharType="begin"/>
        </w:r>
        <w:r>
          <w:delInstrText xml:space="preserve"> HYPERLINK "https://www.w3.org/WAI/intro/people-use-web/diversity" \l "auditory" </w:delInstrText>
        </w:r>
        <w:r>
          <w:fldChar w:fldCharType="separate"/>
        </w:r>
        <w:r w:rsidR="00120C7B" w:rsidRPr="00120C7B">
          <w:rPr>
            <w:rFonts w:ascii="Times New Roman" w:eastAsia="Times New Roman" w:hAnsi="Times New Roman" w:cs="Times New Roman"/>
            <w:color w:val="0000FF"/>
            <w:sz w:val="24"/>
            <w:szCs w:val="24"/>
            <w:u w:val="single"/>
          </w:rPr>
          <w:delText>Deaf-blindness (Auditory disabilities)</w:delText>
        </w:r>
        <w:r>
          <w:rPr>
            <w:rFonts w:ascii="Times New Roman" w:eastAsia="Times New Roman" w:hAnsi="Times New Roman" w:cs="Times New Roman"/>
            <w:color w:val="0000FF"/>
            <w:sz w:val="24"/>
            <w:szCs w:val="24"/>
            <w:u w:val="single"/>
          </w:rPr>
          <w:fldChar w:fldCharType="end"/>
        </w:r>
      </w:del>
    </w:p>
    <w:p w14:paraId="4EE55C17" w14:textId="77777777" w:rsidR="00120C7B" w:rsidRPr="00120C7B" w:rsidRDefault="00892FF8" w:rsidP="00120C7B">
      <w:pPr>
        <w:numPr>
          <w:ilvl w:val="0"/>
          <w:numId w:val="62"/>
        </w:numPr>
        <w:spacing w:before="100" w:beforeAutospacing="1" w:after="100" w:afterAutospacing="1" w:line="240" w:lineRule="auto"/>
        <w:rPr>
          <w:del w:id="1026" w:author="Edit" w:date="2017-12-06T10:28:00Z"/>
          <w:rFonts w:ascii="Times New Roman" w:eastAsia="Times New Roman" w:hAnsi="Times New Roman" w:cs="Times New Roman"/>
          <w:sz w:val="24"/>
          <w:szCs w:val="24"/>
        </w:rPr>
      </w:pPr>
      <w:del w:id="1027" w:author="Edit" w:date="2017-12-06T10:28:00Z">
        <w:r>
          <w:fldChar w:fldCharType="begin"/>
        </w:r>
        <w:r>
          <w:delInstrText xml:space="preserve"> HYPERLINK "https://www.w3.org/WAI/intro/people-use-web/diversity" \l "visual" </w:delInstrText>
        </w:r>
        <w:r>
          <w:fldChar w:fldCharType="separate"/>
        </w:r>
        <w:r w:rsidR="00120C7B" w:rsidRPr="00120C7B">
          <w:rPr>
            <w:rFonts w:ascii="Times New Roman" w:eastAsia="Times New Roman" w:hAnsi="Times New Roman" w:cs="Times New Roman"/>
            <w:color w:val="0000FF"/>
            <w:sz w:val="24"/>
            <w:szCs w:val="24"/>
            <w:u w:val="single"/>
          </w:rPr>
          <w:delText>Deaf-blindness (Visual disabilities)</w:delText>
        </w:r>
        <w:r>
          <w:rPr>
            <w:rFonts w:ascii="Times New Roman" w:eastAsia="Times New Roman" w:hAnsi="Times New Roman" w:cs="Times New Roman"/>
            <w:color w:val="0000FF"/>
            <w:sz w:val="24"/>
            <w:szCs w:val="24"/>
            <w:u w:val="single"/>
          </w:rPr>
          <w:fldChar w:fldCharType="end"/>
        </w:r>
      </w:del>
    </w:p>
    <w:p w14:paraId="249942EF" w14:textId="77777777" w:rsidR="00805E94" w:rsidRPr="00805E94" w:rsidRDefault="00805E94" w:rsidP="00805E94">
      <w:pPr>
        <w:numPr>
          <w:ilvl w:val="0"/>
          <w:numId w:val="30"/>
        </w:numPr>
        <w:spacing w:before="100" w:beforeAutospacing="1" w:after="100" w:afterAutospacing="1" w:line="240" w:lineRule="auto"/>
        <w:rPr>
          <w:ins w:id="1028" w:author="Edit" w:date="2017-12-06T10:28:00Z"/>
          <w:rFonts w:ascii="Times New Roman" w:eastAsia="Times New Roman" w:hAnsi="Times New Roman" w:cs="Times New Roman"/>
          <w:sz w:val="24"/>
          <w:szCs w:val="24"/>
        </w:rPr>
      </w:pPr>
      <w:ins w:id="1029"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"https://w3c.github.io/people-use-web/abilities-barriers/" \l "auditory"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Deaf-blindness (Auditory disabilities)</w:t>
        </w:r>
        <w:r w:rsidRPr="00805E94">
          <w:rPr>
            <w:rFonts w:ascii="Times New Roman" w:eastAsia="Times New Roman" w:hAnsi="Times New Roman" w:cs="Times New Roman"/>
            <w:sz w:val="24"/>
            <w:szCs w:val="24"/>
          </w:rPr>
          <w:fldChar w:fldCharType="end"/>
        </w:r>
      </w:ins>
    </w:p>
    <w:p w14:paraId="26A98AE4" w14:textId="77777777" w:rsidR="00805E94" w:rsidRPr="00805E94" w:rsidRDefault="00805E94" w:rsidP="00805E94">
      <w:pPr>
        <w:numPr>
          <w:ilvl w:val="0"/>
          <w:numId w:val="30"/>
        </w:numPr>
        <w:spacing w:before="100" w:beforeAutospacing="1" w:after="100" w:afterAutospacing="1" w:line="240" w:lineRule="auto"/>
        <w:rPr>
          <w:ins w:id="1030" w:author="Edit" w:date="2017-12-06T10:28:00Z"/>
          <w:rFonts w:ascii="Times New Roman" w:eastAsia="Times New Roman" w:hAnsi="Times New Roman" w:cs="Times New Roman"/>
          <w:sz w:val="24"/>
          <w:szCs w:val="24"/>
        </w:rPr>
      </w:pPr>
      <w:ins w:id="1031"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"https://w3c.github.io/people-use-web/abilities-barriers/" \l "visual"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Deaf-blindness (Visual disabilities)</w:t>
        </w:r>
        <w:r w:rsidRPr="00805E94">
          <w:rPr>
            <w:rFonts w:ascii="Times New Roman" w:eastAsia="Times New Roman" w:hAnsi="Times New Roman" w:cs="Times New Roman"/>
            <w:sz w:val="24"/>
            <w:szCs w:val="24"/>
          </w:rPr>
          <w:fldChar w:fldCharType="end"/>
        </w:r>
      </w:ins>
    </w:p>
    <w:p w14:paraId="51420BEB" w14:textId="77777777" w:rsidR="00805E94" w:rsidRPr="00805E94" w:rsidRDefault="00805E94" w:rsidP="00805E94">
      <w:pPr>
        <w:spacing w:before="100" w:beforeAutospacing="1" w:after="100" w:afterAutospacing="1" w:line="240" w:lineRule="auto"/>
        <w:rPr>
          <w:rFonts w:ascii="Times New Roman" w:eastAsia="Times New Roman" w:hAnsi="Times New Roman" w:cs="Times New Roman"/>
          <w:sz w:val="24"/>
          <w:szCs w:val="24"/>
        </w:rPr>
      </w:pPr>
      <w:r w:rsidRPr="00805E94">
        <w:rPr>
          <w:rFonts w:ascii="Times New Roman" w:eastAsia="Times New Roman" w:hAnsi="Times New Roman" w:cs="Times New Roman"/>
          <w:b/>
          <w:bCs/>
          <w:sz w:val="24"/>
          <w:szCs w:val="24"/>
        </w:rPr>
        <w:t>Diversity in web use:</w:t>
      </w:r>
    </w:p>
    <w:p w14:paraId="500AAFCD" w14:textId="77777777" w:rsidR="00120C7B" w:rsidRPr="00120C7B" w:rsidRDefault="00892FF8" w:rsidP="00120C7B">
      <w:pPr>
        <w:numPr>
          <w:ilvl w:val="0"/>
          <w:numId w:val="63"/>
        </w:numPr>
        <w:spacing w:before="100" w:beforeAutospacing="1" w:after="100" w:afterAutospacing="1" w:line="240" w:lineRule="auto"/>
        <w:rPr>
          <w:del w:id="1032" w:author="Edit" w:date="2017-12-06T10:28:00Z"/>
          <w:rFonts w:ascii="Times New Roman" w:eastAsia="Times New Roman" w:hAnsi="Times New Roman" w:cs="Times New Roman"/>
          <w:sz w:val="24"/>
          <w:szCs w:val="24"/>
        </w:rPr>
      </w:pPr>
      <w:del w:id="1033" w:author="Edit" w:date="2017-12-06T10:28:00Z">
        <w:r>
          <w:fldChar w:fldCharType="begin"/>
        </w:r>
        <w:r>
          <w:delInstrText xml:space="preserve"> HYPERLINK "https://www.w3.org/WAI/intro/people-use-web/browsing" \l "perc</w:delInstrText>
        </w:r>
        <w:r>
          <w:delInstrText xml:space="preserve">eption" </w:delInstrText>
        </w:r>
        <w:r>
          <w:fldChar w:fldCharType="separate"/>
        </w:r>
        <w:r w:rsidR="00120C7B" w:rsidRPr="00120C7B">
          <w:rPr>
            <w:rFonts w:ascii="Times New Roman" w:eastAsia="Times New Roman" w:hAnsi="Times New Roman" w:cs="Times New Roman"/>
            <w:color w:val="0000FF"/>
            <w:sz w:val="24"/>
            <w:szCs w:val="24"/>
            <w:u w:val="single"/>
          </w:rPr>
          <w:delText>Braille (Perception)</w:delText>
        </w:r>
        <w:r>
          <w:rPr>
            <w:rFonts w:ascii="Times New Roman" w:eastAsia="Times New Roman" w:hAnsi="Times New Roman" w:cs="Times New Roman"/>
            <w:color w:val="0000FF"/>
            <w:sz w:val="24"/>
            <w:szCs w:val="24"/>
            <w:u w:val="single"/>
          </w:rPr>
          <w:fldChar w:fldCharType="end"/>
        </w:r>
      </w:del>
    </w:p>
    <w:p w14:paraId="45073652" w14:textId="77777777" w:rsidR="00120C7B" w:rsidRPr="00120C7B" w:rsidRDefault="00892FF8" w:rsidP="00120C7B">
      <w:pPr>
        <w:numPr>
          <w:ilvl w:val="0"/>
          <w:numId w:val="63"/>
        </w:numPr>
        <w:spacing w:before="100" w:beforeAutospacing="1" w:after="100" w:afterAutospacing="1" w:line="240" w:lineRule="auto"/>
        <w:rPr>
          <w:del w:id="1034" w:author="Edit" w:date="2017-12-06T10:28:00Z"/>
          <w:rFonts w:ascii="Times New Roman" w:eastAsia="Times New Roman" w:hAnsi="Times New Roman" w:cs="Times New Roman"/>
          <w:sz w:val="24"/>
          <w:szCs w:val="24"/>
        </w:rPr>
      </w:pPr>
      <w:del w:id="1035" w:author="Edit" w:date="2017-12-06T10:28:00Z">
        <w:r>
          <w:fldChar w:fldCharType="begin"/>
        </w:r>
        <w:r>
          <w:delInstrText xml:space="preserve"> HYPERLINK "https://www.w3.org/WAI/intro/people-use-web/browsing" \l "perception" </w:delInstrText>
        </w:r>
        <w:r>
          <w:fldChar w:fldCharType="separate"/>
        </w:r>
        <w:r w:rsidR="00120C7B" w:rsidRPr="00120C7B">
          <w:rPr>
            <w:rFonts w:ascii="Times New Roman" w:eastAsia="Times New Roman" w:hAnsi="Times New Roman" w:cs="Times New Roman"/>
            <w:color w:val="0000FF"/>
            <w:sz w:val="24"/>
            <w:szCs w:val="24"/>
            <w:u w:val="single"/>
          </w:rPr>
          <w:delText>Refreshable Braille display (Perception)</w:delText>
        </w:r>
        <w:r>
          <w:rPr>
            <w:rFonts w:ascii="Times New Roman" w:eastAsia="Times New Roman" w:hAnsi="Times New Roman" w:cs="Times New Roman"/>
            <w:color w:val="0000FF"/>
            <w:sz w:val="24"/>
            <w:szCs w:val="24"/>
            <w:u w:val="single"/>
          </w:rPr>
          <w:fldChar w:fldCharType="end"/>
        </w:r>
      </w:del>
    </w:p>
    <w:p w14:paraId="40BBC261" w14:textId="77777777" w:rsidR="00120C7B" w:rsidRPr="00120C7B" w:rsidRDefault="00892FF8" w:rsidP="00120C7B">
      <w:pPr>
        <w:numPr>
          <w:ilvl w:val="0"/>
          <w:numId w:val="63"/>
        </w:numPr>
        <w:spacing w:before="100" w:beforeAutospacing="1" w:after="100" w:afterAutospacing="1" w:line="240" w:lineRule="auto"/>
        <w:rPr>
          <w:del w:id="1036" w:author="Edit" w:date="2017-12-06T10:28:00Z"/>
          <w:rFonts w:ascii="Times New Roman" w:eastAsia="Times New Roman" w:hAnsi="Times New Roman" w:cs="Times New Roman"/>
          <w:sz w:val="24"/>
          <w:szCs w:val="24"/>
        </w:rPr>
      </w:pPr>
      <w:del w:id="1037" w:author="Edit" w:date="2017-12-06T10:28:00Z">
        <w:r>
          <w:fldChar w:fldCharType="begin"/>
        </w:r>
        <w:r>
          <w:delInstrText xml:space="preserve"> HYPERLINK "https://www.w3.org/WAI/intro/people-use-web/browsing" \l "perception" </w:delInstrText>
        </w:r>
        <w:r>
          <w:fldChar w:fldCharType="separate"/>
        </w:r>
        <w:r w:rsidR="00120C7B" w:rsidRPr="00120C7B">
          <w:rPr>
            <w:rFonts w:ascii="Times New Roman" w:eastAsia="Times New Roman" w:hAnsi="Times New Roman" w:cs="Times New Roman"/>
            <w:color w:val="0000FF"/>
            <w:sz w:val="24"/>
            <w:szCs w:val="24"/>
            <w:u w:val="single"/>
          </w:rPr>
          <w:delText>Screen reader (Perception)</w:delText>
        </w:r>
        <w:r>
          <w:rPr>
            <w:rFonts w:ascii="Times New Roman" w:eastAsia="Times New Roman" w:hAnsi="Times New Roman" w:cs="Times New Roman"/>
            <w:color w:val="0000FF"/>
            <w:sz w:val="24"/>
            <w:szCs w:val="24"/>
            <w:u w:val="single"/>
          </w:rPr>
          <w:fldChar w:fldCharType="end"/>
        </w:r>
      </w:del>
    </w:p>
    <w:p w14:paraId="7E1CCDDD" w14:textId="77777777" w:rsidR="00120C7B" w:rsidRPr="00120C7B" w:rsidRDefault="00892FF8" w:rsidP="00120C7B">
      <w:pPr>
        <w:numPr>
          <w:ilvl w:val="0"/>
          <w:numId w:val="63"/>
        </w:numPr>
        <w:spacing w:before="100" w:beforeAutospacing="1" w:after="100" w:afterAutospacing="1" w:line="240" w:lineRule="auto"/>
        <w:rPr>
          <w:del w:id="1038" w:author="Edit" w:date="2017-12-06T10:28:00Z"/>
          <w:rFonts w:ascii="Times New Roman" w:eastAsia="Times New Roman" w:hAnsi="Times New Roman" w:cs="Times New Roman"/>
          <w:sz w:val="24"/>
          <w:szCs w:val="24"/>
        </w:rPr>
      </w:pPr>
      <w:del w:id="1039" w:author="Edit" w:date="2017-12-06T10:28:00Z">
        <w:r>
          <w:fldChar w:fldCharType="begin"/>
        </w:r>
        <w:r>
          <w:delInstrText xml:space="preserve"> HYPERLINK "https://www.w3.org/WAI/intro/people-use-web/browsing" \l "perception" </w:delInstrText>
        </w:r>
        <w:r>
          <w:fldChar w:fldCharType="separate"/>
        </w:r>
        <w:r w:rsidR="00120C7B" w:rsidRPr="00120C7B">
          <w:rPr>
            <w:rFonts w:ascii="Times New Roman" w:eastAsia="Times New Roman" w:hAnsi="Times New Roman" w:cs="Times New Roman"/>
            <w:color w:val="0000FF"/>
            <w:sz w:val="24"/>
            <w:szCs w:val="24"/>
            <w:u w:val="single"/>
          </w:rPr>
          <w:delText>Text-to-speech (Perception)</w:delText>
        </w:r>
        <w:r>
          <w:rPr>
            <w:rFonts w:ascii="Times New Roman" w:eastAsia="Times New Roman" w:hAnsi="Times New Roman" w:cs="Times New Roman"/>
            <w:color w:val="0000FF"/>
            <w:sz w:val="24"/>
            <w:szCs w:val="24"/>
            <w:u w:val="single"/>
          </w:rPr>
          <w:fldChar w:fldCharType="end"/>
        </w:r>
      </w:del>
    </w:p>
    <w:p w14:paraId="32129431" w14:textId="77777777" w:rsidR="00120C7B" w:rsidRPr="00120C7B" w:rsidRDefault="00892FF8" w:rsidP="00120C7B">
      <w:pPr>
        <w:numPr>
          <w:ilvl w:val="0"/>
          <w:numId w:val="63"/>
        </w:numPr>
        <w:spacing w:before="100" w:beforeAutospacing="1" w:after="100" w:afterAutospacing="1" w:line="240" w:lineRule="auto"/>
        <w:rPr>
          <w:del w:id="1040" w:author="Edit" w:date="2017-12-06T10:28:00Z"/>
          <w:rFonts w:ascii="Times New Roman" w:eastAsia="Times New Roman" w:hAnsi="Times New Roman" w:cs="Times New Roman"/>
          <w:sz w:val="24"/>
          <w:szCs w:val="24"/>
        </w:rPr>
      </w:pPr>
      <w:del w:id="1041" w:author="Edit" w:date="2017-12-06T10:28:00Z">
        <w:r>
          <w:fldChar w:fldCharType="begin"/>
        </w:r>
        <w:r>
          <w:delInstrText xml:space="preserve"> HYPERLINK "https://www.w3.org/WAI/intro/people-use-web/browsing" \l "perception" </w:delInstrText>
        </w:r>
        <w:r>
          <w:fldChar w:fldCharType="separate"/>
        </w:r>
        <w:r w:rsidR="00120C7B" w:rsidRPr="00120C7B">
          <w:rPr>
            <w:rFonts w:ascii="Times New Roman" w:eastAsia="Times New Roman" w:hAnsi="Times New Roman" w:cs="Times New Roman"/>
            <w:color w:val="0000FF"/>
            <w:sz w:val="24"/>
            <w:szCs w:val="24"/>
            <w:u w:val="single"/>
          </w:rPr>
          <w:delText>Transcripts (Perception)</w:delText>
        </w:r>
        <w:r>
          <w:rPr>
            <w:rFonts w:ascii="Times New Roman" w:eastAsia="Times New Roman" w:hAnsi="Times New Roman" w:cs="Times New Roman"/>
            <w:color w:val="0000FF"/>
            <w:sz w:val="24"/>
            <w:szCs w:val="24"/>
            <w:u w:val="single"/>
          </w:rPr>
          <w:fldChar w:fldCharType="end"/>
        </w:r>
      </w:del>
    </w:p>
    <w:p w14:paraId="0DCBEDDA" w14:textId="77777777" w:rsidR="00120C7B" w:rsidRPr="00120C7B" w:rsidRDefault="00892FF8" w:rsidP="00120C7B">
      <w:pPr>
        <w:numPr>
          <w:ilvl w:val="0"/>
          <w:numId w:val="63"/>
        </w:numPr>
        <w:spacing w:before="100" w:beforeAutospacing="1" w:after="100" w:afterAutospacing="1" w:line="240" w:lineRule="auto"/>
        <w:rPr>
          <w:del w:id="1042" w:author="Edit" w:date="2017-12-06T10:28:00Z"/>
          <w:rFonts w:ascii="Times New Roman" w:eastAsia="Times New Roman" w:hAnsi="Times New Roman" w:cs="Times New Roman"/>
          <w:sz w:val="24"/>
          <w:szCs w:val="24"/>
        </w:rPr>
      </w:pPr>
      <w:del w:id="1043" w:author="Edit" w:date="2017-12-06T10:28:00Z">
        <w:r>
          <w:fldChar w:fldCharType="begin"/>
        </w:r>
        <w:r>
          <w:delInstrText xml:space="preserve"> HYPERLINK "https:</w:delInstrText>
        </w:r>
        <w:r>
          <w:delInstrText xml:space="preserve">//www.w3.org/WAI/intro/people-use-web/browsing" \l "presentation" </w:delInstrText>
        </w:r>
        <w:r>
          <w:fldChar w:fldCharType="separate"/>
        </w:r>
        <w:r w:rsidR="00120C7B" w:rsidRPr="00120C7B">
          <w:rPr>
            <w:rFonts w:ascii="Times New Roman" w:eastAsia="Times New Roman" w:hAnsi="Times New Roman" w:cs="Times New Roman"/>
            <w:color w:val="0000FF"/>
            <w:sz w:val="24"/>
            <w:szCs w:val="24"/>
            <w:u w:val="single"/>
          </w:rPr>
          <w:delText>Customized fonts and colors (Presentation)</w:delText>
        </w:r>
        <w:r>
          <w:rPr>
            <w:rFonts w:ascii="Times New Roman" w:eastAsia="Times New Roman" w:hAnsi="Times New Roman" w:cs="Times New Roman"/>
            <w:color w:val="0000FF"/>
            <w:sz w:val="24"/>
            <w:szCs w:val="24"/>
            <w:u w:val="single"/>
          </w:rPr>
          <w:fldChar w:fldCharType="end"/>
        </w:r>
      </w:del>
    </w:p>
    <w:p w14:paraId="637073B3" w14:textId="77777777" w:rsidR="00120C7B" w:rsidRPr="00120C7B" w:rsidRDefault="00892FF8" w:rsidP="00120C7B">
      <w:pPr>
        <w:numPr>
          <w:ilvl w:val="0"/>
          <w:numId w:val="63"/>
        </w:numPr>
        <w:spacing w:before="100" w:beforeAutospacing="1" w:after="100" w:afterAutospacing="1" w:line="240" w:lineRule="auto"/>
        <w:rPr>
          <w:del w:id="1044" w:author="Edit" w:date="2017-12-06T10:28:00Z"/>
          <w:rFonts w:ascii="Times New Roman" w:eastAsia="Times New Roman" w:hAnsi="Times New Roman" w:cs="Times New Roman"/>
          <w:sz w:val="24"/>
          <w:szCs w:val="24"/>
        </w:rPr>
      </w:pPr>
      <w:del w:id="1045" w:author="Edit" w:date="2017-12-06T10:28:00Z">
        <w:r>
          <w:fldChar w:fldCharType="begin"/>
        </w:r>
        <w:r>
          <w:delInstrText xml:space="preserve"> HYPERLINK "https://www.w3.org/WAI/intro/people-use-web/browsing" \l "presentation" </w:delInstrText>
        </w:r>
        <w:r>
          <w:fldChar w:fldCharType="separate"/>
        </w:r>
        <w:r w:rsidR="00120C7B" w:rsidRPr="00120C7B">
          <w:rPr>
            <w:rFonts w:ascii="Times New Roman" w:eastAsia="Times New Roman" w:hAnsi="Times New Roman" w:cs="Times New Roman"/>
            <w:color w:val="0000FF"/>
            <w:sz w:val="24"/>
            <w:szCs w:val="24"/>
            <w:u w:val="single"/>
          </w:rPr>
          <w:delText>Screen magnification (Presentation)</w:delText>
        </w:r>
        <w:r>
          <w:rPr>
            <w:rFonts w:ascii="Times New Roman" w:eastAsia="Times New Roman" w:hAnsi="Times New Roman" w:cs="Times New Roman"/>
            <w:color w:val="0000FF"/>
            <w:sz w:val="24"/>
            <w:szCs w:val="24"/>
            <w:u w:val="single"/>
          </w:rPr>
          <w:fldChar w:fldCharType="end"/>
        </w:r>
      </w:del>
    </w:p>
    <w:p w14:paraId="6C137A02" w14:textId="77777777" w:rsidR="00120C7B" w:rsidRPr="00120C7B" w:rsidRDefault="00892FF8" w:rsidP="00120C7B">
      <w:pPr>
        <w:numPr>
          <w:ilvl w:val="0"/>
          <w:numId w:val="63"/>
        </w:numPr>
        <w:spacing w:before="100" w:beforeAutospacing="1" w:after="100" w:afterAutospacing="1" w:line="240" w:lineRule="auto"/>
        <w:rPr>
          <w:del w:id="1046" w:author="Edit" w:date="2017-12-06T10:28:00Z"/>
          <w:rFonts w:ascii="Times New Roman" w:eastAsia="Times New Roman" w:hAnsi="Times New Roman" w:cs="Times New Roman"/>
          <w:sz w:val="24"/>
          <w:szCs w:val="24"/>
        </w:rPr>
      </w:pPr>
      <w:del w:id="1047" w:author="Edit" w:date="2017-12-06T10:28:00Z">
        <w:r>
          <w:fldChar w:fldCharType="begin"/>
        </w:r>
        <w:r>
          <w:delInstrText xml:space="preserve"> HYPERLINK "https://w</w:delInstrText>
        </w:r>
        <w:r>
          <w:delInstrText xml:space="preserve">ww.w3.org/WAI/intro/people-use-web/browsing" \l "presentation" </w:delInstrText>
        </w:r>
        <w:r>
          <w:fldChar w:fldCharType="separate"/>
        </w:r>
        <w:r w:rsidR="00120C7B" w:rsidRPr="00120C7B">
          <w:rPr>
            <w:rFonts w:ascii="Times New Roman" w:eastAsia="Times New Roman" w:hAnsi="Times New Roman" w:cs="Times New Roman"/>
            <w:color w:val="0000FF"/>
            <w:sz w:val="24"/>
            <w:szCs w:val="24"/>
            <w:u w:val="single"/>
          </w:rPr>
          <w:delText>Screen magnifier (Presentation)</w:delText>
        </w:r>
        <w:r>
          <w:rPr>
            <w:rFonts w:ascii="Times New Roman" w:eastAsia="Times New Roman" w:hAnsi="Times New Roman" w:cs="Times New Roman"/>
            <w:color w:val="0000FF"/>
            <w:sz w:val="24"/>
            <w:szCs w:val="24"/>
            <w:u w:val="single"/>
          </w:rPr>
          <w:fldChar w:fldCharType="end"/>
        </w:r>
      </w:del>
    </w:p>
    <w:p w14:paraId="423C92B7" w14:textId="77777777" w:rsidR="00120C7B" w:rsidRPr="00120C7B" w:rsidRDefault="00892FF8" w:rsidP="00120C7B">
      <w:pPr>
        <w:numPr>
          <w:ilvl w:val="0"/>
          <w:numId w:val="63"/>
        </w:numPr>
        <w:spacing w:before="100" w:beforeAutospacing="1" w:after="100" w:afterAutospacing="1" w:line="240" w:lineRule="auto"/>
        <w:rPr>
          <w:del w:id="1048" w:author="Edit" w:date="2017-12-06T10:28:00Z"/>
          <w:rFonts w:ascii="Times New Roman" w:eastAsia="Times New Roman" w:hAnsi="Times New Roman" w:cs="Times New Roman"/>
          <w:sz w:val="24"/>
          <w:szCs w:val="24"/>
        </w:rPr>
      </w:pPr>
      <w:del w:id="1049" w:author="Edit" w:date="2017-12-06T10:28:00Z">
        <w:r>
          <w:fldChar w:fldCharType="begin"/>
        </w:r>
        <w:r>
          <w:delInstrText xml:space="preserve"> HYPERLINK "https://www.w3.org/WAI/intro/people-use-web/browsing" \l "interaction" </w:delInstrText>
        </w:r>
        <w:r>
          <w:fldChar w:fldCharType="separate"/>
        </w:r>
        <w:r w:rsidR="00120C7B" w:rsidRPr="00120C7B">
          <w:rPr>
            <w:rFonts w:ascii="Times New Roman" w:eastAsia="Times New Roman" w:hAnsi="Times New Roman" w:cs="Times New Roman"/>
            <w:color w:val="0000FF"/>
            <w:sz w:val="24"/>
            <w:szCs w:val="24"/>
            <w:u w:val="single"/>
          </w:rPr>
          <w:delText>Descriptive titles, headings, and labels (Interaction)</w:delText>
        </w:r>
        <w:r>
          <w:rPr>
            <w:rFonts w:ascii="Times New Roman" w:eastAsia="Times New Roman" w:hAnsi="Times New Roman" w:cs="Times New Roman"/>
            <w:color w:val="0000FF"/>
            <w:sz w:val="24"/>
            <w:szCs w:val="24"/>
            <w:u w:val="single"/>
          </w:rPr>
          <w:fldChar w:fldCharType="end"/>
        </w:r>
      </w:del>
    </w:p>
    <w:p w14:paraId="28D55737" w14:textId="77777777" w:rsidR="00120C7B" w:rsidRPr="00120C7B" w:rsidRDefault="00892FF8" w:rsidP="00120C7B">
      <w:pPr>
        <w:numPr>
          <w:ilvl w:val="0"/>
          <w:numId w:val="63"/>
        </w:numPr>
        <w:spacing w:before="100" w:beforeAutospacing="1" w:after="100" w:afterAutospacing="1" w:line="240" w:lineRule="auto"/>
        <w:rPr>
          <w:del w:id="1050" w:author="Edit" w:date="2017-12-06T10:28:00Z"/>
          <w:rFonts w:ascii="Times New Roman" w:eastAsia="Times New Roman" w:hAnsi="Times New Roman" w:cs="Times New Roman"/>
          <w:sz w:val="24"/>
          <w:szCs w:val="24"/>
        </w:rPr>
      </w:pPr>
      <w:del w:id="1051" w:author="Edit" w:date="2017-12-06T10:28:00Z">
        <w:r>
          <w:fldChar w:fldCharType="begin"/>
        </w:r>
        <w:r>
          <w:delInstrText xml:space="preserve"> HYPERLINK "https</w:delInstrText>
        </w:r>
        <w:r>
          <w:delInstrText xml:space="preserve">://www.w3.org/WAI/intro/people-use-web/browsing" \l "interaction" </w:delInstrText>
        </w:r>
        <w:r>
          <w:fldChar w:fldCharType="separate"/>
        </w:r>
        <w:r w:rsidR="00120C7B" w:rsidRPr="00120C7B">
          <w:rPr>
            <w:rFonts w:ascii="Times New Roman" w:eastAsia="Times New Roman" w:hAnsi="Times New Roman" w:cs="Times New Roman"/>
            <w:color w:val="0000FF"/>
            <w:sz w:val="24"/>
            <w:szCs w:val="24"/>
            <w:u w:val="single"/>
          </w:rPr>
          <w:delText>Helpful error and success messages (Interaction)</w:delText>
        </w:r>
        <w:r>
          <w:rPr>
            <w:rFonts w:ascii="Times New Roman" w:eastAsia="Times New Roman" w:hAnsi="Times New Roman" w:cs="Times New Roman"/>
            <w:color w:val="0000FF"/>
            <w:sz w:val="24"/>
            <w:szCs w:val="24"/>
            <w:u w:val="single"/>
          </w:rPr>
          <w:fldChar w:fldCharType="end"/>
        </w:r>
      </w:del>
    </w:p>
    <w:p w14:paraId="1B7F9F91" w14:textId="77777777" w:rsidR="00120C7B" w:rsidRPr="00120C7B" w:rsidRDefault="00892FF8" w:rsidP="00120C7B">
      <w:pPr>
        <w:numPr>
          <w:ilvl w:val="0"/>
          <w:numId w:val="63"/>
        </w:numPr>
        <w:spacing w:before="100" w:beforeAutospacing="1" w:after="100" w:afterAutospacing="1" w:line="240" w:lineRule="auto"/>
        <w:rPr>
          <w:del w:id="1052" w:author="Edit" w:date="2017-12-06T10:28:00Z"/>
          <w:rFonts w:ascii="Times New Roman" w:eastAsia="Times New Roman" w:hAnsi="Times New Roman" w:cs="Times New Roman"/>
          <w:sz w:val="24"/>
          <w:szCs w:val="24"/>
        </w:rPr>
      </w:pPr>
      <w:del w:id="1053" w:author="Edit" w:date="2017-12-06T10:28:00Z">
        <w:r>
          <w:fldChar w:fldCharType="begin"/>
        </w:r>
        <w:r>
          <w:delInstrText xml:space="preserve"> HYPERLINK "https://www.w3.org/WAI/intro/people-use-web/browsing" \l "interaction" </w:delInstrText>
        </w:r>
        <w:r>
          <w:fldChar w:fldCharType="separate"/>
        </w:r>
        <w:r w:rsidR="00120C7B" w:rsidRPr="00120C7B">
          <w:rPr>
            <w:rFonts w:ascii="Times New Roman" w:eastAsia="Times New Roman" w:hAnsi="Times New Roman" w:cs="Times New Roman"/>
            <w:color w:val="0000FF"/>
            <w:sz w:val="24"/>
            <w:szCs w:val="24"/>
            <w:u w:val="single"/>
          </w:rPr>
          <w:delText>Keyboard navigation (Interaction)</w:delText>
        </w:r>
        <w:r>
          <w:rPr>
            <w:rFonts w:ascii="Times New Roman" w:eastAsia="Times New Roman" w:hAnsi="Times New Roman" w:cs="Times New Roman"/>
            <w:color w:val="0000FF"/>
            <w:sz w:val="24"/>
            <w:szCs w:val="24"/>
            <w:u w:val="single"/>
          </w:rPr>
          <w:fldChar w:fldCharType="end"/>
        </w:r>
      </w:del>
    </w:p>
    <w:p w14:paraId="0A193534" w14:textId="77777777" w:rsidR="00120C7B" w:rsidRPr="00120C7B" w:rsidRDefault="00892FF8" w:rsidP="00120C7B">
      <w:pPr>
        <w:numPr>
          <w:ilvl w:val="0"/>
          <w:numId w:val="63"/>
        </w:numPr>
        <w:spacing w:before="100" w:beforeAutospacing="1" w:after="100" w:afterAutospacing="1" w:line="240" w:lineRule="auto"/>
        <w:rPr>
          <w:del w:id="1054" w:author="Edit" w:date="2017-12-06T10:28:00Z"/>
          <w:rFonts w:ascii="Times New Roman" w:eastAsia="Times New Roman" w:hAnsi="Times New Roman" w:cs="Times New Roman"/>
          <w:sz w:val="24"/>
          <w:szCs w:val="24"/>
        </w:rPr>
      </w:pPr>
      <w:del w:id="1055" w:author="Edit" w:date="2017-12-06T10:28:00Z">
        <w:r>
          <w:fldChar w:fldCharType="begin"/>
        </w:r>
        <w:r>
          <w:delInstrText xml:space="preserve"> HYPERLINK "https:</w:delInstrText>
        </w:r>
        <w:r>
          <w:delInstrText xml:space="preserve">//www.w3.org/WAI/intro/people-use-web/browsing" \l "interaction" </w:delInstrText>
        </w:r>
        <w:r>
          <w:fldChar w:fldCharType="separate"/>
        </w:r>
        <w:r w:rsidR="00120C7B" w:rsidRPr="00120C7B">
          <w:rPr>
            <w:rFonts w:ascii="Times New Roman" w:eastAsia="Times New Roman" w:hAnsi="Times New Roman" w:cs="Times New Roman"/>
            <w:color w:val="0000FF"/>
            <w:sz w:val="24"/>
            <w:szCs w:val="24"/>
            <w:u w:val="single"/>
          </w:rPr>
          <w:delText>Skip links (Interaction)</w:delText>
        </w:r>
        <w:r>
          <w:rPr>
            <w:rFonts w:ascii="Times New Roman" w:eastAsia="Times New Roman" w:hAnsi="Times New Roman" w:cs="Times New Roman"/>
            <w:color w:val="0000FF"/>
            <w:sz w:val="24"/>
            <w:szCs w:val="24"/>
            <w:u w:val="single"/>
          </w:rPr>
          <w:fldChar w:fldCharType="end"/>
        </w:r>
      </w:del>
    </w:p>
    <w:p w14:paraId="6DD00DF6" w14:textId="77777777" w:rsidR="00805E94" w:rsidRPr="00805E94" w:rsidRDefault="00805E94" w:rsidP="00805E94">
      <w:pPr>
        <w:numPr>
          <w:ilvl w:val="0"/>
          <w:numId w:val="31"/>
        </w:numPr>
        <w:spacing w:before="100" w:beforeAutospacing="1" w:after="100" w:afterAutospacing="1" w:line="240" w:lineRule="auto"/>
        <w:rPr>
          <w:ins w:id="1056" w:author="Edit" w:date="2017-12-06T10:28:00Z"/>
          <w:rFonts w:ascii="Times New Roman" w:eastAsia="Times New Roman" w:hAnsi="Times New Roman" w:cs="Times New Roman"/>
          <w:sz w:val="24"/>
          <w:szCs w:val="24"/>
        </w:rPr>
      </w:pPr>
      <w:ins w:id="1057"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"perception"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Braille (Perception)</w:t>
        </w:r>
        <w:r w:rsidRPr="00805E94">
          <w:rPr>
            <w:rFonts w:ascii="Times New Roman" w:eastAsia="Times New Roman" w:hAnsi="Times New Roman" w:cs="Times New Roman"/>
            <w:sz w:val="24"/>
            <w:szCs w:val="24"/>
          </w:rPr>
          <w:fldChar w:fldCharType="end"/>
        </w:r>
      </w:ins>
    </w:p>
    <w:p w14:paraId="61B47D2B" w14:textId="77777777" w:rsidR="00805E94" w:rsidRPr="00805E94" w:rsidRDefault="00805E94" w:rsidP="00805E94">
      <w:pPr>
        <w:numPr>
          <w:ilvl w:val="0"/>
          <w:numId w:val="31"/>
        </w:numPr>
        <w:spacing w:before="100" w:beforeAutospacing="1" w:after="100" w:afterAutospacing="1" w:line="240" w:lineRule="auto"/>
        <w:rPr>
          <w:ins w:id="1058" w:author="Edit" w:date="2017-12-06T10:28:00Z"/>
          <w:rFonts w:ascii="Times New Roman" w:eastAsia="Times New Roman" w:hAnsi="Times New Roman" w:cs="Times New Roman"/>
          <w:sz w:val="24"/>
          <w:szCs w:val="24"/>
        </w:rPr>
      </w:pPr>
      <w:ins w:id="1059"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"perception"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Refreshable Braille display (Perception)</w:t>
        </w:r>
        <w:r w:rsidRPr="00805E94">
          <w:rPr>
            <w:rFonts w:ascii="Times New Roman" w:eastAsia="Times New Roman" w:hAnsi="Times New Roman" w:cs="Times New Roman"/>
            <w:sz w:val="24"/>
            <w:szCs w:val="24"/>
          </w:rPr>
          <w:fldChar w:fldCharType="end"/>
        </w:r>
      </w:ins>
    </w:p>
    <w:p w14:paraId="6432BC8D" w14:textId="77777777" w:rsidR="00805E94" w:rsidRPr="00805E94" w:rsidRDefault="00805E94" w:rsidP="00805E94">
      <w:pPr>
        <w:numPr>
          <w:ilvl w:val="0"/>
          <w:numId w:val="31"/>
        </w:numPr>
        <w:spacing w:before="100" w:beforeAutospacing="1" w:after="100" w:afterAutospacing="1" w:line="240" w:lineRule="auto"/>
        <w:rPr>
          <w:ins w:id="1060" w:author="Edit" w:date="2017-12-06T10:28:00Z"/>
          <w:rFonts w:ascii="Times New Roman" w:eastAsia="Times New Roman" w:hAnsi="Times New Roman" w:cs="Times New Roman"/>
          <w:sz w:val="24"/>
          <w:szCs w:val="24"/>
        </w:rPr>
      </w:pPr>
      <w:ins w:id="1061"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"perception"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Screen reader (Perception)</w:t>
        </w:r>
        <w:r w:rsidRPr="00805E94">
          <w:rPr>
            <w:rFonts w:ascii="Times New Roman" w:eastAsia="Times New Roman" w:hAnsi="Times New Roman" w:cs="Times New Roman"/>
            <w:sz w:val="24"/>
            <w:szCs w:val="24"/>
          </w:rPr>
          <w:fldChar w:fldCharType="end"/>
        </w:r>
      </w:ins>
    </w:p>
    <w:p w14:paraId="09785693" w14:textId="77777777" w:rsidR="00805E94" w:rsidRPr="00805E94" w:rsidRDefault="00805E94" w:rsidP="00805E94">
      <w:pPr>
        <w:numPr>
          <w:ilvl w:val="0"/>
          <w:numId w:val="31"/>
        </w:numPr>
        <w:spacing w:before="100" w:beforeAutospacing="1" w:after="100" w:afterAutospacing="1" w:line="240" w:lineRule="auto"/>
        <w:rPr>
          <w:ins w:id="1062" w:author="Edit" w:date="2017-12-06T10:28:00Z"/>
          <w:rFonts w:ascii="Times New Roman" w:eastAsia="Times New Roman" w:hAnsi="Times New Roman" w:cs="Times New Roman"/>
          <w:sz w:val="24"/>
          <w:szCs w:val="24"/>
        </w:rPr>
      </w:pPr>
      <w:ins w:id="1063"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"perception"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Text-to-speech (Perception)</w:t>
        </w:r>
        <w:r w:rsidRPr="00805E94">
          <w:rPr>
            <w:rFonts w:ascii="Times New Roman" w:eastAsia="Times New Roman" w:hAnsi="Times New Roman" w:cs="Times New Roman"/>
            <w:sz w:val="24"/>
            <w:szCs w:val="24"/>
          </w:rPr>
          <w:fldChar w:fldCharType="end"/>
        </w:r>
      </w:ins>
    </w:p>
    <w:p w14:paraId="689E07B6" w14:textId="77777777" w:rsidR="00805E94" w:rsidRPr="00805E94" w:rsidRDefault="00805E94" w:rsidP="00805E94">
      <w:pPr>
        <w:numPr>
          <w:ilvl w:val="0"/>
          <w:numId w:val="31"/>
        </w:numPr>
        <w:spacing w:before="100" w:beforeAutospacing="1" w:after="100" w:afterAutospacing="1" w:line="240" w:lineRule="auto"/>
        <w:rPr>
          <w:ins w:id="1064" w:author="Edit" w:date="2017-12-06T10:28:00Z"/>
          <w:rFonts w:ascii="Times New Roman" w:eastAsia="Times New Roman" w:hAnsi="Times New Roman" w:cs="Times New Roman"/>
          <w:sz w:val="24"/>
          <w:szCs w:val="24"/>
        </w:rPr>
      </w:pPr>
      <w:ins w:id="1065"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"perception"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Transcripts (Perception)</w:t>
        </w:r>
        <w:r w:rsidRPr="00805E94">
          <w:rPr>
            <w:rFonts w:ascii="Times New Roman" w:eastAsia="Times New Roman" w:hAnsi="Times New Roman" w:cs="Times New Roman"/>
            <w:sz w:val="24"/>
            <w:szCs w:val="24"/>
          </w:rPr>
          <w:fldChar w:fldCharType="end"/>
        </w:r>
      </w:ins>
    </w:p>
    <w:p w14:paraId="119AC7CF" w14:textId="77777777" w:rsidR="00805E94" w:rsidRPr="00805E94" w:rsidRDefault="00805E94" w:rsidP="00805E94">
      <w:pPr>
        <w:numPr>
          <w:ilvl w:val="0"/>
          <w:numId w:val="31"/>
        </w:numPr>
        <w:spacing w:before="100" w:beforeAutospacing="1" w:after="100" w:afterAutospacing="1" w:line="240" w:lineRule="auto"/>
        <w:rPr>
          <w:ins w:id="1066" w:author="Edit" w:date="2017-12-06T10:28:00Z"/>
          <w:rFonts w:ascii="Times New Roman" w:eastAsia="Times New Roman" w:hAnsi="Times New Roman" w:cs="Times New Roman"/>
          <w:sz w:val="24"/>
          <w:szCs w:val="24"/>
        </w:rPr>
      </w:pPr>
      <w:ins w:id="1067"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"presentation"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Customized fonts and colors (Presentation)</w:t>
        </w:r>
        <w:r w:rsidRPr="00805E94">
          <w:rPr>
            <w:rFonts w:ascii="Times New Roman" w:eastAsia="Times New Roman" w:hAnsi="Times New Roman" w:cs="Times New Roman"/>
            <w:sz w:val="24"/>
            <w:szCs w:val="24"/>
          </w:rPr>
          <w:fldChar w:fldCharType="end"/>
        </w:r>
      </w:ins>
    </w:p>
    <w:p w14:paraId="79EFF8E2" w14:textId="77777777" w:rsidR="00805E94" w:rsidRPr="00805E94" w:rsidRDefault="00805E94" w:rsidP="00805E94">
      <w:pPr>
        <w:numPr>
          <w:ilvl w:val="0"/>
          <w:numId w:val="31"/>
        </w:numPr>
        <w:spacing w:before="100" w:beforeAutospacing="1" w:after="100" w:afterAutospacing="1" w:line="240" w:lineRule="auto"/>
        <w:rPr>
          <w:ins w:id="1068" w:author="Edit" w:date="2017-12-06T10:28:00Z"/>
          <w:rFonts w:ascii="Times New Roman" w:eastAsia="Times New Roman" w:hAnsi="Times New Roman" w:cs="Times New Roman"/>
          <w:sz w:val="24"/>
          <w:szCs w:val="24"/>
        </w:rPr>
      </w:pPr>
      <w:ins w:id="1069"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"presentation"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Screen magnification (Presentation)</w:t>
        </w:r>
        <w:r w:rsidRPr="00805E94">
          <w:rPr>
            <w:rFonts w:ascii="Times New Roman" w:eastAsia="Times New Roman" w:hAnsi="Times New Roman" w:cs="Times New Roman"/>
            <w:sz w:val="24"/>
            <w:szCs w:val="24"/>
          </w:rPr>
          <w:fldChar w:fldCharType="end"/>
        </w:r>
      </w:ins>
    </w:p>
    <w:p w14:paraId="062BE825" w14:textId="77777777" w:rsidR="00805E94" w:rsidRPr="00805E94" w:rsidRDefault="00805E94" w:rsidP="00805E94">
      <w:pPr>
        <w:numPr>
          <w:ilvl w:val="0"/>
          <w:numId w:val="31"/>
        </w:numPr>
        <w:spacing w:before="100" w:beforeAutospacing="1" w:after="100" w:afterAutospacing="1" w:line="240" w:lineRule="auto"/>
        <w:rPr>
          <w:ins w:id="1070" w:author="Edit" w:date="2017-12-06T10:28:00Z"/>
          <w:rFonts w:ascii="Times New Roman" w:eastAsia="Times New Roman" w:hAnsi="Times New Roman" w:cs="Times New Roman"/>
          <w:sz w:val="24"/>
          <w:szCs w:val="24"/>
        </w:rPr>
      </w:pPr>
      <w:ins w:id="1071"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"presentation"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Screen magnifier (Presentation)</w:t>
        </w:r>
        <w:r w:rsidRPr="00805E94">
          <w:rPr>
            <w:rFonts w:ascii="Times New Roman" w:eastAsia="Times New Roman" w:hAnsi="Times New Roman" w:cs="Times New Roman"/>
            <w:sz w:val="24"/>
            <w:szCs w:val="24"/>
          </w:rPr>
          <w:fldChar w:fldCharType="end"/>
        </w:r>
      </w:ins>
    </w:p>
    <w:p w14:paraId="5D759899" w14:textId="77777777" w:rsidR="00805E94" w:rsidRPr="00805E94" w:rsidRDefault="00805E94" w:rsidP="00805E94">
      <w:pPr>
        <w:numPr>
          <w:ilvl w:val="0"/>
          <w:numId w:val="31"/>
        </w:numPr>
        <w:spacing w:before="100" w:beforeAutospacing="1" w:after="100" w:afterAutospacing="1" w:line="240" w:lineRule="auto"/>
        <w:rPr>
          <w:ins w:id="1072" w:author="Edit" w:date="2017-12-06T10:28:00Z"/>
          <w:rFonts w:ascii="Times New Roman" w:eastAsia="Times New Roman" w:hAnsi="Times New Roman" w:cs="Times New Roman"/>
          <w:sz w:val="24"/>
          <w:szCs w:val="24"/>
        </w:rPr>
      </w:pPr>
      <w:ins w:id="1073"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"interaction"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Descriptive titles, headings, and labels (Interaction)</w:t>
        </w:r>
        <w:r w:rsidRPr="00805E94">
          <w:rPr>
            <w:rFonts w:ascii="Times New Roman" w:eastAsia="Times New Roman" w:hAnsi="Times New Roman" w:cs="Times New Roman"/>
            <w:sz w:val="24"/>
            <w:szCs w:val="24"/>
          </w:rPr>
          <w:fldChar w:fldCharType="end"/>
        </w:r>
      </w:ins>
    </w:p>
    <w:p w14:paraId="036C1887" w14:textId="77777777" w:rsidR="00805E94" w:rsidRPr="00805E94" w:rsidRDefault="00805E94" w:rsidP="00805E94">
      <w:pPr>
        <w:numPr>
          <w:ilvl w:val="0"/>
          <w:numId w:val="31"/>
        </w:numPr>
        <w:spacing w:before="100" w:beforeAutospacing="1" w:after="100" w:afterAutospacing="1" w:line="240" w:lineRule="auto"/>
        <w:rPr>
          <w:ins w:id="1074" w:author="Edit" w:date="2017-12-06T10:28:00Z"/>
          <w:rFonts w:ascii="Times New Roman" w:eastAsia="Times New Roman" w:hAnsi="Times New Roman" w:cs="Times New Roman"/>
          <w:sz w:val="24"/>
          <w:szCs w:val="24"/>
        </w:rPr>
      </w:pPr>
      <w:ins w:id="1075"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"interaction"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Helpful error and success messages (Interaction)</w:t>
        </w:r>
        <w:r w:rsidRPr="00805E94">
          <w:rPr>
            <w:rFonts w:ascii="Times New Roman" w:eastAsia="Times New Roman" w:hAnsi="Times New Roman" w:cs="Times New Roman"/>
            <w:sz w:val="24"/>
            <w:szCs w:val="24"/>
          </w:rPr>
          <w:fldChar w:fldCharType="end"/>
        </w:r>
      </w:ins>
    </w:p>
    <w:p w14:paraId="64F59895" w14:textId="77777777" w:rsidR="00805E94" w:rsidRPr="00805E94" w:rsidRDefault="00805E94" w:rsidP="00805E94">
      <w:pPr>
        <w:numPr>
          <w:ilvl w:val="0"/>
          <w:numId w:val="31"/>
        </w:numPr>
        <w:spacing w:before="100" w:beforeAutospacing="1" w:after="100" w:afterAutospacing="1" w:line="240" w:lineRule="auto"/>
        <w:rPr>
          <w:ins w:id="1076" w:author="Edit" w:date="2017-12-06T10:28:00Z"/>
          <w:rFonts w:ascii="Times New Roman" w:eastAsia="Times New Roman" w:hAnsi="Times New Roman" w:cs="Times New Roman"/>
          <w:sz w:val="24"/>
          <w:szCs w:val="24"/>
        </w:rPr>
      </w:pPr>
      <w:ins w:id="1077"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"interaction"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Keyboard navigation (Interaction)</w:t>
        </w:r>
        <w:r w:rsidRPr="00805E94">
          <w:rPr>
            <w:rFonts w:ascii="Times New Roman" w:eastAsia="Times New Roman" w:hAnsi="Times New Roman" w:cs="Times New Roman"/>
            <w:sz w:val="24"/>
            <w:szCs w:val="24"/>
          </w:rPr>
          <w:fldChar w:fldCharType="end"/>
        </w:r>
      </w:ins>
    </w:p>
    <w:p w14:paraId="3CEB660B" w14:textId="77777777" w:rsidR="00805E94" w:rsidRPr="00805E94" w:rsidRDefault="00805E94" w:rsidP="00805E94">
      <w:pPr>
        <w:numPr>
          <w:ilvl w:val="0"/>
          <w:numId w:val="31"/>
        </w:numPr>
        <w:spacing w:before="100" w:beforeAutospacing="1" w:after="100" w:afterAutospacing="1" w:line="240" w:lineRule="auto"/>
        <w:rPr>
          <w:ins w:id="1078" w:author="Edit" w:date="2017-12-06T10:28:00Z"/>
          <w:rFonts w:ascii="Times New Roman" w:eastAsia="Times New Roman" w:hAnsi="Times New Roman" w:cs="Times New Roman"/>
          <w:sz w:val="24"/>
          <w:szCs w:val="24"/>
        </w:rPr>
      </w:pPr>
      <w:ins w:id="1079"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"https://w3c.github.io/people-use-web/tools-techniques/" \l "interaction"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Skip links (Interaction)</w:t>
        </w:r>
        <w:r w:rsidRPr="00805E94">
          <w:rPr>
            <w:rFonts w:ascii="Times New Roman" w:eastAsia="Times New Roman" w:hAnsi="Times New Roman" w:cs="Times New Roman"/>
            <w:sz w:val="24"/>
            <w:szCs w:val="24"/>
          </w:rPr>
          <w:fldChar w:fldCharType="end"/>
        </w:r>
      </w:ins>
    </w:p>
    <w:p w14:paraId="2DB68CA3" w14:textId="77777777" w:rsidR="00805E94" w:rsidRPr="00805E94" w:rsidRDefault="00805E94" w:rsidP="00805E94">
      <w:pPr>
        <w:spacing w:before="100" w:beforeAutospacing="1" w:after="100" w:afterAutospacing="1" w:line="240" w:lineRule="auto"/>
        <w:rPr>
          <w:rFonts w:ascii="Times New Roman" w:eastAsia="Times New Roman" w:hAnsi="Times New Roman" w:cs="Times New Roman"/>
          <w:sz w:val="24"/>
          <w:szCs w:val="24"/>
        </w:rPr>
      </w:pPr>
      <w:r w:rsidRPr="00805E94">
        <w:rPr>
          <w:rFonts w:ascii="Times New Roman" w:eastAsia="Times New Roman" w:hAnsi="Times New Roman" w:cs="Times New Roman"/>
          <w:b/>
          <w:bCs/>
          <w:sz w:val="24"/>
          <w:szCs w:val="24"/>
        </w:rPr>
        <w:t>Accessibility principles:</w:t>
      </w:r>
    </w:p>
    <w:p w14:paraId="041AAFDC" w14:textId="77777777" w:rsidR="00120C7B" w:rsidRPr="00120C7B" w:rsidRDefault="00892FF8" w:rsidP="00120C7B">
      <w:pPr>
        <w:numPr>
          <w:ilvl w:val="0"/>
          <w:numId w:val="64"/>
        </w:numPr>
        <w:spacing w:before="100" w:beforeAutospacing="1" w:after="100" w:afterAutospacing="1" w:line="240" w:lineRule="auto"/>
        <w:rPr>
          <w:del w:id="1080" w:author="Edit" w:date="2017-12-06T10:28:00Z"/>
          <w:rFonts w:ascii="Times New Roman" w:eastAsia="Times New Roman" w:hAnsi="Times New Roman" w:cs="Times New Roman"/>
          <w:sz w:val="24"/>
          <w:szCs w:val="24"/>
        </w:rPr>
      </w:pPr>
      <w:del w:id="1081" w:author="Edit" w:date="2017-12-06T10:28:00Z">
        <w:r>
          <w:fldChar w:fldCharType="begin"/>
        </w:r>
        <w:r>
          <w:delInstrText xml:space="preserve"> HYPERLINK "https://www.w3.org/WAI/intro/people-use-web/principles" \l "alternatives" </w:delInstrText>
        </w:r>
        <w:r>
          <w:fldChar w:fldCharType="separate"/>
        </w:r>
        <w:r w:rsidR="00120C7B" w:rsidRPr="00120C7B">
          <w:rPr>
            <w:rFonts w:ascii="Times New Roman" w:eastAsia="Times New Roman" w:hAnsi="Times New Roman" w:cs="Times New Roman"/>
            <w:color w:val="0000FF"/>
            <w:sz w:val="24"/>
            <w:szCs w:val="24"/>
            <w:u w:val="single"/>
          </w:rPr>
          <w:delText>Text alternatives for non-text content (Perceivable)</w:delText>
        </w:r>
        <w:r>
          <w:rPr>
            <w:rFonts w:ascii="Times New Roman" w:eastAsia="Times New Roman" w:hAnsi="Times New Roman" w:cs="Times New Roman"/>
            <w:color w:val="0000FF"/>
            <w:sz w:val="24"/>
            <w:szCs w:val="24"/>
            <w:u w:val="single"/>
          </w:rPr>
          <w:fldChar w:fldCharType="end"/>
        </w:r>
      </w:del>
    </w:p>
    <w:p w14:paraId="0ED94598" w14:textId="77777777" w:rsidR="00120C7B" w:rsidRPr="00120C7B" w:rsidRDefault="00892FF8" w:rsidP="00120C7B">
      <w:pPr>
        <w:numPr>
          <w:ilvl w:val="0"/>
          <w:numId w:val="64"/>
        </w:numPr>
        <w:spacing w:before="100" w:beforeAutospacing="1" w:after="100" w:afterAutospacing="1" w:line="240" w:lineRule="auto"/>
        <w:rPr>
          <w:del w:id="1082" w:author="Edit" w:date="2017-12-06T10:28:00Z"/>
          <w:rFonts w:ascii="Times New Roman" w:eastAsia="Times New Roman" w:hAnsi="Times New Roman" w:cs="Times New Roman"/>
          <w:sz w:val="24"/>
          <w:szCs w:val="24"/>
        </w:rPr>
      </w:pPr>
      <w:del w:id="1083" w:author="Edit" w:date="2017-12-06T10:28:00Z">
        <w:r>
          <w:fldChar w:fldCharType="begin"/>
        </w:r>
        <w:r>
          <w:delInstrText xml:space="preserve"> HYPERLINK "https://www.w3.org/WAI/intro/people-use-web/principles" \l "captions" </w:delInstrText>
        </w:r>
        <w:r>
          <w:fldChar w:fldCharType="separate"/>
        </w:r>
        <w:r w:rsidR="00120C7B" w:rsidRPr="00120C7B">
          <w:rPr>
            <w:rFonts w:ascii="Times New Roman" w:eastAsia="Times New Roman" w:hAnsi="Times New Roman" w:cs="Times New Roman"/>
            <w:color w:val="0000FF"/>
            <w:sz w:val="24"/>
            <w:szCs w:val="24"/>
            <w:u w:val="single"/>
          </w:rPr>
          <w:delText>Alternatives for audio and video content (Perceivable)</w:delText>
        </w:r>
        <w:r>
          <w:rPr>
            <w:rFonts w:ascii="Times New Roman" w:eastAsia="Times New Roman" w:hAnsi="Times New Roman" w:cs="Times New Roman"/>
            <w:color w:val="0000FF"/>
            <w:sz w:val="24"/>
            <w:szCs w:val="24"/>
            <w:u w:val="single"/>
          </w:rPr>
          <w:fldChar w:fldCharType="end"/>
        </w:r>
      </w:del>
    </w:p>
    <w:p w14:paraId="404F9450" w14:textId="77777777" w:rsidR="00120C7B" w:rsidRPr="00120C7B" w:rsidRDefault="00892FF8" w:rsidP="00120C7B">
      <w:pPr>
        <w:numPr>
          <w:ilvl w:val="0"/>
          <w:numId w:val="64"/>
        </w:numPr>
        <w:spacing w:before="100" w:beforeAutospacing="1" w:after="100" w:afterAutospacing="1" w:line="240" w:lineRule="auto"/>
        <w:rPr>
          <w:del w:id="1084" w:author="Edit" w:date="2017-12-06T10:28:00Z"/>
          <w:rFonts w:ascii="Times New Roman" w:eastAsia="Times New Roman" w:hAnsi="Times New Roman" w:cs="Times New Roman"/>
          <w:sz w:val="24"/>
          <w:szCs w:val="24"/>
        </w:rPr>
      </w:pPr>
      <w:del w:id="1085" w:author="Edit" w:date="2017-12-06T10:28:00Z">
        <w:r>
          <w:fldChar w:fldCharType="begin"/>
        </w:r>
        <w:r>
          <w:delInstrText xml:space="preserve"> HYPERLINK "https://www.w3.org/WAI/intro/people-use-web/principles" \l "adaptable" </w:delInstrText>
        </w:r>
        <w:r>
          <w:fldChar w:fldCharType="separate"/>
        </w:r>
        <w:r w:rsidR="00120C7B" w:rsidRPr="00120C7B">
          <w:rPr>
            <w:rFonts w:ascii="Times New Roman" w:eastAsia="Times New Roman" w:hAnsi="Times New Roman" w:cs="Times New Roman"/>
            <w:color w:val="0000FF"/>
            <w:sz w:val="24"/>
            <w:szCs w:val="24"/>
            <w:u w:val="single"/>
          </w:rPr>
          <w:delText>Content can be presented in different ways (Perceivable)</w:delText>
        </w:r>
        <w:r>
          <w:rPr>
            <w:rFonts w:ascii="Times New Roman" w:eastAsia="Times New Roman" w:hAnsi="Times New Roman" w:cs="Times New Roman"/>
            <w:color w:val="0000FF"/>
            <w:sz w:val="24"/>
            <w:szCs w:val="24"/>
            <w:u w:val="single"/>
          </w:rPr>
          <w:fldChar w:fldCharType="end"/>
        </w:r>
      </w:del>
    </w:p>
    <w:p w14:paraId="47F98E77" w14:textId="77777777" w:rsidR="00120C7B" w:rsidRPr="00120C7B" w:rsidRDefault="00892FF8" w:rsidP="00120C7B">
      <w:pPr>
        <w:numPr>
          <w:ilvl w:val="0"/>
          <w:numId w:val="64"/>
        </w:numPr>
        <w:spacing w:before="100" w:beforeAutospacing="1" w:after="100" w:afterAutospacing="1" w:line="240" w:lineRule="auto"/>
        <w:rPr>
          <w:del w:id="1086" w:author="Edit" w:date="2017-12-06T10:28:00Z"/>
          <w:rFonts w:ascii="Times New Roman" w:eastAsia="Times New Roman" w:hAnsi="Times New Roman" w:cs="Times New Roman"/>
          <w:sz w:val="24"/>
          <w:szCs w:val="24"/>
        </w:rPr>
      </w:pPr>
      <w:del w:id="1087" w:author="Edit" w:date="2017-12-06T10:28:00Z">
        <w:r>
          <w:fldChar w:fldCharType="begin"/>
        </w:r>
        <w:r>
          <w:delInstrText xml:space="preserve"> HYPERLINK "https://www.w3.org/WAI/intro/people-use-web/principles" \l "distinguishable" </w:delInstrText>
        </w:r>
        <w:r>
          <w:fldChar w:fldCharType="separate"/>
        </w:r>
        <w:r w:rsidR="00120C7B" w:rsidRPr="00120C7B">
          <w:rPr>
            <w:rFonts w:ascii="Times New Roman" w:eastAsia="Times New Roman" w:hAnsi="Times New Roman" w:cs="Times New Roman"/>
            <w:color w:val="0000FF"/>
            <w:sz w:val="24"/>
            <w:szCs w:val="24"/>
            <w:u w:val="single"/>
          </w:rPr>
          <w:delText>Content is easier to see and hear (Perceivable)</w:delText>
        </w:r>
        <w:r>
          <w:rPr>
            <w:rFonts w:ascii="Times New Roman" w:eastAsia="Times New Roman" w:hAnsi="Times New Roman" w:cs="Times New Roman"/>
            <w:color w:val="0000FF"/>
            <w:sz w:val="24"/>
            <w:szCs w:val="24"/>
            <w:u w:val="single"/>
          </w:rPr>
          <w:fldChar w:fldCharType="end"/>
        </w:r>
      </w:del>
    </w:p>
    <w:p w14:paraId="4BDB370F" w14:textId="77777777" w:rsidR="00120C7B" w:rsidRPr="00120C7B" w:rsidRDefault="00892FF8" w:rsidP="00120C7B">
      <w:pPr>
        <w:numPr>
          <w:ilvl w:val="0"/>
          <w:numId w:val="64"/>
        </w:numPr>
        <w:spacing w:before="100" w:beforeAutospacing="1" w:after="100" w:afterAutospacing="1" w:line="240" w:lineRule="auto"/>
        <w:rPr>
          <w:del w:id="1088" w:author="Edit" w:date="2017-12-06T10:28:00Z"/>
          <w:rFonts w:ascii="Times New Roman" w:eastAsia="Times New Roman" w:hAnsi="Times New Roman" w:cs="Times New Roman"/>
          <w:sz w:val="24"/>
          <w:szCs w:val="24"/>
        </w:rPr>
      </w:pPr>
      <w:del w:id="1089" w:author="Edit" w:date="2017-12-06T10:28:00Z">
        <w:r>
          <w:fldChar w:fldCharType="begin"/>
        </w:r>
        <w:r>
          <w:delInstrText xml:space="preserve"> HYPERLINK "https://www.w3.org/WAI/intro/people-use-web/principles" \l "time" </w:delInstrText>
        </w:r>
        <w:r>
          <w:fldChar w:fldCharType="separate"/>
        </w:r>
        <w:r w:rsidR="00120C7B" w:rsidRPr="00120C7B">
          <w:rPr>
            <w:rFonts w:ascii="Times New Roman" w:eastAsia="Times New Roman" w:hAnsi="Times New Roman" w:cs="Times New Roman"/>
            <w:color w:val="0000FF"/>
            <w:sz w:val="24"/>
            <w:szCs w:val="24"/>
            <w:u w:val="single"/>
          </w:rPr>
          <w:delText>Users have enough time to read and use the content (Operable)</w:delText>
        </w:r>
        <w:r>
          <w:rPr>
            <w:rFonts w:ascii="Times New Roman" w:eastAsia="Times New Roman" w:hAnsi="Times New Roman" w:cs="Times New Roman"/>
            <w:color w:val="0000FF"/>
            <w:sz w:val="24"/>
            <w:szCs w:val="24"/>
            <w:u w:val="single"/>
          </w:rPr>
          <w:fldChar w:fldCharType="end"/>
        </w:r>
      </w:del>
    </w:p>
    <w:p w14:paraId="33DC0D65" w14:textId="77777777" w:rsidR="00120C7B" w:rsidRPr="00120C7B" w:rsidRDefault="00892FF8" w:rsidP="00120C7B">
      <w:pPr>
        <w:numPr>
          <w:ilvl w:val="0"/>
          <w:numId w:val="64"/>
        </w:numPr>
        <w:spacing w:before="100" w:beforeAutospacing="1" w:after="100" w:afterAutospacing="1" w:line="240" w:lineRule="auto"/>
        <w:rPr>
          <w:del w:id="1090" w:author="Edit" w:date="2017-12-06T10:28:00Z"/>
          <w:rFonts w:ascii="Times New Roman" w:eastAsia="Times New Roman" w:hAnsi="Times New Roman" w:cs="Times New Roman"/>
          <w:sz w:val="24"/>
          <w:szCs w:val="24"/>
        </w:rPr>
      </w:pPr>
      <w:del w:id="1091" w:author="Edit" w:date="2017-12-06T10:28:00Z">
        <w:r>
          <w:fldChar w:fldCharType="begin"/>
        </w:r>
        <w:r>
          <w:delInstrText xml:space="preserve"> HYPERLINK "https://www.w3.org/WAI/intro/people-use-web/principles" \l "navigable" </w:delInstrText>
        </w:r>
        <w:r>
          <w:fldChar w:fldCharType="separate"/>
        </w:r>
        <w:r w:rsidR="00120C7B" w:rsidRPr="00120C7B">
          <w:rPr>
            <w:rFonts w:ascii="Times New Roman" w:eastAsia="Times New Roman" w:hAnsi="Times New Roman" w:cs="Times New Roman"/>
            <w:color w:val="0000FF"/>
            <w:sz w:val="24"/>
            <w:szCs w:val="24"/>
            <w:u w:val="single"/>
          </w:rPr>
          <w:delText>Users can easily navigate, find content, and determine where they are (Operable)</w:delText>
        </w:r>
        <w:r>
          <w:rPr>
            <w:rFonts w:ascii="Times New Roman" w:eastAsia="Times New Roman" w:hAnsi="Times New Roman" w:cs="Times New Roman"/>
            <w:color w:val="0000FF"/>
            <w:sz w:val="24"/>
            <w:szCs w:val="24"/>
            <w:u w:val="single"/>
          </w:rPr>
          <w:fldChar w:fldCharType="end"/>
        </w:r>
      </w:del>
    </w:p>
    <w:p w14:paraId="1BFAB875" w14:textId="77777777" w:rsidR="00120C7B" w:rsidRPr="00120C7B" w:rsidRDefault="00892FF8" w:rsidP="00120C7B">
      <w:pPr>
        <w:numPr>
          <w:ilvl w:val="0"/>
          <w:numId w:val="64"/>
        </w:numPr>
        <w:spacing w:before="100" w:beforeAutospacing="1" w:after="100" w:afterAutospacing="1" w:line="240" w:lineRule="auto"/>
        <w:rPr>
          <w:del w:id="1092" w:author="Edit" w:date="2017-12-06T10:28:00Z"/>
          <w:rFonts w:ascii="Times New Roman" w:eastAsia="Times New Roman" w:hAnsi="Times New Roman" w:cs="Times New Roman"/>
          <w:sz w:val="24"/>
          <w:szCs w:val="24"/>
        </w:rPr>
      </w:pPr>
      <w:del w:id="1093" w:author="Edit" w:date="2017-12-06T10:28:00Z">
        <w:r>
          <w:fldChar w:fldCharType="begin"/>
        </w:r>
        <w:r>
          <w:delInstrText xml:space="preserve"> HYPERLINK "https://www.w3.org/WAI/intro/people-use-web/principles" \l "predictable" </w:delInstrText>
        </w:r>
        <w:r>
          <w:fldChar w:fldCharType="separate"/>
        </w:r>
        <w:r w:rsidR="00120C7B" w:rsidRPr="00120C7B">
          <w:rPr>
            <w:rFonts w:ascii="Times New Roman" w:eastAsia="Times New Roman" w:hAnsi="Times New Roman" w:cs="Times New Roman"/>
            <w:color w:val="0000FF"/>
            <w:sz w:val="24"/>
            <w:szCs w:val="24"/>
            <w:u w:val="single"/>
          </w:rPr>
          <w:delText>Content appears and operates in predictable ways (Understandable)</w:delText>
        </w:r>
        <w:r>
          <w:rPr>
            <w:rFonts w:ascii="Times New Roman" w:eastAsia="Times New Roman" w:hAnsi="Times New Roman" w:cs="Times New Roman"/>
            <w:color w:val="0000FF"/>
            <w:sz w:val="24"/>
            <w:szCs w:val="24"/>
            <w:u w:val="single"/>
          </w:rPr>
          <w:fldChar w:fldCharType="end"/>
        </w:r>
      </w:del>
    </w:p>
    <w:p w14:paraId="7C830F08" w14:textId="77777777" w:rsidR="00120C7B" w:rsidRPr="00120C7B" w:rsidRDefault="00892FF8" w:rsidP="00120C7B">
      <w:pPr>
        <w:numPr>
          <w:ilvl w:val="0"/>
          <w:numId w:val="64"/>
        </w:numPr>
        <w:spacing w:before="100" w:beforeAutospacing="1" w:after="100" w:afterAutospacing="1" w:line="240" w:lineRule="auto"/>
        <w:rPr>
          <w:del w:id="1094" w:author="Edit" w:date="2017-12-06T10:28:00Z"/>
          <w:rFonts w:ascii="Times New Roman" w:eastAsia="Times New Roman" w:hAnsi="Times New Roman" w:cs="Times New Roman"/>
          <w:sz w:val="24"/>
          <w:szCs w:val="24"/>
        </w:rPr>
      </w:pPr>
      <w:del w:id="1095" w:author="Edit" w:date="2017-12-06T10:28:00Z">
        <w:r>
          <w:fldChar w:fldCharType="begin"/>
        </w:r>
        <w:r>
          <w:delInstrText xml:space="preserve"> HYPERLINK "https://www.w3.org/WAI/intro/people-use-web/principles" \l "compatible" </w:delInstrText>
        </w:r>
        <w:r>
          <w:fldChar w:fldCharType="separate"/>
        </w:r>
        <w:r w:rsidR="00120C7B" w:rsidRPr="00120C7B">
          <w:rPr>
            <w:rFonts w:ascii="Times New Roman" w:eastAsia="Times New Roman" w:hAnsi="Times New Roman" w:cs="Times New Roman"/>
            <w:color w:val="0000FF"/>
            <w:sz w:val="24"/>
            <w:szCs w:val="24"/>
            <w:u w:val="single"/>
          </w:rPr>
          <w:delText>Content is compatible with current and future user tools (Robust)</w:delText>
        </w:r>
        <w:r>
          <w:rPr>
            <w:rFonts w:ascii="Times New Roman" w:eastAsia="Times New Roman" w:hAnsi="Times New Roman" w:cs="Times New Roman"/>
            <w:color w:val="0000FF"/>
            <w:sz w:val="24"/>
            <w:szCs w:val="24"/>
            <w:u w:val="single"/>
          </w:rPr>
          <w:fldChar w:fldCharType="end"/>
        </w:r>
      </w:del>
    </w:p>
    <w:p w14:paraId="4F3E1E7C" w14:textId="77777777" w:rsidR="00805E94" w:rsidRPr="00805E94" w:rsidRDefault="00805E94" w:rsidP="00805E94">
      <w:pPr>
        <w:numPr>
          <w:ilvl w:val="0"/>
          <w:numId w:val="32"/>
        </w:numPr>
        <w:spacing w:before="100" w:beforeAutospacing="1" w:after="100" w:afterAutospacing="1" w:line="240" w:lineRule="auto"/>
        <w:rPr>
          <w:ins w:id="1096" w:author="Edit" w:date="2017-12-06T10:28:00Z"/>
          <w:rFonts w:ascii="Times New Roman" w:eastAsia="Times New Roman" w:hAnsi="Times New Roman" w:cs="Times New Roman"/>
          <w:sz w:val="24"/>
          <w:szCs w:val="24"/>
        </w:rPr>
      </w:pPr>
      <w:ins w:id="1097"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"alternatives"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Text alternatives for non-text content (Perceivable)</w:t>
        </w:r>
        <w:r w:rsidRPr="00805E94">
          <w:rPr>
            <w:rFonts w:ascii="Times New Roman" w:eastAsia="Times New Roman" w:hAnsi="Times New Roman" w:cs="Times New Roman"/>
            <w:sz w:val="24"/>
            <w:szCs w:val="24"/>
          </w:rPr>
          <w:fldChar w:fldCharType="end"/>
        </w:r>
      </w:ins>
    </w:p>
    <w:p w14:paraId="1D2449A6" w14:textId="77777777" w:rsidR="00805E94" w:rsidRPr="00805E94" w:rsidRDefault="00805E94" w:rsidP="00805E94">
      <w:pPr>
        <w:numPr>
          <w:ilvl w:val="0"/>
          <w:numId w:val="32"/>
        </w:numPr>
        <w:spacing w:before="100" w:beforeAutospacing="1" w:after="100" w:afterAutospacing="1" w:line="240" w:lineRule="auto"/>
        <w:rPr>
          <w:ins w:id="1098" w:author="Edit" w:date="2017-12-06T10:28:00Z"/>
          <w:rFonts w:ascii="Times New Roman" w:eastAsia="Times New Roman" w:hAnsi="Times New Roman" w:cs="Times New Roman"/>
          <w:sz w:val="24"/>
          <w:szCs w:val="24"/>
        </w:rPr>
      </w:pPr>
      <w:ins w:id="1099"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"captions"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Alternatives for audio and video content (Perceivable)</w:t>
        </w:r>
        <w:r w:rsidRPr="00805E94">
          <w:rPr>
            <w:rFonts w:ascii="Times New Roman" w:eastAsia="Times New Roman" w:hAnsi="Times New Roman" w:cs="Times New Roman"/>
            <w:sz w:val="24"/>
            <w:szCs w:val="24"/>
          </w:rPr>
          <w:fldChar w:fldCharType="end"/>
        </w:r>
      </w:ins>
    </w:p>
    <w:p w14:paraId="142A2D8A" w14:textId="77777777" w:rsidR="00805E94" w:rsidRPr="00805E94" w:rsidRDefault="00805E94" w:rsidP="00805E94">
      <w:pPr>
        <w:numPr>
          <w:ilvl w:val="0"/>
          <w:numId w:val="32"/>
        </w:numPr>
        <w:spacing w:before="100" w:beforeAutospacing="1" w:after="100" w:afterAutospacing="1" w:line="240" w:lineRule="auto"/>
        <w:rPr>
          <w:ins w:id="1100" w:author="Edit" w:date="2017-12-06T10:28:00Z"/>
          <w:rFonts w:ascii="Times New Roman" w:eastAsia="Times New Roman" w:hAnsi="Times New Roman" w:cs="Times New Roman"/>
          <w:sz w:val="24"/>
          <w:szCs w:val="24"/>
        </w:rPr>
      </w:pPr>
      <w:ins w:id="1101"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"adaptable"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can be presented in different ways (Perceivable)</w:t>
        </w:r>
        <w:r w:rsidRPr="00805E94">
          <w:rPr>
            <w:rFonts w:ascii="Times New Roman" w:eastAsia="Times New Roman" w:hAnsi="Times New Roman" w:cs="Times New Roman"/>
            <w:sz w:val="24"/>
            <w:szCs w:val="24"/>
          </w:rPr>
          <w:fldChar w:fldCharType="end"/>
        </w:r>
      </w:ins>
    </w:p>
    <w:p w14:paraId="3121BE82" w14:textId="77777777" w:rsidR="00805E94" w:rsidRPr="00805E94" w:rsidRDefault="00805E94" w:rsidP="00805E94">
      <w:pPr>
        <w:numPr>
          <w:ilvl w:val="0"/>
          <w:numId w:val="32"/>
        </w:numPr>
        <w:spacing w:before="100" w:beforeAutospacing="1" w:after="100" w:afterAutospacing="1" w:line="240" w:lineRule="auto"/>
        <w:rPr>
          <w:ins w:id="1102" w:author="Edit" w:date="2017-12-06T10:28:00Z"/>
          <w:rFonts w:ascii="Times New Roman" w:eastAsia="Times New Roman" w:hAnsi="Times New Roman" w:cs="Times New Roman"/>
          <w:sz w:val="24"/>
          <w:szCs w:val="24"/>
        </w:rPr>
      </w:pPr>
      <w:ins w:id="1103" w:author="Edit" w:date="2017-12-06T10:28:00Z">
        <w:r w:rsidRPr="00805E94">
          <w:rPr>
            <w:rFonts w:ascii="Times New Roman" w:eastAsia="Times New Roman" w:hAnsi="Times New Roman" w:cs="Times New Roman"/>
            <w:sz w:val="24"/>
            <w:szCs w:val="24"/>
          </w:rPr>
          <w:lastRenderedPageBreak/>
          <w:fldChar w:fldCharType="begin"/>
        </w:r>
        <w:r w:rsidRPr="00805E94">
          <w:rPr>
            <w:rFonts w:ascii="Times New Roman" w:eastAsia="Times New Roman" w:hAnsi="Times New Roman" w:cs="Times New Roman"/>
            <w:sz w:val="24"/>
            <w:szCs w:val="24"/>
          </w:rPr>
          <w:instrText xml:space="preserve"> HYPERLINK "https://www.w3.org/WAI/intro/people-use-web/principles.html" \l "distinguishable"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is easier to see and hear (Perceivable)</w:t>
        </w:r>
        <w:r w:rsidRPr="00805E94">
          <w:rPr>
            <w:rFonts w:ascii="Times New Roman" w:eastAsia="Times New Roman" w:hAnsi="Times New Roman" w:cs="Times New Roman"/>
            <w:sz w:val="24"/>
            <w:szCs w:val="24"/>
          </w:rPr>
          <w:fldChar w:fldCharType="end"/>
        </w:r>
      </w:ins>
    </w:p>
    <w:p w14:paraId="76963D9E" w14:textId="77777777" w:rsidR="00805E94" w:rsidRPr="00805E94" w:rsidRDefault="00805E94" w:rsidP="00805E94">
      <w:pPr>
        <w:numPr>
          <w:ilvl w:val="0"/>
          <w:numId w:val="32"/>
        </w:numPr>
        <w:spacing w:before="100" w:beforeAutospacing="1" w:after="100" w:afterAutospacing="1" w:line="240" w:lineRule="auto"/>
        <w:rPr>
          <w:ins w:id="1104" w:author="Edit" w:date="2017-12-06T10:28:00Z"/>
          <w:rFonts w:ascii="Times New Roman" w:eastAsia="Times New Roman" w:hAnsi="Times New Roman" w:cs="Times New Roman"/>
          <w:sz w:val="24"/>
          <w:szCs w:val="24"/>
        </w:rPr>
      </w:pPr>
      <w:ins w:id="1105"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"time"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Users have enough time to read and use the content (Operable)</w:t>
        </w:r>
        <w:r w:rsidRPr="00805E94">
          <w:rPr>
            <w:rFonts w:ascii="Times New Roman" w:eastAsia="Times New Roman" w:hAnsi="Times New Roman" w:cs="Times New Roman"/>
            <w:sz w:val="24"/>
            <w:szCs w:val="24"/>
          </w:rPr>
          <w:fldChar w:fldCharType="end"/>
        </w:r>
      </w:ins>
    </w:p>
    <w:p w14:paraId="7CC6BFAB" w14:textId="77777777" w:rsidR="00805E94" w:rsidRPr="00805E94" w:rsidRDefault="00805E94" w:rsidP="00805E94">
      <w:pPr>
        <w:numPr>
          <w:ilvl w:val="0"/>
          <w:numId w:val="32"/>
        </w:numPr>
        <w:spacing w:before="100" w:beforeAutospacing="1" w:after="100" w:afterAutospacing="1" w:line="240" w:lineRule="auto"/>
        <w:rPr>
          <w:ins w:id="1106" w:author="Edit" w:date="2017-12-06T10:28:00Z"/>
          <w:rFonts w:ascii="Times New Roman" w:eastAsia="Times New Roman" w:hAnsi="Times New Roman" w:cs="Times New Roman"/>
          <w:sz w:val="24"/>
          <w:szCs w:val="24"/>
        </w:rPr>
      </w:pPr>
      <w:ins w:id="1107"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"navigable"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Users can easily navigate, find content, and determine where they are (Operable)</w:t>
        </w:r>
        <w:r w:rsidRPr="00805E94">
          <w:rPr>
            <w:rFonts w:ascii="Times New Roman" w:eastAsia="Times New Roman" w:hAnsi="Times New Roman" w:cs="Times New Roman"/>
            <w:sz w:val="24"/>
            <w:szCs w:val="24"/>
          </w:rPr>
          <w:fldChar w:fldCharType="end"/>
        </w:r>
      </w:ins>
    </w:p>
    <w:p w14:paraId="6FB40B43" w14:textId="77777777" w:rsidR="00805E94" w:rsidRPr="00805E94" w:rsidRDefault="00805E94" w:rsidP="00805E94">
      <w:pPr>
        <w:numPr>
          <w:ilvl w:val="0"/>
          <w:numId w:val="32"/>
        </w:numPr>
        <w:spacing w:before="100" w:beforeAutospacing="1" w:after="100" w:afterAutospacing="1" w:line="240" w:lineRule="auto"/>
        <w:rPr>
          <w:ins w:id="1108" w:author="Edit" w:date="2017-12-06T10:28:00Z"/>
          <w:rFonts w:ascii="Times New Roman" w:eastAsia="Times New Roman" w:hAnsi="Times New Roman" w:cs="Times New Roman"/>
          <w:sz w:val="24"/>
          <w:szCs w:val="24"/>
        </w:rPr>
      </w:pPr>
      <w:ins w:id="1109"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"predictable"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appears and operates in predictable ways (Understandable)</w:t>
        </w:r>
        <w:r w:rsidRPr="00805E94">
          <w:rPr>
            <w:rFonts w:ascii="Times New Roman" w:eastAsia="Times New Roman" w:hAnsi="Times New Roman" w:cs="Times New Roman"/>
            <w:sz w:val="24"/>
            <w:szCs w:val="24"/>
          </w:rPr>
          <w:fldChar w:fldCharType="end"/>
        </w:r>
      </w:ins>
    </w:p>
    <w:p w14:paraId="69210B30" w14:textId="77777777" w:rsidR="00805E94" w:rsidRPr="00805E94" w:rsidRDefault="00805E94" w:rsidP="00805E94">
      <w:pPr>
        <w:numPr>
          <w:ilvl w:val="0"/>
          <w:numId w:val="32"/>
        </w:numPr>
        <w:spacing w:before="100" w:beforeAutospacing="1" w:after="100" w:afterAutospacing="1" w:line="240" w:lineRule="auto"/>
        <w:rPr>
          <w:ins w:id="1110" w:author="Edit" w:date="2017-12-06T10:28:00Z"/>
          <w:rFonts w:ascii="Times New Roman" w:eastAsia="Times New Roman" w:hAnsi="Times New Roman" w:cs="Times New Roman"/>
          <w:sz w:val="24"/>
          <w:szCs w:val="24"/>
        </w:rPr>
      </w:pPr>
      <w:ins w:id="1111"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"https://www.w3.org/WAI/intro/people-use-web/principles.html" \l "compatible"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Content is compatible with current and future user tools (Robust)</w:t>
        </w:r>
        <w:r w:rsidRPr="00805E94">
          <w:rPr>
            <w:rFonts w:ascii="Times New Roman" w:eastAsia="Times New Roman" w:hAnsi="Times New Roman" w:cs="Times New Roman"/>
            <w:sz w:val="24"/>
            <w:szCs w:val="24"/>
          </w:rPr>
          <w:fldChar w:fldCharType="end"/>
        </w:r>
      </w:ins>
    </w:p>
    <w:p w14:paraId="33B72866" w14:textId="77777777" w:rsidR="00805E94" w:rsidRPr="00805E94" w:rsidRDefault="00805E94" w:rsidP="00805E94">
      <w:pPr>
        <w:numPr>
          <w:ilvl w:val="0"/>
          <w:numId w:val="33"/>
        </w:numPr>
        <w:spacing w:before="100" w:beforeAutospacing="1" w:after="100" w:afterAutospacing="1" w:line="240" w:lineRule="auto"/>
        <w:rPr>
          <w:ins w:id="1112" w:author="Edit" w:date="2017-12-06T10:28:00Z"/>
          <w:rFonts w:ascii="Times New Roman" w:eastAsia="Times New Roman" w:hAnsi="Times New Roman" w:cs="Times New Roman"/>
          <w:sz w:val="24"/>
          <w:szCs w:val="24"/>
        </w:rPr>
      </w:pPr>
      <w:ins w:id="1113"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"https://w3c.github.io/wai-people-use-web/people-use-web/"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 xml:space="preserve">Previous: How People with Disabilities Use the Web </w:t>
        </w:r>
        <w:r w:rsidRPr="00805E94">
          <w:rPr>
            <w:rFonts w:ascii="Times New Roman" w:eastAsia="Times New Roman" w:hAnsi="Times New Roman" w:cs="Times New Roman"/>
            <w:sz w:val="24"/>
            <w:szCs w:val="24"/>
          </w:rPr>
          <w:fldChar w:fldCharType="end"/>
        </w:r>
      </w:ins>
    </w:p>
    <w:p w14:paraId="1495A37B" w14:textId="77777777" w:rsidR="00805E94" w:rsidRPr="00805E94" w:rsidRDefault="00805E94" w:rsidP="00805E94">
      <w:pPr>
        <w:numPr>
          <w:ilvl w:val="0"/>
          <w:numId w:val="33"/>
        </w:numPr>
        <w:spacing w:before="100" w:beforeAutospacing="1" w:after="100" w:afterAutospacing="1" w:line="240" w:lineRule="auto"/>
        <w:rPr>
          <w:ins w:id="1114" w:author="Edit" w:date="2017-12-06T10:28:00Z"/>
          <w:rFonts w:ascii="Times New Roman" w:eastAsia="Times New Roman" w:hAnsi="Times New Roman" w:cs="Times New Roman"/>
          <w:sz w:val="24"/>
          <w:szCs w:val="24"/>
        </w:rPr>
      </w:pPr>
      <w:ins w:id="1115"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"https://w3c.github.io/wai-people-use-web/people-use-web/abilities-barriers/"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 xml:space="preserve">Next: Diverse Abilities and Barriers </w:t>
        </w:r>
        <w:r w:rsidRPr="00805E94">
          <w:rPr>
            <w:rFonts w:ascii="Times New Roman" w:eastAsia="Times New Roman" w:hAnsi="Times New Roman" w:cs="Times New Roman"/>
            <w:sz w:val="24"/>
            <w:szCs w:val="24"/>
          </w:rPr>
          <w:fldChar w:fldCharType="end"/>
        </w:r>
      </w:ins>
    </w:p>
    <w:p w14:paraId="4BAD51AB" w14:textId="77777777" w:rsidR="00805E94" w:rsidRPr="00805E94" w:rsidRDefault="00805E94" w:rsidP="00805E94">
      <w:pPr>
        <w:spacing w:after="0" w:line="240" w:lineRule="auto"/>
        <w:rPr>
          <w:rFonts w:ascii="Times New Roman" w:hAnsi="Times New Roman"/>
          <w:sz w:val="24"/>
          <w:rPrChange w:id="1116" w:author="Edit" w:date="2017-12-06T10:28:00Z">
            <w:rPr/>
          </w:rPrChange>
        </w:rPr>
        <w:pPrChange w:id="1117" w:author="Edit" w:date="2017-12-06T10:28:00Z">
          <w:pPr/>
        </w:pPrChange>
      </w:pPr>
      <w:ins w:id="1118" w:author="Edit" w:date="2017-12-06T10:28:00Z">
        <w:r w:rsidRPr="00805E94">
          <w:rPr>
            <w:rFonts w:ascii="Times New Roman" w:eastAsia="Times New Roman" w:hAnsi="Times New Roman" w:cs="Times New Roman"/>
            <w:sz w:val="24"/>
            <w:szCs w:val="24"/>
          </w:rPr>
          <w:fldChar w:fldCharType="begin"/>
        </w:r>
        <w:r w:rsidRPr="00805E94">
          <w:rPr>
            <w:rFonts w:ascii="Times New Roman" w:eastAsia="Times New Roman" w:hAnsi="Times New Roman" w:cs="Times New Roman"/>
            <w:sz w:val="24"/>
            <w:szCs w:val="24"/>
          </w:rPr>
          <w:instrText xml:space="preserve"> HYPERLINK "https://w3c.github.io/wai-people-use-web/people-use-web/user-stories/" \l "top" </w:instrText>
        </w:r>
        <w:r w:rsidRPr="00805E94">
          <w:rPr>
            <w:rFonts w:ascii="Times New Roman" w:eastAsia="Times New Roman" w:hAnsi="Times New Roman" w:cs="Times New Roman"/>
            <w:sz w:val="24"/>
            <w:szCs w:val="24"/>
          </w:rPr>
          <w:fldChar w:fldCharType="separate"/>
        </w:r>
        <w:r w:rsidRPr="00805E94">
          <w:rPr>
            <w:rFonts w:ascii="Times New Roman" w:eastAsia="Times New Roman" w:hAnsi="Times New Roman" w:cs="Times New Roman"/>
            <w:color w:val="0000FF"/>
            <w:sz w:val="24"/>
            <w:szCs w:val="24"/>
            <w:u w:val="single"/>
          </w:rPr>
          <w:t>Back to Top</w:t>
        </w:r>
        <w:r w:rsidRPr="00805E94">
          <w:rPr>
            <w:rFonts w:ascii="Times New Roman" w:eastAsia="Times New Roman" w:hAnsi="Times New Roman" w:cs="Times New Roman"/>
            <w:sz w:val="24"/>
            <w:szCs w:val="24"/>
          </w:rPr>
          <w:fldChar w:fldCharType="end"/>
        </w:r>
        <w:r w:rsidRPr="00805E94">
          <w:rPr>
            <w:rFonts w:ascii="Times New Roman" w:eastAsia="Times New Roman" w:hAnsi="Times New Roman" w:cs="Times New Roman"/>
            <w:sz w:val="24"/>
            <w:szCs w:val="24"/>
          </w:rPr>
          <w:t xml:space="preserve"> </w:t>
        </w:r>
      </w:ins>
    </w:p>
    <w:sectPr w:rsidR="00805E94" w:rsidRPr="00805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DB0"/>
    <w:multiLevelType w:val="multilevel"/>
    <w:tmpl w:val="4A2A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D1206"/>
    <w:multiLevelType w:val="multilevel"/>
    <w:tmpl w:val="3432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D406E"/>
    <w:multiLevelType w:val="multilevel"/>
    <w:tmpl w:val="0766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21EB1"/>
    <w:multiLevelType w:val="multilevel"/>
    <w:tmpl w:val="5990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40B8C"/>
    <w:multiLevelType w:val="multilevel"/>
    <w:tmpl w:val="38AE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10017"/>
    <w:multiLevelType w:val="multilevel"/>
    <w:tmpl w:val="60CA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54848"/>
    <w:multiLevelType w:val="multilevel"/>
    <w:tmpl w:val="7506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4457D"/>
    <w:multiLevelType w:val="multilevel"/>
    <w:tmpl w:val="0A62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C3753"/>
    <w:multiLevelType w:val="multilevel"/>
    <w:tmpl w:val="472A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404572"/>
    <w:multiLevelType w:val="multilevel"/>
    <w:tmpl w:val="D534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806BFC"/>
    <w:multiLevelType w:val="multilevel"/>
    <w:tmpl w:val="D938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BE1E65"/>
    <w:multiLevelType w:val="multilevel"/>
    <w:tmpl w:val="8BA8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F6709F"/>
    <w:multiLevelType w:val="multilevel"/>
    <w:tmpl w:val="C030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E3D17"/>
    <w:multiLevelType w:val="multilevel"/>
    <w:tmpl w:val="BFFC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0330B6"/>
    <w:multiLevelType w:val="multilevel"/>
    <w:tmpl w:val="D380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E06196"/>
    <w:multiLevelType w:val="multilevel"/>
    <w:tmpl w:val="FDEE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0B3088"/>
    <w:multiLevelType w:val="multilevel"/>
    <w:tmpl w:val="17E6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4C696B"/>
    <w:multiLevelType w:val="multilevel"/>
    <w:tmpl w:val="1AEC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05378F"/>
    <w:multiLevelType w:val="multilevel"/>
    <w:tmpl w:val="4206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A47B50"/>
    <w:multiLevelType w:val="multilevel"/>
    <w:tmpl w:val="2318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B22DE5"/>
    <w:multiLevelType w:val="multilevel"/>
    <w:tmpl w:val="B2B6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3B09B8"/>
    <w:multiLevelType w:val="multilevel"/>
    <w:tmpl w:val="0ED6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925ECA"/>
    <w:multiLevelType w:val="multilevel"/>
    <w:tmpl w:val="89A0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9214FB"/>
    <w:multiLevelType w:val="multilevel"/>
    <w:tmpl w:val="3674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EC1472"/>
    <w:multiLevelType w:val="multilevel"/>
    <w:tmpl w:val="20BE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5C4D6B"/>
    <w:multiLevelType w:val="multilevel"/>
    <w:tmpl w:val="7A48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6656A9"/>
    <w:multiLevelType w:val="multilevel"/>
    <w:tmpl w:val="A520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9730EA"/>
    <w:multiLevelType w:val="multilevel"/>
    <w:tmpl w:val="7DE0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E55282"/>
    <w:multiLevelType w:val="multilevel"/>
    <w:tmpl w:val="126A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C80878"/>
    <w:multiLevelType w:val="multilevel"/>
    <w:tmpl w:val="0C0C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F04D26"/>
    <w:multiLevelType w:val="multilevel"/>
    <w:tmpl w:val="04CC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DA4090"/>
    <w:multiLevelType w:val="multilevel"/>
    <w:tmpl w:val="4560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1B2C7F"/>
    <w:multiLevelType w:val="multilevel"/>
    <w:tmpl w:val="6884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1B2D42"/>
    <w:multiLevelType w:val="multilevel"/>
    <w:tmpl w:val="F90C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74587E"/>
    <w:multiLevelType w:val="multilevel"/>
    <w:tmpl w:val="5CBE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ED025C"/>
    <w:multiLevelType w:val="multilevel"/>
    <w:tmpl w:val="457C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4A6FBB"/>
    <w:multiLevelType w:val="multilevel"/>
    <w:tmpl w:val="3444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A4E4A59"/>
    <w:multiLevelType w:val="multilevel"/>
    <w:tmpl w:val="F918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B885BC2"/>
    <w:multiLevelType w:val="multilevel"/>
    <w:tmpl w:val="BA78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B56D95"/>
    <w:multiLevelType w:val="multilevel"/>
    <w:tmpl w:val="55A2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F827054"/>
    <w:multiLevelType w:val="multilevel"/>
    <w:tmpl w:val="4C50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C67020"/>
    <w:multiLevelType w:val="multilevel"/>
    <w:tmpl w:val="75C4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43205E"/>
    <w:multiLevelType w:val="multilevel"/>
    <w:tmpl w:val="F75A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9D50847"/>
    <w:multiLevelType w:val="multilevel"/>
    <w:tmpl w:val="9826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A831788"/>
    <w:multiLevelType w:val="multilevel"/>
    <w:tmpl w:val="026A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C920417"/>
    <w:multiLevelType w:val="multilevel"/>
    <w:tmpl w:val="1256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EF63F51"/>
    <w:multiLevelType w:val="multilevel"/>
    <w:tmpl w:val="7BF4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28E3F9B"/>
    <w:multiLevelType w:val="multilevel"/>
    <w:tmpl w:val="B0E0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302FB5"/>
    <w:multiLevelType w:val="multilevel"/>
    <w:tmpl w:val="F172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5F834F9"/>
    <w:multiLevelType w:val="multilevel"/>
    <w:tmpl w:val="C9B6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648146E"/>
    <w:multiLevelType w:val="multilevel"/>
    <w:tmpl w:val="CD46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A895A34"/>
    <w:multiLevelType w:val="multilevel"/>
    <w:tmpl w:val="ADA4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B237219"/>
    <w:multiLevelType w:val="multilevel"/>
    <w:tmpl w:val="0FEE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D15178A"/>
    <w:multiLevelType w:val="multilevel"/>
    <w:tmpl w:val="A2FC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05966DA"/>
    <w:multiLevelType w:val="multilevel"/>
    <w:tmpl w:val="08EC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4AA63D6"/>
    <w:multiLevelType w:val="multilevel"/>
    <w:tmpl w:val="8E56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81F207C"/>
    <w:multiLevelType w:val="multilevel"/>
    <w:tmpl w:val="FBFA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87F6B97"/>
    <w:multiLevelType w:val="multilevel"/>
    <w:tmpl w:val="A6FC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8E11D51"/>
    <w:multiLevelType w:val="multilevel"/>
    <w:tmpl w:val="A276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9504A01"/>
    <w:multiLevelType w:val="multilevel"/>
    <w:tmpl w:val="AA22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97C644A"/>
    <w:multiLevelType w:val="multilevel"/>
    <w:tmpl w:val="5578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A044C88"/>
    <w:multiLevelType w:val="multilevel"/>
    <w:tmpl w:val="6622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D9355F3"/>
    <w:multiLevelType w:val="multilevel"/>
    <w:tmpl w:val="2222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DA73CD8"/>
    <w:multiLevelType w:val="multilevel"/>
    <w:tmpl w:val="C6FE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1"/>
  </w:num>
  <w:num w:numId="2">
    <w:abstractNumId w:val="47"/>
  </w:num>
  <w:num w:numId="3">
    <w:abstractNumId w:val="5"/>
  </w:num>
  <w:num w:numId="4">
    <w:abstractNumId w:val="28"/>
  </w:num>
  <w:num w:numId="5">
    <w:abstractNumId w:val="30"/>
  </w:num>
  <w:num w:numId="6">
    <w:abstractNumId w:val="31"/>
  </w:num>
  <w:num w:numId="7">
    <w:abstractNumId w:val="32"/>
  </w:num>
  <w:num w:numId="8">
    <w:abstractNumId w:val="59"/>
  </w:num>
  <w:num w:numId="9">
    <w:abstractNumId w:val="21"/>
  </w:num>
  <w:num w:numId="10">
    <w:abstractNumId w:val="24"/>
  </w:num>
  <w:num w:numId="11">
    <w:abstractNumId w:val="14"/>
  </w:num>
  <w:num w:numId="12">
    <w:abstractNumId w:val="33"/>
  </w:num>
  <w:num w:numId="13">
    <w:abstractNumId w:val="54"/>
  </w:num>
  <w:num w:numId="14">
    <w:abstractNumId w:val="37"/>
  </w:num>
  <w:num w:numId="15">
    <w:abstractNumId w:val="48"/>
  </w:num>
  <w:num w:numId="16">
    <w:abstractNumId w:val="60"/>
  </w:num>
  <w:num w:numId="17">
    <w:abstractNumId w:val="50"/>
  </w:num>
  <w:num w:numId="18">
    <w:abstractNumId w:val="34"/>
  </w:num>
  <w:num w:numId="19">
    <w:abstractNumId w:val="38"/>
  </w:num>
  <w:num w:numId="20">
    <w:abstractNumId w:val="8"/>
  </w:num>
  <w:num w:numId="21">
    <w:abstractNumId w:val="22"/>
  </w:num>
  <w:num w:numId="22">
    <w:abstractNumId w:val="63"/>
  </w:num>
  <w:num w:numId="23">
    <w:abstractNumId w:val="49"/>
  </w:num>
  <w:num w:numId="24">
    <w:abstractNumId w:val="46"/>
  </w:num>
  <w:num w:numId="25">
    <w:abstractNumId w:val="36"/>
  </w:num>
  <w:num w:numId="26">
    <w:abstractNumId w:val="7"/>
  </w:num>
  <w:num w:numId="27">
    <w:abstractNumId w:val="20"/>
  </w:num>
  <w:num w:numId="28">
    <w:abstractNumId w:val="17"/>
  </w:num>
  <w:num w:numId="29">
    <w:abstractNumId w:val="39"/>
  </w:num>
  <w:num w:numId="30">
    <w:abstractNumId w:val="27"/>
  </w:num>
  <w:num w:numId="31">
    <w:abstractNumId w:val="25"/>
  </w:num>
  <w:num w:numId="32">
    <w:abstractNumId w:val="18"/>
  </w:num>
  <w:num w:numId="33">
    <w:abstractNumId w:val="11"/>
  </w:num>
  <w:num w:numId="34">
    <w:abstractNumId w:val="55"/>
  </w:num>
  <w:num w:numId="35">
    <w:abstractNumId w:val="2"/>
  </w:num>
  <w:num w:numId="36">
    <w:abstractNumId w:val="45"/>
  </w:num>
  <w:num w:numId="37">
    <w:abstractNumId w:val="40"/>
  </w:num>
  <w:num w:numId="38">
    <w:abstractNumId w:val="57"/>
  </w:num>
  <w:num w:numId="39">
    <w:abstractNumId w:val="43"/>
  </w:num>
  <w:num w:numId="40">
    <w:abstractNumId w:val="4"/>
  </w:num>
  <w:num w:numId="41">
    <w:abstractNumId w:val="26"/>
  </w:num>
  <w:num w:numId="42">
    <w:abstractNumId w:val="51"/>
  </w:num>
  <w:num w:numId="43">
    <w:abstractNumId w:val="13"/>
  </w:num>
  <w:num w:numId="44">
    <w:abstractNumId w:val="16"/>
  </w:num>
  <w:num w:numId="45">
    <w:abstractNumId w:val="58"/>
  </w:num>
  <w:num w:numId="46">
    <w:abstractNumId w:val="56"/>
  </w:num>
  <w:num w:numId="47">
    <w:abstractNumId w:val="9"/>
  </w:num>
  <w:num w:numId="48">
    <w:abstractNumId w:val="62"/>
  </w:num>
  <w:num w:numId="49">
    <w:abstractNumId w:val="12"/>
  </w:num>
  <w:num w:numId="50">
    <w:abstractNumId w:val="23"/>
  </w:num>
  <w:num w:numId="51">
    <w:abstractNumId w:val="35"/>
  </w:num>
  <w:num w:numId="52">
    <w:abstractNumId w:val="19"/>
  </w:num>
  <w:num w:numId="53">
    <w:abstractNumId w:val="0"/>
  </w:num>
  <w:num w:numId="54">
    <w:abstractNumId w:val="52"/>
  </w:num>
  <w:num w:numId="55">
    <w:abstractNumId w:val="44"/>
  </w:num>
  <w:num w:numId="56">
    <w:abstractNumId w:val="42"/>
  </w:num>
  <w:num w:numId="57">
    <w:abstractNumId w:val="29"/>
  </w:num>
  <w:num w:numId="58">
    <w:abstractNumId w:val="53"/>
  </w:num>
  <w:num w:numId="59">
    <w:abstractNumId w:val="15"/>
  </w:num>
  <w:num w:numId="60">
    <w:abstractNumId w:val="41"/>
  </w:num>
  <w:num w:numId="61">
    <w:abstractNumId w:val="6"/>
  </w:num>
  <w:num w:numId="62">
    <w:abstractNumId w:val="10"/>
  </w:num>
  <w:num w:numId="63">
    <w:abstractNumId w:val="3"/>
  </w:num>
  <w:num w:numId="64">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94"/>
    <w:rsid w:val="00120C7B"/>
    <w:rsid w:val="003C19CB"/>
    <w:rsid w:val="00805E94"/>
    <w:rsid w:val="0089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FED6A-D26D-4D09-A644-6A780413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5E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5E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5E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E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5E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5E9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05E94"/>
    <w:rPr>
      <w:color w:val="0000FF"/>
      <w:u w:val="single"/>
    </w:rPr>
  </w:style>
  <w:style w:type="character" w:styleId="FollowedHyperlink">
    <w:name w:val="FollowedHyperlink"/>
    <w:basedOn w:val="DefaultParagraphFont"/>
    <w:uiPriority w:val="99"/>
    <w:semiHidden/>
    <w:unhideWhenUsed/>
    <w:rsid w:val="00805E94"/>
    <w:rPr>
      <w:color w:val="800080"/>
      <w:u w:val="single"/>
    </w:rPr>
  </w:style>
  <w:style w:type="character" w:customStyle="1" w:styleId="wai">
    <w:name w:val="wai"/>
    <w:basedOn w:val="DefaultParagraphFont"/>
    <w:rsid w:val="00805E94"/>
  </w:style>
  <w:style w:type="character" w:customStyle="1" w:styleId="wa">
    <w:name w:val="wa"/>
    <w:basedOn w:val="DefaultParagraphFont"/>
    <w:rsid w:val="00805E94"/>
  </w:style>
  <w:style w:type="character" w:customStyle="1" w:styleId="i">
    <w:name w:val="i"/>
    <w:basedOn w:val="DefaultParagraphFont"/>
    <w:rsid w:val="00805E94"/>
  </w:style>
  <w:style w:type="paragraph" w:styleId="z-TopofForm">
    <w:name w:val="HTML Top of Form"/>
    <w:basedOn w:val="Normal"/>
    <w:next w:val="Normal"/>
    <w:link w:val="z-TopofFormChar"/>
    <w:hidden/>
    <w:uiPriority w:val="99"/>
    <w:semiHidden/>
    <w:unhideWhenUsed/>
    <w:rsid w:val="00805E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5E94"/>
    <w:rPr>
      <w:rFonts w:ascii="Arial" w:eastAsia="Times New Roman" w:hAnsi="Arial" w:cs="Arial"/>
      <w:vanish/>
      <w:sz w:val="16"/>
      <w:szCs w:val="16"/>
    </w:rPr>
  </w:style>
  <w:style w:type="character" w:customStyle="1" w:styleId="l">
    <w:name w:val="l"/>
    <w:basedOn w:val="DefaultParagraphFont"/>
    <w:rsid w:val="00805E94"/>
  </w:style>
  <w:style w:type="paragraph" w:styleId="z-BottomofForm">
    <w:name w:val="HTML Bottom of Form"/>
    <w:basedOn w:val="Normal"/>
    <w:next w:val="Normal"/>
    <w:link w:val="z-BottomofFormChar"/>
    <w:hidden/>
    <w:uiPriority w:val="99"/>
    <w:semiHidden/>
    <w:unhideWhenUsed/>
    <w:rsid w:val="00805E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5E94"/>
    <w:rPr>
      <w:rFonts w:ascii="Arial" w:eastAsia="Times New Roman" w:hAnsi="Arial" w:cs="Arial"/>
      <w:vanish/>
      <w:sz w:val="16"/>
      <w:szCs w:val="16"/>
    </w:rPr>
  </w:style>
  <w:style w:type="paragraph" w:styleId="NormalWeb">
    <w:name w:val="Normal (Web)"/>
    <w:basedOn w:val="Normal"/>
    <w:uiPriority w:val="99"/>
    <w:semiHidden/>
    <w:unhideWhenUsed/>
    <w:rsid w:val="00805E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5E94"/>
    <w:rPr>
      <w:b/>
      <w:bCs/>
    </w:rPr>
  </w:style>
  <w:style w:type="character" w:customStyle="1" w:styleId="pager--item-text">
    <w:name w:val="pager--item-text"/>
    <w:basedOn w:val="DefaultParagraphFont"/>
    <w:rsid w:val="00805E94"/>
  </w:style>
  <w:style w:type="character" w:customStyle="1" w:styleId="pager--item-text-direction">
    <w:name w:val="pager--item-text-direction"/>
    <w:basedOn w:val="DefaultParagraphFont"/>
    <w:rsid w:val="00805E94"/>
  </w:style>
  <w:style w:type="character" w:customStyle="1" w:styleId="pager--item-text-target">
    <w:name w:val="pager--item-text-target"/>
    <w:basedOn w:val="DefaultParagraphFont"/>
    <w:rsid w:val="00805E94"/>
  </w:style>
  <w:style w:type="paragraph" w:customStyle="1" w:styleId="inner">
    <w:name w:val="inner"/>
    <w:basedOn w:val="Normal"/>
    <w:rsid w:val="00805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
    <w:name w:val="subhead"/>
    <w:basedOn w:val="DefaultParagraphFont"/>
    <w:rsid w:val="00892FF8"/>
  </w:style>
  <w:style w:type="character" w:styleId="HTMLAcronym">
    <w:name w:val="HTML Acronym"/>
    <w:basedOn w:val="DefaultParagraphFont"/>
    <w:uiPriority w:val="99"/>
    <w:semiHidden/>
    <w:unhideWhenUsed/>
    <w:rsid w:val="00892FF8"/>
  </w:style>
  <w:style w:type="character" w:customStyle="1" w:styleId="fexpanderwrapper">
    <w:name w:val="f_expanderwrapper"/>
    <w:basedOn w:val="DefaultParagraphFont"/>
    <w:rsid w:val="00892FF8"/>
  </w:style>
  <w:style w:type="paragraph" w:customStyle="1" w:styleId="listintro">
    <w:name w:val="listintro"/>
    <w:basedOn w:val="Normal"/>
    <w:rsid w:val="00892F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top">
    <w:name w:val="totop"/>
    <w:basedOn w:val="Normal"/>
    <w:rsid w:val="00892FF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92FF8"/>
    <w:pPr>
      <w:spacing w:after="0" w:line="240" w:lineRule="auto"/>
    </w:pPr>
  </w:style>
  <w:style w:type="paragraph" w:styleId="BalloonText">
    <w:name w:val="Balloon Text"/>
    <w:basedOn w:val="Normal"/>
    <w:link w:val="BalloonTextChar"/>
    <w:uiPriority w:val="99"/>
    <w:semiHidden/>
    <w:unhideWhenUsed/>
    <w:rsid w:val="00892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487968">
      <w:bodyDiv w:val="1"/>
      <w:marLeft w:val="0"/>
      <w:marRight w:val="0"/>
      <w:marTop w:val="0"/>
      <w:marBottom w:val="0"/>
      <w:divBdr>
        <w:top w:val="none" w:sz="0" w:space="0" w:color="auto"/>
        <w:left w:val="none" w:sz="0" w:space="0" w:color="auto"/>
        <w:bottom w:val="none" w:sz="0" w:space="0" w:color="auto"/>
        <w:right w:val="none" w:sz="0" w:space="0" w:color="auto"/>
      </w:divBdr>
      <w:divsChild>
        <w:div w:id="461078160">
          <w:marLeft w:val="0"/>
          <w:marRight w:val="0"/>
          <w:marTop w:val="0"/>
          <w:marBottom w:val="0"/>
          <w:divBdr>
            <w:top w:val="none" w:sz="0" w:space="0" w:color="auto"/>
            <w:left w:val="none" w:sz="0" w:space="0" w:color="auto"/>
            <w:bottom w:val="none" w:sz="0" w:space="0" w:color="auto"/>
            <w:right w:val="none" w:sz="0" w:space="0" w:color="auto"/>
          </w:divBdr>
          <w:divsChild>
            <w:div w:id="2110811615">
              <w:marLeft w:val="0"/>
              <w:marRight w:val="0"/>
              <w:marTop w:val="0"/>
              <w:marBottom w:val="0"/>
              <w:divBdr>
                <w:top w:val="none" w:sz="0" w:space="0" w:color="auto"/>
                <w:left w:val="none" w:sz="0" w:space="0" w:color="auto"/>
                <w:bottom w:val="none" w:sz="0" w:space="0" w:color="auto"/>
                <w:right w:val="none" w:sz="0" w:space="0" w:color="auto"/>
              </w:divBdr>
            </w:div>
          </w:divsChild>
        </w:div>
        <w:div w:id="1925143803">
          <w:marLeft w:val="0"/>
          <w:marRight w:val="0"/>
          <w:marTop w:val="0"/>
          <w:marBottom w:val="0"/>
          <w:divBdr>
            <w:top w:val="none" w:sz="0" w:space="0" w:color="auto"/>
            <w:left w:val="none" w:sz="0" w:space="0" w:color="auto"/>
            <w:bottom w:val="none" w:sz="0" w:space="0" w:color="auto"/>
            <w:right w:val="none" w:sz="0" w:space="0" w:color="auto"/>
          </w:divBdr>
          <w:divsChild>
            <w:div w:id="1552423527">
              <w:marLeft w:val="0"/>
              <w:marRight w:val="0"/>
              <w:marTop w:val="0"/>
              <w:marBottom w:val="0"/>
              <w:divBdr>
                <w:top w:val="none" w:sz="0" w:space="0" w:color="auto"/>
                <w:left w:val="none" w:sz="0" w:space="0" w:color="auto"/>
                <w:bottom w:val="none" w:sz="0" w:space="0" w:color="auto"/>
                <w:right w:val="none" w:sz="0" w:space="0" w:color="auto"/>
              </w:divBdr>
              <w:divsChild>
                <w:div w:id="16939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2790">
          <w:marLeft w:val="0"/>
          <w:marRight w:val="0"/>
          <w:marTop w:val="0"/>
          <w:marBottom w:val="0"/>
          <w:divBdr>
            <w:top w:val="none" w:sz="0" w:space="0" w:color="auto"/>
            <w:left w:val="none" w:sz="0" w:space="0" w:color="auto"/>
            <w:bottom w:val="none" w:sz="0" w:space="0" w:color="auto"/>
            <w:right w:val="none" w:sz="0" w:space="0" w:color="auto"/>
          </w:divBdr>
        </w:div>
        <w:div w:id="878590397">
          <w:marLeft w:val="0"/>
          <w:marRight w:val="0"/>
          <w:marTop w:val="0"/>
          <w:marBottom w:val="0"/>
          <w:divBdr>
            <w:top w:val="none" w:sz="0" w:space="0" w:color="auto"/>
            <w:left w:val="none" w:sz="0" w:space="0" w:color="auto"/>
            <w:bottom w:val="none" w:sz="0" w:space="0" w:color="auto"/>
            <w:right w:val="none" w:sz="0" w:space="0" w:color="auto"/>
          </w:divBdr>
        </w:div>
        <w:div w:id="355270858">
          <w:marLeft w:val="0"/>
          <w:marRight w:val="0"/>
          <w:marTop w:val="0"/>
          <w:marBottom w:val="0"/>
          <w:divBdr>
            <w:top w:val="none" w:sz="0" w:space="0" w:color="auto"/>
            <w:left w:val="none" w:sz="0" w:space="0" w:color="auto"/>
            <w:bottom w:val="none" w:sz="0" w:space="0" w:color="auto"/>
            <w:right w:val="none" w:sz="0" w:space="0" w:color="auto"/>
          </w:divBdr>
        </w:div>
        <w:div w:id="261183957">
          <w:marLeft w:val="0"/>
          <w:marRight w:val="0"/>
          <w:marTop w:val="0"/>
          <w:marBottom w:val="0"/>
          <w:divBdr>
            <w:top w:val="none" w:sz="0" w:space="0" w:color="auto"/>
            <w:left w:val="none" w:sz="0" w:space="0" w:color="auto"/>
            <w:bottom w:val="none" w:sz="0" w:space="0" w:color="auto"/>
            <w:right w:val="none" w:sz="0" w:space="0" w:color="auto"/>
          </w:divBdr>
        </w:div>
        <w:div w:id="1864055332">
          <w:marLeft w:val="0"/>
          <w:marRight w:val="0"/>
          <w:marTop w:val="0"/>
          <w:marBottom w:val="0"/>
          <w:divBdr>
            <w:top w:val="none" w:sz="0" w:space="0" w:color="auto"/>
            <w:left w:val="none" w:sz="0" w:space="0" w:color="auto"/>
            <w:bottom w:val="none" w:sz="0" w:space="0" w:color="auto"/>
            <w:right w:val="none" w:sz="0" w:space="0" w:color="auto"/>
          </w:divBdr>
        </w:div>
        <w:div w:id="1878657130">
          <w:marLeft w:val="0"/>
          <w:marRight w:val="0"/>
          <w:marTop w:val="0"/>
          <w:marBottom w:val="0"/>
          <w:divBdr>
            <w:top w:val="none" w:sz="0" w:space="0" w:color="auto"/>
            <w:left w:val="none" w:sz="0" w:space="0" w:color="auto"/>
            <w:bottom w:val="none" w:sz="0" w:space="0" w:color="auto"/>
            <w:right w:val="none" w:sz="0" w:space="0" w:color="auto"/>
          </w:divBdr>
        </w:div>
        <w:div w:id="1608390014">
          <w:marLeft w:val="0"/>
          <w:marRight w:val="0"/>
          <w:marTop w:val="0"/>
          <w:marBottom w:val="0"/>
          <w:divBdr>
            <w:top w:val="none" w:sz="0" w:space="0" w:color="auto"/>
            <w:left w:val="none" w:sz="0" w:space="0" w:color="auto"/>
            <w:bottom w:val="none" w:sz="0" w:space="0" w:color="auto"/>
            <w:right w:val="none" w:sz="0" w:space="0" w:color="auto"/>
          </w:divBdr>
        </w:div>
        <w:div w:id="1059670710">
          <w:marLeft w:val="0"/>
          <w:marRight w:val="0"/>
          <w:marTop w:val="0"/>
          <w:marBottom w:val="0"/>
          <w:divBdr>
            <w:top w:val="none" w:sz="0" w:space="0" w:color="auto"/>
            <w:left w:val="none" w:sz="0" w:space="0" w:color="auto"/>
            <w:bottom w:val="none" w:sz="0" w:space="0" w:color="auto"/>
            <w:right w:val="none" w:sz="0" w:space="0" w:color="auto"/>
          </w:divBdr>
        </w:div>
        <w:div w:id="41758750">
          <w:marLeft w:val="0"/>
          <w:marRight w:val="0"/>
          <w:marTop w:val="0"/>
          <w:marBottom w:val="0"/>
          <w:divBdr>
            <w:top w:val="none" w:sz="0" w:space="0" w:color="auto"/>
            <w:left w:val="none" w:sz="0" w:space="0" w:color="auto"/>
            <w:bottom w:val="none" w:sz="0" w:space="0" w:color="auto"/>
            <w:right w:val="none" w:sz="0" w:space="0" w:color="auto"/>
          </w:divBdr>
        </w:div>
        <w:div w:id="80831865">
          <w:marLeft w:val="0"/>
          <w:marRight w:val="0"/>
          <w:marTop w:val="0"/>
          <w:marBottom w:val="0"/>
          <w:divBdr>
            <w:top w:val="none" w:sz="0" w:space="0" w:color="auto"/>
            <w:left w:val="none" w:sz="0" w:space="0" w:color="auto"/>
            <w:bottom w:val="none" w:sz="0" w:space="0" w:color="auto"/>
            <w:right w:val="none" w:sz="0" w:space="0" w:color="auto"/>
          </w:divBdr>
        </w:div>
        <w:div w:id="2064593155">
          <w:marLeft w:val="0"/>
          <w:marRight w:val="0"/>
          <w:marTop w:val="0"/>
          <w:marBottom w:val="0"/>
          <w:divBdr>
            <w:top w:val="none" w:sz="0" w:space="0" w:color="auto"/>
            <w:left w:val="none" w:sz="0" w:space="0" w:color="auto"/>
            <w:bottom w:val="none" w:sz="0" w:space="0" w:color="auto"/>
            <w:right w:val="none" w:sz="0" w:space="0" w:color="auto"/>
          </w:divBdr>
        </w:div>
        <w:div w:id="955603938">
          <w:marLeft w:val="0"/>
          <w:marRight w:val="0"/>
          <w:marTop w:val="0"/>
          <w:marBottom w:val="0"/>
          <w:divBdr>
            <w:top w:val="none" w:sz="0" w:space="0" w:color="auto"/>
            <w:left w:val="none" w:sz="0" w:space="0" w:color="auto"/>
            <w:bottom w:val="none" w:sz="0" w:space="0" w:color="auto"/>
            <w:right w:val="none" w:sz="0" w:space="0" w:color="auto"/>
          </w:divBdr>
          <w:divsChild>
            <w:div w:id="1551458811">
              <w:marLeft w:val="0"/>
              <w:marRight w:val="0"/>
              <w:marTop w:val="0"/>
              <w:marBottom w:val="0"/>
              <w:divBdr>
                <w:top w:val="none" w:sz="0" w:space="0" w:color="auto"/>
                <w:left w:val="none" w:sz="0" w:space="0" w:color="auto"/>
                <w:bottom w:val="none" w:sz="0" w:space="0" w:color="auto"/>
                <w:right w:val="none" w:sz="0" w:space="0" w:color="auto"/>
              </w:divBdr>
            </w:div>
          </w:divsChild>
        </w:div>
        <w:div w:id="395859298">
          <w:marLeft w:val="0"/>
          <w:marRight w:val="0"/>
          <w:marTop w:val="0"/>
          <w:marBottom w:val="0"/>
          <w:divBdr>
            <w:top w:val="none" w:sz="0" w:space="0" w:color="auto"/>
            <w:left w:val="none" w:sz="0" w:space="0" w:color="auto"/>
            <w:bottom w:val="none" w:sz="0" w:space="0" w:color="auto"/>
            <w:right w:val="none" w:sz="0" w:space="0" w:color="auto"/>
          </w:divBdr>
        </w:div>
      </w:divsChild>
    </w:div>
    <w:div w:id="1217665666">
      <w:bodyDiv w:val="1"/>
      <w:marLeft w:val="0"/>
      <w:marRight w:val="0"/>
      <w:marTop w:val="0"/>
      <w:marBottom w:val="0"/>
      <w:divBdr>
        <w:top w:val="none" w:sz="0" w:space="0" w:color="auto"/>
        <w:left w:val="none" w:sz="0" w:space="0" w:color="auto"/>
        <w:bottom w:val="none" w:sz="0" w:space="0" w:color="auto"/>
        <w:right w:val="none" w:sz="0" w:space="0" w:color="auto"/>
      </w:divBdr>
      <w:divsChild>
        <w:div w:id="37973488">
          <w:marLeft w:val="0"/>
          <w:marRight w:val="0"/>
          <w:marTop w:val="0"/>
          <w:marBottom w:val="0"/>
          <w:divBdr>
            <w:top w:val="none" w:sz="0" w:space="0" w:color="auto"/>
            <w:left w:val="none" w:sz="0" w:space="0" w:color="auto"/>
            <w:bottom w:val="none" w:sz="0" w:space="0" w:color="auto"/>
            <w:right w:val="none" w:sz="0" w:space="0" w:color="auto"/>
          </w:divBdr>
        </w:div>
        <w:div w:id="207648250">
          <w:marLeft w:val="0"/>
          <w:marRight w:val="0"/>
          <w:marTop w:val="0"/>
          <w:marBottom w:val="0"/>
          <w:divBdr>
            <w:top w:val="none" w:sz="0" w:space="0" w:color="auto"/>
            <w:left w:val="none" w:sz="0" w:space="0" w:color="auto"/>
            <w:bottom w:val="none" w:sz="0" w:space="0" w:color="auto"/>
            <w:right w:val="none" w:sz="0" w:space="0" w:color="auto"/>
          </w:divBdr>
        </w:div>
        <w:div w:id="432214545">
          <w:marLeft w:val="0"/>
          <w:marRight w:val="0"/>
          <w:marTop w:val="0"/>
          <w:marBottom w:val="0"/>
          <w:divBdr>
            <w:top w:val="none" w:sz="0" w:space="0" w:color="auto"/>
            <w:left w:val="none" w:sz="0" w:space="0" w:color="auto"/>
            <w:bottom w:val="none" w:sz="0" w:space="0" w:color="auto"/>
            <w:right w:val="none" w:sz="0" w:space="0" w:color="auto"/>
          </w:divBdr>
        </w:div>
        <w:div w:id="586307443">
          <w:marLeft w:val="0"/>
          <w:marRight w:val="0"/>
          <w:marTop w:val="0"/>
          <w:marBottom w:val="0"/>
          <w:divBdr>
            <w:top w:val="none" w:sz="0" w:space="0" w:color="auto"/>
            <w:left w:val="none" w:sz="0" w:space="0" w:color="auto"/>
            <w:bottom w:val="none" w:sz="0" w:space="0" w:color="auto"/>
            <w:right w:val="none" w:sz="0" w:space="0" w:color="auto"/>
          </w:divBdr>
        </w:div>
        <w:div w:id="595333724">
          <w:marLeft w:val="0"/>
          <w:marRight w:val="0"/>
          <w:marTop w:val="0"/>
          <w:marBottom w:val="0"/>
          <w:divBdr>
            <w:top w:val="none" w:sz="0" w:space="0" w:color="auto"/>
            <w:left w:val="none" w:sz="0" w:space="0" w:color="auto"/>
            <w:bottom w:val="none" w:sz="0" w:space="0" w:color="auto"/>
            <w:right w:val="none" w:sz="0" w:space="0" w:color="auto"/>
          </w:divBdr>
        </w:div>
        <w:div w:id="596449811">
          <w:marLeft w:val="0"/>
          <w:marRight w:val="0"/>
          <w:marTop w:val="0"/>
          <w:marBottom w:val="0"/>
          <w:divBdr>
            <w:top w:val="none" w:sz="0" w:space="0" w:color="auto"/>
            <w:left w:val="none" w:sz="0" w:space="0" w:color="auto"/>
            <w:bottom w:val="none" w:sz="0" w:space="0" w:color="auto"/>
            <w:right w:val="none" w:sz="0" w:space="0" w:color="auto"/>
          </w:divBdr>
        </w:div>
        <w:div w:id="619191943">
          <w:marLeft w:val="0"/>
          <w:marRight w:val="0"/>
          <w:marTop w:val="0"/>
          <w:marBottom w:val="0"/>
          <w:divBdr>
            <w:top w:val="none" w:sz="0" w:space="0" w:color="auto"/>
            <w:left w:val="none" w:sz="0" w:space="0" w:color="auto"/>
            <w:bottom w:val="none" w:sz="0" w:space="0" w:color="auto"/>
            <w:right w:val="none" w:sz="0" w:space="0" w:color="auto"/>
          </w:divBdr>
        </w:div>
        <w:div w:id="668171129">
          <w:marLeft w:val="0"/>
          <w:marRight w:val="0"/>
          <w:marTop w:val="0"/>
          <w:marBottom w:val="0"/>
          <w:divBdr>
            <w:top w:val="none" w:sz="0" w:space="0" w:color="auto"/>
            <w:left w:val="none" w:sz="0" w:space="0" w:color="auto"/>
            <w:bottom w:val="none" w:sz="0" w:space="0" w:color="auto"/>
            <w:right w:val="none" w:sz="0" w:space="0" w:color="auto"/>
          </w:divBdr>
        </w:div>
        <w:div w:id="675231151">
          <w:marLeft w:val="0"/>
          <w:marRight w:val="0"/>
          <w:marTop w:val="0"/>
          <w:marBottom w:val="0"/>
          <w:divBdr>
            <w:top w:val="none" w:sz="0" w:space="0" w:color="auto"/>
            <w:left w:val="none" w:sz="0" w:space="0" w:color="auto"/>
            <w:bottom w:val="none" w:sz="0" w:space="0" w:color="auto"/>
            <w:right w:val="none" w:sz="0" w:space="0" w:color="auto"/>
          </w:divBdr>
        </w:div>
        <w:div w:id="844586598">
          <w:marLeft w:val="0"/>
          <w:marRight w:val="0"/>
          <w:marTop w:val="0"/>
          <w:marBottom w:val="0"/>
          <w:divBdr>
            <w:top w:val="none" w:sz="0" w:space="0" w:color="auto"/>
            <w:left w:val="none" w:sz="0" w:space="0" w:color="auto"/>
            <w:bottom w:val="none" w:sz="0" w:space="0" w:color="auto"/>
            <w:right w:val="none" w:sz="0" w:space="0" w:color="auto"/>
          </w:divBdr>
        </w:div>
        <w:div w:id="1295521355">
          <w:marLeft w:val="0"/>
          <w:marRight w:val="0"/>
          <w:marTop w:val="0"/>
          <w:marBottom w:val="0"/>
          <w:divBdr>
            <w:top w:val="none" w:sz="0" w:space="0" w:color="auto"/>
            <w:left w:val="none" w:sz="0" w:space="0" w:color="auto"/>
            <w:bottom w:val="none" w:sz="0" w:space="0" w:color="auto"/>
            <w:right w:val="none" w:sz="0" w:space="0" w:color="auto"/>
          </w:divBdr>
        </w:div>
        <w:div w:id="1400519591">
          <w:marLeft w:val="0"/>
          <w:marRight w:val="0"/>
          <w:marTop w:val="0"/>
          <w:marBottom w:val="0"/>
          <w:divBdr>
            <w:top w:val="none" w:sz="0" w:space="0" w:color="auto"/>
            <w:left w:val="none" w:sz="0" w:space="0" w:color="auto"/>
            <w:bottom w:val="none" w:sz="0" w:space="0" w:color="auto"/>
            <w:right w:val="none" w:sz="0" w:space="0" w:color="auto"/>
          </w:divBdr>
        </w:div>
        <w:div w:id="1410301616">
          <w:marLeft w:val="0"/>
          <w:marRight w:val="0"/>
          <w:marTop w:val="0"/>
          <w:marBottom w:val="0"/>
          <w:divBdr>
            <w:top w:val="none" w:sz="0" w:space="0" w:color="auto"/>
            <w:left w:val="none" w:sz="0" w:space="0" w:color="auto"/>
            <w:bottom w:val="none" w:sz="0" w:space="0" w:color="auto"/>
            <w:right w:val="none" w:sz="0" w:space="0" w:color="auto"/>
          </w:divBdr>
        </w:div>
        <w:div w:id="1474523007">
          <w:marLeft w:val="0"/>
          <w:marRight w:val="0"/>
          <w:marTop w:val="0"/>
          <w:marBottom w:val="0"/>
          <w:divBdr>
            <w:top w:val="none" w:sz="0" w:space="0" w:color="auto"/>
            <w:left w:val="none" w:sz="0" w:space="0" w:color="auto"/>
            <w:bottom w:val="none" w:sz="0" w:space="0" w:color="auto"/>
            <w:right w:val="none" w:sz="0" w:space="0" w:color="auto"/>
          </w:divBdr>
        </w:div>
        <w:div w:id="1559854342">
          <w:marLeft w:val="0"/>
          <w:marRight w:val="0"/>
          <w:marTop w:val="0"/>
          <w:marBottom w:val="0"/>
          <w:divBdr>
            <w:top w:val="none" w:sz="0" w:space="0" w:color="auto"/>
            <w:left w:val="none" w:sz="0" w:space="0" w:color="auto"/>
            <w:bottom w:val="none" w:sz="0" w:space="0" w:color="auto"/>
            <w:right w:val="none" w:sz="0" w:space="0" w:color="auto"/>
          </w:divBdr>
        </w:div>
        <w:div w:id="2070612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10061</Words>
  <Characters>57349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Knowbility</Company>
  <LinksUpToDate>false</LinksUpToDate>
  <CharactersWithSpaces>67276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Rush</dc:creator>
  <cp:keywords/>
  <dc:description/>
  <cp:lastModifiedBy>Sharron Rush</cp:lastModifiedBy>
  <cp:revision>1</cp:revision>
  <dcterms:created xsi:type="dcterms:W3CDTF">2017-12-06T16:22:00Z</dcterms:created>
  <dcterms:modified xsi:type="dcterms:W3CDTF">2017-12-06T16:37:00Z</dcterms:modified>
</cp:coreProperties>
</file>