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9892" w14:textId="4D48CC15" w:rsidR="002A2FE3" w:rsidRDefault="00BE470F" w:rsidP="002A2FE3">
      <w:pPr>
        <w:pStyle w:val="Heading1"/>
        <w:ind w:left="2790"/>
      </w:pPr>
      <w:ins w:id="0" w:author="Mary Jo Mueller" w:date="2016-12-15T15:51:00Z">
        <w:r>
          <w:rPr>
            <w:noProof/>
          </w:rPr>
          <mc:AlternateContent>
            <mc:Choice Requires="wps">
              <w:drawing>
                <wp:anchor distT="0" distB="0" distL="114300" distR="114300" simplePos="0" relativeHeight="251660288" behindDoc="0" locked="0" layoutInCell="1" allowOverlap="1" wp14:anchorId="7CCA2248" wp14:editId="117DFFCE">
                  <wp:simplePos x="0" y="0"/>
                  <wp:positionH relativeFrom="column">
                    <wp:posOffset>-749300</wp:posOffset>
                  </wp:positionH>
                  <wp:positionV relativeFrom="paragraph">
                    <wp:posOffset>0</wp:posOffset>
                  </wp:positionV>
                  <wp:extent cx="2362835"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6283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F6B292" w14:textId="24340305" w:rsidR="001B1A93" w:rsidRDefault="001B1A93" w:rsidP="00BE470F">
                              <w:pPr>
                                <w:pStyle w:val="NormalWeb"/>
                                <w:rPr>
                                  <w:ins w:id="1" w:author="Mary Jo Mueller" w:date="2016-12-15T15:52:00Z"/>
                                </w:rPr>
                              </w:pPr>
                              <w:ins w:id="2" w:author="Mary Jo Mueller" w:date="2016-12-15T15:52:00Z">
                                <w:r>
                                  <w:rPr>
                                    <w:noProof/>
                                    <w:color w:val="0000FF"/>
                                  </w:rPr>
                                  <w:drawing>
                                    <wp:inline distT="0" distB="0" distL="0" distR="0" wp14:anchorId="69BEE8AE" wp14:editId="0284300D">
                                      <wp:extent cx="685800" cy="457200"/>
                                      <wp:effectExtent l="0" t="0" r="0" b="0"/>
                                      <wp:docPr id="6" name="Picture 6" descr="3C logo">
                                        <a:hlinkClick xmlns:a="http://schemas.openxmlformats.org/drawingml/2006/main" r:id="rId5" tooltip="&quot;W3C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 logo">
                                                <a:hlinkClick r:id="rId5" tooltip="&quot;W3C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Pr>
                                    <w:noProof/>
                                    <w:color w:val="0000FF"/>
                                  </w:rPr>
                                  <w:drawing>
                                    <wp:inline distT="0" distB="0" distL="0" distR="0" wp14:anchorId="5BF1527F" wp14:editId="1F725446">
                                      <wp:extent cx="2019300" cy="457200"/>
                                      <wp:effectExtent l="0" t="0" r="12700" b="0"/>
                                      <wp:docPr id="5" name="Picture 5" descr="eb Accessibility Initiative">
                                        <a:hlinkClick xmlns:a="http://schemas.openxmlformats.org/drawingml/2006/main" r:id="rId7" tooltip="&quot;WAI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Accessibility Initiative">
                                                <a:hlinkClick r:id="rId7" tooltip="&quot;WAI 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ins>
                            </w:p>
                            <w:p w14:paraId="105B5A39" w14:textId="77777777" w:rsidR="001B1A93" w:rsidRDefault="001B1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A2248" id="_x0000_t202" coordsize="21600,21600" o:spt="202" path="m0,0l0,21600,21600,21600,21600,0xe">
                  <v:stroke joinstyle="miter"/>
                  <v:path gradientshapeok="t" o:connecttype="rect"/>
                </v:shapetype>
                <v:shape id="Text Box 4" o:spid="_x0000_s1026" type="#_x0000_t202" style="position:absolute;left:0;text-align:left;margin-left:-59pt;margin-top:0;width:186.0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" filled="f" stroked="f">
                  <v:textbox>
                    <w:txbxContent>
                      <w:p w14:paraId="53F6B292" w14:textId="24340305" w:rsidR="001B1A93" w:rsidRDefault="001B1A93" w:rsidP="00BE470F">
                        <w:pPr>
                          <w:pStyle w:val="NormalWeb"/>
                          <w:rPr>
                            <w:ins w:id="3" w:author="Mary Jo Mueller" w:date="2016-12-15T15:52:00Z"/>
                          </w:rPr>
                        </w:pPr>
                        <w:ins w:id="4" w:author="Mary Jo Mueller" w:date="2016-12-15T15:52:00Z">
                          <w:r>
                            <w:rPr>
                              <w:noProof/>
                              <w:color w:val="0000FF"/>
                            </w:rPr>
                            <w:drawing>
                              <wp:inline distT="0" distB="0" distL="0" distR="0" wp14:anchorId="69BEE8AE" wp14:editId="0284300D">
                                <wp:extent cx="685800" cy="457200"/>
                                <wp:effectExtent l="0" t="0" r="0" b="0"/>
                                <wp:docPr id="6" name="Picture 6" descr="3C logo">
                                  <a:hlinkClick xmlns:a="http://schemas.openxmlformats.org/drawingml/2006/main" r:id="rId5" tooltip="&quot;W3C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 logo">
                                          <a:hlinkClick r:id="rId5" tooltip="&quot;W3C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Pr>
                              <w:noProof/>
                              <w:color w:val="0000FF"/>
                            </w:rPr>
                            <w:drawing>
                              <wp:inline distT="0" distB="0" distL="0" distR="0" wp14:anchorId="5BF1527F" wp14:editId="1F725446">
                                <wp:extent cx="2019300" cy="457200"/>
                                <wp:effectExtent l="0" t="0" r="12700" b="0"/>
                                <wp:docPr id="5" name="Picture 5" descr="eb Accessibility Initiative">
                                  <a:hlinkClick xmlns:a="http://schemas.openxmlformats.org/drawingml/2006/main" r:id="rId7" tooltip="&quot;WAI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Accessibility Initiative">
                                          <a:hlinkClick r:id="rId7" tooltip="&quot;WAI 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ins>
                      </w:p>
                      <w:p w14:paraId="105B5A39" w14:textId="77777777" w:rsidR="001B1A93" w:rsidRDefault="001B1A93"/>
                    </w:txbxContent>
                  </v:textbox>
                  <w10:wrap type="square"/>
                </v:shape>
              </w:pict>
            </mc:Fallback>
          </mc:AlternateContent>
        </w:r>
      </w:ins>
      <w:commentRangeStart w:id="5"/>
      <w:r w:rsidR="002A2FE3">
        <w:t>Web</w:t>
      </w:r>
      <w:commentRangeEnd w:id="5"/>
      <w:r w:rsidR="002A2FE3">
        <w:rPr>
          <w:rStyle w:val="CommentReference"/>
          <w:rFonts w:asciiTheme="minorHAnsi" w:eastAsiaTheme="minorHAnsi" w:hAnsiTheme="minorHAnsi" w:cstheme="minorBidi"/>
          <w:color w:val="auto"/>
        </w:rPr>
        <w:commentReference w:id="5"/>
      </w:r>
      <w:r w:rsidR="002A2FE3">
        <w:t xml:space="preserve"> Accessibility Laws &amp; Policies</w:t>
      </w:r>
    </w:p>
    <w:p w14:paraId="1E57F581" w14:textId="4621B2B0" w:rsidR="002A2FE3" w:rsidRDefault="002A2FE3" w:rsidP="002A2FE3">
      <w:pPr>
        <w:pStyle w:val="Heading2"/>
        <w:ind w:left="2790"/>
      </w:pPr>
      <w:r>
        <w:t>Disclaimer</w:t>
      </w:r>
    </w:p>
    <w:p w14:paraId="2F720EE3" w14:textId="462AC07F" w:rsidR="002A2FE3" w:rsidRDefault="00BE470F" w:rsidP="002A2FE3">
      <w:pPr>
        <w:ind w:left="2790"/>
      </w:pPr>
      <w:r>
        <w:rPr>
          <w:noProof/>
        </w:rPr>
        <mc:AlternateContent>
          <mc:Choice Requires="wps">
            <w:drawing>
              <wp:anchor distT="0" distB="0" distL="114300" distR="114300" simplePos="0" relativeHeight="251659264" behindDoc="0" locked="0" layoutInCell="1" allowOverlap="1" wp14:anchorId="6B629D59" wp14:editId="43C9181C">
                <wp:simplePos x="0" y="0"/>
                <wp:positionH relativeFrom="column">
                  <wp:posOffset>-748665</wp:posOffset>
                </wp:positionH>
                <wp:positionV relativeFrom="paragraph">
                  <wp:posOffset>348615</wp:posOffset>
                </wp:positionV>
                <wp:extent cx="2362835" cy="5374640"/>
                <wp:effectExtent l="0" t="0" r="24765" b="35560"/>
                <wp:wrapSquare wrapText="bothSides"/>
                <wp:docPr id="1" name="Text Box 1"/>
                <wp:cNvGraphicFramePr/>
                <a:graphic xmlns:a="http://schemas.openxmlformats.org/drawingml/2006/main">
                  <a:graphicData uri="http://schemas.microsoft.com/office/word/2010/wordprocessingShape">
                    <wps:wsp>
                      <wps:cNvSpPr txBox="1"/>
                      <wps:spPr>
                        <a:xfrm>
                          <a:off x="0" y="0"/>
                          <a:ext cx="2362835" cy="5374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9633A6" w14:textId="77777777" w:rsidR="001B1A93" w:rsidRDefault="001B1A93" w:rsidP="00073A3F">
                            <w:pPr>
                              <w:pStyle w:val="Heading2"/>
                            </w:pPr>
                            <w:r>
                              <w:t>Contents</w:t>
                            </w:r>
                          </w:p>
                          <w:p w14:paraId="516C8CBB" w14:textId="1037A6A8" w:rsidR="001B1A93" w:rsidRPr="00646190" w:rsidRDefault="001B1A93">
                            <w:r w:rsidRPr="00646190">
                              <w:t>Disclaimer</w:t>
                            </w:r>
                          </w:p>
                          <w:p w14:paraId="4C5FBF38" w14:textId="5D55C5AF" w:rsidR="001B1A93" w:rsidRPr="00646190" w:rsidRDefault="001B1A93">
                            <w:r w:rsidRPr="00646190">
                              <w:t>Status and Updates</w:t>
                            </w:r>
                          </w:p>
                          <w:p w14:paraId="48D63901" w14:textId="3E8DC11C" w:rsidR="001B1A93" w:rsidRPr="00646190" w:rsidRDefault="001B1A93">
                            <w:r w:rsidRPr="00646190">
                              <w:t>Introduction</w:t>
                            </w:r>
                          </w:p>
                          <w:p w14:paraId="554825F2" w14:textId="7E53DEA5" w:rsidR="001B1A93" w:rsidRPr="00646190" w:rsidRDefault="001B1A93">
                            <w:r>
                              <w:t xml:space="preserve">Law &amp; </w:t>
                            </w:r>
                            <w:r w:rsidRPr="00646190">
                              <w:t>Policy Overview</w:t>
                            </w:r>
                          </w:p>
                          <w:p w14:paraId="4BE4890F" w14:textId="5CD194D7" w:rsidR="001B1A93" w:rsidRPr="00646190" w:rsidRDefault="001B1A93">
                            <w:r>
                              <w:t xml:space="preserve">Laws &amp; </w:t>
                            </w:r>
                            <w:r w:rsidRPr="00646190">
                              <w:t>Policies by Country</w:t>
                            </w:r>
                          </w:p>
                          <w:p w14:paraId="196ADD9E" w14:textId="77777777" w:rsidR="001B1A93" w:rsidRDefault="001B1A93">
                            <w:r w:rsidRPr="00646190">
                              <w:t xml:space="preserve">     Australia</w:t>
                            </w:r>
                          </w:p>
                          <w:p w14:paraId="1C536F2E" w14:textId="32D9E8A2" w:rsidR="001B1A93" w:rsidDel="001302A4" w:rsidRDefault="001B1A93">
                            <w:pPr>
                              <w:rPr>
                                <w:del w:id="6" w:author="Mary Jo Mueller" w:date="2016-11-14T15:32:00Z"/>
                              </w:rPr>
                            </w:pPr>
                            <w:r>
                              <w:t xml:space="preserve">          Australian States</w:t>
                            </w:r>
                          </w:p>
                          <w:p w14:paraId="25DD926C" w14:textId="78BD7D17" w:rsidR="001B1A93" w:rsidRPr="00646190" w:rsidRDefault="001B1A93">
                            <w:del w:id="7" w:author="Mary Jo Mueller" w:date="2016-11-14T15:32:00Z">
                              <w:r w:rsidDel="001302A4">
                                <w:delText xml:space="preserve">          Australian States</w:delText>
                              </w:r>
                            </w:del>
                          </w:p>
                          <w:p w14:paraId="33C4AFB8" w14:textId="77777777" w:rsidR="001B1A93" w:rsidRDefault="001B1A93" w:rsidP="00361176">
                            <w:r w:rsidRPr="00646190">
                              <w:t xml:space="preserve">     Canada</w:t>
                            </w:r>
                          </w:p>
                          <w:p w14:paraId="030E7E61" w14:textId="33E690D4" w:rsidR="001B1A93" w:rsidRPr="00646190" w:rsidDel="001302A4" w:rsidRDefault="001B1A93">
                            <w:pPr>
                              <w:rPr>
                                <w:del w:id="8" w:author="Mary Jo Mueller" w:date="2016-11-14T15:32:00Z"/>
                              </w:rPr>
                            </w:pPr>
                            <w:r>
                              <w:t xml:space="preserve">          Canadian Provinces</w:t>
                            </w:r>
                          </w:p>
                          <w:p w14:paraId="643C9138" w14:textId="65560CA6" w:rsidR="001B1A93" w:rsidRPr="00646190" w:rsidRDefault="001B1A93" w:rsidP="00361176">
                            <w:del w:id="9" w:author="Mary Jo Mueller" w:date="2016-11-14T15:32:00Z">
                              <w:r w:rsidRPr="00646190" w:rsidDel="001302A4">
                                <w:delText xml:space="preserve">          </w:delText>
                              </w:r>
                              <w:r w:rsidDel="001302A4">
                                <w:delText>Canadian Provinces</w:delText>
                              </w:r>
                            </w:del>
                          </w:p>
                          <w:p w14:paraId="353DBD5B" w14:textId="4DC1A7DA" w:rsidR="001B1A93" w:rsidRDefault="001B1A93">
                            <w:pPr>
                              <w:rPr>
                                <w:ins w:id="10" w:author="Mary Jo Mueller" w:date="2016-11-14T15:29:00Z"/>
                              </w:rPr>
                            </w:pPr>
                            <w:r w:rsidRPr="00646190">
                              <w:t xml:space="preserve">     China</w:t>
                            </w:r>
                          </w:p>
                          <w:p w14:paraId="3E2BEC33" w14:textId="36112649" w:rsidR="001B1A93" w:rsidRPr="00646190" w:rsidRDefault="001B1A93">
                            <w:ins w:id="11" w:author="Mary Jo Mueller" w:date="2016-11-14T15:29:00Z">
                              <w:r>
                                <w:t xml:space="preserve">     Denmark</w:t>
                              </w:r>
                            </w:ins>
                          </w:p>
                          <w:p w14:paraId="1C961C16" w14:textId="77777777" w:rsidR="001B1A93" w:rsidRPr="00646190" w:rsidRDefault="001B1A93">
                            <w:r w:rsidRPr="00646190">
                              <w:t xml:space="preserve">     European Union</w:t>
                            </w:r>
                          </w:p>
                          <w:p w14:paraId="19512446" w14:textId="5101FB1A" w:rsidR="001B1A93" w:rsidDel="0082155B" w:rsidRDefault="001B1A93">
                            <w:pPr>
                              <w:rPr>
                                <w:del w:id="12" w:author="Mary Jo Mueller" w:date="2016-11-14T15:29:00Z"/>
                              </w:rPr>
                            </w:pPr>
                            <w:ins w:id="13" w:author="Mary Jo Mueller" w:date="2016-11-14T15:30:00Z">
                              <w:r>
                                <w:t xml:space="preserve">     </w:t>
                              </w:r>
                            </w:ins>
                            <w:del w:id="14" w:author="Mary Jo Mueller" w:date="2016-11-14T15:29:00Z">
                              <w:r w:rsidRPr="00646190" w:rsidDel="0082155B">
                                <w:delText xml:space="preserve">          </w:delText>
                              </w:r>
                              <w:r w:rsidDel="0082155B">
                                <w:delText>Denmark</w:delText>
                              </w:r>
                            </w:del>
                          </w:p>
                          <w:p w14:paraId="3FE803F1" w14:textId="0D3F508D" w:rsidR="001B1A93" w:rsidRDefault="001B1A93">
                            <w:del w:id="15" w:author="Mary Jo Mueller" w:date="2016-11-14T15:29:00Z">
                              <w:r w:rsidDel="0082155B">
                                <w:delText xml:space="preserve">          </w:delText>
                              </w:r>
                            </w:del>
                            <w:r>
                              <w:t>Finland</w:t>
                            </w:r>
                          </w:p>
                          <w:p w14:paraId="45C0422C" w14:textId="75330106" w:rsidR="001B1A93" w:rsidRPr="00646190" w:rsidRDefault="001B1A93">
                            <w:r>
                              <w:t xml:space="preserve">     </w:t>
                            </w:r>
                            <w:del w:id="16" w:author="Mary Jo Mueller" w:date="2016-11-14T15:30:00Z">
                              <w:r w:rsidDel="0082155B">
                                <w:delText xml:space="preserve">     </w:delText>
                              </w:r>
                            </w:del>
                            <w:r w:rsidRPr="00646190">
                              <w:t>France</w:t>
                            </w:r>
                          </w:p>
                          <w:p w14:paraId="7BB76514" w14:textId="540AF208" w:rsidR="001B1A93" w:rsidRPr="00646190" w:rsidRDefault="001B1A93">
                            <w:r w:rsidRPr="00646190">
                              <w:t xml:space="preserve">     </w:t>
                            </w:r>
                            <w:del w:id="17" w:author="Mary Jo Mueller" w:date="2016-11-14T15:30:00Z">
                              <w:r w:rsidRPr="00646190" w:rsidDel="0082155B">
                                <w:delText xml:space="preserve">     </w:delText>
                              </w:r>
                            </w:del>
                            <w:r w:rsidRPr="00646190">
                              <w:t>Germany</w:t>
                            </w:r>
                          </w:p>
                          <w:p w14:paraId="45AD9AF7" w14:textId="639B3791" w:rsidR="001B1A93" w:rsidRPr="00646190" w:rsidDel="0082155B" w:rsidRDefault="001B1A93">
                            <w:pPr>
                              <w:rPr>
                                <w:del w:id="18" w:author="Mary Jo Mueller" w:date="2016-11-14T15:31:00Z"/>
                              </w:rPr>
                            </w:pPr>
                            <w:ins w:id="19" w:author="Mary Jo Mueller" w:date="2016-11-14T15:31:00Z">
                              <w:r>
                                <w:t xml:space="preserve">     </w:t>
                              </w:r>
                            </w:ins>
                            <w:del w:id="20" w:author="Mary Jo Mueller" w:date="2016-11-14T15:31:00Z">
                              <w:r w:rsidRPr="00646190" w:rsidDel="0082155B">
                                <w:delText xml:space="preserve">     </w:delText>
                              </w:r>
                            </w:del>
                            <w:del w:id="21" w:author="Mary Jo Mueller" w:date="2016-11-14T15:30:00Z">
                              <w:r w:rsidRPr="00646190" w:rsidDel="0082155B">
                                <w:delText xml:space="preserve">     </w:delText>
                              </w:r>
                            </w:del>
                            <w:moveFromRangeStart w:id="22" w:author="Mary Jo Mueller" w:date="2016-11-14T15:30:00Z" w:name="move466900764"/>
                            <w:moveFrom w:id="23" w:author="Mary Jo Mueller" w:date="2016-11-14T15:30:00Z">
                              <w:del w:id="24" w:author="Mary Jo Mueller" w:date="2016-11-14T15:31:00Z">
                                <w:r w:rsidRPr="00646190" w:rsidDel="0082155B">
                                  <w:delText>Italy</w:delText>
                                </w:r>
                              </w:del>
                            </w:moveFrom>
                            <w:moveFromRangeEnd w:id="22"/>
                          </w:p>
                          <w:p w14:paraId="3962F390" w14:textId="2262F1B5" w:rsidR="001B1A93" w:rsidDel="0082155B" w:rsidRDefault="001B1A93" w:rsidP="005E02C6">
                            <w:pPr>
                              <w:rPr>
                                <w:del w:id="25" w:author="Mary Jo Mueller" w:date="2016-11-14T15:31:00Z"/>
                              </w:rPr>
                            </w:pPr>
                            <w:del w:id="26" w:author="Mary Jo Mueller" w:date="2016-11-14T15:31:00Z">
                              <w:r w:rsidRPr="00646190" w:rsidDel="0082155B">
                                <w:delText xml:space="preserve">          </w:delText>
                              </w:r>
                            </w:del>
                            <w:moveFromRangeStart w:id="27" w:author="Mary Jo Mueller" w:date="2016-11-14T15:30:00Z" w:name="move466900780"/>
                            <w:moveFrom w:id="28" w:author="Mary Jo Mueller" w:date="2016-11-14T15:30:00Z">
                              <w:del w:id="29" w:author="Mary Jo Mueller" w:date="2016-11-14T15:31:00Z">
                                <w:r w:rsidDel="0082155B">
                                  <w:delText>Portugal</w:delText>
                                </w:r>
                              </w:del>
                            </w:moveFrom>
                          </w:p>
                          <w:p w14:paraId="2713FC79" w14:textId="63D84F5D" w:rsidR="001B1A93" w:rsidRPr="00646190" w:rsidDel="0082155B" w:rsidRDefault="001B1A93" w:rsidP="0082155B">
                            <w:pPr>
                              <w:rPr>
                                <w:del w:id="30" w:author="Mary Jo Mueller" w:date="2016-11-14T15:31:00Z"/>
                              </w:rPr>
                            </w:pPr>
                            <w:moveFrom w:id="31" w:author="Mary Jo Mueller" w:date="2016-11-14T15:30:00Z">
                              <w:del w:id="32" w:author="Mary Jo Mueller" w:date="2016-11-14T15:31:00Z">
                                <w:r w:rsidDel="0082155B">
                                  <w:delText xml:space="preserve">          </w:delText>
                                </w:r>
                                <w:r w:rsidRPr="00646190" w:rsidDel="0082155B">
                                  <w:delText>Spain</w:delText>
                                </w:r>
                              </w:del>
                            </w:moveFrom>
                            <w:moveFromRangeEnd w:id="27"/>
                          </w:p>
                          <w:p w14:paraId="44C983C0" w14:textId="1D23059E" w:rsidR="001B1A93" w:rsidRPr="00646190" w:rsidRDefault="001B1A93">
                            <w:del w:id="33" w:author="Mary Jo Mueller" w:date="2016-11-14T15:31:00Z">
                              <w:r w:rsidRPr="00646190" w:rsidDel="0082155B">
                                <w:delText xml:space="preserve">     </w:delText>
                              </w:r>
                            </w:del>
                            <w:r w:rsidRPr="00646190">
                              <w:t>Hong Kong</w:t>
                            </w:r>
                          </w:p>
                          <w:p w14:paraId="01D035C5" w14:textId="77777777" w:rsidR="001B1A93" w:rsidRPr="00646190" w:rsidRDefault="001B1A93">
                            <w:r w:rsidRPr="00646190">
                              <w:t xml:space="preserve">     India</w:t>
                            </w:r>
                          </w:p>
                          <w:p w14:paraId="2BAB71F4" w14:textId="77777777" w:rsidR="001B1A93" w:rsidRDefault="001B1A93">
                            <w:pPr>
                              <w:rPr>
                                <w:ins w:id="34" w:author="Mary Jo Mueller" w:date="2016-11-14T15:30:00Z"/>
                              </w:rPr>
                            </w:pPr>
                            <w:r w:rsidRPr="00646190">
                              <w:t xml:space="preserve">     Israel</w:t>
                            </w:r>
                          </w:p>
                          <w:p w14:paraId="342A47BF" w14:textId="447D04F8" w:rsidR="001B1A93" w:rsidRPr="00646190" w:rsidRDefault="001B1A93">
                            <w:ins w:id="35" w:author="Mary Jo Mueller" w:date="2016-11-14T15:30:00Z">
                              <w:r>
                                <w:t xml:space="preserve">     </w:t>
                              </w:r>
                            </w:ins>
                            <w:moveToRangeStart w:id="36" w:author="Mary Jo Mueller" w:date="2016-11-14T15:30:00Z" w:name="move466900764"/>
                            <w:moveTo w:id="37" w:author="Mary Jo Mueller" w:date="2016-11-14T15:30:00Z">
                              <w:r w:rsidRPr="00646190">
                                <w:t>Italy</w:t>
                              </w:r>
                            </w:moveTo>
                            <w:moveToRangeEnd w:id="36"/>
                          </w:p>
                          <w:p w14:paraId="6B3F57A3" w14:textId="77777777" w:rsidR="001B1A93" w:rsidRPr="00646190" w:rsidRDefault="001B1A93">
                            <w:r w:rsidRPr="00646190">
                              <w:t xml:space="preserve">     Japan</w:t>
                            </w:r>
                          </w:p>
                          <w:p w14:paraId="6230D836" w14:textId="56537D68" w:rsidR="001B1A93" w:rsidRDefault="001B1A93">
                            <w:pPr>
                              <w:rPr>
                                <w:ins w:id="38" w:author="Mary Jo Mueller" w:date="2016-11-14T15:30:00Z"/>
                              </w:rPr>
                            </w:pPr>
                            <w:r w:rsidRPr="00646190">
                              <w:t xml:space="preserve">     New Zealand</w:t>
                            </w:r>
                          </w:p>
                          <w:p w14:paraId="2D10303A" w14:textId="4800E133" w:rsidR="001B1A93" w:rsidRDefault="001B1A93" w:rsidP="0082155B">
                            <w:ins w:id="39" w:author="Mary Jo Mueller" w:date="2016-11-14T15:30:00Z">
                              <w:r>
                                <w:t xml:space="preserve">     </w:t>
                              </w:r>
                            </w:ins>
                            <w:moveToRangeStart w:id="40" w:author="Mary Jo Mueller" w:date="2016-11-14T15:30:00Z" w:name="move466900780"/>
                            <w:moveTo w:id="41" w:author="Mary Jo Mueller" w:date="2016-11-14T15:30:00Z">
                              <w:r>
                                <w:t>Portugal</w:t>
                              </w:r>
                            </w:moveTo>
                          </w:p>
                          <w:p w14:paraId="6116EFF8" w14:textId="77777777" w:rsidR="001B1A93" w:rsidRPr="00646190" w:rsidDel="0082155B" w:rsidRDefault="001B1A93" w:rsidP="0082155B">
                            <w:pPr>
                              <w:rPr>
                                <w:del w:id="42" w:author="Mary Jo Mueller" w:date="2016-11-14T15:31:00Z"/>
                              </w:rPr>
                            </w:pPr>
                            <w:moveTo w:id="43" w:author="Mary Jo Mueller" w:date="2016-11-14T15:30:00Z">
                              <w:r>
                                <w:t xml:space="preserve">     </w:t>
                              </w:r>
                              <w:del w:id="44" w:author="Mary Jo Mueller" w:date="2016-11-14T15:30:00Z">
                                <w:r w:rsidDel="0082155B">
                                  <w:delText xml:space="preserve">     </w:delText>
                                </w:r>
                              </w:del>
                              <w:r w:rsidRPr="00646190">
                                <w:t>Spain</w:t>
                              </w:r>
                            </w:moveTo>
                          </w:p>
                          <w:moveToRangeEnd w:id="40"/>
                          <w:p w14:paraId="6C8E6045" w14:textId="77777777" w:rsidR="001B1A93" w:rsidRPr="00646190" w:rsidRDefault="001B1A93"/>
                          <w:p w14:paraId="06E37F57" w14:textId="77777777" w:rsidR="001B1A93" w:rsidRPr="00646190" w:rsidRDefault="001B1A93">
                            <w:r w:rsidRPr="00646190">
                              <w:t xml:space="preserve">     Switzerland</w:t>
                            </w:r>
                          </w:p>
                          <w:p w14:paraId="6098D969" w14:textId="77777777" w:rsidR="001B1A93" w:rsidRPr="00646190" w:rsidRDefault="001B1A93">
                            <w:r w:rsidRPr="00646190">
                              <w:t xml:space="preserve">     United Kingdom</w:t>
                            </w:r>
                          </w:p>
                          <w:p w14:paraId="62D982CF" w14:textId="77777777" w:rsidR="001B1A93" w:rsidRDefault="001B1A93">
                            <w:r w:rsidRPr="00646190">
                              <w:t xml:space="preserve">     United States of America</w:t>
                            </w:r>
                          </w:p>
                          <w:p w14:paraId="5BA69D2B" w14:textId="7045EE8D" w:rsidR="001B1A93" w:rsidDel="00F917E0" w:rsidRDefault="001B1A93">
                            <w:pPr>
                              <w:rPr>
                                <w:del w:id="45" w:author="Mary Jo Mueller" w:date="2016-11-14T15:33:00Z"/>
                              </w:rPr>
                            </w:pPr>
                            <w:r>
                              <w:t xml:space="preserve">          U.S. States</w:t>
                            </w:r>
                          </w:p>
                          <w:p w14:paraId="0EA0C7DB" w14:textId="77777777" w:rsidR="001B1A93" w:rsidRDefault="001B1A93">
                            <w:pPr>
                              <w:rPr>
                                <w:ins w:id="46" w:author="Mary Jo Mueller" w:date="2016-12-15T16:19:00Z"/>
                              </w:rPr>
                            </w:pPr>
                          </w:p>
                          <w:p w14:paraId="7F328E69" w14:textId="31303B89" w:rsidR="001B1A93" w:rsidRDefault="001B1A93">
                            <w:del w:id="47" w:author="Mary Jo Mueller" w:date="2016-11-14T15:33:00Z">
                              <w:r w:rsidDel="001302A4">
                                <w:tab/>
                                <w:delText>U.S. States</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9D59" id="Text Box 1" o:spid="_x0000_s1027" type="#_x0000_t202" style="position:absolute;left:0;text-align:left;margin-left:-58.95pt;margin-top:27.45pt;width:186.05pt;height:4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" filled="f" strokecolor="black [3213]">
                <v:textbox>
                  <w:txbxContent>
                    <w:p w14:paraId="189633A6" w14:textId="77777777" w:rsidR="001B1A93" w:rsidRDefault="001B1A93" w:rsidP="00073A3F">
                      <w:pPr>
                        <w:pStyle w:val="Heading2"/>
                      </w:pPr>
                      <w:r>
                        <w:t>Contents</w:t>
                      </w:r>
                    </w:p>
                    <w:p w14:paraId="516C8CBB" w14:textId="1037A6A8" w:rsidR="001B1A93" w:rsidRPr="00646190" w:rsidRDefault="001B1A93">
                      <w:r w:rsidRPr="00646190">
                        <w:t>Disclaimer</w:t>
                      </w:r>
                    </w:p>
                    <w:p w14:paraId="4C5FBF38" w14:textId="5D55C5AF" w:rsidR="001B1A93" w:rsidRPr="00646190" w:rsidRDefault="001B1A93">
                      <w:r w:rsidRPr="00646190">
                        <w:t>Status and Updates</w:t>
                      </w:r>
                    </w:p>
                    <w:p w14:paraId="48D63901" w14:textId="3E8DC11C" w:rsidR="001B1A93" w:rsidRPr="00646190" w:rsidRDefault="001B1A93">
                      <w:r w:rsidRPr="00646190">
                        <w:t>Introduction</w:t>
                      </w:r>
                    </w:p>
                    <w:p w14:paraId="554825F2" w14:textId="7E53DEA5" w:rsidR="001B1A93" w:rsidRPr="00646190" w:rsidRDefault="001B1A93">
                      <w:r>
                        <w:t xml:space="preserve">Law &amp; </w:t>
                      </w:r>
                      <w:r w:rsidRPr="00646190">
                        <w:t>Policy Overview</w:t>
                      </w:r>
                    </w:p>
                    <w:p w14:paraId="4BE4890F" w14:textId="5CD194D7" w:rsidR="001B1A93" w:rsidRPr="00646190" w:rsidRDefault="001B1A93">
                      <w:r>
                        <w:t xml:space="preserve">Laws &amp; </w:t>
                      </w:r>
                      <w:r w:rsidRPr="00646190">
                        <w:t>Policies by Country</w:t>
                      </w:r>
                    </w:p>
                    <w:p w14:paraId="196ADD9E" w14:textId="77777777" w:rsidR="001B1A93" w:rsidRDefault="001B1A93">
                      <w:r w:rsidRPr="00646190">
                        <w:t xml:space="preserve">     Australia</w:t>
                      </w:r>
                    </w:p>
                    <w:p w14:paraId="1C536F2E" w14:textId="32D9E8A2" w:rsidR="001B1A93" w:rsidDel="001302A4" w:rsidRDefault="001B1A93">
                      <w:pPr>
                        <w:rPr>
                          <w:del w:id="48" w:author="Mary Jo Mueller" w:date="2016-11-14T15:32:00Z"/>
                        </w:rPr>
                      </w:pPr>
                      <w:r>
                        <w:t xml:space="preserve">          Australian States</w:t>
                      </w:r>
                    </w:p>
                    <w:p w14:paraId="25DD926C" w14:textId="78BD7D17" w:rsidR="001B1A93" w:rsidRPr="00646190" w:rsidRDefault="001B1A93">
                      <w:del w:id="49" w:author="Mary Jo Mueller" w:date="2016-11-14T15:32:00Z">
                        <w:r w:rsidDel="001302A4">
                          <w:delText xml:space="preserve">          Australian States</w:delText>
                        </w:r>
                      </w:del>
                    </w:p>
                    <w:p w14:paraId="33C4AFB8" w14:textId="77777777" w:rsidR="001B1A93" w:rsidRDefault="001B1A93" w:rsidP="00361176">
                      <w:r w:rsidRPr="00646190">
                        <w:t xml:space="preserve">     Canada</w:t>
                      </w:r>
                    </w:p>
                    <w:p w14:paraId="030E7E61" w14:textId="33E690D4" w:rsidR="001B1A93" w:rsidRPr="00646190" w:rsidDel="001302A4" w:rsidRDefault="001B1A93">
                      <w:pPr>
                        <w:rPr>
                          <w:del w:id="50" w:author="Mary Jo Mueller" w:date="2016-11-14T15:32:00Z"/>
                        </w:rPr>
                      </w:pPr>
                      <w:r>
                        <w:t xml:space="preserve">          Canadian Provinces</w:t>
                      </w:r>
                    </w:p>
                    <w:p w14:paraId="643C9138" w14:textId="65560CA6" w:rsidR="001B1A93" w:rsidRPr="00646190" w:rsidRDefault="001B1A93" w:rsidP="00361176">
                      <w:del w:id="51" w:author="Mary Jo Mueller" w:date="2016-11-14T15:32:00Z">
                        <w:r w:rsidRPr="00646190" w:rsidDel="001302A4">
                          <w:delText xml:space="preserve">          </w:delText>
                        </w:r>
                        <w:r w:rsidDel="001302A4">
                          <w:delText>Canadian Provinces</w:delText>
                        </w:r>
                      </w:del>
                    </w:p>
                    <w:p w14:paraId="353DBD5B" w14:textId="4DC1A7DA" w:rsidR="001B1A93" w:rsidRDefault="001B1A93">
                      <w:pPr>
                        <w:rPr>
                          <w:ins w:id="52" w:author="Mary Jo Mueller" w:date="2016-11-14T15:29:00Z"/>
                        </w:rPr>
                      </w:pPr>
                      <w:r w:rsidRPr="00646190">
                        <w:t xml:space="preserve">     China</w:t>
                      </w:r>
                    </w:p>
                    <w:p w14:paraId="3E2BEC33" w14:textId="36112649" w:rsidR="001B1A93" w:rsidRPr="00646190" w:rsidRDefault="001B1A93">
                      <w:ins w:id="53" w:author="Mary Jo Mueller" w:date="2016-11-14T15:29:00Z">
                        <w:r>
                          <w:t xml:space="preserve">     Denmark</w:t>
                        </w:r>
                      </w:ins>
                    </w:p>
                    <w:p w14:paraId="1C961C16" w14:textId="77777777" w:rsidR="001B1A93" w:rsidRPr="00646190" w:rsidRDefault="001B1A93">
                      <w:r w:rsidRPr="00646190">
                        <w:t xml:space="preserve">     European Union</w:t>
                      </w:r>
                    </w:p>
                    <w:p w14:paraId="19512446" w14:textId="5101FB1A" w:rsidR="001B1A93" w:rsidDel="0082155B" w:rsidRDefault="001B1A93">
                      <w:pPr>
                        <w:rPr>
                          <w:del w:id="54" w:author="Mary Jo Mueller" w:date="2016-11-14T15:29:00Z"/>
                        </w:rPr>
                      </w:pPr>
                      <w:ins w:id="55" w:author="Mary Jo Mueller" w:date="2016-11-14T15:30:00Z">
                        <w:r>
                          <w:t xml:space="preserve">     </w:t>
                        </w:r>
                      </w:ins>
                      <w:del w:id="56" w:author="Mary Jo Mueller" w:date="2016-11-14T15:29:00Z">
                        <w:r w:rsidRPr="00646190" w:rsidDel="0082155B">
                          <w:delText xml:space="preserve">          </w:delText>
                        </w:r>
                        <w:r w:rsidDel="0082155B">
                          <w:delText>Denmark</w:delText>
                        </w:r>
                      </w:del>
                    </w:p>
                    <w:p w14:paraId="3FE803F1" w14:textId="0D3F508D" w:rsidR="001B1A93" w:rsidRDefault="001B1A93">
                      <w:del w:id="57" w:author="Mary Jo Mueller" w:date="2016-11-14T15:29:00Z">
                        <w:r w:rsidDel="0082155B">
                          <w:delText xml:space="preserve">          </w:delText>
                        </w:r>
                      </w:del>
                      <w:r>
                        <w:t>Finland</w:t>
                      </w:r>
                    </w:p>
                    <w:p w14:paraId="45C0422C" w14:textId="75330106" w:rsidR="001B1A93" w:rsidRPr="00646190" w:rsidRDefault="001B1A93">
                      <w:r>
                        <w:t xml:space="preserve">     </w:t>
                      </w:r>
                      <w:del w:id="58" w:author="Mary Jo Mueller" w:date="2016-11-14T15:30:00Z">
                        <w:r w:rsidDel="0082155B">
                          <w:delText xml:space="preserve">     </w:delText>
                        </w:r>
                      </w:del>
                      <w:r w:rsidRPr="00646190">
                        <w:t>France</w:t>
                      </w:r>
                    </w:p>
                    <w:p w14:paraId="7BB76514" w14:textId="540AF208" w:rsidR="001B1A93" w:rsidRPr="00646190" w:rsidRDefault="001B1A93">
                      <w:r w:rsidRPr="00646190">
                        <w:t xml:space="preserve">     </w:t>
                      </w:r>
                      <w:del w:id="59" w:author="Mary Jo Mueller" w:date="2016-11-14T15:30:00Z">
                        <w:r w:rsidRPr="00646190" w:rsidDel="0082155B">
                          <w:delText xml:space="preserve">     </w:delText>
                        </w:r>
                      </w:del>
                      <w:r w:rsidRPr="00646190">
                        <w:t>Germany</w:t>
                      </w:r>
                    </w:p>
                    <w:p w14:paraId="45AD9AF7" w14:textId="639B3791" w:rsidR="001B1A93" w:rsidRPr="00646190" w:rsidDel="0082155B" w:rsidRDefault="001B1A93">
                      <w:pPr>
                        <w:rPr>
                          <w:del w:id="60" w:author="Mary Jo Mueller" w:date="2016-11-14T15:31:00Z"/>
                        </w:rPr>
                      </w:pPr>
                      <w:ins w:id="61" w:author="Mary Jo Mueller" w:date="2016-11-14T15:31:00Z">
                        <w:r>
                          <w:t xml:space="preserve">     </w:t>
                        </w:r>
                      </w:ins>
                      <w:del w:id="62" w:author="Mary Jo Mueller" w:date="2016-11-14T15:31:00Z">
                        <w:r w:rsidRPr="00646190" w:rsidDel="0082155B">
                          <w:delText xml:space="preserve">     </w:delText>
                        </w:r>
                      </w:del>
                      <w:del w:id="63" w:author="Mary Jo Mueller" w:date="2016-11-14T15:30:00Z">
                        <w:r w:rsidRPr="00646190" w:rsidDel="0082155B">
                          <w:delText xml:space="preserve">     </w:delText>
                        </w:r>
                      </w:del>
                      <w:moveFromRangeStart w:id="64" w:author="Mary Jo Mueller" w:date="2016-11-14T15:30:00Z" w:name="move466900764"/>
                      <w:moveFrom w:id="65" w:author="Mary Jo Mueller" w:date="2016-11-14T15:30:00Z">
                        <w:del w:id="66" w:author="Mary Jo Mueller" w:date="2016-11-14T15:31:00Z">
                          <w:r w:rsidRPr="00646190" w:rsidDel="0082155B">
                            <w:delText>Italy</w:delText>
                          </w:r>
                        </w:del>
                      </w:moveFrom>
                      <w:moveFromRangeEnd w:id="64"/>
                    </w:p>
                    <w:p w14:paraId="3962F390" w14:textId="2262F1B5" w:rsidR="001B1A93" w:rsidDel="0082155B" w:rsidRDefault="001B1A93" w:rsidP="005E02C6">
                      <w:pPr>
                        <w:rPr>
                          <w:del w:id="67" w:author="Mary Jo Mueller" w:date="2016-11-14T15:31:00Z"/>
                        </w:rPr>
                      </w:pPr>
                      <w:del w:id="68" w:author="Mary Jo Mueller" w:date="2016-11-14T15:31:00Z">
                        <w:r w:rsidRPr="00646190" w:rsidDel="0082155B">
                          <w:delText xml:space="preserve">          </w:delText>
                        </w:r>
                      </w:del>
                      <w:moveFromRangeStart w:id="69" w:author="Mary Jo Mueller" w:date="2016-11-14T15:30:00Z" w:name="move466900780"/>
                      <w:moveFrom w:id="70" w:author="Mary Jo Mueller" w:date="2016-11-14T15:30:00Z">
                        <w:del w:id="71" w:author="Mary Jo Mueller" w:date="2016-11-14T15:31:00Z">
                          <w:r w:rsidDel="0082155B">
                            <w:delText>Portugal</w:delText>
                          </w:r>
                        </w:del>
                      </w:moveFrom>
                    </w:p>
                    <w:p w14:paraId="2713FC79" w14:textId="63D84F5D" w:rsidR="001B1A93" w:rsidRPr="00646190" w:rsidDel="0082155B" w:rsidRDefault="001B1A93" w:rsidP="0082155B">
                      <w:pPr>
                        <w:rPr>
                          <w:del w:id="72" w:author="Mary Jo Mueller" w:date="2016-11-14T15:31:00Z"/>
                        </w:rPr>
                      </w:pPr>
                      <w:moveFrom w:id="73" w:author="Mary Jo Mueller" w:date="2016-11-14T15:30:00Z">
                        <w:del w:id="74" w:author="Mary Jo Mueller" w:date="2016-11-14T15:31:00Z">
                          <w:r w:rsidDel="0082155B">
                            <w:delText xml:space="preserve">          </w:delText>
                          </w:r>
                          <w:r w:rsidRPr="00646190" w:rsidDel="0082155B">
                            <w:delText>Spain</w:delText>
                          </w:r>
                        </w:del>
                      </w:moveFrom>
                      <w:moveFromRangeEnd w:id="69"/>
                    </w:p>
                    <w:p w14:paraId="44C983C0" w14:textId="1D23059E" w:rsidR="001B1A93" w:rsidRPr="00646190" w:rsidRDefault="001B1A93">
                      <w:del w:id="75" w:author="Mary Jo Mueller" w:date="2016-11-14T15:31:00Z">
                        <w:r w:rsidRPr="00646190" w:rsidDel="0082155B">
                          <w:delText xml:space="preserve">     </w:delText>
                        </w:r>
                      </w:del>
                      <w:r w:rsidRPr="00646190">
                        <w:t>Hong Kong</w:t>
                      </w:r>
                    </w:p>
                    <w:p w14:paraId="01D035C5" w14:textId="77777777" w:rsidR="001B1A93" w:rsidRPr="00646190" w:rsidRDefault="001B1A93">
                      <w:r w:rsidRPr="00646190">
                        <w:t xml:space="preserve">     India</w:t>
                      </w:r>
                    </w:p>
                    <w:p w14:paraId="2BAB71F4" w14:textId="77777777" w:rsidR="001B1A93" w:rsidRDefault="001B1A93">
                      <w:pPr>
                        <w:rPr>
                          <w:ins w:id="76" w:author="Mary Jo Mueller" w:date="2016-11-14T15:30:00Z"/>
                        </w:rPr>
                      </w:pPr>
                      <w:r w:rsidRPr="00646190">
                        <w:t xml:space="preserve">     Israel</w:t>
                      </w:r>
                    </w:p>
                    <w:p w14:paraId="342A47BF" w14:textId="447D04F8" w:rsidR="001B1A93" w:rsidRPr="00646190" w:rsidRDefault="001B1A93">
                      <w:ins w:id="77" w:author="Mary Jo Mueller" w:date="2016-11-14T15:30:00Z">
                        <w:r>
                          <w:t xml:space="preserve">     </w:t>
                        </w:r>
                      </w:ins>
                      <w:moveToRangeStart w:id="78" w:author="Mary Jo Mueller" w:date="2016-11-14T15:30:00Z" w:name="move466900764"/>
                      <w:moveTo w:id="79" w:author="Mary Jo Mueller" w:date="2016-11-14T15:30:00Z">
                        <w:r w:rsidRPr="00646190">
                          <w:t>Italy</w:t>
                        </w:r>
                      </w:moveTo>
                      <w:moveToRangeEnd w:id="78"/>
                    </w:p>
                    <w:p w14:paraId="6B3F57A3" w14:textId="77777777" w:rsidR="001B1A93" w:rsidRPr="00646190" w:rsidRDefault="001B1A93">
                      <w:r w:rsidRPr="00646190">
                        <w:t xml:space="preserve">     Japan</w:t>
                      </w:r>
                    </w:p>
                    <w:p w14:paraId="6230D836" w14:textId="56537D68" w:rsidR="001B1A93" w:rsidRDefault="001B1A93">
                      <w:pPr>
                        <w:rPr>
                          <w:ins w:id="80" w:author="Mary Jo Mueller" w:date="2016-11-14T15:30:00Z"/>
                        </w:rPr>
                      </w:pPr>
                      <w:r w:rsidRPr="00646190">
                        <w:t xml:space="preserve">     New Zealand</w:t>
                      </w:r>
                    </w:p>
                    <w:p w14:paraId="2D10303A" w14:textId="4800E133" w:rsidR="001B1A93" w:rsidRDefault="001B1A93" w:rsidP="0082155B">
                      <w:ins w:id="81" w:author="Mary Jo Mueller" w:date="2016-11-14T15:30:00Z">
                        <w:r>
                          <w:t xml:space="preserve">     </w:t>
                        </w:r>
                      </w:ins>
                      <w:moveToRangeStart w:id="82" w:author="Mary Jo Mueller" w:date="2016-11-14T15:30:00Z" w:name="move466900780"/>
                      <w:moveTo w:id="83" w:author="Mary Jo Mueller" w:date="2016-11-14T15:30:00Z">
                        <w:r>
                          <w:t>Portugal</w:t>
                        </w:r>
                      </w:moveTo>
                    </w:p>
                    <w:p w14:paraId="6116EFF8" w14:textId="77777777" w:rsidR="001B1A93" w:rsidRPr="00646190" w:rsidDel="0082155B" w:rsidRDefault="001B1A93" w:rsidP="0082155B">
                      <w:pPr>
                        <w:rPr>
                          <w:del w:id="84" w:author="Mary Jo Mueller" w:date="2016-11-14T15:31:00Z"/>
                        </w:rPr>
                      </w:pPr>
                      <w:moveTo w:id="85" w:author="Mary Jo Mueller" w:date="2016-11-14T15:30:00Z">
                        <w:r>
                          <w:t xml:space="preserve">     </w:t>
                        </w:r>
                        <w:del w:id="86" w:author="Mary Jo Mueller" w:date="2016-11-14T15:30:00Z">
                          <w:r w:rsidDel="0082155B">
                            <w:delText xml:space="preserve">     </w:delText>
                          </w:r>
                        </w:del>
                        <w:r w:rsidRPr="00646190">
                          <w:t>Spain</w:t>
                        </w:r>
                      </w:moveTo>
                    </w:p>
                    <w:moveToRangeEnd w:id="82"/>
                    <w:p w14:paraId="6C8E6045" w14:textId="77777777" w:rsidR="001B1A93" w:rsidRPr="00646190" w:rsidRDefault="001B1A93"/>
                    <w:p w14:paraId="06E37F57" w14:textId="77777777" w:rsidR="001B1A93" w:rsidRPr="00646190" w:rsidRDefault="001B1A93">
                      <w:r w:rsidRPr="00646190">
                        <w:t xml:space="preserve">     Switzerland</w:t>
                      </w:r>
                    </w:p>
                    <w:p w14:paraId="6098D969" w14:textId="77777777" w:rsidR="001B1A93" w:rsidRPr="00646190" w:rsidRDefault="001B1A93">
                      <w:r w:rsidRPr="00646190">
                        <w:t xml:space="preserve">     United Kingdom</w:t>
                      </w:r>
                    </w:p>
                    <w:p w14:paraId="62D982CF" w14:textId="77777777" w:rsidR="001B1A93" w:rsidRDefault="001B1A93">
                      <w:r w:rsidRPr="00646190">
                        <w:t xml:space="preserve">     United States of America</w:t>
                      </w:r>
                    </w:p>
                    <w:p w14:paraId="5BA69D2B" w14:textId="7045EE8D" w:rsidR="001B1A93" w:rsidDel="00F917E0" w:rsidRDefault="001B1A93">
                      <w:pPr>
                        <w:rPr>
                          <w:del w:id="87" w:author="Mary Jo Mueller" w:date="2016-11-14T15:33:00Z"/>
                        </w:rPr>
                      </w:pPr>
                      <w:r>
                        <w:t xml:space="preserve">          U.S. States</w:t>
                      </w:r>
                    </w:p>
                    <w:p w14:paraId="0EA0C7DB" w14:textId="77777777" w:rsidR="001B1A93" w:rsidRDefault="001B1A93">
                      <w:pPr>
                        <w:rPr>
                          <w:ins w:id="88" w:author="Mary Jo Mueller" w:date="2016-12-15T16:19:00Z"/>
                        </w:rPr>
                      </w:pPr>
                    </w:p>
                    <w:p w14:paraId="7F328E69" w14:textId="31303B89" w:rsidR="001B1A93" w:rsidRDefault="001B1A93">
                      <w:del w:id="89" w:author="Mary Jo Mueller" w:date="2016-11-14T15:33:00Z">
                        <w:r w:rsidDel="001302A4">
                          <w:tab/>
                          <w:delText>U.S. States</w:delText>
                        </w:r>
                      </w:del>
                    </w:p>
                  </w:txbxContent>
                </v:textbox>
                <w10:wrap type="square"/>
              </v:shape>
            </w:pict>
          </mc:Fallback>
        </mc:AlternateContent>
      </w:r>
      <w:r w:rsidR="002A2FE3">
        <w:t xml:space="preserve">The policy links on this page are compiled as a resource by the </w:t>
      </w:r>
      <w:hyperlink r:id="rId11" w:history="1">
        <w:r w:rsidR="002A2FE3" w:rsidRPr="00707918">
          <w:rPr>
            <w:rStyle w:val="Hyperlink"/>
          </w:rPr>
          <w:t>World Wide Web Consortium’s</w:t>
        </w:r>
      </w:hyperlink>
      <w:r w:rsidR="002A2FE3">
        <w:t xml:space="preserve"> (W3C) </w:t>
      </w:r>
      <w:hyperlink r:id="rId12" w:history="1">
        <w:r w:rsidR="002A2FE3" w:rsidRPr="00707918">
          <w:rPr>
            <w:rStyle w:val="Hyperlink"/>
          </w:rPr>
          <w:t>Web Accessibility Initiative</w:t>
        </w:r>
      </w:hyperlink>
      <w:r w:rsidR="002A2FE3">
        <w:t xml:space="preserve"> (WAI) </w:t>
      </w:r>
      <w:hyperlink r:id="rId13" w:history="1">
        <w:r w:rsidR="002A2FE3" w:rsidRPr="00707918">
          <w:rPr>
            <w:rStyle w:val="Hyperlink"/>
          </w:rPr>
          <w:t>Education and Outreach Working Group</w:t>
        </w:r>
      </w:hyperlink>
      <w:r w:rsidR="002A2FE3">
        <w:t xml:space="preserve"> (EOWG). This page is not a comprehensive </w:t>
      </w:r>
      <w:del w:id="90" w:author="Mary Jo Mueller" w:date="2016-12-15T16:03:00Z">
        <w:r w:rsidR="002A2FE3" w:rsidDel="001C4E63">
          <w:delText xml:space="preserve">or definitive </w:delText>
        </w:r>
      </w:del>
      <w:r w:rsidR="002A2FE3">
        <w:t xml:space="preserve">resource for all applicable laws and policies </w:t>
      </w:r>
      <w:del w:id="91" w:author="Mary Jo Mueller" w:date="2016-12-15T16:03:00Z">
        <w:r w:rsidR="002A2FE3" w:rsidDel="001C4E63">
          <w:delText xml:space="preserve">regarding </w:delText>
        </w:r>
      </w:del>
      <w:ins w:id="92" w:author="Mary Jo Mueller" w:date="2016-12-15T16:03:00Z">
        <w:r w:rsidR="001C4E63">
          <w:t xml:space="preserve">for </w:t>
        </w:r>
      </w:ins>
      <w:r w:rsidR="002A2FE3">
        <w:t xml:space="preserve">Web accessibility. The information </w:t>
      </w:r>
      <w:del w:id="93" w:author="Mary Jo Mueller" w:date="2016-12-15T16:03:00Z">
        <w:r w:rsidR="002A2FE3" w:rsidDel="001C4E63">
          <w:delText xml:space="preserve">contained </w:delText>
        </w:r>
      </w:del>
      <w:r w:rsidR="002A2FE3">
        <w:t xml:space="preserve">on this page is not legal advice. If you have questions about the applicability of the </w:t>
      </w:r>
      <w:del w:id="94" w:author="Mary Jo Mueller" w:date="2016-12-15T16:03:00Z">
        <w:r w:rsidR="002A2FE3" w:rsidDel="001C4E63">
          <w:delText xml:space="preserve">referenced </w:delText>
        </w:r>
      </w:del>
      <w:r w:rsidR="002A2FE3">
        <w:t xml:space="preserve">laws to specific situations, </w:t>
      </w:r>
      <w:del w:id="95" w:author="Mary Jo Mueller" w:date="2016-12-15T16:02:00Z">
        <w:r w:rsidR="002A2FE3" w:rsidDel="001C4E63">
          <w:delText xml:space="preserve">please </w:delText>
        </w:r>
      </w:del>
      <w:r w:rsidR="002A2FE3">
        <w:t xml:space="preserve">consult </w:t>
      </w:r>
      <w:ins w:id="96" w:author="Mary Jo Mueller" w:date="2016-12-15T16:03:00Z">
        <w:r w:rsidR="001C4E63">
          <w:t xml:space="preserve">with </w:t>
        </w:r>
      </w:ins>
      <w:r w:rsidR="002A2FE3">
        <w:t>legal authorities in the appropriate jurisdiction.</w:t>
      </w:r>
    </w:p>
    <w:p w14:paraId="45B1D6B5" w14:textId="77777777" w:rsidR="002A2FE3" w:rsidRDefault="002A2FE3" w:rsidP="002A2FE3">
      <w:pPr>
        <w:ind w:left="2790"/>
      </w:pPr>
    </w:p>
    <w:p w14:paraId="5286B917" w14:textId="77777777" w:rsidR="002A2FE3" w:rsidRDefault="002A2FE3" w:rsidP="002A2FE3">
      <w:pPr>
        <w:pStyle w:val="Heading2"/>
        <w:ind w:left="2790"/>
      </w:pPr>
      <w:r>
        <w:t>Status and Updates</w:t>
      </w:r>
    </w:p>
    <w:p w14:paraId="1577914F" w14:textId="24995AEB" w:rsidR="002A2FE3" w:rsidRDefault="002A2FE3" w:rsidP="002A2FE3">
      <w:pPr>
        <w:ind w:left="2790"/>
      </w:pPr>
      <w:commentRangeStart w:id="97"/>
      <w:r>
        <w:t xml:space="preserve">This page </w:t>
      </w:r>
      <w:del w:id="98" w:author="Mary Jo Mueller" w:date="2016-12-15T15:56:00Z">
        <w:r w:rsidDel="00BE470F">
          <w:delText>is undergoing an update and review process</w:delText>
        </w:r>
      </w:del>
      <w:ins w:id="99" w:author="Mary Jo Mueller" w:date="2016-12-15T15:56:00Z">
        <w:r w:rsidR="00BE470F">
          <w:t>was updated on DD Month YYYY</w:t>
        </w:r>
      </w:ins>
      <w:ins w:id="100" w:author="Mary Jo Mueller" w:date="2016-12-15T16:21:00Z">
        <w:r w:rsidR="00F917E0">
          <w:t xml:space="preserve"> and will be updated on a regular basis as new information is received</w:t>
        </w:r>
      </w:ins>
      <w:r>
        <w:t xml:space="preserve">. </w:t>
      </w:r>
      <w:commentRangeEnd w:id="97"/>
      <w:r w:rsidR="00290203">
        <w:rPr>
          <w:rStyle w:val="CommentReference"/>
        </w:rPr>
        <w:commentReference w:id="97"/>
      </w:r>
      <w:r>
        <w:t xml:space="preserve">If you know of new or changed </w:t>
      </w:r>
      <w:del w:id="101" w:author="Mary Jo Mueller" w:date="2016-12-15T16:04:00Z">
        <w:r w:rsidDel="001C4E63">
          <w:delText xml:space="preserve">legislation </w:delText>
        </w:r>
      </w:del>
      <w:ins w:id="102" w:author="Mary Jo Mueller" w:date="2016-12-15T16:04:00Z">
        <w:r w:rsidR="001C4E63">
          <w:t xml:space="preserve">laws </w:t>
        </w:r>
      </w:ins>
      <w:r>
        <w:t xml:space="preserve">or policies that are not listed here, or if any corrections are needed, please use the </w:t>
      </w:r>
      <w:hyperlink r:id="rId14" w:history="1">
        <w:r w:rsidRPr="00AE5E05">
          <w:rPr>
            <w:rStyle w:val="Hyperlink"/>
          </w:rPr>
          <w:t>Submit Updates to Web Accessibility Policies</w:t>
        </w:r>
      </w:hyperlink>
      <w:r>
        <w:t xml:space="preserve"> page.</w:t>
      </w:r>
    </w:p>
    <w:p w14:paraId="270E3108" w14:textId="77777777" w:rsidR="002A2FE3" w:rsidRDefault="002A2FE3" w:rsidP="002A2FE3">
      <w:pPr>
        <w:ind w:left="2790"/>
      </w:pPr>
    </w:p>
    <w:p w14:paraId="667BD59F" w14:textId="77777777" w:rsidR="002A2FE3" w:rsidRDefault="002A2FE3" w:rsidP="002A2FE3">
      <w:pPr>
        <w:pStyle w:val="Heading2"/>
        <w:ind w:left="2790"/>
      </w:pPr>
      <w:r>
        <w:t>Introduction</w:t>
      </w:r>
    </w:p>
    <w:p w14:paraId="37BF2D2C" w14:textId="7A54B80A" w:rsidR="002A2FE3" w:rsidRDefault="002A2FE3" w:rsidP="002A2FE3">
      <w:pPr>
        <w:ind w:left="2790"/>
      </w:pPr>
      <w:r>
        <w:t xml:space="preserve">The Web’s pervasive nature and growing importance in the everyday lives of citizens worldwide has led to </w:t>
      </w:r>
      <w:del w:id="103" w:author="Mary Jo Mueller" w:date="2016-12-15T16:05:00Z">
        <w:r w:rsidDel="001C4E63">
          <w:delText xml:space="preserve">both </w:delText>
        </w:r>
      </w:del>
      <w:r>
        <w:t xml:space="preserve">changes in the application of existing laws as well as the development of national and regional laws, policies and standards to ensure Web information is accessible to people with disabilities. </w:t>
      </w:r>
    </w:p>
    <w:p w14:paraId="3C34C6DA" w14:textId="0DC10510" w:rsidR="002A2FE3" w:rsidRDefault="002A2FE3" w:rsidP="002A2FE3">
      <w:pPr>
        <w:ind w:left="2790"/>
      </w:pPr>
    </w:p>
    <w:p w14:paraId="4FBD792E" w14:textId="1F25470E" w:rsidR="002A2FE3" w:rsidRDefault="002A2FE3" w:rsidP="002A2FE3">
      <w:pPr>
        <w:ind w:left="2790"/>
      </w:pPr>
      <w:r>
        <w:t xml:space="preserve">The Web Policy Overview table provides a quick and sortable reference to help you compare and contrast the various policies used throughout the world. More details are also available for each country in the sections below the table and can be linked to through the table of contents or through </w:t>
      </w:r>
      <w:ins w:id="104" w:author="Mary Jo Mueller" w:date="2016-12-15T16:05:00Z">
        <w:r w:rsidR="001C4E63">
          <w:t xml:space="preserve">country </w:t>
        </w:r>
      </w:ins>
      <w:r>
        <w:t>links provided in the overview table.</w:t>
      </w:r>
    </w:p>
    <w:p w14:paraId="32DEA756" w14:textId="0C19D6F7" w:rsidR="002A2FE3" w:rsidDel="00D47808" w:rsidRDefault="002A2FE3" w:rsidP="002A2FE3">
      <w:pPr>
        <w:ind w:left="2790"/>
        <w:rPr>
          <w:del w:id="105" w:author="Mary Jo Mueller" w:date="2016-12-15T16:06:00Z"/>
        </w:rPr>
      </w:pPr>
    </w:p>
    <w:p w14:paraId="5586A92D" w14:textId="3A2FCB01" w:rsidR="00C001D9" w:rsidDel="00D47808" w:rsidRDefault="002A2FE3" w:rsidP="00C001D9">
      <w:pPr>
        <w:ind w:left="2790"/>
        <w:rPr>
          <w:del w:id="106" w:author="Mary Jo Mueller" w:date="2016-12-15T16:06:00Z"/>
        </w:rPr>
      </w:pPr>
      <w:del w:id="107" w:author="Mary Jo Mueller" w:date="2016-12-15T16:06:00Z">
        <w:r w:rsidDel="00D47808">
          <w:delText xml:space="preserve">The absence of links to policies in a given country does not </w:delText>
        </w:r>
        <w:r w:rsidDel="001C4E63">
          <w:delText xml:space="preserve">indicate </w:delText>
        </w:r>
        <w:r w:rsidDel="00D47808">
          <w:delText>that the country does not have, or is not in the process of establishing policies regarding Web accessibility. If you are aware of information that should be included on this page, notify us as explained in the status section above.</w:delText>
        </w:r>
      </w:del>
    </w:p>
    <w:p w14:paraId="319C3367" w14:textId="570F76A1" w:rsidR="002A2FE3" w:rsidRDefault="002A2FE3" w:rsidP="002A2FE3">
      <w:pPr>
        <w:ind w:left="2790"/>
      </w:pPr>
    </w:p>
    <w:p w14:paraId="234517F4" w14:textId="056034EF" w:rsidR="00D47808" w:rsidRDefault="001B1A93" w:rsidP="002A2FE3">
      <w:pPr>
        <w:ind w:left="2790"/>
        <w:rPr>
          <w:ins w:id="108" w:author="Mary Jo Mueller" w:date="2016-12-15T16:07:00Z"/>
        </w:rPr>
      </w:pPr>
      <w:hyperlink r:id="rId15" w:history="1">
        <w:r w:rsidR="002A2FE3" w:rsidRPr="00707918">
          <w:rPr>
            <w:rStyle w:val="Hyperlink"/>
          </w:rPr>
          <w:t>Developing Organizational Policies on Web Accessibility</w:t>
        </w:r>
      </w:hyperlink>
      <w:r w:rsidR="002A2FE3">
        <w:t xml:space="preserve"> addresses issues which frequently arise when establishing policies on Web accessibility</w:t>
      </w:r>
      <w:del w:id="109" w:author="Mary Jo Mueller" w:date="2016-12-15T16:11:00Z">
        <w:r w:rsidR="002A2FE3" w:rsidDel="00D47808">
          <w:delText>. These include</w:delText>
        </w:r>
      </w:del>
      <w:ins w:id="110" w:author="Mary Jo Mueller" w:date="2016-12-15T16:11:00Z">
        <w:r w:rsidR="00D47808">
          <w:t xml:space="preserve"> which include</w:t>
        </w:r>
      </w:ins>
      <w:del w:id="111" w:author="Mary Jo Mueller" w:date="2016-12-15T16:07:00Z">
        <w:r w:rsidR="002A2FE3" w:rsidDel="00D47808">
          <w:delText xml:space="preserve">, </w:delText>
        </w:r>
      </w:del>
      <w:ins w:id="112" w:author="Mary Jo Mueller" w:date="2016-12-15T16:07:00Z">
        <w:r w:rsidR="00D47808">
          <w:t>:</w:t>
        </w:r>
      </w:ins>
    </w:p>
    <w:p w14:paraId="490BD9F4" w14:textId="77777777" w:rsidR="00D47808" w:rsidRDefault="002A2FE3" w:rsidP="009240A6">
      <w:pPr>
        <w:pStyle w:val="ListParagraph"/>
        <w:numPr>
          <w:ilvl w:val="0"/>
          <w:numId w:val="4"/>
        </w:numPr>
        <w:rPr>
          <w:ins w:id="113" w:author="Mary Jo Mueller" w:date="2016-12-15T16:08:00Z"/>
        </w:rPr>
      </w:pPr>
      <w:del w:id="114" w:author="Mary Jo Mueller" w:date="2016-12-15T16:07:00Z">
        <w:r w:rsidDel="00D47808">
          <w:delText xml:space="preserve">for instance, </w:delText>
        </w:r>
      </w:del>
      <w:r>
        <w:t>simple and comprehensive sample policy statements</w:t>
      </w:r>
      <w:del w:id="115" w:author="Mary Jo Mueller" w:date="2016-12-15T16:08:00Z">
        <w:r w:rsidDel="00D47808">
          <w:delText xml:space="preserve">; </w:delText>
        </w:r>
      </w:del>
    </w:p>
    <w:p w14:paraId="2F03E56A" w14:textId="77777777" w:rsidR="00D47808" w:rsidRDefault="002A2FE3" w:rsidP="009240A6">
      <w:pPr>
        <w:pStyle w:val="ListParagraph"/>
        <w:numPr>
          <w:ilvl w:val="0"/>
          <w:numId w:val="4"/>
        </w:numPr>
        <w:rPr>
          <w:ins w:id="116" w:author="Mary Jo Mueller" w:date="2016-12-15T16:08:00Z"/>
        </w:rPr>
      </w:pPr>
      <w:r>
        <w:t>conformance levels for Web sites as well as Web related software</w:t>
      </w:r>
      <w:del w:id="117" w:author="Mary Jo Mueller" w:date="2016-12-15T16:08:00Z">
        <w:r w:rsidDel="00D47808">
          <w:delText xml:space="preserve">; </w:delText>
        </w:r>
      </w:del>
    </w:p>
    <w:p w14:paraId="2D63F5B9" w14:textId="77777777" w:rsidR="00D47808" w:rsidRDefault="002A2FE3" w:rsidP="009240A6">
      <w:pPr>
        <w:pStyle w:val="ListParagraph"/>
        <w:numPr>
          <w:ilvl w:val="0"/>
          <w:numId w:val="4"/>
        </w:numPr>
        <w:rPr>
          <w:ins w:id="118" w:author="Mary Jo Mueller" w:date="2016-12-15T16:08:00Z"/>
        </w:rPr>
      </w:pPr>
      <w:r>
        <w:t>defining the scope, milestones, and monitoring processes for Web accessibility</w:t>
      </w:r>
    </w:p>
    <w:p w14:paraId="506CD44D" w14:textId="32A47194" w:rsidR="002A2FE3" w:rsidDel="00D47808" w:rsidRDefault="002A2FE3" w:rsidP="00D47808">
      <w:pPr>
        <w:pStyle w:val="ListParagraph"/>
        <w:numPr>
          <w:ilvl w:val="0"/>
          <w:numId w:val="4"/>
        </w:numPr>
        <w:rPr>
          <w:del w:id="119" w:author="Mary Jo Mueller" w:date="2016-12-15T16:11:00Z"/>
        </w:rPr>
        <w:pPrChange w:id="120" w:author="Mary Jo Mueller" w:date="2016-12-15T16:07:00Z">
          <w:pPr>
            <w:ind w:left="2790"/>
          </w:pPr>
        </w:pPrChange>
      </w:pPr>
      <w:del w:id="121" w:author="Mary Jo Mueller" w:date="2016-12-15T16:11:00Z">
        <w:r w:rsidDel="00D47808">
          <w:lastRenderedPageBreak/>
          <w:delText xml:space="preserve">, and more. </w:delText>
        </w:r>
      </w:del>
    </w:p>
    <w:p w14:paraId="630EACB6" w14:textId="77777777" w:rsidR="009240A6" w:rsidRDefault="009240A6" w:rsidP="00C001D9">
      <w:pPr>
        <w:pStyle w:val="Heading2"/>
        <w:rPr>
          <w:ins w:id="122" w:author="Mary Jo Mueller" w:date="2016-12-15T16:06:00Z"/>
        </w:rPr>
      </w:pPr>
    </w:p>
    <w:p w14:paraId="478EF39D" w14:textId="77777777" w:rsidR="009240A6" w:rsidRDefault="009240A6" w:rsidP="00C001D9">
      <w:pPr>
        <w:pStyle w:val="Heading2"/>
        <w:rPr>
          <w:ins w:id="123" w:author="Mary Jo Mueller" w:date="2016-12-15T16:33:00Z"/>
        </w:rPr>
      </w:pPr>
    </w:p>
    <w:p w14:paraId="02B7C6D0" w14:textId="46EAC814" w:rsidR="00C001D9" w:rsidRDefault="00C001D9" w:rsidP="00C001D9">
      <w:pPr>
        <w:pStyle w:val="Heading2"/>
      </w:pPr>
      <w:commentRangeStart w:id="124"/>
      <w:del w:id="125" w:author="Mary Jo Mueller" w:date="2016-12-15T16:55:00Z">
        <w:r w:rsidDel="00AF48E9">
          <w:delText>Definitions</w:delText>
        </w:r>
      </w:del>
      <w:ins w:id="126" w:author="Mary Jo Mueller" w:date="2016-12-15T16:55:00Z">
        <w:r w:rsidR="00AF48E9">
          <w:t>Terms used on this page</w:t>
        </w:r>
        <w:commentRangeEnd w:id="124"/>
        <w:r w:rsidR="00AF48E9">
          <w:rPr>
            <w:rStyle w:val="CommentReference"/>
            <w:rFonts w:asciiTheme="minorHAnsi" w:eastAsiaTheme="minorHAnsi" w:hAnsiTheme="minorHAnsi" w:cstheme="minorBidi"/>
            <w:color w:val="auto"/>
          </w:rPr>
          <w:commentReference w:id="124"/>
        </w:r>
      </w:ins>
    </w:p>
    <w:p w14:paraId="1F2CC9E8" w14:textId="77777777" w:rsidR="00C001D9" w:rsidRDefault="00C001D9" w:rsidP="00C001D9">
      <w:commentRangeStart w:id="127"/>
      <w:r>
        <w:t xml:space="preserve">Law – Law that has completed the legislation process, and goes into effect as the law of the land.  </w:t>
      </w:r>
    </w:p>
    <w:p w14:paraId="144A84B4" w14:textId="77777777" w:rsidR="00C001D9" w:rsidRDefault="00C001D9" w:rsidP="00C001D9">
      <w:r>
        <w:t>Legislation – A law that is in the process of becoming a law, commonly referred to as proposed legislation.</w:t>
      </w:r>
    </w:p>
    <w:commentRangeEnd w:id="127"/>
    <w:p w14:paraId="09D1A272" w14:textId="77777777" w:rsidR="00C001D9" w:rsidRDefault="00393E99" w:rsidP="00C001D9">
      <w:r>
        <w:rPr>
          <w:rStyle w:val="CommentReference"/>
        </w:rPr>
        <w:commentReference w:id="127"/>
      </w:r>
      <w:r w:rsidR="00C001D9">
        <w:t>Regulation – A rule created in support of laws that specify the requirements that must be met to comply with the law.</w:t>
      </w:r>
    </w:p>
    <w:p w14:paraId="4A51939B" w14:textId="77777777" w:rsidR="00C001D9" w:rsidRDefault="00C001D9" w:rsidP="00C001D9">
      <w:pPr>
        <w:rPr>
          <w:ins w:id="128" w:author="Mary Jo Mueller" w:date="2016-11-14T15:41:00Z"/>
        </w:rPr>
      </w:pPr>
      <w:r>
        <w:t>Policy – Outlines the goals of a government ministry or agency as well as the methods and principles to achieve those goals. Policies are not laws, but can lead to the development of laws.</w:t>
      </w:r>
    </w:p>
    <w:p w14:paraId="28B36BDF" w14:textId="59BA52E6" w:rsidR="00E640C4" w:rsidRPr="006B0B44" w:rsidRDefault="00E640C4" w:rsidP="00C001D9">
      <w:pPr>
        <w:rPr>
          <w:ins w:id="129" w:author="Mary Jo Mueller" w:date="2016-11-14T15:59:00Z"/>
        </w:rPr>
      </w:pPr>
      <w:ins w:id="130" w:author="Mary Jo Mueller" w:date="2016-11-14T15:48:00Z">
        <w:r>
          <w:t xml:space="preserve">Public sector </w:t>
        </w:r>
      </w:ins>
      <w:ins w:id="131" w:author="Mary Jo Mueller" w:date="2016-11-14T15:59:00Z">
        <w:r w:rsidR="00EA59A5">
          <w:t>–</w:t>
        </w:r>
      </w:ins>
      <w:ins w:id="132" w:author="Mary Jo Mueller" w:date="2016-11-14T15:48:00Z">
        <w:r>
          <w:t xml:space="preserve"> </w:t>
        </w:r>
      </w:ins>
      <w:ins w:id="133" w:author="Mary Jo Mueller" w:date="2016-12-12T13:27:00Z">
        <w:r w:rsidR="00393E99">
          <w:t>Includes government and government-run or owned entities</w:t>
        </w:r>
      </w:ins>
      <w:ins w:id="134" w:author="Mary Jo Mueller" w:date="2017-01-11T20:43:00Z">
        <w:r w:rsidR="000C3896">
          <w:t xml:space="preserve">, and </w:t>
        </w:r>
      </w:ins>
      <w:ins w:id="135" w:author="Mary Jo Mueller" w:date="2017-01-11T20:47:00Z">
        <w:r w:rsidR="000A22BE">
          <w:t>entities that receive government funding</w:t>
        </w:r>
      </w:ins>
      <w:ins w:id="136" w:author="Mary Jo Mueller" w:date="2016-12-12T13:27:00Z">
        <w:r w:rsidR="00393E99">
          <w:t>.</w:t>
        </w:r>
      </w:ins>
      <w:ins w:id="137" w:author="Mary Jo Mueller" w:date="2017-01-11T20:49:00Z">
        <w:r w:rsidR="006B0B44">
          <w:t xml:space="preserve"> </w:t>
        </w:r>
        <w:r w:rsidR="006B0B44" w:rsidRPr="006B0B44">
          <w:t>Organizations in the public sector do not seek to generate a profit.</w:t>
        </w:r>
      </w:ins>
    </w:p>
    <w:p w14:paraId="4A4D3D15" w14:textId="5BFF505A" w:rsidR="00EA59A5" w:rsidRPr="006B0B44" w:rsidRDefault="00EA59A5" w:rsidP="00C001D9">
      <w:ins w:id="138" w:author="Mary Jo Mueller" w:date="2016-11-14T15:59:00Z">
        <w:r>
          <w:t xml:space="preserve">Private sector - </w:t>
        </w:r>
      </w:ins>
      <w:ins w:id="139" w:author="Mary Jo Mueller" w:date="2017-01-11T20:43:00Z">
        <w:r w:rsidR="000C3896">
          <w:t xml:space="preserve"> </w:t>
        </w:r>
      </w:ins>
      <w:ins w:id="140" w:author="Mary Jo Mueller" w:date="2017-01-11T20:46:00Z">
        <w:r w:rsidR="000A22BE" w:rsidRPr="006B0B44">
          <w:t>Businesses and organizations that are not part of the public sector</w:t>
        </w:r>
      </w:ins>
    </w:p>
    <w:p w14:paraId="042C85DB" w14:textId="77777777" w:rsidR="00C001D9" w:rsidRPr="00C001D9" w:rsidRDefault="00C001D9" w:rsidP="00C001D9"/>
    <w:p w14:paraId="1BF8CA14" w14:textId="1D30D753" w:rsidR="002A2FE3" w:rsidRDefault="002A2FE3" w:rsidP="002A2FE3">
      <w:pPr>
        <w:pStyle w:val="Heading2"/>
        <w:rPr>
          <w:ins w:id="141" w:author="Mary Jo Mueller" w:date="2016-11-14T15:54:00Z"/>
        </w:rPr>
      </w:pPr>
      <w:commentRangeStart w:id="142"/>
      <w:r>
        <w:t>Law &amp; Policy Overview</w:t>
      </w:r>
      <w:ins w:id="143" w:author="Mary Jo Mueller" w:date="2016-12-15T16:56:00Z">
        <w:r w:rsidR="00AF48E9">
          <w:t xml:space="preserve"> Table</w:t>
        </w:r>
        <w:commentRangeEnd w:id="142"/>
        <w:r w:rsidR="00AF48E9">
          <w:rPr>
            <w:rStyle w:val="CommentReference"/>
            <w:rFonts w:asciiTheme="minorHAnsi" w:eastAsiaTheme="minorHAnsi" w:hAnsiTheme="minorHAnsi" w:cstheme="minorBidi"/>
            <w:color w:val="auto"/>
          </w:rPr>
          <w:commentReference w:id="142"/>
        </w:r>
      </w:ins>
    </w:p>
    <w:p w14:paraId="2014FAE7" w14:textId="77777777" w:rsidR="004236AC" w:rsidRDefault="004236AC" w:rsidP="006B0B44">
      <w:pPr>
        <w:rPr>
          <w:ins w:id="144" w:author="Mary Jo Mueller" w:date="2016-11-14T15:54:00Z"/>
        </w:rPr>
      </w:pPr>
    </w:p>
    <w:p w14:paraId="5FEA3081" w14:textId="4AD0A80E" w:rsidR="004236AC" w:rsidRDefault="004236AC" w:rsidP="006B0B44">
      <w:pPr>
        <w:rPr>
          <w:ins w:id="145" w:author="Mary Jo Mueller" w:date="2016-12-15T16:12:00Z"/>
        </w:rPr>
      </w:pPr>
      <w:ins w:id="146" w:author="Mary Jo Mueller" w:date="2016-11-14T15:55:00Z">
        <w:r>
          <w:t xml:space="preserve">The following table provides an overview of country regulations on Web accessibility.  </w:t>
        </w:r>
      </w:ins>
    </w:p>
    <w:p w14:paraId="14BEB24A" w14:textId="77777777" w:rsidR="00D47808" w:rsidRDefault="00D47808" w:rsidP="006B0B44">
      <w:pPr>
        <w:rPr>
          <w:ins w:id="147" w:author="Mary Jo Mueller" w:date="2016-12-15T16:12:00Z"/>
        </w:rPr>
      </w:pPr>
    </w:p>
    <w:p w14:paraId="55AC9E6D" w14:textId="1CE16539" w:rsidR="00D47808" w:rsidRDefault="00D47808" w:rsidP="006B0B44">
      <w:pPr>
        <w:rPr>
          <w:ins w:id="148" w:author="Mary Jo Mueller" w:date="2016-12-15T16:12:00Z"/>
        </w:rPr>
      </w:pPr>
      <w:ins w:id="149" w:author="Mary Jo Mueller" w:date="2016-12-15T16:12:00Z">
        <w:r>
          <w:t>Some features of this table include:</w:t>
        </w:r>
      </w:ins>
    </w:p>
    <w:p w14:paraId="0DF506A4" w14:textId="1B891B15" w:rsidR="00D47808" w:rsidRDefault="00F917E0" w:rsidP="00261920">
      <w:pPr>
        <w:pStyle w:val="ListParagraph"/>
        <w:numPr>
          <w:ilvl w:val="0"/>
          <w:numId w:val="5"/>
        </w:numPr>
        <w:rPr>
          <w:ins w:id="150" w:author="Mary Jo Mueller" w:date="2016-12-15T16:15:00Z"/>
        </w:rPr>
      </w:pPr>
      <w:ins w:id="151" w:author="Mary Jo Mueller" w:date="2016-12-15T16:18:00Z">
        <w:r>
          <w:t>An u</w:t>
        </w:r>
      </w:ins>
      <w:ins w:id="152" w:author="Mary Jo Mueller" w:date="2016-12-15T16:12:00Z">
        <w:r w:rsidR="00D47808">
          <w:t xml:space="preserve">pdated column </w:t>
        </w:r>
      </w:ins>
      <w:ins w:id="153" w:author="Mary Jo Mueller" w:date="2016-12-15T16:17:00Z">
        <w:r w:rsidR="00850D67">
          <w:t>to indicate the d</w:t>
        </w:r>
      </w:ins>
      <w:ins w:id="154" w:author="Mary Jo Mueller" w:date="2016-12-15T16:12:00Z">
        <w:r w:rsidR="00D47808">
          <w:t xml:space="preserve">ate the information was added or updated on this page. </w:t>
        </w:r>
      </w:ins>
    </w:p>
    <w:p w14:paraId="61EC815B" w14:textId="492B619D" w:rsidR="00850D67" w:rsidRDefault="00850D67" w:rsidP="00261920">
      <w:pPr>
        <w:pStyle w:val="ListParagraph"/>
        <w:numPr>
          <w:ilvl w:val="0"/>
          <w:numId w:val="5"/>
        </w:numPr>
        <w:rPr>
          <w:ins w:id="155" w:author="Mary Jo Mueller" w:date="2016-12-15T16:12:00Z"/>
        </w:rPr>
      </w:pPr>
      <w:ins w:id="156" w:author="Mary Jo Mueller" w:date="2016-12-15T16:15:00Z">
        <w:r>
          <w:t>Details such as the type, scope and status as well as what version and level of WCAG is used</w:t>
        </w:r>
      </w:ins>
    </w:p>
    <w:p w14:paraId="7643A9E9" w14:textId="28F65ED5" w:rsidR="00D47808" w:rsidRDefault="00D47808" w:rsidP="00261920">
      <w:pPr>
        <w:pStyle w:val="ListParagraph"/>
        <w:numPr>
          <w:ilvl w:val="0"/>
          <w:numId w:val="5"/>
        </w:numPr>
        <w:rPr>
          <w:ins w:id="157" w:author="Mary Jo Mueller" w:date="2016-12-15T16:12:00Z"/>
        </w:rPr>
      </w:pPr>
      <w:ins w:id="158" w:author="Mary Jo Mueller" w:date="2016-12-15T16:12:00Z">
        <w:r>
          <w:t>Sortable columns to help you compare and contrast various laws and policies</w:t>
        </w:r>
      </w:ins>
    </w:p>
    <w:p w14:paraId="27204AC6" w14:textId="77777777" w:rsidR="00D47808" w:rsidRPr="00BE470F" w:rsidRDefault="00D47808" w:rsidP="00261920"/>
    <w:tbl>
      <w:tblPr>
        <w:tblStyle w:val="TableGrid"/>
        <w:tblW w:w="14575" w:type="dxa"/>
        <w:tblInd w:w="-455" w:type="dxa"/>
        <w:tblLayout w:type="fixed"/>
        <w:tblLook w:val="04A0" w:firstRow="1" w:lastRow="0" w:firstColumn="1" w:lastColumn="0" w:noHBand="0" w:noVBand="1"/>
      </w:tblPr>
      <w:tblGrid>
        <w:gridCol w:w="1080"/>
        <w:gridCol w:w="1715"/>
        <w:gridCol w:w="3150"/>
        <w:gridCol w:w="2515"/>
        <w:gridCol w:w="1080"/>
        <w:gridCol w:w="715"/>
        <w:gridCol w:w="2345"/>
        <w:gridCol w:w="1975"/>
        <w:tblGridChange w:id="159">
          <w:tblGrid>
            <w:gridCol w:w="1080"/>
            <w:gridCol w:w="1715"/>
            <w:gridCol w:w="3150"/>
            <w:gridCol w:w="2515"/>
            <w:gridCol w:w="1080"/>
            <w:gridCol w:w="715"/>
            <w:gridCol w:w="2345"/>
            <w:gridCol w:w="1975"/>
          </w:tblGrid>
        </w:tblGridChange>
      </w:tblGrid>
      <w:tr w:rsidR="00456B19" w:rsidRPr="00491F16" w14:paraId="6C0D8F86" w14:textId="77777777" w:rsidTr="00CA77D4">
        <w:tc>
          <w:tcPr>
            <w:tcW w:w="1080" w:type="dxa"/>
            <w:shd w:val="clear" w:color="auto" w:fill="DEEAF6" w:themeFill="accent1" w:themeFillTint="33"/>
          </w:tcPr>
          <w:p w14:paraId="57651DE3" w14:textId="034EB46C" w:rsidR="00E640C4" w:rsidRPr="00C001D9" w:rsidDel="00456B19" w:rsidRDefault="00E640C4" w:rsidP="002A2FE3">
            <w:pPr>
              <w:jc w:val="center"/>
              <w:rPr>
                <w:del w:id="160" w:author="Mary Jo Mueller" w:date="2016-12-12T15:17:00Z"/>
              </w:rPr>
            </w:pPr>
            <w:commentRangeStart w:id="161"/>
            <w:del w:id="162" w:author="Mary Jo Mueller" w:date="2016-12-12T15:17:00Z">
              <w:r w:rsidRPr="00C001D9" w:rsidDel="00456B19">
                <w:delText>New/</w:delText>
              </w:r>
            </w:del>
          </w:p>
          <w:p w14:paraId="5D387EE8" w14:textId="27FB9730" w:rsidR="00E640C4" w:rsidRPr="00C001D9" w:rsidRDefault="00E640C4" w:rsidP="00261920">
            <w:pPr>
              <w:jc w:val="center"/>
            </w:pPr>
            <w:del w:id="163" w:author="Mary Jo Mueller" w:date="2016-12-12T15:17:00Z">
              <w:r w:rsidRPr="00C001D9" w:rsidDel="00456B19">
                <w:delText>Update</w:delText>
              </w:r>
            </w:del>
            <w:ins w:id="164" w:author="Mary Jo Mueller" w:date="2016-12-15T15:47:00Z">
              <w:r w:rsidR="00AA78C0">
                <w:t>Updated</w:t>
              </w:r>
            </w:ins>
          </w:p>
        </w:tc>
        <w:tc>
          <w:tcPr>
            <w:tcW w:w="1715" w:type="dxa"/>
            <w:shd w:val="clear" w:color="auto" w:fill="DEEAF6" w:themeFill="accent1" w:themeFillTint="33"/>
          </w:tcPr>
          <w:p w14:paraId="5B696445" w14:textId="77777777" w:rsidR="00E640C4" w:rsidRPr="00C001D9" w:rsidRDefault="00E640C4" w:rsidP="002A2FE3">
            <w:pPr>
              <w:jc w:val="center"/>
            </w:pPr>
            <w:r w:rsidRPr="00C001D9">
              <w:t xml:space="preserve">Country </w:t>
            </w:r>
          </w:p>
        </w:tc>
        <w:tc>
          <w:tcPr>
            <w:tcW w:w="3150" w:type="dxa"/>
            <w:shd w:val="clear" w:color="auto" w:fill="DEEAF6" w:themeFill="accent1" w:themeFillTint="33"/>
          </w:tcPr>
          <w:p w14:paraId="75388AAC" w14:textId="77777777" w:rsidR="00E640C4" w:rsidRPr="00C001D9" w:rsidRDefault="00E640C4" w:rsidP="002A2FE3">
            <w:pPr>
              <w:jc w:val="center"/>
            </w:pPr>
            <w:r w:rsidRPr="00C001D9">
              <w:t>Law/Legislation Name</w:t>
            </w:r>
          </w:p>
        </w:tc>
        <w:tc>
          <w:tcPr>
            <w:tcW w:w="2515" w:type="dxa"/>
            <w:shd w:val="clear" w:color="auto" w:fill="DEEAF6" w:themeFill="accent1" w:themeFillTint="33"/>
          </w:tcPr>
          <w:p w14:paraId="152CDFFF" w14:textId="7A502C88" w:rsidR="00E640C4" w:rsidRPr="00C001D9" w:rsidRDefault="00E640C4" w:rsidP="002A2FE3">
            <w:pPr>
              <w:jc w:val="center"/>
            </w:pPr>
            <w:r w:rsidRPr="00C001D9">
              <w:t>Type</w:t>
            </w:r>
            <w:ins w:id="165" w:author="Mary Jo Mueller" w:date="2016-11-14T15:56:00Z">
              <w:r w:rsidR="004236AC">
                <w:t xml:space="preserve"> (Policy, law, legislation</w:t>
              </w:r>
              <w:r w:rsidR="00CD7655">
                <w:t>, etc.)</w:t>
              </w:r>
            </w:ins>
          </w:p>
        </w:tc>
        <w:tc>
          <w:tcPr>
            <w:tcW w:w="1080" w:type="dxa"/>
            <w:shd w:val="clear" w:color="auto" w:fill="DEEAF6" w:themeFill="accent1" w:themeFillTint="33"/>
          </w:tcPr>
          <w:p w14:paraId="68BC9C81" w14:textId="3B721C9A" w:rsidR="00E640C4" w:rsidRPr="00C001D9" w:rsidRDefault="00E640C4" w:rsidP="002A2FE3">
            <w:pPr>
              <w:jc w:val="center"/>
            </w:pPr>
            <w:commentRangeStart w:id="166"/>
            <w:ins w:id="167" w:author="Mary Jo Mueller" w:date="2016-11-14T15:45:00Z">
              <w:r>
                <w:t>Scope</w:t>
              </w:r>
            </w:ins>
            <w:commentRangeEnd w:id="166"/>
            <w:ins w:id="168" w:author="Mary Jo Mueller" w:date="2016-11-14T15:47:00Z">
              <w:r>
                <w:rPr>
                  <w:rStyle w:val="CommentReference"/>
                </w:rPr>
                <w:commentReference w:id="166"/>
              </w:r>
            </w:ins>
          </w:p>
        </w:tc>
        <w:tc>
          <w:tcPr>
            <w:tcW w:w="715" w:type="dxa"/>
            <w:shd w:val="clear" w:color="auto" w:fill="DEEAF6" w:themeFill="accent1" w:themeFillTint="33"/>
          </w:tcPr>
          <w:p w14:paraId="759A08AF" w14:textId="4212DD32" w:rsidR="00E640C4" w:rsidRPr="00C001D9" w:rsidRDefault="00E640C4" w:rsidP="002A2FE3">
            <w:pPr>
              <w:jc w:val="center"/>
            </w:pPr>
            <w:r w:rsidRPr="00C001D9">
              <w:t>Web only</w:t>
            </w:r>
          </w:p>
        </w:tc>
        <w:tc>
          <w:tcPr>
            <w:tcW w:w="2345" w:type="dxa"/>
            <w:shd w:val="clear" w:color="auto" w:fill="DEEAF6" w:themeFill="accent1" w:themeFillTint="33"/>
          </w:tcPr>
          <w:p w14:paraId="314C139E" w14:textId="77777777" w:rsidR="00E640C4" w:rsidRPr="00C001D9" w:rsidRDefault="00E640C4" w:rsidP="002A2FE3">
            <w:pPr>
              <w:jc w:val="center"/>
            </w:pPr>
            <w:r w:rsidRPr="00C001D9">
              <w:t>WCAG Version Used</w:t>
            </w:r>
          </w:p>
        </w:tc>
        <w:tc>
          <w:tcPr>
            <w:tcW w:w="1975" w:type="dxa"/>
            <w:shd w:val="clear" w:color="auto" w:fill="DEEAF6" w:themeFill="accent1" w:themeFillTint="33"/>
          </w:tcPr>
          <w:p w14:paraId="4E99598F" w14:textId="77777777" w:rsidR="00E640C4" w:rsidRPr="00C001D9" w:rsidRDefault="00E640C4" w:rsidP="002A2FE3">
            <w:pPr>
              <w:jc w:val="center"/>
            </w:pPr>
            <w:r w:rsidRPr="00C001D9">
              <w:t>Status</w:t>
            </w:r>
            <w:commentRangeEnd w:id="161"/>
            <w:r w:rsidR="00393E99">
              <w:rPr>
                <w:rStyle w:val="CommentReference"/>
              </w:rPr>
              <w:commentReference w:id="161"/>
            </w:r>
          </w:p>
        </w:tc>
      </w:tr>
      <w:tr w:rsidR="00456B19" w:rsidRPr="00491F16" w14:paraId="7D44FD9A" w14:textId="77777777" w:rsidTr="00CA77D4">
        <w:tc>
          <w:tcPr>
            <w:tcW w:w="1080" w:type="dxa"/>
          </w:tcPr>
          <w:p w14:paraId="5F47F9F2" w14:textId="0E0B72F2" w:rsidR="00E640C4" w:rsidRPr="00C001D9" w:rsidRDefault="00AF48E9" w:rsidP="002A2FE3">
            <w:ins w:id="169" w:author="Mary Jo Mueller" w:date="2016-12-15T16:53:00Z">
              <w:r>
                <w:t>Old page date</w:t>
              </w:r>
            </w:ins>
          </w:p>
        </w:tc>
        <w:tc>
          <w:tcPr>
            <w:tcW w:w="1715" w:type="dxa"/>
          </w:tcPr>
          <w:p w14:paraId="674C92E7" w14:textId="77777777" w:rsidR="00E640C4" w:rsidRPr="00C001D9" w:rsidRDefault="00E640C4" w:rsidP="002A2FE3">
            <w:r w:rsidRPr="00C001D9">
              <w:t>Australia</w:t>
            </w:r>
          </w:p>
        </w:tc>
        <w:tc>
          <w:tcPr>
            <w:tcW w:w="3150" w:type="dxa"/>
          </w:tcPr>
          <w:p w14:paraId="7FAC8786" w14:textId="77777777" w:rsidR="00E640C4" w:rsidRPr="00C001D9" w:rsidRDefault="00E640C4" w:rsidP="002A2FE3">
            <w:r w:rsidRPr="00C001D9">
              <w:t xml:space="preserve">Disability Discrimination Act </w:t>
            </w:r>
          </w:p>
        </w:tc>
        <w:tc>
          <w:tcPr>
            <w:tcW w:w="2515" w:type="dxa"/>
          </w:tcPr>
          <w:p w14:paraId="18D81731" w14:textId="5E2B4D27" w:rsidR="00E640C4" w:rsidRPr="00C001D9" w:rsidRDefault="00E640C4" w:rsidP="002A2FE3">
            <w:r w:rsidRPr="00C001D9">
              <w:t>Non-discrimination Law</w:t>
            </w:r>
          </w:p>
        </w:tc>
        <w:tc>
          <w:tcPr>
            <w:tcW w:w="1080" w:type="dxa"/>
          </w:tcPr>
          <w:p w14:paraId="210AE239" w14:textId="5B8F100D" w:rsidR="00E640C4" w:rsidRPr="00C001D9" w:rsidRDefault="00E640C4" w:rsidP="002A2FE3">
            <w:ins w:id="170" w:author="Mary Jo Mueller" w:date="2016-11-14T15:50:00Z">
              <w:r>
                <w:t>Public &amp; Private</w:t>
              </w:r>
            </w:ins>
          </w:p>
        </w:tc>
        <w:tc>
          <w:tcPr>
            <w:tcW w:w="715" w:type="dxa"/>
          </w:tcPr>
          <w:p w14:paraId="34FE81DA" w14:textId="22FBDD62" w:rsidR="00E640C4" w:rsidRPr="00C001D9" w:rsidRDefault="00435753" w:rsidP="002A2FE3">
            <w:r>
              <w:t>No</w:t>
            </w:r>
          </w:p>
        </w:tc>
        <w:tc>
          <w:tcPr>
            <w:tcW w:w="2345" w:type="dxa"/>
          </w:tcPr>
          <w:p w14:paraId="22C853E0" w14:textId="6D492716" w:rsidR="00E640C4" w:rsidRPr="00C001D9" w:rsidRDefault="00E640C4" w:rsidP="00435753">
            <w:del w:id="171" w:author="Mary Jo Mueller" w:date="2016-12-15T16:26:00Z">
              <w:r w:rsidRPr="00C001D9" w:rsidDel="00261920">
                <w:delText>--</w:delText>
              </w:r>
            </w:del>
            <w:ins w:id="172" w:author="Mary Jo Mueller" w:date="2016-12-15T16:26:00Z">
              <w:r w:rsidR="00261920">
                <w:t>No</w:t>
              </w:r>
            </w:ins>
            <w:ins w:id="173" w:author="Mary Jo Mueller" w:date="2016-12-15T16:46:00Z">
              <w:r w:rsidR="00435753">
                <w:t xml:space="preserve"> standard</w:t>
              </w:r>
            </w:ins>
            <w:ins w:id="174" w:author="Mary Jo Mueller" w:date="2016-12-15T16:26:00Z">
              <w:r w:rsidR="00261920">
                <w:t xml:space="preserve"> specified</w:t>
              </w:r>
            </w:ins>
          </w:p>
        </w:tc>
        <w:tc>
          <w:tcPr>
            <w:tcW w:w="1975" w:type="dxa"/>
          </w:tcPr>
          <w:p w14:paraId="7A467D61" w14:textId="77777777" w:rsidR="00E640C4" w:rsidRPr="00C001D9" w:rsidRDefault="00E640C4" w:rsidP="002A2FE3">
            <w:r w:rsidRPr="00C001D9">
              <w:t>In effect</w:t>
            </w:r>
          </w:p>
        </w:tc>
      </w:tr>
      <w:tr w:rsidR="00456B19" w:rsidRPr="00491F16" w14:paraId="04661587" w14:textId="77777777" w:rsidTr="00CA77D4">
        <w:tc>
          <w:tcPr>
            <w:tcW w:w="1080" w:type="dxa"/>
          </w:tcPr>
          <w:p w14:paraId="5AC1F774" w14:textId="031A14EE" w:rsidR="00E640C4" w:rsidRPr="00C001D9" w:rsidRDefault="00E640C4" w:rsidP="005E02C6">
            <w:del w:id="175" w:author="Mary Jo Mueller" w:date="2016-12-15T16:51:00Z">
              <w:r w:rsidRPr="00C001D9" w:rsidDel="00AF48E9">
                <w:delText>New</w:delText>
              </w:r>
            </w:del>
            <w:ins w:id="176" w:author="Mary Jo Mueller" w:date="2016-12-16T07:27:00Z">
              <w:r w:rsidR="005E02C6">
                <w:t>1</w:t>
              </w:r>
            </w:ins>
            <w:ins w:id="177" w:author="Mary Jo Mueller" w:date="2016-12-16T07:28:00Z">
              <w:r w:rsidR="005E02C6">
                <w:t>5</w:t>
              </w:r>
            </w:ins>
            <w:ins w:id="178" w:author="Mary Jo Mueller" w:date="2016-12-16T07:27:00Z">
              <w:r w:rsidR="005E02C6">
                <w:t xml:space="preserve"> </w:t>
              </w:r>
            </w:ins>
            <w:ins w:id="179" w:author="Mary Jo Mueller" w:date="2016-12-15T16:51:00Z">
              <w:r w:rsidR="00AF48E9">
                <w:t xml:space="preserve">Dec. </w:t>
              </w:r>
            </w:ins>
            <w:ins w:id="180" w:author="Mary Jo Mueller" w:date="2016-12-15T16:52:00Z">
              <w:r w:rsidR="00AF48E9">
                <w:t>2016</w:t>
              </w:r>
            </w:ins>
          </w:p>
        </w:tc>
        <w:tc>
          <w:tcPr>
            <w:tcW w:w="1715" w:type="dxa"/>
          </w:tcPr>
          <w:p w14:paraId="5E3EF661" w14:textId="77777777" w:rsidR="00E640C4" w:rsidRPr="00C001D9" w:rsidRDefault="00E640C4" w:rsidP="002A2FE3">
            <w:r w:rsidRPr="00C001D9">
              <w:t>Australia</w:t>
            </w:r>
          </w:p>
        </w:tc>
        <w:tc>
          <w:tcPr>
            <w:tcW w:w="3150" w:type="dxa"/>
          </w:tcPr>
          <w:p w14:paraId="307ECDE4" w14:textId="2E848785" w:rsidR="00E640C4" w:rsidRPr="00C001D9" w:rsidRDefault="00E640C4" w:rsidP="002A2FE3">
            <w:del w:id="181" w:author="Mary Jo Mueller" w:date="2016-12-15T16:27:00Z">
              <w:r w:rsidRPr="00C001D9" w:rsidDel="00261920">
                <w:delText>--</w:delText>
              </w:r>
            </w:del>
            <w:ins w:id="182" w:author="Mary Jo Mueller" w:date="2016-12-15T16:28:00Z">
              <w:r w:rsidR="00261920">
                <w:t>Voluntary policy</w:t>
              </w:r>
            </w:ins>
          </w:p>
        </w:tc>
        <w:tc>
          <w:tcPr>
            <w:tcW w:w="2515" w:type="dxa"/>
          </w:tcPr>
          <w:p w14:paraId="0BAD77D4" w14:textId="0CE8B67D" w:rsidR="00E640C4" w:rsidRPr="00C001D9" w:rsidRDefault="00E640C4" w:rsidP="002A2FE3">
            <w:r w:rsidRPr="00C001D9">
              <w:t>Procurement Policy</w:t>
            </w:r>
          </w:p>
        </w:tc>
        <w:tc>
          <w:tcPr>
            <w:tcW w:w="1080" w:type="dxa"/>
          </w:tcPr>
          <w:p w14:paraId="3208AD60" w14:textId="1B090CF0" w:rsidR="00E640C4" w:rsidRPr="00C001D9" w:rsidRDefault="00E640C4" w:rsidP="002A2FE3">
            <w:ins w:id="183" w:author="Mary Jo Mueller" w:date="2016-11-14T15:46:00Z">
              <w:r>
                <w:t>Govt.</w:t>
              </w:r>
            </w:ins>
          </w:p>
        </w:tc>
        <w:tc>
          <w:tcPr>
            <w:tcW w:w="715" w:type="dxa"/>
          </w:tcPr>
          <w:p w14:paraId="18DAA4E2" w14:textId="39955C74" w:rsidR="00E640C4" w:rsidRPr="00C001D9" w:rsidRDefault="00E640C4" w:rsidP="002A2FE3">
            <w:r w:rsidRPr="00C001D9">
              <w:t>No</w:t>
            </w:r>
          </w:p>
        </w:tc>
        <w:tc>
          <w:tcPr>
            <w:tcW w:w="2345" w:type="dxa"/>
          </w:tcPr>
          <w:p w14:paraId="16F433AB" w14:textId="77777777" w:rsidR="00E640C4" w:rsidRPr="00C001D9" w:rsidRDefault="00E640C4" w:rsidP="002A2FE3">
            <w:r w:rsidRPr="00C001D9">
              <w:t>WCAG 2.0 Level AA</w:t>
            </w:r>
          </w:p>
        </w:tc>
        <w:tc>
          <w:tcPr>
            <w:tcW w:w="1975" w:type="dxa"/>
          </w:tcPr>
          <w:p w14:paraId="316ED820" w14:textId="5498D1A6" w:rsidR="00E640C4" w:rsidRPr="00C001D9" w:rsidRDefault="00E640C4" w:rsidP="009E55FD">
            <w:del w:id="184" w:author="Mary Jo Mueller" w:date="2016-12-12T13:19:00Z">
              <w:r w:rsidRPr="00C001D9" w:rsidDel="00A6471F">
                <w:delText xml:space="preserve">Policy </w:delText>
              </w:r>
            </w:del>
            <w:ins w:id="185" w:author="Mary Jo Mueller" w:date="2016-12-15T16:29:00Z">
              <w:r w:rsidR="00261920">
                <w:t>Recommend</w:t>
              </w:r>
            </w:ins>
            <w:r w:rsidR="009E55FD">
              <w:t>ation</w:t>
            </w:r>
            <w:del w:id="186" w:author="Mary Jo Mueller" w:date="2016-12-12T13:20:00Z">
              <w:r w:rsidRPr="00C001D9" w:rsidDel="00A6471F">
                <w:delText>recently announced</w:delText>
              </w:r>
            </w:del>
          </w:p>
        </w:tc>
      </w:tr>
      <w:tr w:rsidR="00456B19" w:rsidRPr="00491F16" w14:paraId="78D3B576" w14:textId="77777777" w:rsidTr="00CA77D4">
        <w:tc>
          <w:tcPr>
            <w:tcW w:w="1080" w:type="dxa"/>
          </w:tcPr>
          <w:p w14:paraId="5B547D9C" w14:textId="21C7AC34" w:rsidR="00E640C4" w:rsidRPr="00C001D9" w:rsidRDefault="00AF48E9" w:rsidP="002A2FE3">
            <w:ins w:id="187" w:author="Mary Jo Mueller" w:date="2016-12-15T16:54:00Z">
              <w:r>
                <w:t>Old page date</w:t>
              </w:r>
            </w:ins>
          </w:p>
        </w:tc>
        <w:tc>
          <w:tcPr>
            <w:tcW w:w="1715" w:type="dxa"/>
          </w:tcPr>
          <w:p w14:paraId="5363B1E5" w14:textId="2379DE8C" w:rsidR="00E640C4" w:rsidRPr="00C001D9" w:rsidRDefault="00435753" w:rsidP="00435753">
            <w:r>
              <w:t>Canada</w:t>
            </w:r>
          </w:p>
        </w:tc>
        <w:tc>
          <w:tcPr>
            <w:tcW w:w="3150" w:type="dxa"/>
          </w:tcPr>
          <w:p w14:paraId="32AC916F" w14:textId="22622D02" w:rsidR="00E640C4" w:rsidRPr="00C001D9" w:rsidRDefault="00435753" w:rsidP="002A2FE3">
            <w:r>
              <w:t>Canadian Human Rights Act of 1977</w:t>
            </w:r>
          </w:p>
        </w:tc>
        <w:tc>
          <w:tcPr>
            <w:tcW w:w="2515" w:type="dxa"/>
          </w:tcPr>
          <w:p w14:paraId="215410BD" w14:textId="652436E3" w:rsidR="00E640C4" w:rsidRPr="00C001D9" w:rsidRDefault="00435753" w:rsidP="00435753">
            <w:r>
              <w:t>Non-discrimination</w:t>
            </w:r>
            <w:r w:rsidR="00E640C4" w:rsidRPr="00C001D9">
              <w:t xml:space="preserve"> Law</w:t>
            </w:r>
          </w:p>
        </w:tc>
        <w:tc>
          <w:tcPr>
            <w:tcW w:w="1080" w:type="dxa"/>
          </w:tcPr>
          <w:p w14:paraId="41B78813" w14:textId="00EE308C" w:rsidR="00E640C4" w:rsidRPr="00C001D9" w:rsidRDefault="00E640C4" w:rsidP="002A2FE3">
            <w:ins w:id="188" w:author="Mary Jo Mueller" w:date="2016-11-14T15:50:00Z">
              <w:r>
                <w:t>Public &amp; Private</w:t>
              </w:r>
            </w:ins>
          </w:p>
        </w:tc>
        <w:tc>
          <w:tcPr>
            <w:tcW w:w="715" w:type="dxa"/>
          </w:tcPr>
          <w:p w14:paraId="3112EC17" w14:textId="0D132167" w:rsidR="00E640C4" w:rsidRPr="00C001D9" w:rsidRDefault="00435753" w:rsidP="002A2FE3">
            <w:r>
              <w:t>No</w:t>
            </w:r>
          </w:p>
        </w:tc>
        <w:tc>
          <w:tcPr>
            <w:tcW w:w="2345" w:type="dxa"/>
          </w:tcPr>
          <w:p w14:paraId="6F6AB751" w14:textId="4F30539E" w:rsidR="00E640C4" w:rsidRPr="00C001D9" w:rsidRDefault="00CA77D4" w:rsidP="002A2FE3">
            <w:r>
              <w:t>Not used</w:t>
            </w:r>
          </w:p>
        </w:tc>
        <w:tc>
          <w:tcPr>
            <w:tcW w:w="1975" w:type="dxa"/>
          </w:tcPr>
          <w:p w14:paraId="6C078DB1" w14:textId="5BE16EEC" w:rsidR="00E640C4" w:rsidRPr="00C001D9" w:rsidRDefault="00E640C4" w:rsidP="002A2FE3">
            <w:r w:rsidRPr="00C001D9">
              <w:t>In effect</w:t>
            </w:r>
          </w:p>
        </w:tc>
      </w:tr>
      <w:tr w:rsidR="00CA77D4" w:rsidRPr="00491F16" w14:paraId="60DD5231" w14:textId="77777777" w:rsidTr="00CA77D4">
        <w:tc>
          <w:tcPr>
            <w:tcW w:w="1080" w:type="dxa"/>
          </w:tcPr>
          <w:p w14:paraId="0B9988C8" w14:textId="77777777" w:rsidR="00CA77D4" w:rsidRDefault="00CA77D4" w:rsidP="002A2FE3"/>
        </w:tc>
        <w:tc>
          <w:tcPr>
            <w:tcW w:w="1715" w:type="dxa"/>
          </w:tcPr>
          <w:p w14:paraId="1C211422" w14:textId="44A062BF" w:rsidR="00CA77D4" w:rsidRDefault="00CA77D4" w:rsidP="00435753">
            <w:r>
              <w:t>Canada</w:t>
            </w:r>
          </w:p>
        </w:tc>
        <w:tc>
          <w:tcPr>
            <w:tcW w:w="3150" w:type="dxa"/>
          </w:tcPr>
          <w:p w14:paraId="262CF661" w14:textId="500FB699" w:rsidR="00CA77D4" w:rsidRPr="008B7D6F" w:rsidRDefault="00CA77D4" w:rsidP="00CA77D4">
            <w:pPr>
              <w:pStyle w:val="NormalWeb"/>
              <w:spacing w:before="0" w:beforeAutospacing="0" w:after="0" w:afterAutospacing="0"/>
              <w:rPr>
                <w:rFonts w:asciiTheme="minorHAnsi" w:hAnsiTheme="minorHAnsi"/>
              </w:rPr>
            </w:pPr>
            <w:r w:rsidRPr="00CA77D4">
              <w:rPr>
                <w:rFonts w:asciiTheme="minorHAnsi" w:hAnsiTheme="minorHAnsi"/>
              </w:rPr>
              <w:t>Policy on Communications and Federal Identity</w:t>
            </w:r>
          </w:p>
          <w:p w14:paraId="3C0E2E06" w14:textId="77777777" w:rsidR="00CA77D4" w:rsidRDefault="00CA77D4" w:rsidP="002A2FE3"/>
        </w:tc>
        <w:tc>
          <w:tcPr>
            <w:tcW w:w="2515" w:type="dxa"/>
          </w:tcPr>
          <w:p w14:paraId="07087593" w14:textId="07C39579" w:rsidR="00CA77D4" w:rsidRDefault="00CA77D4" w:rsidP="00435753">
            <w:r>
              <w:lastRenderedPageBreak/>
              <w:t>Policy</w:t>
            </w:r>
          </w:p>
        </w:tc>
        <w:tc>
          <w:tcPr>
            <w:tcW w:w="1080" w:type="dxa"/>
          </w:tcPr>
          <w:p w14:paraId="6A933043" w14:textId="4E7752E9" w:rsidR="00CA77D4" w:rsidRDefault="00CA77D4" w:rsidP="002A2FE3">
            <w:r>
              <w:t>Govt.</w:t>
            </w:r>
          </w:p>
        </w:tc>
        <w:tc>
          <w:tcPr>
            <w:tcW w:w="715" w:type="dxa"/>
          </w:tcPr>
          <w:p w14:paraId="2BAF6C75" w14:textId="15FD6F43" w:rsidR="00CA77D4" w:rsidRDefault="00CA77D4" w:rsidP="002A2FE3">
            <w:r>
              <w:t>No</w:t>
            </w:r>
          </w:p>
        </w:tc>
        <w:tc>
          <w:tcPr>
            <w:tcW w:w="2345" w:type="dxa"/>
          </w:tcPr>
          <w:p w14:paraId="03E0907C" w14:textId="3AEEEA4E" w:rsidR="00CA77D4" w:rsidRDefault="00CA77D4" w:rsidP="002A2FE3">
            <w:r>
              <w:t>WCAG 2.0 Level AA</w:t>
            </w:r>
          </w:p>
        </w:tc>
        <w:tc>
          <w:tcPr>
            <w:tcW w:w="1975" w:type="dxa"/>
          </w:tcPr>
          <w:p w14:paraId="59139F91" w14:textId="76DA5C92" w:rsidR="00CA77D4" w:rsidRPr="00C001D9" w:rsidRDefault="00CA77D4" w:rsidP="002A2FE3">
            <w:r>
              <w:t>In effect</w:t>
            </w:r>
          </w:p>
        </w:tc>
      </w:tr>
      <w:tr w:rsidR="00456B19" w:rsidRPr="00491F16" w14:paraId="158E73A2" w14:textId="77777777" w:rsidTr="00CA77D4">
        <w:tc>
          <w:tcPr>
            <w:tcW w:w="1080" w:type="dxa"/>
          </w:tcPr>
          <w:p w14:paraId="6CE55AF0" w14:textId="755E6A84" w:rsidR="00E640C4" w:rsidRPr="00C001D9" w:rsidRDefault="00AF48E9" w:rsidP="002A2FE3">
            <w:ins w:id="189" w:author="Mary Jo Mueller" w:date="2016-12-15T16:52:00Z">
              <w:r>
                <w:lastRenderedPageBreak/>
                <w:t>2012</w:t>
              </w:r>
            </w:ins>
          </w:p>
        </w:tc>
        <w:tc>
          <w:tcPr>
            <w:tcW w:w="1715" w:type="dxa"/>
          </w:tcPr>
          <w:p w14:paraId="35DE98C2" w14:textId="77777777" w:rsidR="00E640C4" w:rsidRPr="00C001D9" w:rsidRDefault="00E640C4" w:rsidP="002A2FE3">
            <w:r w:rsidRPr="00C001D9">
              <w:t>China</w:t>
            </w:r>
          </w:p>
        </w:tc>
        <w:tc>
          <w:tcPr>
            <w:tcW w:w="3150" w:type="dxa"/>
          </w:tcPr>
          <w:p w14:paraId="37970FC9" w14:textId="62D5728D" w:rsidR="00E640C4" w:rsidRPr="00C001D9" w:rsidRDefault="00E640C4" w:rsidP="002A2FE3">
            <w:del w:id="190" w:author="Mary Jo Mueller" w:date="2016-12-15T16:28:00Z">
              <w:r w:rsidRPr="00C001D9" w:rsidDel="00261920">
                <w:delText>--</w:delText>
              </w:r>
            </w:del>
            <w:ins w:id="191" w:author="Mary Jo Mueller" w:date="2016-12-15T16:28:00Z">
              <w:r w:rsidR="00261920">
                <w:t>Voluntary policy</w:t>
              </w:r>
            </w:ins>
          </w:p>
        </w:tc>
        <w:tc>
          <w:tcPr>
            <w:tcW w:w="2515" w:type="dxa"/>
          </w:tcPr>
          <w:p w14:paraId="39456C89" w14:textId="7508D6BC" w:rsidR="00E640C4" w:rsidRPr="00C001D9" w:rsidRDefault="00E640C4" w:rsidP="002A2FE3">
            <w:del w:id="192" w:author="Mary Jo Mueller" w:date="2016-11-14T15:48:00Z">
              <w:r w:rsidRPr="00C001D9" w:rsidDel="00E640C4">
                <w:delText>Government w</w:delText>
              </w:r>
            </w:del>
            <w:ins w:id="193" w:author="Mary Jo Mueller" w:date="2016-11-14T15:48:00Z">
              <w:r>
                <w:t>W</w:t>
              </w:r>
            </w:ins>
            <w:r w:rsidRPr="00C001D9">
              <w:t>ebsite policy</w:t>
            </w:r>
          </w:p>
        </w:tc>
        <w:tc>
          <w:tcPr>
            <w:tcW w:w="1080" w:type="dxa"/>
          </w:tcPr>
          <w:p w14:paraId="5718022F" w14:textId="5E5CDA67" w:rsidR="00E640C4" w:rsidRPr="00C001D9" w:rsidRDefault="00E640C4" w:rsidP="002A2FE3">
            <w:ins w:id="194" w:author="Mary Jo Mueller" w:date="2016-11-14T15:48:00Z">
              <w:r>
                <w:t>Govt.</w:t>
              </w:r>
            </w:ins>
          </w:p>
        </w:tc>
        <w:tc>
          <w:tcPr>
            <w:tcW w:w="715" w:type="dxa"/>
          </w:tcPr>
          <w:p w14:paraId="3761876E" w14:textId="38EC2A1A" w:rsidR="00E640C4" w:rsidRPr="00C001D9" w:rsidRDefault="00E640C4" w:rsidP="002A2FE3">
            <w:r w:rsidRPr="00C001D9">
              <w:t>Yes</w:t>
            </w:r>
          </w:p>
        </w:tc>
        <w:tc>
          <w:tcPr>
            <w:tcW w:w="2345" w:type="dxa"/>
          </w:tcPr>
          <w:p w14:paraId="339561A0" w14:textId="77777777" w:rsidR="00E640C4" w:rsidRPr="00C001D9" w:rsidRDefault="00E640C4" w:rsidP="002A2FE3">
            <w:r w:rsidRPr="00C001D9">
              <w:t>WCAG 2.0 derivative</w:t>
            </w:r>
          </w:p>
        </w:tc>
        <w:tc>
          <w:tcPr>
            <w:tcW w:w="1975" w:type="dxa"/>
          </w:tcPr>
          <w:p w14:paraId="04CF08BA" w14:textId="11725E25" w:rsidR="00E640C4" w:rsidRPr="00C001D9" w:rsidRDefault="00E640C4" w:rsidP="009E55FD">
            <w:del w:id="195" w:author="Mary Jo Mueller" w:date="2016-12-15T16:28:00Z">
              <w:r w:rsidRPr="00C001D9" w:rsidDel="00261920">
                <w:delText>Voluntary policy</w:delText>
              </w:r>
            </w:del>
            <w:ins w:id="196" w:author="Mary Jo Mueller" w:date="2016-12-15T16:29:00Z">
              <w:r w:rsidR="00261920">
                <w:t>Recommend</w:t>
              </w:r>
            </w:ins>
            <w:r w:rsidR="009E55FD">
              <w:t>ation</w:t>
            </w:r>
          </w:p>
        </w:tc>
      </w:tr>
      <w:tr w:rsidR="006F1BA1" w:rsidRPr="00491F16" w14:paraId="02D8A23D" w14:textId="77777777" w:rsidTr="00CA77D4">
        <w:tc>
          <w:tcPr>
            <w:tcW w:w="1080" w:type="dxa"/>
          </w:tcPr>
          <w:p w14:paraId="3029064D" w14:textId="77777777" w:rsidR="006F1BA1" w:rsidRDefault="006F1BA1" w:rsidP="002A2FE3"/>
        </w:tc>
        <w:tc>
          <w:tcPr>
            <w:tcW w:w="1715" w:type="dxa"/>
          </w:tcPr>
          <w:p w14:paraId="30E3836D" w14:textId="133ED57F" w:rsidR="006F1BA1" w:rsidRDefault="006F1BA1" w:rsidP="002A2FE3">
            <w:r>
              <w:t>Denmark</w:t>
            </w:r>
          </w:p>
        </w:tc>
        <w:tc>
          <w:tcPr>
            <w:tcW w:w="3150" w:type="dxa"/>
          </w:tcPr>
          <w:p w14:paraId="2335C311" w14:textId="77777777" w:rsidR="006F1BA1" w:rsidRPr="006F1BA1" w:rsidRDefault="006F1BA1" w:rsidP="002A2FE3">
            <w:pPr>
              <w:rPr>
                <w:rFonts w:eastAsia="Times New Roman" w:cs="Times New Roman"/>
              </w:rPr>
            </w:pPr>
          </w:p>
        </w:tc>
        <w:tc>
          <w:tcPr>
            <w:tcW w:w="2515" w:type="dxa"/>
          </w:tcPr>
          <w:p w14:paraId="60892E2D" w14:textId="77777777" w:rsidR="006F1BA1" w:rsidRPr="00C001D9" w:rsidDel="00E640C4" w:rsidRDefault="006F1BA1" w:rsidP="002A2FE3"/>
        </w:tc>
        <w:tc>
          <w:tcPr>
            <w:tcW w:w="1080" w:type="dxa"/>
          </w:tcPr>
          <w:p w14:paraId="09BD6DBC" w14:textId="77777777" w:rsidR="006F1BA1" w:rsidRDefault="006F1BA1" w:rsidP="002A2FE3"/>
        </w:tc>
        <w:tc>
          <w:tcPr>
            <w:tcW w:w="715" w:type="dxa"/>
          </w:tcPr>
          <w:p w14:paraId="432782AA" w14:textId="77777777" w:rsidR="006F1BA1" w:rsidRPr="00C001D9" w:rsidRDefault="006F1BA1" w:rsidP="002A2FE3"/>
        </w:tc>
        <w:tc>
          <w:tcPr>
            <w:tcW w:w="2345" w:type="dxa"/>
          </w:tcPr>
          <w:p w14:paraId="5DCC8487" w14:textId="77777777" w:rsidR="006F1BA1" w:rsidRPr="00C001D9" w:rsidRDefault="006F1BA1" w:rsidP="002A2FE3"/>
        </w:tc>
        <w:tc>
          <w:tcPr>
            <w:tcW w:w="1975" w:type="dxa"/>
          </w:tcPr>
          <w:p w14:paraId="0A0527E8" w14:textId="77777777" w:rsidR="006F1BA1" w:rsidRPr="00C001D9" w:rsidDel="00261920" w:rsidRDefault="006F1BA1" w:rsidP="009E55FD"/>
        </w:tc>
      </w:tr>
      <w:tr w:rsidR="006F1BA1" w:rsidRPr="00491F16" w14:paraId="0F6DAE25" w14:textId="77777777" w:rsidTr="00CA77D4">
        <w:tc>
          <w:tcPr>
            <w:tcW w:w="1080" w:type="dxa"/>
          </w:tcPr>
          <w:p w14:paraId="0F357DFF" w14:textId="7E283E87" w:rsidR="006F1BA1" w:rsidRDefault="006F1BA1" w:rsidP="002A2FE3">
            <w:del w:id="197" w:author="Mary Jo Mueller" w:date="2016-12-15T16:52:00Z">
              <w:r w:rsidRPr="00C001D9" w:rsidDel="00AF48E9">
                <w:delText>Update</w:delText>
              </w:r>
            </w:del>
            <w:ins w:id="198" w:author="Mary Jo Mueller" w:date="2016-12-16T07:27:00Z">
              <w:r>
                <w:t xml:space="preserve">12 </w:t>
              </w:r>
            </w:ins>
            <w:ins w:id="199" w:author="Mary Jo Mueller" w:date="2016-12-15T16:52:00Z">
              <w:r>
                <w:t>Dec. 2016</w:t>
              </w:r>
            </w:ins>
          </w:p>
        </w:tc>
        <w:tc>
          <w:tcPr>
            <w:tcW w:w="1715" w:type="dxa"/>
          </w:tcPr>
          <w:p w14:paraId="122F5E5B" w14:textId="68F3BA93" w:rsidR="006F1BA1" w:rsidRDefault="006F1BA1" w:rsidP="002A2FE3">
            <w:r w:rsidRPr="00C001D9">
              <w:t>European Union</w:t>
            </w:r>
          </w:p>
        </w:tc>
        <w:tc>
          <w:tcPr>
            <w:tcW w:w="3150" w:type="dxa"/>
          </w:tcPr>
          <w:p w14:paraId="3E437DCF" w14:textId="69498B37" w:rsidR="006F1BA1" w:rsidRPr="006F1BA1" w:rsidRDefault="006F1BA1" w:rsidP="002A2FE3">
            <w:pPr>
              <w:rPr>
                <w:rFonts w:eastAsia="Times New Roman" w:cs="Times New Roman"/>
              </w:rPr>
            </w:pPr>
            <w:r w:rsidRPr="00C001D9">
              <w:t xml:space="preserve">Web </w:t>
            </w:r>
            <w:ins w:id="200" w:author="Mary Jo Mueller" w:date="2016-12-15T15:46:00Z">
              <w:r>
                <w:t xml:space="preserve">and Mobile </w:t>
              </w:r>
            </w:ins>
            <w:r w:rsidRPr="00C001D9">
              <w:t>Accessibility Directive</w:t>
            </w:r>
          </w:p>
        </w:tc>
        <w:tc>
          <w:tcPr>
            <w:tcW w:w="2515" w:type="dxa"/>
          </w:tcPr>
          <w:p w14:paraId="3E3E433E" w14:textId="456EB9D0" w:rsidR="006F1BA1" w:rsidRPr="00C001D9" w:rsidDel="00E640C4" w:rsidRDefault="006F1BA1" w:rsidP="002A2FE3">
            <w:r w:rsidRPr="00C001D9">
              <w:t xml:space="preserve">Web Accessibility </w:t>
            </w:r>
            <w:del w:id="201" w:author="Mary Jo Mueller" w:date="2016-12-15T15:46:00Z">
              <w:r w:rsidRPr="00C001D9" w:rsidDel="00AA78C0">
                <w:delText>Legislation</w:delText>
              </w:r>
            </w:del>
            <w:ins w:id="202" w:author="Mary Jo Mueller" w:date="2016-12-15T15:46:00Z">
              <w:r>
                <w:t>Law</w:t>
              </w:r>
            </w:ins>
          </w:p>
        </w:tc>
        <w:tc>
          <w:tcPr>
            <w:tcW w:w="1080" w:type="dxa"/>
          </w:tcPr>
          <w:p w14:paraId="75A68194" w14:textId="43DB2B91" w:rsidR="006F1BA1" w:rsidRDefault="006F1BA1" w:rsidP="002A2FE3">
            <w:ins w:id="203" w:author="Mary Jo Mueller" w:date="2016-11-14T15:48:00Z">
              <w:r>
                <w:t>Public sector</w:t>
              </w:r>
            </w:ins>
          </w:p>
        </w:tc>
        <w:tc>
          <w:tcPr>
            <w:tcW w:w="715" w:type="dxa"/>
          </w:tcPr>
          <w:p w14:paraId="0FC605BA" w14:textId="4A232CB2" w:rsidR="006F1BA1" w:rsidRPr="00C001D9" w:rsidRDefault="006F1BA1" w:rsidP="002A2FE3">
            <w:r w:rsidRPr="00C001D9">
              <w:t>Yes</w:t>
            </w:r>
          </w:p>
        </w:tc>
        <w:tc>
          <w:tcPr>
            <w:tcW w:w="2345" w:type="dxa"/>
          </w:tcPr>
          <w:p w14:paraId="3AD666E5" w14:textId="42768C65" w:rsidR="006F1BA1" w:rsidRPr="00C001D9" w:rsidRDefault="006F1BA1" w:rsidP="002A2FE3">
            <w:del w:id="204" w:author="Mary Jo Mueller" w:date="2016-12-15T16:50:00Z">
              <w:r w:rsidRPr="00C001D9" w:rsidDel="00B40830">
                <w:delText>WCAG 2.0 Level AA</w:delText>
              </w:r>
            </w:del>
            <w:ins w:id="205" w:author="Mary Jo Mueller" w:date="2016-12-15T16:50:00Z">
              <w:r>
                <w:t>TBD</w:t>
              </w:r>
            </w:ins>
          </w:p>
        </w:tc>
        <w:tc>
          <w:tcPr>
            <w:tcW w:w="1975" w:type="dxa"/>
          </w:tcPr>
          <w:p w14:paraId="4E362D1E" w14:textId="42C7DABA" w:rsidR="006F1BA1" w:rsidRPr="00C001D9" w:rsidDel="00261920" w:rsidRDefault="006F1BA1" w:rsidP="009E55FD">
            <w:commentRangeStart w:id="206"/>
            <w:del w:id="207" w:author="Mary Jo Mueller" w:date="2016-12-12T13:20:00Z">
              <w:r w:rsidRPr="00C001D9" w:rsidDel="00A6471F">
                <w:delText>Proposed law</w:delText>
              </w:r>
            </w:del>
            <w:ins w:id="208" w:author="Mary Jo Mueller" w:date="2016-12-12T13:20:00Z">
              <w:r>
                <w:t>Law</w:t>
              </w:r>
            </w:ins>
            <w:commentRangeEnd w:id="206"/>
            <w:ins w:id="209" w:author="Mary Jo Mueller" w:date="2016-12-12T13:21:00Z">
              <w:r>
                <w:rPr>
                  <w:rStyle w:val="CommentReference"/>
                </w:rPr>
                <w:commentReference w:id="206"/>
              </w:r>
            </w:ins>
            <w:r w:rsidRPr="00C001D9">
              <w:t xml:space="preserve"> </w:t>
            </w:r>
            <w:ins w:id="210" w:author="Mary Jo Mueller" w:date="2016-12-15T16:47:00Z">
              <w:r>
                <w:t>completed</w:t>
              </w:r>
            </w:ins>
          </w:p>
        </w:tc>
      </w:tr>
      <w:tr w:rsidR="006F1BA1" w:rsidRPr="00491F16" w14:paraId="17F43D0D" w14:textId="77777777" w:rsidTr="00CA77D4">
        <w:tc>
          <w:tcPr>
            <w:tcW w:w="1080" w:type="dxa"/>
          </w:tcPr>
          <w:p w14:paraId="7F772973" w14:textId="2525CDB9" w:rsidR="006F1BA1" w:rsidRDefault="006F1BA1" w:rsidP="002A2FE3">
            <w:del w:id="211" w:author="Mary Jo Mueller" w:date="2016-12-15T16:53:00Z">
              <w:r w:rsidRPr="00C001D9" w:rsidDel="00AF48E9">
                <w:delText>Update</w:delText>
              </w:r>
            </w:del>
            <w:ins w:id="212" w:author="Mary Jo Mueller" w:date="2016-12-16T07:27:00Z">
              <w:r>
                <w:t>11</w:t>
              </w:r>
            </w:ins>
            <w:ins w:id="213" w:author="Mary Jo Mueller" w:date="2016-12-16T07:28:00Z">
              <w:r>
                <w:t>5</w:t>
              </w:r>
            </w:ins>
            <w:ins w:id="214" w:author="Mary Jo Mueller" w:date="2016-12-16T07:27:00Z">
              <w:r>
                <w:t xml:space="preserve"> </w:t>
              </w:r>
            </w:ins>
            <w:ins w:id="215" w:author="Mary Jo Mueller" w:date="2016-12-15T16:53:00Z">
              <w:r>
                <w:t>Dec. 2016</w:t>
              </w:r>
            </w:ins>
          </w:p>
        </w:tc>
        <w:tc>
          <w:tcPr>
            <w:tcW w:w="1715" w:type="dxa"/>
          </w:tcPr>
          <w:p w14:paraId="197E2A33" w14:textId="36520215" w:rsidR="006F1BA1" w:rsidRDefault="006F1BA1" w:rsidP="002A2FE3">
            <w:r w:rsidRPr="00C001D9">
              <w:t>European Union</w:t>
            </w:r>
          </w:p>
        </w:tc>
        <w:tc>
          <w:tcPr>
            <w:tcW w:w="3150" w:type="dxa"/>
          </w:tcPr>
          <w:p w14:paraId="18259F1A" w14:textId="0326AB3C" w:rsidR="006F1BA1" w:rsidRPr="006F1BA1" w:rsidRDefault="006F1BA1" w:rsidP="002A2FE3">
            <w:pPr>
              <w:rPr>
                <w:rFonts w:eastAsia="Times New Roman" w:cs="Times New Roman"/>
              </w:rPr>
            </w:pPr>
            <w:r w:rsidRPr="00C001D9">
              <w:t>European Accessibility Act</w:t>
            </w:r>
          </w:p>
        </w:tc>
        <w:tc>
          <w:tcPr>
            <w:tcW w:w="2515" w:type="dxa"/>
          </w:tcPr>
          <w:p w14:paraId="7655613D" w14:textId="7D83DAD6" w:rsidR="006F1BA1" w:rsidRPr="00C001D9" w:rsidDel="00E640C4" w:rsidRDefault="006F1BA1" w:rsidP="002A2FE3">
            <w:r w:rsidRPr="00C001D9">
              <w:t>Market Access Legislation</w:t>
            </w:r>
          </w:p>
        </w:tc>
        <w:tc>
          <w:tcPr>
            <w:tcW w:w="1080" w:type="dxa"/>
          </w:tcPr>
          <w:p w14:paraId="44805539" w14:textId="466F2CDE" w:rsidR="006F1BA1" w:rsidRDefault="006F1BA1" w:rsidP="002A2FE3">
            <w:ins w:id="216" w:author="Mary Jo Mueller" w:date="2016-11-14T15:50:00Z">
              <w:r>
                <w:t>Public &amp; Private</w:t>
              </w:r>
            </w:ins>
          </w:p>
        </w:tc>
        <w:tc>
          <w:tcPr>
            <w:tcW w:w="715" w:type="dxa"/>
          </w:tcPr>
          <w:p w14:paraId="0A52537C" w14:textId="32192B6C" w:rsidR="006F1BA1" w:rsidRPr="00C001D9" w:rsidRDefault="006F1BA1" w:rsidP="002A2FE3">
            <w:r w:rsidRPr="00C001D9">
              <w:t>No</w:t>
            </w:r>
          </w:p>
        </w:tc>
        <w:tc>
          <w:tcPr>
            <w:tcW w:w="2345" w:type="dxa"/>
          </w:tcPr>
          <w:p w14:paraId="1359857B" w14:textId="0AA3A1DC" w:rsidR="006F1BA1" w:rsidRPr="00C001D9" w:rsidRDefault="006F1BA1" w:rsidP="002A2FE3">
            <w:r w:rsidRPr="00C001D9">
              <w:t>WCAG 2.0 principles</w:t>
            </w:r>
          </w:p>
        </w:tc>
        <w:tc>
          <w:tcPr>
            <w:tcW w:w="1975" w:type="dxa"/>
          </w:tcPr>
          <w:p w14:paraId="6C627375" w14:textId="42851D4F" w:rsidR="006F1BA1" w:rsidRPr="00C001D9" w:rsidDel="00261920" w:rsidRDefault="006F1BA1" w:rsidP="009E55FD">
            <w:r w:rsidRPr="00C001D9">
              <w:t>Proposed law</w:t>
            </w:r>
          </w:p>
        </w:tc>
      </w:tr>
      <w:tr w:rsidR="006F1BA1" w:rsidRPr="00491F16" w14:paraId="27AC44B4" w14:textId="77777777" w:rsidTr="00CA77D4">
        <w:tc>
          <w:tcPr>
            <w:tcW w:w="1080" w:type="dxa"/>
          </w:tcPr>
          <w:p w14:paraId="7B0902ED" w14:textId="77777777" w:rsidR="006F1BA1" w:rsidRDefault="006F1BA1" w:rsidP="002A2FE3"/>
        </w:tc>
        <w:tc>
          <w:tcPr>
            <w:tcW w:w="1715" w:type="dxa"/>
          </w:tcPr>
          <w:p w14:paraId="23C23682" w14:textId="27EDF61D" w:rsidR="006F1BA1" w:rsidRDefault="006F1BA1" w:rsidP="002A2FE3">
            <w:r>
              <w:t>Finland</w:t>
            </w:r>
          </w:p>
        </w:tc>
        <w:tc>
          <w:tcPr>
            <w:tcW w:w="3150" w:type="dxa"/>
          </w:tcPr>
          <w:p w14:paraId="6CB1EF2B" w14:textId="77777777" w:rsidR="006F1BA1" w:rsidRPr="006F1BA1" w:rsidRDefault="006F1BA1" w:rsidP="002A2FE3">
            <w:pPr>
              <w:rPr>
                <w:rFonts w:eastAsia="Times New Roman" w:cs="Times New Roman"/>
              </w:rPr>
            </w:pPr>
          </w:p>
        </w:tc>
        <w:tc>
          <w:tcPr>
            <w:tcW w:w="2515" w:type="dxa"/>
          </w:tcPr>
          <w:p w14:paraId="01312B94" w14:textId="77777777" w:rsidR="006F1BA1" w:rsidRPr="00C001D9" w:rsidDel="00E640C4" w:rsidRDefault="006F1BA1" w:rsidP="002A2FE3"/>
        </w:tc>
        <w:tc>
          <w:tcPr>
            <w:tcW w:w="1080" w:type="dxa"/>
          </w:tcPr>
          <w:p w14:paraId="5661700E" w14:textId="77777777" w:rsidR="006F1BA1" w:rsidRDefault="006F1BA1" w:rsidP="002A2FE3"/>
        </w:tc>
        <w:tc>
          <w:tcPr>
            <w:tcW w:w="715" w:type="dxa"/>
          </w:tcPr>
          <w:p w14:paraId="7314B821" w14:textId="77777777" w:rsidR="006F1BA1" w:rsidRPr="00C001D9" w:rsidRDefault="006F1BA1" w:rsidP="002A2FE3"/>
        </w:tc>
        <w:tc>
          <w:tcPr>
            <w:tcW w:w="2345" w:type="dxa"/>
          </w:tcPr>
          <w:p w14:paraId="7CE8B6A2" w14:textId="77777777" w:rsidR="006F1BA1" w:rsidRPr="00C001D9" w:rsidRDefault="006F1BA1" w:rsidP="002A2FE3"/>
        </w:tc>
        <w:tc>
          <w:tcPr>
            <w:tcW w:w="1975" w:type="dxa"/>
          </w:tcPr>
          <w:p w14:paraId="06B34D61" w14:textId="77777777" w:rsidR="006F1BA1" w:rsidRPr="00C001D9" w:rsidDel="00261920" w:rsidRDefault="006F1BA1" w:rsidP="009E55FD"/>
        </w:tc>
      </w:tr>
      <w:tr w:rsidR="006F1BA1" w:rsidRPr="00491F16" w14:paraId="7F8B073C" w14:textId="77777777" w:rsidTr="00CA77D4">
        <w:tc>
          <w:tcPr>
            <w:tcW w:w="1080" w:type="dxa"/>
          </w:tcPr>
          <w:p w14:paraId="12AFE400" w14:textId="77777777" w:rsidR="006F1BA1" w:rsidRDefault="006F1BA1" w:rsidP="002A2FE3"/>
        </w:tc>
        <w:tc>
          <w:tcPr>
            <w:tcW w:w="1715" w:type="dxa"/>
          </w:tcPr>
          <w:p w14:paraId="00CA80A9" w14:textId="2BCCA50F" w:rsidR="006F1BA1" w:rsidRPr="00C001D9" w:rsidRDefault="006F1BA1" w:rsidP="002A2FE3">
            <w:r>
              <w:t>France</w:t>
            </w:r>
          </w:p>
        </w:tc>
        <w:tc>
          <w:tcPr>
            <w:tcW w:w="3150" w:type="dxa"/>
          </w:tcPr>
          <w:p w14:paraId="73B690C2" w14:textId="4E1EA93F" w:rsidR="006F1BA1" w:rsidRPr="006F1BA1" w:rsidDel="00261920" w:rsidRDefault="006F1BA1" w:rsidP="002A2FE3">
            <w:pPr>
              <w:rPr>
                <w:rFonts w:eastAsia="Times New Roman" w:cs="Times New Roman"/>
              </w:rPr>
            </w:pPr>
            <w:r w:rsidRPr="006F1BA1">
              <w:rPr>
                <w:rFonts w:eastAsia="Times New Roman" w:cs="Times New Roman"/>
              </w:rPr>
              <w:t>Law N° 2005-102 Article 47</w:t>
            </w:r>
          </w:p>
        </w:tc>
        <w:tc>
          <w:tcPr>
            <w:tcW w:w="2515" w:type="dxa"/>
          </w:tcPr>
          <w:p w14:paraId="3DDC599D" w14:textId="77777777" w:rsidR="006F1BA1" w:rsidRPr="00C001D9" w:rsidDel="00E640C4" w:rsidRDefault="006F1BA1" w:rsidP="002A2FE3"/>
        </w:tc>
        <w:tc>
          <w:tcPr>
            <w:tcW w:w="1080" w:type="dxa"/>
          </w:tcPr>
          <w:p w14:paraId="4966BA12" w14:textId="77777777" w:rsidR="006F1BA1" w:rsidRDefault="006F1BA1" w:rsidP="002A2FE3"/>
        </w:tc>
        <w:tc>
          <w:tcPr>
            <w:tcW w:w="715" w:type="dxa"/>
          </w:tcPr>
          <w:p w14:paraId="04FD1CCF" w14:textId="77777777" w:rsidR="006F1BA1" w:rsidRPr="00C001D9" w:rsidRDefault="006F1BA1" w:rsidP="002A2FE3"/>
        </w:tc>
        <w:tc>
          <w:tcPr>
            <w:tcW w:w="2345" w:type="dxa"/>
          </w:tcPr>
          <w:p w14:paraId="7D46E39F" w14:textId="77777777" w:rsidR="006F1BA1" w:rsidRPr="00C001D9" w:rsidRDefault="006F1BA1" w:rsidP="002A2FE3"/>
        </w:tc>
        <w:tc>
          <w:tcPr>
            <w:tcW w:w="1975" w:type="dxa"/>
          </w:tcPr>
          <w:p w14:paraId="23975455" w14:textId="77777777" w:rsidR="006F1BA1" w:rsidRPr="00C001D9" w:rsidDel="00261920" w:rsidRDefault="006F1BA1" w:rsidP="009E55FD"/>
        </w:tc>
      </w:tr>
      <w:tr w:rsidR="006F1BA1" w:rsidRPr="00491F16" w14:paraId="560C1127" w14:textId="77777777" w:rsidTr="006F1BA1">
        <w:trPr>
          <w:trHeight w:val="350"/>
        </w:trPr>
        <w:tc>
          <w:tcPr>
            <w:tcW w:w="1080" w:type="dxa"/>
          </w:tcPr>
          <w:p w14:paraId="41ECBE2A" w14:textId="77777777" w:rsidR="006F1BA1" w:rsidRDefault="006F1BA1" w:rsidP="002A2FE3"/>
        </w:tc>
        <w:tc>
          <w:tcPr>
            <w:tcW w:w="1715" w:type="dxa"/>
          </w:tcPr>
          <w:p w14:paraId="32483909" w14:textId="6E169D25" w:rsidR="006F1BA1" w:rsidRPr="00C001D9" w:rsidRDefault="006F1BA1" w:rsidP="002A2FE3">
            <w:r>
              <w:t>France</w:t>
            </w:r>
          </w:p>
        </w:tc>
        <w:tc>
          <w:tcPr>
            <w:tcW w:w="3150" w:type="dxa"/>
          </w:tcPr>
          <w:p w14:paraId="17C0D7B4" w14:textId="16322D04" w:rsidR="006F1BA1" w:rsidRPr="00C001D9" w:rsidDel="00261920" w:rsidRDefault="006F1BA1" w:rsidP="002A2FE3">
            <w:r w:rsidRPr="006F1BA1">
              <w:t>Order of 29 April 2015 on the general accessibility framework for public administrations</w:t>
            </w:r>
          </w:p>
        </w:tc>
        <w:tc>
          <w:tcPr>
            <w:tcW w:w="2515" w:type="dxa"/>
          </w:tcPr>
          <w:p w14:paraId="5C1FC82A" w14:textId="77777777" w:rsidR="006F1BA1" w:rsidRPr="00C001D9" w:rsidDel="00E640C4" w:rsidRDefault="006F1BA1" w:rsidP="002A2FE3"/>
        </w:tc>
        <w:tc>
          <w:tcPr>
            <w:tcW w:w="1080" w:type="dxa"/>
          </w:tcPr>
          <w:p w14:paraId="4A4EE0CD" w14:textId="77777777" w:rsidR="006F1BA1" w:rsidRDefault="006F1BA1" w:rsidP="002A2FE3"/>
        </w:tc>
        <w:tc>
          <w:tcPr>
            <w:tcW w:w="715" w:type="dxa"/>
          </w:tcPr>
          <w:p w14:paraId="4F1307BE" w14:textId="77777777" w:rsidR="006F1BA1" w:rsidRPr="00C001D9" w:rsidRDefault="006F1BA1" w:rsidP="002A2FE3"/>
        </w:tc>
        <w:tc>
          <w:tcPr>
            <w:tcW w:w="2345" w:type="dxa"/>
          </w:tcPr>
          <w:p w14:paraId="281CD3C0" w14:textId="77777777" w:rsidR="006F1BA1" w:rsidRPr="00C001D9" w:rsidRDefault="006F1BA1" w:rsidP="002A2FE3"/>
        </w:tc>
        <w:tc>
          <w:tcPr>
            <w:tcW w:w="1975" w:type="dxa"/>
          </w:tcPr>
          <w:p w14:paraId="74F42A6A" w14:textId="77777777" w:rsidR="006F1BA1" w:rsidRPr="00C001D9" w:rsidDel="00261920" w:rsidRDefault="006F1BA1" w:rsidP="009E55FD"/>
        </w:tc>
      </w:tr>
      <w:tr w:rsidR="006F1BA1" w:rsidRPr="00491F16" w14:paraId="28B08BDB" w14:textId="77777777" w:rsidTr="006F1BA1">
        <w:trPr>
          <w:trHeight w:val="350"/>
        </w:trPr>
        <w:tc>
          <w:tcPr>
            <w:tcW w:w="1080" w:type="dxa"/>
          </w:tcPr>
          <w:p w14:paraId="7C62807F" w14:textId="77777777" w:rsidR="006F1BA1" w:rsidRDefault="006F1BA1" w:rsidP="002A2FE3"/>
        </w:tc>
        <w:tc>
          <w:tcPr>
            <w:tcW w:w="1715" w:type="dxa"/>
          </w:tcPr>
          <w:p w14:paraId="69E895D3" w14:textId="2267F723" w:rsidR="006F1BA1" w:rsidRDefault="006F1BA1" w:rsidP="002A2FE3">
            <w:r>
              <w:t>Germany</w:t>
            </w:r>
          </w:p>
        </w:tc>
        <w:tc>
          <w:tcPr>
            <w:tcW w:w="3150" w:type="dxa"/>
          </w:tcPr>
          <w:p w14:paraId="1AC8AC14" w14:textId="77777777" w:rsidR="006F1BA1" w:rsidRPr="006F1BA1" w:rsidRDefault="006F1BA1" w:rsidP="002A2FE3"/>
        </w:tc>
        <w:tc>
          <w:tcPr>
            <w:tcW w:w="2515" w:type="dxa"/>
          </w:tcPr>
          <w:p w14:paraId="1F7E2860" w14:textId="77777777" w:rsidR="006F1BA1" w:rsidRPr="00C001D9" w:rsidDel="00E640C4" w:rsidRDefault="006F1BA1" w:rsidP="002A2FE3"/>
        </w:tc>
        <w:tc>
          <w:tcPr>
            <w:tcW w:w="1080" w:type="dxa"/>
          </w:tcPr>
          <w:p w14:paraId="45DFABB0" w14:textId="77777777" w:rsidR="006F1BA1" w:rsidRDefault="006F1BA1" w:rsidP="002A2FE3"/>
        </w:tc>
        <w:tc>
          <w:tcPr>
            <w:tcW w:w="715" w:type="dxa"/>
          </w:tcPr>
          <w:p w14:paraId="30CA5D59" w14:textId="77777777" w:rsidR="006F1BA1" w:rsidRPr="00C001D9" w:rsidRDefault="006F1BA1" w:rsidP="002A2FE3"/>
        </w:tc>
        <w:tc>
          <w:tcPr>
            <w:tcW w:w="2345" w:type="dxa"/>
          </w:tcPr>
          <w:p w14:paraId="5E6BF413" w14:textId="77777777" w:rsidR="006F1BA1" w:rsidRPr="00C001D9" w:rsidRDefault="006F1BA1" w:rsidP="002A2FE3"/>
        </w:tc>
        <w:tc>
          <w:tcPr>
            <w:tcW w:w="1975" w:type="dxa"/>
          </w:tcPr>
          <w:p w14:paraId="6E7F6773" w14:textId="77777777" w:rsidR="006F1BA1" w:rsidRPr="00C001D9" w:rsidDel="00261920" w:rsidRDefault="006F1BA1" w:rsidP="009E55FD"/>
        </w:tc>
      </w:tr>
      <w:tr w:rsidR="006F1BA1" w:rsidRPr="00491F16" w14:paraId="7ECA4D70" w14:textId="77777777" w:rsidTr="006F1BA1">
        <w:trPr>
          <w:trHeight w:val="350"/>
        </w:trPr>
        <w:tc>
          <w:tcPr>
            <w:tcW w:w="1080" w:type="dxa"/>
          </w:tcPr>
          <w:p w14:paraId="66F19BF5" w14:textId="77777777" w:rsidR="006F1BA1" w:rsidRDefault="006F1BA1" w:rsidP="002A2FE3"/>
        </w:tc>
        <w:tc>
          <w:tcPr>
            <w:tcW w:w="1715" w:type="dxa"/>
          </w:tcPr>
          <w:p w14:paraId="5DF8F65B" w14:textId="58B412FB" w:rsidR="006F1BA1" w:rsidRDefault="006F1BA1" w:rsidP="002A2FE3">
            <w:r>
              <w:t>Hong Kong</w:t>
            </w:r>
          </w:p>
        </w:tc>
        <w:tc>
          <w:tcPr>
            <w:tcW w:w="3150" w:type="dxa"/>
          </w:tcPr>
          <w:p w14:paraId="330FFC3E" w14:textId="77777777" w:rsidR="006F1BA1" w:rsidRPr="006F1BA1" w:rsidRDefault="006F1BA1" w:rsidP="002A2FE3"/>
        </w:tc>
        <w:tc>
          <w:tcPr>
            <w:tcW w:w="2515" w:type="dxa"/>
          </w:tcPr>
          <w:p w14:paraId="074CA1AE" w14:textId="77777777" w:rsidR="006F1BA1" w:rsidRPr="00C001D9" w:rsidDel="00E640C4" w:rsidRDefault="006F1BA1" w:rsidP="002A2FE3"/>
        </w:tc>
        <w:tc>
          <w:tcPr>
            <w:tcW w:w="1080" w:type="dxa"/>
          </w:tcPr>
          <w:p w14:paraId="21E34ACF" w14:textId="77777777" w:rsidR="006F1BA1" w:rsidRDefault="006F1BA1" w:rsidP="002A2FE3"/>
        </w:tc>
        <w:tc>
          <w:tcPr>
            <w:tcW w:w="715" w:type="dxa"/>
          </w:tcPr>
          <w:p w14:paraId="27B99C53" w14:textId="77777777" w:rsidR="006F1BA1" w:rsidRPr="00C001D9" w:rsidRDefault="006F1BA1" w:rsidP="002A2FE3"/>
        </w:tc>
        <w:tc>
          <w:tcPr>
            <w:tcW w:w="2345" w:type="dxa"/>
          </w:tcPr>
          <w:p w14:paraId="16AEEDAD" w14:textId="77777777" w:rsidR="006F1BA1" w:rsidRPr="00C001D9" w:rsidRDefault="006F1BA1" w:rsidP="002A2FE3"/>
        </w:tc>
        <w:tc>
          <w:tcPr>
            <w:tcW w:w="1975" w:type="dxa"/>
          </w:tcPr>
          <w:p w14:paraId="4FE0D14D" w14:textId="77777777" w:rsidR="006F1BA1" w:rsidRPr="00C001D9" w:rsidDel="00261920" w:rsidRDefault="006F1BA1" w:rsidP="009E55FD"/>
        </w:tc>
      </w:tr>
      <w:tr w:rsidR="006F1BA1" w:rsidRPr="00491F16" w14:paraId="3822191F" w14:textId="77777777" w:rsidTr="006F1BA1">
        <w:trPr>
          <w:trHeight w:val="350"/>
        </w:trPr>
        <w:tc>
          <w:tcPr>
            <w:tcW w:w="1080" w:type="dxa"/>
          </w:tcPr>
          <w:p w14:paraId="5DB54E7C" w14:textId="77777777" w:rsidR="006F1BA1" w:rsidRDefault="006F1BA1" w:rsidP="002A2FE3"/>
        </w:tc>
        <w:tc>
          <w:tcPr>
            <w:tcW w:w="1715" w:type="dxa"/>
          </w:tcPr>
          <w:p w14:paraId="0F90CF4E" w14:textId="09DB5404" w:rsidR="006F1BA1" w:rsidRDefault="006F1BA1" w:rsidP="002A2FE3">
            <w:r>
              <w:t>India</w:t>
            </w:r>
          </w:p>
        </w:tc>
        <w:tc>
          <w:tcPr>
            <w:tcW w:w="3150" w:type="dxa"/>
          </w:tcPr>
          <w:p w14:paraId="416D9829" w14:textId="77777777" w:rsidR="006F1BA1" w:rsidRPr="006F1BA1" w:rsidRDefault="006F1BA1" w:rsidP="002A2FE3"/>
        </w:tc>
        <w:tc>
          <w:tcPr>
            <w:tcW w:w="2515" w:type="dxa"/>
          </w:tcPr>
          <w:p w14:paraId="247338E9" w14:textId="77777777" w:rsidR="006F1BA1" w:rsidRPr="00C001D9" w:rsidDel="00E640C4" w:rsidRDefault="006F1BA1" w:rsidP="002A2FE3"/>
        </w:tc>
        <w:tc>
          <w:tcPr>
            <w:tcW w:w="1080" w:type="dxa"/>
          </w:tcPr>
          <w:p w14:paraId="735AF837" w14:textId="77777777" w:rsidR="006F1BA1" w:rsidRDefault="006F1BA1" w:rsidP="002A2FE3"/>
        </w:tc>
        <w:tc>
          <w:tcPr>
            <w:tcW w:w="715" w:type="dxa"/>
          </w:tcPr>
          <w:p w14:paraId="03F15151" w14:textId="77777777" w:rsidR="006F1BA1" w:rsidRPr="00C001D9" w:rsidRDefault="006F1BA1" w:rsidP="002A2FE3"/>
        </w:tc>
        <w:tc>
          <w:tcPr>
            <w:tcW w:w="2345" w:type="dxa"/>
          </w:tcPr>
          <w:p w14:paraId="5BC9434D" w14:textId="77777777" w:rsidR="006F1BA1" w:rsidRPr="00C001D9" w:rsidRDefault="006F1BA1" w:rsidP="002A2FE3"/>
        </w:tc>
        <w:tc>
          <w:tcPr>
            <w:tcW w:w="1975" w:type="dxa"/>
          </w:tcPr>
          <w:p w14:paraId="5327C7A0" w14:textId="77777777" w:rsidR="006F1BA1" w:rsidRPr="00C001D9" w:rsidDel="00261920" w:rsidRDefault="006F1BA1" w:rsidP="009E55FD"/>
        </w:tc>
      </w:tr>
      <w:tr w:rsidR="006F1BA1" w:rsidRPr="00491F16" w14:paraId="7258C739" w14:textId="77777777" w:rsidTr="006F1BA1">
        <w:trPr>
          <w:trHeight w:val="350"/>
        </w:trPr>
        <w:tc>
          <w:tcPr>
            <w:tcW w:w="1080" w:type="dxa"/>
          </w:tcPr>
          <w:p w14:paraId="11E401CC" w14:textId="77777777" w:rsidR="006F1BA1" w:rsidRDefault="006F1BA1" w:rsidP="002A2FE3"/>
        </w:tc>
        <w:tc>
          <w:tcPr>
            <w:tcW w:w="1715" w:type="dxa"/>
          </w:tcPr>
          <w:p w14:paraId="7325BA42" w14:textId="2323A902" w:rsidR="006F1BA1" w:rsidRDefault="006F1BA1" w:rsidP="002A2FE3">
            <w:r>
              <w:t>Ireland</w:t>
            </w:r>
          </w:p>
        </w:tc>
        <w:tc>
          <w:tcPr>
            <w:tcW w:w="3150" w:type="dxa"/>
          </w:tcPr>
          <w:p w14:paraId="09677D4D" w14:textId="77777777" w:rsidR="006F1BA1" w:rsidRPr="006F1BA1" w:rsidRDefault="006F1BA1" w:rsidP="002A2FE3"/>
        </w:tc>
        <w:tc>
          <w:tcPr>
            <w:tcW w:w="2515" w:type="dxa"/>
          </w:tcPr>
          <w:p w14:paraId="623EA83F" w14:textId="77777777" w:rsidR="006F1BA1" w:rsidRPr="00C001D9" w:rsidDel="00E640C4" w:rsidRDefault="006F1BA1" w:rsidP="002A2FE3"/>
        </w:tc>
        <w:tc>
          <w:tcPr>
            <w:tcW w:w="1080" w:type="dxa"/>
          </w:tcPr>
          <w:p w14:paraId="18C95859" w14:textId="77777777" w:rsidR="006F1BA1" w:rsidRDefault="006F1BA1" w:rsidP="002A2FE3"/>
        </w:tc>
        <w:tc>
          <w:tcPr>
            <w:tcW w:w="715" w:type="dxa"/>
          </w:tcPr>
          <w:p w14:paraId="7F4F118A" w14:textId="77777777" w:rsidR="006F1BA1" w:rsidRPr="00C001D9" w:rsidRDefault="006F1BA1" w:rsidP="002A2FE3"/>
        </w:tc>
        <w:tc>
          <w:tcPr>
            <w:tcW w:w="2345" w:type="dxa"/>
          </w:tcPr>
          <w:p w14:paraId="1760D8B7" w14:textId="77777777" w:rsidR="006F1BA1" w:rsidRPr="00C001D9" w:rsidRDefault="006F1BA1" w:rsidP="002A2FE3"/>
        </w:tc>
        <w:tc>
          <w:tcPr>
            <w:tcW w:w="1975" w:type="dxa"/>
          </w:tcPr>
          <w:p w14:paraId="7966A870" w14:textId="77777777" w:rsidR="006F1BA1" w:rsidRPr="00C001D9" w:rsidDel="00261920" w:rsidRDefault="006F1BA1" w:rsidP="009E55FD"/>
        </w:tc>
      </w:tr>
      <w:tr w:rsidR="006F1BA1" w:rsidRPr="00491F16" w14:paraId="1A68CB22" w14:textId="77777777" w:rsidTr="006F1BA1">
        <w:trPr>
          <w:trHeight w:val="350"/>
        </w:trPr>
        <w:tc>
          <w:tcPr>
            <w:tcW w:w="1080" w:type="dxa"/>
          </w:tcPr>
          <w:p w14:paraId="5F986BD1" w14:textId="77777777" w:rsidR="006F1BA1" w:rsidRDefault="006F1BA1" w:rsidP="002A2FE3"/>
        </w:tc>
        <w:tc>
          <w:tcPr>
            <w:tcW w:w="1715" w:type="dxa"/>
          </w:tcPr>
          <w:p w14:paraId="756D17F3" w14:textId="59F022D6" w:rsidR="006F1BA1" w:rsidRDefault="006F1BA1" w:rsidP="002A2FE3">
            <w:r>
              <w:t>Israel</w:t>
            </w:r>
          </w:p>
        </w:tc>
        <w:tc>
          <w:tcPr>
            <w:tcW w:w="3150" w:type="dxa"/>
          </w:tcPr>
          <w:p w14:paraId="753CBC1C" w14:textId="77777777" w:rsidR="006F1BA1" w:rsidRPr="006F1BA1" w:rsidRDefault="006F1BA1" w:rsidP="002A2FE3"/>
        </w:tc>
        <w:tc>
          <w:tcPr>
            <w:tcW w:w="2515" w:type="dxa"/>
          </w:tcPr>
          <w:p w14:paraId="360981AC" w14:textId="77777777" w:rsidR="006F1BA1" w:rsidRPr="00C001D9" w:rsidDel="00E640C4" w:rsidRDefault="006F1BA1" w:rsidP="002A2FE3"/>
        </w:tc>
        <w:tc>
          <w:tcPr>
            <w:tcW w:w="1080" w:type="dxa"/>
          </w:tcPr>
          <w:p w14:paraId="25C074EF" w14:textId="77777777" w:rsidR="006F1BA1" w:rsidRDefault="006F1BA1" w:rsidP="002A2FE3"/>
        </w:tc>
        <w:tc>
          <w:tcPr>
            <w:tcW w:w="715" w:type="dxa"/>
          </w:tcPr>
          <w:p w14:paraId="6352B94F" w14:textId="77777777" w:rsidR="006F1BA1" w:rsidRPr="00C001D9" w:rsidRDefault="006F1BA1" w:rsidP="002A2FE3"/>
        </w:tc>
        <w:tc>
          <w:tcPr>
            <w:tcW w:w="2345" w:type="dxa"/>
          </w:tcPr>
          <w:p w14:paraId="779BE649" w14:textId="77777777" w:rsidR="006F1BA1" w:rsidRPr="00C001D9" w:rsidRDefault="006F1BA1" w:rsidP="002A2FE3"/>
        </w:tc>
        <w:tc>
          <w:tcPr>
            <w:tcW w:w="1975" w:type="dxa"/>
          </w:tcPr>
          <w:p w14:paraId="32DE6F83" w14:textId="77777777" w:rsidR="006F1BA1" w:rsidRPr="00C001D9" w:rsidDel="00261920" w:rsidRDefault="006F1BA1" w:rsidP="009E55FD"/>
        </w:tc>
      </w:tr>
      <w:tr w:rsidR="006F1BA1" w:rsidRPr="00491F16" w14:paraId="32AECE71" w14:textId="77777777" w:rsidTr="006F1BA1">
        <w:trPr>
          <w:trHeight w:val="350"/>
        </w:trPr>
        <w:tc>
          <w:tcPr>
            <w:tcW w:w="1080" w:type="dxa"/>
          </w:tcPr>
          <w:p w14:paraId="0C6387AD" w14:textId="77777777" w:rsidR="006F1BA1" w:rsidRDefault="006F1BA1" w:rsidP="002A2FE3"/>
        </w:tc>
        <w:tc>
          <w:tcPr>
            <w:tcW w:w="1715" w:type="dxa"/>
          </w:tcPr>
          <w:p w14:paraId="6158A554" w14:textId="20157B92" w:rsidR="006F1BA1" w:rsidRDefault="006F1BA1" w:rsidP="002A2FE3">
            <w:r>
              <w:t>Italy</w:t>
            </w:r>
          </w:p>
        </w:tc>
        <w:tc>
          <w:tcPr>
            <w:tcW w:w="3150" w:type="dxa"/>
          </w:tcPr>
          <w:p w14:paraId="20CB6B2C" w14:textId="77777777" w:rsidR="006F1BA1" w:rsidRPr="006F1BA1" w:rsidRDefault="006F1BA1" w:rsidP="002A2FE3"/>
        </w:tc>
        <w:tc>
          <w:tcPr>
            <w:tcW w:w="2515" w:type="dxa"/>
          </w:tcPr>
          <w:p w14:paraId="36DB40CA" w14:textId="77777777" w:rsidR="006F1BA1" w:rsidRPr="00C001D9" w:rsidDel="00E640C4" w:rsidRDefault="006F1BA1" w:rsidP="002A2FE3"/>
        </w:tc>
        <w:tc>
          <w:tcPr>
            <w:tcW w:w="1080" w:type="dxa"/>
          </w:tcPr>
          <w:p w14:paraId="14515C01" w14:textId="77777777" w:rsidR="006F1BA1" w:rsidRDefault="006F1BA1" w:rsidP="002A2FE3"/>
        </w:tc>
        <w:tc>
          <w:tcPr>
            <w:tcW w:w="715" w:type="dxa"/>
          </w:tcPr>
          <w:p w14:paraId="104344F1" w14:textId="77777777" w:rsidR="006F1BA1" w:rsidRPr="00C001D9" w:rsidRDefault="006F1BA1" w:rsidP="002A2FE3"/>
        </w:tc>
        <w:tc>
          <w:tcPr>
            <w:tcW w:w="2345" w:type="dxa"/>
          </w:tcPr>
          <w:p w14:paraId="7FB89C53" w14:textId="77777777" w:rsidR="006F1BA1" w:rsidRPr="00C001D9" w:rsidRDefault="006F1BA1" w:rsidP="002A2FE3"/>
        </w:tc>
        <w:tc>
          <w:tcPr>
            <w:tcW w:w="1975" w:type="dxa"/>
          </w:tcPr>
          <w:p w14:paraId="685226FE" w14:textId="77777777" w:rsidR="006F1BA1" w:rsidRPr="00C001D9" w:rsidDel="00261920" w:rsidRDefault="006F1BA1" w:rsidP="009E55FD"/>
        </w:tc>
      </w:tr>
      <w:tr w:rsidR="006F1BA1" w:rsidRPr="00491F16" w14:paraId="74F0834A" w14:textId="77777777" w:rsidTr="006F1BA1">
        <w:trPr>
          <w:trHeight w:val="350"/>
        </w:trPr>
        <w:tc>
          <w:tcPr>
            <w:tcW w:w="1080" w:type="dxa"/>
          </w:tcPr>
          <w:p w14:paraId="7A45D028" w14:textId="77777777" w:rsidR="006F1BA1" w:rsidRDefault="006F1BA1" w:rsidP="002A2FE3"/>
        </w:tc>
        <w:tc>
          <w:tcPr>
            <w:tcW w:w="1715" w:type="dxa"/>
          </w:tcPr>
          <w:p w14:paraId="634F9061" w14:textId="29D23F6E" w:rsidR="006F1BA1" w:rsidRDefault="006F1BA1" w:rsidP="002A2FE3">
            <w:r>
              <w:t>Japan</w:t>
            </w:r>
          </w:p>
        </w:tc>
        <w:tc>
          <w:tcPr>
            <w:tcW w:w="3150" w:type="dxa"/>
          </w:tcPr>
          <w:p w14:paraId="7E62D132" w14:textId="77777777" w:rsidR="006F1BA1" w:rsidRPr="006F1BA1" w:rsidRDefault="006F1BA1" w:rsidP="002A2FE3"/>
        </w:tc>
        <w:tc>
          <w:tcPr>
            <w:tcW w:w="2515" w:type="dxa"/>
          </w:tcPr>
          <w:p w14:paraId="300063F3" w14:textId="77777777" w:rsidR="006F1BA1" w:rsidRPr="00C001D9" w:rsidDel="00E640C4" w:rsidRDefault="006F1BA1" w:rsidP="002A2FE3"/>
        </w:tc>
        <w:tc>
          <w:tcPr>
            <w:tcW w:w="1080" w:type="dxa"/>
          </w:tcPr>
          <w:p w14:paraId="1A0733A0" w14:textId="77777777" w:rsidR="006F1BA1" w:rsidRDefault="006F1BA1" w:rsidP="002A2FE3"/>
        </w:tc>
        <w:tc>
          <w:tcPr>
            <w:tcW w:w="715" w:type="dxa"/>
          </w:tcPr>
          <w:p w14:paraId="21544C81" w14:textId="77777777" w:rsidR="006F1BA1" w:rsidRPr="00C001D9" w:rsidRDefault="006F1BA1" w:rsidP="002A2FE3"/>
        </w:tc>
        <w:tc>
          <w:tcPr>
            <w:tcW w:w="2345" w:type="dxa"/>
          </w:tcPr>
          <w:p w14:paraId="3A07C05D" w14:textId="77777777" w:rsidR="006F1BA1" w:rsidRPr="00C001D9" w:rsidRDefault="006F1BA1" w:rsidP="002A2FE3"/>
        </w:tc>
        <w:tc>
          <w:tcPr>
            <w:tcW w:w="1975" w:type="dxa"/>
          </w:tcPr>
          <w:p w14:paraId="566B7EE9" w14:textId="77777777" w:rsidR="006F1BA1" w:rsidRPr="00C001D9" w:rsidDel="00261920" w:rsidRDefault="006F1BA1" w:rsidP="009E55FD"/>
        </w:tc>
      </w:tr>
      <w:tr w:rsidR="006F1BA1" w:rsidRPr="00491F16" w14:paraId="32C93DA8" w14:textId="77777777" w:rsidTr="006F1BA1">
        <w:trPr>
          <w:trHeight w:val="350"/>
        </w:trPr>
        <w:tc>
          <w:tcPr>
            <w:tcW w:w="1080" w:type="dxa"/>
          </w:tcPr>
          <w:p w14:paraId="41B18F4A" w14:textId="77777777" w:rsidR="006F1BA1" w:rsidRDefault="006F1BA1" w:rsidP="002A2FE3"/>
        </w:tc>
        <w:tc>
          <w:tcPr>
            <w:tcW w:w="1715" w:type="dxa"/>
          </w:tcPr>
          <w:p w14:paraId="53D2DAE1" w14:textId="3480922B" w:rsidR="006F1BA1" w:rsidRDefault="006F1BA1" w:rsidP="002A2FE3">
            <w:r>
              <w:t>New Zealand</w:t>
            </w:r>
          </w:p>
        </w:tc>
        <w:tc>
          <w:tcPr>
            <w:tcW w:w="3150" w:type="dxa"/>
          </w:tcPr>
          <w:p w14:paraId="5B23D123" w14:textId="77777777" w:rsidR="006F1BA1" w:rsidRPr="006F1BA1" w:rsidRDefault="006F1BA1" w:rsidP="002A2FE3"/>
        </w:tc>
        <w:tc>
          <w:tcPr>
            <w:tcW w:w="2515" w:type="dxa"/>
          </w:tcPr>
          <w:p w14:paraId="081B1F09" w14:textId="77777777" w:rsidR="006F1BA1" w:rsidRPr="00C001D9" w:rsidDel="00E640C4" w:rsidRDefault="006F1BA1" w:rsidP="002A2FE3"/>
        </w:tc>
        <w:tc>
          <w:tcPr>
            <w:tcW w:w="1080" w:type="dxa"/>
          </w:tcPr>
          <w:p w14:paraId="13823E4A" w14:textId="77777777" w:rsidR="006F1BA1" w:rsidRDefault="006F1BA1" w:rsidP="002A2FE3"/>
        </w:tc>
        <w:tc>
          <w:tcPr>
            <w:tcW w:w="715" w:type="dxa"/>
          </w:tcPr>
          <w:p w14:paraId="069C6232" w14:textId="77777777" w:rsidR="006F1BA1" w:rsidRPr="00C001D9" w:rsidRDefault="006F1BA1" w:rsidP="002A2FE3"/>
        </w:tc>
        <w:tc>
          <w:tcPr>
            <w:tcW w:w="2345" w:type="dxa"/>
          </w:tcPr>
          <w:p w14:paraId="386FCC51" w14:textId="77777777" w:rsidR="006F1BA1" w:rsidRPr="00C001D9" w:rsidRDefault="006F1BA1" w:rsidP="002A2FE3"/>
        </w:tc>
        <w:tc>
          <w:tcPr>
            <w:tcW w:w="1975" w:type="dxa"/>
          </w:tcPr>
          <w:p w14:paraId="33FE0316" w14:textId="77777777" w:rsidR="006F1BA1" w:rsidRPr="00C001D9" w:rsidDel="00261920" w:rsidRDefault="006F1BA1" w:rsidP="009E55FD"/>
        </w:tc>
      </w:tr>
      <w:tr w:rsidR="006F1BA1" w:rsidRPr="00491F16" w14:paraId="000B3981" w14:textId="77777777" w:rsidTr="006F1BA1">
        <w:trPr>
          <w:trHeight w:val="350"/>
        </w:trPr>
        <w:tc>
          <w:tcPr>
            <w:tcW w:w="1080" w:type="dxa"/>
          </w:tcPr>
          <w:p w14:paraId="6671B69E" w14:textId="77777777" w:rsidR="006F1BA1" w:rsidRDefault="006F1BA1" w:rsidP="002A2FE3"/>
        </w:tc>
        <w:tc>
          <w:tcPr>
            <w:tcW w:w="1715" w:type="dxa"/>
          </w:tcPr>
          <w:p w14:paraId="3377C742" w14:textId="65F6F41B" w:rsidR="006F1BA1" w:rsidRDefault="006F1BA1" w:rsidP="002A2FE3">
            <w:r>
              <w:t>Portugal</w:t>
            </w:r>
          </w:p>
        </w:tc>
        <w:tc>
          <w:tcPr>
            <w:tcW w:w="3150" w:type="dxa"/>
          </w:tcPr>
          <w:p w14:paraId="1523EC1F" w14:textId="77777777" w:rsidR="006F1BA1" w:rsidRPr="006F1BA1" w:rsidRDefault="006F1BA1" w:rsidP="002A2FE3"/>
        </w:tc>
        <w:tc>
          <w:tcPr>
            <w:tcW w:w="2515" w:type="dxa"/>
          </w:tcPr>
          <w:p w14:paraId="1E261D22" w14:textId="77777777" w:rsidR="006F1BA1" w:rsidRPr="00C001D9" w:rsidDel="00E640C4" w:rsidRDefault="006F1BA1" w:rsidP="002A2FE3"/>
        </w:tc>
        <w:tc>
          <w:tcPr>
            <w:tcW w:w="1080" w:type="dxa"/>
          </w:tcPr>
          <w:p w14:paraId="373859D9" w14:textId="77777777" w:rsidR="006F1BA1" w:rsidRDefault="006F1BA1" w:rsidP="002A2FE3"/>
        </w:tc>
        <w:tc>
          <w:tcPr>
            <w:tcW w:w="715" w:type="dxa"/>
          </w:tcPr>
          <w:p w14:paraId="07DBB207" w14:textId="77777777" w:rsidR="006F1BA1" w:rsidRPr="00C001D9" w:rsidRDefault="006F1BA1" w:rsidP="002A2FE3"/>
        </w:tc>
        <w:tc>
          <w:tcPr>
            <w:tcW w:w="2345" w:type="dxa"/>
          </w:tcPr>
          <w:p w14:paraId="12496201" w14:textId="77777777" w:rsidR="006F1BA1" w:rsidRPr="00C001D9" w:rsidRDefault="006F1BA1" w:rsidP="002A2FE3"/>
        </w:tc>
        <w:tc>
          <w:tcPr>
            <w:tcW w:w="1975" w:type="dxa"/>
          </w:tcPr>
          <w:p w14:paraId="24418154" w14:textId="77777777" w:rsidR="006F1BA1" w:rsidRPr="00C001D9" w:rsidDel="00261920" w:rsidRDefault="006F1BA1" w:rsidP="009E55FD"/>
        </w:tc>
      </w:tr>
      <w:tr w:rsidR="006F1BA1" w:rsidRPr="00491F16" w14:paraId="0D4B669A" w14:textId="77777777" w:rsidTr="006F1BA1">
        <w:trPr>
          <w:trHeight w:val="350"/>
        </w:trPr>
        <w:tc>
          <w:tcPr>
            <w:tcW w:w="1080" w:type="dxa"/>
          </w:tcPr>
          <w:p w14:paraId="2C676073" w14:textId="77777777" w:rsidR="006F1BA1" w:rsidRDefault="006F1BA1" w:rsidP="002A2FE3"/>
        </w:tc>
        <w:tc>
          <w:tcPr>
            <w:tcW w:w="1715" w:type="dxa"/>
          </w:tcPr>
          <w:p w14:paraId="14EBF851" w14:textId="3ED9BB98" w:rsidR="006F1BA1" w:rsidRDefault="006F1BA1" w:rsidP="002A2FE3">
            <w:r>
              <w:t>Spain</w:t>
            </w:r>
          </w:p>
        </w:tc>
        <w:tc>
          <w:tcPr>
            <w:tcW w:w="3150" w:type="dxa"/>
          </w:tcPr>
          <w:p w14:paraId="3BA1FB6A" w14:textId="77777777" w:rsidR="006F1BA1" w:rsidRPr="006F1BA1" w:rsidRDefault="006F1BA1" w:rsidP="002A2FE3"/>
        </w:tc>
        <w:tc>
          <w:tcPr>
            <w:tcW w:w="2515" w:type="dxa"/>
          </w:tcPr>
          <w:p w14:paraId="5036EFFE" w14:textId="77777777" w:rsidR="006F1BA1" w:rsidRPr="00C001D9" w:rsidDel="00E640C4" w:rsidRDefault="006F1BA1" w:rsidP="002A2FE3"/>
        </w:tc>
        <w:tc>
          <w:tcPr>
            <w:tcW w:w="1080" w:type="dxa"/>
          </w:tcPr>
          <w:p w14:paraId="66A1BEFC" w14:textId="77777777" w:rsidR="006F1BA1" w:rsidRDefault="006F1BA1" w:rsidP="002A2FE3"/>
        </w:tc>
        <w:tc>
          <w:tcPr>
            <w:tcW w:w="715" w:type="dxa"/>
          </w:tcPr>
          <w:p w14:paraId="6628AFF9" w14:textId="77777777" w:rsidR="006F1BA1" w:rsidRPr="00C001D9" w:rsidRDefault="006F1BA1" w:rsidP="002A2FE3"/>
        </w:tc>
        <w:tc>
          <w:tcPr>
            <w:tcW w:w="2345" w:type="dxa"/>
          </w:tcPr>
          <w:p w14:paraId="41F3C8E9" w14:textId="77777777" w:rsidR="006F1BA1" w:rsidRPr="00C001D9" w:rsidRDefault="006F1BA1" w:rsidP="002A2FE3"/>
        </w:tc>
        <w:tc>
          <w:tcPr>
            <w:tcW w:w="1975" w:type="dxa"/>
          </w:tcPr>
          <w:p w14:paraId="406F6A3C" w14:textId="77777777" w:rsidR="006F1BA1" w:rsidRPr="00C001D9" w:rsidDel="00261920" w:rsidRDefault="006F1BA1" w:rsidP="009E55FD"/>
        </w:tc>
      </w:tr>
      <w:tr w:rsidR="006F1BA1" w:rsidRPr="00491F16" w14:paraId="780305BC" w14:textId="77777777" w:rsidTr="006F1BA1">
        <w:trPr>
          <w:trHeight w:val="350"/>
        </w:trPr>
        <w:tc>
          <w:tcPr>
            <w:tcW w:w="1080" w:type="dxa"/>
          </w:tcPr>
          <w:p w14:paraId="665BFF30" w14:textId="77777777" w:rsidR="006F1BA1" w:rsidRDefault="006F1BA1" w:rsidP="002A2FE3"/>
        </w:tc>
        <w:tc>
          <w:tcPr>
            <w:tcW w:w="1715" w:type="dxa"/>
          </w:tcPr>
          <w:p w14:paraId="7259AFFF" w14:textId="329EBFD2" w:rsidR="006F1BA1" w:rsidRDefault="006F1BA1" w:rsidP="002A2FE3">
            <w:r>
              <w:t>Switzerland</w:t>
            </w:r>
          </w:p>
        </w:tc>
        <w:tc>
          <w:tcPr>
            <w:tcW w:w="3150" w:type="dxa"/>
          </w:tcPr>
          <w:p w14:paraId="75C1C87D" w14:textId="77777777" w:rsidR="006F1BA1" w:rsidRPr="006F1BA1" w:rsidRDefault="006F1BA1" w:rsidP="002A2FE3"/>
        </w:tc>
        <w:tc>
          <w:tcPr>
            <w:tcW w:w="2515" w:type="dxa"/>
          </w:tcPr>
          <w:p w14:paraId="2635512F" w14:textId="77777777" w:rsidR="006F1BA1" w:rsidRPr="00C001D9" w:rsidDel="00E640C4" w:rsidRDefault="006F1BA1" w:rsidP="002A2FE3"/>
        </w:tc>
        <w:tc>
          <w:tcPr>
            <w:tcW w:w="1080" w:type="dxa"/>
          </w:tcPr>
          <w:p w14:paraId="66782F98" w14:textId="77777777" w:rsidR="006F1BA1" w:rsidRDefault="006F1BA1" w:rsidP="002A2FE3"/>
        </w:tc>
        <w:tc>
          <w:tcPr>
            <w:tcW w:w="715" w:type="dxa"/>
          </w:tcPr>
          <w:p w14:paraId="2BC6CAEA" w14:textId="77777777" w:rsidR="006F1BA1" w:rsidRPr="00C001D9" w:rsidRDefault="006F1BA1" w:rsidP="002A2FE3"/>
        </w:tc>
        <w:tc>
          <w:tcPr>
            <w:tcW w:w="2345" w:type="dxa"/>
          </w:tcPr>
          <w:p w14:paraId="04632DAE" w14:textId="77777777" w:rsidR="006F1BA1" w:rsidRPr="00C001D9" w:rsidRDefault="006F1BA1" w:rsidP="002A2FE3"/>
        </w:tc>
        <w:tc>
          <w:tcPr>
            <w:tcW w:w="1975" w:type="dxa"/>
          </w:tcPr>
          <w:p w14:paraId="6BDC284D" w14:textId="77777777" w:rsidR="006F1BA1" w:rsidRPr="00C001D9" w:rsidDel="00261920" w:rsidRDefault="006F1BA1" w:rsidP="009E55FD"/>
        </w:tc>
      </w:tr>
      <w:tr w:rsidR="006F1BA1" w:rsidRPr="00491F16" w14:paraId="33E78641" w14:textId="77777777" w:rsidTr="006F1BA1">
        <w:trPr>
          <w:trHeight w:val="350"/>
        </w:trPr>
        <w:tc>
          <w:tcPr>
            <w:tcW w:w="1080" w:type="dxa"/>
          </w:tcPr>
          <w:p w14:paraId="6906AE29" w14:textId="77777777" w:rsidR="006F1BA1" w:rsidRDefault="006F1BA1" w:rsidP="002A2FE3"/>
        </w:tc>
        <w:tc>
          <w:tcPr>
            <w:tcW w:w="1715" w:type="dxa"/>
          </w:tcPr>
          <w:p w14:paraId="40544478" w14:textId="65718765" w:rsidR="006F1BA1" w:rsidRDefault="006F1BA1" w:rsidP="002A2FE3">
            <w:r>
              <w:t>United Kingdom</w:t>
            </w:r>
            <w:bookmarkStart w:id="217" w:name="_GoBack"/>
            <w:bookmarkEnd w:id="217"/>
          </w:p>
        </w:tc>
        <w:tc>
          <w:tcPr>
            <w:tcW w:w="3150" w:type="dxa"/>
          </w:tcPr>
          <w:p w14:paraId="7BD386CF" w14:textId="77777777" w:rsidR="006F1BA1" w:rsidRPr="006F1BA1" w:rsidRDefault="006F1BA1" w:rsidP="002A2FE3"/>
        </w:tc>
        <w:tc>
          <w:tcPr>
            <w:tcW w:w="2515" w:type="dxa"/>
          </w:tcPr>
          <w:p w14:paraId="7CE79D85" w14:textId="77777777" w:rsidR="006F1BA1" w:rsidRPr="00C001D9" w:rsidDel="00E640C4" w:rsidRDefault="006F1BA1" w:rsidP="002A2FE3"/>
        </w:tc>
        <w:tc>
          <w:tcPr>
            <w:tcW w:w="1080" w:type="dxa"/>
          </w:tcPr>
          <w:p w14:paraId="5C92EDED" w14:textId="77777777" w:rsidR="006F1BA1" w:rsidRDefault="006F1BA1" w:rsidP="002A2FE3"/>
        </w:tc>
        <w:tc>
          <w:tcPr>
            <w:tcW w:w="715" w:type="dxa"/>
          </w:tcPr>
          <w:p w14:paraId="0BBE8B9F" w14:textId="77777777" w:rsidR="006F1BA1" w:rsidRPr="00C001D9" w:rsidRDefault="006F1BA1" w:rsidP="002A2FE3"/>
        </w:tc>
        <w:tc>
          <w:tcPr>
            <w:tcW w:w="2345" w:type="dxa"/>
          </w:tcPr>
          <w:p w14:paraId="27FF032B" w14:textId="77777777" w:rsidR="006F1BA1" w:rsidRPr="00C001D9" w:rsidRDefault="006F1BA1" w:rsidP="002A2FE3"/>
        </w:tc>
        <w:tc>
          <w:tcPr>
            <w:tcW w:w="1975" w:type="dxa"/>
          </w:tcPr>
          <w:p w14:paraId="7D294922" w14:textId="77777777" w:rsidR="006F1BA1" w:rsidRPr="00C001D9" w:rsidDel="00261920" w:rsidRDefault="006F1BA1" w:rsidP="009E55FD"/>
        </w:tc>
      </w:tr>
      <w:tr w:rsidR="00456B19" w:rsidRPr="00491F16" w14:paraId="4F647BCB" w14:textId="77777777" w:rsidTr="00CA77D4">
        <w:tc>
          <w:tcPr>
            <w:tcW w:w="1080" w:type="dxa"/>
          </w:tcPr>
          <w:p w14:paraId="60EAB579" w14:textId="0C9B9343" w:rsidR="00E640C4" w:rsidRPr="00C001D9" w:rsidRDefault="005E02C6" w:rsidP="002A2FE3">
            <w:ins w:id="218" w:author="Mary Jo Mueller" w:date="2016-12-16T07:28:00Z">
              <w:r>
                <w:t>Old page date</w:t>
              </w:r>
            </w:ins>
          </w:p>
        </w:tc>
        <w:tc>
          <w:tcPr>
            <w:tcW w:w="1715" w:type="dxa"/>
          </w:tcPr>
          <w:p w14:paraId="2740BE85" w14:textId="77777777" w:rsidR="00E640C4" w:rsidRPr="00C001D9" w:rsidRDefault="00E640C4" w:rsidP="002A2FE3">
            <w:r w:rsidRPr="00C001D9">
              <w:t>United States</w:t>
            </w:r>
          </w:p>
        </w:tc>
        <w:tc>
          <w:tcPr>
            <w:tcW w:w="3150" w:type="dxa"/>
          </w:tcPr>
          <w:p w14:paraId="79D9CCCE" w14:textId="77777777" w:rsidR="00E640C4" w:rsidRPr="00C001D9" w:rsidRDefault="00E640C4" w:rsidP="002A2FE3">
            <w:r w:rsidRPr="00C001D9">
              <w:t>Section 508 of the US Rehabilitation Act</w:t>
            </w:r>
          </w:p>
        </w:tc>
        <w:tc>
          <w:tcPr>
            <w:tcW w:w="2515" w:type="dxa"/>
          </w:tcPr>
          <w:p w14:paraId="3392E888" w14:textId="56AD961A" w:rsidR="00E640C4" w:rsidRPr="00C001D9" w:rsidRDefault="00E640C4" w:rsidP="002A2FE3">
            <w:r w:rsidRPr="00C001D9">
              <w:t>Procurement Law</w:t>
            </w:r>
          </w:p>
        </w:tc>
        <w:tc>
          <w:tcPr>
            <w:tcW w:w="1080" w:type="dxa"/>
          </w:tcPr>
          <w:p w14:paraId="4A1F5A19" w14:textId="30D07A88" w:rsidR="00E640C4" w:rsidRPr="00C001D9" w:rsidRDefault="00E640C4" w:rsidP="002A2FE3">
            <w:ins w:id="219" w:author="Mary Jo Mueller" w:date="2016-11-14T15:49:00Z">
              <w:r>
                <w:t>Govt.</w:t>
              </w:r>
            </w:ins>
          </w:p>
        </w:tc>
        <w:tc>
          <w:tcPr>
            <w:tcW w:w="715" w:type="dxa"/>
          </w:tcPr>
          <w:p w14:paraId="25EF8040" w14:textId="6CEFE489" w:rsidR="00E640C4" w:rsidRPr="00C001D9" w:rsidRDefault="00E640C4" w:rsidP="002A2FE3">
            <w:r w:rsidRPr="00C001D9">
              <w:t>No</w:t>
            </w:r>
          </w:p>
        </w:tc>
        <w:tc>
          <w:tcPr>
            <w:tcW w:w="2345" w:type="dxa"/>
          </w:tcPr>
          <w:p w14:paraId="7017DEBB" w14:textId="77777777" w:rsidR="00E640C4" w:rsidRPr="00C001D9" w:rsidRDefault="00E640C4" w:rsidP="002A2FE3">
            <w:r w:rsidRPr="00C001D9">
              <w:t>WCAG 1.0 derivative</w:t>
            </w:r>
          </w:p>
        </w:tc>
        <w:tc>
          <w:tcPr>
            <w:tcW w:w="1975" w:type="dxa"/>
          </w:tcPr>
          <w:p w14:paraId="5EC890B6" w14:textId="77777777" w:rsidR="00E640C4" w:rsidRPr="00C001D9" w:rsidRDefault="00E640C4" w:rsidP="002A2FE3">
            <w:r w:rsidRPr="00C001D9">
              <w:t>In effect</w:t>
            </w:r>
          </w:p>
        </w:tc>
      </w:tr>
      <w:tr w:rsidR="00456B19" w:rsidRPr="00491F16" w14:paraId="3B2EB990" w14:textId="77777777" w:rsidTr="00CA77D4">
        <w:tc>
          <w:tcPr>
            <w:tcW w:w="1080" w:type="dxa"/>
          </w:tcPr>
          <w:p w14:paraId="5CEE073E" w14:textId="77777777" w:rsidR="00E640C4" w:rsidRPr="00C001D9" w:rsidRDefault="00E640C4" w:rsidP="002A2FE3">
            <w:r w:rsidRPr="00C001D9">
              <w:t>Update</w:t>
            </w:r>
          </w:p>
        </w:tc>
        <w:tc>
          <w:tcPr>
            <w:tcW w:w="1715" w:type="dxa"/>
          </w:tcPr>
          <w:p w14:paraId="3298AFF7" w14:textId="77777777" w:rsidR="00E640C4" w:rsidRPr="00C001D9" w:rsidRDefault="00E640C4" w:rsidP="002A2FE3">
            <w:r w:rsidRPr="00C001D9">
              <w:t>United States</w:t>
            </w:r>
          </w:p>
        </w:tc>
        <w:tc>
          <w:tcPr>
            <w:tcW w:w="3150" w:type="dxa"/>
          </w:tcPr>
          <w:p w14:paraId="26A3536D" w14:textId="77777777" w:rsidR="00E640C4" w:rsidRPr="00C001D9" w:rsidRDefault="00E640C4" w:rsidP="002A2FE3">
            <w:r w:rsidRPr="00C001D9">
              <w:t>Section 508 of the US Rehabilitation Act</w:t>
            </w:r>
          </w:p>
        </w:tc>
        <w:tc>
          <w:tcPr>
            <w:tcW w:w="2515" w:type="dxa"/>
          </w:tcPr>
          <w:p w14:paraId="62C43504" w14:textId="5C64423A" w:rsidR="00E640C4" w:rsidRPr="00C001D9" w:rsidRDefault="00E640C4" w:rsidP="002A2FE3">
            <w:r w:rsidRPr="00C001D9">
              <w:t>Procurement Law</w:t>
            </w:r>
          </w:p>
        </w:tc>
        <w:tc>
          <w:tcPr>
            <w:tcW w:w="1080" w:type="dxa"/>
          </w:tcPr>
          <w:p w14:paraId="664700DA" w14:textId="48F98394" w:rsidR="00E640C4" w:rsidRPr="00C001D9" w:rsidRDefault="00E640C4" w:rsidP="002A2FE3">
            <w:ins w:id="220" w:author="Mary Jo Mueller" w:date="2016-11-14T15:49:00Z">
              <w:r>
                <w:t>Govt.</w:t>
              </w:r>
            </w:ins>
          </w:p>
        </w:tc>
        <w:tc>
          <w:tcPr>
            <w:tcW w:w="715" w:type="dxa"/>
          </w:tcPr>
          <w:p w14:paraId="1C32D20B" w14:textId="2FD05483" w:rsidR="00E640C4" w:rsidRPr="00C001D9" w:rsidRDefault="00E640C4" w:rsidP="002A2FE3">
            <w:r w:rsidRPr="00C001D9">
              <w:t>No</w:t>
            </w:r>
          </w:p>
        </w:tc>
        <w:tc>
          <w:tcPr>
            <w:tcW w:w="2345" w:type="dxa"/>
          </w:tcPr>
          <w:p w14:paraId="64B09F93" w14:textId="77777777" w:rsidR="00E640C4" w:rsidRPr="00C001D9" w:rsidRDefault="00E640C4" w:rsidP="002A2FE3">
            <w:r w:rsidRPr="00C001D9">
              <w:t xml:space="preserve">WCAG 2.0 Level AA </w:t>
            </w:r>
          </w:p>
        </w:tc>
        <w:tc>
          <w:tcPr>
            <w:tcW w:w="1975" w:type="dxa"/>
          </w:tcPr>
          <w:p w14:paraId="66E6B15A" w14:textId="112F6433" w:rsidR="00E640C4" w:rsidRPr="00C001D9" w:rsidRDefault="00E640C4" w:rsidP="00C001D9">
            <w:r w:rsidRPr="00C001D9">
              <w:t xml:space="preserve">Proposed </w:t>
            </w:r>
            <w:r>
              <w:t>regulation</w:t>
            </w:r>
          </w:p>
        </w:tc>
      </w:tr>
      <w:tr w:rsidR="00456B19" w:rsidRPr="00491F16" w14:paraId="6FF86E59" w14:textId="77777777" w:rsidTr="00CA77D4">
        <w:tc>
          <w:tcPr>
            <w:tcW w:w="1080" w:type="dxa"/>
          </w:tcPr>
          <w:p w14:paraId="0A91AA6C" w14:textId="77777777" w:rsidR="00E640C4" w:rsidRPr="00C001D9" w:rsidRDefault="00E640C4" w:rsidP="002A2FE3"/>
        </w:tc>
        <w:tc>
          <w:tcPr>
            <w:tcW w:w="1715" w:type="dxa"/>
          </w:tcPr>
          <w:p w14:paraId="1143B44C" w14:textId="77777777" w:rsidR="00E640C4" w:rsidRPr="00C001D9" w:rsidRDefault="00E640C4" w:rsidP="002A2FE3">
            <w:r w:rsidRPr="00C001D9">
              <w:t>United States</w:t>
            </w:r>
          </w:p>
        </w:tc>
        <w:tc>
          <w:tcPr>
            <w:tcW w:w="3150" w:type="dxa"/>
          </w:tcPr>
          <w:p w14:paraId="6D6890E3" w14:textId="77777777" w:rsidR="00E640C4" w:rsidRPr="00C001D9" w:rsidRDefault="00E640C4" w:rsidP="002A2FE3">
            <w:r w:rsidRPr="00C001D9">
              <w:t>21</w:t>
            </w:r>
            <w:r w:rsidRPr="00C001D9">
              <w:rPr>
                <w:vertAlign w:val="superscript"/>
              </w:rPr>
              <w:t>st</w:t>
            </w:r>
            <w:r w:rsidRPr="00C001D9">
              <w:t xml:space="preserve"> Century Communications and Video Accessibility Act</w:t>
            </w:r>
          </w:p>
        </w:tc>
        <w:tc>
          <w:tcPr>
            <w:tcW w:w="2515" w:type="dxa"/>
          </w:tcPr>
          <w:p w14:paraId="5F8B4707" w14:textId="314DF609" w:rsidR="00E640C4" w:rsidRPr="00C001D9" w:rsidRDefault="00E640C4" w:rsidP="002A2FE3">
            <w:r w:rsidRPr="00C001D9">
              <w:t>Accessibility Law</w:t>
            </w:r>
          </w:p>
        </w:tc>
        <w:tc>
          <w:tcPr>
            <w:tcW w:w="1080" w:type="dxa"/>
          </w:tcPr>
          <w:p w14:paraId="76732C29" w14:textId="6EDECBAC" w:rsidR="00E640C4" w:rsidRPr="00C001D9" w:rsidRDefault="00E640C4" w:rsidP="002A2FE3">
            <w:ins w:id="221" w:author="Mary Jo Mueller" w:date="2016-11-14T15:49:00Z">
              <w:r>
                <w:t>Public &amp; Private</w:t>
              </w:r>
            </w:ins>
          </w:p>
        </w:tc>
        <w:tc>
          <w:tcPr>
            <w:tcW w:w="715" w:type="dxa"/>
          </w:tcPr>
          <w:p w14:paraId="7D30CD67" w14:textId="4CF88E2D" w:rsidR="00E640C4" w:rsidRPr="00C001D9" w:rsidRDefault="00E640C4" w:rsidP="002A2FE3">
            <w:r w:rsidRPr="00C001D9">
              <w:t>No</w:t>
            </w:r>
          </w:p>
        </w:tc>
        <w:tc>
          <w:tcPr>
            <w:tcW w:w="2345" w:type="dxa"/>
          </w:tcPr>
          <w:p w14:paraId="5444DDE8" w14:textId="540EF08A" w:rsidR="00E640C4" w:rsidRPr="00C001D9" w:rsidRDefault="00E640C4" w:rsidP="002A2FE3">
            <w:del w:id="222" w:author="Mary Jo Mueller" w:date="2016-12-15T16:26:00Z">
              <w:r w:rsidRPr="00C001D9" w:rsidDel="00261920">
                <w:delText>--</w:delText>
              </w:r>
            </w:del>
            <w:r w:rsidR="00CA77D4">
              <w:t>Not used</w:t>
            </w:r>
          </w:p>
        </w:tc>
        <w:tc>
          <w:tcPr>
            <w:tcW w:w="1975" w:type="dxa"/>
          </w:tcPr>
          <w:p w14:paraId="7101DFED" w14:textId="77777777" w:rsidR="00E640C4" w:rsidRPr="00C001D9" w:rsidRDefault="00E640C4" w:rsidP="002A2FE3">
            <w:r w:rsidRPr="00C001D9">
              <w:t>In effect</w:t>
            </w:r>
          </w:p>
        </w:tc>
      </w:tr>
    </w:tbl>
    <w:p w14:paraId="1FA6D96A" w14:textId="77777777" w:rsidR="00C001D9" w:rsidRDefault="00C001D9" w:rsidP="002A2FE3">
      <w:pPr>
        <w:jc w:val="right"/>
      </w:pPr>
    </w:p>
    <w:p w14:paraId="37A1A716" w14:textId="77777777" w:rsidR="002A2FE3" w:rsidRDefault="002A2FE3" w:rsidP="002A2FE3">
      <w:pPr>
        <w:jc w:val="right"/>
      </w:pPr>
      <w:commentRangeStart w:id="223"/>
      <w:r>
        <w:t>Back to top</w:t>
      </w:r>
      <w:commentRangeEnd w:id="223"/>
      <w:r w:rsidR="00261920">
        <w:rPr>
          <w:rStyle w:val="CommentReference"/>
        </w:rPr>
        <w:commentReference w:id="223"/>
      </w:r>
    </w:p>
    <w:p w14:paraId="4F93D746" w14:textId="77777777" w:rsidR="002A2FE3" w:rsidRPr="004763AF" w:rsidRDefault="002A2FE3" w:rsidP="002A2FE3">
      <w:pPr>
        <w:pStyle w:val="Heading2"/>
      </w:pPr>
      <w:r>
        <w:t>Laws &amp; Policies by Country</w:t>
      </w:r>
    </w:p>
    <w:p w14:paraId="75B681ED" w14:textId="1D7408F2" w:rsidR="002A2FE3" w:rsidRDefault="006B1E2C" w:rsidP="002A2FE3">
      <w:pPr>
        <w:pStyle w:val="Heading3"/>
      </w:pPr>
      <w:commentRangeStart w:id="224"/>
      <w:commentRangeStart w:id="225"/>
      <w:del w:id="226" w:author="Mary Jo Mueller" w:date="2017-01-11T21:34:00Z">
        <w:r w:rsidDel="00E71490">
          <w:delText xml:space="preserve">***Update*** </w:delText>
        </w:r>
        <w:commentRangeEnd w:id="225"/>
        <w:r w:rsidR="00EC529E" w:rsidDel="00E71490">
          <w:rPr>
            <w:rStyle w:val="CommentReference"/>
            <w:rFonts w:asciiTheme="minorHAnsi" w:eastAsiaTheme="minorHAnsi" w:hAnsiTheme="minorHAnsi" w:cstheme="minorBidi"/>
            <w:color w:val="auto"/>
          </w:rPr>
          <w:commentReference w:id="225"/>
        </w:r>
      </w:del>
      <w:r w:rsidR="002A2FE3">
        <w:t>Australia</w:t>
      </w:r>
      <w:commentRangeEnd w:id="224"/>
      <w:r>
        <w:rPr>
          <w:rStyle w:val="CommentReference"/>
          <w:rFonts w:asciiTheme="minorHAnsi" w:eastAsiaTheme="minorHAnsi" w:hAnsiTheme="minorHAnsi" w:cstheme="minorBidi"/>
          <w:color w:val="auto"/>
        </w:rPr>
        <w:commentReference w:id="224"/>
      </w:r>
    </w:p>
    <w:p w14:paraId="75A357B5" w14:textId="4A9C6F8E" w:rsidR="002A2FE3" w:rsidRDefault="006B1E2C" w:rsidP="002A2FE3">
      <w:r w:rsidRPr="004031C9">
        <w:rPr>
          <w:b/>
        </w:rPr>
        <w:t xml:space="preserve">Last </w:t>
      </w:r>
      <w:r w:rsidR="002A2FE3" w:rsidRPr="004031C9">
        <w:rPr>
          <w:b/>
        </w:rPr>
        <w:t>Update</w:t>
      </w:r>
      <w:r w:rsidRPr="004031C9">
        <w:rPr>
          <w:b/>
        </w:rPr>
        <w:t>d</w:t>
      </w:r>
      <w:r w:rsidR="002A2FE3" w:rsidRPr="004031C9">
        <w:rPr>
          <w:b/>
        </w:rPr>
        <w:t>:</w:t>
      </w:r>
      <w:r w:rsidR="002A2FE3">
        <w:t xml:space="preserve"> </w:t>
      </w:r>
      <w:del w:id="227" w:author="Mary Jo Mueller" w:date="2016-12-16T07:26:00Z">
        <w:r w:rsidR="002A2FE3" w:rsidDel="005E02C6">
          <w:delText>30 Aug. 2016</w:delText>
        </w:r>
      </w:del>
      <w:ins w:id="228" w:author="Mary Jo Mueller" w:date="2016-12-16T07:26:00Z">
        <w:r w:rsidR="005E02C6">
          <w:t>1</w:t>
        </w:r>
      </w:ins>
      <w:ins w:id="229" w:author="Mary Jo Mueller" w:date="2016-12-16T07:27:00Z">
        <w:r w:rsidR="005E02C6">
          <w:t>2</w:t>
        </w:r>
      </w:ins>
      <w:ins w:id="230" w:author="Mary Jo Mueller" w:date="2016-12-16T07:26:00Z">
        <w:r w:rsidR="005E02C6">
          <w:t xml:space="preserve"> Dec. 2016</w:t>
        </w:r>
      </w:ins>
      <w:r w:rsidR="002A2FE3">
        <w:t xml:space="preserve"> – </w:t>
      </w:r>
      <w:commentRangeStart w:id="231"/>
      <w:r w:rsidR="002A2FE3">
        <w:t>Fixed broken links</w:t>
      </w:r>
      <w:r>
        <w:t xml:space="preserve"> under the DDA</w:t>
      </w:r>
      <w:r w:rsidR="002A2FE3">
        <w:t>, added new procurement policy announced by the Minister of Finance.</w:t>
      </w:r>
      <w:commentRangeEnd w:id="231"/>
      <w:r w:rsidR="005E02C6">
        <w:rPr>
          <w:rStyle w:val="CommentReference"/>
        </w:rPr>
        <w:commentReference w:id="231"/>
      </w:r>
    </w:p>
    <w:p w14:paraId="1668A947" w14:textId="77777777" w:rsidR="002A2FE3" w:rsidRPr="00F36926" w:rsidRDefault="002A2FE3" w:rsidP="002A2FE3">
      <w:r w:rsidRPr="004031C9">
        <w:rPr>
          <w:b/>
        </w:rPr>
        <w:t>Related page:</w:t>
      </w:r>
      <w:r>
        <w:t xml:space="preserve"> </w:t>
      </w:r>
      <w:hyperlink r:id="rId16" w:history="1">
        <w:r>
          <w:rPr>
            <w:rStyle w:val="Hyperlink"/>
          </w:rPr>
          <w:t>Australian states</w:t>
        </w:r>
      </w:hyperlink>
    </w:p>
    <w:p w14:paraId="4832B945" w14:textId="32C773B3" w:rsidR="002A2FE3" w:rsidRDefault="006B537C" w:rsidP="002A2FE3">
      <w:pPr>
        <w:pStyle w:val="Heading4"/>
        <w:ind w:left="720"/>
      </w:pPr>
      <w:r>
        <w:t xml:space="preserve">Non-discrimination </w:t>
      </w:r>
      <w:r w:rsidR="002A2FE3">
        <w:t xml:space="preserve">Law: </w:t>
      </w:r>
      <w:hyperlink r:id="rId17" w:history="1">
        <w:r w:rsidR="002A2FE3" w:rsidRPr="00166FBD">
          <w:rPr>
            <w:rStyle w:val="Hyperlink"/>
          </w:rPr>
          <w:t>Disability Discrimination Act 1992</w:t>
        </w:r>
      </w:hyperlink>
      <w:r w:rsidR="002A2FE3">
        <w:t xml:space="preserve"> (DDA)</w:t>
      </w:r>
    </w:p>
    <w:p w14:paraId="5CFA79E9" w14:textId="77777777" w:rsidR="002A2FE3" w:rsidRDefault="002A2FE3" w:rsidP="00C001D9">
      <w:pPr>
        <w:tabs>
          <w:tab w:val="left" w:pos="900"/>
        </w:tabs>
        <w:ind w:left="1530"/>
      </w:pPr>
      <w:r w:rsidRPr="004031C9">
        <w:rPr>
          <w:b/>
        </w:rPr>
        <w:t>Responsible Ministry:</w:t>
      </w:r>
      <w:r>
        <w:t xml:space="preserve"> </w:t>
      </w:r>
      <w:hyperlink r:id="rId18" w:history="1">
        <w:r w:rsidRPr="00166FBD">
          <w:rPr>
            <w:rStyle w:val="Hyperlink"/>
          </w:rPr>
          <w:t>Attorney General’s Department</w:t>
        </w:r>
      </w:hyperlink>
      <w:r>
        <w:t xml:space="preserve">; </w:t>
      </w:r>
      <w:hyperlink r:id="rId19" w:history="1">
        <w:r w:rsidRPr="00166FBD">
          <w:rPr>
            <w:rStyle w:val="Hyperlink"/>
          </w:rPr>
          <w:t>Australian Human Rights Commission</w:t>
        </w:r>
      </w:hyperlink>
    </w:p>
    <w:p w14:paraId="7836913A" w14:textId="79F8188C" w:rsidR="002050E5" w:rsidRPr="002050E5" w:rsidRDefault="002050E5" w:rsidP="00C001D9">
      <w:pPr>
        <w:ind w:left="1530"/>
        <w:rPr>
          <w:b/>
        </w:rPr>
      </w:pPr>
      <w:ins w:id="232" w:author="Mary Jo Mueller" w:date="2016-12-16T07:48:00Z">
        <w:r>
          <w:rPr>
            <w:b/>
          </w:rPr>
          <w:t>Status:</w:t>
        </w:r>
        <w:r>
          <w:t xml:space="preserve"> </w:t>
        </w:r>
      </w:ins>
      <w:ins w:id="233" w:author="Mary Jo Mueller" w:date="2016-12-16T07:49:00Z">
        <w:r>
          <w:t>In effect</w:t>
        </w:r>
      </w:ins>
    </w:p>
    <w:p w14:paraId="473348D6" w14:textId="42F51C8D" w:rsidR="002A2FE3" w:rsidRDefault="002A2FE3" w:rsidP="00C001D9">
      <w:pPr>
        <w:ind w:left="1530"/>
      </w:pPr>
      <w:r w:rsidRPr="004031C9">
        <w:rPr>
          <w:b/>
        </w:rPr>
        <w:t>Scope:</w:t>
      </w:r>
      <w:r>
        <w:t xml:space="preserve"> </w:t>
      </w:r>
      <w:r w:rsidR="00700E81">
        <w:t>Public &amp; Private</w:t>
      </w:r>
    </w:p>
    <w:p w14:paraId="75907C15" w14:textId="069DCE30" w:rsidR="00700E81" w:rsidRDefault="00700E81" w:rsidP="00C001D9">
      <w:pPr>
        <w:ind w:left="1530"/>
      </w:pPr>
      <w:r>
        <w:rPr>
          <w:b/>
        </w:rPr>
        <w:t>Web only:</w:t>
      </w:r>
      <w:r>
        <w:t xml:space="preserve"> No</w:t>
      </w:r>
    </w:p>
    <w:p w14:paraId="04EEC3C5" w14:textId="440D277C" w:rsidR="008B0E86" w:rsidRDefault="008B0E86" w:rsidP="00C001D9">
      <w:pPr>
        <w:ind w:left="1530"/>
      </w:pPr>
      <w:r>
        <w:rPr>
          <w:b/>
        </w:rPr>
        <w:t>WCAG Version used:</w:t>
      </w:r>
      <w:r>
        <w:t xml:space="preserve"> None</w:t>
      </w:r>
    </w:p>
    <w:p w14:paraId="157E1F46" w14:textId="24E93B66" w:rsidR="002A2FE3" w:rsidRDefault="002A2FE3" w:rsidP="00C001D9">
      <w:pPr>
        <w:ind w:left="1530"/>
      </w:pPr>
      <w:r w:rsidRPr="004031C9">
        <w:rPr>
          <w:b/>
        </w:rPr>
        <w:t>Standard used:</w:t>
      </w:r>
      <w:r>
        <w:t xml:space="preserve"> </w:t>
      </w:r>
      <w:r w:rsidR="00FE4642">
        <w:t>None</w:t>
      </w:r>
    </w:p>
    <w:p w14:paraId="228278A1" w14:textId="77777777" w:rsidR="002A2FE3" w:rsidRPr="004031C9" w:rsidRDefault="002A2FE3" w:rsidP="00C001D9">
      <w:pPr>
        <w:ind w:left="1530"/>
        <w:rPr>
          <w:b/>
        </w:rPr>
      </w:pPr>
      <w:r w:rsidRPr="004031C9">
        <w:rPr>
          <w:b/>
        </w:rPr>
        <w:t xml:space="preserve">Relevant Documents: </w:t>
      </w:r>
    </w:p>
    <w:p w14:paraId="025A74CF" w14:textId="77777777" w:rsidR="002A2FE3" w:rsidRDefault="001B1A93" w:rsidP="00C001D9">
      <w:pPr>
        <w:pStyle w:val="ListParagraph"/>
        <w:numPr>
          <w:ilvl w:val="0"/>
          <w:numId w:val="1"/>
        </w:numPr>
        <w:ind w:left="1890"/>
      </w:pPr>
      <w:hyperlink r:id="rId20" w:history="1">
        <w:r w:rsidR="002A2FE3" w:rsidRPr="004763AF">
          <w:rPr>
            <w:rStyle w:val="Hyperlink"/>
          </w:rPr>
          <w:t>About Disability Rights</w:t>
        </w:r>
      </w:hyperlink>
      <w:r w:rsidR="002A2FE3">
        <w:t xml:space="preserve"> – Overview and guide for the Disability Discrimination Act</w:t>
      </w:r>
    </w:p>
    <w:commentRangeStart w:id="234"/>
    <w:p w14:paraId="633FE524" w14:textId="77777777" w:rsidR="002A2FE3" w:rsidRDefault="001B1A93" w:rsidP="00C001D9">
      <w:pPr>
        <w:pStyle w:val="ListParagraph"/>
        <w:numPr>
          <w:ilvl w:val="0"/>
          <w:numId w:val="1"/>
        </w:numPr>
        <w:ind w:left="1890"/>
      </w:pPr>
      <w:r>
        <w:fldChar w:fldCharType="begin"/>
      </w:r>
      <w:r>
        <w:instrText xml:space="preserve"> HYPERLINK "http://www.finance.gov.au/publications/wcag-2-implementation/" </w:instrText>
      </w:r>
      <w:r>
        <w:fldChar w:fldCharType="separate"/>
      </w:r>
      <w:r w:rsidR="002A2FE3" w:rsidRPr="002200DE">
        <w:rPr>
          <w:rStyle w:val="Hyperlink"/>
        </w:rPr>
        <w:t>Web Accessibility National Transition Strategy</w:t>
      </w:r>
      <w:r>
        <w:rPr>
          <w:rStyle w:val="Hyperlink"/>
        </w:rPr>
        <w:fldChar w:fldCharType="end"/>
      </w:r>
      <w:r w:rsidR="002A2FE3">
        <w:t xml:space="preserve"> – The Australian Government’s adoption and implementation of Web content Accessibility Guidelines version 2.0 (WCAG 2.0)</w:t>
      </w:r>
    </w:p>
    <w:p w14:paraId="25467BE9" w14:textId="77777777" w:rsidR="002A2FE3" w:rsidRDefault="001B1A93" w:rsidP="00C001D9">
      <w:pPr>
        <w:pStyle w:val="ListParagraph"/>
        <w:numPr>
          <w:ilvl w:val="0"/>
          <w:numId w:val="1"/>
        </w:numPr>
        <w:ind w:left="1890"/>
      </w:pPr>
      <w:hyperlink r:id="rId21" w:history="1">
        <w:r w:rsidR="002A2FE3" w:rsidRPr="002200DE">
          <w:rPr>
            <w:rStyle w:val="Hyperlink"/>
          </w:rPr>
          <w:t>Digital Service Standard accessibility requirement</w:t>
        </w:r>
      </w:hyperlink>
      <w:r w:rsidR="002A2FE3">
        <w:t xml:space="preserve"> – Guide to the standard used by Australian Government agencies for digital services</w:t>
      </w:r>
      <w:commentRangeEnd w:id="234"/>
      <w:r w:rsidR="009E55FD">
        <w:rPr>
          <w:rStyle w:val="CommentReference"/>
        </w:rPr>
        <w:commentReference w:id="234"/>
      </w:r>
      <w:r w:rsidR="002A2FE3">
        <w:t>.</w:t>
      </w:r>
    </w:p>
    <w:p w14:paraId="47666112" w14:textId="77777777" w:rsidR="00C82931" w:rsidRDefault="00C82931" w:rsidP="00C82931">
      <w:pPr>
        <w:pStyle w:val="ListParagraph"/>
        <w:ind w:left="1890"/>
      </w:pPr>
    </w:p>
    <w:p w14:paraId="1C0C5E5B" w14:textId="2BE4740B" w:rsidR="002A2FE3" w:rsidRDefault="008C0974" w:rsidP="002A2FE3">
      <w:pPr>
        <w:pStyle w:val="Heading4"/>
        <w:ind w:left="720"/>
      </w:pPr>
      <w:commentRangeStart w:id="235"/>
      <w:r>
        <w:t xml:space="preserve">Procurement </w:t>
      </w:r>
      <w:del w:id="236" w:author="Mary Jo Mueller" w:date="2016-12-16T07:54:00Z">
        <w:r w:rsidR="006B1E2C" w:rsidDel="003762FC">
          <w:delText>***</w:delText>
        </w:r>
        <w:r w:rsidR="002A2FE3" w:rsidDel="003762FC">
          <w:delText>New</w:delText>
        </w:r>
        <w:r w:rsidR="006B1E2C" w:rsidDel="003762FC">
          <w:delText>***</w:delText>
        </w:r>
        <w:r w:rsidR="002A2FE3" w:rsidDel="003762FC">
          <w:delText xml:space="preserve"> </w:delText>
        </w:r>
      </w:del>
      <w:r w:rsidR="002A2FE3">
        <w:t xml:space="preserve">Policy: </w:t>
      </w:r>
      <w:r w:rsidR="002A2FE3" w:rsidRPr="00CF2AD6">
        <w:t>Procurement</w:t>
      </w:r>
      <w:r w:rsidR="002A2FE3" w:rsidRPr="00CF2AD6">
        <w:t xml:space="preserve"> </w:t>
      </w:r>
      <w:r w:rsidR="002A2FE3" w:rsidRPr="00CF2AD6">
        <w:t>Standard Guidance</w:t>
      </w:r>
    </w:p>
    <w:p w14:paraId="218C9231" w14:textId="77777777" w:rsidR="002A2FE3" w:rsidRDefault="002A2FE3" w:rsidP="00C001D9">
      <w:pPr>
        <w:ind w:left="1530"/>
      </w:pPr>
      <w:r w:rsidRPr="004031C9">
        <w:rPr>
          <w:b/>
        </w:rPr>
        <w:t>Responsible Ministry:</w:t>
      </w:r>
      <w:r>
        <w:t xml:space="preserve"> Minister of Finance</w:t>
      </w:r>
    </w:p>
    <w:p w14:paraId="7EE01446" w14:textId="0587A337" w:rsidR="002050E5" w:rsidRDefault="002050E5" w:rsidP="002050E5">
      <w:pPr>
        <w:ind w:left="1530"/>
      </w:pPr>
      <w:ins w:id="237" w:author="Mary Jo Mueller" w:date="2016-12-16T07:49:00Z">
        <w:r>
          <w:rPr>
            <w:b/>
          </w:rPr>
          <w:t>Status:</w:t>
        </w:r>
        <w:r>
          <w:t xml:space="preserve"> </w:t>
        </w:r>
      </w:ins>
      <w:r w:rsidR="008C0974">
        <w:t>Recommend</w:t>
      </w:r>
      <w:r w:rsidR="009E55FD">
        <w:t>ation</w:t>
      </w:r>
    </w:p>
    <w:p w14:paraId="1D4CFF35" w14:textId="600C3A1E" w:rsidR="00700E81" w:rsidRPr="00700E81" w:rsidRDefault="00700E81" w:rsidP="002050E5">
      <w:pPr>
        <w:ind w:left="1530"/>
      </w:pPr>
      <w:r>
        <w:rPr>
          <w:b/>
        </w:rPr>
        <w:t xml:space="preserve">Scope: </w:t>
      </w:r>
      <w:r>
        <w:t>Government</w:t>
      </w:r>
    </w:p>
    <w:p w14:paraId="653FD4D0" w14:textId="77777777" w:rsidR="00700E81" w:rsidRDefault="00700E81" w:rsidP="00700E81">
      <w:pPr>
        <w:ind w:left="1530"/>
      </w:pPr>
      <w:r>
        <w:rPr>
          <w:b/>
        </w:rPr>
        <w:t>Web only:</w:t>
      </w:r>
      <w:r>
        <w:t xml:space="preserve"> No</w:t>
      </w:r>
    </w:p>
    <w:p w14:paraId="157667CC" w14:textId="02298037" w:rsidR="008B0E86" w:rsidRDefault="008B0E86" w:rsidP="00700E81">
      <w:pPr>
        <w:ind w:left="1530"/>
      </w:pPr>
      <w:r>
        <w:rPr>
          <w:b/>
        </w:rPr>
        <w:t>WCAG Version Used:</w:t>
      </w:r>
      <w:r>
        <w:t xml:space="preserve"> WCAG 2.0 Level AA</w:t>
      </w:r>
    </w:p>
    <w:p w14:paraId="6B2D559F" w14:textId="60DB702E" w:rsidR="006C1B6C" w:rsidRDefault="002A2FE3" w:rsidP="004031C9">
      <w:pPr>
        <w:ind w:left="1530"/>
      </w:pPr>
      <w:r w:rsidRPr="004031C9">
        <w:rPr>
          <w:b/>
        </w:rPr>
        <w:t>Standard used:</w:t>
      </w:r>
      <w:r w:rsidR="008C0974">
        <w:rPr>
          <w:b/>
        </w:rPr>
        <w:t xml:space="preserve"> </w:t>
      </w:r>
      <w:r w:rsidR="008C0974">
        <w:t>Suggests using</w:t>
      </w:r>
      <w:r>
        <w:t xml:space="preserve"> </w:t>
      </w:r>
      <w:hyperlink r:id="rId22" w:history="1">
        <w:r w:rsidRPr="00F51B74">
          <w:rPr>
            <w:rStyle w:val="Hyperlink"/>
          </w:rPr>
          <w:t>EN 301 549</w:t>
        </w:r>
      </w:hyperlink>
      <w:r w:rsidR="006C1B6C">
        <w:t>, which includes WCAG 2.0 verbatim without modifications for Web content, and WCAG 2.0 as interpreted by WCAG2ICT for non-Web documentation and software.</w:t>
      </w:r>
    </w:p>
    <w:p w14:paraId="668715A5" w14:textId="77777777" w:rsidR="002A2FE3" w:rsidRPr="004031C9" w:rsidRDefault="002A2FE3" w:rsidP="00C001D9">
      <w:pPr>
        <w:ind w:left="1530"/>
        <w:rPr>
          <w:b/>
        </w:rPr>
      </w:pPr>
      <w:r w:rsidRPr="004031C9">
        <w:rPr>
          <w:b/>
        </w:rPr>
        <w:t xml:space="preserve">Relevant Documents: </w:t>
      </w:r>
    </w:p>
    <w:p w14:paraId="67563CF2" w14:textId="286941D0" w:rsidR="002A2FE3" w:rsidRDefault="002A2FE3" w:rsidP="00C001D9">
      <w:pPr>
        <w:pStyle w:val="ListParagraph"/>
        <w:numPr>
          <w:ilvl w:val="0"/>
          <w:numId w:val="1"/>
        </w:numPr>
        <w:ind w:left="1890"/>
      </w:pPr>
      <w:r>
        <w:t xml:space="preserve">Announcement from Minister of Finance to </w:t>
      </w:r>
      <w:ins w:id="238" w:author="Mary Jo Mueller" w:date="2017-01-11T20:52:00Z">
        <w:r w:rsidR="00812825">
          <w:t xml:space="preserve">recommend </w:t>
        </w:r>
      </w:ins>
      <w:r>
        <w:t>use EN 301 549 standard as ICT procurement standard</w:t>
      </w:r>
    </w:p>
    <w:commentRangeEnd w:id="235"/>
    <w:p w14:paraId="726D003B" w14:textId="77777777" w:rsidR="002A2FE3" w:rsidRDefault="00D6752E" w:rsidP="002A2FE3">
      <w:pPr>
        <w:pStyle w:val="ListParagraph"/>
        <w:jc w:val="right"/>
        <w:rPr>
          <w:ins w:id="239" w:author="Mary Jo Mueller" w:date="2017-01-11T21:36:00Z"/>
        </w:rPr>
      </w:pPr>
      <w:r>
        <w:rPr>
          <w:rStyle w:val="CommentReference"/>
        </w:rPr>
        <w:lastRenderedPageBreak/>
        <w:commentReference w:id="235"/>
      </w:r>
      <w:r w:rsidR="002A2FE3">
        <w:t>Back to top</w:t>
      </w:r>
    </w:p>
    <w:p w14:paraId="0525A6C7" w14:textId="77777777" w:rsidR="008B7D6F" w:rsidRDefault="008B7D6F" w:rsidP="002A2FE3">
      <w:pPr>
        <w:pStyle w:val="ListParagraph"/>
        <w:jc w:val="right"/>
        <w:rPr>
          <w:ins w:id="240" w:author="Mary Jo Mueller" w:date="2017-01-11T21:36:00Z"/>
        </w:rPr>
      </w:pPr>
    </w:p>
    <w:p w14:paraId="5F8F9EB2" w14:textId="77777777" w:rsidR="008B7D6F" w:rsidRDefault="008B7D6F" w:rsidP="008B7D6F">
      <w:pPr>
        <w:pStyle w:val="Heading2"/>
        <w:spacing w:before="0"/>
        <w:rPr>
          <w:rFonts w:eastAsia="Times New Roman" w:cs="Times New Roman"/>
        </w:rPr>
      </w:pPr>
      <w:bookmarkStart w:id="241" w:name="Canada"/>
      <w:r>
        <w:rPr>
          <w:rFonts w:eastAsia="Times New Roman" w:cs="Times New Roman"/>
        </w:rPr>
        <w:t>Canada</w:t>
      </w:r>
      <w:bookmarkEnd w:id="241"/>
    </w:p>
    <w:p w14:paraId="52498EE6" w14:textId="01AED518" w:rsidR="008B7D6F" w:rsidRPr="00C82931" w:rsidRDefault="008B7D6F" w:rsidP="008B7D6F">
      <w:r w:rsidRPr="00C82931">
        <w:rPr>
          <w:b/>
        </w:rPr>
        <w:t xml:space="preserve">Last updated: </w:t>
      </w:r>
      <w:r w:rsidR="00C82931">
        <w:t>11 Jan. 2017 – Updated to latest version of the law and added links to the policy which contains Web accessibility requirements.</w:t>
      </w:r>
    </w:p>
    <w:p w14:paraId="490AD40D" w14:textId="5CC0F83B" w:rsidR="008B7D6F" w:rsidRPr="008B7D6F" w:rsidRDefault="008B7D6F" w:rsidP="008B7D6F">
      <w:pPr>
        <w:pStyle w:val="intnavbar"/>
        <w:spacing w:before="0" w:beforeAutospacing="0" w:after="0" w:afterAutospacing="0"/>
        <w:rPr>
          <w:rFonts w:asciiTheme="minorHAnsi" w:hAnsiTheme="minorHAnsi" w:cs="Times New Roman"/>
        </w:rPr>
      </w:pPr>
      <w:r w:rsidRPr="008B7D6F">
        <w:rPr>
          <w:rFonts w:asciiTheme="minorHAnsi" w:hAnsiTheme="minorHAnsi" w:cs="Times New Roman"/>
          <w:b/>
        </w:rPr>
        <w:t>Related page:</w:t>
      </w:r>
      <w:r w:rsidRPr="008B7D6F">
        <w:rPr>
          <w:rFonts w:asciiTheme="minorHAnsi" w:hAnsiTheme="minorHAnsi" w:cs="Times New Roman"/>
        </w:rPr>
        <w:t xml:space="preserve"> </w:t>
      </w:r>
      <w:hyperlink r:id="rId23" w:history="1">
        <w:r w:rsidRPr="008B7D6F">
          <w:rPr>
            <w:rStyle w:val="Hyperlink"/>
            <w:rFonts w:asciiTheme="minorHAnsi" w:hAnsiTheme="minorHAnsi" w:cs="Times New Roman"/>
          </w:rPr>
          <w:t>CA Provinces</w:t>
        </w:r>
      </w:hyperlink>
    </w:p>
    <w:p w14:paraId="3F75CEEA" w14:textId="1AF3D073" w:rsidR="008B7D6F" w:rsidRPr="008B7D6F" w:rsidRDefault="008C0974" w:rsidP="008B7D6F">
      <w:pPr>
        <w:pStyle w:val="NormalWeb"/>
        <w:spacing w:before="0" w:beforeAutospacing="0" w:after="0" w:afterAutospacing="0"/>
        <w:ind w:left="720"/>
        <w:rPr>
          <w:rFonts w:asciiTheme="minorHAnsi" w:hAnsiTheme="minorHAnsi"/>
        </w:rPr>
      </w:pPr>
      <w:r>
        <w:rPr>
          <w:rFonts w:asciiTheme="majorHAnsi" w:eastAsiaTheme="majorEastAsia" w:hAnsiTheme="majorHAnsi" w:cstheme="majorBidi"/>
          <w:i/>
          <w:iCs/>
          <w:color w:val="2E74B5" w:themeColor="accent1" w:themeShade="BF"/>
        </w:rPr>
        <w:t xml:space="preserve">Non-discrimination </w:t>
      </w:r>
      <w:r w:rsidR="008B7D6F" w:rsidRPr="00C82931">
        <w:rPr>
          <w:rFonts w:asciiTheme="majorHAnsi" w:eastAsiaTheme="majorEastAsia" w:hAnsiTheme="majorHAnsi" w:cstheme="majorBidi"/>
          <w:i/>
          <w:iCs/>
          <w:color w:val="2E74B5" w:themeColor="accent1" w:themeShade="BF"/>
        </w:rPr>
        <w:t>Law:</w:t>
      </w:r>
      <w:r w:rsidR="008B7D6F" w:rsidRPr="008B7D6F">
        <w:rPr>
          <w:rFonts w:asciiTheme="minorHAnsi" w:hAnsiTheme="minorHAnsi"/>
        </w:rPr>
        <w:t xml:space="preserve"> </w:t>
      </w:r>
      <w:hyperlink r:id="rId24" w:history="1">
        <w:r w:rsidR="00F63E61">
          <w:rPr>
            <w:rStyle w:val="Hyperlink"/>
            <w:rFonts w:asciiTheme="minorHAnsi" w:hAnsiTheme="minorHAnsi"/>
          </w:rPr>
          <w:t>Canadian Human Rights Act</w:t>
        </w:r>
      </w:hyperlink>
    </w:p>
    <w:p w14:paraId="258FB8D5" w14:textId="7BEC55F9" w:rsidR="008B7D6F" w:rsidRDefault="008B7D6F" w:rsidP="00C82931">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hyperlink r:id="rId25" w:history="1">
        <w:r w:rsidR="00FE4642">
          <w:rPr>
            <w:rStyle w:val="Hyperlink"/>
            <w:rFonts w:asciiTheme="minorHAnsi" w:hAnsiTheme="minorHAnsi"/>
          </w:rPr>
          <w:t>Minister of Justice</w:t>
        </w:r>
      </w:hyperlink>
      <w:r w:rsidRPr="008B7D6F">
        <w:rPr>
          <w:rFonts w:asciiTheme="minorHAnsi" w:hAnsiTheme="minorHAnsi"/>
        </w:rPr>
        <w:t xml:space="preserve">; </w:t>
      </w:r>
      <w:hyperlink r:id="rId26" w:history="1">
        <w:r w:rsidRPr="008B7D6F">
          <w:rPr>
            <w:rStyle w:val="Hyperlink"/>
            <w:rFonts w:asciiTheme="minorHAnsi" w:hAnsiTheme="minorHAnsi"/>
          </w:rPr>
          <w:t>Canadian Human Rights Commission</w:t>
        </w:r>
      </w:hyperlink>
      <w:r w:rsidR="00FE4642">
        <w:rPr>
          <w:rFonts w:asciiTheme="minorHAnsi" w:hAnsiTheme="minorHAnsi"/>
        </w:rPr>
        <w:t xml:space="preserve"> </w:t>
      </w:r>
    </w:p>
    <w:p w14:paraId="463AD1F0" w14:textId="3F944544" w:rsidR="008B7D6F" w:rsidRPr="008B7D6F" w:rsidRDefault="008B7D6F" w:rsidP="00C82931">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In effect</w:t>
      </w:r>
    </w:p>
    <w:p w14:paraId="10BFABA5" w14:textId="6259D6A8" w:rsidR="008B7D6F" w:rsidRDefault="008B7D6F" w:rsidP="00C82931">
      <w:pPr>
        <w:pStyle w:val="NormalWeb"/>
        <w:spacing w:before="0" w:beforeAutospacing="0" w:after="0" w:afterAutospacing="0"/>
        <w:ind w:left="1440"/>
        <w:rPr>
          <w:rFonts w:asciiTheme="minorHAnsi" w:hAnsiTheme="minorHAnsi"/>
        </w:rPr>
      </w:pPr>
      <w:r>
        <w:rPr>
          <w:rFonts w:asciiTheme="minorHAnsi" w:hAnsiTheme="minorHAnsi"/>
          <w:b/>
        </w:rPr>
        <w:t>Scope:</w:t>
      </w:r>
      <w:r w:rsidR="00FE4642">
        <w:rPr>
          <w:rFonts w:asciiTheme="minorHAnsi" w:hAnsiTheme="minorHAnsi"/>
          <w:b/>
        </w:rPr>
        <w:t xml:space="preserve"> </w:t>
      </w:r>
      <w:r w:rsidR="00700E81">
        <w:rPr>
          <w:rFonts w:asciiTheme="minorHAnsi" w:hAnsiTheme="minorHAnsi"/>
        </w:rPr>
        <w:t>Public &amp; Private</w:t>
      </w:r>
    </w:p>
    <w:p w14:paraId="4988ECCA" w14:textId="60BC5814" w:rsidR="00700E81" w:rsidRDefault="00700E81" w:rsidP="00C82931">
      <w:pPr>
        <w:pStyle w:val="NormalWeb"/>
        <w:spacing w:before="0" w:beforeAutospacing="0" w:after="0" w:afterAutospacing="0"/>
        <w:ind w:left="1440"/>
        <w:rPr>
          <w:rFonts w:asciiTheme="minorHAnsi" w:hAnsiTheme="minorHAnsi"/>
        </w:rPr>
      </w:pPr>
      <w:r>
        <w:rPr>
          <w:rFonts w:asciiTheme="minorHAnsi" w:hAnsiTheme="minorHAnsi"/>
          <w:b/>
        </w:rPr>
        <w:t xml:space="preserve">Web only: </w:t>
      </w:r>
      <w:r>
        <w:rPr>
          <w:rFonts w:asciiTheme="minorHAnsi" w:hAnsiTheme="minorHAnsi"/>
        </w:rPr>
        <w:t>No</w:t>
      </w:r>
    </w:p>
    <w:p w14:paraId="6478D76D" w14:textId="396E3E21" w:rsidR="008B0E86" w:rsidRPr="00700E81" w:rsidRDefault="008B0E86" w:rsidP="00C82931">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None</w:t>
      </w:r>
    </w:p>
    <w:p w14:paraId="30E363FA" w14:textId="068B5BA0" w:rsidR="008B7D6F" w:rsidRDefault="008B7D6F" w:rsidP="00C82931">
      <w:pPr>
        <w:pStyle w:val="NormalWeb"/>
        <w:spacing w:before="0" w:beforeAutospacing="0" w:after="0" w:afterAutospacing="0"/>
        <w:ind w:left="1440"/>
        <w:rPr>
          <w:rFonts w:asciiTheme="minorHAnsi" w:hAnsiTheme="minorHAnsi"/>
        </w:rPr>
      </w:pPr>
      <w:r>
        <w:rPr>
          <w:rFonts w:asciiTheme="minorHAnsi" w:hAnsiTheme="minorHAnsi"/>
          <w:b/>
        </w:rPr>
        <w:t>Standard used:</w:t>
      </w:r>
      <w:r w:rsidR="00FE4642">
        <w:rPr>
          <w:rFonts w:asciiTheme="minorHAnsi" w:hAnsiTheme="minorHAnsi"/>
          <w:b/>
        </w:rPr>
        <w:t xml:space="preserve"> </w:t>
      </w:r>
      <w:r w:rsidR="00FE4642">
        <w:rPr>
          <w:rFonts w:asciiTheme="minorHAnsi" w:hAnsiTheme="minorHAnsi"/>
        </w:rPr>
        <w:t>None</w:t>
      </w:r>
    </w:p>
    <w:p w14:paraId="5E6D602E" w14:textId="77777777" w:rsidR="00C82931" w:rsidRPr="00C82931" w:rsidRDefault="00C82931" w:rsidP="00C82931">
      <w:pPr>
        <w:ind w:left="1800"/>
        <w:rPr>
          <w:rFonts w:eastAsia="Times New Roman" w:cs="Times New Roman"/>
        </w:rPr>
      </w:pPr>
    </w:p>
    <w:p w14:paraId="1F1B03E7" w14:textId="630FE096" w:rsidR="008E5D27" w:rsidRPr="008B7D6F" w:rsidRDefault="008E5D27" w:rsidP="008E5D27">
      <w:pPr>
        <w:pStyle w:val="NormalWeb"/>
        <w:spacing w:before="0" w:beforeAutospacing="0" w:after="0" w:afterAutospacing="0"/>
        <w:ind w:left="720"/>
        <w:rPr>
          <w:rFonts w:asciiTheme="minorHAnsi" w:hAnsiTheme="minorHAnsi"/>
        </w:rPr>
      </w:pPr>
      <w:r w:rsidRPr="00C82931">
        <w:rPr>
          <w:rFonts w:asciiTheme="majorHAnsi" w:eastAsiaTheme="majorEastAsia" w:hAnsiTheme="majorHAnsi" w:cstheme="majorBidi"/>
          <w:i/>
          <w:iCs/>
          <w:color w:val="2E74B5" w:themeColor="accent1" w:themeShade="BF"/>
        </w:rPr>
        <w:t>Policy:</w:t>
      </w:r>
      <w:r w:rsidRPr="008B7D6F">
        <w:rPr>
          <w:rFonts w:asciiTheme="minorHAnsi" w:hAnsiTheme="minorHAnsi"/>
        </w:rPr>
        <w:t xml:space="preserve"> </w:t>
      </w:r>
      <w:hyperlink r:id="rId27" w:history="1">
        <w:r w:rsidR="007109A9">
          <w:rPr>
            <w:rStyle w:val="Hyperlink"/>
            <w:rFonts w:asciiTheme="minorHAnsi" w:hAnsiTheme="minorHAnsi"/>
          </w:rPr>
          <w:t>Policy on Communications and Federal Identity</w:t>
        </w:r>
      </w:hyperlink>
    </w:p>
    <w:p w14:paraId="6A7165C5" w14:textId="409CAEA3" w:rsidR="008E5D27" w:rsidRDefault="008E5D27" w:rsidP="00C82931">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hyperlink r:id="rId28" w:history="1">
        <w:r w:rsidR="00A176E7" w:rsidRPr="00A176E7">
          <w:rPr>
            <w:rStyle w:val="Hyperlink"/>
            <w:rFonts w:asciiTheme="minorHAnsi" w:hAnsiTheme="minorHAnsi"/>
          </w:rPr>
          <w:t>Treasury Board</w:t>
        </w:r>
      </w:hyperlink>
      <w:r w:rsidRPr="008B7D6F">
        <w:rPr>
          <w:rFonts w:asciiTheme="minorHAnsi" w:hAnsiTheme="minorHAnsi"/>
        </w:rPr>
        <w:t xml:space="preserve"> </w:t>
      </w:r>
    </w:p>
    <w:p w14:paraId="6BAC9B00" w14:textId="77777777" w:rsidR="008E5D27" w:rsidRPr="008B7D6F" w:rsidRDefault="008E5D27" w:rsidP="00C82931">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In effect</w:t>
      </w:r>
    </w:p>
    <w:p w14:paraId="57C3367A" w14:textId="5EEA4C46" w:rsidR="008E5D27" w:rsidRDefault="008E5D27" w:rsidP="00C82931">
      <w:pPr>
        <w:pStyle w:val="NormalWeb"/>
        <w:spacing w:before="0" w:beforeAutospacing="0" w:after="0" w:afterAutospacing="0"/>
        <w:ind w:left="1440"/>
        <w:rPr>
          <w:rFonts w:asciiTheme="minorHAnsi" w:hAnsiTheme="minorHAnsi"/>
        </w:rPr>
      </w:pPr>
      <w:r>
        <w:rPr>
          <w:rFonts w:asciiTheme="minorHAnsi" w:hAnsiTheme="minorHAnsi"/>
          <w:b/>
        </w:rPr>
        <w:t xml:space="preserve">Scope: </w:t>
      </w:r>
      <w:r w:rsidR="00700E81">
        <w:rPr>
          <w:rFonts w:asciiTheme="minorHAnsi" w:hAnsiTheme="minorHAnsi"/>
        </w:rPr>
        <w:t>Government</w:t>
      </w:r>
    </w:p>
    <w:p w14:paraId="78B7E0B2" w14:textId="53E477C8" w:rsidR="00700E81" w:rsidRDefault="00700E81" w:rsidP="00C82931">
      <w:pPr>
        <w:pStyle w:val="NormalWeb"/>
        <w:spacing w:before="0" w:beforeAutospacing="0" w:after="0" w:afterAutospacing="0"/>
        <w:ind w:left="1440"/>
        <w:rPr>
          <w:rFonts w:asciiTheme="minorHAnsi" w:hAnsiTheme="minorHAnsi"/>
        </w:rPr>
      </w:pPr>
      <w:r>
        <w:rPr>
          <w:rFonts w:asciiTheme="minorHAnsi" w:hAnsiTheme="minorHAnsi"/>
          <w:b/>
        </w:rPr>
        <w:t xml:space="preserve">Web only: </w:t>
      </w:r>
      <w:r>
        <w:rPr>
          <w:rFonts w:asciiTheme="minorHAnsi" w:hAnsiTheme="minorHAnsi"/>
        </w:rPr>
        <w:t>No</w:t>
      </w:r>
    </w:p>
    <w:p w14:paraId="6B13D1F8" w14:textId="7A05FAE2" w:rsidR="008B0E86" w:rsidRPr="00700E81" w:rsidRDefault="008B0E86" w:rsidP="00C82931">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WCAG 2.0 Level AA</w:t>
      </w:r>
    </w:p>
    <w:p w14:paraId="770DBA50" w14:textId="4560ACBB" w:rsidR="008E5D27" w:rsidRDefault="008E5D27" w:rsidP="00C82931">
      <w:pPr>
        <w:pStyle w:val="NormalWeb"/>
        <w:spacing w:before="0" w:beforeAutospacing="0" w:after="0" w:afterAutospacing="0"/>
        <w:ind w:left="1440"/>
        <w:rPr>
          <w:rFonts w:asciiTheme="minorHAnsi" w:eastAsia="Times New Roman" w:hAnsiTheme="minorHAnsi"/>
        </w:rPr>
      </w:pPr>
      <w:r>
        <w:rPr>
          <w:rFonts w:asciiTheme="minorHAnsi" w:hAnsiTheme="minorHAnsi"/>
          <w:b/>
        </w:rPr>
        <w:t xml:space="preserve">Standard used: </w:t>
      </w:r>
      <w:hyperlink r:id="rId29" w:history="1">
        <w:r w:rsidR="00442F2B" w:rsidRPr="00442F2B">
          <w:rPr>
            <w:rStyle w:val="Hyperlink"/>
            <w:rFonts w:asciiTheme="minorHAnsi" w:eastAsia="Times New Roman" w:hAnsiTheme="minorHAnsi"/>
          </w:rPr>
          <w:t>Standard on Web Accessibility</w:t>
        </w:r>
      </w:hyperlink>
    </w:p>
    <w:p w14:paraId="64B180A7" w14:textId="77777777" w:rsidR="008E5D27" w:rsidRPr="008B7D6F" w:rsidRDefault="008E5D27" w:rsidP="00C82931">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23EA9443" w14:textId="0001ED1B" w:rsidR="008E5D27" w:rsidRDefault="004206EE" w:rsidP="00C82931">
      <w:pPr>
        <w:pStyle w:val="ListParagraph"/>
        <w:numPr>
          <w:ilvl w:val="1"/>
          <w:numId w:val="6"/>
        </w:numPr>
        <w:ind w:left="1800"/>
        <w:rPr>
          <w:rFonts w:eastAsia="Times New Roman" w:cs="Times New Roman"/>
        </w:rPr>
      </w:pPr>
      <w:hyperlink r:id="rId30" w:history="1">
        <w:r w:rsidRPr="004206EE">
          <w:rPr>
            <w:rStyle w:val="Hyperlink"/>
            <w:rFonts w:eastAsia="Times New Roman" w:cs="Times New Roman"/>
          </w:rPr>
          <w:t>Guidance on implementing the standard on web accessibility</w:t>
        </w:r>
      </w:hyperlink>
    </w:p>
    <w:p w14:paraId="3664FEDB" w14:textId="77777777" w:rsidR="004206EE" w:rsidRDefault="004206EE" w:rsidP="004206EE">
      <w:pPr>
        <w:rPr>
          <w:rFonts w:eastAsia="Times New Roman" w:cs="Times New Roman"/>
        </w:rPr>
      </w:pPr>
    </w:p>
    <w:p w14:paraId="73F77146" w14:textId="6F0EC9E2" w:rsidR="00504932" w:rsidRDefault="00504932" w:rsidP="00504932">
      <w:pPr>
        <w:pStyle w:val="Heading2"/>
        <w:spacing w:before="0"/>
        <w:rPr>
          <w:rFonts w:eastAsia="Times New Roman" w:cs="Times New Roman"/>
        </w:rPr>
      </w:pPr>
      <w:r>
        <w:rPr>
          <w:rFonts w:eastAsia="Times New Roman" w:cs="Times New Roman"/>
        </w:rPr>
        <w:t>C</w:t>
      </w:r>
      <w:r>
        <w:rPr>
          <w:rFonts w:eastAsia="Times New Roman" w:cs="Times New Roman"/>
        </w:rPr>
        <w:t>hin</w:t>
      </w:r>
      <w:r>
        <w:rPr>
          <w:rFonts w:eastAsia="Times New Roman" w:cs="Times New Roman"/>
        </w:rPr>
        <w:t>a</w:t>
      </w:r>
    </w:p>
    <w:p w14:paraId="76C172F4" w14:textId="3897651B" w:rsidR="00504932" w:rsidRPr="00C82931" w:rsidRDefault="00504932" w:rsidP="00504932">
      <w:r w:rsidRPr="00C82931">
        <w:rPr>
          <w:b/>
        </w:rPr>
        <w:t xml:space="preserve">Last updated: </w:t>
      </w:r>
      <w:r>
        <w:t xml:space="preserve">11 Jan. 2017 – </w:t>
      </w:r>
      <w:r>
        <w:t>Added China information</w:t>
      </w:r>
      <w:r>
        <w:t>.</w:t>
      </w:r>
    </w:p>
    <w:p w14:paraId="711A2A90" w14:textId="4F6B200B" w:rsidR="00504932" w:rsidRPr="008B7D6F" w:rsidRDefault="0056653C" w:rsidP="00504932">
      <w:pPr>
        <w:pStyle w:val="NormalWeb"/>
        <w:spacing w:before="0" w:beforeAutospacing="0" w:after="0" w:afterAutospacing="0"/>
        <w:ind w:left="720"/>
        <w:rPr>
          <w:rFonts w:asciiTheme="minorHAnsi" w:hAnsiTheme="minorHAnsi"/>
        </w:rPr>
      </w:pPr>
      <w:r>
        <w:rPr>
          <w:rFonts w:asciiTheme="majorHAnsi" w:eastAsiaTheme="majorEastAsia" w:hAnsiTheme="majorHAnsi" w:cstheme="majorBidi"/>
          <w:i/>
          <w:iCs/>
          <w:color w:val="2E74B5" w:themeColor="accent1" w:themeShade="BF"/>
        </w:rPr>
        <w:t>Recommendation</w:t>
      </w:r>
      <w:r w:rsidR="00504932" w:rsidRPr="00C82931">
        <w:rPr>
          <w:rFonts w:asciiTheme="majorHAnsi" w:eastAsiaTheme="majorEastAsia" w:hAnsiTheme="majorHAnsi" w:cstheme="majorBidi"/>
          <w:i/>
          <w:iCs/>
          <w:color w:val="2E74B5" w:themeColor="accent1" w:themeShade="BF"/>
        </w:rPr>
        <w:t>:</w:t>
      </w:r>
      <w:r>
        <w:rPr>
          <w:rFonts w:asciiTheme="majorHAnsi" w:eastAsiaTheme="majorEastAsia" w:hAnsiTheme="majorHAnsi" w:cstheme="majorBidi"/>
          <w:i/>
          <w:iCs/>
          <w:color w:val="2E74B5" w:themeColor="accent1" w:themeShade="BF"/>
        </w:rPr>
        <w:t xml:space="preserve"> </w:t>
      </w:r>
      <w:r w:rsidR="000A4647" w:rsidRPr="000A4647">
        <w:rPr>
          <w:rFonts w:asciiTheme="minorHAnsi" w:hAnsiTheme="minorHAnsi"/>
        </w:rPr>
        <w:t>Voluntary Web Standard</w:t>
      </w:r>
    </w:p>
    <w:p w14:paraId="13DFCA88" w14:textId="2B1BF825" w:rsidR="00504932" w:rsidRDefault="00504932" w:rsidP="00504932">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000A4647">
        <w:rPr>
          <w:rFonts w:asciiTheme="minorHAnsi" w:hAnsiTheme="minorHAnsi"/>
        </w:rPr>
        <w:t xml:space="preserve"> </w:t>
      </w:r>
      <w:hyperlink r:id="rId31" w:history="1">
        <w:r w:rsidR="000A4647" w:rsidRPr="00F16B4C">
          <w:rPr>
            <w:rStyle w:val="Hyperlink"/>
            <w:rFonts w:asciiTheme="minorHAnsi" w:hAnsiTheme="minorHAnsi"/>
          </w:rPr>
          <w:t>China</w:t>
        </w:r>
        <w:r w:rsidR="00CD2F59" w:rsidRPr="00F16B4C">
          <w:rPr>
            <w:rStyle w:val="Hyperlink"/>
            <w:rFonts w:asciiTheme="minorHAnsi" w:hAnsiTheme="minorHAnsi"/>
          </w:rPr>
          <w:t xml:space="preserve"> Academy of Telecommunication Research</w:t>
        </w:r>
      </w:hyperlink>
      <w:r w:rsidR="000A4647">
        <w:rPr>
          <w:rFonts w:asciiTheme="minorHAnsi" w:hAnsiTheme="minorHAnsi"/>
        </w:rPr>
        <w:t xml:space="preserve"> </w:t>
      </w:r>
      <w:r w:rsidR="00CD2F59">
        <w:rPr>
          <w:rFonts w:asciiTheme="minorHAnsi" w:hAnsiTheme="minorHAnsi"/>
        </w:rPr>
        <w:t>(CATR)</w:t>
      </w:r>
    </w:p>
    <w:p w14:paraId="0B696C65" w14:textId="6DD0E2BA" w:rsidR="00504932" w:rsidRPr="008B7D6F" w:rsidRDefault="00504932" w:rsidP="00504932">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r w:rsidR="000A4647">
        <w:rPr>
          <w:rFonts w:asciiTheme="minorHAnsi" w:hAnsiTheme="minorHAnsi"/>
        </w:rPr>
        <w:t>Voluntary</w:t>
      </w:r>
    </w:p>
    <w:p w14:paraId="66701FE1" w14:textId="31A43244" w:rsidR="00504932" w:rsidRDefault="00504932" w:rsidP="00504932">
      <w:pPr>
        <w:pStyle w:val="NormalWeb"/>
        <w:spacing w:before="0" w:beforeAutospacing="0" w:after="0" w:afterAutospacing="0"/>
        <w:ind w:left="1440"/>
        <w:rPr>
          <w:rFonts w:asciiTheme="minorHAnsi" w:hAnsiTheme="minorHAnsi"/>
        </w:rPr>
      </w:pPr>
      <w:r>
        <w:rPr>
          <w:rFonts w:asciiTheme="minorHAnsi" w:hAnsiTheme="minorHAnsi"/>
          <w:b/>
        </w:rPr>
        <w:t xml:space="preserve">Scope: </w:t>
      </w:r>
      <w:r w:rsidR="006C588C">
        <w:rPr>
          <w:rFonts w:asciiTheme="minorHAnsi" w:hAnsiTheme="minorHAnsi"/>
        </w:rPr>
        <w:t>Government</w:t>
      </w:r>
    </w:p>
    <w:p w14:paraId="7683D5A0" w14:textId="5AFB09FA" w:rsidR="00504932" w:rsidRDefault="00504932" w:rsidP="00504932">
      <w:pPr>
        <w:pStyle w:val="NormalWeb"/>
        <w:spacing w:before="0" w:beforeAutospacing="0" w:after="0" w:afterAutospacing="0"/>
        <w:ind w:left="1440"/>
        <w:rPr>
          <w:rFonts w:asciiTheme="minorHAnsi" w:hAnsiTheme="minorHAnsi"/>
        </w:rPr>
      </w:pPr>
      <w:r>
        <w:rPr>
          <w:rFonts w:asciiTheme="minorHAnsi" w:hAnsiTheme="minorHAnsi"/>
          <w:b/>
        </w:rPr>
        <w:t xml:space="preserve">Web only: </w:t>
      </w:r>
      <w:r w:rsidR="006C588C">
        <w:rPr>
          <w:rFonts w:asciiTheme="minorHAnsi" w:hAnsiTheme="minorHAnsi"/>
        </w:rPr>
        <w:t>Yes</w:t>
      </w:r>
    </w:p>
    <w:p w14:paraId="3AA741A1" w14:textId="7A93E31E" w:rsidR="00504932" w:rsidRPr="00700E81" w:rsidRDefault="00504932" w:rsidP="00504932">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sidR="006C588C">
        <w:rPr>
          <w:rFonts w:asciiTheme="minorHAnsi" w:hAnsiTheme="minorHAnsi"/>
        </w:rPr>
        <w:t>WCAG 2.0 derivative</w:t>
      </w:r>
    </w:p>
    <w:p w14:paraId="3D8D838C" w14:textId="5CB959C0" w:rsidR="00504932" w:rsidRDefault="00504932" w:rsidP="00504932">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hyperlink r:id="rId32" w:history="1">
        <w:r w:rsidR="006C588C" w:rsidRPr="00F50EC9">
          <w:rPr>
            <w:rStyle w:val="Hyperlink"/>
            <w:rFonts w:asciiTheme="minorHAnsi" w:hAnsiTheme="minorHAnsi"/>
          </w:rPr>
          <w:t>China Web Accessibility Standard</w:t>
        </w:r>
        <w:r w:rsidR="009A6777" w:rsidRPr="00F50EC9">
          <w:rPr>
            <w:rStyle w:val="Hyperlink"/>
            <w:rFonts w:asciiTheme="minorHAnsi" w:hAnsiTheme="minorHAnsi"/>
          </w:rPr>
          <w:t xml:space="preserve"> YD1761-2008</w:t>
        </w:r>
      </w:hyperlink>
    </w:p>
    <w:p w14:paraId="33BCEA3B" w14:textId="77777777" w:rsidR="00504932" w:rsidRDefault="00504932" w:rsidP="00C807DF">
      <w:pPr>
        <w:pStyle w:val="Heading2"/>
        <w:spacing w:before="0"/>
        <w:rPr>
          <w:rFonts w:eastAsia="Times New Roman" w:cs="Times New Roman"/>
        </w:rPr>
      </w:pPr>
    </w:p>
    <w:p w14:paraId="29DC8A5E" w14:textId="1D1FF078" w:rsidR="00C807DF" w:rsidRDefault="00C807DF" w:rsidP="00C807DF">
      <w:pPr>
        <w:pStyle w:val="Heading2"/>
        <w:spacing w:before="0"/>
        <w:rPr>
          <w:rFonts w:eastAsia="Times New Roman" w:cs="Times New Roman"/>
        </w:rPr>
      </w:pPr>
      <w:r>
        <w:rPr>
          <w:rFonts w:eastAsia="Times New Roman" w:cs="Times New Roman"/>
        </w:rPr>
        <w:t>European Union</w:t>
      </w:r>
    </w:p>
    <w:p w14:paraId="4F393A09" w14:textId="7D558991" w:rsidR="00C82931" w:rsidRPr="00C807DF" w:rsidRDefault="00C82931" w:rsidP="00C82931">
      <w:r w:rsidRPr="00C82931">
        <w:rPr>
          <w:b/>
        </w:rPr>
        <w:t xml:space="preserve">Last updated: </w:t>
      </w:r>
      <w:r w:rsidR="00FF15FF" w:rsidRPr="00FF15FF">
        <w:t>11 Jan. 2017</w:t>
      </w:r>
      <w:r w:rsidR="00FF15FF">
        <w:t xml:space="preserve"> – Added new law as well as legislation that is in progress.</w:t>
      </w:r>
    </w:p>
    <w:p w14:paraId="448C14D8" w14:textId="3FC7C5AE" w:rsidR="00C82931" w:rsidRPr="008B7D6F" w:rsidRDefault="00C82931" w:rsidP="00C82931">
      <w:pPr>
        <w:pStyle w:val="NormalWeb"/>
        <w:spacing w:before="0" w:beforeAutospacing="0" w:after="0" w:afterAutospacing="0"/>
        <w:ind w:left="720"/>
        <w:rPr>
          <w:rFonts w:asciiTheme="minorHAnsi" w:hAnsiTheme="minorHAnsi"/>
        </w:rPr>
      </w:pPr>
      <w:r w:rsidRPr="00C82931">
        <w:rPr>
          <w:rFonts w:asciiTheme="majorHAnsi" w:eastAsiaTheme="majorEastAsia" w:hAnsiTheme="majorHAnsi" w:cstheme="majorBidi"/>
          <w:i/>
          <w:iCs/>
          <w:color w:val="2E74B5" w:themeColor="accent1" w:themeShade="BF"/>
        </w:rPr>
        <w:t>Law:</w:t>
      </w:r>
      <w:r w:rsidRPr="008B7D6F">
        <w:rPr>
          <w:rFonts w:asciiTheme="minorHAnsi" w:hAnsiTheme="minorHAnsi"/>
        </w:rPr>
        <w:t xml:space="preserve"> </w:t>
      </w:r>
      <w:r w:rsidR="00700E81" w:rsidRPr="00700E81">
        <w:rPr>
          <w:rFonts w:asciiTheme="minorHAnsi" w:hAnsiTheme="minorHAnsi"/>
        </w:rPr>
        <w:t xml:space="preserve">Web </w:t>
      </w:r>
      <w:r w:rsidR="00FF15FF" w:rsidRPr="00700E81">
        <w:rPr>
          <w:rFonts w:asciiTheme="minorHAnsi" w:hAnsiTheme="minorHAnsi"/>
        </w:rPr>
        <w:t>Accessibility Directive</w:t>
      </w:r>
      <w:r w:rsidR="00700E81">
        <w:rPr>
          <w:rFonts w:asciiTheme="minorHAnsi" w:hAnsiTheme="minorHAnsi"/>
        </w:rPr>
        <w:t xml:space="preserve"> (Link not available yet)</w:t>
      </w:r>
    </w:p>
    <w:p w14:paraId="4D087BDC" w14:textId="6CA92AE2" w:rsidR="00C82931" w:rsidRDefault="00C82931" w:rsidP="00C82931">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hyperlink r:id="rId33" w:history="1">
        <w:r w:rsidR="001B1A93">
          <w:rPr>
            <w:rStyle w:val="Hyperlink"/>
            <w:rFonts w:asciiTheme="minorHAnsi" w:hAnsiTheme="minorHAnsi"/>
          </w:rPr>
          <w:t>European Commission</w:t>
        </w:r>
      </w:hyperlink>
      <w:r>
        <w:rPr>
          <w:rFonts w:asciiTheme="minorHAnsi" w:hAnsiTheme="minorHAnsi"/>
        </w:rPr>
        <w:t xml:space="preserve"> </w:t>
      </w:r>
    </w:p>
    <w:p w14:paraId="498EFE8F" w14:textId="09BFEB65" w:rsidR="00C82931" w:rsidRPr="008B7D6F" w:rsidRDefault="00C82931" w:rsidP="00C82931">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r w:rsidR="008C0974" w:rsidRPr="008C0974">
        <w:rPr>
          <w:rFonts w:asciiTheme="minorHAnsi" w:hAnsiTheme="minorHAnsi"/>
        </w:rPr>
        <w:t>Approved, not in effect</w:t>
      </w:r>
    </w:p>
    <w:p w14:paraId="0DC87FEE" w14:textId="01BED693" w:rsidR="00C82931" w:rsidRDefault="00C82931" w:rsidP="00C82931">
      <w:pPr>
        <w:pStyle w:val="NormalWeb"/>
        <w:spacing w:before="0" w:beforeAutospacing="0" w:after="0" w:afterAutospacing="0"/>
        <w:ind w:left="1440"/>
        <w:rPr>
          <w:rFonts w:asciiTheme="minorHAnsi" w:hAnsiTheme="minorHAnsi"/>
        </w:rPr>
      </w:pPr>
      <w:r>
        <w:rPr>
          <w:rFonts w:asciiTheme="minorHAnsi" w:hAnsiTheme="minorHAnsi"/>
          <w:b/>
        </w:rPr>
        <w:t xml:space="preserve">Scope: </w:t>
      </w:r>
      <w:r w:rsidR="00700E81">
        <w:rPr>
          <w:rFonts w:asciiTheme="minorHAnsi" w:hAnsiTheme="minorHAnsi"/>
        </w:rPr>
        <w:t>Government</w:t>
      </w:r>
    </w:p>
    <w:p w14:paraId="730AD5F4" w14:textId="11E31D44" w:rsidR="00700E81" w:rsidRDefault="00700E81" w:rsidP="00C82931">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r w:rsidRPr="00700E81">
        <w:rPr>
          <w:rFonts w:asciiTheme="minorHAnsi" w:hAnsiTheme="minorHAnsi"/>
        </w:rPr>
        <w:t>No</w:t>
      </w:r>
    </w:p>
    <w:p w14:paraId="74AC791F" w14:textId="34F45019" w:rsidR="008B0E86" w:rsidRPr="00700E81"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sidR="00CA77D4">
        <w:rPr>
          <w:rFonts w:asciiTheme="minorHAnsi" w:hAnsiTheme="minorHAnsi"/>
        </w:rPr>
        <w:t>TBD</w:t>
      </w:r>
    </w:p>
    <w:p w14:paraId="5FE087FA" w14:textId="21BA9D8D" w:rsidR="00C82931" w:rsidRDefault="00C82931" w:rsidP="00C82931">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r w:rsidR="00CA77D4">
        <w:rPr>
          <w:rFonts w:asciiTheme="minorHAnsi" w:hAnsiTheme="minorHAnsi"/>
        </w:rPr>
        <w:t>Not specified yet</w:t>
      </w:r>
    </w:p>
    <w:p w14:paraId="43CD7CB4" w14:textId="77777777" w:rsidR="00C82931" w:rsidRPr="008B7D6F" w:rsidRDefault="00C82931" w:rsidP="00C82931">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3D35DB09" w14:textId="252AECDF" w:rsidR="00C82931" w:rsidRPr="00700E81" w:rsidRDefault="00700E81" w:rsidP="00C82931">
      <w:pPr>
        <w:numPr>
          <w:ilvl w:val="0"/>
          <w:numId w:val="6"/>
        </w:numPr>
        <w:tabs>
          <w:tab w:val="clear" w:pos="720"/>
          <w:tab w:val="num" w:pos="2160"/>
        </w:tabs>
        <w:ind w:left="1800"/>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"https://ec.europa.eu/digital-single-market/en/news/adoption-directive-accessibility-sector-bodies-websites-and-mobile-apps" </w:instrText>
      </w:r>
      <w:r>
        <w:rPr>
          <w:rFonts w:eastAsia="Times New Roman" w:cs="Times New Roman"/>
        </w:rPr>
      </w:r>
      <w:r>
        <w:rPr>
          <w:rFonts w:eastAsia="Times New Roman" w:cs="Times New Roman"/>
        </w:rPr>
        <w:fldChar w:fldCharType="separate"/>
      </w:r>
      <w:r w:rsidRPr="00700E81">
        <w:rPr>
          <w:rStyle w:val="Hyperlink"/>
          <w:rFonts w:eastAsia="Times New Roman" w:cs="Times New Roman"/>
        </w:rPr>
        <w:t>The adoption of a directive on the accessibility of the sector bodies’ websites and mobile apps</w:t>
      </w:r>
    </w:p>
    <w:p w14:paraId="5620B359" w14:textId="3930B844" w:rsidR="00C82931" w:rsidRPr="00C82931" w:rsidRDefault="00700E81" w:rsidP="00C82931">
      <w:pPr>
        <w:ind w:left="1800"/>
        <w:rPr>
          <w:rFonts w:eastAsia="Times New Roman" w:cs="Times New Roman"/>
        </w:rPr>
      </w:pPr>
      <w:r>
        <w:rPr>
          <w:rFonts w:eastAsia="Times New Roman" w:cs="Times New Roman"/>
        </w:rPr>
        <w:fldChar w:fldCharType="end"/>
      </w:r>
    </w:p>
    <w:p w14:paraId="3F8D3752" w14:textId="571D6E50" w:rsidR="00C82931" w:rsidRPr="008B7D6F" w:rsidRDefault="00C6349A" w:rsidP="00C82931">
      <w:pPr>
        <w:pStyle w:val="NormalWeb"/>
        <w:spacing w:before="0" w:beforeAutospacing="0" w:after="0" w:afterAutospacing="0"/>
        <w:ind w:left="720"/>
        <w:rPr>
          <w:rFonts w:asciiTheme="minorHAnsi" w:hAnsiTheme="minorHAnsi"/>
        </w:rPr>
      </w:pPr>
      <w:r>
        <w:rPr>
          <w:rFonts w:asciiTheme="majorHAnsi" w:eastAsiaTheme="majorEastAsia" w:hAnsiTheme="majorHAnsi" w:cstheme="majorBidi"/>
          <w:i/>
          <w:iCs/>
          <w:color w:val="2E74B5" w:themeColor="accent1" w:themeShade="BF"/>
        </w:rPr>
        <w:t>Proposed</w:t>
      </w:r>
      <w:r w:rsidR="008C0974">
        <w:rPr>
          <w:rFonts w:asciiTheme="majorHAnsi" w:eastAsiaTheme="majorEastAsia" w:hAnsiTheme="majorHAnsi" w:cstheme="majorBidi"/>
          <w:i/>
          <w:iCs/>
          <w:color w:val="2E74B5" w:themeColor="accent1" w:themeShade="BF"/>
        </w:rPr>
        <w:t xml:space="preserve"> </w:t>
      </w:r>
      <w:r w:rsidR="001B1A93">
        <w:rPr>
          <w:rFonts w:asciiTheme="majorHAnsi" w:eastAsiaTheme="majorEastAsia" w:hAnsiTheme="majorHAnsi" w:cstheme="majorBidi"/>
          <w:i/>
          <w:iCs/>
          <w:color w:val="2E74B5" w:themeColor="accent1" w:themeShade="BF"/>
        </w:rPr>
        <w:t>Law</w:t>
      </w:r>
      <w:r w:rsidR="00C82931" w:rsidRPr="00C82931">
        <w:rPr>
          <w:rFonts w:asciiTheme="majorHAnsi" w:eastAsiaTheme="majorEastAsia" w:hAnsiTheme="majorHAnsi" w:cstheme="majorBidi"/>
          <w:i/>
          <w:iCs/>
          <w:color w:val="2E74B5" w:themeColor="accent1" w:themeShade="BF"/>
        </w:rPr>
        <w:t>:</w:t>
      </w:r>
      <w:r w:rsidR="00C82931" w:rsidRPr="008B7D6F">
        <w:rPr>
          <w:rFonts w:asciiTheme="minorHAnsi" w:hAnsiTheme="minorHAnsi"/>
        </w:rPr>
        <w:t xml:space="preserve"> </w:t>
      </w:r>
      <w:r w:rsidR="00700E81" w:rsidRPr="00CA77D4">
        <w:rPr>
          <w:rFonts w:asciiTheme="minorHAnsi" w:hAnsiTheme="minorHAnsi"/>
        </w:rPr>
        <w:t>European Accessibility Act</w:t>
      </w:r>
      <w:r w:rsidR="007C751F">
        <w:rPr>
          <w:rFonts w:asciiTheme="minorHAnsi" w:hAnsiTheme="minorHAnsi"/>
        </w:rPr>
        <w:t xml:space="preserve"> (Link not available yet)</w:t>
      </w:r>
    </w:p>
    <w:p w14:paraId="27902466" w14:textId="653E18C3" w:rsidR="00C82931" w:rsidRDefault="00C82931" w:rsidP="00C82931">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hyperlink r:id="rId34" w:history="1">
        <w:r w:rsidR="001B1A93">
          <w:rPr>
            <w:rStyle w:val="Hyperlink"/>
            <w:rFonts w:asciiTheme="minorHAnsi" w:hAnsiTheme="minorHAnsi"/>
          </w:rPr>
          <w:t>European Commission</w:t>
        </w:r>
      </w:hyperlink>
    </w:p>
    <w:p w14:paraId="76E64FDD" w14:textId="3510C9C2" w:rsidR="00C82931" w:rsidRPr="008B7D6F" w:rsidRDefault="00C82931" w:rsidP="00C82931">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r w:rsidR="007C751F">
        <w:rPr>
          <w:rFonts w:asciiTheme="minorHAnsi" w:hAnsiTheme="minorHAnsi"/>
        </w:rPr>
        <w:t>Draft</w:t>
      </w:r>
    </w:p>
    <w:p w14:paraId="7C92BC5B" w14:textId="3111DF9A" w:rsidR="00C82931" w:rsidRDefault="00C82931" w:rsidP="00C82931">
      <w:pPr>
        <w:pStyle w:val="NormalWeb"/>
        <w:spacing w:before="0" w:beforeAutospacing="0" w:after="0" w:afterAutospacing="0"/>
        <w:ind w:left="1440"/>
        <w:rPr>
          <w:rFonts w:asciiTheme="minorHAnsi" w:hAnsiTheme="minorHAnsi"/>
        </w:rPr>
      </w:pPr>
      <w:r>
        <w:rPr>
          <w:rFonts w:asciiTheme="minorHAnsi" w:hAnsiTheme="minorHAnsi"/>
          <w:b/>
        </w:rPr>
        <w:t xml:space="preserve">Scope: </w:t>
      </w:r>
      <w:r w:rsidR="007C751F">
        <w:rPr>
          <w:rFonts w:asciiTheme="minorHAnsi" w:hAnsiTheme="minorHAnsi"/>
        </w:rPr>
        <w:t>Public &amp; Private</w:t>
      </w:r>
    </w:p>
    <w:p w14:paraId="7C8FBB50" w14:textId="53F54839" w:rsidR="007C751F" w:rsidRDefault="007C751F" w:rsidP="007C751F">
      <w:pPr>
        <w:pStyle w:val="NormalWeb"/>
        <w:spacing w:before="0" w:beforeAutospacing="0" w:after="0" w:afterAutospacing="0"/>
        <w:ind w:left="1440"/>
        <w:rPr>
          <w:rFonts w:asciiTheme="minorHAnsi" w:hAnsiTheme="minorHAnsi"/>
        </w:rPr>
      </w:pPr>
      <w:r>
        <w:rPr>
          <w:rFonts w:asciiTheme="minorHAnsi" w:hAnsiTheme="minorHAnsi"/>
          <w:b/>
        </w:rPr>
        <w:t xml:space="preserve">Web only: </w:t>
      </w:r>
      <w:r w:rsidRPr="00700E81">
        <w:rPr>
          <w:rFonts w:asciiTheme="minorHAnsi" w:hAnsiTheme="minorHAnsi"/>
        </w:rPr>
        <w:t>No</w:t>
      </w:r>
    </w:p>
    <w:p w14:paraId="76609ED3" w14:textId="4DEC8236" w:rsidR="008B0E86" w:rsidRPr="008B0E86"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Pr>
          <w:rFonts w:asciiTheme="minorHAnsi" w:hAnsiTheme="minorHAnsi"/>
        </w:rPr>
        <w:t xml:space="preserve">WCAG 2.0 </w:t>
      </w:r>
      <w:r w:rsidR="00CA77D4">
        <w:rPr>
          <w:rFonts w:asciiTheme="minorHAnsi" w:hAnsiTheme="minorHAnsi"/>
        </w:rPr>
        <w:t>derivative</w:t>
      </w:r>
    </w:p>
    <w:p w14:paraId="2450DEA1" w14:textId="2FF1D42B" w:rsidR="00C82931" w:rsidRPr="00FE4642" w:rsidRDefault="00C82931" w:rsidP="00C82931">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r w:rsidR="007C751F">
        <w:rPr>
          <w:rFonts w:asciiTheme="minorHAnsi" w:eastAsia="Times New Roman" w:hAnsiTheme="minorHAnsi"/>
        </w:rPr>
        <w:t>None specified yet</w:t>
      </w:r>
    </w:p>
    <w:p w14:paraId="4D798BCC" w14:textId="77777777" w:rsidR="00C82931" w:rsidRPr="008B7D6F" w:rsidRDefault="00C82931" w:rsidP="00C82931">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4AF4EB9F" w14:textId="77777777" w:rsidR="00C82931" w:rsidRDefault="00C82931" w:rsidP="00C82931">
      <w:pPr>
        <w:pStyle w:val="ListParagraph"/>
        <w:numPr>
          <w:ilvl w:val="1"/>
          <w:numId w:val="6"/>
        </w:numPr>
        <w:ind w:left="1800"/>
        <w:rPr>
          <w:rFonts w:eastAsia="Times New Roman" w:cs="Times New Roman"/>
        </w:rPr>
      </w:pPr>
      <w:hyperlink r:id="rId35" w:history="1">
        <w:r w:rsidRPr="004206EE">
          <w:rPr>
            <w:rStyle w:val="Hyperlink"/>
            <w:rFonts w:eastAsia="Times New Roman" w:cs="Times New Roman"/>
          </w:rPr>
          <w:t>Guidance on implementing the standard on web accessibility</w:t>
        </w:r>
      </w:hyperlink>
    </w:p>
    <w:p w14:paraId="1979BB2C" w14:textId="77777777" w:rsidR="001B1A93" w:rsidRDefault="001B1A93" w:rsidP="001B1A93">
      <w:pPr>
        <w:rPr>
          <w:rFonts w:eastAsia="Times New Roman" w:cs="Times New Roman"/>
        </w:rPr>
      </w:pPr>
    </w:p>
    <w:p w14:paraId="23D5934E" w14:textId="77777777" w:rsidR="001B1A93" w:rsidRDefault="001B1A93" w:rsidP="001B1A93">
      <w:pPr>
        <w:rPr>
          <w:rFonts w:eastAsia="Times New Roman" w:cs="Times New Roman"/>
        </w:rPr>
      </w:pPr>
    </w:p>
    <w:p w14:paraId="5E75CF1F" w14:textId="754D596E" w:rsidR="001B1A93" w:rsidRDefault="001B1A93" w:rsidP="001B1A93">
      <w:pPr>
        <w:pStyle w:val="Heading2"/>
        <w:spacing w:before="0"/>
        <w:rPr>
          <w:rFonts w:eastAsia="Times New Roman" w:cs="Times New Roman"/>
        </w:rPr>
      </w:pPr>
      <w:r>
        <w:rPr>
          <w:rFonts w:eastAsia="Times New Roman" w:cs="Times New Roman"/>
        </w:rPr>
        <w:t>F</w:t>
      </w:r>
      <w:r w:rsidR="00930D3E">
        <w:rPr>
          <w:rFonts w:eastAsia="Times New Roman" w:cs="Times New Roman"/>
        </w:rPr>
        <w:t>rance</w:t>
      </w:r>
    </w:p>
    <w:p w14:paraId="6897C1C2" w14:textId="320F3CD8" w:rsidR="001B1A93" w:rsidRPr="00C807DF" w:rsidRDefault="001B1A93" w:rsidP="001B1A93">
      <w:r w:rsidRPr="00C82931">
        <w:rPr>
          <w:b/>
        </w:rPr>
        <w:t xml:space="preserve">Last updated: </w:t>
      </w:r>
      <w:r w:rsidRPr="00FF15FF">
        <w:t>11 Jan. 2017</w:t>
      </w:r>
      <w:r>
        <w:t xml:space="preserve"> – </w:t>
      </w:r>
      <w:r w:rsidR="006F1BA1">
        <w:t xml:space="preserve">Added </w:t>
      </w:r>
      <w:r w:rsidR="008B0E86">
        <w:t>new law and government web accessibility policy.</w:t>
      </w:r>
    </w:p>
    <w:p w14:paraId="20F12617" w14:textId="6962A99A" w:rsidR="001B1A93" w:rsidRPr="00930D3E" w:rsidRDefault="006B537C" w:rsidP="00930D3E">
      <w:pPr>
        <w:ind w:firstLine="720"/>
        <w:rPr>
          <w:rFonts w:eastAsia="Times New Roman" w:cs="Times New Roman"/>
        </w:rPr>
      </w:pPr>
      <w:r>
        <w:rPr>
          <w:rFonts w:asciiTheme="majorHAnsi" w:eastAsiaTheme="majorEastAsia" w:hAnsiTheme="majorHAnsi" w:cstheme="majorBidi"/>
          <w:i/>
          <w:iCs/>
          <w:color w:val="2E74B5" w:themeColor="accent1" w:themeShade="BF"/>
        </w:rPr>
        <w:t xml:space="preserve">Non-Discrimination </w:t>
      </w:r>
      <w:r w:rsidR="001B1A93" w:rsidRPr="00C82931">
        <w:rPr>
          <w:rFonts w:asciiTheme="majorHAnsi" w:eastAsiaTheme="majorEastAsia" w:hAnsiTheme="majorHAnsi" w:cstheme="majorBidi"/>
          <w:i/>
          <w:iCs/>
          <w:color w:val="2E74B5" w:themeColor="accent1" w:themeShade="BF"/>
        </w:rPr>
        <w:t>Law:</w:t>
      </w:r>
      <w:r w:rsidR="001B1A93" w:rsidRPr="008B7D6F">
        <w:t xml:space="preserve"> </w:t>
      </w:r>
      <w:hyperlink r:id="rId36" w:tooltip="http://www.legifrance.gouv.fr/affichTexte.do?cidTexte=JORFTEXT000000809647&amp;dateTexte=" w:history="1">
        <w:r w:rsidR="00EA0F14">
          <w:rPr>
            <w:rStyle w:val="Hyperlink"/>
            <w:rFonts w:eastAsia="Times New Roman" w:cs="Times New Roman"/>
          </w:rPr>
          <w:t>Law N° 2005-102 Article 47</w:t>
        </w:r>
      </w:hyperlink>
    </w:p>
    <w:p w14:paraId="5E4F086F" w14:textId="71A70C8D" w:rsidR="001B1A93" w:rsidRDefault="001B1A93" w:rsidP="001B1A9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r w:rsidR="00575A49">
        <w:rPr>
          <w:rFonts w:asciiTheme="minorHAnsi" w:hAnsiTheme="minorHAnsi"/>
        </w:rPr>
        <w:t>Ministry of Social Affairs</w:t>
      </w:r>
      <w:r>
        <w:rPr>
          <w:rFonts w:asciiTheme="minorHAnsi" w:hAnsiTheme="minorHAnsi"/>
        </w:rPr>
        <w:t xml:space="preserve"> </w:t>
      </w:r>
    </w:p>
    <w:p w14:paraId="3665000C" w14:textId="5D5937A3" w:rsidR="001B1A93" w:rsidRPr="008B7D6F" w:rsidRDefault="001B1A93" w:rsidP="001B1A9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r w:rsidR="00564A3B">
        <w:rPr>
          <w:rFonts w:asciiTheme="minorHAnsi" w:hAnsiTheme="minorHAnsi"/>
        </w:rPr>
        <w:t>I</w:t>
      </w:r>
      <w:r w:rsidR="008B0E86">
        <w:rPr>
          <w:rFonts w:asciiTheme="minorHAnsi" w:hAnsiTheme="minorHAnsi"/>
        </w:rPr>
        <w:t>n effect</w:t>
      </w:r>
    </w:p>
    <w:p w14:paraId="5BBF8E85" w14:textId="77777777" w:rsidR="001B1A93" w:rsidRDefault="001B1A93" w:rsidP="001B1A93">
      <w:pPr>
        <w:pStyle w:val="NormalWeb"/>
        <w:spacing w:before="0" w:beforeAutospacing="0" w:after="0" w:afterAutospacing="0"/>
        <w:ind w:left="1440"/>
        <w:rPr>
          <w:rFonts w:asciiTheme="minorHAnsi" w:hAnsiTheme="minorHAnsi"/>
        </w:rPr>
      </w:pPr>
      <w:r>
        <w:rPr>
          <w:rFonts w:asciiTheme="minorHAnsi" w:hAnsiTheme="minorHAnsi"/>
          <w:b/>
        </w:rPr>
        <w:t xml:space="preserve">Scope: </w:t>
      </w:r>
      <w:r>
        <w:rPr>
          <w:rFonts w:asciiTheme="minorHAnsi" w:hAnsiTheme="minorHAnsi"/>
        </w:rPr>
        <w:t>Government</w:t>
      </w:r>
    </w:p>
    <w:p w14:paraId="5ECB6D11" w14:textId="77777777" w:rsidR="001B1A93" w:rsidRDefault="001B1A93" w:rsidP="001B1A9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r w:rsidRPr="00700E81">
        <w:rPr>
          <w:rFonts w:asciiTheme="minorHAnsi" w:hAnsiTheme="minorHAnsi"/>
        </w:rPr>
        <w:t>No</w:t>
      </w:r>
    </w:p>
    <w:p w14:paraId="0ED7581A" w14:textId="6A94704F" w:rsidR="008B0E86" w:rsidRPr="00700E81"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Pr>
          <w:rFonts w:asciiTheme="minorHAnsi" w:hAnsiTheme="minorHAnsi"/>
        </w:rPr>
        <w:t>None</w:t>
      </w:r>
    </w:p>
    <w:p w14:paraId="3D23FC78" w14:textId="0AEA80A0" w:rsidR="001B1A93" w:rsidRDefault="001B1A93" w:rsidP="001B1A9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r w:rsidR="008B0E86">
        <w:rPr>
          <w:rFonts w:asciiTheme="minorHAnsi" w:hAnsiTheme="minorHAnsi"/>
        </w:rPr>
        <w:t>None</w:t>
      </w:r>
    </w:p>
    <w:p w14:paraId="1745AFC9" w14:textId="2DF7722F" w:rsidR="001B1A93" w:rsidRDefault="001B1A93" w:rsidP="008B0E86">
      <w:pPr>
        <w:pStyle w:val="Heading1"/>
        <w:spacing w:before="0"/>
        <w:ind w:left="1800"/>
        <w:rPr>
          <w:rFonts w:asciiTheme="minorHAnsi" w:eastAsia="Times New Roman" w:hAnsiTheme="minorHAnsi" w:cs="Times New Roman"/>
          <w:sz w:val="24"/>
          <w:szCs w:val="24"/>
        </w:rPr>
      </w:pPr>
    </w:p>
    <w:p w14:paraId="7951BFF2" w14:textId="77777777" w:rsidR="00893EFE" w:rsidRDefault="00893EFE" w:rsidP="00893EFE"/>
    <w:p w14:paraId="46626229" w14:textId="1A98B752" w:rsidR="00893EFE" w:rsidRPr="008B7D6F" w:rsidRDefault="00893EFE" w:rsidP="00893EFE">
      <w:pPr>
        <w:pStyle w:val="NormalWeb"/>
        <w:spacing w:before="0" w:beforeAutospacing="0" w:after="0" w:afterAutospacing="0"/>
        <w:ind w:left="720"/>
        <w:rPr>
          <w:rFonts w:asciiTheme="minorHAnsi" w:hAnsiTheme="minorHAnsi"/>
        </w:rPr>
      </w:pPr>
      <w:r w:rsidRPr="00C82931">
        <w:rPr>
          <w:rFonts w:asciiTheme="majorHAnsi" w:eastAsiaTheme="majorEastAsia" w:hAnsiTheme="majorHAnsi" w:cstheme="majorBidi"/>
          <w:i/>
          <w:iCs/>
          <w:color w:val="2E74B5" w:themeColor="accent1" w:themeShade="BF"/>
        </w:rPr>
        <w:t>Policy:</w:t>
      </w:r>
      <w:r w:rsidRPr="008B7D6F">
        <w:rPr>
          <w:rFonts w:asciiTheme="minorHAnsi" w:hAnsiTheme="minorHAnsi"/>
        </w:rPr>
        <w:t xml:space="preserve"> </w:t>
      </w:r>
      <w:hyperlink r:id="rId37" w:history="1">
        <w:r w:rsidRPr="008B0E86">
          <w:rPr>
            <w:rFonts w:asciiTheme="minorHAnsi" w:hAnsiTheme="minorHAnsi"/>
            <w:color w:val="2E74B5" w:themeColor="accent1" w:themeShade="BF"/>
          </w:rPr>
          <w:t>Order of 29 April 2015 on the general accessibility framework for public administrations</w:t>
        </w:r>
      </w:hyperlink>
    </w:p>
    <w:p w14:paraId="475CAC37" w14:textId="751BAB4B" w:rsidR="00893EFE" w:rsidRDefault="00893EFE" w:rsidP="00893EFE">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r>
        <w:rPr>
          <w:rFonts w:asciiTheme="minorHAnsi" w:hAnsiTheme="minorHAnsi"/>
        </w:rPr>
        <w:t>Ministry of Social Affairs</w:t>
      </w:r>
    </w:p>
    <w:p w14:paraId="5A12D00E" w14:textId="77777777" w:rsidR="00893EFE" w:rsidRPr="008B7D6F" w:rsidRDefault="00893EFE" w:rsidP="00893EFE">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In effect</w:t>
      </w:r>
    </w:p>
    <w:p w14:paraId="1EC48BFE" w14:textId="77777777" w:rsidR="00893EFE" w:rsidRDefault="00893EFE" w:rsidP="00893EFE">
      <w:pPr>
        <w:pStyle w:val="NormalWeb"/>
        <w:spacing w:before="0" w:beforeAutospacing="0" w:after="0" w:afterAutospacing="0"/>
        <w:ind w:left="1440"/>
        <w:rPr>
          <w:rFonts w:asciiTheme="minorHAnsi" w:hAnsiTheme="minorHAnsi"/>
        </w:rPr>
      </w:pPr>
      <w:r>
        <w:rPr>
          <w:rFonts w:asciiTheme="minorHAnsi" w:hAnsiTheme="minorHAnsi"/>
          <w:b/>
        </w:rPr>
        <w:t xml:space="preserve">Scope: </w:t>
      </w:r>
      <w:r>
        <w:rPr>
          <w:rFonts w:asciiTheme="minorHAnsi" w:hAnsiTheme="minorHAnsi"/>
        </w:rPr>
        <w:t>Government</w:t>
      </w:r>
    </w:p>
    <w:p w14:paraId="753B601E" w14:textId="0F5E3A30" w:rsidR="00893EFE" w:rsidRPr="00700E81" w:rsidRDefault="00893EFE" w:rsidP="00893EFE">
      <w:pPr>
        <w:pStyle w:val="NormalWeb"/>
        <w:spacing w:before="0" w:beforeAutospacing="0" w:after="0" w:afterAutospacing="0"/>
        <w:ind w:left="1440"/>
        <w:rPr>
          <w:rFonts w:asciiTheme="minorHAnsi" w:hAnsiTheme="minorHAnsi"/>
        </w:rPr>
      </w:pPr>
      <w:r>
        <w:rPr>
          <w:rFonts w:asciiTheme="minorHAnsi" w:hAnsiTheme="minorHAnsi"/>
          <w:b/>
        </w:rPr>
        <w:t xml:space="preserve">Web only: </w:t>
      </w:r>
      <w:r>
        <w:rPr>
          <w:rFonts w:asciiTheme="minorHAnsi" w:hAnsiTheme="minorHAnsi"/>
        </w:rPr>
        <w:t>Yes</w:t>
      </w:r>
    </w:p>
    <w:p w14:paraId="61552FFF" w14:textId="7B1D901A" w:rsidR="008B0E86" w:rsidRPr="00700E81"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Pr>
          <w:rFonts w:asciiTheme="minorHAnsi" w:hAnsiTheme="minorHAnsi"/>
        </w:rPr>
        <w:t>None</w:t>
      </w:r>
    </w:p>
    <w:p w14:paraId="1A2BD870" w14:textId="0960C3F3" w:rsidR="008E5D27" w:rsidRPr="008B0E86" w:rsidRDefault="00893EFE" w:rsidP="008B0E86">
      <w:pPr>
        <w:pStyle w:val="NormalWeb"/>
        <w:spacing w:before="0" w:beforeAutospacing="0" w:after="0" w:afterAutospacing="0"/>
        <w:ind w:left="1440"/>
        <w:rPr>
          <w:rFonts w:asciiTheme="minorHAnsi" w:eastAsia="Times New Roman" w:hAnsiTheme="minorHAnsi"/>
        </w:rPr>
      </w:pPr>
      <w:r>
        <w:rPr>
          <w:rFonts w:asciiTheme="minorHAnsi" w:hAnsiTheme="minorHAnsi"/>
          <w:b/>
        </w:rPr>
        <w:t xml:space="preserve">Standard used: </w:t>
      </w:r>
      <w:hyperlink r:id="rId38" w:history="1">
        <w:proofErr w:type="spellStart"/>
        <w:r w:rsidRPr="008B0E86">
          <w:rPr>
            <w:rStyle w:val="Hyperlink"/>
            <w:rFonts w:asciiTheme="minorHAnsi" w:hAnsiTheme="minorHAnsi"/>
          </w:rPr>
          <w:t>Référentiel</w:t>
        </w:r>
        <w:proofErr w:type="spellEnd"/>
        <w:r w:rsidRPr="008B0E86">
          <w:rPr>
            <w:rStyle w:val="Hyperlink"/>
            <w:rFonts w:asciiTheme="minorHAnsi" w:hAnsiTheme="minorHAnsi"/>
          </w:rPr>
          <w:t xml:space="preserve"> </w:t>
        </w:r>
        <w:proofErr w:type="spellStart"/>
        <w:r w:rsidRPr="008B0E86">
          <w:rPr>
            <w:rStyle w:val="Hyperlink"/>
            <w:rFonts w:asciiTheme="minorHAnsi" w:hAnsiTheme="minorHAnsi"/>
          </w:rPr>
          <w:t>Général</w:t>
        </w:r>
        <w:proofErr w:type="spellEnd"/>
        <w:r w:rsidRPr="008B0E86">
          <w:rPr>
            <w:rStyle w:val="Hyperlink"/>
            <w:rFonts w:asciiTheme="minorHAnsi" w:hAnsiTheme="minorHAnsi"/>
          </w:rPr>
          <w:t xml:space="preserve"> </w:t>
        </w:r>
        <w:proofErr w:type="spellStart"/>
        <w:r w:rsidRPr="008B0E86">
          <w:rPr>
            <w:rStyle w:val="Hyperlink"/>
            <w:rFonts w:asciiTheme="minorHAnsi" w:hAnsiTheme="minorHAnsi"/>
          </w:rPr>
          <w:t>d’Accessibilité</w:t>
        </w:r>
        <w:proofErr w:type="spellEnd"/>
        <w:r w:rsidRPr="008B0E86">
          <w:rPr>
            <w:rStyle w:val="Hyperlink"/>
            <w:rFonts w:asciiTheme="minorHAnsi" w:hAnsiTheme="minorHAnsi"/>
          </w:rPr>
          <w:t xml:space="preserve"> des Administrations (RGAA) Version 3 2016</w:t>
        </w:r>
      </w:hyperlink>
      <w:r w:rsidRPr="00893EFE">
        <w:rPr>
          <w:rFonts w:asciiTheme="minorHAnsi" w:eastAsia="Times New Roman" w:hAnsiTheme="minorHAnsi"/>
        </w:rPr>
        <w:t xml:space="preserve"> (French web accessibility guidelines)</w:t>
      </w:r>
    </w:p>
    <w:p w14:paraId="25E9BFB5" w14:textId="77777777" w:rsidR="00893EFE" w:rsidRDefault="00893EFE" w:rsidP="00893EFE">
      <w:pPr>
        <w:ind w:left="1800"/>
        <w:rPr>
          <w:rFonts w:eastAsia="Times New Roman" w:cs="Times New Roman"/>
        </w:rPr>
      </w:pPr>
    </w:p>
    <w:p w14:paraId="1FC4ED1E" w14:textId="43562A64" w:rsidR="008B0E86" w:rsidRDefault="008B0E86" w:rsidP="008B0E86">
      <w:pPr>
        <w:pStyle w:val="Heading2"/>
        <w:spacing w:before="0"/>
        <w:rPr>
          <w:rFonts w:eastAsia="Times New Roman" w:cs="Times New Roman"/>
        </w:rPr>
      </w:pPr>
      <w:r>
        <w:rPr>
          <w:rFonts w:eastAsia="Times New Roman" w:cs="Times New Roman"/>
        </w:rPr>
        <w:t>Germany</w:t>
      </w:r>
    </w:p>
    <w:p w14:paraId="60C94C59" w14:textId="0452B61E" w:rsidR="008B0E86" w:rsidRPr="00C807DF" w:rsidRDefault="008B0E86" w:rsidP="008B0E86">
      <w:r w:rsidRPr="00C82931">
        <w:rPr>
          <w:b/>
        </w:rPr>
        <w:t xml:space="preserve">Last updated: </w:t>
      </w:r>
      <w:r w:rsidRPr="00FF15FF">
        <w:t>11 Jan. 2017</w:t>
      </w:r>
      <w:r>
        <w:t xml:space="preserve"> – </w:t>
      </w:r>
    </w:p>
    <w:p w14:paraId="2582D1DE" w14:textId="31011EB7" w:rsidR="008B0E86" w:rsidRPr="00930D3E" w:rsidRDefault="008B0E86" w:rsidP="008B0E86">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26B9FBD4" w14:textId="62ACAE32" w:rsidR="008B0E86" w:rsidRDefault="008B0E86" w:rsidP="008B0E86">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142967DF" w14:textId="74206818" w:rsidR="008B0E86" w:rsidRPr="008B7D6F"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1382A2AB" w14:textId="041DCD19" w:rsidR="008B0E86"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15A726A2" w14:textId="0651EC3C" w:rsidR="008B0E86" w:rsidRDefault="008B0E86" w:rsidP="008B0E86">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382E22EB" w14:textId="3F210872" w:rsidR="008B0E86" w:rsidRPr="00700E81"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4881C448" w14:textId="55FA668C" w:rsidR="008B0E86" w:rsidRDefault="008B0E86" w:rsidP="008B0E86">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3553D72C" w14:textId="77777777" w:rsidR="008B0E86" w:rsidRPr="008B7D6F" w:rsidRDefault="008B0E86" w:rsidP="008B0E86">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7B505454" w14:textId="7085EE7A" w:rsidR="004B1129" w:rsidRDefault="005B6FB3" w:rsidP="004B1129">
      <w:pPr>
        <w:pStyle w:val="Heading2"/>
        <w:spacing w:before="0"/>
        <w:rPr>
          <w:rFonts w:eastAsia="Times New Roman" w:cs="Times New Roman"/>
        </w:rPr>
      </w:pPr>
      <w:r>
        <w:rPr>
          <w:rFonts w:eastAsia="Times New Roman" w:cs="Times New Roman"/>
        </w:rPr>
        <w:t>Hong Kong</w:t>
      </w:r>
    </w:p>
    <w:p w14:paraId="53C00B48" w14:textId="5D1AA160" w:rsidR="004B1129" w:rsidRPr="00C807DF" w:rsidRDefault="004B1129" w:rsidP="004B1129">
      <w:r w:rsidRPr="00C82931">
        <w:rPr>
          <w:b/>
        </w:rPr>
        <w:t xml:space="preserve">Last updated: </w:t>
      </w:r>
    </w:p>
    <w:p w14:paraId="097DB13C" w14:textId="77777777" w:rsidR="004B1129" w:rsidRPr="00930D3E" w:rsidRDefault="004B1129" w:rsidP="004B1129">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360509BD" w14:textId="77777777" w:rsidR="004B1129" w:rsidRDefault="004B1129" w:rsidP="004B1129">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6BC9291B" w14:textId="77777777" w:rsidR="004B1129" w:rsidRPr="008B7D6F"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1F3AD225" w14:textId="77777777" w:rsidR="004B1129"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2E9C871F" w14:textId="77777777" w:rsidR="004B1129" w:rsidRDefault="004B1129" w:rsidP="004B1129">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45F87426" w14:textId="77777777" w:rsidR="004B1129" w:rsidRPr="00700E81"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678C9F02" w14:textId="77777777" w:rsidR="004B1129"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18BCFB54" w14:textId="77777777" w:rsidR="004B1129" w:rsidRPr="008B7D6F" w:rsidRDefault="004B1129" w:rsidP="004B1129">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18009D12" w14:textId="7ED91F8F" w:rsidR="004B1129" w:rsidRDefault="005B6FB3" w:rsidP="004B1129">
      <w:pPr>
        <w:pStyle w:val="Heading2"/>
        <w:spacing w:before="0"/>
        <w:rPr>
          <w:rFonts w:eastAsia="Times New Roman" w:cs="Times New Roman"/>
        </w:rPr>
      </w:pPr>
      <w:r>
        <w:rPr>
          <w:rFonts w:eastAsia="Times New Roman" w:cs="Times New Roman"/>
        </w:rPr>
        <w:t>India</w:t>
      </w:r>
    </w:p>
    <w:p w14:paraId="6A968C03" w14:textId="77777777" w:rsidR="004B1129" w:rsidRPr="00C807DF" w:rsidRDefault="004B1129" w:rsidP="004B1129">
      <w:r w:rsidRPr="00C82931">
        <w:rPr>
          <w:b/>
        </w:rPr>
        <w:t xml:space="preserve">Last updated: </w:t>
      </w:r>
      <w:r w:rsidRPr="00FF15FF">
        <w:t>11 Jan. 2017</w:t>
      </w:r>
      <w:r>
        <w:t xml:space="preserve"> – </w:t>
      </w:r>
    </w:p>
    <w:p w14:paraId="2C862C14" w14:textId="77777777" w:rsidR="004B1129" w:rsidRPr="00930D3E" w:rsidRDefault="004B1129" w:rsidP="004B1129">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3255BEB4" w14:textId="77777777" w:rsidR="004B1129" w:rsidRDefault="004B1129" w:rsidP="004B1129">
      <w:pPr>
        <w:pStyle w:val="NormalWeb"/>
        <w:spacing w:before="0" w:beforeAutospacing="0" w:after="0" w:afterAutospacing="0"/>
        <w:ind w:left="1440"/>
        <w:rPr>
          <w:rFonts w:asciiTheme="minorHAnsi" w:hAnsiTheme="minorHAnsi"/>
        </w:rPr>
      </w:pPr>
      <w:r w:rsidRPr="008B7D6F">
        <w:rPr>
          <w:rFonts w:asciiTheme="minorHAnsi" w:hAnsiTheme="minorHAnsi"/>
          <w:b/>
        </w:rPr>
        <w:lastRenderedPageBreak/>
        <w:t>Responsible Ministry:</w:t>
      </w:r>
      <w:r w:rsidRPr="008B7D6F">
        <w:rPr>
          <w:rFonts w:asciiTheme="minorHAnsi" w:hAnsiTheme="minorHAnsi"/>
        </w:rPr>
        <w:t xml:space="preserve"> </w:t>
      </w:r>
    </w:p>
    <w:p w14:paraId="737520C3" w14:textId="77777777" w:rsidR="004B1129" w:rsidRPr="008B7D6F"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6F76D07F" w14:textId="77777777" w:rsidR="004B1129"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3C299B7D" w14:textId="77777777" w:rsidR="004B1129" w:rsidRDefault="004B1129" w:rsidP="004B1129">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233ECDEC" w14:textId="77777777" w:rsidR="004B1129" w:rsidRPr="00700E81"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3B6EA376" w14:textId="77777777" w:rsidR="004B1129" w:rsidRDefault="004B1129" w:rsidP="004B1129">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2C8D8AC7" w14:textId="38785E3A" w:rsidR="005B6FB3" w:rsidRDefault="004B1129"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76E3FCC5" w14:textId="70BE0480" w:rsidR="005B6FB3" w:rsidRDefault="005B6FB3" w:rsidP="005B6FB3">
      <w:pPr>
        <w:pStyle w:val="Heading2"/>
        <w:spacing w:before="0"/>
        <w:rPr>
          <w:rFonts w:eastAsia="Times New Roman" w:cs="Times New Roman"/>
        </w:rPr>
      </w:pPr>
      <w:r>
        <w:rPr>
          <w:rFonts w:eastAsia="Times New Roman" w:cs="Times New Roman"/>
        </w:rPr>
        <w:t>Ireland</w:t>
      </w:r>
    </w:p>
    <w:p w14:paraId="23650675" w14:textId="77777777" w:rsidR="005B6FB3" w:rsidRPr="00C807DF" w:rsidRDefault="005B6FB3" w:rsidP="005B6FB3">
      <w:r w:rsidRPr="00C82931">
        <w:rPr>
          <w:b/>
        </w:rPr>
        <w:t xml:space="preserve">Last updated: </w:t>
      </w:r>
      <w:r w:rsidRPr="00FF15FF">
        <w:t>11 Jan. 2017</w:t>
      </w:r>
      <w:r>
        <w:t xml:space="preserve"> – </w:t>
      </w:r>
    </w:p>
    <w:p w14:paraId="75B577C3"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4DC07C0F"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5A44CA8D"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1C1B7172"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63DBDD4E"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04C5F0B3"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38AFC411"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4A018D20" w14:textId="77777777" w:rsidR="005B6FB3" w:rsidRPr="008B7D6F"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3F065147" w14:textId="77777777" w:rsidR="005B6FB3" w:rsidRPr="008B7D6F" w:rsidRDefault="005B6FB3" w:rsidP="005B6FB3">
      <w:pPr>
        <w:pStyle w:val="listintro"/>
        <w:spacing w:before="0" w:beforeAutospacing="0" w:after="0" w:afterAutospacing="0"/>
        <w:rPr>
          <w:rFonts w:asciiTheme="minorHAnsi" w:hAnsiTheme="minorHAnsi" w:cs="Times New Roman"/>
          <w:b/>
        </w:rPr>
      </w:pPr>
    </w:p>
    <w:p w14:paraId="6C7284BB" w14:textId="77777777" w:rsidR="008B0E86" w:rsidRDefault="008B0E86" w:rsidP="00660B00">
      <w:pPr>
        <w:pStyle w:val="Heading1"/>
        <w:spacing w:before="0"/>
        <w:rPr>
          <w:rFonts w:asciiTheme="minorHAnsi" w:eastAsia="Times New Roman" w:hAnsiTheme="minorHAnsi" w:cs="Times New Roman"/>
          <w:sz w:val="24"/>
          <w:szCs w:val="24"/>
        </w:rPr>
      </w:pPr>
    </w:p>
    <w:p w14:paraId="136C3F99" w14:textId="77777777" w:rsidR="00893EFE" w:rsidRPr="008B7D6F" w:rsidRDefault="00893EFE" w:rsidP="00893EFE">
      <w:pPr>
        <w:rPr>
          <w:rFonts w:eastAsia="Times New Roman" w:cs="Times New Roman"/>
        </w:rPr>
      </w:pPr>
    </w:p>
    <w:p w14:paraId="434782FB" w14:textId="49FDF3CC" w:rsidR="005B6FB3" w:rsidRDefault="005B6FB3" w:rsidP="005B6FB3">
      <w:pPr>
        <w:pStyle w:val="Heading2"/>
        <w:spacing w:before="0"/>
        <w:rPr>
          <w:rFonts w:eastAsia="Times New Roman" w:cs="Times New Roman"/>
        </w:rPr>
      </w:pPr>
      <w:r>
        <w:rPr>
          <w:rFonts w:eastAsia="Times New Roman" w:cs="Times New Roman"/>
        </w:rPr>
        <w:t>Israel</w:t>
      </w:r>
    </w:p>
    <w:p w14:paraId="2978B9CA" w14:textId="77777777" w:rsidR="005B6FB3" w:rsidRPr="00C807DF" w:rsidRDefault="005B6FB3" w:rsidP="005B6FB3">
      <w:r w:rsidRPr="00C82931">
        <w:rPr>
          <w:b/>
        </w:rPr>
        <w:t xml:space="preserve">Last updated: </w:t>
      </w:r>
    </w:p>
    <w:p w14:paraId="177C55B9"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17F15DCC"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4658ACC5"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52E8D39D"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490B03E7"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46A194E7"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3FDA2F8B"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107BD7F8" w14:textId="433FB1D1" w:rsidR="008B7D6F" w:rsidRPr="005B6FB3"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794B0EED" w14:textId="77777777" w:rsidR="005B6FB3" w:rsidRDefault="005B6FB3" w:rsidP="008B7D6F">
      <w:pPr>
        <w:pStyle w:val="ListParagraph"/>
      </w:pPr>
    </w:p>
    <w:p w14:paraId="36C19A89" w14:textId="5405F4EE" w:rsidR="005B6FB3" w:rsidRDefault="005B6FB3" w:rsidP="005B6FB3">
      <w:pPr>
        <w:pStyle w:val="Heading2"/>
        <w:spacing w:before="0"/>
        <w:rPr>
          <w:rFonts w:eastAsia="Times New Roman" w:cs="Times New Roman"/>
        </w:rPr>
      </w:pPr>
      <w:r>
        <w:rPr>
          <w:rFonts w:eastAsia="Times New Roman" w:cs="Times New Roman"/>
        </w:rPr>
        <w:t>Ital</w:t>
      </w:r>
      <w:r>
        <w:rPr>
          <w:rFonts w:eastAsia="Times New Roman" w:cs="Times New Roman"/>
        </w:rPr>
        <w:t>y</w:t>
      </w:r>
    </w:p>
    <w:p w14:paraId="3C5256C2" w14:textId="77777777" w:rsidR="005B6FB3" w:rsidRPr="00C807DF" w:rsidRDefault="005B6FB3" w:rsidP="005B6FB3">
      <w:r w:rsidRPr="00C82931">
        <w:rPr>
          <w:b/>
        </w:rPr>
        <w:t xml:space="preserve">Last updated: </w:t>
      </w:r>
    </w:p>
    <w:p w14:paraId="3DD713EA"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7F23BDC3"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lastRenderedPageBreak/>
        <w:t>Responsible Ministry:</w:t>
      </w:r>
      <w:r w:rsidRPr="008B7D6F">
        <w:rPr>
          <w:rFonts w:asciiTheme="minorHAnsi" w:hAnsiTheme="minorHAnsi"/>
        </w:rPr>
        <w:t xml:space="preserve"> </w:t>
      </w:r>
    </w:p>
    <w:p w14:paraId="7711AAB4"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7BCEA63C"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41CC4CE6"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55AEEC32"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32A80F6F"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7464E3EC" w14:textId="77777777" w:rsidR="005B6FB3" w:rsidRPr="008B7D6F"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431655DD" w14:textId="77777777" w:rsidR="005B6FB3" w:rsidRDefault="005B6FB3" w:rsidP="005B6FB3"/>
    <w:p w14:paraId="7712195B" w14:textId="06F7D24A" w:rsidR="005B6FB3" w:rsidRDefault="005B6FB3" w:rsidP="005B6FB3">
      <w:pPr>
        <w:pStyle w:val="Heading2"/>
        <w:spacing w:before="0"/>
        <w:rPr>
          <w:rFonts w:eastAsia="Times New Roman" w:cs="Times New Roman"/>
        </w:rPr>
      </w:pPr>
      <w:r>
        <w:rPr>
          <w:rFonts w:eastAsia="Times New Roman" w:cs="Times New Roman"/>
        </w:rPr>
        <w:t>New Zealand</w:t>
      </w:r>
    </w:p>
    <w:p w14:paraId="0C63B3D8" w14:textId="77777777" w:rsidR="005B6FB3" w:rsidRPr="00C807DF" w:rsidRDefault="005B6FB3" w:rsidP="005B6FB3">
      <w:r w:rsidRPr="00C82931">
        <w:rPr>
          <w:b/>
        </w:rPr>
        <w:t xml:space="preserve">Last updated: </w:t>
      </w:r>
    </w:p>
    <w:p w14:paraId="67F71BA4"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0DEC48EF"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47AF0FA0"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21F7538E"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284D2DAD"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33DE1D71"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6B1C387D"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34AFF558" w14:textId="77777777" w:rsidR="005B6FB3" w:rsidRPr="008B7D6F"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69F1A9F5" w14:textId="77777777" w:rsidR="005B6FB3" w:rsidRDefault="005B6FB3" w:rsidP="005B6FB3">
      <w:pPr>
        <w:rPr>
          <w:ins w:id="242" w:author="Mary Jo Mueller" w:date="2017-01-11T21:34:00Z"/>
        </w:rPr>
      </w:pPr>
    </w:p>
    <w:p w14:paraId="268ECEEB" w14:textId="088A9748" w:rsidR="005B6FB3" w:rsidRDefault="005B6FB3" w:rsidP="005B6FB3">
      <w:pPr>
        <w:pStyle w:val="Heading2"/>
        <w:spacing w:before="0"/>
        <w:rPr>
          <w:rFonts w:eastAsia="Times New Roman" w:cs="Times New Roman"/>
        </w:rPr>
      </w:pPr>
      <w:r>
        <w:rPr>
          <w:rFonts w:eastAsia="Times New Roman" w:cs="Times New Roman"/>
        </w:rPr>
        <w:t>Portugal</w:t>
      </w:r>
    </w:p>
    <w:p w14:paraId="4FA4CA23" w14:textId="77777777" w:rsidR="005B6FB3" w:rsidRPr="00C807DF" w:rsidRDefault="005B6FB3" w:rsidP="005B6FB3">
      <w:r w:rsidRPr="00C82931">
        <w:rPr>
          <w:b/>
        </w:rPr>
        <w:t xml:space="preserve">Last updated: </w:t>
      </w:r>
    </w:p>
    <w:p w14:paraId="7FEB8677"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099276B3"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04F8407D"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42CEAC30"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0DB090CC"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49AF900A"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6F35B6BB"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7AB021BC" w14:textId="77777777" w:rsidR="005B6FB3"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5B20E571" w14:textId="77777777" w:rsidR="005B6FB3" w:rsidRPr="008B7D6F" w:rsidRDefault="005B6FB3" w:rsidP="005B6FB3">
      <w:pPr>
        <w:pStyle w:val="listintro"/>
        <w:spacing w:before="0" w:beforeAutospacing="0" w:after="0" w:afterAutospacing="0"/>
        <w:rPr>
          <w:rFonts w:asciiTheme="minorHAnsi" w:hAnsiTheme="minorHAnsi" w:cs="Times New Roman"/>
          <w:b/>
        </w:rPr>
      </w:pPr>
    </w:p>
    <w:p w14:paraId="4E7E0015" w14:textId="71D2FA87" w:rsidR="005B6FB3" w:rsidRDefault="005B6FB3" w:rsidP="005B6FB3">
      <w:pPr>
        <w:pStyle w:val="Heading2"/>
        <w:spacing w:before="0"/>
        <w:rPr>
          <w:rFonts w:eastAsia="Times New Roman" w:cs="Times New Roman"/>
        </w:rPr>
      </w:pPr>
      <w:r>
        <w:rPr>
          <w:rFonts w:eastAsia="Times New Roman" w:cs="Times New Roman"/>
        </w:rPr>
        <w:t>Spain</w:t>
      </w:r>
    </w:p>
    <w:p w14:paraId="52D6059C" w14:textId="77777777" w:rsidR="005B6FB3" w:rsidRPr="00C807DF" w:rsidRDefault="005B6FB3" w:rsidP="005B6FB3">
      <w:r w:rsidRPr="00C82931">
        <w:rPr>
          <w:b/>
        </w:rPr>
        <w:t xml:space="preserve">Last updated: </w:t>
      </w:r>
    </w:p>
    <w:p w14:paraId="77A225A8"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228BA521"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655B03CB"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lastRenderedPageBreak/>
        <w:t>Status:</w:t>
      </w:r>
      <w:r>
        <w:rPr>
          <w:rFonts w:asciiTheme="minorHAnsi" w:hAnsiTheme="minorHAnsi"/>
        </w:rPr>
        <w:t xml:space="preserve"> </w:t>
      </w:r>
    </w:p>
    <w:p w14:paraId="6FAD6F51"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6B9457D5"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34FA6550"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050D8D4D"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73F27147" w14:textId="77777777" w:rsidR="005B6FB3"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1F48A12E" w14:textId="77777777" w:rsidR="005B6FB3" w:rsidRPr="008B7D6F" w:rsidRDefault="005B6FB3" w:rsidP="005B6FB3">
      <w:pPr>
        <w:pStyle w:val="listintro"/>
        <w:spacing w:before="0" w:beforeAutospacing="0" w:after="0" w:afterAutospacing="0"/>
        <w:rPr>
          <w:rFonts w:asciiTheme="minorHAnsi" w:hAnsiTheme="minorHAnsi" w:cs="Times New Roman"/>
          <w:b/>
        </w:rPr>
      </w:pPr>
    </w:p>
    <w:p w14:paraId="36F09460" w14:textId="6CA27A19" w:rsidR="005B6FB3" w:rsidRDefault="005B6FB3" w:rsidP="005B6FB3">
      <w:pPr>
        <w:pStyle w:val="Heading2"/>
        <w:spacing w:before="0"/>
        <w:rPr>
          <w:rFonts w:eastAsia="Times New Roman" w:cs="Times New Roman"/>
        </w:rPr>
      </w:pPr>
      <w:r>
        <w:rPr>
          <w:rFonts w:eastAsia="Times New Roman" w:cs="Times New Roman"/>
        </w:rPr>
        <w:t>Switzerland</w:t>
      </w:r>
    </w:p>
    <w:p w14:paraId="4678E9C9" w14:textId="77777777" w:rsidR="005B6FB3" w:rsidRPr="00C807DF" w:rsidRDefault="005B6FB3" w:rsidP="005B6FB3">
      <w:r w:rsidRPr="00C82931">
        <w:rPr>
          <w:b/>
        </w:rPr>
        <w:t xml:space="preserve">Last updated: </w:t>
      </w:r>
    </w:p>
    <w:p w14:paraId="27ADA5BA"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4BBBA504"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06861631"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610E0920"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7280FAB8"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591F6CD6"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259F41A8"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69A6A3CB" w14:textId="77777777" w:rsidR="005B6FB3"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4626C3BC" w14:textId="77777777" w:rsidR="005B6FB3" w:rsidRPr="008B7D6F" w:rsidRDefault="005B6FB3" w:rsidP="005B6FB3">
      <w:pPr>
        <w:pStyle w:val="listintro"/>
        <w:spacing w:before="0" w:beforeAutospacing="0" w:after="0" w:afterAutospacing="0"/>
        <w:rPr>
          <w:rFonts w:asciiTheme="minorHAnsi" w:hAnsiTheme="minorHAnsi" w:cs="Times New Roman"/>
          <w:b/>
        </w:rPr>
      </w:pPr>
    </w:p>
    <w:p w14:paraId="38E693D0" w14:textId="4CBFC6E5" w:rsidR="005B6FB3" w:rsidRDefault="005B6FB3" w:rsidP="005B6FB3">
      <w:pPr>
        <w:pStyle w:val="Heading2"/>
        <w:spacing w:before="0"/>
        <w:rPr>
          <w:rFonts w:eastAsia="Times New Roman" w:cs="Times New Roman"/>
        </w:rPr>
      </w:pPr>
      <w:r>
        <w:rPr>
          <w:rFonts w:eastAsia="Times New Roman" w:cs="Times New Roman"/>
        </w:rPr>
        <w:t>United Kingdom</w:t>
      </w:r>
    </w:p>
    <w:p w14:paraId="00C17014" w14:textId="77777777" w:rsidR="005B6FB3" w:rsidRPr="00C807DF" w:rsidRDefault="005B6FB3" w:rsidP="005B6FB3">
      <w:r w:rsidRPr="00C82931">
        <w:rPr>
          <w:b/>
        </w:rPr>
        <w:t xml:space="preserve">Last updated: </w:t>
      </w:r>
    </w:p>
    <w:p w14:paraId="17F556C1" w14:textId="77777777" w:rsidR="005B6FB3" w:rsidRPr="00930D3E" w:rsidRDefault="005B6FB3" w:rsidP="005B6FB3">
      <w:pPr>
        <w:ind w:firstLine="720"/>
        <w:rPr>
          <w:rFonts w:eastAsia="Times New Roman" w:cs="Times New Roman"/>
        </w:rPr>
      </w:pPr>
      <w:r w:rsidRPr="00C82931">
        <w:rPr>
          <w:rFonts w:asciiTheme="majorHAnsi" w:eastAsiaTheme="majorEastAsia" w:hAnsiTheme="majorHAnsi" w:cstheme="majorBidi"/>
          <w:i/>
          <w:iCs/>
          <w:color w:val="2E74B5" w:themeColor="accent1" w:themeShade="BF"/>
        </w:rPr>
        <w:t>Law:</w:t>
      </w:r>
      <w:r w:rsidRPr="008B7D6F">
        <w:t xml:space="preserve"> </w:t>
      </w:r>
    </w:p>
    <w:p w14:paraId="3A0DF964" w14:textId="77777777" w:rsidR="005B6FB3" w:rsidRDefault="005B6FB3" w:rsidP="005B6FB3">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p>
    <w:p w14:paraId="3FBDB50E" w14:textId="77777777" w:rsidR="005B6FB3" w:rsidRPr="008B7D6F"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p>
    <w:p w14:paraId="6BD7B0ED"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Scope: </w:t>
      </w:r>
    </w:p>
    <w:p w14:paraId="4CAB61F1" w14:textId="77777777" w:rsidR="005B6FB3" w:rsidRDefault="005B6FB3" w:rsidP="005B6FB3">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p>
    <w:p w14:paraId="65D93F7A" w14:textId="77777777" w:rsidR="005B6FB3" w:rsidRPr="00700E81"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p>
    <w:p w14:paraId="5A651EDC" w14:textId="77777777" w:rsidR="005B6FB3" w:rsidRDefault="005B6FB3" w:rsidP="005B6FB3">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p>
    <w:p w14:paraId="745DBB34" w14:textId="77777777" w:rsidR="005B6FB3" w:rsidRDefault="005B6FB3" w:rsidP="005B6FB3">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53A701BC" w14:textId="77777777" w:rsidR="005B6FB3" w:rsidRPr="008B7D6F" w:rsidRDefault="005B6FB3" w:rsidP="005B6FB3">
      <w:pPr>
        <w:pStyle w:val="listintro"/>
        <w:spacing w:before="0" w:beforeAutospacing="0" w:after="0" w:afterAutospacing="0"/>
        <w:rPr>
          <w:rFonts w:asciiTheme="minorHAnsi" w:hAnsiTheme="minorHAnsi" w:cs="Times New Roman"/>
          <w:b/>
        </w:rPr>
      </w:pPr>
    </w:p>
    <w:p w14:paraId="4AE3BF90" w14:textId="2EC0BD0E" w:rsidR="005B6FB3" w:rsidRDefault="005B6FB3" w:rsidP="005B6FB3">
      <w:pPr>
        <w:pStyle w:val="Heading2"/>
        <w:spacing w:before="0"/>
        <w:rPr>
          <w:rFonts w:eastAsia="Times New Roman" w:cs="Times New Roman"/>
        </w:rPr>
      </w:pPr>
      <w:r>
        <w:rPr>
          <w:rFonts w:eastAsia="Times New Roman" w:cs="Times New Roman"/>
        </w:rPr>
        <w:t>United States of America</w:t>
      </w:r>
    </w:p>
    <w:p w14:paraId="51D667B8" w14:textId="011446CF" w:rsidR="00635D44" w:rsidRPr="006B537C" w:rsidRDefault="005B6FB3" w:rsidP="006B537C">
      <w:r w:rsidRPr="00C82931">
        <w:rPr>
          <w:b/>
        </w:rPr>
        <w:t xml:space="preserve">Last updated: </w:t>
      </w:r>
      <w:r w:rsidR="00B33114">
        <w:t>12 Jan. 2017 – Fixed broken links, updated with latest on the ICT Refresh rule.</w:t>
      </w:r>
      <w:r w:rsidR="00635D44">
        <w:rPr>
          <w:rFonts w:cs="Times New Roman"/>
          <w:b/>
        </w:rPr>
        <w:tab/>
      </w:r>
      <w:r w:rsidR="00635D44">
        <w:rPr>
          <w:rFonts w:cs="Times New Roman"/>
          <w:b/>
        </w:rPr>
        <w:tab/>
      </w:r>
    </w:p>
    <w:p w14:paraId="6BE1086B" w14:textId="1691D62C" w:rsidR="00635D44" w:rsidRPr="00930D3E" w:rsidRDefault="004E6E1F" w:rsidP="00635D44">
      <w:pPr>
        <w:ind w:firstLine="720"/>
        <w:rPr>
          <w:rFonts w:eastAsia="Times New Roman" w:cs="Times New Roman"/>
        </w:rPr>
      </w:pPr>
      <w:r>
        <w:rPr>
          <w:rFonts w:asciiTheme="majorHAnsi" w:eastAsiaTheme="majorEastAsia" w:hAnsiTheme="majorHAnsi" w:cstheme="majorBidi"/>
          <w:i/>
          <w:iCs/>
          <w:color w:val="2E74B5" w:themeColor="accent1" w:themeShade="BF"/>
        </w:rPr>
        <w:t xml:space="preserve">Procurement </w:t>
      </w:r>
      <w:r w:rsidR="00635D44" w:rsidRPr="00C82931">
        <w:rPr>
          <w:rFonts w:asciiTheme="majorHAnsi" w:eastAsiaTheme="majorEastAsia" w:hAnsiTheme="majorHAnsi" w:cstheme="majorBidi"/>
          <w:i/>
          <w:iCs/>
          <w:color w:val="2E74B5" w:themeColor="accent1" w:themeShade="BF"/>
        </w:rPr>
        <w:t>Law:</w:t>
      </w:r>
      <w:r w:rsidR="00635D44" w:rsidRPr="008B7D6F">
        <w:t xml:space="preserve"> </w:t>
      </w:r>
      <w:hyperlink r:id="rId39" w:history="1">
        <w:r w:rsidR="003B1DBB" w:rsidRPr="00B70AB0">
          <w:rPr>
            <w:rStyle w:val="Hyperlink"/>
          </w:rPr>
          <w:t xml:space="preserve">Section 508 of the </w:t>
        </w:r>
        <w:r w:rsidR="00601377" w:rsidRPr="00B70AB0">
          <w:rPr>
            <w:rStyle w:val="Hyperlink"/>
          </w:rPr>
          <w:t>U.S. Rehabilitation Act</w:t>
        </w:r>
        <w:r w:rsidR="003B1DBB" w:rsidRPr="00B70AB0">
          <w:rPr>
            <w:rStyle w:val="Hyperlink"/>
          </w:rPr>
          <w:t xml:space="preserve"> of 1973, as amended</w:t>
        </w:r>
      </w:hyperlink>
    </w:p>
    <w:p w14:paraId="330CE0F7" w14:textId="063153A2" w:rsidR="00635D44" w:rsidRDefault="00635D44" w:rsidP="00635D44">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hyperlink r:id="rId40" w:history="1">
        <w:r w:rsidR="00832F98" w:rsidRPr="00832F98">
          <w:rPr>
            <w:rStyle w:val="Hyperlink"/>
            <w:rFonts w:asciiTheme="minorHAnsi" w:hAnsiTheme="minorHAnsi"/>
          </w:rPr>
          <w:t>General Services Administration</w:t>
        </w:r>
      </w:hyperlink>
      <w:r w:rsidR="0046761B">
        <w:rPr>
          <w:rFonts w:asciiTheme="minorHAnsi" w:hAnsiTheme="minorHAnsi"/>
        </w:rPr>
        <w:t xml:space="preserve"> (GSA)</w:t>
      </w:r>
      <w:r w:rsidR="0098795C">
        <w:rPr>
          <w:rFonts w:asciiTheme="minorHAnsi" w:hAnsiTheme="minorHAnsi"/>
        </w:rPr>
        <w:t xml:space="preserve">; </w:t>
      </w:r>
      <w:hyperlink r:id="rId41" w:history="1">
        <w:r w:rsidR="0098795C" w:rsidRPr="0098795C">
          <w:rPr>
            <w:rStyle w:val="Hyperlink"/>
            <w:rFonts w:asciiTheme="minorHAnsi" w:hAnsiTheme="minorHAnsi"/>
          </w:rPr>
          <w:t>U.S. Access Board</w:t>
        </w:r>
      </w:hyperlink>
      <w:r w:rsidR="00017C77">
        <w:rPr>
          <w:rFonts w:asciiTheme="minorHAnsi" w:hAnsiTheme="minorHAnsi"/>
        </w:rPr>
        <w:t xml:space="preserve">; </w:t>
      </w:r>
      <w:hyperlink r:id="rId42" w:history="1">
        <w:r w:rsidR="00017C77" w:rsidRPr="00DA29F8">
          <w:rPr>
            <w:rStyle w:val="Hyperlink"/>
            <w:rFonts w:asciiTheme="minorHAnsi" w:hAnsiTheme="minorHAnsi"/>
          </w:rPr>
          <w:t>Department of Justice</w:t>
        </w:r>
      </w:hyperlink>
    </w:p>
    <w:p w14:paraId="1802ED4D" w14:textId="398993C5" w:rsidR="00635D44" w:rsidRPr="008B7D6F" w:rsidRDefault="00635D44" w:rsidP="00635D44">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w:t>
      </w:r>
      <w:r w:rsidR="004E6E1F">
        <w:rPr>
          <w:rFonts w:asciiTheme="minorHAnsi" w:hAnsiTheme="minorHAnsi"/>
        </w:rPr>
        <w:t>In effect</w:t>
      </w:r>
    </w:p>
    <w:p w14:paraId="43566D60" w14:textId="7EF003B8" w:rsidR="00635D44" w:rsidRPr="004E6E1F" w:rsidRDefault="00635D44" w:rsidP="00635D44">
      <w:pPr>
        <w:pStyle w:val="NormalWeb"/>
        <w:spacing w:before="0" w:beforeAutospacing="0" w:after="0" w:afterAutospacing="0"/>
        <w:ind w:left="1440"/>
        <w:rPr>
          <w:rFonts w:asciiTheme="minorHAnsi" w:hAnsiTheme="minorHAnsi"/>
        </w:rPr>
      </w:pPr>
      <w:r>
        <w:rPr>
          <w:rFonts w:asciiTheme="minorHAnsi" w:hAnsiTheme="minorHAnsi"/>
          <w:b/>
        </w:rPr>
        <w:lastRenderedPageBreak/>
        <w:t xml:space="preserve">Scope: </w:t>
      </w:r>
      <w:r w:rsidR="004E6E1F">
        <w:rPr>
          <w:rFonts w:asciiTheme="minorHAnsi" w:hAnsiTheme="minorHAnsi"/>
        </w:rPr>
        <w:t>Government</w:t>
      </w:r>
    </w:p>
    <w:p w14:paraId="65AEE3E0" w14:textId="7D31F60C" w:rsidR="00635D44" w:rsidRDefault="00635D44" w:rsidP="00635D44">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r w:rsidR="004E6E1F" w:rsidRPr="004E6E1F">
        <w:rPr>
          <w:rFonts w:asciiTheme="minorHAnsi" w:hAnsiTheme="minorHAnsi"/>
        </w:rPr>
        <w:t>No</w:t>
      </w:r>
    </w:p>
    <w:p w14:paraId="0168E6B7" w14:textId="71B6CF02" w:rsidR="00635D44" w:rsidRPr="00700E81" w:rsidRDefault="00635D44" w:rsidP="00635D44">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sidR="00705C04">
        <w:rPr>
          <w:rFonts w:asciiTheme="minorHAnsi" w:hAnsiTheme="minorHAnsi"/>
        </w:rPr>
        <w:t>WCAG 1.0 derivative</w:t>
      </w:r>
    </w:p>
    <w:p w14:paraId="3067A1E5" w14:textId="4FBC2B9E" w:rsidR="00635D44" w:rsidRDefault="00635D44" w:rsidP="00635D44">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hyperlink r:id="rId43" w:history="1">
        <w:r w:rsidR="007F203B" w:rsidRPr="004D1C0C">
          <w:rPr>
            <w:rStyle w:val="Hyperlink"/>
            <w:rFonts w:asciiTheme="minorHAnsi" w:hAnsiTheme="minorHAnsi"/>
          </w:rPr>
          <w:t xml:space="preserve">Section 508 </w:t>
        </w:r>
        <w:r w:rsidR="004D1C0C" w:rsidRPr="004D1C0C">
          <w:rPr>
            <w:rStyle w:val="Hyperlink"/>
            <w:rFonts w:asciiTheme="minorHAnsi" w:hAnsiTheme="minorHAnsi"/>
          </w:rPr>
          <w:t>S</w:t>
        </w:r>
        <w:r w:rsidR="007F203B" w:rsidRPr="004D1C0C">
          <w:rPr>
            <w:rStyle w:val="Hyperlink"/>
            <w:rFonts w:asciiTheme="minorHAnsi" w:hAnsiTheme="minorHAnsi"/>
          </w:rPr>
          <w:t>tandard</w:t>
        </w:r>
        <w:r w:rsidR="004D1C0C" w:rsidRPr="004D1C0C">
          <w:rPr>
            <w:rStyle w:val="Hyperlink"/>
            <w:rFonts w:asciiTheme="minorHAnsi" w:hAnsiTheme="minorHAnsi"/>
          </w:rPr>
          <w:t>s for Electronic and Information Technology</w:t>
        </w:r>
      </w:hyperlink>
    </w:p>
    <w:p w14:paraId="12BA9680" w14:textId="77777777" w:rsidR="00635D44" w:rsidRDefault="00635D44" w:rsidP="00635D44">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184B3BE8" w14:textId="7C387B62" w:rsidR="00243613" w:rsidRDefault="00243613" w:rsidP="001E68F3">
      <w:pPr>
        <w:pStyle w:val="listintro"/>
        <w:numPr>
          <w:ilvl w:val="2"/>
          <w:numId w:val="6"/>
        </w:numPr>
        <w:spacing w:before="0" w:beforeAutospacing="0" w:after="0" w:afterAutospacing="0"/>
        <w:ind w:left="1800"/>
        <w:rPr>
          <w:rFonts w:asciiTheme="minorHAnsi" w:hAnsiTheme="minorHAnsi" w:cs="Times New Roman"/>
        </w:rPr>
      </w:pPr>
      <w:hyperlink r:id="rId44" w:history="1">
        <w:r w:rsidR="00EF3A1E">
          <w:rPr>
            <w:rStyle w:val="Hyperlink"/>
            <w:rFonts w:asciiTheme="minorHAnsi" w:hAnsiTheme="minorHAnsi" w:cs="Times New Roman"/>
          </w:rPr>
          <w:t>GSA Section 508 website</w:t>
        </w:r>
      </w:hyperlink>
    </w:p>
    <w:p w14:paraId="19399C2F" w14:textId="77777777" w:rsidR="0046761B" w:rsidRDefault="0046761B" w:rsidP="001E68F3">
      <w:pPr>
        <w:pStyle w:val="listintro"/>
        <w:numPr>
          <w:ilvl w:val="2"/>
          <w:numId w:val="6"/>
        </w:numPr>
        <w:spacing w:before="0" w:beforeAutospacing="0" w:after="0" w:afterAutospacing="0"/>
        <w:ind w:left="1800"/>
        <w:rPr>
          <w:rFonts w:asciiTheme="minorHAnsi" w:hAnsiTheme="minorHAnsi" w:cs="Times New Roman"/>
        </w:rPr>
      </w:pPr>
      <w:r>
        <w:rPr>
          <w:rFonts w:asciiTheme="minorHAnsi" w:hAnsiTheme="minorHAnsi" w:cs="Times New Roman"/>
        </w:rPr>
        <w:t xml:space="preserve">GSA’s </w:t>
      </w:r>
      <w:hyperlink r:id="rId45" w:history="1">
        <w:r w:rsidR="00F16D3F" w:rsidRPr="00F16D3F">
          <w:rPr>
            <w:rStyle w:val="Hyperlink"/>
            <w:rFonts w:asciiTheme="minorHAnsi" w:hAnsiTheme="minorHAnsi" w:cs="Times New Roman"/>
          </w:rPr>
          <w:t>Quick Reference Guide to Section 508 Requirements and Standards</w:t>
        </w:r>
      </w:hyperlink>
    </w:p>
    <w:p w14:paraId="5E8DDEC6" w14:textId="0699EECE" w:rsidR="00F16D3F" w:rsidRDefault="0046761B" w:rsidP="001E68F3">
      <w:pPr>
        <w:pStyle w:val="listintro"/>
        <w:numPr>
          <w:ilvl w:val="2"/>
          <w:numId w:val="6"/>
        </w:numPr>
        <w:spacing w:before="0" w:beforeAutospacing="0" w:after="0" w:afterAutospacing="0"/>
        <w:ind w:left="1800"/>
        <w:rPr>
          <w:rFonts w:asciiTheme="minorHAnsi" w:hAnsiTheme="minorHAnsi" w:cs="Times New Roman"/>
        </w:rPr>
      </w:pPr>
      <w:r>
        <w:rPr>
          <w:rFonts w:asciiTheme="minorHAnsi" w:hAnsiTheme="minorHAnsi" w:cs="Times New Roman"/>
        </w:rPr>
        <w:t xml:space="preserve">U.S. Access Board’s </w:t>
      </w:r>
      <w:hyperlink r:id="rId46" w:history="1">
        <w:r w:rsidRPr="0046761B">
          <w:rPr>
            <w:rStyle w:val="Hyperlink"/>
            <w:rFonts w:asciiTheme="minorHAnsi" w:hAnsiTheme="minorHAnsi" w:cs="Times New Roman"/>
          </w:rPr>
          <w:t>Guide to the Section 508 Standards</w:t>
        </w:r>
      </w:hyperlink>
      <w:r>
        <w:rPr>
          <w:rFonts w:asciiTheme="minorHAnsi" w:hAnsiTheme="minorHAnsi" w:cs="Times New Roman"/>
        </w:rPr>
        <w:t xml:space="preserve"> </w:t>
      </w:r>
    </w:p>
    <w:p w14:paraId="3248DBE1" w14:textId="40BFF329" w:rsidR="001E68F3" w:rsidRPr="000922A2" w:rsidRDefault="001E68F3" w:rsidP="001E68F3">
      <w:pPr>
        <w:pStyle w:val="listintro"/>
        <w:numPr>
          <w:ilvl w:val="2"/>
          <w:numId w:val="6"/>
        </w:numPr>
        <w:spacing w:before="0" w:beforeAutospacing="0" w:after="0" w:afterAutospacing="0"/>
        <w:ind w:left="1800"/>
        <w:rPr>
          <w:rFonts w:asciiTheme="minorHAnsi" w:hAnsiTheme="minorHAnsi" w:cs="Times New Roman"/>
        </w:rPr>
      </w:pPr>
      <w:hyperlink r:id="rId47" w:history="1">
        <w:r w:rsidRPr="000922A2">
          <w:rPr>
            <w:rStyle w:val="Hyperlink"/>
            <w:rFonts w:asciiTheme="minorHAnsi" w:hAnsiTheme="minorHAnsi" w:cs="Times New Roman"/>
          </w:rPr>
          <w:t>ICT Refresh</w:t>
        </w:r>
      </w:hyperlink>
      <w:r>
        <w:rPr>
          <w:rFonts w:asciiTheme="minorHAnsi" w:hAnsiTheme="minorHAnsi" w:cs="Times New Roman"/>
        </w:rPr>
        <w:t xml:space="preserve"> and </w:t>
      </w:r>
      <w:hyperlink r:id="rId48" w:history="1">
        <w:r w:rsidRPr="0044147A">
          <w:rPr>
            <w:rStyle w:val="Hyperlink"/>
            <w:rFonts w:asciiTheme="minorHAnsi" w:hAnsiTheme="minorHAnsi" w:cs="Times New Roman"/>
          </w:rPr>
          <w:t>Information and Communication Technology (ICT) Final Standards and Guidelines final rule</w:t>
        </w:r>
      </w:hyperlink>
      <w:r w:rsidR="00017C77">
        <w:rPr>
          <w:rFonts w:asciiTheme="minorHAnsi" w:hAnsiTheme="minorHAnsi" w:cs="Times New Roman"/>
        </w:rPr>
        <w:t xml:space="preserve">, references WCAG 2.0 Level AA, but </w:t>
      </w:r>
      <w:r>
        <w:rPr>
          <w:rFonts w:asciiTheme="minorHAnsi" w:hAnsiTheme="minorHAnsi" w:cs="Times New Roman"/>
        </w:rPr>
        <w:t xml:space="preserve">is not </w:t>
      </w:r>
      <w:r w:rsidR="00017C77">
        <w:rPr>
          <w:rFonts w:asciiTheme="minorHAnsi" w:hAnsiTheme="minorHAnsi" w:cs="Times New Roman"/>
        </w:rPr>
        <w:t xml:space="preserve">yet </w:t>
      </w:r>
      <w:r>
        <w:rPr>
          <w:rFonts w:asciiTheme="minorHAnsi" w:hAnsiTheme="minorHAnsi" w:cs="Times New Roman"/>
        </w:rPr>
        <w:t>in effect.</w:t>
      </w:r>
    </w:p>
    <w:p w14:paraId="35552981" w14:textId="77777777" w:rsidR="001E68F3" w:rsidRPr="008B7D6F" w:rsidRDefault="001E68F3" w:rsidP="00635D44">
      <w:pPr>
        <w:pStyle w:val="listintro"/>
        <w:spacing w:before="0" w:beforeAutospacing="0" w:after="0" w:afterAutospacing="0"/>
        <w:ind w:left="1440"/>
        <w:rPr>
          <w:rFonts w:asciiTheme="minorHAnsi" w:hAnsiTheme="minorHAnsi" w:cs="Times New Roman"/>
          <w:b/>
        </w:rPr>
      </w:pPr>
    </w:p>
    <w:p w14:paraId="16CD68C3" w14:textId="6AE98E32" w:rsidR="00DA29F8" w:rsidRPr="00930D3E" w:rsidRDefault="008B1D3E" w:rsidP="00DA29F8">
      <w:pPr>
        <w:ind w:firstLine="720"/>
        <w:rPr>
          <w:rFonts w:eastAsia="Times New Roman" w:cs="Times New Roman"/>
        </w:rPr>
      </w:pPr>
      <w:r>
        <w:rPr>
          <w:rFonts w:asciiTheme="majorHAnsi" w:eastAsiaTheme="majorEastAsia" w:hAnsiTheme="majorHAnsi" w:cstheme="majorBidi"/>
          <w:i/>
          <w:iCs/>
          <w:color w:val="2E74B5" w:themeColor="accent1" w:themeShade="BF"/>
        </w:rPr>
        <w:t>Non-Discrimination</w:t>
      </w:r>
      <w:r w:rsidR="00DA29F8">
        <w:rPr>
          <w:rFonts w:asciiTheme="majorHAnsi" w:eastAsiaTheme="majorEastAsia" w:hAnsiTheme="majorHAnsi" w:cstheme="majorBidi"/>
          <w:i/>
          <w:iCs/>
          <w:color w:val="2E74B5" w:themeColor="accent1" w:themeShade="BF"/>
        </w:rPr>
        <w:t xml:space="preserve"> </w:t>
      </w:r>
      <w:r w:rsidR="00DA29F8" w:rsidRPr="00C82931">
        <w:rPr>
          <w:rFonts w:asciiTheme="majorHAnsi" w:eastAsiaTheme="majorEastAsia" w:hAnsiTheme="majorHAnsi" w:cstheme="majorBidi"/>
          <w:i/>
          <w:iCs/>
          <w:color w:val="2E74B5" w:themeColor="accent1" w:themeShade="BF"/>
        </w:rPr>
        <w:t>Law:</w:t>
      </w:r>
      <w:r w:rsidR="00DA29F8" w:rsidRPr="008B7D6F">
        <w:t xml:space="preserve"> </w:t>
      </w:r>
      <w:hyperlink r:id="rId49" w:history="1">
        <w:r w:rsidR="003B1DBB" w:rsidRPr="00964E63">
          <w:rPr>
            <w:rStyle w:val="Hyperlink"/>
          </w:rPr>
          <w:t xml:space="preserve">Section 504 of the </w:t>
        </w:r>
        <w:r w:rsidR="00DA29F8" w:rsidRPr="00964E63">
          <w:rPr>
            <w:rStyle w:val="Hyperlink"/>
          </w:rPr>
          <w:t>U.S. Rehabilitation Act</w:t>
        </w:r>
        <w:r w:rsidR="003B1DBB" w:rsidRPr="00964E63">
          <w:rPr>
            <w:rStyle w:val="Hyperlink"/>
          </w:rPr>
          <w:t xml:space="preserve"> of 1973, as amended</w:t>
        </w:r>
      </w:hyperlink>
    </w:p>
    <w:p w14:paraId="6138C373" w14:textId="64156993" w:rsidR="00DA29F8" w:rsidRDefault="00DA29F8" w:rsidP="00DA29F8">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00AC2378">
        <w:rPr>
          <w:rFonts w:asciiTheme="minorHAnsi" w:hAnsiTheme="minorHAnsi"/>
          <w:b/>
        </w:rPr>
        <w:t xml:space="preserve"> </w:t>
      </w:r>
      <w:r w:rsidRPr="008B7D6F">
        <w:rPr>
          <w:rFonts w:asciiTheme="minorHAnsi" w:hAnsiTheme="minorHAnsi"/>
        </w:rPr>
        <w:t xml:space="preserve"> </w:t>
      </w:r>
      <w:hyperlink r:id="rId50" w:history="1">
        <w:r w:rsidRPr="00DA29F8">
          <w:rPr>
            <w:rStyle w:val="Hyperlink"/>
            <w:rFonts w:asciiTheme="minorHAnsi" w:hAnsiTheme="minorHAnsi"/>
          </w:rPr>
          <w:t>Department of Education</w:t>
        </w:r>
      </w:hyperlink>
      <w:r>
        <w:rPr>
          <w:rFonts w:asciiTheme="minorHAnsi" w:hAnsiTheme="minorHAnsi"/>
        </w:rPr>
        <w:t xml:space="preserve">; </w:t>
      </w:r>
      <w:hyperlink r:id="rId51" w:history="1">
        <w:r w:rsidRPr="00DA29F8">
          <w:rPr>
            <w:rStyle w:val="Hyperlink"/>
            <w:rFonts w:asciiTheme="minorHAnsi" w:hAnsiTheme="minorHAnsi"/>
          </w:rPr>
          <w:t>Department of Justice</w:t>
        </w:r>
      </w:hyperlink>
    </w:p>
    <w:p w14:paraId="59AEFEF9" w14:textId="77777777" w:rsidR="00DA29F8" w:rsidRPr="008B7D6F" w:rsidRDefault="00DA29F8" w:rsidP="00DA29F8">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In effect</w:t>
      </w:r>
    </w:p>
    <w:p w14:paraId="29787B63" w14:textId="1881335D" w:rsidR="00DA29F8" w:rsidRDefault="00DA29F8" w:rsidP="00DA29F8">
      <w:pPr>
        <w:pStyle w:val="NormalWeb"/>
        <w:spacing w:before="0" w:beforeAutospacing="0" w:after="0" w:afterAutospacing="0"/>
        <w:ind w:left="1440"/>
        <w:rPr>
          <w:rFonts w:asciiTheme="minorHAnsi" w:hAnsiTheme="minorHAnsi"/>
        </w:rPr>
      </w:pPr>
      <w:r>
        <w:rPr>
          <w:rFonts w:asciiTheme="minorHAnsi" w:hAnsiTheme="minorHAnsi"/>
          <w:b/>
        </w:rPr>
        <w:t xml:space="preserve">Scope: </w:t>
      </w:r>
      <w:r w:rsidR="00504932" w:rsidRPr="00504932">
        <w:rPr>
          <w:rFonts w:asciiTheme="minorHAnsi" w:hAnsiTheme="minorHAnsi"/>
        </w:rPr>
        <w:t>Public &amp; Private</w:t>
      </w:r>
    </w:p>
    <w:p w14:paraId="0E225225" w14:textId="77777777" w:rsidR="00DA29F8" w:rsidRDefault="00DA29F8" w:rsidP="00DA29F8">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r w:rsidRPr="008362CA">
        <w:rPr>
          <w:rFonts w:asciiTheme="minorHAnsi" w:hAnsiTheme="minorHAnsi"/>
        </w:rPr>
        <w:t>No</w:t>
      </w:r>
    </w:p>
    <w:p w14:paraId="55B60C5D" w14:textId="69F258DD" w:rsidR="00DA29F8" w:rsidRPr="00700E81" w:rsidRDefault="00DA29F8" w:rsidP="00DA29F8">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w:t>
      </w:r>
      <w:r w:rsidR="006B706D">
        <w:rPr>
          <w:rFonts w:asciiTheme="minorHAnsi" w:hAnsiTheme="minorHAnsi"/>
        </w:rPr>
        <w:t>WCAG 1.0 derivative</w:t>
      </w:r>
    </w:p>
    <w:p w14:paraId="44052B18" w14:textId="72695A16" w:rsidR="00DA29F8" w:rsidRPr="0048269A" w:rsidRDefault="00DA29F8" w:rsidP="00DA29F8">
      <w:pPr>
        <w:pStyle w:val="NormalWeb"/>
        <w:spacing w:before="0" w:beforeAutospacing="0" w:after="0" w:afterAutospacing="0"/>
        <w:ind w:left="1440"/>
        <w:rPr>
          <w:rStyle w:val="Hyperlink"/>
          <w:rFonts w:asciiTheme="minorHAnsi" w:hAnsiTheme="minorHAnsi"/>
        </w:rPr>
      </w:pPr>
      <w:r>
        <w:rPr>
          <w:rFonts w:asciiTheme="minorHAnsi" w:hAnsiTheme="minorHAnsi"/>
          <w:b/>
        </w:rPr>
        <w:t xml:space="preserve">Standard used: </w:t>
      </w:r>
      <w:r w:rsidR="0048269A">
        <w:rPr>
          <w:rFonts w:asciiTheme="minorHAnsi" w:hAnsiTheme="minorHAnsi"/>
        </w:rPr>
        <w:fldChar w:fldCharType="begin"/>
      </w:r>
      <w:r w:rsidR="0048269A">
        <w:rPr>
          <w:rFonts w:asciiTheme="minorHAnsi" w:hAnsiTheme="minorHAnsi"/>
        </w:rPr>
        <w:instrText xml:space="preserve"> HYPERLINK "https://www2.ed.gov/fund/contract/apply/clibrary/software.html" </w:instrText>
      </w:r>
      <w:r w:rsidR="0048269A">
        <w:rPr>
          <w:rFonts w:asciiTheme="minorHAnsi" w:hAnsiTheme="minorHAnsi"/>
        </w:rPr>
      </w:r>
      <w:r w:rsidR="0048269A">
        <w:rPr>
          <w:rFonts w:asciiTheme="minorHAnsi" w:hAnsiTheme="minorHAnsi"/>
        </w:rPr>
        <w:fldChar w:fldCharType="separate"/>
      </w:r>
      <w:r w:rsidR="0048269A" w:rsidRPr="0048269A">
        <w:rPr>
          <w:rStyle w:val="Hyperlink"/>
          <w:rFonts w:asciiTheme="minorHAnsi" w:hAnsiTheme="minorHAnsi"/>
        </w:rPr>
        <w:t>Requirements for Accessible Electronic and Information Technology Design V 2.0</w:t>
      </w:r>
    </w:p>
    <w:p w14:paraId="7B0B73AD" w14:textId="1A85537C" w:rsidR="00635D44" w:rsidRPr="0048269A" w:rsidRDefault="0048269A" w:rsidP="0048269A">
      <w:pPr>
        <w:pStyle w:val="listintro"/>
        <w:spacing w:before="0" w:beforeAutospacing="0" w:after="0" w:afterAutospacing="0"/>
        <w:ind w:left="1440"/>
        <w:rPr>
          <w:rFonts w:asciiTheme="minorHAnsi" w:hAnsiTheme="minorHAnsi" w:cs="Times New Roman"/>
        </w:rPr>
      </w:pPr>
      <w:r>
        <w:rPr>
          <w:rFonts w:asciiTheme="minorHAnsi" w:hAnsiTheme="minorHAnsi" w:cs="Times New Roman"/>
        </w:rPr>
        <w:fldChar w:fldCharType="end"/>
      </w:r>
      <w:r>
        <w:rPr>
          <w:rFonts w:asciiTheme="minorHAnsi" w:hAnsiTheme="minorHAnsi" w:cs="Times New Roman"/>
        </w:rPr>
        <w:t xml:space="preserve"> </w:t>
      </w:r>
    </w:p>
    <w:p w14:paraId="43523AB8" w14:textId="40544C57" w:rsidR="006B537C" w:rsidRPr="00930D3E" w:rsidRDefault="008C0974" w:rsidP="006B537C">
      <w:pPr>
        <w:ind w:firstLine="720"/>
        <w:rPr>
          <w:rFonts w:eastAsia="Times New Roman" w:cs="Times New Roman"/>
        </w:rPr>
      </w:pPr>
      <w:r>
        <w:rPr>
          <w:rFonts w:asciiTheme="majorHAnsi" w:eastAsiaTheme="majorEastAsia" w:hAnsiTheme="majorHAnsi" w:cstheme="majorBidi"/>
          <w:i/>
          <w:iCs/>
          <w:color w:val="2E74B5" w:themeColor="accent1" w:themeShade="BF"/>
        </w:rPr>
        <w:t xml:space="preserve">Accessibility </w:t>
      </w:r>
      <w:r w:rsidR="006B537C" w:rsidRPr="00C82931">
        <w:rPr>
          <w:rFonts w:asciiTheme="majorHAnsi" w:eastAsiaTheme="majorEastAsia" w:hAnsiTheme="majorHAnsi" w:cstheme="majorBidi"/>
          <w:i/>
          <w:iCs/>
          <w:color w:val="2E74B5" w:themeColor="accent1" w:themeShade="BF"/>
        </w:rPr>
        <w:t>Law:</w:t>
      </w:r>
      <w:r w:rsidR="006B537C" w:rsidRPr="008B7D6F">
        <w:t xml:space="preserve"> </w:t>
      </w:r>
      <w:r w:rsidR="006B537C">
        <w:t xml:space="preserve"> </w:t>
      </w:r>
      <w:hyperlink r:id="rId52" w:history="1">
        <w:r w:rsidR="006B537C" w:rsidRPr="00DB217A">
          <w:rPr>
            <w:rStyle w:val="Hyperlink"/>
          </w:rPr>
          <w:t>Section 255 of the Telecommunications Act of 1996</w:t>
        </w:r>
      </w:hyperlink>
    </w:p>
    <w:p w14:paraId="44A38DF8" w14:textId="77777777" w:rsidR="006B537C" w:rsidRDefault="006B537C" w:rsidP="006B537C">
      <w:pPr>
        <w:pStyle w:val="NormalWeb"/>
        <w:spacing w:before="0" w:beforeAutospacing="0" w:after="0" w:afterAutospacing="0"/>
        <w:ind w:left="1440"/>
        <w:rPr>
          <w:rFonts w:asciiTheme="minorHAnsi" w:hAnsiTheme="minorHAnsi"/>
        </w:rPr>
      </w:pPr>
      <w:r w:rsidRPr="008B7D6F">
        <w:rPr>
          <w:rFonts w:asciiTheme="minorHAnsi" w:hAnsiTheme="minorHAnsi"/>
          <w:b/>
        </w:rPr>
        <w:t>Responsible Ministry:</w:t>
      </w:r>
      <w:r w:rsidRPr="008B7D6F">
        <w:rPr>
          <w:rFonts w:asciiTheme="minorHAnsi" w:hAnsiTheme="minorHAnsi"/>
        </w:rPr>
        <w:t xml:space="preserve"> </w:t>
      </w:r>
      <w:hyperlink r:id="rId53" w:history="1">
        <w:r w:rsidRPr="00601377">
          <w:rPr>
            <w:rStyle w:val="Hyperlink"/>
            <w:rFonts w:asciiTheme="minorHAnsi" w:hAnsiTheme="minorHAnsi"/>
          </w:rPr>
          <w:t>Federal Communications Commission</w:t>
        </w:r>
      </w:hyperlink>
      <w:r>
        <w:rPr>
          <w:rFonts w:asciiTheme="minorHAnsi" w:hAnsiTheme="minorHAnsi"/>
        </w:rPr>
        <w:t xml:space="preserve">; </w:t>
      </w:r>
      <w:hyperlink r:id="rId54" w:history="1">
        <w:r w:rsidRPr="00601377">
          <w:rPr>
            <w:rStyle w:val="Hyperlink"/>
            <w:rFonts w:asciiTheme="minorHAnsi" w:hAnsiTheme="minorHAnsi"/>
          </w:rPr>
          <w:t>U.S. Access Board</w:t>
        </w:r>
      </w:hyperlink>
    </w:p>
    <w:p w14:paraId="3E6798F9" w14:textId="77777777" w:rsidR="006B537C" w:rsidRPr="008B7D6F" w:rsidRDefault="006B537C" w:rsidP="006B537C">
      <w:pPr>
        <w:pStyle w:val="NormalWeb"/>
        <w:spacing w:before="0" w:beforeAutospacing="0" w:after="0" w:afterAutospacing="0"/>
        <w:ind w:left="1440"/>
        <w:rPr>
          <w:rFonts w:asciiTheme="minorHAnsi" w:hAnsiTheme="minorHAnsi"/>
        </w:rPr>
      </w:pPr>
      <w:r>
        <w:rPr>
          <w:rFonts w:asciiTheme="minorHAnsi" w:hAnsiTheme="minorHAnsi"/>
          <w:b/>
        </w:rPr>
        <w:t>Status:</w:t>
      </w:r>
      <w:r>
        <w:rPr>
          <w:rFonts w:asciiTheme="minorHAnsi" w:hAnsiTheme="minorHAnsi"/>
        </w:rPr>
        <w:t xml:space="preserve"> In effect</w:t>
      </w:r>
    </w:p>
    <w:p w14:paraId="27645662" w14:textId="77777777" w:rsidR="006B537C" w:rsidRDefault="006B537C" w:rsidP="006B537C">
      <w:pPr>
        <w:pStyle w:val="NormalWeb"/>
        <w:spacing w:before="0" w:beforeAutospacing="0" w:after="0" w:afterAutospacing="0"/>
        <w:ind w:left="1440"/>
        <w:rPr>
          <w:rFonts w:asciiTheme="minorHAnsi" w:hAnsiTheme="minorHAnsi"/>
        </w:rPr>
      </w:pPr>
      <w:r>
        <w:rPr>
          <w:rFonts w:asciiTheme="minorHAnsi" w:hAnsiTheme="minorHAnsi"/>
          <w:b/>
        </w:rPr>
        <w:t xml:space="preserve">Scope: </w:t>
      </w:r>
      <w:r w:rsidRPr="00C9259F">
        <w:rPr>
          <w:rFonts w:asciiTheme="minorHAnsi" w:hAnsiTheme="minorHAnsi"/>
        </w:rPr>
        <w:t>Telecommunications</w:t>
      </w:r>
    </w:p>
    <w:p w14:paraId="4F52C3D8" w14:textId="77777777" w:rsidR="006B537C" w:rsidRDefault="006B537C" w:rsidP="006B537C">
      <w:pPr>
        <w:pStyle w:val="NormalWeb"/>
        <w:spacing w:before="0" w:beforeAutospacing="0" w:after="0" w:afterAutospacing="0"/>
        <w:ind w:left="1440"/>
        <w:rPr>
          <w:rFonts w:asciiTheme="minorHAnsi" w:hAnsiTheme="minorHAnsi"/>
          <w:b/>
        </w:rPr>
      </w:pPr>
      <w:r>
        <w:rPr>
          <w:rFonts w:asciiTheme="minorHAnsi" w:hAnsiTheme="minorHAnsi"/>
          <w:b/>
        </w:rPr>
        <w:t xml:space="preserve">Web only: </w:t>
      </w:r>
      <w:r w:rsidRPr="008362CA">
        <w:rPr>
          <w:rFonts w:asciiTheme="minorHAnsi" w:hAnsiTheme="minorHAnsi"/>
        </w:rPr>
        <w:t>No</w:t>
      </w:r>
    </w:p>
    <w:p w14:paraId="353011EE" w14:textId="77777777" w:rsidR="006B537C" w:rsidRPr="00700E81" w:rsidRDefault="006B537C" w:rsidP="006B537C">
      <w:pPr>
        <w:pStyle w:val="NormalWeb"/>
        <w:spacing w:before="0" w:beforeAutospacing="0" w:after="0" w:afterAutospacing="0"/>
        <w:ind w:left="1440"/>
        <w:rPr>
          <w:rFonts w:asciiTheme="minorHAnsi" w:hAnsiTheme="minorHAnsi"/>
        </w:rPr>
      </w:pPr>
      <w:r>
        <w:rPr>
          <w:rFonts w:asciiTheme="minorHAnsi" w:hAnsiTheme="minorHAnsi"/>
          <w:b/>
        </w:rPr>
        <w:t>WCAG Version Used:</w:t>
      </w:r>
      <w:r>
        <w:rPr>
          <w:rFonts w:asciiTheme="minorHAnsi" w:hAnsiTheme="minorHAnsi"/>
        </w:rPr>
        <w:t xml:space="preserve"> Not used</w:t>
      </w:r>
    </w:p>
    <w:p w14:paraId="102CB6D9" w14:textId="77777777" w:rsidR="006B537C" w:rsidRDefault="006B537C" w:rsidP="006B537C">
      <w:pPr>
        <w:pStyle w:val="NormalWeb"/>
        <w:spacing w:before="0" w:beforeAutospacing="0" w:after="0" w:afterAutospacing="0"/>
        <w:ind w:left="1440"/>
        <w:rPr>
          <w:rFonts w:asciiTheme="minorHAnsi" w:hAnsiTheme="minorHAnsi"/>
        </w:rPr>
      </w:pPr>
      <w:r>
        <w:rPr>
          <w:rFonts w:asciiTheme="minorHAnsi" w:hAnsiTheme="minorHAnsi"/>
          <w:b/>
        </w:rPr>
        <w:t xml:space="preserve">Standard used: </w:t>
      </w:r>
      <w:hyperlink r:id="rId55" w:history="1">
        <w:r w:rsidRPr="008362CA">
          <w:rPr>
            <w:rStyle w:val="Hyperlink"/>
            <w:rFonts w:asciiTheme="minorHAnsi" w:hAnsiTheme="minorHAnsi"/>
          </w:rPr>
          <w:t>Telecommunications Act Section 255 Accessibility Guidelines</w:t>
        </w:r>
      </w:hyperlink>
    </w:p>
    <w:p w14:paraId="1E6F5F14" w14:textId="77777777" w:rsidR="006B537C" w:rsidRDefault="006B537C" w:rsidP="006B537C">
      <w:pPr>
        <w:pStyle w:val="listintro"/>
        <w:spacing w:before="0" w:beforeAutospacing="0" w:after="0" w:afterAutospacing="0"/>
        <w:ind w:left="1440"/>
        <w:rPr>
          <w:rFonts w:asciiTheme="minorHAnsi" w:hAnsiTheme="minorHAnsi" w:cs="Times New Roman"/>
          <w:b/>
        </w:rPr>
      </w:pPr>
      <w:r w:rsidRPr="008B7D6F">
        <w:rPr>
          <w:rFonts w:asciiTheme="minorHAnsi" w:hAnsiTheme="minorHAnsi" w:cs="Times New Roman"/>
          <w:b/>
        </w:rPr>
        <w:t>Relevant documents:</w:t>
      </w:r>
    </w:p>
    <w:p w14:paraId="319F373E" w14:textId="77777777" w:rsidR="006B537C" w:rsidRDefault="006B537C" w:rsidP="006B537C">
      <w:pPr>
        <w:pStyle w:val="listintro"/>
        <w:numPr>
          <w:ilvl w:val="2"/>
          <w:numId w:val="6"/>
        </w:numPr>
        <w:spacing w:before="0" w:beforeAutospacing="0" w:after="0" w:afterAutospacing="0"/>
        <w:ind w:left="1800"/>
        <w:rPr>
          <w:rFonts w:asciiTheme="minorHAnsi" w:hAnsiTheme="minorHAnsi" w:cs="Times New Roman"/>
        </w:rPr>
      </w:pPr>
      <w:hyperlink r:id="rId56" w:history="1">
        <w:r w:rsidRPr="00601377">
          <w:rPr>
            <w:rStyle w:val="Hyperlink"/>
            <w:rFonts w:asciiTheme="minorHAnsi" w:hAnsiTheme="minorHAnsi" w:cs="Times New Roman"/>
          </w:rPr>
          <w:t>Telecommunications Access for People with Disabilities</w:t>
        </w:r>
      </w:hyperlink>
    </w:p>
    <w:p w14:paraId="4417091C" w14:textId="77777777" w:rsidR="006B537C" w:rsidRDefault="006B537C" w:rsidP="006B537C">
      <w:pPr>
        <w:pStyle w:val="listintro"/>
        <w:numPr>
          <w:ilvl w:val="2"/>
          <w:numId w:val="6"/>
        </w:numPr>
        <w:spacing w:before="0" w:beforeAutospacing="0" w:after="0" w:afterAutospacing="0"/>
        <w:ind w:left="1800"/>
        <w:rPr>
          <w:rFonts w:asciiTheme="minorHAnsi" w:hAnsiTheme="minorHAnsi" w:cs="Times New Roman"/>
        </w:rPr>
      </w:pPr>
      <w:hyperlink r:id="rId57" w:history="1">
        <w:r w:rsidRPr="00B33114">
          <w:rPr>
            <w:rStyle w:val="Hyperlink"/>
            <w:rFonts w:asciiTheme="minorHAnsi" w:hAnsiTheme="minorHAnsi" w:cs="Times New Roman"/>
          </w:rPr>
          <w:t>Guidance on the Telecommunications Act Section 255 Guidelines</w:t>
        </w:r>
      </w:hyperlink>
    </w:p>
    <w:p w14:paraId="42C54ADE" w14:textId="77777777" w:rsidR="006B537C" w:rsidRDefault="006B537C" w:rsidP="006B537C">
      <w:pPr>
        <w:pStyle w:val="listintro"/>
        <w:numPr>
          <w:ilvl w:val="2"/>
          <w:numId w:val="6"/>
        </w:numPr>
        <w:spacing w:before="0" w:beforeAutospacing="0" w:after="0" w:afterAutospacing="0"/>
        <w:ind w:left="1800"/>
        <w:rPr>
          <w:rFonts w:asciiTheme="minorHAnsi" w:hAnsiTheme="minorHAnsi" w:cs="Times New Roman"/>
        </w:rPr>
      </w:pPr>
      <w:hyperlink r:id="rId58" w:history="1">
        <w:r w:rsidRPr="000922A2">
          <w:rPr>
            <w:rStyle w:val="Hyperlink"/>
            <w:rFonts w:asciiTheme="minorHAnsi" w:hAnsiTheme="minorHAnsi" w:cs="Times New Roman"/>
          </w:rPr>
          <w:t>ICT Refresh</w:t>
        </w:r>
      </w:hyperlink>
      <w:r>
        <w:rPr>
          <w:rFonts w:asciiTheme="minorHAnsi" w:hAnsiTheme="minorHAnsi" w:cs="Times New Roman"/>
        </w:rPr>
        <w:t xml:space="preserve"> and </w:t>
      </w:r>
      <w:hyperlink r:id="rId59" w:history="1">
        <w:r w:rsidRPr="0044147A">
          <w:rPr>
            <w:rStyle w:val="Hyperlink"/>
            <w:rFonts w:asciiTheme="minorHAnsi" w:hAnsiTheme="minorHAnsi" w:cs="Times New Roman"/>
          </w:rPr>
          <w:t>Information and Communication Technology (ICT) Final Standards and Guidelines final rule</w:t>
        </w:r>
      </w:hyperlink>
      <w:r>
        <w:rPr>
          <w:rFonts w:asciiTheme="minorHAnsi" w:hAnsiTheme="minorHAnsi" w:cs="Times New Roman"/>
        </w:rPr>
        <w:t xml:space="preserve"> which is not in effect.</w:t>
      </w:r>
    </w:p>
    <w:p w14:paraId="49DC25F3" w14:textId="77777777" w:rsidR="00DA29F8" w:rsidRPr="000922A2" w:rsidRDefault="00DA29F8" w:rsidP="00DA29F8">
      <w:pPr>
        <w:pStyle w:val="listintro"/>
        <w:spacing w:before="0" w:beforeAutospacing="0" w:after="0" w:afterAutospacing="0"/>
        <w:ind w:left="720"/>
        <w:rPr>
          <w:rFonts w:asciiTheme="minorHAnsi" w:hAnsiTheme="minorHAnsi" w:cs="Times New Roman"/>
        </w:rPr>
      </w:pPr>
    </w:p>
    <w:p w14:paraId="1C50A7F4" w14:textId="77777777" w:rsidR="00635D44" w:rsidRPr="008B7D6F" w:rsidRDefault="00635D44" w:rsidP="00635D44">
      <w:pPr>
        <w:pStyle w:val="listintro"/>
        <w:spacing w:before="0" w:beforeAutospacing="0" w:after="0" w:afterAutospacing="0"/>
        <w:rPr>
          <w:rFonts w:asciiTheme="minorHAnsi" w:hAnsiTheme="minorHAnsi" w:cs="Times New Roman"/>
          <w:b/>
        </w:rPr>
      </w:pPr>
    </w:p>
    <w:p w14:paraId="48BFC074" w14:textId="77777777" w:rsidR="00E71490" w:rsidRDefault="00E71490" w:rsidP="005B6FB3">
      <w:pPr>
        <w:pPrChange w:id="243" w:author="Mary Jo Mueller" w:date="2017-01-11T21:34:00Z">
          <w:pPr>
            <w:pStyle w:val="ListParagraph"/>
            <w:jc w:val="right"/>
          </w:pPr>
        </w:pPrChange>
      </w:pPr>
    </w:p>
    <w:p w14:paraId="3C7350F1" w14:textId="7F3C968E" w:rsidR="002A2FE3" w:rsidDel="00E71490" w:rsidRDefault="002A2FE3" w:rsidP="00E71490">
      <w:pPr>
        <w:pStyle w:val="Heading1"/>
        <w:rPr>
          <w:del w:id="244" w:author="Mary Jo Mueller" w:date="2017-01-11T21:32:00Z"/>
        </w:rPr>
        <w:pPrChange w:id="245" w:author="Mary Jo Mueller" w:date="2017-01-11T21:32:00Z">
          <w:pPr>
            <w:pStyle w:val="Heading1"/>
          </w:pPr>
        </w:pPrChange>
      </w:pPr>
      <w:del w:id="246" w:author="Mary Jo Mueller" w:date="2017-01-11T21:32:00Z">
        <w:r w:rsidDel="00E71490">
          <w:lastRenderedPageBreak/>
          <w:delText>TEMPLATE FOR COUNTRY-SPECIFIC DETAILS</w:delText>
        </w:r>
      </w:del>
    </w:p>
    <w:p w14:paraId="39A18E32" w14:textId="5268CA35" w:rsidR="002A2FE3" w:rsidDel="00E71490" w:rsidRDefault="002A2FE3" w:rsidP="00E71490">
      <w:pPr>
        <w:keepNext/>
        <w:keepLines/>
        <w:spacing w:before="240"/>
        <w:outlineLvl w:val="0"/>
        <w:rPr>
          <w:del w:id="247" w:author="Mary Jo Mueller" w:date="2017-01-11T21:32:00Z"/>
        </w:rPr>
        <w:pPrChange w:id="248" w:author="Mary Jo Mueller" w:date="2017-01-11T21:32:00Z">
          <w:pPr/>
        </w:pPrChange>
      </w:pPr>
    </w:p>
    <w:p w14:paraId="05D8F7E6" w14:textId="014947E7" w:rsidR="002A2FE3" w:rsidDel="00E71490" w:rsidRDefault="002A2FE3" w:rsidP="00E71490">
      <w:pPr>
        <w:pStyle w:val="Heading3"/>
        <w:spacing w:before="240"/>
        <w:rPr>
          <w:del w:id="249" w:author="Mary Jo Mueller" w:date="2017-01-11T21:32:00Z"/>
        </w:rPr>
        <w:pPrChange w:id="250" w:author="Mary Jo Mueller" w:date="2017-01-11T21:32:00Z">
          <w:pPr>
            <w:pStyle w:val="Heading3"/>
          </w:pPr>
        </w:pPrChange>
      </w:pPr>
      <w:commentRangeStart w:id="251"/>
      <w:del w:id="252" w:author="Mary Jo Mueller" w:date="2017-01-11T21:32:00Z">
        <w:r w:rsidDel="00E71490">
          <w:delText xml:space="preserve">*** </w:delText>
        </w:r>
        <w:r w:rsidR="00C001D9" w:rsidDel="00E71490">
          <w:delText>New/</w:delText>
        </w:r>
        <w:r w:rsidDel="00E71490">
          <w:delText xml:space="preserve">Update*** </w:delText>
        </w:r>
        <w:commentRangeEnd w:id="251"/>
        <w:r w:rsidR="00C001D9" w:rsidDel="00E71490">
          <w:rPr>
            <w:rStyle w:val="CommentReference"/>
            <w:rFonts w:asciiTheme="minorHAnsi" w:eastAsiaTheme="minorHAnsi" w:hAnsiTheme="minorHAnsi" w:cstheme="minorBidi"/>
            <w:color w:val="auto"/>
          </w:rPr>
          <w:commentReference w:id="251"/>
        </w:r>
        <w:r w:rsidRPr="002B3EEF" w:rsidDel="00E71490">
          <w:rPr>
            <w:i/>
          </w:rPr>
          <w:delText>&lt;Country name&gt;</w:delText>
        </w:r>
      </w:del>
    </w:p>
    <w:p w14:paraId="6FAADCF6" w14:textId="4A49AAAD" w:rsidR="002A2FE3" w:rsidDel="00E71490" w:rsidRDefault="002A2FE3" w:rsidP="00E71490">
      <w:pPr>
        <w:keepNext/>
        <w:keepLines/>
        <w:spacing w:before="240"/>
        <w:outlineLvl w:val="0"/>
        <w:rPr>
          <w:del w:id="253" w:author="Mary Jo Mueller" w:date="2017-01-11T21:32:00Z"/>
        </w:rPr>
        <w:pPrChange w:id="254" w:author="Mary Jo Mueller" w:date="2017-01-11T21:32:00Z">
          <w:pPr/>
        </w:pPrChange>
      </w:pPr>
      <w:del w:id="255" w:author="Mary Jo Mueller" w:date="2017-01-11T21:32:00Z">
        <w:r w:rsidRPr="004031C9" w:rsidDel="00E71490">
          <w:rPr>
            <w:b/>
          </w:rPr>
          <w:delText>Last updated:</w:delText>
        </w:r>
        <w:r w:rsidDel="00E71490">
          <w:delText xml:space="preserve"> </w:delText>
        </w:r>
        <w:r w:rsidR="00C001D9" w:rsidDel="00E71490">
          <w:rPr>
            <w:i/>
          </w:rPr>
          <w:delText>DD</w:delText>
        </w:r>
        <w:r w:rsidRPr="002B3EEF" w:rsidDel="00E71490">
          <w:rPr>
            <w:i/>
          </w:rPr>
          <w:delText xml:space="preserve"> M</w:delText>
        </w:r>
        <w:r w:rsidR="00C001D9" w:rsidDel="00E71490">
          <w:rPr>
            <w:i/>
          </w:rPr>
          <w:delText>onth</w:delText>
        </w:r>
        <w:r w:rsidRPr="002B3EEF" w:rsidDel="00E71490">
          <w:rPr>
            <w:i/>
          </w:rPr>
          <w:delText xml:space="preserve"> YYYY - &lt;Explanation</w:delText>
        </w:r>
        <w:r w:rsidDel="00E71490">
          <w:rPr>
            <w:i/>
          </w:rPr>
          <w:delText xml:space="preserve"> of updates</w:delText>
        </w:r>
        <w:r w:rsidRPr="002B3EEF" w:rsidDel="00E71490">
          <w:rPr>
            <w:i/>
          </w:rPr>
          <w:delText>&gt;</w:delText>
        </w:r>
        <w:r w:rsidDel="00E71490">
          <w:delText xml:space="preserve"> </w:delText>
        </w:r>
      </w:del>
    </w:p>
    <w:p w14:paraId="08EBC23B" w14:textId="543CA96F" w:rsidR="002A2FE3" w:rsidRPr="00F36926" w:rsidDel="00E71490" w:rsidRDefault="002A2FE3" w:rsidP="00E71490">
      <w:pPr>
        <w:keepNext/>
        <w:keepLines/>
        <w:spacing w:before="240"/>
        <w:outlineLvl w:val="0"/>
        <w:rPr>
          <w:del w:id="256" w:author="Mary Jo Mueller" w:date="2017-01-11T21:32:00Z"/>
        </w:rPr>
        <w:pPrChange w:id="257" w:author="Mary Jo Mueller" w:date="2017-01-11T21:32:00Z">
          <w:pPr/>
        </w:pPrChange>
      </w:pPr>
      <w:del w:id="258" w:author="Mary Jo Mueller" w:date="2017-01-11T21:32:00Z">
        <w:r w:rsidRPr="004031C9" w:rsidDel="00E71490">
          <w:rPr>
            <w:b/>
          </w:rPr>
          <w:delText>Related page:</w:delText>
        </w:r>
        <w:r w:rsidDel="00E71490">
          <w:delText xml:space="preserve"> &lt;link to page for individual province/state laws or regulations</w:delText>
        </w:r>
        <w:commentRangeStart w:id="259"/>
        <w:r w:rsidDel="00E71490">
          <w:delText>&gt;</w:delText>
        </w:r>
        <w:commentRangeEnd w:id="259"/>
        <w:r w:rsidR="006B1E2C" w:rsidDel="00E71490">
          <w:rPr>
            <w:rStyle w:val="CommentReference"/>
          </w:rPr>
          <w:commentReference w:id="259"/>
        </w:r>
      </w:del>
    </w:p>
    <w:p w14:paraId="57870475" w14:textId="4C181C8E" w:rsidR="002A2FE3" w:rsidDel="00E71490" w:rsidRDefault="002A2FE3" w:rsidP="00E71490">
      <w:pPr>
        <w:pStyle w:val="Heading4"/>
        <w:spacing w:before="240"/>
        <w:ind w:firstLine="720"/>
        <w:rPr>
          <w:del w:id="260" w:author="Mary Jo Mueller" w:date="2017-01-11T21:32:00Z"/>
        </w:rPr>
        <w:pPrChange w:id="261" w:author="Mary Jo Mueller" w:date="2017-01-11T21:32:00Z">
          <w:pPr>
            <w:pStyle w:val="Heading4"/>
            <w:ind w:firstLine="720"/>
          </w:pPr>
        </w:pPrChange>
      </w:pPr>
      <w:del w:id="262" w:author="Mary Jo Mueller" w:date="2017-01-11T21:32:00Z">
        <w:r w:rsidDel="00E71490">
          <w:delText>***New***&lt;</w:delText>
        </w:r>
        <w:commentRangeStart w:id="263"/>
        <w:r w:rsidDel="00E71490">
          <w:delText>Law/Legislation/Policy</w:delText>
        </w:r>
        <w:commentRangeEnd w:id="263"/>
        <w:r w:rsidR="00C001D9" w:rsidDel="00E71490">
          <w:rPr>
            <w:rStyle w:val="CommentReference"/>
            <w:rFonts w:asciiTheme="minorHAnsi" w:eastAsiaTheme="minorHAnsi" w:hAnsiTheme="minorHAnsi" w:cstheme="minorBidi"/>
            <w:i w:val="0"/>
            <w:iCs w:val="0"/>
            <w:color w:val="auto"/>
          </w:rPr>
          <w:commentReference w:id="263"/>
        </w:r>
        <w:r w:rsidDel="00E71490">
          <w:delText>&gt;: &lt;name</w:delText>
        </w:r>
        <w:r w:rsidR="006B1E2C" w:rsidDel="00E71490">
          <w:delText xml:space="preserve">, or </w:delText>
        </w:r>
        <w:r w:rsidR="006C1B6C" w:rsidDel="00E71490">
          <w:delText>“</w:delText>
        </w:r>
        <w:r w:rsidR="006B1E2C" w:rsidDel="00E71490">
          <w:delText>–</w:delText>
        </w:r>
        <w:r w:rsidR="006C1B6C" w:rsidDel="00E71490">
          <w:delText>“</w:delText>
        </w:r>
        <w:r w:rsidR="006B1E2C" w:rsidDel="00E71490">
          <w:delText xml:space="preserve"> if it has no official name</w:delText>
        </w:r>
        <w:r w:rsidDel="00E71490">
          <w:delText>&gt;</w:delText>
        </w:r>
      </w:del>
    </w:p>
    <w:p w14:paraId="71C2F117" w14:textId="0F101272" w:rsidR="002A2FE3" w:rsidDel="00E71490" w:rsidRDefault="002A2FE3" w:rsidP="00E71490">
      <w:pPr>
        <w:keepNext/>
        <w:keepLines/>
        <w:spacing w:before="240"/>
        <w:outlineLvl w:val="0"/>
        <w:rPr>
          <w:del w:id="264" w:author="Mary Jo Mueller" w:date="2017-01-11T21:32:00Z"/>
        </w:rPr>
        <w:pPrChange w:id="265" w:author="Mary Jo Mueller" w:date="2017-01-11T21:32:00Z">
          <w:pPr>
            <w:ind w:left="720"/>
          </w:pPr>
        </w:pPrChange>
      </w:pPr>
      <w:del w:id="266" w:author="Mary Jo Mueller" w:date="2017-01-11T21:32:00Z">
        <w:r w:rsidRPr="004031C9" w:rsidDel="00E71490">
          <w:rPr>
            <w:b/>
          </w:rPr>
          <w:delText>Type:</w:delText>
        </w:r>
        <w:r w:rsidDel="00E71490">
          <w:delText xml:space="preserve"> &lt;Non-discrimination law, Web accessibility law, Procurement law, Market access law, Non-discrimination legislation, Web accessibility legislation, Procurement legislation, Procurement policy, Accessibility policy, Web accessibility policy</w:delText>
        </w:r>
        <w:commentRangeStart w:id="267"/>
        <w:r w:rsidDel="00E71490">
          <w:delText>&gt;</w:delText>
        </w:r>
        <w:commentRangeEnd w:id="267"/>
        <w:r w:rsidR="006B1E2C" w:rsidDel="00E71490">
          <w:rPr>
            <w:rStyle w:val="CommentReference"/>
          </w:rPr>
          <w:commentReference w:id="267"/>
        </w:r>
      </w:del>
    </w:p>
    <w:p w14:paraId="5EA7F178" w14:textId="529A07A9" w:rsidR="002A2FE3" w:rsidRPr="000405F0" w:rsidDel="00E71490" w:rsidRDefault="002A2FE3" w:rsidP="00E71490">
      <w:pPr>
        <w:keepNext/>
        <w:keepLines/>
        <w:spacing w:before="240"/>
        <w:outlineLvl w:val="0"/>
        <w:rPr>
          <w:del w:id="268" w:author="Mary Jo Mueller" w:date="2017-01-11T21:32:00Z"/>
        </w:rPr>
        <w:pPrChange w:id="269" w:author="Mary Jo Mueller" w:date="2017-01-11T21:32:00Z">
          <w:pPr>
            <w:ind w:left="720"/>
          </w:pPr>
        </w:pPrChange>
      </w:pPr>
      <w:del w:id="270" w:author="Mary Jo Mueller" w:date="2017-01-11T21:32:00Z">
        <w:r w:rsidRPr="004031C9" w:rsidDel="00E71490">
          <w:rPr>
            <w:b/>
          </w:rPr>
          <w:delText>Scope:</w:delText>
        </w:r>
        <w:r w:rsidDel="00E71490">
          <w:delText xml:space="preserve"> &lt;Websites, Public Websites, Government Websites, Web services, Mobile applications, all ICT</w:delText>
        </w:r>
        <w:commentRangeStart w:id="271"/>
        <w:r w:rsidDel="00E71490">
          <w:delText>&gt;</w:delText>
        </w:r>
        <w:commentRangeEnd w:id="271"/>
        <w:r w:rsidR="006C1B6C" w:rsidDel="00E71490">
          <w:rPr>
            <w:rStyle w:val="CommentReference"/>
          </w:rPr>
          <w:commentReference w:id="271"/>
        </w:r>
        <w:r w:rsidDel="00E71490">
          <w:delText xml:space="preserve"> </w:delText>
        </w:r>
      </w:del>
    </w:p>
    <w:p w14:paraId="6BE77B02" w14:textId="4A8ECDC2" w:rsidR="002A2FE3" w:rsidDel="00E71490" w:rsidRDefault="004031C9" w:rsidP="00E71490">
      <w:pPr>
        <w:keepNext/>
        <w:keepLines/>
        <w:spacing w:before="240"/>
        <w:outlineLvl w:val="0"/>
        <w:rPr>
          <w:del w:id="272" w:author="Mary Jo Mueller" w:date="2017-01-11T21:32:00Z"/>
        </w:rPr>
        <w:pPrChange w:id="273" w:author="Mary Jo Mueller" w:date="2017-01-11T21:32:00Z">
          <w:pPr>
            <w:ind w:left="720"/>
          </w:pPr>
        </w:pPrChange>
      </w:pPr>
      <w:del w:id="274" w:author="Mary Jo Mueller" w:date="2017-01-11T21:32:00Z">
        <w:r w:rsidDel="00E71490">
          <w:rPr>
            <w:b/>
          </w:rPr>
          <w:delText xml:space="preserve">Responsible </w:delText>
        </w:r>
        <w:commentRangeStart w:id="275"/>
        <w:r w:rsidDel="00E71490">
          <w:rPr>
            <w:b/>
          </w:rPr>
          <w:delText>&lt;Agency/</w:delText>
        </w:r>
        <w:r w:rsidR="002A2FE3" w:rsidRPr="004031C9" w:rsidDel="00E71490">
          <w:rPr>
            <w:b/>
          </w:rPr>
          <w:delText>Ministry</w:delText>
        </w:r>
        <w:r w:rsidDel="00E71490">
          <w:rPr>
            <w:b/>
          </w:rPr>
          <w:delText>&gt;</w:delText>
        </w:r>
        <w:r w:rsidR="002A2FE3" w:rsidRPr="004031C9" w:rsidDel="00E71490">
          <w:rPr>
            <w:b/>
          </w:rPr>
          <w:delText>:</w:delText>
        </w:r>
        <w:r w:rsidR="002A2FE3" w:rsidDel="00E71490">
          <w:delText xml:space="preserve"> </w:delText>
        </w:r>
        <w:commentRangeEnd w:id="275"/>
        <w:r w:rsidDel="00E71490">
          <w:rPr>
            <w:rStyle w:val="CommentReference"/>
          </w:rPr>
          <w:commentReference w:id="275"/>
        </w:r>
        <w:r w:rsidR="002A2FE3" w:rsidDel="00E71490">
          <w:delText>&lt;ministry</w:delText>
        </w:r>
        <w:r w:rsidR="006C1B6C" w:rsidDel="00E71490">
          <w:delText>/agency name(s)</w:delText>
        </w:r>
        <w:commentRangeStart w:id="276"/>
        <w:r w:rsidR="002A2FE3" w:rsidDel="00E71490">
          <w:delText>&gt;</w:delText>
        </w:r>
        <w:commentRangeEnd w:id="276"/>
        <w:r w:rsidR="006C1B6C" w:rsidDel="00E71490">
          <w:rPr>
            <w:rStyle w:val="CommentReference"/>
          </w:rPr>
          <w:commentReference w:id="276"/>
        </w:r>
      </w:del>
    </w:p>
    <w:p w14:paraId="2A66E394" w14:textId="1D24227B" w:rsidR="002A2FE3" w:rsidDel="00E71490" w:rsidRDefault="002A2FE3" w:rsidP="00E71490">
      <w:pPr>
        <w:keepNext/>
        <w:keepLines/>
        <w:spacing w:before="240"/>
        <w:outlineLvl w:val="0"/>
        <w:rPr>
          <w:del w:id="277" w:author="Mary Jo Mueller" w:date="2017-01-11T21:32:00Z"/>
        </w:rPr>
        <w:pPrChange w:id="278" w:author="Mary Jo Mueller" w:date="2017-01-11T21:32:00Z">
          <w:pPr>
            <w:ind w:left="720"/>
          </w:pPr>
        </w:pPrChange>
      </w:pPr>
      <w:del w:id="279" w:author="Mary Jo Mueller" w:date="2017-01-11T21:32:00Z">
        <w:r w:rsidDel="00E71490">
          <w:delText xml:space="preserve">Relevant Documents:  </w:delText>
        </w:r>
      </w:del>
    </w:p>
    <w:commentRangeStart w:id="280"/>
    <w:p w14:paraId="48357550" w14:textId="722FC4EC" w:rsidR="002A2FE3" w:rsidDel="00E71490" w:rsidRDefault="002A2FE3" w:rsidP="00E71490">
      <w:pPr>
        <w:pStyle w:val="ListParagraph"/>
        <w:keepNext/>
        <w:keepLines/>
        <w:numPr>
          <w:ilvl w:val="0"/>
          <w:numId w:val="1"/>
        </w:numPr>
        <w:spacing w:before="240"/>
        <w:ind w:left="0"/>
        <w:outlineLvl w:val="0"/>
        <w:rPr>
          <w:del w:id="281" w:author="Mary Jo Mueller" w:date="2017-01-11T21:32:00Z"/>
        </w:rPr>
        <w:pPrChange w:id="282" w:author="Mary Jo Mueller" w:date="2017-01-11T21:32:00Z">
          <w:pPr>
            <w:pStyle w:val="ListParagraph"/>
            <w:numPr>
              <w:numId w:val="1"/>
            </w:numPr>
            <w:ind w:left="1440" w:hanging="360"/>
          </w:pPr>
        </w:pPrChange>
      </w:pPr>
      <w:del w:id="283" w:author="Mary Jo Mueller" w:date="2017-01-11T21:32:00Z">
        <w:r w:rsidDel="00E71490">
          <w:fldChar w:fldCharType="begin"/>
        </w:r>
        <w:r w:rsidDel="00E71490">
          <w:delInstrText xml:space="preserve"> HYPERLINK "http://www.humanrights.gov.au/our-work/disability-rights/about-disability-rights" </w:delInstrText>
        </w:r>
        <w:r w:rsidDel="00E71490">
          <w:fldChar w:fldCharType="separate"/>
        </w:r>
        <w:r w:rsidDel="00E71490">
          <w:rPr>
            <w:rStyle w:val="Hyperlink"/>
          </w:rPr>
          <w:delText>&lt;link here&gt;</w:delText>
        </w:r>
        <w:r w:rsidDel="00E71490">
          <w:fldChar w:fldCharType="end"/>
        </w:r>
        <w:r w:rsidDel="00E71490">
          <w:delText xml:space="preserve"> – </w:delText>
        </w:r>
        <w:r w:rsidR="004031C9" w:rsidDel="00E71490">
          <w:delText>Brief d</w:delText>
        </w:r>
        <w:r w:rsidDel="00E71490">
          <w:delText>escription here</w:delText>
        </w:r>
        <w:commentRangeEnd w:id="280"/>
        <w:r w:rsidR="006C1B6C" w:rsidDel="00E71490">
          <w:rPr>
            <w:rStyle w:val="CommentReference"/>
          </w:rPr>
          <w:commentReference w:id="280"/>
        </w:r>
      </w:del>
    </w:p>
    <w:p w14:paraId="33543B43" w14:textId="543F22A2" w:rsidR="002A2FE3" w:rsidRDefault="002A2FE3" w:rsidP="00E71490">
      <w:pPr>
        <w:keepNext/>
        <w:keepLines/>
        <w:spacing w:before="240"/>
        <w:outlineLvl w:val="0"/>
        <w:pPrChange w:id="284" w:author="Mary Jo Mueller" w:date="2017-01-11T21:32:00Z">
          <w:pPr>
            <w:ind w:left="720"/>
          </w:pPr>
        </w:pPrChange>
      </w:pPr>
      <w:commentRangeStart w:id="285"/>
      <w:del w:id="286" w:author="Mary Jo Mueller" w:date="2017-01-11T21:32:00Z">
        <w:r w:rsidDel="00E71490">
          <w:delText>Additional information:</w:delText>
        </w:r>
        <w:commentRangeEnd w:id="285"/>
        <w:r w:rsidR="006C1B6C" w:rsidDel="00E71490">
          <w:rPr>
            <w:rStyle w:val="CommentReference"/>
          </w:rPr>
          <w:commentReference w:id="285"/>
        </w:r>
        <w:r w:rsidDel="00E71490">
          <w:delText xml:space="preserve"> </w:delText>
        </w:r>
      </w:del>
    </w:p>
    <w:sectPr w:rsidR="002A2FE3" w:rsidSect="00570D3E">
      <w:pgSz w:w="15840" w:h="12240" w:orient="landscape"/>
      <w:pgMar w:top="738"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ary Jo Mueller" w:date="2016-08-31T22:37:00Z" w:initials="MJM">
    <w:p w14:paraId="5B2E589E" w14:textId="00A93888" w:rsidR="001B1A93" w:rsidRDefault="001B1A93" w:rsidP="002A2FE3">
      <w:pPr>
        <w:pStyle w:val="CommentText"/>
      </w:pPr>
      <w:r>
        <w:rPr>
          <w:rStyle w:val="CommentReference"/>
        </w:rPr>
        <w:annotationRef/>
      </w:r>
      <w:r>
        <w:t>Added logo links (can be update to whatever style / links go to W3C and WAI in the website redesign).</w:t>
      </w:r>
    </w:p>
    <w:p w14:paraId="59B929B3" w14:textId="77777777" w:rsidR="001B1A93" w:rsidRDefault="001B1A93" w:rsidP="002A2FE3">
      <w:pPr>
        <w:pStyle w:val="CommentText"/>
      </w:pPr>
    </w:p>
    <w:p w14:paraId="22E58574" w14:textId="1C0A823D" w:rsidR="001B1A93" w:rsidRDefault="001B1A93" w:rsidP="002A2FE3">
      <w:pPr>
        <w:pStyle w:val="CommentText"/>
      </w:pPr>
      <w:r>
        <w:t>Updated Left Nav. To have EU member states at same level as EU, removed Canada provinces, U.S. states links (will be in details of the corresponding countries).</w:t>
      </w:r>
    </w:p>
    <w:p w14:paraId="5A3D70CE" w14:textId="77777777" w:rsidR="001B1A93" w:rsidRDefault="001B1A93" w:rsidP="002A2FE3">
      <w:pPr>
        <w:pStyle w:val="CommentText"/>
      </w:pPr>
    </w:p>
    <w:p w14:paraId="4F44CEE1" w14:textId="0588B99D" w:rsidR="001B1A93" w:rsidRDefault="001B1A93" w:rsidP="002A2FE3">
      <w:pPr>
        <w:pStyle w:val="CommentText"/>
      </w:pPr>
      <w:r>
        <w:t>Can disclaimer go to the bottom? Ever get clarification on that?</w:t>
      </w:r>
    </w:p>
  </w:comment>
  <w:comment w:id="97" w:author="Mary Jo Mueller" w:date="2016-12-15T16:00:00Z" w:initials="MJM">
    <w:p w14:paraId="1AF6611B" w14:textId="3652151B" w:rsidR="001B1A93" w:rsidRDefault="001B1A93">
      <w:pPr>
        <w:pStyle w:val="CommentText"/>
      </w:pPr>
      <w:r>
        <w:rPr>
          <w:rStyle w:val="CommentReference"/>
        </w:rPr>
        <w:annotationRef/>
      </w:r>
      <w:r>
        <w:t>Updated due to Brent’s comment</w:t>
      </w:r>
    </w:p>
  </w:comment>
  <w:comment w:id="124" w:author="Mary Jo Mueller" w:date="2016-12-15T16:55:00Z" w:initials="MJM">
    <w:p w14:paraId="43ABBF0F" w14:textId="02692EAB" w:rsidR="001B1A93" w:rsidRDefault="001B1A93">
      <w:pPr>
        <w:pStyle w:val="CommentText"/>
      </w:pPr>
      <w:r>
        <w:rPr>
          <w:rStyle w:val="CommentReference"/>
        </w:rPr>
        <w:annotationRef/>
      </w:r>
      <w:r>
        <w:t>Due to Shawn’s previous comments.</w:t>
      </w:r>
    </w:p>
  </w:comment>
  <w:comment w:id="127" w:author="Mary Jo Mueller" w:date="2016-12-12T13:23:00Z" w:initials="MJM">
    <w:p w14:paraId="3DBF8392" w14:textId="4F5EA318" w:rsidR="001B1A93" w:rsidRDefault="001B1A93">
      <w:pPr>
        <w:pStyle w:val="CommentText"/>
      </w:pPr>
      <w:r>
        <w:rPr>
          <w:rStyle w:val="CommentReference"/>
        </w:rPr>
        <w:annotationRef/>
      </w:r>
      <w:r>
        <w:t>Comment received that these are used interchangeably in countries outside of the U.S. Not sure if that is because people don't understand the difference or if there really is no difference in the definition in other countries.</w:t>
      </w:r>
    </w:p>
  </w:comment>
  <w:comment w:id="142" w:author="Mary Jo Mueller" w:date="2016-12-15T16:56:00Z" w:initials="MJM">
    <w:p w14:paraId="320159CA" w14:textId="3F6EF7EF" w:rsidR="001B1A93" w:rsidRDefault="001B1A93">
      <w:pPr>
        <w:pStyle w:val="CommentText"/>
      </w:pPr>
      <w:r>
        <w:rPr>
          <w:rStyle w:val="CommentReference"/>
        </w:rPr>
        <w:annotationRef/>
      </w:r>
      <w:r>
        <w:t>Add a show/hide feature if it gets too long for people’s liking. (Comment from Shawn, Brent).</w:t>
      </w:r>
    </w:p>
  </w:comment>
  <w:comment w:id="166" w:author="Mary Jo Mueller" w:date="2016-11-14T15:47:00Z" w:initials="MJM">
    <w:p w14:paraId="110C392D" w14:textId="7F87DFE1" w:rsidR="001B1A93" w:rsidRDefault="001B1A93">
      <w:pPr>
        <w:pStyle w:val="CommentText"/>
      </w:pPr>
      <w:r>
        <w:rPr>
          <w:rStyle w:val="CommentReference"/>
        </w:rPr>
        <w:annotationRef/>
      </w:r>
      <w:r>
        <w:t>Added in Scope column per Andrew’s comment in 9/23 meeting.</w:t>
      </w:r>
    </w:p>
  </w:comment>
  <w:comment w:id="161" w:author="Mary Jo Mueller" w:date="2016-12-12T13:27:00Z" w:initials="MJM">
    <w:p w14:paraId="0F55CD21" w14:textId="06512F99" w:rsidR="001B1A93" w:rsidRDefault="001B1A93">
      <w:pPr>
        <w:pStyle w:val="CommentText"/>
      </w:pPr>
      <w:r>
        <w:rPr>
          <w:rStyle w:val="CommentReference"/>
        </w:rPr>
        <w:annotationRef/>
      </w:r>
      <w:r>
        <w:t>Each table header is sortable alphabetically to aid in finding matching types.</w:t>
      </w:r>
    </w:p>
    <w:p w14:paraId="739BA9B7" w14:textId="77777777" w:rsidR="001B1A93" w:rsidRDefault="001B1A93">
      <w:pPr>
        <w:pStyle w:val="CommentText"/>
      </w:pPr>
    </w:p>
    <w:p w14:paraId="35CAC6F8" w14:textId="06903F07" w:rsidR="001B1A93" w:rsidRDefault="001B1A93">
      <w:pPr>
        <w:pStyle w:val="CommentText"/>
      </w:pPr>
      <w:r>
        <w:t>Would primary/secondary/tertiary sorting be helpful or needed?</w:t>
      </w:r>
    </w:p>
  </w:comment>
  <w:comment w:id="206" w:author="Mary Jo Mueller" w:date="2016-12-12T13:21:00Z" w:initials="MJM">
    <w:p w14:paraId="081EEAE3" w14:textId="77777777" w:rsidR="006F1BA1" w:rsidRDefault="006F1BA1">
      <w:pPr>
        <w:pStyle w:val="CommentText"/>
      </w:pPr>
      <w:r>
        <w:rPr>
          <w:rStyle w:val="CommentReference"/>
        </w:rPr>
        <w:annotationRef/>
      </w:r>
      <w:r>
        <w:t>How do we indicate difference between Law on books vs. adopted by EU member states vs. enforced with a standard in place?</w:t>
      </w:r>
    </w:p>
  </w:comment>
  <w:comment w:id="223" w:author="Mary Jo Mueller" w:date="2016-12-15T16:24:00Z" w:initials="MJM">
    <w:p w14:paraId="15E041FF" w14:textId="42CDDBD4" w:rsidR="001B1A93" w:rsidRDefault="001B1A93">
      <w:pPr>
        <w:pStyle w:val="CommentText"/>
      </w:pPr>
      <w:r>
        <w:rPr>
          <w:rStyle w:val="CommentReference"/>
        </w:rPr>
        <w:annotationRef/>
      </w:r>
      <w:r>
        <w:t>I think this table will get long, so a ‘Back to top” link would be helpful here.</w:t>
      </w:r>
    </w:p>
  </w:comment>
  <w:comment w:id="225" w:author="Mary Jo Mueller" w:date="2016-12-16T07:45:00Z" w:initials="MJM">
    <w:p w14:paraId="0B4401D2" w14:textId="76C5AC56" w:rsidR="001B1A93" w:rsidRDefault="001B1A93">
      <w:pPr>
        <w:pStyle w:val="CommentText"/>
      </w:pPr>
      <w:r>
        <w:rPr>
          <w:rStyle w:val="CommentReference"/>
        </w:rPr>
        <w:annotationRef/>
      </w:r>
      <w:r>
        <w:t>I still like the idea of an update icon here. It can be programmatically added if the last updated date is less than 3 months from the current date and is not to attention grabbing.  Looking at actual dates cause more cognitive power, and an icon makes it easier to skim.</w:t>
      </w:r>
    </w:p>
  </w:comment>
  <w:comment w:id="224" w:author="Mary Jo Mueller" w:date="2016-08-31T23:09:00Z" w:initials="MJM">
    <w:p w14:paraId="32EFE8C3" w14:textId="198EF632" w:rsidR="001B1A93" w:rsidRDefault="001B1A93">
      <w:pPr>
        <w:pStyle w:val="CommentText"/>
      </w:pPr>
      <w:r>
        <w:rPr>
          <w:rStyle w:val="CommentReference"/>
        </w:rPr>
        <w:annotationRef/>
      </w:r>
      <w:r>
        <w:t xml:space="preserve">This could be a collapsible section. If collapsed, it could show minimum information – the related page on the states, each laws with links to the text of the laws, the type, scope and standards. </w:t>
      </w:r>
    </w:p>
  </w:comment>
  <w:comment w:id="231" w:author="Mary Jo Mueller" w:date="2016-12-16T07:29:00Z" w:initials="MJM">
    <w:p w14:paraId="19533E28" w14:textId="4D7C9127" w:rsidR="001B1A93" w:rsidRDefault="001B1A93">
      <w:pPr>
        <w:pStyle w:val="CommentText"/>
      </w:pPr>
      <w:r>
        <w:rPr>
          <w:rStyle w:val="CommentReference"/>
        </w:rPr>
        <w:annotationRef/>
      </w:r>
      <w:r>
        <w:t xml:space="preserve">Do you want a description of what changed since the last update to this country’s </w:t>
      </w:r>
      <w:proofErr w:type="gramStart"/>
      <w:r>
        <w:t>info.</w:t>
      </w:r>
      <w:proofErr w:type="gramEnd"/>
    </w:p>
  </w:comment>
  <w:comment w:id="234" w:author="Mary Jo Mueller" w:date="2017-01-12T22:10:00Z" w:initials="MJM">
    <w:p w14:paraId="178FDC00" w14:textId="28F718B3" w:rsidR="009E55FD" w:rsidRDefault="009E55FD">
      <w:pPr>
        <w:pStyle w:val="CommentText"/>
      </w:pPr>
      <w:r>
        <w:rPr>
          <w:rStyle w:val="CommentReference"/>
        </w:rPr>
        <w:annotationRef/>
      </w:r>
      <w:r>
        <w:t xml:space="preserve">These aren’t really required by this law, but the government does have a policy to make their websites accessible – though it seems to be on a voluntary basis. </w:t>
      </w:r>
    </w:p>
  </w:comment>
  <w:comment w:id="235" w:author="Mary Jo Mueller" w:date="2017-01-12T22:04:00Z" w:initials="MJM">
    <w:p w14:paraId="2A81FCC4" w14:textId="6E0B9516" w:rsidR="00D6752E" w:rsidRDefault="00D6752E">
      <w:pPr>
        <w:pStyle w:val="CommentText"/>
      </w:pPr>
      <w:r>
        <w:rPr>
          <w:rStyle w:val="CommentReference"/>
        </w:rPr>
        <w:annotationRef/>
      </w:r>
      <w:r>
        <w:t>From reading websites in Australia, it seems there is a current procurement standard, but I can’t tell if it Is required by some regulation or if it is voluntary.</w:t>
      </w:r>
    </w:p>
    <w:p w14:paraId="34641CED" w14:textId="77777777" w:rsidR="00D6752E" w:rsidRDefault="00D6752E">
      <w:pPr>
        <w:pStyle w:val="CommentText"/>
      </w:pPr>
    </w:p>
    <w:p w14:paraId="7FB68AC2" w14:textId="304EBD01" w:rsidR="00D6752E" w:rsidRDefault="00D6752E">
      <w:pPr>
        <w:pStyle w:val="CommentText"/>
      </w:pPr>
      <w:r>
        <w:t xml:space="preserve">So this entry may need updating or should be simply deleted until </w:t>
      </w:r>
      <w:proofErr w:type="gramStart"/>
      <w:r>
        <w:t>something  more</w:t>
      </w:r>
      <w:proofErr w:type="gramEnd"/>
      <w:r>
        <w:t xml:space="preserve"> official is announced.</w:t>
      </w:r>
    </w:p>
  </w:comment>
  <w:comment w:id="251" w:author="Mary Jo Mueller" w:date="2016-08-31T23:04:00Z" w:initials="MJM">
    <w:p w14:paraId="7E101100" w14:textId="40CEDDEB" w:rsidR="001B1A93" w:rsidRDefault="001B1A93">
      <w:pPr>
        <w:pStyle w:val="CommentText"/>
      </w:pPr>
      <w:r>
        <w:rPr>
          <w:rStyle w:val="CommentReference"/>
        </w:rPr>
        <w:annotationRef/>
      </w:r>
      <w:r>
        <w:t>Need 2 icons, one “New” and one “Update” to highlight in overview table above and in the country-specifics sections. If nothing new or updated, we don’t put the icon in there and leave that spot blank. I’ve shown a couple of examples of where it would be used in the content for Australia on the previous page.</w:t>
      </w:r>
    </w:p>
    <w:p w14:paraId="5B246453" w14:textId="77777777" w:rsidR="001B1A93" w:rsidRDefault="001B1A93">
      <w:pPr>
        <w:pStyle w:val="CommentText"/>
      </w:pPr>
    </w:p>
    <w:p w14:paraId="1E29A9D5" w14:textId="10351EDB" w:rsidR="001B1A93" w:rsidRDefault="001B1A93">
      <w:pPr>
        <w:pStyle w:val="CommentText"/>
      </w:pPr>
      <w:r>
        <w:t>Note: Not sure how long we’d want a “new” or “update” icon to appear.  Maybe only for a month or so. We should have a regular time to go quickly update that info on the page so it doesn’t get stale.</w:t>
      </w:r>
    </w:p>
  </w:comment>
  <w:comment w:id="259" w:author="Mary Jo Mueller" w:date="2016-08-31T23:12:00Z" w:initials="MJM">
    <w:p w14:paraId="0D1DD1E2" w14:textId="1B4A876A" w:rsidR="001B1A93" w:rsidRDefault="001B1A93">
      <w:pPr>
        <w:pStyle w:val="CommentText"/>
      </w:pPr>
      <w:r>
        <w:rPr>
          <w:rStyle w:val="CommentReference"/>
        </w:rPr>
        <w:annotationRef/>
      </w:r>
      <w:r>
        <w:t>Only include this if there is a related page.</w:t>
      </w:r>
    </w:p>
  </w:comment>
  <w:comment w:id="263" w:author="Mary Jo Mueller" w:date="2016-08-31T22:58:00Z" w:initials="MJM">
    <w:p w14:paraId="335FA600" w14:textId="3E8D6836" w:rsidR="001B1A93" w:rsidRDefault="001B1A93">
      <w:pPr>
        <w:pStyle w:val="CommentText"/>
      </w:pPr>
      <w:r>
        <w:rPr>
          <w:rStyle w:val="CommentReference"/>
        </w:rPr>
        <w:annotationRef/>
      </w:r>
      <w:r>
        <w:t>Pick the right word based on the definitions on the first page.</w:t>
      </w:r>
    </w:p>
  </w:comment>
  <w:comment w:id="267" w:author="Mary Jo Mueller" w:date="2016-08-31T23:13:00Z" w:initials="MJM">
    <w:p w14:paraId="3258C6CB" w14:textId="4DD9BA86" w:rsidR="001B1A93" w:rsidRDefault="001B1A93">
      <w:pPr>
        <w:pStyle w:val="CommentText"/>
      </w:pPr>
      <w:r>
        <w:rPr>
          <w:rStyle w:val="CommentReference"/>
        </w:rPr>
        <w:annotationRef/>
      </w:r>
      <w:r>
        <w:t>Use the type that best fits what it is, using the definitions to guide.</w:t>
      </w:r>
    </w:p>
  </w:comment>
  <w:comment w:id="271" w:author="Mary Jo Mueller" w:date="2016-08-31T23:15:00Z" w:initials="MJM">
    <w:p w14:paraId="2AEF8EDD" w14:textId="414F76DF" w:rsidR="001B1A93" w:rsidRPr="000405F0" w:rsidRDefault="001B1A93" w:rsidP="006C1B6C">
      <w:pPr>
        <w:ind w:left="720"/>
      </w:pPr>
      <w:r>
        <w:rPr>
          <w:rStyle w:val="CommentReference"/>
        </w:rPr>
        <w:annotationRef/>
      </w:r>
      <w:r>
        <w:t>List all of the scope elements that apply</w:t>
      </w:r>
    </w:p>
    <w:p w14:paraId="3C03C662" w14:textId="77DE6C59" w:rsidR="001B1A93" w:rsidRDefault="001B1A93">
      <w:pPr>
        <w:pStyle w:val="CommentText"/>
      </w:pPr>
    </w:p>
  </w:comment>
  <w:comment w:id="275" w:author="Mary Jo Mueller" w:date="2016-08-31T23:27:00Z" w:initials="MJM">
    <w:p w14:paraId="37A565C5" w14:textId="4B8D8565" w:rsidR="001B1A93" w:rsidRDefault="001B1A93">
      <w:pPr>
        <w:pStyle w:val="CommentText"/>
      </w:pPr>
      <w:r>
        <w:rPr>
          <w:rStyle w:val="CommentReference"/>
        </w:rPr>
        <w:annotationRef/>
      </w:r>
      <w:r>
        <w:t>Pick word applicable to that country. U.S. says “Agency”, other countries seem to say “Ministry”</w:t>
      </w:r>
    </w:p>
  </w:comment>
  <w:comment w:id="276" w:author="Mary Jo Mueller" w:date="2016-08-31T23:16:00Z" w:initials="MJM">
    <w:p w14:paraId="6B64E1DE" w14:textId="3570A5A3" w:rsidR="001B1A93" w:rsidRDefault="001B1A93">
      <w:pPr>
        <w:pStyle w:val="CommentText"/>
      </w:pPr>
      <w:r>
        <w:rPr>
          <w:rStyle w:val="CommentReference"/>
        </w:rPr>
        <w:annotationRef/>
      </w:r>
      <w:r>
        <w:t>You can list multiple agencies, when applicable.</w:t>
      </w:r>
    </w:p>
  </w:comment>
  <w:comment w:id="280" w:author="Mary Jo Mueller" w:date="2016-08-31T23:16:00Z" w:initials="MJM">
    <w:p w14:paraId="163F2DCE" w14:textId="42E0DC22" w:rsidR="001B1A93" w:rsidRDefault="001B1A93">
      <w:pPr>
        <w:pStyle w:val="CommentText"/>
      </w:pPr>
      <w:r>
        <w:rPr>
          <w:rStyle w:val="CommentReference"/>
        </w:rPr>
        <w:annotationRef/>
      </w:r>
      <w:r>
        <w:t>Only add relevant links to the text of the law, legislation and/or rule(s)/standard(s) that provide the basis and specific guidance for complying with the web accessibility regulation.</w:t>
      </w:r>
    </w:p>
  </w:comment>
  <w:comment w:id="285" w:author="Mary Jo Mueller" w:date="2016-08-31T23:20:00Z" w:initials="MJM">
    <w:p w14:paraId="714A5B10" w14:textId="129D3EDD" w:rsidR="001B1A93" w:rsidRDefault="001B1A93">
      <w:pPr>
        <w:pStyle w:val="CommentText"/>
      </w:pPr>
      <w:r>
        <w:rPr>
          <w:rStyle w:val="CommentReference"/>
        </w:rPr>
        <w:annotationRef/>
      </w:r>
      <w:r>
        <w:t xml:space="preserve">I would prefer not to have an additional information part. We could potentially have the following </w:t>
      </w:r>
      <w:proofErr w:type="gramStart"/>
      <w:r>
        <w:t>additional  information</w:t>
      </w:r>
      <w:proofErr w:type="gramEnd"/>
      <w:r>
        <w:t xml:space="preserve"> per country, though these aren’t just Web accessibility related:</w:t>
      </w:r>
    </w:p>
    <w:p w14:paraId="69936D53" w14:textId="358162DA" w:rsidR="001B1A93" w:rsidRDefault="001B1A93" w:rsidP="004031C9">
      <w:pPr>
        <w:pStyle w:val="CommentText"/>
        <w:numPr>
          <w:ilvl w:val="0"/>
          <w:numId w:val="3"/>
        </w:numPr>
      </w:pPr>
      <w:r>
        <w:t xml:space="preserve"> Digital accessibility strategy for the country</w:t>
      </w:r>
    </w:p>
    <w:p w14:paraId="57D5E936" w14:textId="77777777" w:rsidR="001B1A93" w:rsidRDefault="001B1A93" w:rsidP="004031C9">
      <w:pPr>
        <w:pStyle w:val="CommentText"/>
        <w:numPr>
          <w:ilvl w:val="0"/>
          <w:numId w:val="3"/>
        </w:numPr>
      </w:pPr>
      <w:r>
        <w:t xml:space="preserve"> Hiring quota laws, though this would require more comprehensive investigation.</w:t>
      </w:r>
    </w:p>
    <w:p w14:paraId="07EF95B2" w14:textId="00DD5364" w:rsidR="001B1A93" w:rsidRDefault="001B1A93" w:rsidP="004031C9">
      <w:pPr>
        <w:pStyle w:val="CommentText"/>
        <w:numPr>
          <w:ilvl w:val="0"/>
          <w:numId w:val="3"/>
        </w:numPr>
      </w:pPr>
      <w:r>
        <w:t xml:space="preserve"> Whether or not fees/fines are specified in the regulations that relate to the law. The only one right now that does this is AODA.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4CEE1" w15:done="0"/>
  <w15:commentEx w15:paraId="1AF6611B" w15:done="0"/>
  <w15:commentEx w15:paraId="43ABBF0F" w15:done="0"/>
  <w15:commentEx w15:paraId="3DBF8392" w15:done="0"/>
  <w15:commentEx w15:paraId="320159CA" w15:done="0"/>
  <w15:commentEx w15:paraId="110C392D" w15:done="0"/>
  <w15:commentEx w15:paraId="35CAC6F8" w15:done="0"/>
  <w15:commentEx w15:paraId="081EEAE3" w15:done="0"/>
  <w15:commentEx w15:paraId="15E041FF" w15:done="0"/>
  <w15:commentEx w15:paraId="0B4401D2" w15:done="0"/>
  <w15:commentEx w15:paraId="32EFE8C3" w15:done="0"/>
  <w15:commentEx w15:paraId="19533E28" w15:done="0"/>
  <w15:commentEx w15:paraId="178FDC00" w15:done="0"/>
  <w15:commentEx w15:paraId="7FB68AC2" w15:done="0"/>
  <w15:commentEx w15:paraId="1E29A9D5" w15:done="0"/>
  <w15:commentEx w15:paraId="0D1DD1E2" w15:done="0"/>
  <w15:commentEx w15:paraId="335FA600" w15:done="0"/>
  <w15:commentEx w15:paraId="3258C6CB" w15:done="0"/>
  <w15:commentEx w15:paraId="3C03C662" w15:done="0"/>
  <w15:commentEx w15:paraId="37A565C5" w15:done="0"/>
  <w15:commentEx w15:paraId="6B64E1DE" w15:done="0"/>
  <w15:commentEx w15:paraId="163F2DCE" w15:done="0"/>
  <w15:commentEx w15:paraId="07EF95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52E1"/>
    <w:multiLevelType w:val="hybridMultilevel"/>
    <w:tmpl w:val="ADBA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72DC"/>
    <w:multiLevelType w:val="hybridMultilevel"/>
    <w:tmpl w:val="6C4AB1E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184720D2"/>
    <w:multiLevelType w:val="hybridMultilevel"/>
    <w:tmpl w:val="B64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37F98"/>
    <w:multiLevelType w:val="hybridMultilevel"/>
    <w:tmpl w:val="905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764E3"/>
    <w:multiLevelType w:val="multilevel"/>
    <w:tmpl w:val="0A745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D607D"/>
    <w:multiLevelType w:val="hybridMultilevel"/>
    <w:tmpl w:val="25E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Jo Mueller">
    <w15:presenceInfo w15:providerId="None" w15:userId="Mary Jo Mu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76"/>
    <w:rsid w:val="000017F0"/>
    <w:rsid w:val="00017C77"/>
    <w:rsid w:val="000405F0"/>
    <w:rsid w:val="00073A3F"/>
    <w:rsid w:val="000922A2"/>
    <w:rsid w:val="000A22BE"/>
    <w:rsid w:val="000A4647"/>
    <w:rsid w:val="000C3896"/>
    <w:rsid w:val="001130A1"/>
    <w:rsid w:val="001140D2"/>
    <w:rsid w:val="001302A4"/>
    <w:rsid w:val="00154E95"/>
    <w:rsid w:val="00166FBD"/>
    <w:rsid w:val="001A22D7"/>
    <w:rsid w:val="001B1A93"/>
    <w:rsid w:val="001C4E63"/>
    <w:rsid w:val="001E68F3"/>
    <w:rsid w:val="002050E5"/>
    <w:rsid w:val="002067C9"/>
    <w:rsid w:val="00206C25"/>
    <w:rsid w:val="00215C7B"/>
    <w:rsid w:val="002200DE"/>
    <w:rsid w:val="00234910"/>
    <w:rsid w:val="00241D0C"/>
    <w:rsid w:val="00243613"/>
    <w:rsid w:val="00261920"/>
    <w:rsid w:val="00263C91"/>
    <w:rsid w:val="00275789"/>
    <w:rsid w:val="00276F3D"/>
    <w:rsid w:val="00290203"/>
    <w:rsid w:val="002A2FE3"/>
    <w:rsid w:val="002B3EEF"/>
    <w:rsid w:val="002B5D89"/>
    <w:rsid w:val="0033042E"/>
    <w:rsid w:val="00345C6C"/>
    <w:rsid w:val="00361176"/>
    <w:rsid w:val="00364649"/>
    <w:rsid w:val="0036549D"/>
    <w:rsid w:val="003762FC"/>
    <w:rsid w:val="00390836"/>
    <w:rsid w:val="00393E99"/>
    <w:rsid w:val="003A03C0"/>
    <w:rsid w:val="003B1DBB"/>
    <w:rsid w:val="003C2207"/>
    <w:rsid w:val="003D1296"/>
    <w:rsid w:val="004031C9"/>
    <w:rsid w:val="00405050"/>
    <w:rsid w:val="004206EE"/>
    <w:rsid w:val="004236AC"/>
    <w:rsid w:val="00433EC4"/>
    <w:rsid w:val="00435753"/>
    <w:rsid w:val="0044147A"/>
    <w:rsid w:val="00442F2B"/>
    <w:rsid w:val="00454E5A"/>
    <w:rsid w:val="004566B4"/>
    <w:rsid w:val="00456B19"/>
    <w:rsid w:val="0046761B"/>
    <w:rsid w:val="00470572"/>
    <w:rsid w:val="004763AF"/>
    <w:rsid w:val="0048269A"/>
    <w:rsid w:val="00497BE0"/>
    <w:rsid w:val="004B1129"/>
    <w:rsid w:val="004D1C0C"/>
    <w:rsid w:val="004E6E1F"/>
    <w:rsid w:val="00504932"/>
    <w:rsid w:val="00544F9E"/>
    <w:rsid w:val="00564A3B"/>
    <w:rsid w:val="0056653C"/>
    <w:rsid w:val="00570D3E"/>
    <w:rsid w:val="00575A49"/>
    <w:rsid w:val="00581A45"/>
    <w:rsid w:val="00597A06"/>
    <w:rsid w:val="005A19CC"/>
    <w:rsid w:val="005B6FB3"/>
    <w:rsid w:val="005C2B7F"/>
    <w:rsid w:val="005E02C6"/>
    <w:rsid w:val="005E1A46"/>
    <w:rsid w:val="00601377"/>
    <w:rsid w:val="00633D08"/>
    <w:rsid w:val="00635D44"/>
    <w:rsid w:val="00646190"/>
    <w:rsid w:val="00660B00"/>
    <w:rsid w:val="00674671"/>
    <w:rsid w:val="006B0B44"/>
    <w:rsid w:val="006B1E2C"/>
    <w:rsid w:val="006B537C"/>
    <w:rsid w:val="006B6CBD"/>
    <w:rsid w:val="006B706D"/>
    <w:rsid w:val="006C1B6C"/>
    <w:rsid w:val="006C588C"/>
    <w:rsid w:val="006E0646"/>
    <w:rsid w:val="006F1BA1"/>
    <w:rsid w:val="00700E81"/>
    <w:rsid w:val="00705C04"/>
    <w:rsid w:val="007076E8"/>
    <w:rsid w:val="00707918"/>
    <w:rsid w:val="007109A9"/>
    <w:rsid w:val="007613A4"/>
    <w:rsid w:val="00791BBA"/>
    <w:rsid w:val="007A05B1"/>
    <w:rsid w:val="007A3987"/>
    <w:rsid w:val="007A736C"/>
    <w:rsid w:val="007C751F"/>
    <w:rsid w:val="007F203B"/>
    <w:rsid w:val="008023BC"/>
    <w:rsid w:val="00812825"/>
    <w:rsid w:val="0082155B"/>
    <w:rsid w:val="00832F98"/>
    <w:rsid w:val="008362CA"/>
    <w:rsid w:val="00850D67"/>
    <w:rsid w:val="00881D82"/>
    <w:rsid w:val="00891CE1"/>
    <w:rsid w:val="00893EFE"/>
    <w:rsid w:val="008A512A"/>
    <w:rsid w:val="008B0E86"/>
    <w:rsid w:val="008B1D3E"/>
    <w:rsid w:val="008B7D6F"/>
    <w:rsid w:val="008C0974"/>
    <w:rsid w:val="008E1F0F"/>
    <w:rsid w:val="008E5D27"/>
    <w:rsid w:val="008F604E"/>
    <w:rsid w:val="008F792D"/>
    <w:rsid w:val="009240A6"/>
    <w:rsid w:val="00930D3E"/>
    <w:rsid w:val="00964E63"/>
    <w:rsid w:val="00984253"/>
    <w:rsid w:val="0098795C"/>
    <w:rsid w:val="009A6777"/>
    <w:rsid w:val="009C40FA"/>
    <w:rsid w:val="009D722D"/>
    <w:rsid w:val="009E55FD"/>
    <w:rsid w:val="009F2476"/>
    <w:rsid w:val="009F38B3"/>
    <w:rsid w:val="00A07E03"/>
    <w:rsid w:val="00A176E7"/>
    <w:rsid w:val="00A25E14"/>
    <w:rsid w:val="00A6471F"/>
    <w:rsid w:val="00AA78C0"/>
    <w:rsid w:val="00AB1ABB"/>
    <w:rsid w:val="00AC2378"/>
    <w:rsid w:val="00AE5E05"/>
    <w:rsid w:val="00AF48E9"/>
    <w:rsid w:val="00B33114"/>
    <w:rsid w:val="00B40830"/>
    <w:rsid w:val="00B50BAF"/>
    <w:rsid w:val="00B6060C"/>
    <w:rsid w:val="00B70AB0"/>
    <w:rsid w:val="00B7219F"/>
    <w:rsid w:val="00B80820"/>
    <w:rsid w:val="00BA0E0E"/>
    <w:rsid w:val="00BA5F1E"/>
    <w:rsid w:val="00BA6025"/>
    <w:rsid w:val="00BE470F"/>
    <w:rsid w:val="00C001D9"/>
    <w:rsid w:val="00C25169"/>
    <w:rsid w:val="00C32BAB"/>
    <w:rsid w:val="00C33724"/>
    <w:rsid w:val="00C45079"/>
    <w:rsid w:val="00C6349A"/>
    <w:rsid w:val="00C66921"/>
    <w:rsid w:val="00C807DF"/>
    <w:rsid w:val="00C82931"/>
    <w:rsid w:val="00C924AD"/>
    <w:rsid w:val="00C9259F"/>
    <w:rsid w:val="00CA77D4"/>
    <w:rsid w:val="00CC2FBB"/>
    <w:rsid w:val="00CD2F59"/>
    <w:rsid w:val="00CD612B"/>
    <w:rsid w:val="00CD7655"/>
    <w:rsid w:val="00CE23C3"/>
    <w:rsid w:val="00CF2AD6"/>
    <w:rsid w:val="00D07D88"/>
    <w:rsid w:val="00D47808"/>
    <w:rsid w:val="00D57316"/>
    <w:rsid w:val="00D6752E"/>
    <w:rsid w:val="00D76724"/>
    <w:rsid w:val="00D8402C"/>
    <w:rsid w:val="00DA29F8"/>
    <w:rsid w:val="00DA3DE9"/>
    <w:rsid w:val="00DB217A"/>
    <w:rsid w:val="00DD544C"/>
    <w:rsid w:val="00DE4872"/>
    <w:rsid w:val="00E03AD1"/>
    <w:rsid w:val="00E640C4"/>
    <w:rsid w:val="00E71490"/>
    <w:rsid w:val="00EA0F14"/>
    <w:rsid w:val="00EA59A5"/>
    <w:rsid w:val="00EC3576"/>
    <w:rsid w:val="00EC529E"/>
    <w:rsid w:val="00EC5CDB"/>
    <w:rsid w:val="00ED1CE8"/>
    <w:rsid w:val="00EE2EE7"/>
    <w:rsid w:val="00EF3A1E"/>
    <w:rsid w:val="00F158A1"/>
    <w:rsid w:val="00F16B4C"/>
    <w:rsid w:val="00F16D3F"/>
    <w:rsid w:val="00F323BF"/>
    <w:rsid w:val="00F36926"/>
    <w:rsid w:val="00F40936"/>
    <w:rsid w:val="00F50EC9"/>
    <w:rsid w:val="00F51B74"/>
    <w:rsid w:val="00F63E61"/>
    <w:rsid w:val="00F917E0"/>
    <w:rsid w:val="00F9598B"/>
    <w:rsid w:val="00F95BB1"/>
    <w:rsid w:val="00FE189B"/>
    <w:rsid w:val="00FE4642"/>
    <w:rsid w:val="00FF15FF"/>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C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D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A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76E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54E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3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3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0D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E5E05"/>
    <w:rPr>
      <w:color w:val="0563C1" w:themeColor="hyperlink"/>
      <w:u w:val="single"/>
    </w:rPr>
  </w:style>
  <w:style w:type="character" w:customStyle="1" w:styleId="Heading3Char">
    <w:name w:val="Heading 3 Char"/>
    <w:basedOn w:val="DefaultParagraphFont"/>
    <w:link w:val="Heading3"/>
    <w:uiPriority w:val="9"/>
    <w:rsid w:val="007076E8"/>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200DE"/>
    <w:rPr>
      <w:color w:val="954F72" w:themeColor="followedHyperlink"/>
      <w:u w:val="single"/>
    </w:rPr>
  </w:style>
  <w:style w:type="paragraph" w:styleId="ListParagraph">
    <w:name w:val="List Paragraph"/>
    <w:basedOn w:val="Normal"/>
    <w:uiPriority w:val="34"/>
    <w:qFormat/>
    <w:rsid w:val="002200DE"/>
    <w:pPr>
      <w:ind w:left="720"/>
      <w:contextualSpacing/>
    </w:pPr>
  </w:style>
  <w:style w:type="character" w:styleId="CommentReference">
    <w:name w:val="annotation reference"/>
    <w:basedOn w:val="DefaultParagraphFont"/>
    <w:uiPriority w:val="99"/>
    <w:semiHidden/>
    <w:unhideWhenUsed/>
    <w:rsid w:val="000017F0"/>
    <w:rPr>
      <w:sz w:val="18"/>
      <w:szCs w:val="18"/>
    </w:rPr>
  </w:style>
  <w:style w:type="paragraph" w:styleId="CommentText">
    <w:name w:val="annotation text"/>
    <w:basedOn w:val="Normal"/>
    <w:link w:val="CommentTextChar"/>
    <w:uiPriority w:val="99"/>
    <w:semiHidden/>
    <w:unhideWhenUsed/>
    <w:rsid w:val="000017F0"/>
  </w:style>
  <w:style w:type="character" w:customStyle="1" w:styleId="CommentTextChar">
    <w:name w:val="Comment Text Char"/>
    <w:basedOn w:val="DefaultParagraphFont"/>
    <w:link w:val="CommentText"/>
    <w:uiPriority w:val="99"/>
    <w:semiHidden/>
    <w:rsid w:val="000017F0"/>
  </w:style>
  <w:style w:type="paragraph" w:styleId="CommentSubject">
    <w:name w:val="annotation subject"/>
    <w:basedOn w:val="CommentText"/>
    <w:next w:val="CommentText"/>
    <w:link w:val="CommentSubjectChar"/>
    <w:uiPriority w:val="99"/>
    <w:semiHidden/>
    <w:unhideWhenUsed/>
    <w:rsid w:val="000017F0"/>
    <w:rPr>
      <w:b/>
      <w:bCs/>
      <w:sz w:val="20"/>
      <w:szCs w:val="20"/>
    </w:rPr>
  </w:style>
  <w:style w:type="character" w:customStyle="1" w:styleId="CommentSubjectChar">
    <w:name w:val="Comment Subject Char"/>
    <w:basedOn w:val="CommentTextChar"/>
    <w:link w:val="CommentSubject"/>
    <w:uiPriority w:val="99"/>
    <w:semiHidden/>
    <w:rsid w:val="000017F0"/>
    <w:rPr>
      <w:b/>
      <w:bCs/>
      <w:sz w:val="20"/>
      <w:szCs w:val="20"/>
    </w:rPr>
  </w:style>
  <w:style w:type="paragraph" w:styleId="BalloonText">
    <w:name w:val="Balloon Text"/>
    <w:basedOn w:val="Normal"/>
    <w:link w:val="BalloonTextChar"/>
    <w:uiPriority w:val="99"/>
    <w:semiHidden/>
    <w:unhideWhenUsed/>
    <w:rsid w:val="000017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017F0"/>
    <w:rPr>
      <w:rFonts w:ascii="Times New Roman" w:hAnsi="Times New Roman"/>
      <w:sz w:val="18"/>
      <w:szCs w:val="18"/>
    </w:rPr>
  </w:style>
  <w:style w:type="character" w:customStyle="1" w:styleId="Heading4Char">
    <w:name w:val="Heading 4 Char"/>
    <w:basedOn w:val="DefaultParagraphFont"/>
    <w:link w:val="Heading4"/>
    <w:uiPriority w:val="9"/>
    <w:rsid w:val="00454E5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E470F"/>
    <w:pPr>
      <w:spacing w:before="100" w:beforeAutospacing="1" w:after="100" w:afterAutospacing="1"/>
    </w:pPr>
    <w:rPr>
      <w:rFonts w:ascii="Times New Roman" w:hAnsi="Times New Roman" w:cs="Times New Roman"/>
    </w:rPr>
  </w:style>
  <w:style w:type="paragraph" w:styleId="Revision">
    <w:name w:val="Revision"/>
    <w:hidden/>
    <w:uiPriority w:val="99"/>
    <w:semiHidden/>
    <w:rsid w:val="00261920"/>
  </w:style>
  <w:style w:type="paragraph" w:customStyle="1" w:styleId="updatedate">
    <w:name w:val="updatedate"/>
    <w:basedOn w:val="Normal"/>
    <w:rsid w:val="008B7D6F"/>
    <w:pPr>
      <w:spacing w:before="100" w:beforeAutospacing="1" w:after="100" w:afterAutospacing="1"/>
    </w:pPr>
    <w:rPr>
      <w:rFonts w:ascii="Times New Roman" w:hAnsi="Times New Roman"/>
    </w:rPr>
  </w:style>
  <w:style w:type="paragraph" w:customStyle="1" w:styleId="intnavbar">
    <w:name w:val="intnavbar"/>
    <w:basedOn w:val="Normal"/>
    <w:rsid w:val="008B7D6F"/>
    <w:pPr>
      <w:spacing w:before="100" w:beforeAutospacing="1" w:after="100" w:afterAutospacing="1"/>
    </w:pPr>
    <w:rPr>
      <w:rFonts w:ascii="Times New Roman" w:hAnsi="Times New Roman"/>
    </w:rPr>
  </w:style>
  <w:style w:type="paragraph" w:customStyle="1" w:styleId="listintro">
    <w:name w:val="listintro"/>
    <w:basedOn w:val="Normal"/>
    <w:rsid w:val="008B7D6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41175">
      <w:bodyDiv w:val="1"/>
      <w:marLeft w:val="0"/>
      <w:marRight w:val="0"/>
      <w:marTop w:val="0"/>
      <w:marBottom w:val="0"/>
      <w:divBdr>
        <w:top w:val="none" w:sz="0" w:space="0" w:color="auto"/>
        <w:left w:val="none" w:sz="0" w:space="0" w:color="auto"/>
        <w:bottom w:val="none" w:sz="0" w:space="0" w:color="auto"/>
        <w:right w:val="none" w:sz="0" w:space="0" w:color="auto"/>
      </w:divBdr>
      <w:divsChild>
        <w:div w:id="945043110">
          <w:marLeft w:val="0"/>
          <w:marRight w:val="0"/>
          <w:marTop w:val="0"/>
          <w:marBottom w:val="0"/>
          <w:divBdr>
            <w:top w:val="none" w:sz="0" w:space="0" w:color="auto"/>
            <w:left w:val="none" w:sz="0" w:space="0" w:color="auto"/>
            <w:bottom w:val="none" w:sz="0" w:space="0" w:color="auto"/>
            <w:right w:val="none" w:sz="0" w:space="0" w:color="auto"/>
          </w:divBdr>
        </w:div>
      </w:divsChild>
    </w:div>
    <w:div w:id="292448407">
      <w:bodyDiv w:val="1"/>
      <w:marLeft w:val="0"/>
      <w:marRight w:val="0"/>
      <w:marTop w:val="0"/>
      <w:marBottom w:val="0"/>
      <w:divBdr>
        <w:top w:val="none" w:sz="0" w:space="0" w:color="auto"/>
        <w:left w:val="none" w:sz="0" w:space="0" w:color="auto"/>
        <w:bottom w:val="none" w:sz="0" w:space="0" w:color="auto"/>
        <w:right w:val="none" w:sz="0" w:space="0" w:color="auto"/>
      </w:divBdr>
    </w:div>
    <w:div w:id="549271159">
      <w:bodyDiv w:val="1"/>
      <w:marLeft w:val="0"/>
      <w:marRight w:val="0"/>
      <w:marTop w:val="0"/>
      <w:marBottom w:val="0"/>
      <w:divBdr>
        <w:top w:val="none" w:sz="0" w:space="0" w:color="auto"/>
        <w:left w:val="none" w:sz="0" w:space="0" w:color="auto"/>
        <w:bottom w:val="none" w:sz="0" w:space="0" w:color="auto"/>
        <w:right w:val="none" w:sz="0" w:space="0" w:color="auto"/>
      </w:divBdr>
    </w:div>
    <w:div w:id="781924885">
      <w:bodyDiv w:val="1"/>
      <w:marLeft w:val="0"/>
      <w:marRight w:val="0"/>
      <w:marTop w:val="0"/>
      <w:marBottom w:val="0"/>
      <w:divBdr>
        <w:top w:val="none" w:sz="0" w:space="0" w:color="auto"/>
        <w:left w:val="none" w:sz="0" w:space="0" w:color="auto"/>
        <w:bottom w:val="none" w:sz="0" w:space="0" w:color="auto"/>
        <w:right w:val="none" w:sz="0" w:space="0" w:color="auto"/>
      </w:divBdr>
    </w:div>
    <w:div w:id="1044477504">
      <w:bodyDiv w:val="1"/>
      <w:marLeft w:val="0"/>
      <w:marRight w:val="0"/>
      <w:marTop w:val="0"/>
      <w:marBottom w:val="0"/>
      <w:divBdr>
        <w:top w:val="none" w:sz="0" w:space="0" w:color="auto"/>
        <w:left w:val="none" w:sz="0" w:space="0" w:color="auto"/>
        <w:bottom w:val="none" w:sz="0" w:space="0" w:color="auto"/>
        <w:right w:val="none" w:sz="0" w:space="0" w:color="auto"/>
      </w:divBdr>
    </w:div>
    <w:div w:id="1213344341">
      <w:bodyDiv w:val="1"/>
      <w:marLeft w:val="0"/>
      <w:marRight w:val="0"/>
      <w:marTop w:val="0"/>
      <w:marBottom w:val="0"/>
      <w:divBdr>
        <w:top w:val="none" w:sz="0" w:space="0" w:color="auto"/>
        <w:left w:val="none" w:sz="0" w:space="0" w:color="auto"/>
        <w:bottom w:val="none" w:sz="0" w:space="0" w:color="auto"/>
        <w:right w:val="none" w:sz="0" w:space="0" w:color="auto"/>
      </w:divBdr>
      <w:divsChild>
        <w:div w:id="2030181680">
          <w:marLeft w:val="0"/>
          <w:marRight w:val="0"/>
          <w:marTop w:val="0"/>
          <w:marBottom w:val="0"/>
          <w:divBdr>
            <w:top w:val="none" w:sz="0" w:space="0" w:color="auto"/>
            <w:left w:val="none" w:sz="0" w:space="0" w:color="auto"/>
            <w:bottom w:val="none" w:sz="0" w:space="0" w:color="auto"/>
            <w:right w:val="none" w:sz="0" w:space="0" w:color="auto"/>
          </w:divBdr>
        </w:div>
      </w:divsChild>
    </w:div>
    <w:div w:id="1307128087">
      <w:bodyDiv w:val="1"/>
      <w:marLeft w:val="0"/>
      <w:marRight w:val="0"/>
      <w:marTop w:val="0"/>
      <w:marBottom w:val="0"/>
      <w:divBdr>
        <w:top w:val="none" w:sz="0" w:space="0" w:color="auto"/>
        <w:left w:val="none" w:sz="0" w:space="0" w:color="auto"/>
        <w:bottom w:val="none" w:sz="0" w:space="0" w:color="auto"/>
        <w:right w:val="none" w:sz="0" w:space="0" w:color="auto"/>
      </w:divBdr>
    </w:div>
    <w:div w:id="1572351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w3.org/WAI/EO" TargetMode="External"/><Relationship Id="rId14" Type="http://schemas.openxmlformats.org/officeDocument/2006/relationships/hyperlink" Target="https://www.w3.org/WAI/Policy/updates.html" TargetMode="External"/><Relationship Id="rId15" Type="http://schemas.openxmlformats.org/officeDocument/2006/relationships/hyperlink" Target="http://www.w3.org/WAI/impl/pol" TargetMode="External"/><Relationship Id="rId16" Type="http://schemas.openxmlformats.org/officeDocument/2006/relationships/hyperlink" Target="https://www.w3.org/WAI/Policy/AU-States.html" TargetMode="External"/><Relationship Id="rId17" Type="http://schemas.openxmlformats.org/officeDocument/2006/relationships/hyperlink" Target="https://www.legislation.gov.au/Details/C2016C00763" TargetMode="External"/><Relationship Id="rId18" Type="http://schemas.openxmlformats.org/officeDocument/2006/relationships/hyperlink" Target="https://www.ag.gov.au/Pages/default.aspx" TargetMode="External"/><Relationship Id="rId19" Type="http://schemas.openxmlformats.org/officeDocument/2006/relationships/hyperlink" Target="http://www.humanrights.gov.au/" TargetMode="External"/><Relationship Id="rId50" Type="http://schemas.openxmlformats.org/officeDocument/2006/relationships/hyperlink" Target="https://www.ed.gov/" TargetMode="External"/><Relationship Id="rId51" Type="http://schemas.openxmlformats.org/officeDocument/2006/relationships/hyperlink" Target="https://www.justice.gov/" TargetMode="External"/><Relationship Id="rId52" Type="http://schemas.openxmlformats.org/officeDocument/2006/relationships/hyperlink" Target="https://www.access-board.gov/the-board/laws/telecommunications-act" TargetMode="External"/><Relationship Id="rId53" Type="http://schemas.openxmlformats.org/officeDocument/2006/relationships/hyperlink" Target="https://www.fcc.gov/" TargetMode="External"/><Relationship Id="rId54" Type="http://schemas.openxmlformats.org/officeDocument/2006/relationships/hyperlink" Target="https://www.access-board.gov/" TargetMode="External"/><Relationship Id="rId55" Type="http://schemas.openxmlformats.org/officeDocument/2006/relationships/hyperlink" Target="https://www.access-board.gov/guidelines-and-standards/communications-and-it/about-the-telecommunications-act-guidelines/section-255-guidelines" TargetMode="External"/><Relationship Id="rId56" Type="http://schemas.openxmlformats.org/officeDocument/2006/relationships/hyperlink" Target="https://www.fcc.gov/consumers/guides/telecommunications-access-people-disabilities" TargetMode="External"/><Relationship Id="rId57" Type="http://schemas.openxmlformats.org/officeDocument/2006/relationships/hyperlink" Target="https://www.access-board.gov/guidelines-and-standards/communications-and-it/about-the-telecommunications-act-guidelines/guidance-on-the-telecommunications-act-%C2%A7255-guidelines" TargetMode="External"/><Relationship Id="rId58" Type="http://schemas.openxmlformats.org/officeDocument/2006/relationships/hyperlink" Target="https://www.access-board.gov/guidelines-and-standards/communications-and-it/about-the-ict-refresh" TargetMode="External"/><Relationship Id="rId59" Type="http://schemas.openxmlformats.org/officeDocument/2006/relationships/hyperlink" Target="https://www.access-board.gov/guidelines-and-standards/communications-and-it/about-the-ict-refresh/final-rule" TargetMode="External"/><Relationship Id="rId40" Type="http://schemas.openxmlformats.org/officeDocument/2006/relationships/hyperlink" Target="https://www.gsa.gov/" TargetMode="External"/><Relationship Id="rId41" Type="http://schemas.openxmlformats.org/officeDocument/2006/relationships/hyperlink" Target="https://www.access-board.gov/" TargetMode="External"/><Relationship Id="rId42" Type="http://schemas.openxmlformats.org/officeDocument/2006/relationships/hyperlink" Target="https://www.justice.gov/" TargetMode="External"/><Relationship Id="rId43" Type="http://schemas.openxmlformats.org/officeDocument/2006/relationships/hyperlink" Target="https://www.access-board.gov/guidelines-and-standards/communications-and-it/about-the-section-508-standards/section-508-standards" TargetMode="External"/><Relationship Id="rId44" Type="http://schemas.openxmlformats.org/officeDocument/2006/relationships/hyperlink" Target="https://www.section508.gov/" TargetMode="External"/><Relationship Id="rId45" Type="http://schemas.openxmlformats.org/officeDocument/2006/relationships/hyperlink" Target="https://section508.gov/content/quick-reference-guide" TargetMode="External"/><Relationship Id="rId46" Type="http://schemas.openxmlformats.org/officeDocument/2006/relationships/hyperlink" Target="https://www.access-board.gov/guidelines-and-standards/communications-and-it/about-the-section-508-standards/guide-to-the-section-508-standards" TargetMode="External"/><Relationship Id="rId47" Type="http://schemas.openxmlformats.org/officeDocument/2006/relationships/hyperlink" Target="https://www.access-board.gov/guidelines-and-standards/communications-and-it/about-the-ict-refresh" TargetMode="External"/><Relationship Id="rId48" Type="http://schemas.openxmlformats.org/officeDocument/2006/relationships/hyperlink" Target="https://www.access-board.gov/guidelines-and-standards/communications-and-it/about-the-ict-refresh/final-rule" TargetMode="External"/><Relationship Id="rId49" Type="http://schemas.openxmlformats.org/officeDocument/2006/relationships/hyperlink" Target="https://www.dol.gov/oasam/regs/statutes/sec504.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3.org/" TargetMode="External"/><Relationship Id="rId6" Type="http://schemas.openxmlformats.org/officeDocument/2006/relationships/image" Target="media/image1.png"/><Relationship Id="rId7" Type="http://schemas.openxmlformats.org/officeDocument/2006/relationships/hyperlink" Target="https://www.w3.org/WAI/" TargetMode="External"/><Relationship Id="rId8" Type="http://schemas.openxmlformats.org/officeDocument/2006/relationships/image" Target="media/image2.png"/><Relationship Id="rId9" Type="http://schemas.openxmlformats.org/officeDocument/2006/relationships/comments" Target="comments.xml"/><Relationship Id="rId30" Type="http://schemas.openxmlformats.org/officeDocument/2006/relationships/hyperlink" Target="https://www.tbs-sct.gc.ca/hgw-cgf/oversight-surveillance/communications/ws-nw/wa-aw-guid-eng.asp" TargetMode="External"/><Relationship Id="rId31" Type="http://schemas.openxmlformats.org/officeDocument/2006/relationships/hyperlink" Target="http://english.caict.ac/" TargetMode="External"/><Relationship Id="rId32" Type="http://schemas.openxmlformats.org/officeDocument/2006/relationships/hyperlink" Target="https://www.google.com/url?sa=t&amp;rct=j&amp;q=&amp;esrc=s&amp;source=web&amp;cd=3&amp;cad=rja&amp;uact=8&amp;ved=0ahUKEwjJmqDUqb7RAhUK8YMKHboFAl0QFggpMAI&amp;url=http%3A%2F%2Fwww.chinesestandard.net%2FPDF-English-Translation%2FYDT1761-2008.html&amp;usg=AFQjCNF5MTc5NhMZzSi81kLs9MoA3Yak" TargetMode="External"/><Relationship Id="rId33" Type="http://schemas.openxmlformats.org/officeDocument/2006/relationships/hyperlink" Target="http://ec.europa.eu/index_en.htm" TargetMode="External"/><Relationship Id="rId34" Type="http://schemas.openxmlformats.org/officeDocument/2006/relationships/hyperlink" Target="http://ec.europa.eu/index_en.htm" TargetMode="External"/><Relationship Id="rId35" Type="http://schemas.openxmlformats.org/officeDocument/2006/relationships/hyperlink" Target="https://www.tbs-sct.gc.ca/hgw-cgf/oversight-surveillance/communications/ws-nw/wa-aw-guid-eng.asp" TargetMode="External"/><Relationship Id="rId36" Type="http://schemas.openxmlformats.org/officeDocument/2006/relationships/hyperlink" Target="http://www.legifrance.gouv.fr/affichTexte.do?cidTexte=JORFTEXT000000809647&amp;dateTexte=" TargetMode="External"/><Relationship Id="rId37" Type="http://schemas.openxmlformats.org/officeDocument/2006/relationships/hyperlink" Target="https://www.legifrance.gouv.fr/affichTexte.do?cidTexte=JORFTEXT000030540064&amp;dateTexte=&amp;categorieLien=id" TargetMode="External"/><Relationship Id="rId38" Type="http://schemas.openxmlformats.org/officeDocument/2006/relationships/hyperlink" Target="http://references.modernisation.gouv.fr/referentiel/" TargetMode="External"/><Relationship Id="rId39" Type="http://schemas.openxmlformats.org/officeDocument/2006/relationships/hyperlink" Target="https://www.section508.gov/section-508-of-the-rehabilitation-act" TargetMode="External"/><Relationship Id="rId20" Type="http://schemas.openxmlformats.org/officeDocument/2006/relationships/hyperlink" Target="http://www.humanrights.gov.au/our-work/disability-rights/about-disability-rights" TargetMode="External"/><Relationship Id="rId21" Type="http://schemas.openxmlformats.org/officeDocument/2006/relationships/hyperlink" Target="https://www.dto.gov.au/standard/9-make-it-accessible/" TargetMode="External"/><Relationship Id="rId22" Type="http://schemas.openxmlformats.org/officeDocument/2006/relationships/hyperlink" Target="http://www.etsi.org/deliver/etsi_en/301500_301599/301549/01.01.01_60/en_301549v010101p.pdf" TargetMode="External"/><Relationship Id="rId23" Type="http://schemas.openxmlformats.org/officeDocument/2006/relationships/hyperlink" Target="https://w3c.github.io/WAI/Policy/CA-Provinces.html" TargetMode="External"/><Relationship Id="rId24" Type="http://schemas.openxmlformats.org/officeDocument/2006/relationships/hyperlink" Target="http://laws-lois.justice.gc.ca/eng/acts/h-6/FullText.html" TargetMode="External"/><Relationship Id="rId25" Type="http://schemas.openxmlformats.org/officeDocument/2006/relationships/hyperlink" Target="http://www.attorneygeneral.jus.gov.on.ca/" TargetMode="External"/><Relationship Id="rId26" Type="http://schemas.openxmlformats.org/officeDocument/2006/relationships/hyperlink" Target="http://www.chrc-ccdp.ca/" TargetMode="External"/><Relationship Id="rId27" Type="http://schemas.openxmlformats.org/officeDocument/2006/relationships/hyperlink" Target="https://www.tbs-sct.gc.ca/pol/doc-eng.aspx?id=30683" TargetMode="External"/><Relationship Id="rId28" Type="http://schemas.openxmlformats.org/officeDocument/2006/relationships/hyperlink" Target="https://www.canada.ca/en/treasury-board-secretariat.html" TargetMode="External"/><Relationship Id="rId29" Type="http://schemas.openxmlformats.org/officeDocument/2006/relationships/hyperlink" Target="https://www.tbs-sct.gc.ca/pol/doc-eng.aspx?id=23601" TargetMode="External"/><Relationship Id="rId60" Type="http://schemas.openxmlformats.org/officeDocument/2006/relationships/fontTable" Target="fontTable.xml"/><Relationship Id="rId61" Type="http://schemas.microsoft.com/office/2011/relationships/people" Target="people.xml"/><Relationship Id="rId62"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www.w3.org/" TargetMode="External"/><Relationship Id="rId12" Type="http://schemas.openxmlformats.org/officeDocument/2006/relationships/hyperlink" Target="http://www.w3.org/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2537</Words>
  <Characters>15200</Characters>
  <Application>Microsoft Macintosh Word</Application>
  <DocSecurity>0</DocSecurity>
  <Lines>249</Lines>
  <Paragraphs>105</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Mueller</dc:creator>
  <cp:keywords/>
  <dc:description/>
  <cp:lastModifiedBy>Mary Jo Mueller</cp:lastModifiedBy>
  <cp:revision>2</cp:revision>
  <dcterms:created xsi:type="dcterms:W3CDTF">2017-01-13T05:16:00Z</dcterms:created>
  <dcterms:modified xsi:type="dcterms:W3CDTF">2017-01-13T05:16:00Z</dcterms:modified>
</cp:coreProperties>
</file>