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C" w:rsidRDefault="002C306C" w:rsidP="002C306C">
      <w:pPr>
        <w:pStyle w:val="Heading2"/>
      </w:pPr>
      <w:r>
        <w:t>Using W3C/WAI Standards, and Technical and Educational Resources</w:t>
      </w:r>
    </w:p>
    <w:p w:rsidR="002C306C" w:rsidRDefault="003E1A8F" w:rsidP="002C306C">
      <w:pPr>
        <w:pStyle w:val="NormalWeb"/>
      </w:pPr>
      <w:del w:id="0" w:author="USER" w:date="2011-06-20T09:00:00Z">
        <w:r w:rsidRPr="003E1A8F">
          <w:delText>The</w:delText>
        </w:r>
      </w:del>
      <w:ins w:id="1" w:author="USER" w:date="2011-06-20T09:00:00Z">
        <w:r w:rsidR="002C306C">
          <w:t>To support harmonization and avoid standards fragmentation, the W3C and WAI have created a wide array of technical and educational resources. These valuable resources are made freely available to policy makers. Take advantage of years of development work by</w:t>
        </w:r>
      </w:ins>
      <w:r w:rsidR="002C306C">
        <w:t xml:space="preserve"> following </w:t>
      </w:r>
      <w:ins w:id="2" w:author="USER" w:date="2011-06-20T09:00:00Z">
        <w:r w:rsidR="002C306C">
          <w:t xml:space="preserve">these </w:t>
        </w:r>
      </w:ins>
      <w:r w:rsidR="002C306C">
        <w:t>steps</w:t>
      </w:r>
      <w:del w:id="3" w:author="USER" w:date="2011-06-20T09:00:00Z">
        <w:r w:rsidRPr="003E1A8F">
          <w:delText xml:space="preserve"> can be useful</w:delText>
        </w:r>
      </w:del>
      <w:r w:rsidR="002C306C">
        <w:t xml:space="preserve"> when adopting or referencing W3C/WAI standards within national and local policies:</w:t>
      </w:r>
    </w:p>
    <w:p w:rsidR="002C306C" w:rsidRDefault="002C306C" w:rsidP="002C306C">
      <w:pPr>
        <w:pStyle w:val="Heading3"/>
        <w:rPr>
          <w:ins w:id="4" w:author="USER" w:date="2011-06-20T09:00:00Z"/>
        </w:rPr>
      </w:pPr>
      <w:ins w:id="5" w:author="USER" w:date="2011-06-20T09:00:00Z">
        <w:r>
          <w:t xml:space="preserve">Step 1: </w:t>
        </w:r>
      </w:ins>
      <w:r>
        <w:t>Engage with national and local stakeholders.</w:t>
      </w:r>
      <w:del w:id="6" w:author="USER" w:date="2011-06-20T09:00:00Z">
        <w:r w:rsidR="003E1A8F" w:rsidRPr="003E1A8F">
          <w:rPr>
            <w:sz w:val="24"/>
            <w:szCs w:val="24"/>
          </w:rPr>
          <w:delText xml:space="preserve"> It can be helpful to have </w:delText>
        </w:r>
      </w:del>
    </w:p>
    <w:p w:rsidR="002C306C" w:rsidRDefault="002C306C" w:rsidP="002C306C">
      <w:pPr>
        <w:pStyle w:val="NormalWeb"/>
      </w:pPr>
      <w:ins w:id="7" w:author="USER" w:date="2011-06-20T09:00:00Z">
        <w:r>
          <w:t xml:space="preserve">Build a strong foundation for wide adoption of accessibility standards by ensuring the involvement of </w:t>
        </w:r>
      </w:ins>
      <w:r>
        <w:t xml:space="preserve">all interested parties </w:t>
      </w:r>
      <w:del w:id="8" w:author="USER" w:date="2011-06-20T09:00:00Z">
        <w:r w:rsidR="003E1A8F" w:rsidRPr="003E1A8F">
          <w:delText xml:space="preserve">involved </w:delText>
        </w:r>
      </w:del>
      <w:r>
        <w:t>from the beginning</w:t>
      </w:r>
      <w:del w:id="9" w:author="USER" w:date="2011-06-20T09:00:00Z">
        <w:r w:rsidR="003E1A8F" w:rsidRPr="003E1A8F">
          <w:delText>—</w:delText>
        </w:r>
      </w:del>
      <w:ins w:id="10" w:author="USER" w:date="2011-06-20T09:00:00Z">
        <w:r>
          <w:t xml:space="preserve"> - </w:t>
        </w:r>
      </w:ins>
      <w:r>
        <w:t xml:space="preserve">people from government, industry, disability organizations, research, </w:t>
      </w:r>
      <w:proofErr w:type="gramStart"/>
      <w:r>
        <w:t>education, others</w:t>
      </w:r>
      <w:del w:id="11" w:author="USER" w:date="2011-06-20T09:00:00Z">
        <w:r w:rsidR="003E1A8F" w:rsidRPr="003E1A8F">
          <w:delText>—</w:delText>
        </w:r>
      </w:del>
      <w:proofErr w:type="gramEnd"/>
      <w:ins w:id="12" w:author="USER" w:date="2011-06-20T09:00:00Z">
        <w:r>
          <w:t xml:space="preserve"> - </w:t>
        </w:r>
      </w:ins>
      <w:r>
        <w:t>to build a commitment to shared goals.</w:t>
      </w:r>
    </w:p>
    <w:p w:rsidR="002C306C" w:rsidRDefault="003E1A8F" w:rsidP="002C306C">
      <w:pPr>
        <w:pStyle w:val="Heading3"/>
        <w:rPr>
          <w:ins w:id="13" w:author="USER" w:date="2011-06-20T09:00:00Z"/>
        </w:rPr>
      </w:pPr>
      <w:del w:id="14" w:author="USER" w:date="2011-06-20T09:00:00Z">
        <w:r w:rsidRPr="003E1A8F">
          <w:rPr>
            <w:sz w:val="24"/>
            <w:szCs w:val="24"/>
          </w:rPr>
          <w:delText xml:space="preserve">Explore </w:delText>
        </w:r>
      </w:del>
      <w:ins w:id="15" w:author="USER" w:date="2011-06-20T09:00:00Z">
        <w:r w:rsidR="002C306C">
          <w:t>Step 2: Take advantage of existing resources.</w:t>
        </w:r>
      </w:ins>
    </w:p>
    <w:p w:rsidR="002C306C" w:rsidRDefault="002C306C" w:rsidP="002C306C">
      <w:pPr>
        <w:pStyle w:val="NormalWeb"/>
      </w:pPr>
      <w:ins w:id="16" w:author="USER" w:date="2011-06-20T09:00:00Z">
        <w:r>
          <w:t xml:space="preserve">Let stakeholders know about </w:t>
        </w:r>
      </w:ins>
      <w:r>
        <w:fldChar w:fldCharType="begin"/>
      </w:r>
      <w:r>
        <w:instrText xml:space="preserve"> HYPERLINK "http://www.w3.org/WAI/Resources</w:instrText>
      </w:r>
      <w:del w:id="17" w:author="USER" w:date="2011-06-20T09:00:00Z">
        <w:r w:rsidR="0001539E">
          <w:delInstrText>/"</w:delInstrText>
        </w:r>
      </w:del>
      <w:ins w:id="18" w:author="USER" w:date="2011-06-20T09:00:00Z">
        <w:r>
          <w:instrText xml:space="preserve">/" </w:instrText>
        </w:r>
      </w:ins>
      <w:r>
        <w:fldChar w:fldCharType="separate"/>
      </w:r>
      <w:del w:id="19" w:author="USER" w:date="2011-06-20T09:00:00Z">
        <w:r w:rsidR="003E1A8F" w:rsidRPr="003E1A8F">
          <w:rPr>
            <w:b/>
            <w:bCs/>
            <w:color w:val="0000FF"/>
            <w:u w:val="single"/>
          </w:rPr>
          <w:delText>existing resources</w:delText>
        </w:r>
      </w:del>
      <w:ins w:id="20" w:author="USER" w:date="2011-06-20T09:00:00Z">
        <w:r>
          <w:rPr>
            <w:rStyle w:val="Hyperlink"/>
          </w:rPr>
          <w:t>W3C/WAI standards</w:t>
        </w:r>
      </w:ins>
      <w:r>
        <w:rPr>
          <w:rStyle w:val="Hyperlink"/>
        </w:rPr>
        <w:t xml:space="preserve"> that you can freely reuse</w:t>
      </w:r>
      <w:r>
        <w:fldChar w:fldCharType="end"/>
      </w:r>
      <w:r>
        <w:t xml:space="preserve">. Check before recreating standards, and technical and educational resources, that may already exist in forms that </w:t>
      </w:r>
      <w:del w:id="21" w:author="USER" w:date="2011-06-20T09:00:00Z">
        <w:r w:rsidR="003E1A8F" w:rsidRPr="003E1A8F">
          <w:delText xml:space="preserve">may </w:delText>
        </w:r>
      </w:del>
      <w:r>
        <w:t>meet national and local needs.</w:t>
      </w:r>
    </w:p>
    <w:p w:rsidR="003E1A8F" w:rsidRPr="003E1A8F" w:rsidRDefault="003E1A8F" w:rsidP="003E1A8F">
      <w:pPr>
        <w:numPr>
          <w:ilvl w:val="1"/>
          <w:numId w:val="7"/>
        </w:numPr>
        <w:spacing w:before="100" w:beforeAutospacing="1" w:after="100" w:afterAutospacing="1" w:line="240" w:lineRule="auto"/>
        <w:rPr>
          <w:del w:id="22" w:author="USER" w:date="2011-06-20T09:00:00Z"/>
          <w:rFonts w:ascii="Times New Roman" w:eastAsia="Times New Roman" w:hAnsi="Times New Roman" w:cs="Times New Roman"/>
          <w:sz w:val="24"/>
          <w:szCs w:val="24"/>
        </w:rPr>
      </w:pPr>
      <w:del w:id="23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Note that there are </w:delText>
        </w:r>
      </w:del>
      <w:ins w:id="24" w:author="USER" w:date="2011-06-20T09:00:00Z">
        <w:r w:rsidR="002C306C">
          <w:t xml:space="preserve">Use the W3C's </w:t>
        </w:r>
      </w:ins>
      <w:r w:rsidR="002C306C">
        <w:fldChar w:fldCharType="begin"/>
      </w:r>
      <w:r w:rsidR="002C306C">
        <w:instrText xml:space="preserve"> HYPERLINK "http://www.w3.org/WAI/intro/components.php</w:instrText>
      </w:r>
      <w:del w:id="25" w:author="USER" w:date="2011-06-20T09:00:00Z">
        <w:r w:rsidR="0001539E">
          <w:delInstrText>"</w:delInstrText>
        </w:r>
      </w:del>
      <w:ins w:id="26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complementary Web accessibility standards</w:t>
      </w:r>
      <w:r w:rsidR="002C306C">
        <w:fldChar w:fldCharType="end"/>
      </w:r>
      <w:del w:id="27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>—</w:delText>
        </w:r>
      </w:del>
      <w:ins w:id="28" w:author="USER" w:date="2011-06-20T09:00:00Z">
        <w:r w:rsidR="002C306C">
          <w:t xml:space="preserve"> - </w:t>
        </w:r>
      </w:ins>
      <w:r w:rsidR="002C306C">
        <w:t xml:space="preserve">for </w:t>
      </w:r>
      <w:r w:rsidR="002C306C">
        <w:fldChar w:fldCharType="begin"/>
      </w:r>
      <w:r w:rsidR="002C306C">
        <w:instrText xml:space="preserve"> HYPERLINK "http://www.w3.org/WAI/intro/wcag</w:instrText>
      </w:r>
      <w:del w:id="29" w:author="USER" w:date="2011-06-20T09:00:00Z">
        <w:r w:rsidR="0001539E">
          <w:delInstrText>"</w:delInstrText>
        </w:r>
      </w:del>
      <w:ins w:id="30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Web content and websites</w:t>
      </w:r>
      <w:r w:rsidR="002C306C">
        <w:fldChar w:fldCharType="end"/>
      </w:r>
      <w:r w:rsidR="002C306C">
        <w:t xml:space="preserve">, for </w:t>
      </w:r>
      <w:r w:rsidR="002C306C">
        <w:fldChar w:fldCharType="begin"/>
      </w:r>
      <w:r w:rsidR="002C306C">
        <w:instrText xml:space="preserve"> HYPERLINK "http://www.w3.org/WAI/intro/atag.php</w:instrText>
      </w:r>
      <w:del w:id="31" w:author="USER" w:date="2011-06-20T09:00:00Z">
        <w:r w:rsidR="0001539E">
          <w:delInstrText>"</w:delInstrText>
        </w:r>
      </w:del>
      <w:ins w:id="32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authoring tools</w:t>
      </w:r>
      <w:r w:rsidR="002C306C">
        <w:fldChar w:fldCharType="end"/>
      </w:r>
      <w:r w:rsidR="002C306C">
        <w:t xml:space="preserve">, and for </w:t>
      </w:r>
      <w:r w:rsidR="002C306C">
        <w:fldChar w:fldCharType="begin"/>
      </w:r>
      <w:r w:rsidR="002C306C">
        <w:instrText xml:space="preserve"> HYPERLINK "http://www.w3.org/WAI/intro/uaag.php</w:instrText>
      </w:r>
      <w:del w:id="33" w:author="USER" w:date="2011-06-20T09:00:00Z">
        <w:r w:rsidR="0001539E">
          <w:delInstrText>"</w:delInstrText>
        </w:r>
      </w:del>
      <w:ins w:id="34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browsers and media players</w:t>
      </w:r>
      <w:r w:rsidR="002C306C">
        <w:fldChar w:fldCharType="end"/>
      </w:r>
      <w:del w:id="35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</w:p>
    <w:p w:rsidR="002C306C" w:rsidRDefault="003E1A8F" w:rsidP="002C306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6" w:author="USER" w:date="2011-06-20T09:00:00Z"/>
        </w:rPr>
      </w:pPr>
      <w:del w:id="37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>Each W3C/WAI standard has</w:delText>
        </w:r>
      </w:del>
      <w:ins w:id="38" w:author="USER" w:date="2011-06-20T09:00:00Z">
        <w:r w:rsidR="002C306C">
          <w:t xml:space="preserve"> - </w:t>
        </w:r>
        <w:proofErr w:type="gramStart"/>
        <w:r w:rsidR="002C306C">
          <w:t>to</w:t>
        </w:r>
        <w:proofErr w:type="gramEnd"/>
        <w:r w:rsidR="002C306C">
          <w:t xml:space="preserve"> improve efficiency and internationalization. The three standards were developed to work together and greatly improve interoperability.</w:t>
        </w:r>
      </w:ins>
    </w:p>
    <w:p w:rsidR="002C306C" w:rsidRDefault="002C306C" w:rsidP="002C306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9" w:author="USER" w:date="2011-06-20T09:00:00Z"/>
        </w:rPr>
      </w:pPr>
      <w:ins w:id="40" w:author="USER" w:date="2011-06-20T09:00:00Z">
        <w:r>
          <w:t xml:space="preserve">License standards for free. Licensing through the </w:t>
        </w:r>
        <w:r>
          <w:fldChar w:fldCharType="begin"/>
        </w:r>
        <w:r>
          <w:instrText xml:space="preserve"> HYPERLINK "http://www.w3.org/Consortium/Legal/2002/copyright-documents-20021231" </w:instrText>
        </w:r>
        <w:r>
          <w:fldChar w:fldCharType="separate"/>
        </w:r>
        <w:r>
          <w:rPr>
            <w:rStyle w:val="Hyperlink"/>
          </w:rPr>
          <w:t>W3C document license</w:t>
        </w:r>
        <w:r>
          <w:fldChar w:fldCharType="end"/>
        </w:r>
        <w:r>
          <w:t xml:space="preserve"> process allows free reusability of standards and supporting technical and educational material with proper acknowledgement of source. The</w:t>
        </w:r>
      </w:ins>
      <w:r>
        <w:t xml:space="preserve"> accompanying </w:t>
      </w:r>
      <w:ins w:id="41" w:author="USER" w:date="2011-06-20T09:00:00Z">
        <w:r>
          <w:fldChar w:fldCharType="begin"/>
        </w:r>
        <w:r>
          <w:instrText xml:space="preserve"> HYPERLINK "http://www.w3.org/Consortium/Legal/IPR-FAQ-20000620" </w:instrText>
        </w:r>
        <w:r>
          <w:fldChar w:fldCharType="separate"/>
        </w:r>
        <w:r>
          <w:rPr>
            <w:rStyle w:val="Hyperlink"/>
          </w:rPr>
          <w:t>FAQ</w:t>
        </w:r>
        <w:r>
          <w:fldChar w:fldCharType="end"/>
        </w:r>
        <w:r>
          <w:t xml:space="preserve"> may address your questions; if not, please </w:t>
        </w:r>
        <w:r>
          <w:fldChar w:fldCharType="begin"/>
        </w:r>
        <w:r>
          <w:instrText xml:space="preserve"> HYPERLINK "mailto:wai@w3.org" </w:instrText>
        </w:r>
        <w:r>
          <w:fldChar w:fldCharType="separate"/>
        </w:r>
        <w:r>
          <w:rPr>
            <w:rStyle w:val="Hyperlink"/>
          </w:rPr>
          <w:t>let us know</w:t>
        </w:r>
        <w:r>
          <w:fldChar w:fldCharType="end"/>
        </w:r>
        <w:r>
          <w:t>.</w:t>
        </w:r>
      </w:ins>
    </w:p>
    <w:p w:rsidR="002C306C" w:rsidRDefault="002C306C" w:rsidP="002C306C">
      <w:pPr>
        <w:numPr>
          <w:ilvl w:val="0"/>
          <w:numId w:val="4"/>
        </w:numPr>
        <w:spacing w:before="100" w:beforeAutospacing="1" w:after="100" w:afterAutospacing="1" w:line="240" w:lineRule="auto"/>
      </w:pPr>
      <w:ins w:id="42" w:author="USER" w:date="2011-06-20T09:00:00Z">
        <w:r>
          <w:t xml:space="preserve">Leverage the </w:t>
        </w:r>
      </w:ins>
      <w:r>
        <w:t>implementation support techniques</w:t>
      </w:r>
      <w:del w:id="43" w:author="USER" w:date="2011-06-20T09:00:00Z">
        <w:r w:rsidR="003E1A8F" w:rsidRPr="003E1A8F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44" w:author="USER" w:date="2011-06-20T09:00:00Z">
        <w:r>
          <w:t xml:space="preserve"> that accompany each W3C/WAI standard.</w:t>
        </w:r>
      </w:ins>
      <w:r>
        <w:t xml:space="preserve"> For instance, the </w:t>
      </w:r>
      <w:r>
        <w:fldChar w:fldCharType="begin"/>
      </w:r>
      <w:r>
        <w:instrText xml:space="preserve"> HYPERLINK "http://www.w3.org/WAI/WCAG20/quickref</w:instrText>
      </w:r>
      <w:del w:id="45" w:author="USER" w:date="2011-06-20T09:00:00Z">
        <w:r w:rsidR="0001539E">
          <w:delInstrText>/"</w:delInstrText>
        </w:r>
      </w:del>
      <w:ins w:id="46" w:author="USER" w:date="2011-06-20T09:00:00Z">
        <w:r>
          <w:instrText xml:space="preserve">/" </w:instrText>
        </w:r>
      </w:ins>
      <w:r>
        <w:fldChar w:fldCharType="separate"/>
      </w:r>
      <w:r>
        <w:rPr>
          <w:rStyle w:val="Hyperlink"/>
        </w:rPr>
        <w:t>How to Meet WCAG 2.0 customizable checklist</w:t>
      </w:r>
      <w:r>
        <w:fldChar w:fldCharType="end"/>
      </w:r>
      <w:r>
        <w:t xml:space="preserve"> links to </w:t>
      </w:r>
      <w:r>
        <w:fldChar w:fldCharType="begin"/>
      </w:r>
      <w:r>
        <w:instrText xml:space="preserve"> HYPERLINK "http://www.w3.org/TR/WCAG20-TECHS</w:instrText>
      </w:r>
      <w:del w:id="47" w:author="USER" w:date="2011-06-20T09:00:00Z">
        <w:r w:rsidR="0001539E">
          <w:delInstrText>/"</w:delInstrText>
        </w:r>
      </w:del>
      <w:ins w:id="48" w:author="USER" w:date="2011-06-20T09:00:00Z">
        <w:r>
          <w:instrText xml:space="preserve">/" </w:instrText>
        </w:r>
      </w:ins>
      <w:r>
        <w:fldChar w:fldCharType="separate"/>
      </w:r>
      <w:r>
        <w:rPr>
          <w:rStyle w:val="Hyperlink"/>
        </w:rPr>
        <w:t>Techniques for WCAG 2.0</w:t>
      </w:r>
      <w:r>
        <w:fldChar w:fldCharType="end"/>
      </w:r>
      <w:r>
        <w:t>, which include general implementation techniques as well as techniques for HTML, XHTML, CSS, Scripting, SMIL, Text, ARIA, Flash, PDF, and Silverlight.</w:t>
      </w:r>
    </w:p>
    <w:p w:rsidR="003E1A8F" w:rsidRPr="003E1A8F" w:rsidRDefault="003E1A8F" w:rsidP="003E1A8F">
      <w:pPr>
        <w:numPr>
          <w:ilvl w:val="1"/>
          <w:numId w:val="7"/>
        </w:numPr>
        <w:spacing w:before="100" w:beforeAutospacing="1" w:after="100" w:afterAutospacing="1" w:line="240" w:lineRule="auto"/>
        <w:rPr>
          <w:del w:id="49" w:author="USER" w:date="2011-06-20T09:00:00Z"/>
          <w:rFonts w:ascii="Times New Roman" w:eastAsia="Times New Roman" w:hAnsi="Times New Roman" w:cs="Times New Roman"/>
          <w:sz w:val="24"/>
          <w:szCs w:val="24"/>
        </w:rPr>
      </w:pPr>
      <w:del w:id="50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ins w:id="51" w:author="USER" w:date="2011-06-20T09:00:00Z">
        <w:r w:rsidR="002C306C">
          <w:t xml:space="preserve">Adopt standards at a level that meets specific need. </w:t>
        </w:r>
      </w:ins>
      <w:r w:rsidR="002C306C">
        <w:fldChar w:fldCharType="begin"/>
      </w:r>
      <w:r w:rsidR="002C306C">
        <w:instrText xml:space="preserve"> HYPERLINK "http://www.w3.org/</w:instrText>
      </w:r>
      <w:del w:id="52" w:author="USER" w:date="2011-06-20T09:00:00Z">
        <w:r w:rsidR="0001539E">
          <w:delInstrText>Consortium/Legal/2002/copyright-documents-20021231"</w:delInstrText>
        </w:r>
      </w:del>
      <w:ins w:id="53" w:author="USER" w:date="2011-06-20T09:00:00Z">
        <w:r w:rsidR="002C306C">
          <w:instrText xml:space="preserve">TR/WCAG20/" \l "conformance" </w:instrText>
        </w:r>
      </w:ins>
      <w:r w:rsidR="002C306C">
        <w:fldChar w:fldCharType="separate"/>
      </w:r>
      <w:del w:id="54" w:author="USER" w:date="2011-06-20T09:00:00Z">
        <w:r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W3C document license</w:delText>
        </w:r>
      </w:del>
      <w:ins w:id="55" w:author="USER" w:date="2011-06-20T09:00:00Z">
        <w:r w:rsidR="002C306C">
          <w:rPr>
            <w:rStyle w:val="Hyperlink"/>
          </w:rPr>
          <w:t>Three different conformance levels</w:t>
        </w:r>
      </w:ins>
      <w:r w:rsidR="002C306C">
        <w:fldChar w:fldCharType="end"/>
      </w:r>
      <w:del w:id="56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 allows free reusability of standards and supporting technical and educational material with proper acknowledgement of source. The accompanying </w:delText>
        </w:r>
        <w:r w:rsidR="0001539E">
          <w:fldChar w:fldCharType="begin"/>
        </w:r>
        <w:r w:rsidR="0001539E">
          <w:delInstrText>HYPERLINK "http://www.w3.org/Consortium/Legal/IPR-FAQ-20000620"</w:delInstrText>
        </w:r>
        <w:r w:rsidR="0001539E">
          <w:fldChar w:fldCharType="separate"/>
        </w:r>
        <w:r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FAQ</w:delText>
        </w:r>
        <w:r w:rsidR="0001539E">
          <w:fldChar w:fldCharType="end"/>
        </w:r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 may address your questions; if not, please </w:delText>
        </w:r>
        <w:r w:rsidR="0001539E">
          <w:fldChar w:fldCharType="begin"/>
        </w:r>
        <w:r w:rsidR="0001539E">
          <w:delInstrText>HYPERLINK "mailto:wai@w3.org"</w:delInstrText>
        </w:r>
        <w:r w:rsidR="0001539E">
          <w:fldChar w:fldCharType="separate"/>
        </w:r>
        <w:r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let us know</w:delText>
        </w:r>
        <w:r w:rsidR="0001539E">
          <w:fldChar w:fldCharType="end"/>
        </w:r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2C306C" w:rsidRDefault="0001539E" w:rsidP="002C306C">
      <w:pPr>
        <w:numPr>
          <w:ilvl w:val="0"/>
          <w:numId w:val="4"/>
        </w:numPr>
        <w:spacing w:before="100" w:beforeAutospacing="1" w:after="100" w:afterAutospacing="1" w:line="240" w:lineRule="auto"/>
      </w:pPr>
      <w:del w:id="57" w:author="USER" w:date="2011-06-20T09:00:00Z">
        <w:r>
          <w:fldChar w:fldCharType="begin"/>
        </w:r>
        <w:r>
          <w:delInstrText>HYPERLINK "http://www.w3.org/TR/WCAG20/" \l "conformance"</w:delInstrText>
        </w:r>
        <w:r>
          <w:fldChar w:fldCharType="separate"/>
        </w:r>
        <w:r w:rsidR="003E1A8F"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Three different conformance levels</w:delText>
        </w:r>
        <w:r>
          <w:fldChar w:fldCharType="end"/>
        </w:r>
      </w:del>
      <w:r w:rsidR="002C306C">
        <w:t xml:space="preserve"> </w:t>
      </w:r>
      <w:proofErr w:type="gramStart"/>
      <w:r w:rsidR="002C306C">
        <w:t>allow</w:t>
      </w:r>
      <w:proofErr w:type="gramEnd"/>
      <w:r w:rsidR="002C306C">
        <w:t xml:space="preserve"> adoption or referencing of W3C/WAI standards at levels supporting different degrees of accessibility. Typically, policies reference WCAG 2.0 AA, which includes success criteria levels A and AA, to provide an effective level of accessibility support. AAA is infrequently used as a required conformance level.</w:t>
      </w:r>
    </w:p>
    <w:p w:rsidR="002C306C" w:rsidRDefault="003E1A8F" w:rsidP="002C306C">
      <w:pPr>
        <w:numPr>
          <w:ilvl w:val="0"/>
          <w:numId w:val="4"/>
        </w:numPr>
        <w:spacing w:before="100" w:beforeAutospacing="1" w:after="100" w:afterAutospacing="1" w:line="240" w:lineRule="auto"/>
      </w:pPr>
      <w:del w:id="58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Many</w:delText>
        </w:r>
      </w:del>
      <w:ins w:id="59" w:author="USER" w:date="2011-06-20T09:00:00Z">
        <w:r w:rsidR="002C306C">
          <w:t>Maximize translation capacity since many</w:t>
        </w:r>
      </w:ins>
      <w:r w:rsidR="002C306C">
        <w:t xml:space="preserve"> W3C/WAI documents have </w:t>
      </w:r>
      <w:r w:rsidR="002C306C">
        <w:fldChar w:fldCharType="begin"/>
      </w:r>
      <w:r w:rsidR="002C306C">
        <w:instrText xml:space="preserve"> HYPERLINK "http://www.w3.org/2003/03/Translations/WAITranslations</w:instrText>
      </w:r>
      <w:del w:id="60" w:author="USER" w:date="2011-06-20T09:00:00Z">
        <w:r w:rsidR="0001539E">
          <w:delInstrText>"</w:delInstrText>
        </w:r>
      </w:del>
      <w:ins w:id="61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already been translated into different languages</w:t>
      </w:r>
      <w:r w:rsidR="002C306C">
        <w:fldChar w:fldCharType="end"/>
      </w:r>
      <w:r w:rsidR="002C306C">
        <w:t xml:space="preserve">. The </w:t>
      </w:r>
      <w:r w:rsidR="002C306C">
        <w:fldChar w:fldCharType="begin"/>
      </w:r>
      <w:r w:rsidR="002C306C">
        <w:instrText xml:space="preserve"> HYPERLINK "http://www.w3.org/2005/02/TranslationPolicy</w:instrText>
      </w:r>
      <w:del w:id="62" w:author="USER" w:date="2011-06-20T09:00:00Z">
        <w:r w:rsidR="0001539E">
          <w:delInstrText>"</w:delInstrText>
        </w:r>
      </w:del>
      <w:ins w:id="63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Policy for Authorized W3C Translations</w:t>
      </w:r>
      <w:r w:rsidR="002C306C">
        <w:fldChar w:fldCharType="end"/>
      </w:r>
      <w:r w:rsidR="002C306C">
        <w:t xml:space="preserve"> can be used for </w:t>
      </w:r>
      <w:r w:rsidR="002C306C">
        <w:fldChar w:fldCharType="begin"/>
      </w:r>
      <w:r w:rsidR="002C306C">
        <w:instrText xml:space="preserve"> HYPERLINK "http://www.w3.org/WAI/translation</w:instrText>
      </w:r>
      <w:del w:id="64" w:author="USER" w:date="2011-06-20T09:00:00Z">
        <w:r w:rsidR="0001539E">
          <w:delInstrText>"</w:delInstrText>
        </w:r>
      </w:del>
      <w:ins w:id="65" w:author="USER" w:date="2011-06-20T09:00:00Z">
        <w:r w:rsidR="002C306C">
          <w:instrText xml:space="preserve">" </w:instrText>
        </w:r>
      </w:ins>
      <w:r w:rsidR="002C306C">
        <w:fldChar w:fldCharType="separate"/>
      </w:r>
      <w:r w:rsidR="002C306C">
        <w:rPr>
          <w:rStyle w:val="Hyperlink"/>
        </w:rPr>
        <w:t>translating additional W3C/WAI technical reports</w:t>
      </w:r>
      <w:r w:rsidR="002C306C">
        <w:fldChar w:fldCharType="end"/>
      </w:r>
      <w:r w:rsidR="002C306C">
        <w:t xml:space="preserve"> as needed.</w:t>
      </w:r>
    </w:p>
    <w:p w:rsidR="003E1A8F" w:rsidRPr="003E1A8F" w:rsidRDefault="003E1A8F" w:rsidP="003E1A8F">
      <w:pPr>
        <w:numPr>
          <w:ilvl w:val="1"/>
          <w:numId w:val="7"/>
        </w:numPr>
        <w:spacing w:before="100" w:beforeAutospacing="1" w:after="100" w:afterAutospacing="1" w:line="240" w:lineRule="auto"/>
        <w:rPr>
          <w:del w:id="66" w:author="USER" w:date="2011-06-20T09:00:00Z"/>
          <w:rFonts w:ascii="Times New Roman" w:eastAsia="Times New Roman" w:hAnsi="Times New Roman" w:cs="Times New Roman"/>
          <w:sz w:val="24"/>
          <w:szCs w:val="24"/>
        </w:rPr>
      </w:pPr>
      <w:del w:id="67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Many W3C/WAI </w:delText>
        </w:r>
        <w:r w:rsidR="0001539E">
          <w:fldChar w:fldCharType="begin"/>
        </w:r>
        <w:r w:rsidR="0001539E">
          <w:delInstrText>HYPERLINK "http://www.w3.org/WAI/training/"</w:delInstrText>
        </w:r>
        <w:r w:rsidR="0001539E">
          <w:fldChar w:fldCharType="separate"/>
        </w:r>
        <w:r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presentation and training resources</w:delText>
        </w:r>
        <w:r w:rsidR="0001539E">
          <w:fldChar w:fldCharType="end"/>
        </w:r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 xml:space="preserve"> resources are extensible, and can be freely adapted to meet national or local needs. </w:delText>
        </w:r>
      </w:del>
    </w:p>
    <w:p w:rsidR="002C306C" w:rsidRDefault="003E1A8F" w:rsidP="002C306C">
      <w:pPr>
        <w:pStyle w:val="Heading3"/>
      </w:pPr>
      <w:del w:id="68" w:author="USER" w:date="2011-06-20T09:00:00Z">
        <w:r w:rsidRPr="003E1A8F">
          <w:rPr>
            <w:sz w:val="24"/>
            <w:szCs w:val="24"/>
          </w:rPr>
          <w:delText>Use</w:delText>
        </w:r>
      </w:del>
      <w:ins w:id="69" w:author="USER" w:date="2011-06-20T09:00:00Z">
        <w:r w:rsidR="002C306C">
          <w:t>Step 3: Adopt</w:t>
        </w:r>
      </w:ins>
      <w:r w:rsidR="002C306C">
        <w:t xml:space="preserve"> W3C/WAI standards, technical and educational resources as needed, acknowledging the source.</w:t>
      </w:r>
    </w:p>
    <w:p w:rsidR="002C306C" w:rsidRDefault="002C306C" w:rsidP="002C306C">
      <w:pPr>
        <w:pStyle w:val="NormalWeb"/>
      </w:pPr>
      <w:r>
        <w:t xml:space="preserve">Determine what is needed for your national, local, or organizational policy, including the conformance level and timelines for the standards that you plan to adopt or reference. Follow the </w:t>
      </w:r>
      <w:del w:id="70" w:author="USER" w:date="2011-06-20T09:00:00Z">
        <w:r w:rsidR="0001539E">
          <w:fldChar w:fldCharType="begin"/>
        </w:r>
        <w:r w:rsidR="0001539E">
          <w:delInstrText>HYPERLINK "http://www.w3.org/Consortium/Legal/2002/copyright-documents-20021231"</w:delInstrText>
        </w:r>
        <w:r w:rsidR="0001539E">
          <w:fldChar w:fldCharType="separate"/>
        </w:r>
        <w:r w:rsidR="003E1A8F" w:rsidRPr="003E1A8F">
          <w:rPr>
            <w:color w:val="0000FF"/>
            <w:u w:val="single"/>
          </w:rPr>
          <w:delText>W3C Document License</w:delText>
        </w:r>
        <w:r w:rsidR="0001539E">
          <w:fldChar w:fldCharType="end"/>
        </w:r>
      </w:del>
      <w:ins w:id="71" w:author="USER" w:date="2011-06-20T09:00:00Z">
        <w:r>
          <w:fldChar w:fldCharType="begin"/>
        </w:r>
        <w:r>
          <w:instrText xml:space="preserve"> HYPERLINK "http://www.w3.org/Consortium/Legal/2002/copyright-documents-20021231" </w:instrText>
        </w:r>
        <w:r>
          <w:fldChar w:fldCharType="separate"/>
        </w:r>
        <w:r>
          <w:rPr>
            <w:rStyle w:val="Hyperlink"/>
          </w:rPr>
          <w:t>W3C Document License</w:t>
        </w:r>
        <w:r>
          <w:fldChar w:fldCharType="end"/>
        </w:r>
      </w:ins>
      <w:r>
        <w:t xml:space="preserve"> to acknowledge the source.</w:t>
      </w:r>
    </w:p>
    <w:p w:rsidR="002C306C" w:rsidRDefault="003E1A8F" w:rsidP="002C306C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72" w:author="USER" w:date="2011-06-20T09:00:00Z"/>
        </w:rPr>
      </w:pPr>
      <w:del w:id="73" w:author="USER" w:date="2011-06-20T09:00:00Z">
        <w:r w:rsidRPr="003E1A8F">
          <w:rPr>
            <w:rFonts w:ascii="Times New Roman" w:eastAsia="Times New Roman" w:hAnsi="Times New Roman" w:cs="Times New Roman"/>
            <w:sz w:val="24"/>
            <w:szCs w:val="24"/>
          </w:rPr>
          <w:delText>Prepare</w:delText>
        </w:r>
      </w:del>
      <w:ins w:id="74" w:author="USER" w:date="2011-06-20T09:00:00Z">
        <w:r w:rsidR="002C306C">
          <w:t xml:space="preserve">Choose from a vast library of W3C/WAI </w:t>
        </w:r>
        <w:r w:rsidR="002C306C">
          <w:fldChar w:fldCharType="begin"/>
        </w:r>
        <w:r w:rsidR="002C306C">
          <w:instrText xml:space="preserve"> HYPERLINK "http://www.w3.org/WAI/training/" </w:instrText>
        </w:r>
        <w:r w:rsidR="002C306C">
          <w:fldChar w:fldCharType="separate"/>
        </w:r>
        <w:r w:rsidR="002C306C">
          <w:rPr>
            <w:rStyle w:val="Hyperlink"/>
          </w:rPr>
          <w:t>presentation and training resources</w:t>
        </w:r>
        <w:r w:rsidR="002C306C">
          <w:fldChar w:fldCharType="end"/>
        </w:r>
        <w:r w:rsidR="002C306C">
          <w:t>. Resources are extensible, and can be freely adapted to meet national or local needs.</w:t>
        </w:r>
      </w:ins>
    </w:p>
    <w:p w:rsidR="002C306C" w:rsidRDefault="002C306C" w:rsidP="002C306C">
      <w:pPr>
        <w:numPr>
          <w:ilvl w:val="0"/>
          <w:numId w:val="5"/>
        </w:numPr>
        <w:spacing w:before="100" w:beforeAutospacing="1" w:after="100" w:afterAutospacing="1" w:line="240" w:lineRule="auto"/>
      </w:pPr>
      <w:ins w:id="75" w:author="USER" w:date="2011-06-20T09:00:00Z">
        <w:r>
          <w:t>Use existing translation or prepare</w:t>
        </w:r>
      </w:ins>
      <w:r>
        <w:t xml:space="preserve"> authorized translations of key resources if needed.</w:t>
      </w:r>
    </w:p>
    <w:p w:rsidR="002C306C" w:rsidRDefault="002C306C" w:rsidP="002C306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Consider education and training resources that may need to be adapted or developed on the national or local level.</w:t>
      </w:r>
    </w:p>
    <w:p w:rsidR="002C306C" w:rsidRDefault="002C306C" w:rsidP="002C306C">
      <w:pPr>
        <w:pStyle w:val="Heading3"/>
      </w:pPr>
      <w:ins w:id="76" w:author="USER" w:date="2011-06-20T09:00:00Z">
        <w:r>
          <w:t xml:space="preserve">Step 4: </w:t>
        </w:r>
      </w:ins>
      <w:r>
        <w:t>Contact or participate with W3C/WAI as needed and/or interested.</w:t>
      </w:r>
    </w:p>
    <w:p w:rsidR="002C306C" w:rsidRDefault="002C306C" w:rsidP="002C306C">
      <w:pPr>
        <w:pStyle w:val="NormalWeb"/>
        <w:rPr>
          <w:ins w:id="77" w:author="USER" w:date="2011-06-20T09:00:00Z"/>
        </w:rPr>
      </w:pPr>
      <w:ins w:id="78" w:author="USER" w:date="2011-06-20T09:00:00Z">
        <w:r>
          <w:t>WAI welcomes, encourages, and values the active participation of individuals and organizations around the world to collaborate in activities that help improve accessibility of the web.</w:t>
        </w:r>
      </w:ins>
    </w:p>
    <w:p w:rsidR="002C306C" w:rsidRDefault="002C306C" w:rsidP="002C306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Note the </w:t>
      </w:r>
      <w:r>
        <w:fldChar w:fldCharType="begin"/>
      </w:r>
      <w:r>
        <w:instrText xml:space="preserve"> HYPERLINK "http://www.w3.org/WAI/contacts.html" \l "tech</w:instrText>
      </w:r>
      <w:del w:id="79" w:author="USER" w:date="2011-06-20T09:00:00Z">
        <w:r w:rsidR="0001539E">
          <w:delInstrText>"</w:delInstrText>
        </w:r>
      </w:del>
      <w:ins w:id="80" w:author="USER" w:date="2011-06-20T09:00:00Z">
        <w:r>
          <w:instrText xml:space="preserve">" </w:instrText>
        </w:r>
      </w:ins>
      <w:r>
        <w:fldChar w:fldCharType="separate"/>
      </w:r>
      <w:r>
        <w:rPr>
          <w:rStyle w:val="Hyperlink"/>
        </w:rPr>
        <w:t>multiple resources for addressing technical questions</w:t>
      </w:r>
      <w:r>
        <w:fldChar w:fldCharType="end"/>
      </w:r>
      <w:r>
        <w:t xml:space="preserve">. Send questions related to referencing of WAI standards to </w:t>
      </w:r>
      <w:r>
        <w:fldChar w:fldCharType="begin"/>
      </w:r>
      <w:r>
        <w:instrText xml:space="preserve"> HYPERLINK "mailto:wai@w3.org</w:instrText>
      </w:r>
      <w:del w:id="81" w:author="USER" w:date="2011-06-20T09:00:00Z">
        <w:r w:rsidR="0001539E">
          <w:delInstrText>"</w:delInstrText>
        </w:r>
      </w:del>
      <w:ins w:id="82" w:author="USER" w:date="2011-06-20T09:00:00Z">
        <w:r>
          <w:instrText xml:space="preserve">" </w:instrText>
        </w:r>
      </w:ins>
      <w:r>
        <w:fldChar w:fldCharType="separate"/>
      </w:r>
      <w:r>
        <w:rPr>
          <w:rStyle w:val="Hyperlink"/>
        </w:rPr>
        <w:t>WAI staff</w:t>
      </w:r>
      <w:r>
        <w:fldChar w:fldCharType="end"/>
      </w:r>
      <w:r>
        <w:t>.</w:t>
      </w:r>
    </w:p>
    <w:p w:rsidR="002C306C" w:rsidRDefault="002C306C" w:rsidP="002C306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Share technical and educational resources that you develop with the broader Web accessibility community, for instance by using the </w:t>
      </w:r>
      <w:del w:id="83" w:author="USER" w:date="2011-06-20T09:00:00Z">
        <w:r w:rsidR="0001539E">
          <w:fldChar w:fldCharType="begin"/>
        </w:r>
        <w:r w:rsidR="0001539E">
          <w:delInstrText>HYPERLINK "http://www.w3.org/WAI/GL/WCAG20/TECHS-SUBMIT/"</w:delInstrText>
        </w:r>
        <w:r w:rsidR="0001539E">
          <w:fldChar w:fldCharType="separate"/>
        </w:r>
        <w:r w:rsidR="003E1A8F" w:rsidRPr="003E1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>WCAG 2.0 Techniques submissions process</w:delText>
        </w:r>
        <w:r w:rsidR="0001539E">
          <w:fldChar w:fldCharType="end"/>
        </w:r>
      </w:del>
      <w:ins w:id="84" w:author="USER" w:date="2011-06-20T09:00:00Z">
        <w:r>
          <w:fldChar w:fldCharType="begin"/>
        </w:r>
        <w:r>
          <w:instrText xml:space="preserve"> HYPERLINK "http://www.w3.org/WAI/GL/WCAG20/TECHS-SUBMIT/" </w:instrText>
        </w:r>
        <w:r>
          <w:fldChar w:fldCharType="separate"/>
        </w:r>
        <w:r>
          <w:rPr>
            <w:rStyle w:val="Hyperlink"/>
          </w:rPr>
          <w:t>WCAG 2.0 Techniques submissions process</w:t>
        </w:r>
        <w:r>
          <w:fldChar w:fldCharType="end"/>
        </w:r>
      </w:ins>
      <w:r>
        <w:t>.</w:t>
      </w:r>
    </w:p>
    <w:p w:rsidR="003E1A8F" w:rsidRPr="003E1A8F" w:rsidRDefault="002C306C" w:rsidP="003E1A8F">
      <w:pPr>
        <w:numPr>
          <w:ilvl w:val="1"/>
          <w:numId w:val="7"/>
        </w:numPr>
        <w:spacing w:before="100" w:beforeAutospacing="1" w:after="100" w:afterAutospacing="1" w:line="240" w:lineRule="auto"/>
        <w:rPr>
          <w:del w:id="85" w:author="USER" w:date="2011-06-20T09:00:00Z"/>
          <w:rFonts w:ascii="Times New Roman" w:eastAsia="Times New Roman" w:hAnsi="Times New Roman" w:cs="Times New Roman"/>
          <w:sz w:val="24"/>
          <w:szCs w:val="24"/>
        </w:rPr>
      </w:pPr>
      <w:r>
        <w:t xml:space="preserve">Explore information on multiple ways to </w:t>
      </w:r>
      <w:r>
        <w:fldChar w:fldCharType="begin"/>
      </w:r>
      <w:r>
        <w:instrText xml:space="preserve"> HYPERLINK "http://www.w3.org/WAI/about-links.html</w:instrText>
      </w:r>
      <w:del w:id="86" w:author="USER" w:date="2011-06-20T09:00:00Z">
        <w:r w:rsidR="0001539E">
          <w:delInstrText>"</w:delInstrText>
        </w:r>
      </w:del>
      <w:ins w:id="87" w:author="USER" w:date="2011-06-20T09:00:00Z">
        <w:r>
          <w:instrText xml:space="preserve">" </w:instrText>
        </w:r>
      </w:ins>
      <w:r>
        <w:fldChar w:fldCharType="separate"/>
      </w:r>
      <w:r>
        <w:rPr>
          <w:rStyle w:val="Hyperlink"/>
        </w:rPr>
        <w:t>get involved with WAI</w:t>
      </w:r>
      <w:r>
        <w:fldChar w:fldCharType="end"/>
      </w:r>
      <w:r>
        <w:t>, for instance by receiving announcements, providing feedback on documents, or joining WAI working groups</w:t>
      </w:r>
      <w:del w:id="88" w:author="USER" w:date="2011-06-20T09:00:00Z">
        <w:r w:rsidR="003E1A8F" w:rsidRPr="003E1A8F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8E162A" w:rsidRPr="002C306C" w:rsidRDefault="0055662C" w:rsidP="002C306C">
      <w:pPr>
        <w:numPr>
          <w:ilvl w:val="0"/>
          <w:numId w:val="6"/>
        </w:numPr>
        <w:spacing w:before="100" w:beforeAutospacing="1" w:after="100" w:afterAutospacing="1" w:line="240" w:lineRule="auto"/>
      </w:pPr>
    </w:p>
    <w:sectPr w:rsidR="008E162A" w:rsidRPr="002C306C" w:rsidSect="0071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71"/>
    <w:multiLevelType w:val="multilevel"/>
    <w:tmpl w:val="9ED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2122B"/>
    <w:multiLevelType w:val="multilevel"/>
    <w:tmpl w:val="80A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1537"/>
    <w:multiLevelType w:val="multilevel"/>
    <w:tmpl w:val="2AA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54597"/>
    <w:multiLevelType w:val="multilevel"/>
    <w:tmpl w:val="F03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72FAC"/>
    <w:multiLevelType w:val="multilevel"/>
    <w:tmpl w:val="0EC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A2E88"/>
    <w:multiLevelType w:val="multilevel"/>
    <w:tmpl w:val="64C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A328D"/>
    <w:multiLevelType w:val="multilevel"/>
    <w:tmpl w:val="F08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13FA4"/>
    <w:rsid w:val="00013FA4"/>
    <w:rsid w:val="0001539E"/>
    <w:rsid w:val="00155BB7"/>
    <w:rsid w:val="002939D7"/>
    <w:rsid w:val="002C306C"/>
    <w:rsid w:val="003E1A8F"/>
    <w:rsid w:val="0055662C"/>
    <w:rsid w:val="006C2A0C"/>
    <w:rsid w:val="007129D4"/>
    <w:rsid w:val="00A9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4"/>
  </w:style>
  <w:style w:type="paragraph" w:styleId="Heading2">
    <w:name w:val="heading 2"/>
    <w:basedOn w:val="Normal"/>
    <w:link w:val="Heading2Char"/>
    <w:uiPriority w:val="9"/>
    <w:qFormat/>
    <w:rsid w:val="0001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3F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2011-06-20T13:50:00Z</dcterms:created>
  <dcterms:modified xsi:type="dcterms:W3CDTF">2011-06-20T14:02:00Z</dcterms:modified>
</cp:coreProperties>
</file>