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1F" w:rsidRPr="004F4C1F" w:rsidRDefault="004F4C1F" w:rsidP="004F4C1F">
      <w:pPr>
        <w:shd w:val="clear" w:color="auto" w:fill="FFFFFF"/>
        <w:spacing w:before="100" w:beforeAutospacing="1" w:after="100" w:afterAutospacing="1" w:line="240" w:lineRule="auto"/>
        <w:outlineLvl w:val="2"/>
        <w:rPr>
          <w:rFonts w:ascii="Arial" w:eastAsia="Times New Roman" w:hAnsi="Arial" w:cs="Arial"/>
          <w:color w:val="005A9C"/>
          <w:sz w:val="32"/>
          <w:szCs w:val="32"/>
          <w:shd w:val="clear" w:color="auto" w:fill="FFFFFF"/>
          <w:lang w:eastAsia="en-CA"/>
        </w:rPr>
      </w:pPr>
      <w:r w:rsidRPr="004F4C1F">
        <w:rPr>
          <w:rFonts w:ascii="Arial" w:eastAsia="Times New Roman" w:hAnsi="Arial" w:cs="Arial"/>
          <w:color w:val="005A9C"/>
          <w:sz w:val="32"/>
          <w:szCs w:val="32"/>
          <w:shd w:val="clear" w:color="auto" w:fill="FFFFFF"/>
          <w:lang w:eastAsia="en-CA"/>
        </w:rPr>
        <w:t>Conformance Claims (Optional)</w:t>
      </w:r>
    </w:p>
    <w:p w:rsidR="004F4C1F" w:rsidRPr="004F4C1F" w:rsidDel="004F4C1F" w:rsidRDefault="004F4C1F" w:rsidP="004F4C1F">
      <w:pPr>
        <w:spacing w:before="100" w:beforeAutospacing="1" w:after="100" w:afterAutospacing="1" w:line="240" w:lineRule="auto"/>
        <w:ind w:left="120"/>
        <w:rPr>
          <w:del w:id="0" w:author="Jan" w:date="2011-10-25T10:32:00Z"/>
          <w:rFonts w:ascii="Arial" w:eastAsia="Times New Roman" w:hAnsi="Arial" w:cs="Arial"/>
          <w:color w:val="000000"/>
          <w:sz w:val="27"/>
          <w:szCs w:val="27"/>
          <w:shd w:val="clear" w:color="auto" w:fill="FFFFFF"/>
          <w:lang w:eastAsia="en-CA"/>
        </w:rPr>
      </w:pPr>
      <w:commentRangeStart w:id="1"/>
      <w:del w:id="2" w:author="Jan" w:date="2011-10-25T10:32:00Z">
        <w:r w:rsidRPr="004F4C1F" w:rsidDel="004F4C1F">
          <w:rPr>
            <w:rFonts w:ascii="Arial" w:eastAsia="Times New Roman" w:hAnsi="Arial" w:cs="Arial"/>
            <w:color w:val="000000"/>
            <w:sz w:val="27"/>
            <w:szCs w:val="27"/>
            <w:shd w:val="clear" w:color="auto" w:fill="FFFFFF"/>
            <w:lang w:eastAsia="en-CA"/>
          </w:rPr>
          <w:delText>Conformance</w:delText>
        </w:r>
      </w:del>
      <w:commentRangeEnd w:id="1"/>
      <w:r>
        <w:rPr>
          <w:rStyle w:val="CommentReference"/>
        </w:rPr>
        <w:commentReference w:id="1"/>
      </w:r>
      <w:del w:id="3" w:author="Jan" w:date="2011-10-25T10:32:00Z">
        <w:r w:rsidRPr="004F4C1F" w:rsidDel="004F4C1F">
          <w:rPr>
            <w:rFonts w:ascii="Arial" w:eastAsia="Times New Roman" w:hAnsi="Arial" w:cs="Arial"/>
            <w:color w:val="000000"/>
            <w:sz w:val="27"/>
            <w:szCs w:val="27"/>
            <w:shd w:val="clear" w:color="auto" w:fill="FFFFFF"/>
            <w:lang w:eastAsia="en-CA"/>
          </w:rPr>
          <w:delText xml:space="preserve"> is defined only for</w:delText>
        </w:r>
        <w:r w:rsidRPr="004F4C1F" w:rsidDel="004F4C1F">
          <w:rPr>
            <w:rFonts w:ascii="Arial" w:eastAsia="Times New Roman" w:hAnsi="Arial" w:cs="Arial"/>
            <w:color w:val="000000"/>
            <w:sz w:val="27"/>
            <w:lang w:eastAsia="en-CA"/>
          </w:rPr>
          <w:delText> </w:delText>
        </w:r>
        <w:r w:rsidRPr="004F4C1F" w:rsidDel="004F4C1F">
          <w:rPr>
            <w:rFonts w:ascii="Arial" w:eastAsia="Times New Roman" w:hAnsi="Arial" w:cs="Arial"/>
            <w:color w:val="000000"/>
            <w:sz w:val="27"/>
            <w:szCs w:val="27"/>
            <w:shd w:val="clear" w:color="auto" w:fill="FFFFFF"/>
            <w:lang w:eastAsia="en-CA"/>
          </w:rPr>
          <w:fldChar w:fldCharType="begin"/>
        </w:r>
        <w:r w:rsidRPr="004F4C1F" w:rsidDel="004F4C1F">
          <w:rPr>
            <w:rFonts w:ascii="Arial" w:eastAsia="Times New Roman" w:hAnsi="Arial" w:cs="Arial"/>
            <w:color w:val="000000"/>
            <w:sz w:val="27"/>
            <w:szCs w:val="27"/>
            <w:shd w:val="clear" w:color="auto" w:fill="FFFFFF"/>
            <w:lang w:eastAsia="en-CA"/>
          </w:rPr>
          <w:delInstrText xml:space="preserve"> HYPERLINK "http://www.w3.org/TR/WCAG/" \l "webpagedef" \o "definition: Web page" </w:delInstrText>
        </w:r>
        <w:r w:rsidRPr="004F4C1F" w:rsidDel="004F4C1F">
          <w:rPr>
            <w:rFonts w:ascii="Arial" w:eastAsia="Times New Roman" w:hAnsi="Arial" w:cs="Arial"/>
            <w:color w:val="000000"/>
            <w:sz w:val="27"/>
            <w:szCs w:val="27"/>
            <w:shd w:val="clear" w:color="auto" w:fill="FFFFFF"/>
            <w:lang w:eastAsia="en-CA"/>
          </w:rPr>
          <w:fldChar w:fldCharType="separate"/>
        </w:r>
        <w:r w:rsidRPr="004F4C1F" w:rsidDel="004F4C1F">
          <w:rPr>
            <w:rFonts w:ascii="Arial" w:eastAsia="Times New Roman" w:hAnsi="Arial" w:cs="Arial"/>
            <w:color w:val="000000"/>
            <w:sz w:val="27"/>
            <w:lang w:eastAsia="en-CA"/>
          </w:rPr>
          <w:delText>Web pages</w:delText>
        </w:r>
        <w:r w:rsidRPr="004F4C1F" w:rsidDel="004F4C1F">
          <w:rPr>
            <w:rFonts w:ascii="Arial" w:eastAsia="Times New Roman" w:hAnsi="Arial" w:cs="Arial"/>
            <w:color w:val="000000"/>
            <w:sz w:val="27"/>
            <w:szCs w:val="27"/>
            <w:shd w:val="clear" w:color="auto" w:fill="FFFFFF"/>
            <w:lang w:eastAsia="en-CA"/>
          </w:rPr>
          <w:fldChar w:fldCharType="end"/>
        </w:r>
        <w:r w:rsidRPr="004F4C1F" w:rsidDel="004F4C1F">
          <w:rPr>
            <w:rFonts w:ascii="Arial" w:eastAsia="Times New Roman" w:hAnsi="Arial" w:cs="Arial"/>
            <w:color w:val="000000"/>
            <w:sz w:val="27"/>
            <w:szCs w:val="27"/>
            <w:shd w:val="clear" w:color="auto" w:fill="FFFFFF"/>
            <w:lang w:eastAsia="en-CA"/>
          </w:rPr>
          <w:delText>. However, a conformance claim may be made to cover one page, a series of pages, or multiple related Web pages.</w:delText>
        </w:r>
      </w:del>
    </w:p>
    <w:p w:rsidR="004F4C1F" w:rsidRPr="004F4C1F" w:rsidRDefault="004F4C1F" w:rsidP="004F4C1F">
      <w:pPr>
        <w:spacing w:before="100" w:beforeAutospacing="1" w:after="100" w:afterAutospacing="1" w:line="240" w:lineRule="auto"/>
        <w:outlineLvl w:val="3"/>
        <w:rPr>
          <w:rFonts w:ascii="Arial" w:eastAsia="Times New Roman" w:hAnsi="Arial" w:cs="Arial"/>
          <w:b/>
          <w:bCs/>
          <w:color w:val="000000"/>
          <w:sz w:val="27"/>
          <w:szCs w:val="27"/>
          <w:shd w:val="clear" w:color="auto" w:fill="FFFFFF"/>
          <w:lang w:eastAsia="en-CA"/>
        </w:rPr>
      </w:pPr>
      <w:bookmarkStart w:id="4" w:name="conformance-required"/>
      <w:bookmarkEnd w:id="4"/>
      <w:r w:rsidRPr="004F4C1F">
        <w:rPr>
          <w:rFonts w:ascii="Arial" w:eastAsia="Times New Roman" w:hAnsi="Arial" w:cs="Arial"/>
          <w:b/>
          <w:bCs/>
          <w:color w:val="000000"/>
          <w:sz w:val="27"/>
          <w:szCs w:val="27"/>
          <w:shd w:val="clear" w:color="auto" w:fill="FFFFFF"/>
          <w:lang w:eastAsia="en-CA"/>
        </w:rPr>
        <w:t>Required Components of a Conformance Claim</w:t>
      </w:r>
    </w:p>
    <w:p w:rsidR="004F4C1F" w:rsidRPr="004F4C1F" w:rsidRDefault="004F4C1F" w:rsidP="004F4C1F">
      <w:pPr>
        <w:spacing w:before="120" w:after="0" w:line="240" w:lineRule="auto"/>
        <w:ind w:left="120"/>
        <w:rPr>
          <w:rFonts w:ascii="Arial" w:eastAsia="Times New Roman" w:hAnsi="Arial" w:cs="Arial"/>
          <w:color w:val="000000"/>
          <w:sz w:val="27"/>
          <w:szCs w:val="27"/>
          <w:shd w:val="clear" w:color="auto" w:fill="FFFFFF"/>
          <w:lang w:eastAsia="en-CA"/>
        </w:rPr>
      </w:pPr>
      <w:r w:rsidRPr="004F4C1F">
        <w:rPr>
          <w:rFonts w:ascii="Arial" w:eastAsia="Times New Roman" w:hAnsi="Arial" w:cs="Arial"/>
          <w:color w:val="000000"/>
          <w:sz w:val="27"/>
          <w:szCs w:val="27"/>
          <w:shd w:val="clear" w:color="auto" w:fill="FFFFFF"/>
          <w:lang w:eastAsia="en-CA"/>
        </w:rPr>
        <w:t>Conformance claims are</w:t>
      </w:r>
      <w:r w:rsidRPr="004F4C1F">
        <w:rPr>
          <w:rFonts w:ascii="Arial" w:eastAsia="Times New Roman" w:hAnsi="Arial" w:cs="Arial"/>
          <w:color w:val="000000"/>
          <w:sz w:val="27"/>
          <w:lang w:eastAsia="en-CA"/>
        </w:rPr>
        <w:t> </w:t>
      </w:r>
      <w:r w:rsidRPr="004F4C1F">
        <w:rPr>
          <w:rFonts w:ascii="Arial" w:eastAsia="Times New Roman" w:hAnsi="Arial" w:cs="Arial"/>
          <w:b/>
          <w:bCs/>
          <w:color w:val="000000"/>
          <w:sz w:val="27"/>
          <w:lang w:eastAsia="en-CA"/>
        </w:rPr>
        <w:t>not required</w:t>
      </w:r>
      <w:r w:rsidRPr="004F4C1F">
        <w:rPr>
          <w:rFonts w:ascii="Arial" w:eastAsia="Times New Roman" w:hAnsi="Arial" w:cs="Arial"/>
          <w:color w:val="000000"/>
          <w:sz w:val="27"/>
          <w:szCs w:val="27"/>
          <w:shd w:val="clear" w:color="auto" w:fill="FFFFFF"/>
          <w:lang w:eastAsia="en-CA"/>
        </w:rPr>
        <w:t>. Author</w:t>
      </w:r>
      <w:ins w:id="5" w:author="Jan" w:date="2011-10-25T10:33:00Z">
        <w:r>
          <w:rPr>
            <w:rFonts w:ascii="Arial" w:eastAsia="Times New Roman" w:hAnsi="Arial" w:cs="Arial"/>
            <w:color w:val="000000"/>
            <w:sz w:val="27"/>
            <w:szCs w:val="27"/>
            <w:shd w:val="clear" w:color="auto" w:fill="FFFFFF"/>
            <w:lang w:eastAsia="en-CA"/>
          </w:rPr>
          <w:t>ing tools</w:t>
        </w:r>
      </w:ins>
      <w:del w:id="6" w:author="Jan" w:date="2011-10-25T10:33:00Z">
        <w:r w:rsidRPr="004F4C1F" w:rsidDel="004F4C1F">
          <w:rPr>
            <w:rFonts w:ascii="Arial" w:eastAsia="Times New Roman" w:hAnsi="Arial" w:cs="Arial"/>
            <w:color w:val="000000"/>
            <w:sz w:val="27"/>
            <w:szCs w:val="27"/>
            <w:shd w:val="clear" w:color="auto" w:fill="FFFFFF"/>
            <w:lang w:eastAsia="en-CA"/>
          </w:rPr>
          <w:delText>s</w:delText>
        </w:r>
      </w:del>
      <w:r w:rsidRPr="004F4C1F">
        <w:rPr>
          <w:rFonts w:ascii="Arial" w:eastAsia="Times New Roman" w:hAnsi="Arial" w:cs="Arial"/>
          <w:color w:val="000000"/>
          <w:sz w:val="27"/>
          <w:szCs w:val="27"/>
          <w:shd w:val="clear" w:color="auto" w:fill="FFFFFF"/>
          <w:lang w:eastAsia="en-CA"/>
        </w:rPr>
        <w:t xml:space="preserve"> can conform to </w:t>
      </w:r>
      <w:del w:id="7" w:author="Jan" w:date="2011-10-25T10:33:00Z">
        <w:r w:rsidRPr="004F4C1F" w:rsidDel="004F4C1F">
          <w:rPr>
            <w:rFonts w:ascii="Arial" w:eastAsia="Times New Roman" w:hAnsi="Arial" w:cs="Arial"/>
            <w:color w:val="000000"/>
            <w:sz w:val="27"/>
            <w:szCs w:val="27"/>
            <w:shd w:val="clear" w:color="auto" w:fill="FFFFFF"/>
            <w:lang w:eastAsia="en-CA"/>
          </w:rPr>
          <w:delText xml:space="preserve">WCAG </w:delText>
        </w:r>
      </w:del>
      <w:ins w:id="8" w:author="Jan" w:date="2011-10-25T10:33:00Z">
        <w:r>
          <w:rPr>
            <w:rFonts w:ascii="Arial" w:eastAsia="Times New Roman" w:hAnsi="Arial" w:cs="Arial"/>
            <w:color w:val="000000"/>
            <w:sz w:val="27"/>
            <w:szCs w:val="27"/>
            <w:shd w:val="clear" w:color="auto" w:fill="FFFFFF"/>
            <w:lang w:eastAsia="en-CA"/>
          </w:rPr>
          <w:t>AT</w:t>
        </w:r>
        <w:r w:rsidRPr="004F4C1F">
          <w:rPr>
            <w:rFonts w:ascii="Arial" w:eastAsia="Times New Roman" w:hAnsi="Arial" w:cs="Arial"/>
            <w:color w:val="000000"/>
            <w:sz w:val="27"/>
            <w:szCs w:val="27"/>
            <w:shd w:val="clear" w:color="auto" w:fill="FFFFFF"/>
            <w:lang w:eastAsia="en-CA"/>
          </w:rPr>
          <w:t xml:space="preserve">AG </w:t>
        </w:r>
      </w:ins>
      <w:r w:rsidRPr="004F4C1F">
        <w:rPr>
          <w:rFonts w:ascii="Arial" w:eastAsia="Times New Roman" w:hAnsi="Arial" w:cs="Arial"/>
          <w:color w:val="000000"/>
          <w:sz w:val="27"/>
          <w:szCs w:val="27"/>
          <w:shd w:val="clear" w:color="auto" w:fill="FFFFFF"/>
          <w:lang w:eastAsia="en-CA"/>
        </w:rPr>
        <w:t>2.0 without making a claim. However, if a conformance claim is made, then the conformance claim</w:t>
      </w:r>
      <w:r>
        <w:rPr>
          <w:rFonts w:ascii="Arial" w:eastAsia="Times New Roman" w:hAnsi="Arial" w:cs="Arial"/>
          <w:color w:val="000000"/>
          <w:sz w:val="27"/>
          <w:szCs w:val="27"/>
          <w:shd w:val="clear" w:color="auto" w:fill="FFFFFF"/>
          <w:lang w:eastAsia="en-CA"/>
        </w:rPr>
        <w:t xml:space="preserve"> </w:t>
      </w:r>
      <w:r w:rsidRPr="004F4C1F">
        <w:rPr>
          <w:rFonts w:ascii="Arial" w:eastAsia="Times New Roman" w:hAnsi="Arial" w:cs="Arial"/>
          <w:b/>
          <w:bCs/>
          <w:color w:val="000000"/>
          <w:sz w:val="27"/>
          <w:lang w:eastAsia="en-CA"/>
        </w:rPr>
        <w:t>must</w:t>
      </w:r>
      <w:r w:rsidRPr="004F4C1F">
        <w:rPr>
          <w:rFonts w:ascii="Arial" w:eastAsia="Times New Roman" w:hAnsi="Arial" w:cs="Arial"/>
          <w:color w:val="000000"/>
          <w:sz w:val="27"/>
          <w:lang w:eastAsia="en-CA"/>
        </w:rPr>
        <w:t> </w:t>
      </w:r>
      <w:r w:rsidRPr="004F4C1F">
        <w:rPr>
          <w:rFonts w:ascii="Arial" w:eastAsia="Times New Roman" w:hAnsi="Arial" w:cs="Arial"/>
          <w:color w:val="000000"/>
          <w:sz w:val="27"/>
          <w:szCs w:val="27"/>
          <w:shd w:val="clear" w:color="auto" w:fill="FFFFFF"/>
          <w:lang w:eastAsia="en-CA"/>
        </w:rPr>
        <w:t>include the following information:</w:t>
      </w:r>
    </w:p>
    <w:p w:rsidR="004F4C1F" w:rsidRPr="004F4C1F" w:rsidRDefault="004F4C1F" w:rsidP="004F4C1F">
      <w:pPr>
        <w:numPr>
          <w:ilvl w:val="0"/>
          <w:numId w:val="1"/>
        </w:numPr>
        <w:spacing w:after="0" w:line="240" w:lineRule="auto"/>
        <w:ind w:left="840"/>
        <w:rPr>
          <w:rFonts w:ascii="Arial" w:eastAsia="Times New Roman" w:hAnsi="Arial" w:cs="Arial"/>
          <w:color w:val="000000"/>
          <w:sz w:val="27"/>
          <w:szCs w:val="27"/>
          <w:shd w:val="clear" w:color="auto" w:fill="FFFFFF"/>
          <w:lang w:eastAsia="en-CA"/>
        </w:rPr>
      </w:pPr>
      <w:r w:rsidRPr="004F4C1F">
        <w:rPr>
          <w:rFonts w:ascii="Arial" w:eastAsia="Times New Roman" w:hAnsi="Arial" w:cs="Arial"/>
          <w:b/>
          <w:bCs/>
          <w:color w:val="000000"/>
          <w:sz w:val="27"/>
          <w:lang w:eastAsia="en-CA"/>
        </w:rPr>
        <w:t>Date</w:t>
      </w:r>
      <w:r w:rsidRPr="004F4C1F">
        <w:rPr>
          <w:rFonts w:ascii="Arial" w:eastAsia="Times New Roman" w:hAnsi="Arial" w:cs="Arial"/>
          <w:color w:val="000000"/>
          <w:sz w:val="27"/>
          <w:lang w:eastAsia="en-CA"/>
        </w:rPr>
        <w:t> </w:t>
      </w:r>
      <w:r w:rsidRPr="004F4C1F">
        <w:rPr>
          <w:rFonts w:ascii="Arial" w:eastAsia="Times New Roman" w:hAnsi="Arial" w:cs="Arial"/>
          <w:color w:val="000000"/>
          <w:sz w:val="27"/>
          <w:szCs w:val="27"/>
          <w:shd w:val="clear" w:color="auto" w:fill="FFFFFF"/>
          <w:lang w:eastAsia="en-CA"/>
        </w:rPr>
        <w:t>of the claim</w:t>
      </w:r>
    </w:p>
    <w:p w:rsidR="004F4C1F" w:rsidRPr="004F4C1F" w:rsidRDefault="004F4C1F" w:rsidP="004F4C1F">
      <w:pPr>
        <w:numPr>
          <w:ilvl w:val="0"/>
          <w:numId w:val="1"/>
        </w:numPr>
        <w:spacing w:after="0" w:line="240" w:lineRule="auto"/>
        <w:ind w:left="840"/>
        <w:rPr>
          <w:rFonts w:ascii="Arial" w:eastAsia="Times New Roman" w:hAnsi="Arial" w:cs="Arial"/>
          <w:color w:val="000000"/>
          <w:sz w:val="27"/>
          <w:szCs w:val="27"/>
          <w:shd w:val="clear" w:color="auto" w:fill="FFFFFF"/>
          <w:lang w:eastAsia="en-CA"/>
        </w:rPr>
      </w:pPr>
      <w:r w:rsidRPr="004F4C1F">
        <w:rPr>
          <w:rFonts w:ascii="Arial" w:eastAsia="Times New Roman" w:hAnsi="Arial" w:cs="Arial"/>
          <w:b/>
          <w:bCs/>
          <w:color w:val="000000"/>
          <w:sz w:val="27"/>
          <w:lang w:eastAsia="en-CA"/>
        </w:rPr>
        <w:t>Guidelines title, version and URI </w:t>
      </w:r>
      <w:r w:rsidRPr="004F4C1F">
        <w:rPr>
          <w:rFonts w:ascii="Arial" w:eastAsia="Times New Roman" w:hAnsi="Arial" w:cs="Arial"/>
          <w:color w:val="000000"/>
          <w:sz w:val="27"/>
          <w:szCs w:val="27"/>
          <w:shd w:val="clear" w:color="auto" w:fill="FFFFFF"/>
          <w:lang w:eastAsia="en-CA"/>
        </w:rPr>
        <w:t>"</w:t>
      </w:r>
      <w:del w:id="9" w:author="Jan" w:date="2011-10-25T10:33:00Z">
        <w:r w:rsidRPr="004F4C1F" w:rsidDel="004F4C1F">
          <w:rPr>
            <w:rFonts w:ascii="Arial" w:eastAsia="Times New Roman" w:hAnsi="Arial" w:cs="Arial"/>
            <w:color w:val="000000"/>
            <w:sz w:val="27"/>
            <w:szCs w:val="27"/>
            <w:shd w:val="clear" w:color="auto" w:fill="FFFFFF"/>
            <w:lang w:eastAsia="en-CA"/>
          </w:rPr>
          <w:delText>Web Content</w:delText>
        </w:r>
      </w:del>
      <w:ins w:id="10" w:author="Jan" w:date="2011-10-25T10:33:00Z">
        <w:r>
          <w:rPr>
            <w:rFonts w:ascii="Arial" w:eastAsia="Times New Roman" w:hAnsi="Arial" w:cs="Arial"/>
            <w:color w:val="000000"/>
            <w:sz w:val="27"/>
            <w:szCs w:val="27"/>
            <w:shd w:val="clear" w:color="auto" w:fill="FFFFFF"/>
            <w:lang w:eastAsia="en-CA"/>
          </w:rPr>
          <w:t>Authoring Tool</w:t>
        </w:r>
      </w:ins>
      <w:r w:rsidRPr="004F4C1F">
        <w:rPr>
          <w:rFonts w:ascii="Arial" w:eastAsia="Times New Roman" w:hAnsi="Arial" w:cs="Arial"/>
          <w:color w:val="000000"/>
          <w:sz w:val="27"/>
          <w:szCs w:val="27"/>
          <w:shd w:val="clear" w:color="auto" w:fill="FFFFFF"/>
          <w:lang w:eastAsia="en-CA"/>
        </w:rPr>
        <w:t xml:space="preserve"> Accessibility Guidelines 2.0 at</w:t>
      </w:r>
      <w:r w:rsidRPr="004F4C1F">
        <w:rPr>
          <w:rFonts w:ascii="Arial" w:eastAsia="Times New Roman" w:hAnsi="Arial" w:cs="Arial"/>
          <w:color w:val="000000"/>
          <w:sz w:val="27"/>
          <w:lang w:eastAsia="en-CA"/>
        </w:rPr>
        <w:t> </w:t>
      </w:r>
      <w:del w:id="11" w:author="Jan" w:date="2011-10-25T10:33:00Z">
        <w:r w:rsidRPr="004F4C1F" w:rsidDel="004F4C1F">
          <w:rPr>
            <w:rFonts w:ascii="Arial" w:eastAsia="Times New Roman" w:hAnsi="Arial" w:cs="Arial"/>
            <w:color w:val="000000"/>
            <w:sz w:val="27"/>
            <w:szCs w:val="27"/>
            <w:shd w:val="clear" w:color="auto" w:fill="FFFFFF"/>
            <w:lang w:eastAsia="en-CA"/>
          </w:rPr>
          <w:fldChar w:fldCharType="begin"/>
        </w:r>
        <w:r w:rsidRPr="004F4C1F" w:rsidDel="004F4C1F">
          <w:rPr>
            <w:rFonts w:ascii="Arial" w:eastAsia="Times New Roman" w:hAnsi="Arial" w:cs="Arial"/>
            <w:color w:val="000000"/>
            <w:sz w:val="27"/>
            <w:szCs w:val="27"/>
            <w:shd w:val="clear" w:color="auto" w:fill="FFFFFF"/>
            <w:lang w:eastAsia="en-CA"/>
          </w:rPr>
          <w:delInstrText xml:space="preserve"> HYPERLINK "http://www.w3.org/TR/2008/REC-WCAG20-20081211/" </w:delInstrText>
        </w:r>
        <w:r w:rsidRPr="004F4C1F" w:rsidDel="004F4C1F">
          <w:rPr>
            <w:rFonts w:ascii="Arial" w:eastAsia="Times New Roman" w:hAnsi="Arial" w:cs="Arial"/>
            <w:color w:val="000000"/>
            <w:sz w:val="27"/>
            <w:szCs w:val="27"/>
            <w:shd w:val="clear" w:color="auto" w:fill="FFFFFF"/>
            <w:lang w:eastAsia="en-CA"/>
          </w:rPr>
          <w:fldChar w:fldCharType="separate"/>
        </w:r>
        <w:r w:rsidRPr="004F4C1F" w:rsidDel="004F4C1F">
          <w:rPr>
            <w:rFonts w:ascii="Arial" w:eastAsia="Times New Roman" w:hAnsi="Arial" w:cs="Arial"/>
            <w:color w:val="0000CC"/>
            <w:sz w:val="27"/>
            <w:u w:val="single"/>
            <w:lang w:eastAsia="en-CA"/>
          </w:rPr>
          <w:delText>http://www.w3.org/TR/2008/REC-WCAG20-20081211/</w:delText>
        </w:r>
        <w:r w:rsidRPr="004F4C1F" w:rsidDel="004F4C1F">
          <w:rPr>
            <w:rFonts w:ascii="Arial" w:eastAsia="Times New Roman" w:hAnsi="Arial" w:cs="Arial"/>
            <w:color w:val="000000"/>
            <w:sz w:val="27"/>
            <w:szCs w:val="27"/>
            <w:shd w:val="clear" w:color="auto" w:fill="FFFFFF"/>
            <w:lang w:eastAsia="en-CA"/>
          </w:rPr>
          <w:fldChar w:fldCharType="end"/>
        </w:r>
      </w:del>
      <w:ins w:id="12" w:author="Jan" w:date="2011-10-25T10:33:00Z">
        <w:r w:rsidRPr="004F4C1F">
          <w:rPr>
            <w:rFonts w:ascii="Arial" w:eastAsia="Times New Roman" w:hAnsi="Arial" w:cs="Arial"/>
            <w:color w:val="000000"/>
            <w:sz w:val="27"/>
            <w:szCs w:val="27"/>
            <w:shd w:val="clear" w:color="auto" w:fill="FFFFFF"/>
            <w:lang w:eastAsia="en-CA"/>
          </w:rPr>
          <w:fldChar w:fldCharType="begin"/>
        </w:r>
        <w:r w:rsidRPr="004F4C1F">
          <w:rPr>
            <w:rFonts w:ascii="Arial" w:eastAsia="Times New Roman" w:hAnsi="Arial" w:cs="Arial"/>
            <w:color w:val="000000"/>
            <w:sz w:val="27"/>
            <w:szCs w:val="27"/>
            <w:shd w:val="clear" w:color="auto" w:fill="FFFFFF"/>
            <w:lang w:eastAsia="en-CA"/>
          </w:rPr>
          <w:instrText xml:space="preserve"> HYPERLINK "http://www.w3.org/TR/2008/REC-WCAG20-20081211/" </w:instrText>
        </w:r>
        <w:r w:rsidRPr="004F4C1F">
          <w:rPr>
            <w:rFonts w:ascii="Arial" w:eastAsia="Times New Roman" w:hAnsi="Arial" w:cs="Arial"/>
            <w:color w:val="000000"/>
            <w:sz w:val="27"/>
            <w:szCs w:val="27"/>
            <w:shd w:val="clear" w:color="auto" w:fill="FFFFFF"/>
            <w:lang w:eastAsia="en-CA"/>
          </w:rPr>
          <w:fldChar w:fldCharType="separate"/>
        </w:r>
        <w:r>
          <w:rPr>
            <w:rFonts w:ascii="Arial" w:eastAsia="Times New Roman" w:hAnsi="Arial" w:cs="Arial"/>
            <w:color w:val="0000CC"/>
            <w:sz w:val="27"/>
            <w:u w:val="single"/>
            <w:lang w:eastAsia="en-CA"/>
          </w:rPr>
          <w:t>TBD</w:t>
        </w:r>
        <w:r w:rsidRPr="004F4C1F">
          <w:rPr>
            <w:rFonts w:ascii="Arial" w:eastAsia="Times New Roman" w:hAnsi="Arial" w:cs="Arial"/>
            <w:color w:val="000000"/>
            <w:sz w:val="27"/>
            <w:szCs w:val="27"/>
            <w:shd w:val="clear" w:color="auto" w:fill="FFFFFF"/>
            <w:lang w:eastAsia="en-CA"/>
          </w:rPr>
          <w:fldChar w:fldCharType="end"/>
        </w:r>
      </w:ins>
      <w:r w:rsidRPr="004F4C1F">
        <w:rPr>
          <w:rFonts w:ascii="Arial" w:eastAsia="Times New Roman" w:hAnsi="Arial" w:cs="Arial"/>
          <w:color w:val="000000"/>
          <w:sz w:val="27"/>
          <w:szCs w:val="27"/>
          <w:shd w:val="clear" w:color="auto" w:fill="FFFFFF"/>
          <w:lang w:eastAsia="en-CA"/>
        </w:rPr>
        <w:t>"</w:t>
      </w:r>
    </w:p>
    <w:p w:rsidR="004F4C1F" w:rsidRPr="004F4C1F" w:rsidRDefault="004F4C1F" w:rsidP="004F4C1F">
      <w:pPr>
        <w:numPr>
          <w:ilvl w:val="0"/>
          <w:numId w:val="1"/>
        </w:numPr>
        <w:spacing w:after="0" w:line="240" w:lineRule="auto"/>
        <w:ind w:left="840"/>
        <w:rPr>
          <w:rFonts w:ascii="Arial" w:eastAsia="Times New Roman" w:hAnsi="Arial" w:cs="Arial"/>
          <w:color w:val="000000"/>
          <w:sz w:val="27"/>
          <w:szCs w:val="27"/>
          <w:shd w:val="clear" w:color="auto" w:fill="FFFFFF"/>
          <w:lang w:eastAsia="en-CA"/>
        </w:rPr>
      </w:pPr>
      <w:r w:rsidRPr="004F4C1F">
        <w:rPr>
          <w:rFonts w:ascii="Arial" w:eastAsia="Times New Roman" w:hAnsi="Arial" w:cs="Arial"/>
          <w:b/>
          <w:bCs/>
          <w:color w:val="000000"/>
          <w:sz w:val="27"/>
          <w:lang w:eastAsia="en-CA"/>
        </w:rPr>
        <w:t>Conformance level</w:t>
      </w:r>
      <w:r w:rsidRPr="004F4C1F">
        <w:rPr>
          <w:rFonts w:ascii="Arial" w:eastAsia="Times New Roman" w:hAnsi="Arial" w:cs="Arial"/>
          <w:color w:val="000000"/>
          <w:sz w:val="27"/>
          <w:lang w:eastAsia="en-CA"/>
        </w:rPr>
        <w:t> </w:t>
      </w:r>
      <w:r w:rsidRPr="004F4C1F">
        <w:rPr>
          <w:rFonts w:ascii="Arial" w:eastAsia="Times New Roman" w:hAnsi="Arial" w:cs="Arial"/>
          <w:color w:val="000000"/>
          <w:sz w:val="27"/>
          <w:szCs w:val="27"/>
          <w:shd w:val="clear" w:color="auto" w:fill="FFFFFF"/>
          <w:lang w:eastAsia="en-CA"/>
        </w:rPr>
        <w:t>satisfied: (Level A, AA or AAA)</w:t>
      </w:r>
    </w:p>
    <w:p w:rsidR="00D6744F" w:rsidRDefault="00D6744F" w:rsidP="00D6744F">
      <w:pPr>
        <w:numPr>
          <w:ilvl w:val="0"/>
          <w:numId w:val="1"/>
        </w:numPr>
        <w:spacing w:after="0" w:line="240" w:lineRule="auto"/>
        <w:ind w:left="840"/>
        <w:rPr>
          <w:ins w:id="13" w:author="Jan" w:date="2011-10-25T10:59:00Z"/>
          <w:rFonts w:ascii="Arial" w:eastAsia="Times New Roman" w:hAnsi="Arial" w:cs="Arial"/>
          <w:color w:val="000000"/>
          <w:sz w:val="27"/>
          <w:szCs w:val="27"/>
          <w:shd w:val="clear" w:color="auto" w:fill="FFFFFF"/>
          <w:lang w:eastAsia="en-CA"/>
        </w:rPr>
      </w:pPr>
      <w:ins w:id="14" w:author="Jan" w:date="2011-10-25T10:52:00Z">
        <w:r w:rsidRPr="00D6744F">
          <w:rPr>
            <w:rFonts w:ascii="Arial" w:eastAsia="Times New Roman" w:hAnsi="Arial" w:cs="Arial"/>
            <w:color w:val="000000"/>
            <w:sz w:val="27"/>
            <w:szCs w:val="27"/>
            <w:shd w:val="clear" w:color="auto" w:fill="FFFFFF"/>
            <w:lang w:eastAsia="en-CA"/>
          </w:rPr>
          <w:t>Authoring tool information: The name of the authoring tool and sufficient additional information to specify the version (e.g., vendor name, version number (or version range), required patches or updates, human language of the user interface or documentation).</w:t>
        </w:r>
        <w:r>
          <w:rPr>
            <w:rFonts w:ascii="Arial" w:eastAsia="Times New Roman" w:hAnsi="Arial" w:cs="Arial"/>
            <w:color w:val="000000"/>
            <w:sz w:val="27"/>
            <w:szCs w:val="27"/>
            <w:shd w:val="clear" w:color="auto" w:fill="FFFFFF"/>
            <w:lang w:eastAsia="en-CA"/>
          </w:rPr>
          <w:br/>
        </w:r>
        <w:commentRangeStart w:id="15"/>
        <w:r w:rsidRPr="00D6744F">
          <w:rPr>
            <w:rFonts w:ascii="Arial" w:eastAsia="Times New Roman" w:hAnsi="Arial" w:cs="Arial"/>
            <w:color w:val="000000"/>
            <w:sz w:val="27"/>
            <w:szCs w:val="27"/>
            <w:shd w:val="clear" w:color="auto" w:fill="FFFFFF"/>
            <w:lang w:eastAsia="en-CA"/>
          </w:rPr>
          <w:t>Note: If the authoring tool is a collection of software components (e.g., a markup editor, an image editor, and a validation tool), then information must be provided separately for each component, although the conformance claim will treat them as a whole. As stated above, the Claimant has sole responsibility for the conformance claim, not the developer of any of the software components.</w:t>
        </w:r>
      </w:ins>
      <w:commentRangeEnd w:id="15"/>
      <w:ins w:id="16" w:author="Jan" w:date="2011-10-25T10:53:00Z">
        <w:r w:rsidR="00096C2D">
          <w:rPr>
            <w:rStyle w:val="CommentReference"/>
          </w:rPr>
          <w:commentReference w:id="15"/>
        </w:r>
      </w:ins>
    </w:p>
    <w:p w:rsidR="00096C2D" w:rsidRDefault="00096C2D" w:rsidP="00096C2D">
      <w:pPr>
        <w:numPr>
          <w:ilvl w:val="0"/>
          <w:numId w:val="1"/>
        </w:numPr>
        <w:spacing w:after="0" w:line="240" w:lineRule="auto"/>
        <w:ind w:left="840"/>
        <w:rPr>
          <w:ins w:id="17" w:author="Jan" w:date="2011-10-25T10:59:00Z"/>
          <w:rFonts w:ascii="Arial" w:eastAsia="Times New Roman" w:hAnsi="Arial" w:cs="Arial"/>
          <w:color w:val="000000"/>
          <w:sz w:val="27"/>
          <w:szCs w:val="27"/>
          <w:shd w:val="clear" w:color="auto" w:fill="FFFFFF"/>
          <w:lang w:eastAsia="en-CA"/>
        </w:rPr>
      </w:pPr>
      <w:commentRangeStart w:id="18"/>
      <w:ins w:id="19" w:author="Jan" w:date="2011-10-25T10:59:00Z">
        <w:r w:rsidRPr="00096C2D">
          <w:rPr>
            <w:rFonts w:ascii="Arial" w:eastAsia="Times New Roman" w:hAnsi="Arial" w:cs="Arial"/>
            <w:color w:val="000000"/>
            <w:sz w:val="27"/>
            <w:szCs w:val="27"/>
            <w:shd w:val="clear" w:color="auto" w:fill="FFFFFF"/>
            <w:lang w:eastAsia="en-CA"/>
          </w:rPr>
          <w:t>Platform</w:t>
        </w:r>
        <w:commentRangeEnd w:id="18"/>
        <w:r>
          <w:rPr>
            <w:rStyle w:val="CommentReference"/>
          </w:rPr>
          <w:commentReference w:id="18"/>
        </w:r>
        <w:r w:rsidRPr="00096C2D">
          <w:rPr>
            <w:rFonts w:ascii="Arial" w:eastAsia="Times New Roman" w:hAnsi="Arial" w:cs="Arial"/>
            <w:color w:val="000000"/>
            <w:sz w:val="27"/>
            <w:szCs w:val="27"/>
            <w:shd w:val="clear" w:color="auto" w:fill="FFFFFF"/>
            <w:lang w:eastAsia="en-CA"/>
          </w:rPr>
          <w:t>(s): The platform(s) upon which the authoring tool was evaluated:</w:t>
        </w:r>
      </w:ins>
    </w:p>
    <w:p w:rsidR="00096C2D" w:rsidRDefault="00096C2D" w:rsidP="00096C2D">
      <w:pPr>
        <w:numPr>
          <w:ilvl w:val="1"/>
          <w:numId w:val="6"/>
        </w:numPr>
        <w:spacing w:after="0" w:line="240" w:lineRule="auto"/>
        <w:rPr>
          <w:ins w:id="20" w:author="Jan" w:date="2011-10-25T10:59:00Z"/>
          <w:rFonts w:ascii="Arial" w:eastAsia="Times New Roman" w:hAnsi="Arial" w:cs="Arial"/>
          <w:color w:val="000000"/>
          <w:sz w:val="27"/>
          <w:szCs w:val="27"/>
          <w:shd w:val="clear" w:color="auto" w:fill="FFFFFF"/>
          <w:lang w:eastAsia="en-CA"/>
        </w:rPr>
      </w:pPr>
      <w:ins w:id="21" w:author="Jan" w:date="2011-10-25T10:59:00Z">
        <w:r w:rsidRPr="00096C2D">
          <w:rPr>
            <w:rFonts w:ascii="Arial" w:eastAsia="Times New Roman" w:hAnsi="Arial" w:cs="Arial"/>
            <w:color w:val="000000"/>
            <w:sz w:val="27"/>
            <w:szCs w:val="27"/>
            <w:shd w:val="clear" w:color="auto" w:fill="FFFFFF"/>
            <w:lang w:eastAsia="en-CA"/>
          </w:rPr>
          <w:t xml:space="preserve">For </w:t>
        </w:r>
        <w:r w:rsidRPr="00096C2D">
          <w:rPr>
            <w:rFonts w:ascii="Arial" w:eastAsia="Times New Roman" w:hAnsi="Arial" w:cs="Arial"/>
            <w:b/>
            <w:color w:val="000000"/>
            <w:sz w:val="27"/>
            <w:szCs w:val="27"/>
            <w:shd w:val="clear" w:color="auto" w:fill="FFFFFF"/>
            <w:lang w:eastAsia="en-CA"/>
          </w:rPr>
          <w:t>user agent platform(s)</w:t>
        </w:r>
        <w:r w:rsidRPr="00096C2D">
          <w:rPr>
            <w:rFonts w:ascii="Arial" w:eastAsia="Times New Roman" w:hAnsi="Arial" w:cs="Arial"/>
            <w:color w:val="000000"/>
            <w:sz w:val="27"/>
            <w:szCs w:val="27"/>
            <w:shd w:val="clear" w:color="auto" w:fill="FFFFFF"/>
            <w:lang w:eastAsia="en-CA"/>
          </w:rPr>
          <w:t xml:space="preserve"> (used to evaluate web-based authoring tool user interfaces): provide the name and version information of the user agent(s).</w:t>
        </w:r>
      </w:ins>
    </w:p>
    <w:p w:rsidR="00096C2D" w:rsidRPr="00096C2D" w:rsidRDefault="00096C2D" w:rsidP="00096C2D">
      <w:pPr>
        <w:numPr>
          <w:ilvl w:val="1"/>
          <w:numId w:val="6"/>
        </w:numPr>
        <w:spacing w:after="0" w:line="240" w:lineRule="auto"/>
        <w:rPr>
          <w:ins w:id="22" w:author="Jan" w:date="2011-10-25T10:52:00Z"/>
          <w:rFonts w:ascii="Arial" w:eastAsia="Times New Roman" w:hAnsi="Arial" w:cs="Arial"/>
          <w:color w:val="000000"/>
          <w:sz w:val="27"/>
          <w:szCs w:val="27"/>
          <w:shd w:val="clear" w:color="auto" w:fill="FFFFFF"/>
          <w:lang w:eastAsia="en-CA"/>
        </w:rPr>
      </w:pPr>
      <w:ins w:id="23" w:author="Jan" w:date="2011-10-25T10:59:00Z">
        <w:r w:rsidRPr="00096C2D">
          <w:rPr>
            <w:rFonts w:ascii="Arial" w:eastAsia="Times New Roman" w:hAnsi="Arial" w:cs="Arial"/>
            <w:color w:val="000000"/>
            <w:sz w:val="27"/>
            <w:szCs w:val="27"/>
            <w:shd w:val="clear" w:color="auto" w:fill="FFFFFF"/>
            <w:lang w:eastAsia="en-CA"/>
          </w:rPr>
          <w:t xml:space="preserve">For </w:t>
        </w:r>
        <w:r w:rsidRPr="00096C2D">
          <w:rPr>
            <w:rFonts w:ascii="Arial" w:eastAsia="Times New Roman" w:hAnsi="Arial" w:cs="Arial"/>
            <w:b/>
            <w:color w:val="000000"/>
            <w:sz w:val="27"/>
            <w:szCs w:val="27"/>
            <w:shd w:val="clear" w:color="auto" w:fill="FFFFFF"/>
            <w:lang w:eastAsia="en-CA"/>
          </w:rPr>
          <w:t>platforms that are not user agents</w:t>
        </w:r>
        <w:r w:rsidRPr="00096C2D">
          <w:rPr>
            <w:rFonts w:ascii="Arial" w:eastAsia="Times New Roman" w:hAnsi="Arial" w:cs="Arial"/>
            <w:color w:val="000000"/>
            <w:sz w:val="27"/>
            <w:szCs w:val="27"/>
            <w:shd w:val="clear" w:color="auto" w:fill="FFFFFF"/>
            <w:lang w:eastAsia="en-CA"/>
          </w:rPr>
          <w:t xml:space="preserve"> (used to evaluate non-web-based authoring tool user interfaces): provide the name and version information of the platform(s) (e.g., desktop operating system, mobile operating system, cross-OS environment) and the name and version of the platform accessibility service(s) employed.</w:t>
        </w:r>
      </w:ins>
    </w:p>
    <w:p w:rsidR="004F4C1F" w:rsidRPr="004F4C1F" w:rsidDel="00D6744F" w:rsidRDefault="004F4C1F" w:rsidP="004F4C1F">
      <w:pPr>
        <w:numPr>
          <w:ilvl w:val="0"/>
          <w:numId w:val="1"/>
        </w:numPr>
        <w:spacing w:after="0" w:line="240" w:lineRule="auto"/>
        <w:ind w:left="840"/>
        <w:rPr>
          <w:del w:id="24" w:author="Jan" w:date="2011-10-25T10:52:00Z"/>
          <w:rFonts w:ascii="Arial" w:eastAsia="Times New Roman" w:hAnsi="Arial" w:cs="Arial"/>
          <w:color w:val="000000"/>
          <w:sz w:val="27"/>
          <w:szCs w:val="27"/>
          <w:shd w:val="clear" w:color="auto" w:fill="FFFFFF"/>
          <w:lang w:eastAsia="en-CA"/>
        </w:rPr>
      </w:pPr>
      <w:del w:id="25" w:author="Jan" w:date="2011-10-25T10:52:00Z">
        <w:r w:rsidRPr="004F4C1F" w:rsidDel="00D6744F">
          <w:rPr>
            <w:rFonts w:ascii="Arial" w:eastAsia="Times New Roman" w:hAnsi="Arial" w:cs="Arial"/>
            <w:b/>
            <w:bCs/>
            <w:color w:val="000000"/>
            <w:sz w:val="27"/>
            <w:lang w:eastAsia="en-CA"/>
          </w:rPr>
          <w:delText>A concise description of the Web pages</w:delText>
        </w:r>
        <w:r w:rsidRPr="004F4C1F" w:rsidDel="00D6744F">
          <w:rPr>
            <w:rFonts w:ascii="Arial" w:eastAsia="Times New Roman" w:hAnsi="Arial" w:cs="Arial"/>
            <w:color w:val="000000"/>
            <w:sz w:val="27"/>
            <w:szCs w:val="27"/>
            <w:shd w:val="clear" w:color="auto" w:fill="FFFFFF"/>
            <w:lang w:eastAsia="en-CA"/>
          </w:rPr>
          <w:delText>, such as a list of URIs for which the claim is made, including whether subdomains are included in the claim.</w:delText>
        </w:r>
      </w:del>
    </w:p>
    <w:p w:rsidR="004F4C1F" w:rsidRPr="004F4C1F" w:rsidDel="00D6744F" w:rsidRDefault="004F4C1F" w:rsidP="004F4C1F">
      <w:pPr>
        <w:spacing w:before="60" w:after="120" w:line="240" w:lineRule="auto"/>
        <w:ind w:left="960"/>
        <w:rPr>
          <w:del w:id="26" w:author="Jan" w:date="2011-10-25T10:52:00Z"/>
          <w:rFonts w:ascii="Arial" w:eastAsia="Times New Roman" w:hAnsi="Arial" w:cs="Arial"/>
          <w:color w:val="000000"/>
          <w:sz w:val="27"/>
          <w:szCs w:val="27"/>
          <w:shd w:val="clear" w:color="auto" w:fill="FFFFFF"/>
          <w:lang w:eastAsia="en-CA"/>
        </w:rPr>
      </w:pPr>
      <w:del w:id="27" w:author="Jan" w:date="2011-10-25T10:52:00Z">
        <w:r w:rsidRPr="004F4C1F" w:rsidDel="00D6744F">
          <w:rPr>
            <w:rFonts w:ascii="Arial" w:eastAsia="Times New Roman" w:hAnsi="Arial" w:cs="Arial"/>
            <w:i/>
            <w:iCs/>
            <w:color w:val="000000"/>
            <w:sz w:val="27"/>
            <w:lang w:eastAsia="en-CA"/>
          </w:rPr>
          <w:lastRenderedPageBreak/>
          <w:delText>Note 1: </w:delText>
        </w:r>
        <w:r w:rsidRPr="004F4C1F" w:rsidDel="00D6744F">
          <w:rPr>
            <w:rFonts w:ascii="Arial" w:eastAsia="Times New Roman" w:hAnsi="Arial" w:cs="Arial"/>
            <w:color w:val="000000"/>
            <w:sz w:val="27"/>
            <w:szCs w:val="27"/>
            <w:shd w:val="clear" w:color="auto" w:fill="FFFFFF"/>
            <w:lang w:eastAsia="en-CA"/>
          </w:rPr>
          <w:delText>The Web pages may be described by list or by an expression that describes all of the URIs included in the claim.</w:delText>
        </w:r>
      </w:del>
    </w:p>
    <w:p w:rsidR="004F4C1F" w:rsidRPr="004F4C1F" w:rsidDel="00D6744F" w:rsidRDefault="004F4C1F" w:rsidP="004F4C1F">
      <w:pPr>
        <w:spacing w:before="60" w:after="120" w:line="240" w:lineRule="auto"/>
        <w:ind w:left="960"/>
        <w:rPr>
          <w:del w:id="28" w:author="Jan" w:date="2011-10-25T10:52:00Z"/>
          <w:rFonts w:ascii="Arial" w:eastAsia="Times New Roman" w:hAnsi="Arial" w:cs="Arial"/>
          <w:color w:val="000000"/>
          <w:sz w:val="27"/>
          <w:szCs w:val="27"/>
          <w:shd w:val="clear" w:color="auto" w:fill="FFFFFF"/>
          <w:lang w:eastAsia="en-CA"/>
        </w:rPr>
      </w:pPr>
      <w:del w:id="29" w:author="Jan" w:date="2011-10-25T10:52:00Z">
        <w:r w:rsidRPr="004F4C1F" w:rsidDel="00D6744F">
          <w:rPr>
            <w:rFonts w:ascii="Arial" w:eastAsia="Times New Roman" w:hAnsi="Arial" w:cs="Arial"/>
            <w:i/>
            <w:iCs/>
            <w:color w:val="000000"/>
            <w:sz w:val="27"/>
            <w:lang w:eastAsia="en-CA"/>
          </w:rPr>
          <w:delText>Note 2: </w:delText>
        </w:r>
        <w:r w:rsidRPr="004F4C1F" w:rsidDel="00D6744F">
          <w:rPr>
            <w:rFonts w:ascii="Arial" w:eastAsia="Times New Roman" w:hAnsi="Arial" w:cs="Arial"/>
            <w:color w:val="000000"/>
            <w:sz w:val="27"/>
            <w:szCs w:val="27"/>
            <w:shd w:val="clear" w:color="auto" w:fill="FFFFFF"/>
            <w:lang w:eastAsia="en-CA"/>
          </w:rPr>
          <w:delText>Web-based products that do not have a URI prior to installation on the customer's Web site may have a statement that the product would conform when installed.</w:delText>
        </w:r>
      </w:del>
    </w:p>
    <w:p w:rsidR="004F4C1F" w:rsidRDefault="004F4C1F" w:rsidP="00D6744F">
      <w:pPr>
        <w:numPr>
          <w:ilvl w:val="0"/>
          <w:numId w:val="1"/>
        </w:numPr>
        <w:spacing w:after="0" w:line="240" w:lineRule="auto"/>
        <w:ind w:left="840"/>
        <w:rPr>
          <w:ins w:id="30" w:author="Jan" w:date="2011-10-25T10:55:00Z"/>
          <w:rFonts w:ascii="Arial" w:eastAsia="Times New Roman" w:hAnsi="Arial" w:cs="Arial"/>
          <w:color w:val="000000"/>
          <w:sz w:val="27"/>
          <w:szCs w:val="27"/>
          <w:shd w:val="clear" w:color="auto" w:fill="FFFFFF"/>
          <w:lang w:eastAsia="en-CA"/>
        </w:rPr>
      </w:pPr>
      <w:del w:id="31" w:author="Jan" w:date="2011-10-25T10:35:00Z">
        <w:r w:rsidRPr="004F4C1F" w:rsidDel="004F4C1F">
          <w:rPr>
            <w:rFonts w:ascii="Arial" w:eastAsia="Times New Roman" w:hAnsi="Arial" w:cs="Arial"/>
            <w:color w:val="000000"/>
            <w:sz w:val="27"/>
            <w:szCs w:val="27"/>
            <w:shd w:val="clear" w:color="auto" w:fill="FFFFFF"/>
            <w:lang w:eastAsia="en-CA"/>
          </w:rPr>
          <w:delText>A list of the</w:delText>
        </w:r>
        <w:r w:rsidRPr="004F4C1F" w:rsidDel="004F4C1F">
          <w:rPr>
            <w:rFonts w:ascii="Arial" w:eastAsia="Times New Roman" w:hAnsi="Arial" w:cs="Arial"/>
            <w:color w:val="000000"/>
            <w:sz w:val="27"/>
            <w:lang w:eastAsia="en-CA"/>
          </w:rPr>
          <w:delText> </w:delText>
        </w:r>
      </w:del>
      <w:commentRangeStart w:id="32"/>
      <w:ins w:id="33" w:author="Jan" w:date="2011-10-25T10:37:00Z">
        <w:r>
          <w:rPr>
            <w:rFonts w:ascii="Arial" w:eastAsia="Times New Roman" w:hAnsi="Arial" w:cs="Arial"/>
            <w:color w:val="000000"/>
            <w:sz w:val="27"/>
            <w:lang w:eastAsia="en-CA"/>
          </w:rPr>
          <w:t>A</w:t>
        </w:r>
      </w:ins>
      <w:commentRangeEnd w:id="32"/>
      <w:ins w:id="34" w:author="Jan" w:date="2011-10-25T10:51:00Z">
        <w:r w:rsidR="00D6744F">
          <w:rPr>
            <w:rStyle w:val="CommentReference"/>
          </w:rPr>
          <w:commentReference w:id="32"/>
        </w:r>
      </w:ins>
      <w:ins w:id="35" w:author="Jan" w:date="2011-10-25T10:37:00Z">
        <w:r>
          <w:rPr>
            <w:rFonts w:ascii="Arial" w:eastAsia="Times New Roman" w:hAnsi="Arial" w:cs="Arial"/>
            <w:color w:val="000000"/>
            <w:sz w:val="27"/>
            <w:lang w:eastAsia="en-CA"/>
          </w:rPr>
          <w:t xml:space="preserve"> list of </w:t>
        </w:r>
      </w:ins>
      <w:hyperlink r:id="rId6" w:anchor="technologydef" w:tooltip="definition: technology (Web content)" w:history="1">
        <w:r w:rsidRPr="004F4C1F">
          <w:rPr>
            <w:rFonts w:ascii="Arial" w:eastAsia="Times New Roman" w:hAnsi="Arial" w:cs="Arial"/>
            <w:b/>
            <w:bCs/>
            <w:color w:val="000000"/>
            <w:sz w:val="27"/>
            <w:lang w:eastAsia="en-CA"/>
          </w:rPr>
          <w:t>Web content technologies</w:t>
        </w:r>
      </w:hyperlink>
      <w:r w:rsidRPr="004F4C1F">
        <w:rPr>
          <w:rFonts w:ascii="Arial" w:eastAsia="Times New Roman" w:hAnsi="Arial" w:cs="Arial"/>
          <w:b/>
          <w:bCs/>
          <w:color w:val="000000"/>
          <w:sz w:val="27"/>
          <w:lang w:eastAsia="en-CA"/>
        </w:rPr>
        <w:t> </w:t>
      </w:r>
      <w:del w:id="36" w:author="Jan" w:date="2011-10-25T10:34:00Z">
        <w:r w:rsidRPr="004F4C1F" w:rsidDel="004F4C1F">
          <w:rPr>
            <w:rFonts w:ascii="Arial" w:eastAsia="Times New Roman" w:hAnsi="Arial" w:cs="Arial"/>
            <w:b/>
            <w:bCs/>
            <w:color w:val="000000"/>
            <w:sz w:val="27"/>
            <w:lang w:eastAsia="en-CA"/>
          </w:rPr>
          <w:fldChar w:fldCharType="begin"/>
        </w:r>
        <w:r w:rsidRPr="004F4C1F" w:rsidDel="004F4C1F">
          <w:rPr>
            <w:rFonts w:ascii="Arial" w:eastAsia="Times New Roman" w:hAnsi="Arial" w:cs="Arial"/>
            <w:b/>
            <w:bCs/>
            <w:color w:val="000000"/>
            <w:sz w:val="27"/>
            <w:lang w:eastAsia="en-CA"/>
          </w:rPr>
          <w:delInstrText xml:space="preserve"> HYPERLINK "http://www.w3.org/TR/WCAG/" \l "reliedupondef" \o "definition: relied upon (technologies that are)" </w:delInstrText>
        </w:r>
        <w:r w:rsidRPr="004F4C1F" w:rsidDel="004F4C1F">
          <w:rPr>
            <w:rFonts w:ascii="Arial" w:eastAsia="Times New Roman" w:hAnsi="Arial" w:cs="Arial"/>
            <w:b/>
            <w:bCs/>
            <w:color w:val="000000"/>
            <w:sz w:val="27"/>
            <w:lang w:eastAsia="en-CA"/>
          </w:rPr>
          <w:fldChar w:fldCharType="separate"/>
        </w:r>
        <w:r w:rsidRPr="004F4C1F" w:rsidDel="004F4C1F">
          <w:rPr>
            <w:rFonts w:ascii="Arial" w:eastAsia="Times New Roman" w:hAnsi="Arial" w:cs="Arial"/>
            <w:b/>
            <w:bCs/>
            <w:color w:val="000000"/>
            <w:sz w:val="27"/>
            <w:lang w:eastAsia="en-CA"/>
          </w:rPr>
          <w:delText>relied upon</w:delText>
        </w:r>
        <w:r w:rsidRPr="004F4C1F" w:rsidDel="004F4C1F">
          <w:rPr>
            <w:rFonts w:ascii="Arial" w:eastAsia="Times New Roman" w:hAnsi="Arial" w:cs="Arial"/>
            <w:b/>
            <w:bCs/>
            <w:color w:val="000000"/>
            <w:sz w:val="27"/>
            <w:lang w:eastAsia="en-CA"/>
          </w:rPr>
          <w:fldChar w:fldCharType="end"/>
        </w:r>
      </w:del>
      <w:ins w:id="37" w:author="Jan" w:date="2011-10-25T10:34:00Z">
        <w:r w:rsidRPr="004F4C1F">
          <w:rPr>
            <w:rFonts w:ascii="Arial" w:eastAsia="Times New Roman" w:hAnsi="Arial" w:cs="Arial"/>
            <w:b/>
            <w:bCs/>
            <w:color w:val="000000"/>
            <w:sz w:val="27"/>
            <w:lang w:eastAsia="en-CA"/>
          </w:rPr>
          <w:fldChar w:fldCharType="begin"/>
        </w:r>
        <w:r w:rsidRPr="004F4C1F">
          <w:rPr>
            <w:rFonts w:ascii="Arial" w:eastAsia="Times New Roman" w:hAnsi="Arial" w:cs="Arial"/>
            <w:b/>
            <w:bCs/>
            <w:color w:val="000000"/>
            <w:sz w:val="27"/>
            <w:lang w:eastAsia="en-CA"/>
          </w:rPr>
          <w:instrText xml:space="preserve"> HYPERLINK "http://www.w3.org/TR/WCAG/" \l "reliedupondef" \o "definition: relied upon (technologies that are)" </w:instrText>
        </w:r>
        <w:r w:rsidRPr="004F4C1F">
          <w:rPr>
            <w:rFonts w:ascii="Arial" w:eastAsia="Times New Roman" w:hAnsi="Arial" w:cs="Arial"/>
            <w:b/>
            <w:bCs/>
            <w:color w:val="000000"/>
            <w:sz w:val="27"/>
            <w:lang w:eastAsia="en-CA"/>
          </w:rPr>
          <w:fldChar w:fldCharType="separate"/>
        </w:r>
        <w:r>
          <w:rPr>
            <w:rFonts w:ascii="Arial" w:eastAsia="Times New Roman" w:hAnsi="Arial" w:cs="Arial"/>
            <w:b/>
            <w:bCs/>
            <w:color w:val="000000"/>
            <w:sz w:val="27"/>
            <w:lang w:eastAsia="en-CA"/>
          </w:rPr>
          <w:t>produced</w:t>
        </w:r>
        <w:r w:rsidRPr="004F4C1F">
          <w:rPr>
            <w:rFonts w:ascii="Arial" w:eastAsia="Times New Roman" w:hAnsi="Arial" w:cs="Arial"/>
            <w:b/>
            <w:bCs/>
            <w:color w:val="000000"/>
            <w:sz w:val="27"/>
            <w:lang w:eastAsia="en-CA"/>
          </w:rPr>
          <w:fldChar w:fldCharType="end"/>
        </w:r>
      </w:ins>
      <w:ins w:id="38" w:author="Jan" w:date="2011-10-25T10:37:00Z">
        <w:r>
          <w:rPr>
            <w:rFonts w:ascii="Arial" w:eastAsia="Times New Roman" w:hAnsi="Arial" w:cs="Arial"/>
            <w:b/>
            <w:bCs/>
            <w:color w:val="000000"/>
            <w:sz w:val="27"/>
            <w:lang w:eastAsia="en-CA"/>
          </w:rPr>
          <w:t xml:space="preserve"> by the authoring tool </w:t>
        </w:r>
        <w:proofErr w:type="gramStart"/>
        <w:r>
          <w:rPr>
            <w:rFonts w:ascii="Arial" w:eastAsia="Times New Roman" w:hAnsi="Arial" w:cs="Arial"/>
            <w:b/>
            <w:bCs/>
            <w:color w:val="000000"/>
            <w:sz w:val="27"/>
            <w:lang w:eastAsia="en-CA"/>
          </w:rPr>
          <w:t>that are</w:t>
        </w:r>
        <w:proofErr w:type="gramEnd"/>
        <w:r>
          <w:rPr>
            <w:rFonts w:ascii="Arial" w:eastAsia="Times New Roman" w:hAnsi="Arial" w:cs="Arial"/>
            <w:b/>
            <w:bCs/>
            <w:color w:val="000000"/>
            <w:sz w:val="27"/>
            <w:lang w:eastAsia="en-CA"/>
          </w:rPr>
          <w:t xml:space="preserve"> </w:t>
        </w:r>
      </w:ins>
      <w:ins w:id="39" w:author="Jan" w:date="2011-10-25T10:38:00Z">
        <w:r>
          <w:rPr>
            <w:rFonts w:ascii="Arial" w:eastAsia="Times New Roman" w:hAnsi="Arial" w:cs="Arial"/>
            <w:b/>
            <w:bCs/>
            <w:color w:val="000000"/>
            <w:sz w:val="27"/>
            <w:lang w:eastAsia="en-CA"/>
          </w:rPr>
          <w:t>included</w:t>
        </w:r>
      </w:ins>
      <w:ins w:id="40" w:author="Jan" w:date="2011-10-25T10:37:00Z">
        <w:r>
          <w:rPr>
            <w:rFonts w:ascii="Arial" w:eastAsia="Times New Roman" w:hAnsi="Arial" w:cs="Arial"/>
            <w:b/>
            <w:bCs/>
            <w:color w:val="000000"/>
            <w:sz w:val="27"/>
            <w:lang w:eastAsia="en-CA"/>
          </w:rPr>
          <w:t xml:space="preserve"> </w:t>
        </w:r>
      </w:ins>
      <w:ins w:id="41" w:author="Jan" w:date="2011-10-25T10:49:00Z">
        <w:r w:rsidR="00D6744F">
          <w:rPr>
            <w:rFonts w:ascii="Arial" w:eastAsia="Times New Roman" w:hAnsi="Arial" w:cs="Arial"/>
            <w:b/>
            <w:bCs/>
            <w:color w:val="000000"/>
            <w:sz w:val="27"/>
            <w:lang w:eastAsia="en-CA"/>
          </w:rPr>
          <w:t>in</w:t>
        </w:r>
      </w:ins>
      <w:ins w:id="42" w:author="Jan" w:date="2011-10-25T10:37:00Z">
        <w:r>
          <w:rPr>
            <w:rFonts w:ascii="Arial" w:eastAsia="Times New Roman" w:hAnsi="Arial" w:cs="Arial"/>
            <w:b/>
            <w:bCs/>
            <w:color w:val="000000"/>
            <w:sz w:val="27"/>
            <w:lang w:eastAsia="en-CA"/>
          </w:rPr>
          <w:t xml:space="preserve"> the claim</w:t>
        </w:r>
      </w:ins>
      <w:r w:rsidRPr="004F4C1F">
        <w:rPr>
          <w:rFonts w:ascii="Arial" w:eastAsia="Times New Roman" w:hAnsi="Arial" w:cs="Arial"/>
          <w:color w:val="000000"/>
          <w:sz w:val="27"/>
          <w:szCs w:val="27"/>
          <w:shd w:val="clear" w:color="auto" w:fill="FFFFFF"/>
          <w:lang w:eastAsia="en-CA"/>
        </w:rPr>
        <w:t>.</w:t>
      </w:r>
      <w:ins w:id="43" w:author="Jan" w:date="2011-10-25T10:49:00Z">
        <w:r w:rsidR="00D6744F">
          <w:rPr>
            <w:rFonts w:ascii="Arial" w:eastAsia="Times New Roman" w:hAnsi="Arial" w:cs="Arial"/>
            <w:color w:val="000000"/>
            <w:sz w:val="27"/>
            <w:szCs w:val="27"/>
            <w:shd w:val="clear" w:color="auto" w:fill="FFFFFF"/>
            <w:lang w:eastAsia="en-CA"/>
          </w:rPr>
          <w:t xml:space="preserve"> If there are </w:t>
        </w:r>
      </w:ins>
      <w:ins w:id="44" w:author="Jan" w:date="2011-10-25T10:35:00Z">
        <w:r w:rsidRPr="004F4C1F">
          <w:rPr>
            <w:rFonts w:ascii="Arial" w:eastAsia="Times New Roman" w:hAnsi="Arial" w:cs="Arial"/>
            <w:color w:val="000000"/>
            <w:sz w:val="27"/>
            <w:szCs w:val="27"/>
            <w:shd w:val="clear" w:color="auto" w:fill="FFFFFF"/>
            <w:lang w:eastAsia="en-CA"/>
          </w:rPr>
          <w:t xml:space="preserve">any web content technologies produced by the authoring tool that </w:t>
        </w:r>
      </w:ins>
      <w:ins w:id="45" w:author="Jan" w:date="2011-10-25T10:36:00Z">
        <w:r>
          <w:rPr>
            <w:rFonts w:ascii="Arial" w:eastAsia="Times New Roman" w:hAnsi="Arial" w:cs="Arial"/>
            <w:color w:val="000000"/>
            <w:sz w:val="27"/>
            <w:szCs w:val="27"/>
            <w:shd w:val="clear" w:color="auto" w:fill="FFFFFF"/>
            <w:lang w:eastAsia="en-CA"/>
          </w:rPr>
          <w:t xml:space="preserve">are </w:t>
        </w:r>
        <w:r w:rsidRPr="00D6744F">
          <w:rPr>
            <w:rFonts w:ascii="Arial" w:eastAsia="Times New Roman" w:hAnsi="Arial" w:cs="Arial"/>
            <w:b/>
            <w:color w:val="000000"/>
            <w:sz w:val="27"/>
            <w:szCs w:val="27"/>
            <w:shd w:val="clear" w:color="auto" w:fill="FFFFFF"/>
            <w:lang w:eastAsia="en-CA"/>
          </w:rPr>
          <w:t>not</w:t>
        </w:r>
        <w:r>
          <w:rPr>
            <w:rFonts w:ascii="Arial" w:eastAsia="Times New Roman" w:hAnsi="Arial" w:cs="Arial"/>
            <w:color w:val="000000"/>
            <w:sz w:val="27"/>
            <w:szCs w:val="27"/>
            <w:shd w:val="clear" w:color="auto" w:fill="FFFFFF"/>
            <w:lang w:eastAsia="en-CA"/>
          </w:rPr>
          <w:t xml:space="preserve"> </w:t>
        </w:r>
      </w:ins>
      <w:ins w:id="46" w:author="Jan" w:date="2011-10-25T10:35:00Z">
        <w:r w:rsidRPr="004F4C1F">
          <w:rPr>
            <w:rFonts w:ascii="Arial" w:eastAsia="Times New Roman" w:hAnsi="Arial" w:cs="Arial"/>
            <w:b/>
            <w:bCs/>
            <w:color w:val="000000"/>
            <w:sz w:val="27"/>
            <w:lang w:eastAsia="en-CA"/>
          </w:rPr>
          <w:t>includ</w:t>
        </w:r>
      </w:ins>
      <w:ins w:id="47" w:author="Jan" w:date="2011-10-25T10:50:00Z">
        <w:r w:rsidR="00D6744F">
          <w:rPr>
            <w:rFonts w:ascii="Arial" w:eastAsia="Times New Roman" w:hAnsi="Arial" w:cs="Arial"/>
            <w:b/>
            <w:bCs/>
            <w:color w:val="000000"/>
            <w:sz w:val="27"/>
            <w:lang w:eastAsia="en-CA"/>
          </w:rPr>
          <w:t>ed</w:t>
        </w:r>
      </w:ins>
      <w:ins w:id="48" w:author="Jan" w:date="2011-10-25T10:35:00Z">
        <w:r w:rsidRPr="004F4C1F">
          <w:rPr>
            <w:rFonts w:ascii="Arial" w:eastAsia="Times New Roman" w:hAnsi="Arial" w:cs="Arial"/>
            <w:color w:val="000000"/>
            <w:sz w:val="27"/>
            <w:lang w:eastAsia="en-CA"/>
          </w:rPr>
          <w:t> </w:t>
        </w:r>
        <w:r w:rsidRPr="004F4C1F">
          <w:rPr>
            <w:rFonts w:ascii="Arial" w:eastAsia="Times New Roman" w:hAnsi="Arial" w:cs="Arial"/>
            <w:color w:val="000000"/>
            <w:sz w:val="27"/>
            <w:szCs w:val="27"/>
            <w:shd w:val="clear" w:color="auto" w:fill="FFFFFF"/>
            <w:lang w:eastAsia="en-CA"/>
          </w:rPr>
          <w:t>in the conformance claim</w:t>
        </w:r>
      </w:ins>
      <w:ins w:id="49" w:author="Jan" w:date="2011-10-25T10:50:00Z">
        <w:r w:rsidR="00D6744F">
          <w:rPr>
            <w:rFonts w:ascii="Arial" w:eastAsia="Times New Roman" w:hAnsi="Arial" w:cs="Arial"/>
            <w:color w:val="000000"/>
            <w:sz w:val="27"/>
            <w:szCs w:val="27"/>
            <w:shd w:val="clear" w:color="auto" w:fill="FFFFFF"/>
            <w:lang w:eastAsia="en-CA"/>
          </w:rPr>
          <w:t>, these must be listed separately</w:t>
        </w:r>
      </w:ins>
      <w:ins w:id="50" w:author="Jan" w:date="2011-10-25T10:35:00Z">
        <w:r w:rsidRPr="004F4C1F">
          <w:rPr>
            <w:rFonts w:ascii="Arial" w:eastAsia="Times New Roman" w:hAnsi="Arial" w:cs="Arial"/>
            <w:color w:val="000000"/>
            <w:sz w:val="27"/>
            <w:szCs w:val="27"/>
            <w:shd w:val="clear" w:color="auto" w:fill="FFFFFF"/>
            <w:lang w:eastAsia="en-CA"/>
          </w:rPr>
          <w:t>.</w:t>
        </w:r>
      </w:ins>
    </w:p>
    <w:p w:rsidR="00096C2D" w:rsidRPr="004F4C1F" w:rsidRDefault="00096C2D" w:rsidP="00D6744F">
      <w:pPr>
        <w:numPr>
          <w:ilvl w:val="0"/>
          <w:numId w:val="1"/>
        </w:numPr>
        <w:spacing w:after="0" w:line="240" w:lineRule="auto"/>
        <w:ind w:left="840"/>
        <w:rPr>
          <w:ins w:id="51" w:author="Jan" w:date="2011-10-25T10:35:00Z"/>
          <w:rFonts w:ascii="Arial" w:eastAsia="Times New Roman" w:hAnsi="Arial" w:cs="Arial"/>
          <w:color w:val="000000"/>
          <w:sz w:val="27"/>
          <w:szCs w:val="27"/>
          <w:shd w:val="clear" w:color="auto" w:fill="FFFFFF"/>
          <w:lang w:eastAsia="en-CA"/>
        </w:rPr>
      </w:pPr>
      <w:commentRangeStart w:id="52"/>
      <w:ins w:id="53" w:author="Jan" w:date="2011-10-25T10:56:00Z">
        <w:r>
          <w:rPr>
            <w:rFonts w:ascii="Arial" w:eastAsia="Times New Roman" w:hAnsi="Arial" w:cs="Arial"/>
            <w:color w:val="000000"/>
            <w:sz w:val="27"/>
            <w:szCs w:val="27"/>
            <w:shd w:val="clear" w:color="auto" w:fill="FFFFFF"/>
            <w:lang w:eastAsia="en-CA"/>
          </w:rPr>
          <w:t>If</w:t>
        </w:r>
      </w:ins>
      <w:commentRangeEnd w:id="52"/>
      <w:ins w:id="54" w:author="Jan" w:date="2011-10-25T10:57:00Z">
        <w:r>
          <w:rPr>
            <w:rStyle w:val="CommentReference"/>
          </w:rPr>
          <w:commentReference w:id="52"/>
        </w:r>
      </w:ins>
      <w:ins w:id="55" w:author="Jan" w:date="2011-10-25T10:56:00Z">
        <w:r>
          <w:rPr>
            <w:rFonts w:ascii="Arial" w:eastAsia="Times New Roman" w:hAnsi="Arial" w:cs="Arial"/>
            <w:color w:val="000000"/>
            <w:sz w:val="27"/>
            <w:szCs w:val="27"/>
            <w:shd w:val="clear" w:color="auto" w:fill="FFFFFF"/>
            <w:lang w:eastAsia="en-CA"/>
          </w:rPr>
          <w:t xml:space="preserve"> any success criteria are to be considered not applicable, an explanation </w:t>
        </w:r>
      </w:ins>
      <w:ins w:id="56" w:author="Jan" w:date="2011-10-25T10:57:00Z">
        <w:r>
          <w:rPr>
            <w:rFonts w:ascii="Arial" w:eastAsia="Times New Roman" w:hAnsi="Arial" w:cs="Arial"/>
            <w:color w:val="000000"/>
            <w:sz w:val="27"/>
            <w:szCs w:val="27"/>
            <w:shd w:val="clear" w:color="auto" w:fill="FFFFFF"/>
            <w:lang w:eastAsia="en-CA"/>
          </w:rPr>
          <w:t>is to be provided.</w:t>
        </w:r>
      </w:ins>
    </w:p>
    <w:p w:rsidR="004F4C1F" w:rsidRPr="004F4C1F" w:rsidRDefault="004F4C1F" w:rsidP="00096C2D">
      <w:pPr>
        <w:spacing w:after="0" w:line="240" w:lineRule="auto"/>
        <w:ind w:left="840"/>
        <w:rPr>
          <w:rFonts w:ascii="Arial" w:eastAsia="Times New Roman" w:hAnsi="Arial" w:cs="Arial"/>
          <w:color w:val="000000"/>
          <w:sz w:val="27"/>
          <w:szCs w:val="27"/>
          <w:shd w:val="clear" w:color="auto" w:fill="FFFFFF"/>
          <w:lang w:eastAsia="en-CA"/>
        </w:rPr>
      </w:pPr>
    </w:p>
    <w:p w:rsidR="004F4C1F" w:rsidRPr="004F4C1F" w:rsidDel="00BD4D89" w:rsidRDefault="004F4C1F" w:rsidP="004F4C1F">
      <w:pPr>
        <w:spacing w:before="60" w:after="120" w:line="240" w:lineRule="auto"/>
        <w:rPr>
          <w:del w:id="57" w:author="Jan" w:date="2011-10-25T11:00:00Z"/>
          <w:rFonts w:ascii="Arial" w:eastAsia="Times New Roman" w:hAnsi="Arial" w:cs="Arial"/>
          <w:color w:val="000000"/>
          <w:sz w:val="27"/>
          <w:szCs w:val="27"/>
          <w:shd w:val="clear" w:color="auto" w:fill="FFFFFF"/>
          <w:lang w:eastAsia="en-CA"/>
        </w:rPr>
      </w:pPr>
      <w:commentRangeStart w:id="58"/>
      <w:del w:id="59" w:author="Jan" w:date="2011-10-25T11:00:00Z">
        <w:r w:rsidRPr="004F4C1F" w:rsidDel="00BD4D89">
          <w:rPr>
            <w:rFonts w:ascii="Arial" w:eastAsia="Times New Roman" w:hAnsi="Arial" w:cs="Arial"/>
            <w:i/>
            <w:iCs/>
            <w:color w:val="000000"/>
            <w:sz w:val="27"/>
            <w:lang w:eastAsia="en-CA"/>
          </w:rPr>
          <w:delText>Note</w:delText>
        </w:r>
      </w:del>
      <w:commentRangeEnd w:id="58"/>
      <w:r w:rsidR="00BD4D89">
        <w:rPr>
          <w:rStyle w:val="CommentReference"/>
        </w:rPr>
        <w:commentReference w:id="58"/>
      </w:r>
      <w:del w:id="60" w:author="Jan" w:date="2011-10-25T11:00:00Z">
        <w:r w:rsidRPr="004F4C1F" w:rsidDel="00BD4D89">
          <w:rPr>
            <w:rFonts w:ascii="Arial" w:eastAsia="Times New Roman" w:hAnsi="Arial" w:cs="Arial"/>
            <w:i/>
            <w:iCs/>
            <w:color w:val="000000"/>
            <w:sz w:val="27"/>
            <w:lang w:eastAsia="en-CA"/>
          </w:rPr>
          <w:delText>: </w:delText>
        </w:r>
        <w:r w:rsidRPr="004F4C1F" w:rsidDel="00BD4D89">
          <w:rPr>
            <w:rFonts w:ascii="Arial" w:eastAsia="Times New Roman" w:hAnsi="Arial" w:cs="Arial"/>
            <w:color w:val="000000"/>
            <w:sz w:val="27"/>
            <w:szCs w:val="27"/>
            <w:shd w:val="clear" w:color="auto" w:fill="FFFFFF"/>
            <w:lang w:eastAsia="en-CA"/>
          </w:rPr>
          <w:delText>If a conformance logo is used, it would constitute a claim and must be accompanied by the required components of a conformance claim listed above.</w:delText>
        </w:r>
      </w:del>
    </w:p>
    <w:p w:rsidR="004F4C1F" w:rsidRPr="004F4C1F" w:rsidRDefault="004F4C1F" w:rsidP="004F4C1F">
      <w:pPr>
        <w:spacing w:before="100" w:beforeAutospacing="1" w:after="100" w:afterAutospacing="1" w:line="240" w:lineRule="auto"/>
        <w:outlineLvl w:val="3"/>
        <w:rPr>
          <w:rFonts w:ascii="Arial" w:eastAsia="Times New Roman" w:hAnsi="Arial" w:cs="Arial"/>
          <w:b/>
          <w:bCs/>
          <w:color w:val="000000"/>
          <w:sz w:val="27"/>
          <w:szCs w:val="27"/>
          <w:shd w:val="clear" w:color="auto" w:fill="FFFFFF"/>
          <w:lang w:eastAsia="en-CA"/>
        </w:rPr>
      </w:pPr>
      <w:bookmarkStart w:id="61" w:name="conformance-optional"/>
      <w:bookmarkEnd w:id="61"/>
      <w:r w:rsidRPr="004F4C1F">
        <w:rPr>
          <w:rFonts w:ascii="Arial" w:eastAsia="Times New Roman" w:hAnsi="Arial" w:cs="Arial"/>
          <w:b/>
          <w:bCs/>
          <w:color w:val="000000"/>
          <w:sz w:val="27"/>
          <w:szCs w:val="27"/>
          <w:shd w:val="clear" w:color="auto" w:fill="FFFFFF"/>
          <w:lang w:eastAsia="en-CA"/>
        </w:rPr>
        <w:t>Optional Components of a Conformance Claim</w:t>
      </w:r>
    </w:p>
    <w:p w:rsidR="004F4C1F" w:rsidRPr="004F4C1F" w:rsidRDefault="004F4C1F" w:rsidP="004F4C1F">
      <w:pPr>
        <w:spacing w:before="120" w:after="0" w:line="240" w:lineRule="auto"/>
        <w:ind w:left="120"/>
        <w:rPr>
          <w:rFonts w:ascii="Arial" w:eastAsia="Times New Roman" w:hAnsi="Arial" w:cs="Arial"/>
          <w:color w:val="000000"/>
          <w:sz w:val="27"/>
          <w:szCs w:val="27"/>
          <w:shd w:val="clear" w:color="auto" w:fill="FFFFFF"/>
          <w:lang w:eastAsia="en-CA"/>
        </w:rPr>
      </w:pPr>
      <w:r w:rsidRPr="004F4C1F">
        <w:rPr>
          <w:rFonts w:ascii="Arial" w:eastAsia="Times New Roman" w:hAnsi="Arial" w:cs="Arial"/>
          <w:color w:val="000000"/>
          <w:sz w:val="27"/>
          <w:szCs w:val="27"/>
          <w:shd w:val="clear" w:color="auto" w:fill="FFFFFF"/>
          <w:lang w:eastAsia="en-CA"/>
        </w:rPr>
        <w:t xml:space="preserve">In addition to the required components of a conformance claim above, consider providing additional information to assist </w:t>
      </w:r>
      <w:del w:id="62" w:author="Jan" w:date="2011-10-25T11:06:00Z">
        <w:r w:rsidRPr="004F4C1F" w:rsidDel="00312497">
          <w:rPr>
            <w:rFonts w:ascii="Arial" w:eastAsia="Times New Roman" w:hAnsi="Arial" w:cs="Arial"/>
            <w:color w:val="000000"/>
            <w:sz w:val="27"/>
            <w:szCs w:val="27"/>
            <w:shd w:val="clear" w:color="auto" w:fill="FFFFFF"/>
            <w:lang w:eastAsia="en-CA"/>
          </w:rPr>
          <w:delText>users</w:delText>
        </w:r>
      </w:del>
      <w:ins w:id="63" w:author="Jan" w:date="2011-10-25T11:06:00Z">
        <w:r w:rsidR="00312497">
          <w:rPr>
            <w:rFonts w:ascii="Arial" w:eastAsia="Times New Roman" w:hAnsi="Arial" w:cs="Arial"/>
            <w:color w:val="000000"/>
            <w:sz w:val="27"/>
            <w:szCs w:val="27"/>
            <w:shd w:val="clear" w:color="auto" w:fill="FFFFFF"/>
            <w:lang w:eastAsia="en-CA"/>
          </w:rPr>
          <w:t>authors</w:t>
        </w:r>
      </w:ins>
      <w:r w:rsidRPr="004F4C1F">
        <w:rPr>
          <w:rFonts w:ascii="Arial" w:eastAsia="Times New Roman" w:hAnsi="Arial" w:cs="Arial"/>
          <w:color w:val="000000"/>
          <w:sz w:val="27"/>
          <w:szCs w:val="27"/>
          <w:shd w:val="clear" w:color="auto" w:fill="FFFFFF"/>
          <w:lang w:eastAsia="en-CA"/>
        </w:rPr>
        <w:t>. Recommended additional information includes:</w:t>
      </w:r>
    </w:p>
    <w:p w:rsidR="004F4C1F" w:rsidRPr="004F4C1F" w:rsidRDefault="004F4C1F" w:rsidP="004F4C1F">
      <w:pPr>
        <w:numPr>
          <w:ilvl w:val="0"/>
          <w:numId w:val="2"/>
        </w:numPr>
        <w:spacing w:after="0" w:line="240" w:lineRule="auto"/>
        <w:ind w:left="840"/>
        <w:rPr>
          <w:rFonts w:ascii="Arial" w:eastAsia="Times New Roman" w:hAnsi="Arial" w:cs="Arial"/>
          <w:color w:val="000000"/>
          <w:sz w:val="27"/>
          <w:szCs w:val="27"/>
          <w:shd w:val="clear" w:color="auto" w:fill="FFFFFF"/>
          <w:lang w:eastAsia="en-CA"/>
        </w:rPr>
      </w:pPr>
      <w:r w:rsidRPr="004F4C1F">
        <w:rPr>
          <w:rFonts w:ascii="Arial" w:eastAsia="Times New Roman" w:hAnsi="Arial" w:cs="Arial"/>
          <w:color w:val="000000"/>
          <w:sz w:val="27"/>
          <w:szCs w:val="27"/>
          <w:shd w:val="clear" w:color="auto" w:fill="FFFFFF"/>
          <w:lang w:eastAsia="en-CA"/>
        </w:rPr>
        <w:t xml:space="preserve">A list of success criteria beyond the level of conformance claimed that have been met. </w:t>
      </w:r>
      <w:commentRangeStart w:id="64"/>
      <w:del w:id="65" w:author="Jan" w:date="2011-10-25T11:07:00Z">
        <w:r w:rsidRPr="004F4C1F" w:rsidDel="00312497">
          <w:rPr>
            <w:rFonts w:ascii="Arial" w:eastAsia="Times New Roman" w:hAnsi="Arial" w:cs="Arial"/>
            <w:color w:val="000000"/>
            <w:sz w:val="27"/>
            <w:szCs w:val="27"/>
            <w:shd w:val="clear" w:color="auto" w:fill="FFFFFF"/>
            <w:lang w:eastAsia="en-CA"/>
          </w:rPr>
          <w:delText>This</w:delText>
        </w:r>
      </w:del>
      <w:commentRangeEnd w:id="64"/>
      <w:r w:rsidR="00312497">
        <w:rPr>
          <w:rStyle w:val="CommentReference"/>
        </w:rPr>
        <w:commentReference w:id="64"/>
      </w:r>
      <w:del w:id="66" w:author="Jan" w:date="2011-10-25T11:07:00Z">
        <w:r w:rsidRPr="004F4C1F" w:rsidDel="00312497">
          <w:rPr>
            <w:rFonts w:ascii="Arial" w:eastAsia="Times New Roman" w:hAnsi="Arial" w:cs="Arial"/>
            <w:color w:val="000000"/>
            <w:sz w:val="27"/>
            <w:szCs w:val="27"/>
            <w:shd w:val="clear" w:color="auto" w:fill="FFFFFF"/>
            <w:lang w:eastAsia="en-CA"/>
          </w:rPr>
          <w:delText xml:space="preserve"> information should be provided in a form that users can use, preferably machine-readable metadata.</w:delText>
        </w:r>
      </w:del>
    </w:p>
    <w:p w:rsidR="004F4C1F" w:rsidRPr="004F4C1F" w:rsidDel="00312497" w:rsidRDefault="004F4C1F" w:rsidP="004F4C1F">
      <w:pPr>
        <w:numPr>
          <w:ilvl w:val="0"/>
          <w:numId w:val="2"/>
        </w:numPr>
        <w:spacing w:after="0" w:line="240" w:lineRule="auto"/>
        <w:ind w:left="840"/>
        <w:rPr>
          <w:del w:id="67" w:author="Jan" w:date="2011-10-25T11:07:00Z"/>
          <w:rFonts w:ascii="Arial" w:eastAsia="Times New Roman" w:hAnsi="Arial" w:cs="Arial"/>
          <w:color w:val="000000"/>
          <w:sz w:val="27"/>
          <w:szCs w:val="27"/>
          <w:shd w:val="clear" w:color="auto" w:fill="FFFFFF"/>
          <w:lang w:eastAsia="en-CA"/>
        </w:rPr>
      </w:pPr>
      <w:commentRangeStart w:id="68"/>
      <w:del w:id="69" w:author="Jan" w:date="2011-10-25T11:07:00Z">
        <w:r w:rsidRPr="004F4C1F" w:rsidDel="00312497">
          <w:rPr>
            <w:rFonts w:ascii="Arial" w:eastAsia="Times New Roman" w:hAnsi="Arial" w:cs="Arial"/>
            <w:color w:val="000000"/>
            <w:sz w:val="27"/>
            <w:szCs w:val="27"/>
            <w:shd w:val="clear" w:color="auto" w:fill="FFFFFF"/>
            <w:lang w:eastAsia="en-CA"/>
          </w:rPr>
          <w:delText>A</w:delText>
        </w:r>
      </w:del>
      <w:commentRangeEnd w:id="68"/>
      <w:r w:rsidR="00312497">
        <w:rPr>
          <w:rStyle w:val="CommentReference"/>
        </w:rPr>
        <w:commentReference w:id="68"/>
      </w:r>
      <w:del w:id="70" w:author="Jan" w:date="2011-10-25T11:07:00Z">
        <w:r w:rsidRPr="004F4C1F" w:rsidDel="00312497">
          <w:rPr>
            <w:rFonts w:ascii="Arial" w:eastAsia="Times New Roman" w:hAnsi="Arial" w:cs="Arial"/>
            <w:color w:val="000000"/>
            <w:sz w:val="27"/>
            <w:szCs w:val="27"/>
            <w:shd w:val="clear" w:color="auto" w:fill="FFFFFF"/>
            <w:lang w:eastAsia="en-CA"/>
          </w:rPr>
          <w:delText xml:space="preserve"> list of the specific technologies that are "</w:delText>
        </w:r>
        <w:r w:rsidRPr="004F4C1F" w:rsidDel="00312497">
          <w:rPr>
            <w:rFonts w:ascii="Arial" w:eastAsia="Times New Roman" w:hAnsi="Arial" w:cs="Arial"/>
            <w:i/>
            <w:iCs/>
            <w:color w:val="000000"/>
            <w:sz w:val="27"/>
            <w:lang w:eastAsia="en-CA"/>
          </w:rPr>
          <w:delText>used but not </w:delText>
        </w:r>
        <w:r w:rsidRPr="004F4C1F" w:rsidDel="00312497">
          <w:rPr>
            <w:rFonts w:ascii="Arial" w:eastAsia="Times New Roman" w:hAnsi="Arial" w:cs="Arial"/>
            <w:i/>
            <w:iCs/>
            <w:color w:val="000000"/>
            <w:sz w:val="27"/>
            <w:lang w:eastAsia="en-CA"/>
          </w:rPr>
          <w:fldChar w:fldCharType="begin"/>
        </w:r>
        <w:r w:rsidRPr="004F4C1F" w:rsidDel="00312497">
          <w:rPr>
            <w:rFonts w:ascii="Arial" w:eastAsia="Times New Roman" w:hAnsi="Arial" w:cs="Arial"/>
            <w:i/>
            <w:iCs/>
            <w:color w:val="000000"/>
            <w:sz w:val="27"/>
            <w:lang w:eastAsia="en-CA"/>
          </w:rPr>
          <w:delInstrText xml:space="preserve"> HYPERLINK "http://www.w3.org/TR/WCAG/" \l "reliedupondef" \o "definition: relied upon (technologies that are)" </w:delInstrText>
        </w:r>
        <w:r w:rsidRPr="004F4C1F" w:rsidDel="00312497">
          <w:rPr>
            <w:rFonts w:ascii="Arial" w:eastAsia="Times New Roman" w:hAnsi="Arial" w:cs="Arial"/>
            <w:i/>
            <w:iCs/>
            <w:color w:val="000000"/>
            <w:sz w:val="27"/>
            <w:lang w:eastAsia="en-CA"/>
          </w:rPr>
          <w:fldChar w:fldCharType="separate"/>
        </w:r>
        <w:r w:rsidRPr="004F4C1F" w:rsidDel="00312497">
          <w:rPr>
            <w:rFonts w:ascii="Arial" w:eastAsia="Times New Roman" w:hAnsi="Arial" w:cs="Arial"/>
            <w:i/>
            <w:iCs/>
            <w:color w:val="000000"/>
            <w:sz w:val="27"/>
            <w:lang w:eastAsia="en-CA"/>
          </w:rPr>
          <w:delText>relied upon</w:delText>
        </w:r>
        <w:r w:rsidRPr="004F4C1F" w:rsidDel="00312497">
          <w:rPr>
            <w:rFonts w:ascii="Arial" w:eastAsia="Times New Roman" w:hAnsi="Arial" w:cs="Arial"/>
            <w:i/>
            <w:iCs/>
            <w:color w:val="000000"/>
            <w:sz w:val="27"/>
            <w:lang w:eastAsia="en-CA"/>
          </w:rPr>
          <w:fldChar w:fldCharType="end"/>
        </w:r>
        <w:r w:rsidRPr="004F4C1F" w:rsidDel="00312497">
          <w:rPr>
            <w:rFonts w:ascii="Arial" w:eastAsia="Times New Roman" w:hAnsi="Arial" w:cs="Arial"/>
            <w:color w:val="000000"/>
            <w:sz w:val="27"/>
            <w:szCs w:val="27"/>
            <w:shd w:val="clear" w:color="auto" w:fill="FFFFFF"/>
            <w:lang w:eastAsia="en-CA"/>
          </w:rPr>
          <w:delText>."</w:delText>
        </w:r>
      </w:del>
    </w:p>
    <w:p w:rsidR="004F4C1F" w:rsidRPr="004F4C1F" w:rsidDel="00312497" w:rsidRDefault="004F4C1F" w:rsidP="004F4C1F">
      <w:pPr>
        <w:numPr>
          <w:ilvl w:val="0"/>
          <w:numId w:val="2"/>
        </w:numPr>
        <w:spacing w:after="0" w:line="240" w:lineRule="auto"/>
        <w:ind w:left="840"/>
        <w:rPr>
          <w:del w:id="71" w:author="Jan" w:date="2011-10-25T11:08:00Z"/>
          <w:rFonts w:ascii="Arial" w:eastAsia="Times New Roman" w:hAnsi="Arial" w:cs="Arial"/>
          <w:color w:val="000000"/>
          <w:sz w:val="27"/>
          <w:szCs w:val="27"/>
          <w:shd w:val="clear" w:color="auto" w:fill="FFFFFF"/>
          <w:lang w:eastAsia="en-CA"/>
        </w:rPr>
      </w:pPr>
      <w:commentRangeStart w:id="72"/>
      <w:del w:id="73" w:author="Jan" w:date="2011-10-25T11:08:00Z">
        <w:r w:rsidRPr="004F4C1F" w:rsidDel="00312497">
          <w:rPr>
            <w:rFonts w:ascii="Arial" w:eastAsia="Times New Roman" w:hAnsi="Arial" w:cs="Arial"/>
            <w:color w:val="000000"/>
            <w:sz w:val="27"/>
            <w:szCs w:val="27"/>
            <w:shd w:val="clear" w:color="auto" w:fill="FFFFFF"/>
            <w:lang w:eastAsia="en-CA"/>
          </w:rPr>
          <w:delText>A</w:delText>
        </w:r>
      </w:del>
      <w:commentRangeEnd w:id="72"/>
      <w:r w:rsidR="00312497">
        <w:rPr>
          <w:rStyle w:val="CommentReference"/>
        </w:rPr>
        <w:commentReference w:id="72"/>
      </w:r>
      <w:del w:id="74" w:author="Jan" w:date="2011-10-25T11:08:00Z">
        <w:r w:rsidRPr="004F4C1F" w:rsidDel="00312497">
          <w:rPr>
            <w:rFonts w:ascii="Arial" w:eastAsia="Times New Roman" w:hAnsi="Arial" w:cs="Arial"/>
            <w:color w:val="000000"/>
            <w:sz w:val="27"/>
            <w:szCs w:val="27"/>
            <w:shd w:val="clear" w:color="auto" w:fill="FFFFFF"/>
            <w:lang w:eastAsia="en-CA"/>
          </w:rPr>
          <w:delText xml:space="preserve"> list of user agents, including assistive technologies that were used to test the content.</w:delText>
        </w:r>
      </w:del>
    </w:p>
    <w:p w:rsidR="004F4C1F" w:rsidRPr="004F4C1F" w:rsidRDefault="004F4C1F" w:rsidP="004F4C1F">
      <w:pPr>
        <w:numPr>
          <w:ilvl w:val="0"/>
          <w:numId w:val="2"/>
        </w:numPr>
        <w:spacing w:after="0" w:line="240" w:lineRule="auto"/>
        <w:ind w:left="840"/>
        <w:rPr>
          <w:rFonts w:ascii="Arial" w:eastAsia="Times New Roman" w:hAnsi="Arial" w:cs="Arial"/>
          <w:color w:val="000000"/>
          <w:sz w:val="27"/>
          <w:szCs w:val="27"/>
          <w:shd w:val="clear" w:color="auto" w:fill="FFFFFF"/>
          <w:lang w:eastAsia="en-CA"/>
        </w:rPr>
      </w:pPr>
      <w:r w:rsidRPr="004F4C1F">
        <w:rPr>
          <w:rFonts w:ascii="Arial" w:eastAsia="Times New Roman" w:hAnsi="Arial" w:cs="Arial"/>
          <w:color w:val="000000"/>
          <w:sz w:val="27"/>
          <w:szCs w:val="27"/>
          <w:shd w:val="clear" w:color="auto" w:fill="FFFFFF"/>
          <w:lang w:eastAsia="en-CA"/>
        </w:rPr>
        <w:t>Information about any additional steps taken that go beyond the success criteria to enhance accessibility.</w:t>
      </w:r>
    </w:p>
    <w:p w:rsidR="004F4C1F" w:rsidRPr="004F4C1F" w:rsidDel="00312497" w:rsidRDefault="004F4C1F" w:rsidP="004F4C1F">
      <w:pPr>
        <w:numPr>
          <w:ilvl w:val="0"/>
          <w:numId w:val="2"/>
        </w:numPr>
        <w:spacing w:after="0" w:line="240" w:lineRule="auto"/>
        <w:ind w:left="840"/>
        <w:rPr>
          <w:del w:id="75" w:author="Jan" w:date="2011-10-25T11:08:00Z"/>
          <w:rFonts w:ascii="Arial" w:eastAsia="Times New Roman" w:hAnsi="Arial" w:cs="Arial"/>
          <w:color w:val="000000"/>
          <w:sz w:val="27"/>
          <w:szCs w:val="27"/>
          <w:shd w:val="clear" w:color="auto" w:fill="FFFFFF"/>
          <w:lang w:eastAsia="en-CA"/>
        </w:rPr>
      </w:pPr>
      <w:commentRangeStart w:id="76"/>
      <w:del w:id="77" w:author="Jan" w:date="2011-10-25T11:08:00Z">
        <w:r w:rsidRPr="004F4C1F" w:rsidDel="00312497">
          <w:rPr>
            <w:rFonts w:ascii="Arial" w:eastAsia="Times New Roman" w:hAnsi="Arial" w:cs="Arial"/>
            <w:color w:val="000000"/>
            <w:sz w:val="27"/>
            <w:szCs w:val="27"/>
            <w:shd w:val="clear" w:color="auto" w:fill="FFFFFF"/>
            <w:lang w:eastAsia="en-CA"/>
          </w:rPr>
          <w:delText>A machine-readable metadata version of the list of specific technologies that are</w:delText>
        </w:r>
        <w:r w:rsidRPr="004F4C1F" w:rsidDel="00312497">
          <w:rPr>
            <w:rFonts w:ascii="Arial" w:eastAsia="Times New Roman" w:hAnsi="Arial" w:cs="Arial"/>
            <w:color w:val="000000"/>
            <w:sz w:val="27"/>
            <w:lang w:eastAsia="en-CA"/>
          </w:rPr>
          <w:delText> </w:delText>
        </w:r>
        <w:r w:rsidRPr="004F4C1F" w:rsidDel="00312497">
          <w:rPr>
            <w:rFonts w:ascii="Arial" w:eastAsia="Times New Roman" w:hAnsi="Arial" w:cs="Arial"/>
            <w:color w:val="000000"/>
            <w:sz w:val="27"/>
            <w:szCs w:val="27"/>
            <w:shd w:val="clear" w:color="auto" w:fill="FFFFFF"/>
            <w:lang w:eastAsia="en-CA"/>
          </w:rPr>
          <w:fldChar w:fldCharType="begin"/>
        </w:r>
        <w:r w:rsidRPr="004F4C1F" w:rsidDel="00312497">
          <w:rPr>
            <w:rFonts w:ascii="Arial" w:eastAsia="Times New Roman" w:hAnsi="Arial" w:cs="Arial"/>
            <w:color w:val="000000"/>
            <w:sz w:val="27"/>
            <w:szCs w:val="27"/>
            <w:shd w:val="clear" w:color="auto" w:fill="FFFFFF"/>
            <w:lang w:eastAsia="en-CA"/>
          </w:rPr>
          <w:delInstrText xml:space="preserve"> HYPERLINK "http://www.w3.org/TR/WCAG/" \l "reliedupondef" \o "definition: relied upon (technologies that are)" </w:delInstrText>
        </w:r>
        <w:r w:rsidRPr="004F4C1F" w:rsidDel="00312497">
          <w:rPr>
            <w:rFonts w:ascii="Arial" w:eastAsia="Times New Roman" w:hAnsi="Arial" w:cs="Arial"/>
            <w:color w:val="000000"/>
            <w:sz w:val="27"/>
            <w:szCs w:val="27"/>
            <w:shd w:val="clear" w:color="auto" w:fill="FFFFFF"/>
            <w:lang w:eastAsia="en-CA"/>
          </w:rPr>
          <w:fldChar w:fldCharType="separate"/>
        </w:r>
        <w:r w:rsidRPr="004F4C1F" w:rsidDel="00312497">
          <w:rPr>
            <w:rFonts w:ascii="Arial" w:eastAsia="Times New Roman" w:hAnsi="Arial" w:cs="Arial"/>
            <w:color w:val="000000"/>
            <w:sz w:val="27"/>
            <w:lang w:eastAsia="en-CA"/>
          </w:rPr>
          <w:delText>relied upon</w:delText>
        </w:r>
        <w:r w:rsidRPr="004F4C1F" w:rsidDel="00312497">
          <w:rPr>
            <w:rFonts w:ascii="Arial" w:eastAsia="Times New Roman" w:hAnsi="Arial" w:cs="Arial"/>
            <w:color w:val="000000"/>
            <w:sz w:val="27"/>
            <w:szCs w:val="27"/>
            <w:shd w:val="clear" w:color="auto" w:fill="FFFFFF"/>
            <w:lang w:eastAsia="en-CA"/>
          </w:rPr>
          <w:fldChar w:fldCharType="end"/>
        </w:r>
        <w:r w:rsidRPr="004F4C1F" w:rsidDel="00312497">
          <w:rPr>
            <w:rFonts w:ascii="Arial" w:eastAsia="Times New Roman" w:hAnsi="Arial" w:cs="Arial"/>
            <w:color w:val="000000"/>
            <w:sz w:val="27"/>
            <w:szCs w:val="27"/>
            <w:shd w:val="clear" w:color="auto" w:fill="FFFFFF"/>
            <w:lang w:eastAsia="en-CA"/>
          </w:rPr>
          <w:delText>.</w:delText>
        </w:r>
      </w:del>
      <w:commentRangeEnd w:id="76"/>
      <w:r w:rsidR="00312497">
        <w:rPr>
          <w:rStyle w:val="CommentReference"/>
        </w:rPr>
        <w:commentReference w:id="76"/>
      </w:r>
    </w:p>
    <w:p w:rsidR="004F4C1F" w:rsidRDefault="004F4C1F" w:rsidP="004F4C1F">
      <w:pPr>
        <w:numPr>
          <w:ilvl w:val="0"/>
          <w:numId w:val="2"/>
        </w:numPr>
        <w:spacing w:after="0" w:line="240" w:lineRule="auto"/>
        <w:ind w:left="840"/>
        <w:rPr>
          <w:ins w:id="78" w:author="Jan" w:date="2011-10-25T11:11:00Z"/>
          <w:rFonts w:ascii="Arial" w:eastAsia="Times New Roman" w:hAnsi="Arial" w:cs="Arial"/>
          <w:color w:val="000000"/>
          <w:sz w:val="27"/>
          <w:szCs w:val="27"/>
          <w:shd w:val="clear" w:color="auto" w:fill="FFFFFF"/>
          <w:lang w:eastAsia="en-CA"/>
        </w:rPr>
      </w:pPr>
      <w:r w:rsidRPr="004F4C1F">
        <w:rPr>
          <w:rFonts w:ascii="Arial" w:eastAsia="Times New Roman" w:hAnsi="Arial" w:cs="Arial"/>
          <w:color w:val="000000"/>
          <w:sz w:val="27"/>
          <w:szCs w:val="27"/>
          <w:shd w:val="clear" w:color="auto" w:fill="FFFFFF"/>
          <w:lang w:eastAsia="en-CA"/>
        </w:rPr>
        <w:t>A machine-readable metadata version of the conformance claim.</w:t>
      </w:r>
    </w:p>
    <w:p w:rsidR="00312497" w:rsidRPr="00312497" w:rsidRDefault="00312497" w:rsidP="00312497">
      <w:pPr>
        <w:numPr>
          <w:ilvl w:val="0"/>
          <w:numId w:val="2"/>
        </w:numPr>
        <w:spacing w:after="0" w:line="240" w:lineRule="auto"/>
        <w:ind w:left="840"/>
        <w:rPr>
          <w:ins w:id="79" w:author="Jan" w:date="2011-10-25T11:12:00Z"/>
          <w:rFonts w:ascii="Arial" w:eastAsia="Times New Roman" w:hAnsi="Arial" w:cs="Arial"/>
          <w:color w:val="000000"/>
          <w:sz w:val="27"/>
          <w:szCs w:val="27"/>
          <w:shd w:val="clear" w:color="auto" w:fill="FFFFFF"/>
          <w:lang w:eastAsia="en-CA"/>
        </w:rPr>
      </w:pPr>
      <w:commentRangeStart w:id="80"/>
      <w:ins w:id="81" w:author="Jan" w:date="2011-10-25T11:12:00Z">
        <w:r w:rsidRPr="00312497">
          <w:rPr>
            <w:rFonts w:ascii="Arial" w:eastAsia="Times New Roman" w:hAnsi="Arial" w:cs="Arial"/>
            <w:color w:val="000000"/>
            <w:sz w:val="27"/>
            <w:szCs w:val="27"/>
            <w:shd w:val="clear" w:color="auto" w:fill="FFFFFF"/>
            <w:lang w:eastAsia="en-CA"/>
          </w:rPr>
          <w:t>A</w:t>
        </w:r>
        <w:commentRangeEnd w:id="80"/>
        <w:r>
          <w:rPr>
            <w:rStyle w:val="CommentReference"/>
          </w:rPr>
          <w:commentReference w:id="80"/>
        </w:r>
        <w:r w:rsidRPr="00312497">
          <w:rPr>
            <w:rFonts w:ascii="Arial" w:eastAsia="Times New Roman" w:hAnsi="Arial" w:cs="Arial"/>
            <w:color w:val="000000"/>
            <w:sz w:val="27"/>
            <w:szCs w:val="27"/>
            <w:shd w:val="clear" w:color="auto" w:fill="FFFFFF"/>
            <w:lang w:eastAsia="en-CA"/>
          </w:rPr>
          <w:t xml:space="preserve"> description of the authoring tool that identifies the types of editing-views that it includes.</w:t>
        </w:r>
      </w:ins>
    </w:p>
    <w:p w:rsidR="00312497" w:rsidRPr="004F4C1F" w:rsidRDefault="00312497" w:rsidP="00312497">
      <w:pPr>
        <w:numPr>
          <w:ilvl w:val="0"/>
          <w:numId w:val="2"/>
        </w:numPr>
        <w:spacing w:after="0" w:line="240" w:lineRule="auto"/>
        <w:ind w:left="840"/>
        <w:rPr>
          <w:rFonts w:ascii="Arial" w:eastAsia="Times New Roman" w:hAnsi="Arial" w:cs="Arial"/>
          <w:color w:val="000000"/>
          <w:sz w:val="27"/>
          <w:szCs w:val="27"/>
          <w:shd w:val="clear" w:color="auto" w:fill="FFFFFF"/>
          <w:lang w:eastAsia="en-CA"/>
        </w:rPr>
      </w:pPr>
      <w:commentRangeStart w:id="82"/>
      <w:ins w:id="83" w:author="Jan" w:date="2011-10-25T11:12:00Z">
        <w:r w:rsidRPr="00312497">
          <w:rPr>
            <w:rFonts w:ascii="Arial" w:eastAsia="Times New Roman" w:hAnsi="Arial" w:cs="Arial"/>
            <w:color w:val="000000"/>
            <w:sz w:val="27"/>
            <w:szCs w:val="27"/>
            <w:shd w:val="clear" w:color="auto" w:fill="FFFFFF"/>
            <w:lang w:eastAsia="en-CA"/>
          </w:rPr>
          <w:t>A</w:t>
        </w:r>
        <w:commentRangeEnd w:id="82"/>
        <w:r>
          <w:rPr>
            <w:rStyle w:val="CommentReference"/>
          </w:rPr>
          <w:commentReference w:id="82"/>
        </w:r>
        <w:r w:rsidRPr="00312497">
          <w:rPr>
            <w:rFonts w:ascii="Arial" w:eastAsia="Times New Roman" w:hAnsi="Arial" w:cs="Arial"/>
            <w:color w:val="000000"/>
            <w:sz w:val="27"/>
            <w:szCs w:val="27"/>
            <w:shd w:val="clear" w:color="auto" w:fill="FFFFFF"/>
            <w:lang w:eastAsia="en-CA"/>
          </w:rPr>
          <w:t xml:space="preserve"> description of how the ATAG 2.0 success criteria were met where this may not be obvious.</w:t>
        </w:r>
      </w:ins>
    </w:p>
    <w:p w:rsidR="004F4C1F" w:rsidRPr="004F4C1F" w:rsidRDefault="004F4C1F" w:rsidP="004F4C1F">
      <w:pPr>
        <w:spacing w:before="60" w:after="120" w:line="240" w:lineRule="auto"/>
        <w:rPr>
          <w:rFonts w:ascii="Arial" w:eastAsia="Times New Roman" w:hAnsi="Arial" w:cs="Arial"/>
          <w:color w:val="000000"/>
          <w:sz w:val="27"/>
          <w:szCs w:val="27"/>
          <w:shd w:val="clear" w:color="auto" w:fill="FFFFFF"/>
          <w:lang w:eastAsia="en-CA"/>
        </w:rPr>
      </w:pPr>
      <w:r w:rsidRPr="004F4C1F">
        <w:rPr>
          <w:rFonts w:ascii="Arial" w:eastAsia="Times New Roman" w:hAnsi="Arial" w:cs="Arial"/>
          <w:i/>
          <w:iCs/>
          <w:color w:val="000000"/>
          <w:sz w:val="27"/>
          <w:lang w:eastAsia="en-CA"/>
        </w:rPr>
        <w:t>Note 1: </w:t>
      </w:r>
      <w:r w:rsidRPr="004F4C1F">
        <w:rPr>
          <w:rFonts w:ascii="Arial" w:eastAsia="Times New Roman" w:hAnsi="Arial" w:cs="Arial"/>
          <w:color w:val="000000"/>
          <w:sz w:val="27"/>
          <w:szCs w:val="27"/>
          <w:shd w:val="clear" w:color="auto" w:fill="FFFFFF"/>
          <w:lang w:eastAsia="en-CA"/>
        </w:rPr>
        <w:t>Refer to</w:t>
      </w:r>
      <w:r w:rsidRPr="004F4C1F">
        <w:rPr>
          <w:rFonts w:ascii="Arial" w:eastAsia="Times New Roman" w:hAnsi="Arial" w:cs="Arial"/>
          <w:color w:val="000000"/>
          <w:sz w:val="27"/>
          <w:lang w:eastAsia="en-CA"/>
        </w:rPr>
        <w:t> </w:t>
      </w:r>
      <w:hyperlink r:id="rId7" w:anchor="uc-conformance-claims-head" w:history="1">
        <w:r w:rsidRPr="004F4C1F">
          <w:rPr>
            <w:rFonts w:ascii="Arial" w:eastAsia="Times New Roman" w:hAnsi="Arial" w:cs="Arial"/>
            <w:color w:val="0000CC"/>
            <w:sz w:val="27"/>
            <w:u w:val="single"/>
            <w:lang w:eastAsia="en-CA"/>
          </w:rPr>
          <w:t>Understanding Conformance Claims</w:t>
        </w:r>
      </w:hyperlink>
      <w:r w:rsidRPr="004F4C1F">
        <w:rPr>
          <w:rFonts w:ascii="Arial" w:eastAsia="Times New Roman" w:hAnsi="Arial" w:cs="Arial"/>
          <w:color w:val="000000"/>
          <w:sz w:val="27"/>
          <w:lang w:eastAsia="en-CA"/>
        </w:rPr>
        <w:t> </w:t>
      </w:r>
      <w:r w:rsidRPr="004F4C1F">
        <w:rPr>
          <w:rFonts w:ascii="Arial" w:eastAsia="Times New Roman" w:hAnsi="Arial" w:cs="Arial"/>
          <w:color w:val="000000"/>
          <w:sz w:val="27"/>
          <w:szCs w:val="27"/>
          <w:shd w:val="clear" w:color="auto" w:fill="FFFFFF"/>
          <w:lang w:eastAsia="en-CA"/>
        </w:rPr>
        <w:t>for more information and example conformance claims.</w:t>
      </w:r>
    </w:p>
    <w:p w:rsidR="004F4C1F" w:rsidRPr="004F4C1F" w:rsidDel="00312497" w:rsidRDefault="004F4C1F" w:rsidP="004F4C1F">
      <w:pPr>
        <w:spacing w:before="60" w:after="120" w:line="240" w:lineRule="auto"/>
        <w:rPr>
          <w:del w:id="84" w:author="Jan" w:date="2011-10-25T11:06:00Z"/>
          <w:rFonts w:ascii="Arial" w:eastAsia="Times New Roman" w:hAnsi="Arial" w:cs="Arial"/>
          <w:color w:val="000000"/>
          <w:sz w:val="27"/>
          <w:szCs w:val="27"/>
          <w:shd w:val="clear" w:color="auto" w:fill="FFFFFF"/>
          <w:lang w:eastAsia="en-CA"/>
        </w:rPr>
      </w:pPr>
      <w:commentRangeStart w:id="85"/>
      <w:del w:id="86" w:author="Jan" w:date="2011-10-25T11:06:00Z">
        <w:r w:rsidRPr="004F4C1F" w:rsidDel="00312497">
          <w:rPr>
            <w:rFonts w:ascii="Arial" w:eastAsia="Times New Roman" w:hAnsi="Arial" w:cs="Arial"/>
            <w:i/>
            <w:iCs/>
            <w:color w:val="000000"/>
            <w:sz w:val="27"/>
            <w:lang w:eastAsia="en-CA"/>
          </w:rPr>
          <w:delText>Note</w:delText>
        </w:r>
      </w:del>
      <w:commentRangeEnd w:id="85"/>
      <w:r w:rsidR="00312497">
        <w:rPr>
          <w:rStyle w:val="CommentReference"/>
        </w:rPr>
        <w:commentReference w:id="85"/>
      </w:r>
      <w:del w:id="87" w:author="Jan" w:date="2011-10-25T11:06:00Z">
        <w:r w:rsidRPr="004F4C1F" w:rsidDel="00312497">
          <w:rPr>
            <w:rFonts w:ascii="Arial" w:eastAsia="Times New Roman" w:hAnsi="Arial" w:cs="Arial"/>
            <w:i/>
            <w:iCs/>
            <w:color w:val="000000"/>
            <w:sz w:val="27"/>
            <w:lang w:eastAsia="en-CA"/>
          </w:rPr>
          <w:delText xml:space="preserve"> 2: </w:delText>
        </w:r>
        <w:r w:rsidRPr="004F4C1F" w:rsidDel="00312497">
          <w:rPr>
            <w:rFonts w:ascii="Arial" w:eastAsia="Times New Roman" w:hAnsi="Arial" w:cs="Arial"/>
            <w:color w:val="000000"/>
            <w:sz w:val="27"/>
            <w:szCs w:val="27"/>
            <w:shd w:val="clear" w:color="auto" w:fill="FFFFFF"/>
            <w:lang w:eastAsia="en-CA"/>
          </w:rPr>
          <w:delText>Refer to</w:delText>
        </w:r>
        <w:r w:rsidRPr="004F4C1F" w:rsidDel="00312497">
          <w:rPr>
            <w:rFonts w:ascii="Arial" w:eastAsia="Times New Roman" w:hAnsi="Arial" w:cs="Arial"/>
            <w:color w:val="000000"/>
            <w:sz w:val="27"/>
            <w:lang w:eastAsia="en-CA"/>
          </w:rPr>
          <w:delText> </w:delText>
        </w:r>
        <w:r w:rsidRPr="004F4C1F" w:rsidDel="00312497">
          <w:rPr>
            <w:rFonts w:ascii="Arial" w:eastAsia="Times New Roman" w:hAnsi="Arial" w:cs="Arial"/>
            <w:color w:val="000000"/>
            <w:sz w:val="27"/>
            <w:szCs w:val="27"/>
            <w:shd w:val="clear" w:color="auto" w:fill="FFFFFF"/>
            <w:lang w:eastAsia="en-CA"/>
          </w:rPr>
          <w:fldChar w:fldCharType="begin"/>
        </w:r>
        <w:r w:rsidRPr="004F4C1F" w:rsidDel="00312497">
          <w:rPr>
            <w:rFonts w:ascii="Arial" w:eastAsia="Times New Roman" w:hAnsi="Arial" w:cs="Arial"/>
            <w:color w:val="000000"/>
            <w:sz w:val="27"/>
            <w:szCs w:val="27"/>
            <w:shd w:val="clear" w:color="auto" w:fill="FFFFFF"/>
            <w:lang w:eastAsia="en-CA"/>
          </w:rPr>
          <w:delInstrText xml:space="preserve"> HYPERLINK "http://www.w3.org/TR/UNDERSTANDING-WCAG20/appendixC.html" \l "understanding-metadata" </w:delInstrText>
        </w:r>
        <w:r w:rsidRPr="004F4C1F" w:rsidDel="00312497">
          <w:rPr>
            <w:rFonts w:ascii="Arial" w:eastAsia="Times New Roman" w:hAnsi="Arial" w:cs="Arial"/>
            <w:color w:val="000000"/>
            <w:sz w:val="27"/>
            <w:szCs w:val="27"/>
            <w:shd w:val="clear" w:color="auto" w:fill="FFFFFF"/>
            <w:lang w:eastAsia="en-CA"/>
          </w:rPr>
          <w:fldChar w:fldCharType="separate"/>
        </w:r>
        <w:r w:rsidRPr="004F4C1F" w:rsidDel="00312497">
          <w:rPr>
            <w:rFonts w:ascii="Arial" w:eastAsia="Times New Roman" w:hAnsi="Arial" w:cs="Arial"/>
            <w:color w:val="0000CC"/>
            <w:sz w:val="27"/>
            <w:u w:val="single"/>
            <w:lang w:eastAsia="en-CA"/>
          </w:rPr>
          <w:delText>Understanding Met</w:delText>
        </w:r>
        <w:r w:rsidRPr="004F4C1F" w:rsidDel="00312497">
          <w:rPr>
            <w:rFonts w:ascii="Arial" w:eastAsia="Times New Roman" w:hAnsi="Arial" w:cs="Arial"/>
            <w:color w:val="0000CC"/>
            <w:sz w:val="27"/>
            <w:u w:val="single"/>
            <w:lang w:eastAsia="en-CA"/>
          </w:rPr>
          <w:delText>a</w:delText>
        </w:r>
        <w:r w:rsidRPr="004F4C1F" w:rsidDel="00312497">
          <w:rPr>
            <w:rFonts w:ascii="Arial" w:eastAsia="Times New Roman" w:hAnsi="Arial" w:cs="Arial"/>
            <w:color w:val="0000CC"/>
            <w:sz w:val="27"/>
            <w:u w:val="single"/>
            <w:lang w:eastAsia="en-CA"/>
          </w:rPr>
          <w:delText>data</w:delText>
        </w:r>
        <w:r w:rsidRPr="004F4C1F" w:rsidDel="00312497">
          <w:rPr>
            <w:rFonts w:ascii="Arial" w:eastAsia="Times New Roman" w:hAnsi="Arial" w:cs="Arial"/>
            <w:color w:val="000000"/>
            <w:sz w:val="27"/>
            <w:szCs w:val="27"/>
            <w:shd w:val="clear" w:color="auto" w:fill="FFFFFF"/>
            <w:lang w:eastAsia="en-CA"/>
          </w:rPr>
          <w:fldChar w:fldCharType="end"/>
        </w:r>
        <w:r w:rsidRPr="004F4C1F" w:rsidDel="00312497">
          <w:rPr>
            <w:rFonts w:ascii="Arial" w:eastAsia="Times New Roman" w:hAnsi="Arial" w:cs="Arial"/>
            <w:color w:val="000000"/>
            <w:sz w:val="27"/>
            <w:lang w:eastAsia="en-CA"/>
          </w:rPr>
          <w:delText> </w:delText>
        </w:r>
        <w:r w:rsidRPr="004F4C1F" w:rsidDel="00312497">
          <w:rPr>
            <w:rFonts w:ascii="Arial" w:eastAsia="Times New Roman" w:hAnsi="Arial" w:cs="Arial"/>
            <w:color w:val="000000"/>
            <w:sz w:val="27"/>
            <w:szCs w:val="27"/>
            <w:shd w:val="clear" w:color="auto" w:fill="FFFFFF"/>
            <w:lang w:eastAsia="en-CA"/>
          </w:rPr>
          <w:delText>for more information about the use of metadata in conformance claims.</w:delText>
        </w:r>
      </w:del>
    </w:p>
    <w:p w:rsidR="004F4C1F" w:rsidRPr="004F4C1F" w:rsidDel="00BD4D89" w:rsidRDefault="004F4C1F" w:rsidP="004F4C1F">
      <w:pPr>
        <w:shd w:val="clear" w:color="auto" w:fill="FFFFFF"/>
        <w:spacing w:before="100" w:beforeAutospacing="1" w:after="100" w:afterAutospacing="1" w:line="240" w:lineRule="auto"/>
        <w:outlineLvl w:val="2"/>
        <w:rPr>
          <w:del w:id="88" w:author="Jan" w:date="2011-10-25T11:02:00Z"/>
          <w:rFonts w:ascii="Arial" w:eastAsia="Times New Roman" w:hAnsi="Arial" w:cs="Arial"/>
          <w:color w:val="005A9C"/>
          <w:sz w:val="32"/>
          <w:szCs w:val="32"/>
          <w:shd w:val="clear" w:color="auto" w:fill="FFFFFF"/>
          <w:lang w:eastAsia="en-CA"/>
        </w:rPr>
      </w:pPr>
      <w:bookmarkStart w:id="89" w:name="conformance-partial"/>
      <w:bookmarkEnd w:id="89"/>
      <w:commentRangeStart w:id="90"/>
      <w:del w:id="91" w:author="Jan" w:date="2011-10-25T11:02:00Z">
        <w:r w:rsidRPr="004F4C1F" w:rsidDel="00BD4D89">
          <w:rPr>
            <w:rFonts w:ascii="Arial" w:eastAsia="Times New Roman" w:hAnsi="Arial" w:cs="Arial"/>
            <w:color w:val="005A9C"/>
            <w:sz w:val="32"/>
            <w:szCs w:val="32"/>
            <w:shd w:val="clear" w:color="auto" w:fill="FFFFFF"/>
            <w:lang w:eastAsia="en-CA"/>
          </w:rPr>
          <w:lastRenderedPageBreak/>
          <w:delText>Statement</w:delText>
        </w:r>
      </w:del>
      <w:commentRangeEnd w:id="90"/>
      <w:r w:rsidR="00BD4D89">
        <w:rPr>
          <w:rStyle w:val="CommentReference"/>
        </w:rPr>
        <w:commentReference w:id="90"/>
      </w:r>
      <w:del w:id="92" w:author="Jan" w:date="2011-10-25T11:02:00Z">
        <w:r w:rsidRPr="004F4C1F" w:rsidDel="00BD4D89">
          <w:rPr>
            <w:rFonts w:ascii="Arial" w:eastAsia="Times New Roman" w:hAnsi="Arial" w:cs="Arial"/>
            <w:color w:val="005A9C"/>
            <w:sz w:val="32"/>
            <w:szCs w:val="32"/>
            <w:shd w:val="clear" w:color="auto" w:fill="FFFFFF"/>
            <w:lang w:eastAsia="en-CA"/>
          </w:rPr>
          <w:delText xml:space="preserve"> of Partial Conformance - Third Party Content</w:delText>
        </w:r>
      </w:del>
    </w:p>
    <w:p w:rsidR="004F4C1F" w:rsidRPr="004F4C1F" w:rsidDel="00BD4D89" w:rsidRDefault="004F4C1F" w:rsidP="004F4C1F">
      <w:pPr>
        <w:spacing w:before="100" w:beforeAutospacing="1" w:after="100" w:afterAutospacing="1" w:line="240" w:lineRule="auto"/>
        <w:ind w:left="120"/>
        <w:rPr>
          <w:del w:id="93" w:author="Jan" w:date="2011-10-25T11:02:00Z"/>
          <w:rFonts w:ascii="Arial" w:eastAsia="Times New Roman" w:hAnsi="Arial" w:cs="Arial"/>
          <w:color w:val="000000"/>
          <w:sz w:val="27"/>
          <w:szCs w:val="27"/>
          <w:shd w:val="clear" w:color="auto" w:fill="FFFFFF"/>
          <w:lang w:eastAsia="en-CA"/>
        </w:rPr>
      </w:pPr>
      <w:del w:id="94" w:author="Jan" w:date="2011-10-25T11:02:00Z">
        <w:r w:rsidRPr="004F4C1F" w:rsidDel="00BD4D89">
          <w:rPr>
            <w:rFonts w:ascii="Arial" w:eastAsia="Times New Roman" w:hAnsi="Arial" w:cs="Arial"/>
            <w:color w:val="000000"/>
            <w:sz w:val="27"/>
            <w:szCs w:val="27"/>
            <w:shd w:val="clear" w:color="auto" w:fill="FFFFFF"/>
            <w:lang w:eastAsia="en-CA"/>
          </w:rPr>
          <w:delText>Sometimes, Web pages are created that will later have additional content added to them. For example, an email program, a blog, an article that allows users to add comments, or applications supporting user-contributed content. Another example would be a page, such as a portal or news site, composed of content aggregated from multiple contributors, or sites that automatically insert content from other sources over time, such as when advertisements are inserted dynamically.</w:delText>
        </w:r>
      </w:del>
    </w:p>
    <w:p w:rsidR="004F4C1F" w:rsidRPr="004F4C1F" w:rsidDel="00BD4D89" w:rsidRDefault="004F4C1F" w:rsidP="004F4C1F">
      <w:pPr>
        <w:spacing w:before="120" w:after="0" w:line="240" w:lineRule="auto"/>
        <w:ind w:left="120"/>
        <w:rPr>
          <w:del w:id="95" w:author="Jan" w:date="2011-10-25T11:02:00Z"/>
          <w:rFonts w:ascii="Arial" w:eastAsia="Times New Roman" w:hAnsi="Arial" w:cs="Arial"/>
          <w:color w:val="000000"/>
          <w:sz w:val="27"/>
          <w:szCs w:val="27"/>
          <w:shd w:val="clear" w:color="auto" w:fill="FFFFFF"/>
          <w:lang w:eastAsia="en-CA"/>
        </w:rPr>
      </w:pPr>
      <w:del w:id="96" w:author="Jan" w:date="2011-10-25T11:02:00Z">
        <w:r w:rsidRPr="004F4C1F" w:rsidDel="00BD4D89">
          <w:rPr>
            <w:rFonts w:ascii="Arial" w:eastAsia="Times New Roman" w:hAnsi="Arial" w:cs="Arial"/>
            <w:color w:val="000000"/>
            <w:sz w:val="27"/>
            <w:szCs w:val="27"/>
            <w:shd w:val="clear" w:color="auto" w:fill="FFFFFF"/>
            <w:lang w:eastAsia="en-CA"/>
          </w:rPr>
          <w:delText>In these cases, it is not possible to know at the time of original posting what the uncontrolled content of the pages will be. It is important to note that the uncontrolled content can affect the accessibility of the controlled content as well. Two options are available:</w:delText>
        </w:r>
      </w:del>
    </w:p>
    <w:p w:rsidR="004F4C1F" w:rsidRPr="004F4C1F" w:rsidDel="00BD4D89" w:rsidRDefault="004F4C1F" w:rsidP="004F4C1F">
      <w:pPr>
        <w:numPr>
          <w:ilvl w:val="0"/>
          <w:numId w:val="3"/>
        </w:numPr>
        <w:spacing w:after="0" w:line="240" w:lineRule="auto"/>
        <w:ind w:left="840"/>
        <w:rPr>
          <w:del w:id="97" w:author="Jan" w:date="2011-10-25T11:02:00Z"/>
          <w:rFonts w:ascii="Arial" w:eastAsia="Times New Roman" w:hAnsi="Arial" w:cs="Arial"/>
          <w:color w:val="000000"/>
          <w:sz w:val="27"/>
          <w:szCs w:val="27"/>
          <w:shd w:val="clear" w:color="auto" w:fill="FFFFFF"/>
          <w:lang w:eastAsia="en-CA"/>
        </w:rPr>
      </w:pPr>
      <w:del w:id="98" w:author="Jan" w:date="2011-10-25T11:02:00Z">
        <w:r w:rsidRPr="004F4C1F" w:rsidDel="00BD4D89">
          <w:rPr>
            <w:rFonts w:ascii="Arial" w:eastAsia="Times New Roman" w:hAnsi="Arial" w:cs="Arial"/>
            <w:color w:val="000000"/>
            <w:sz w:val="27"/>
            <w:szCs w:val="27"/>
            <w:shd w:val="clear" w:color="auto" w:fill="FFFFFF"/>
            <w:lang w:eastAsia="en-CA"/>
          </w:rPr>
          <w:delText>A determination of conformance can be made based on best knowledge. If a page of this type is monitored and repaired (non-conforming content is removed or brought into conformance) within two business days, then a determination or claim of conformance can be made since, except for errors in externally contributed content which are corrected or removed when encountered, the page conforms. No conformance claim can be made if it is not possible to monitor or correct non-conforming content;</w:delText>
        </w:r>
      </w:del>
    </w:p>
    <w:p w:rsidR="004F4C1F" w:rsidRPr="004F4C1F" w:rsidDel="00BD4D89" w:rsidRDefault="004F4C1F" w:rsidP="004F4C1F">
      <w:pPr>
        <w:spacing w:after="0" w:line="240" w:lineRule="auto"/>
        <w:ind w:left="840"/>
        <w:rPr>
          <w:del w:id="99" w:author="Jan" w:date="2011-10-25T11:02:00Z"/>
          <w:rFonts w:ascii="Arial" w:eastAsia="Times New Roman" w:hAnsi="Arial" w:cs="Arial"/>
          <w:color w:val="000000"/>
          <w:sz w:val="27"/>
          <w:szCs w:val="27"/>
          <w:shd w:val="clear" w:color="auto" w:fill="FFFFFF"/>
          <w:lang w:eastAsia="en-CA"/>
        </w:rPr>
      </w:pPr>
      <w:del w:id="100" w:author="Jan" w:date="2011-10-25T11:02:00Z">
        <w:r w:rsidRPr="004F4C1F" w:rsidDel="00BD4D89">
          <w:rPr>
            <w:rFonts w:ascii="Arial" w:eastAsia="Times New Roman" w:hAnsi="Arial" w:cs="Arial"/>
            <w:b/>
            <w:bCs/>
            <w:color w:val="000000"/>
            <w:sz w:val="27"/>
            <w:lang w:eastAsia="en-CA"/>
          </w:rPr>
          <w:delText>OR</w:delText>
        </w:r>
      </w:del>
    </w:p>
    <w:p w:rsidR="004F4C1F" w:rsidRPr="004F4C1F" w:rsidDel="00BD4D89" w:rsidRDefault="004F4C1F" w:rsidP="004F4C1F">
      <w:pPr>
        <w:numPr>
          <w:ilvl w:val="0"/>
          <w:numId w:val="3"/>
        </w:numPr>
        <w:spacing w:after="0" w:line="240" w:lineRule="auto"/>
        <w:ind w:left="840"/>
        <w:rPr>
          <w:del w:id="101" w:author="Jan" w:date="2011-10-25T11:02:00Z"/>
          <w:rFonts w:ascii="Arial" w:eastAsia="Times New Roman" w:hAnsi="Arial" w:cs="Arial"/>
          <w:color w:val="000000"/>
          <w:sz w:val="27"/>
          <w:szCs w:val="27"/>
          <w:shd w:val="clear" w:color="auto" w:fill="FFFFFF"/>
          <w:lang w:eastAsia="en-CA"/>
        </w:rPr>
      </w:pPr>
      <w:del w:id="102" w:author="Jan" w:date="2011-10-25T11:02:00Z">
        <w:r w:rsidRPr="004F4C1F" w:rsidDel="00BD4D89">
          <w:rPr>
            <w:rFonts w:ascii="Arial" w:eastAsia="Times New Roman" w:hAnsi="Arial" w:cs="Arial"/>
            <w:color w:val="000000"/>
            <w:sz w:val="27"/>
            <w:szCs w:val="27"/>
            <w:shd w:val="clear" w:color="auto" w:fill="FFFFFF"/>
            <w:lang w:eastAsia="en-CA"/>
          </w:rPr>
          <w:delText>A "statement of partial conformance" may be made that the page does not conform, but could conform if certain parts were removed. The form of that statement would be, "This page does not conform, but would conform to WCAG 2.0 at level X if the following parts from uncontrolled sources were removed." In addition, the following would also be true of uncontrolled content that is described in the statement of partial conformance:</w:delText>
        </w:r>
      </w:del>
    </w:p>
    <w:p w:rsidR="004F4C1F" w:rsidRPr="004F4C1F" w:rsidDel="00BD4D89" w:rsidRDefault="004F4C1F" w:rsidP="004F4C1F">
      <w:pPr>
        <w:numPr>
          <w:ilvl w:val="1"/>
          <w:numId w:val="3"/>
        </w:numPr>
        <w:spacing w:after="0" w:line="240" w:lineRule="auto"/>
        <w:ind w:left="1560"/>
        <w:rPr>
          <w:del w:id="103" w:author="Jan" w:date="2011-10-25T11:02:00Z"/>
          <w:rFonts w:ascii="Arial" w:eastAsia="Times New Roman" w:hAnsi="Arial" w:cs="Arial"/>
          <w:color w:val="000000"/>
          <w:sz w:val="27"/>
          <w:szCs w:val="27"/>
          <w:shd w:val="clear" w:color="auto" w:fill="FFFFFF"/>
          <w:lang w:eastAsia="en-CA"/>
        </w:rPr>
      </w:pPr>
      <w:del w:id="104" w:author="Jan" w:date="2011-10-25T11:02:00Z">
        <w:r w:rsidRPr="004F4C1F" w:rsidDel="00BD4D89">
          <w:rPr>
            <w:rFonts w:ascii="Arial" w:eastAsia="Times New Roman" w:hAnsi="Arial" w:cs="Arial"/>
            <w:color w:val="000000"/>
            <w:sz w:val="27"/>
            <w:szCs w:val="27"/>
            <w:shd w:val="clear" w:color="auto" w:fill="FFFFFF"/>
            <w:lang w:eastAsia="en-CA"/>
          </w:rPr>
          <w:delText>It is not content that is under the author's control.</w:delText>
        </w:r>
      </w:del>
    </w:p>
    <w:p w:rsidR="004F4C1F" w:rsidRPr="004F4C1F" w:rsidDel="00BD4D89" w:rsidRDefault="004F4C1F" w:rsidP="004F4C1F">
      <w:pPr>
        <w:numPr>
          <w:ilvl w:val="1"/>
          <w:numId w:val="3"/>
        </w:numPr>
        <w:spacing w:after="0" w:line="240" w:lineRule="auto"/>
        <w:ind w:left="1560"/>
        <w:rPr>
          <w:del w:id="105" w:author="Jan" w:date="2011-10-25T11:02:00Z"/>
          <w:rFonts w:ascii="Arial" w:eastAsia="Times New Roman" w:hAnsi="Arial" w:cs="Arial"/>
          <w:color w:val="000000"/>
          <w:sz w:val="27"/>
          <w:szCs w:val="27"/>
          <w:shd w:val="clear" w:color="auto" w:fill="FFFFFF"/>
          <w:lang w:eastAsia="en-CA"/>
        </w:rPr>
      </w:pPr>
      <w:del w:id="106" w:author="Jan" w:date="2011-10-25T11:02:00Z">
        <w:r w:rsidRPr="004F4C1F" w:rsidDel="00BD4D89">
          <w:rPr>
            <w:rFonts w:ascii="Arial" w:eastAsia="Times New Roman" w:hAnsi="Arial" w:cs="Arial"/>
            <w:color w:val="000000"/>
            <w:sz w:val="27"/>
            <w:szCs w:val="27"/>
            <w:shd w:val="clear" w:color="auto" w:fill="FFFFFF"/>
            <w:lang w:eastAsia="en-CA"/>
          </w:rPr>
          <w:delText>It is described in a way that users can identify (e.g., they cannot be described as "all parts that we do not control" unless they are clearly marked as such.)</w:delText>
        </w:r>
      </w:del>
    </w:p>
    <w:p w:rsidR="004F4C1F" w:rsidRPr="004F4C1F" w:rsidDel="00BD4D89" w:rsidRDefault="004F4C1F" w:rsidP="004F4C1F">
      <w:pPr>
        <w:shd w:val="clear" w:color="auto" w:fill="FFFFFF"/>
        <w:spacing w:before="100" w:beforeAutospacing="1" w:after="100" w:afterAutospacing="1" w:line="240" w:lineRule="auto"/>
        <w:outlineLvl w:val="2"/>
        <w:rPr>
          <w:del w:id="107" w:author="Jan" w:date="2011-10-25T11:02:00Z"/>
          <w:rFonts w:ascii="Arial" w:eastAsia="Times New Roman" w:hAnsi="Arial" w:cs="Arial"/>
          <w:color w:val="005A9C"/>
          <w:sz w:val="32"/>
          <w:szCs w:val="32"/>
          <w:shd w:val="clear" w:color="auto" w:fill="FFFFFF"/>
          <w:lang w:eastAsia="en-CA"/>
        </w:rPr>
      </w:pPr>
      <w:bookmarkStart w:id="108" w:name="conformance-partial-lang"/>
      <w:bookmarkEnd w:id="108"/>
      <w:del w:id="109" w:author="Jan" w:date="2011-10-25T11:02:00Z">
        <w:r w:rsidRPr="004F4C1F" w:rsidDel="00BD4D89">
          <w:rPr>
            <w:rFonts w:ascii="Arial" w:eastAsia="Times New Roman" w:hAnsi="Arial" w:cs="Arial"/>
            <w:color w:val="005A9C"/>
            <w:sz w:val="32"/>
            <w:szCs w:val="32"/>
            <w:shd w:val="clear" w:color="auto" w:fill="FFFFFF"/>
            <w:lang w:eastAsia="en-CA"/>
          </w:rPr>
          <w:delText>Statement of Partial Conformance - Language</w:delText>
        </w:r>
      </w:del>
    </w:p>
    <w:p w:rsidR="004F4C1F" w:rsidRPr="004F4C1F" w:rsidDel="00BD4D89" w:rsidRDefault="004F4C1F" w:rsidP="004F4C1F">
      <w:pPr>
        <w:spacing w:before="100" w:beforeAutospacing="1" w:after="100" w:afterAutospacing="1" w:line="240" w:lineRule="auto"/>
        <w:ind w:left="120"/>
        <w:rPr>
          <w:del w:id="110" w:author="Jan" w:date="2011-10-25T11:02:00Z"/>
          <w:rFonts w:ascii="Arial" w:eastAsia="Times New Roman" w:hAnsi="Arial" w:cs="Arial"/>
          <w:color w:val="000000"/>
          <w:sz w:val="27"/>
          <w:szCs w:val="27"/>
          <w:shd w:val="clear" w:color="auto" w:fill="FFFFFF"/>
          <w:lang w:eastAsia="en-CA"/>
        </w:rPr>
      </w:pPr>
      <w:del w:id="111" w:author="Jan" w:date="2011-10-25T11:02:00Z">
        <w:r w:rsidRPr="004F4C1F" w:rsidDel="00BD4D89">
          <w:rPr>
            <w:rFonts w:ascii="Arial" w:eastAsia="Times New Roman" w:hAnsi="Arial" w:cs="Arial"/>
            <w:color w:val="000000"/>
            <w:sz w:val="27"/>
            <w:szCs w:val="27"/>
            <w:shd w:val="clear" w:color="auto" w:fill="FFFFFF"/>
            <w:lang w:eastAsia="en-CA"/>
          </w:rPr>
          <w:delText>A "statement of partial conformance due to language" may be made when the page does not conform, but would conform if</w:delText>
        </w:r>
        <w:r w:rsidRPr="004F4C1F" w:rsidDel="00BD4D89">
          <w:rPr>
            <w:rFonts w:ascii="Arial" w:eastAsia="Times New Roman" w:hAnsi="Arial" w:cs="Arial"/>
            <w:color w:val="000000"/>
            <w:sz w:val="27"/>
            <w:lang w:eastAsia="en-CA"/>
          </w:rPr>
          <w:delText> </w:delText>
        </w:r>
        <w:r w:rsidRPr="004F4C1F" w:rsidDel="00BD4D89">
          <w:rPr>
            <w:rFonts w:ascii="Arial" w:eastAsia="Times New Roman" w:hAnsi="Arial" w:cs="Arial"/>
            <w:color w:val="000000"/>
            <w:sz w:val="27"/>
            <w:szCs w:val="27"/>
            <w:shd w:val="clear" w:color="auto" w:fill="FFFFFF"/>
            <w:lang w:eastAsia="en-CA"/>
          </w:rPr>
          <w:fldChar w:fldCharType="begin"/>
        </w:r>
        <w:r w:rsidRPr="004F4C1F" w:rsidDel="00BD4D89">
          <w:rPr>
            <w:rFonts w:ascii="Arial" w:eastAsia="Times New Roman" w:hAnsi="Arial" w:cs="Arial"/>
            <w:color w:val="000000"/>
            <w:sz w:val="27"/>
            <w:szCs w:val="27"/>
            <w:shd w:val="clear" w:color="auto" w:fill="FFFFFF"/>
            <w:lang w:eastAsia="en-CA"/>
          </w:rPr>
          <w:delInstrText xml:space="preserve"> HYPERLINK "http://www.w3.org/TR/WCAG/" \l "accessibility-supporteddef" \o "definition: accessibility supported" </w:delInstrText>
        </w:r>
        <w:r w:rsidRPr="004F4C1F" w:rsidDel="00BD4D89">
          <w:rPr>
            <w:rFonts w:ascii="Arial" w:eastAsia="Times New Roman" w:hAnsi="Arial" w:cs="Arial"/>
            <w:color w:val="000000"/>
            <w:sz w:val="27"/>
            <w:szCs w:val="27"/>
            <w:shd w:val="clear" w:color="auto" w:fill="FFFFFF"/>
            <w:lang w:eastAsia="en-CA"/>
          </w:rPr>
          <w:fldChar w:fldCharType="separate"/>
        </w:r>
        <w:r w:rsidRPr="004F4C1F" w:rsidDel="00BD4D89">
          <w:rPr>
            <w:rFonts w:ascii="Arial" w:eastAsia="Times New Roman" w:hAnsi="Arial" w:cs="Arial"/>
            <w:color w:val="000000"/>
            <w:sz w:val="27"/>
            <w:lang w:eastAsia="en-CA"/>
          </w:rPr>
          <w:delText>accessibility support</w:delText>
        </w:r>
        <w:r w:rsidRPr="004F4C1F" w:rsidDel="00BD4D89">
          <w:rPr>
            <w:rFonts w:ascii="Arial" w:eastAsia="Times New Roman" w:hAnsi="Arial" w:cs="Arial"/>
            <w:color w:val="000000"/>
            <w:sz w:val="27"/>
            <w:szCs w:val="27"/>
            <w:shd w:val="clear" w:color="auto" w:fill="FFFFFF"/>
            <w:lang w:eastAsia="en-CA"/>
          </w:rPr>
          <w:fldChar w:fldCharType="end"/>
        </w:r>
        <w:r w:rsidRPr="004F4C1F" w:rsidDel="00BD4D89">
          <w:rPr>
            <w:rFonts w:ascii="Arial" w:eastAsia="Times New Roman" w:hAnsi="Arial" w:cs="Arial"/>
            <w:color w:val="000000"/>
            <w:sz w:val="27"/>
            <w:lang w:eastAsia="en-CA"/>
          </w:rPr>
          <w:delText> </w:delText>
        </w:r>
        <w:r w:rsidRPr="004F4C1F" w:rsidDel="00BD4D89">
          <w:rPr>
            <w:rFonts w:ascii="Arial" w:eastAsia="Times New Roman" w:hAnsi="Arial" w:cs="Arial"/>
            <w:color w:val="000000"/>
            <w:sz w:val="27"/>
            <w:szCs w:val="27"/>
            <w:shd w:val="clear" w:color="auto" w:fill="FFFFFF"/>
            <w:lang w:eastAsia="en-CA"/>
          </w:rPr>
          <w:delText xml:space="preserve">existed for (all of) the language(s) used on the page. The form of that statement </w:delText>
        </w:r>
        <w:r w:rsidRPr="004F4C1F" w:rsidDel="00BD4D89">
          <w:rPr>
            <w:rFonts w:ascii="Arial" w:eastAsia="Times New Roman" w:hAnsi="Arial" w:cs="Arial"/>
            <w:color w:val="000000"/>
            <w:sz w:val="27"/>
            <w:szCs w:val="27"/>
            <w:shd w:val="clear" w:color="auto" w:fill="FFFFFF"/>
            <w:lang w:eastAsia="en-CA"/>
          </w:rPr>
          <w:lastRenderedPageBreak/>
          <w:delText>would be, "This page</w:delText>
        </w:r>
        <w:r w:rsidRPr="004F4C1F" w:rsidDel="00BD4D89">
          <w:rPr>
            <w:rFonts w:ascii="Arial" w:eastAsia="Times New Roman" w:hAnsi="Arial" w:cs="Arial"/>
            <w:color w:val="000000"/>
            <w:sz w:val="27"/>
            <w:lang w:eastAsia="en-CA"/>
          </w:rPr>
          <w:delText> </w:delText>
        </w:r>
        <w:r w:rsidRPr="004F4C1F" w:rsidDel="00BD4D89">
          <w:rPr>
            <w:rFonts w:ascii="Arial" w:eastAsia="Times New Roman" w:hAnsi="Arial" w:cs="Arial"/>
            <w:color w:val="000000"/>
            <w:sz w:val="27"/>
            <w:szCs w:val="27"/>
            <w:shd w:val="clear" w:color="auto" w:fill="FFFFFF"/>
            <w:lang w:eastAsia="en-CA"/>
          </w:rPr>
          <w:delText>does not conform, but</w:delText>
        </w:r>
        <w:r w:rsidRPr="004F4C1F" w:rsidDel="00BD4D89">
          <w:rPr>
            <w:rFonts w:ascii="Arial" w:eastAsia="Times New Roman" w:hAnsi="Arial" w:cs="Arial"/>
            <w:color w:val="000000"/>
            <w:sz w:val="27"/>
            <w:lang w:eastAsia="en-CA"/>
          </w:rPr>
          <w:delText> </w:delText>
        </w:r>
        <w:r w:rsidRPr="004F4C1F" w:rsidDel="00BD4D89">
          <w:rPr>
            <w:rFonts w:ascii="Arial" w:eastAsia="Times New Roman" w:hAnsi="Arial" w:cs="Arial"/>
            <w:color w:val="000000"/>
            <w:sz w:val="27"/>
            <w:szCs w:val="27"/>
            <w:shd w:val="clear" w:color="auto" w:fill="FFFFFF"/>
            <w:lang w:eastAsia="en-CA"/>
          </w:rPr>
          <w:delText>would conform to WCAG 2.0 at level X if accessibility support existed for the following language(s):"</w:delText>
        </w:r>
      </w:del>
    </w:p>
    <w:p w:rsidR="00EC6953" w:rsidRDefault="00D057E3"/>
    <w:sectPr w:rsidR="00EC6953" w:rsidSect="00C676F4">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an" w:date="2011-10-25T11:13:00Z" w:initials="J">
    <w:p w:rsidR="004F4C1F" w:rsidRDefault="004F4C1F">
      <w:pPr>
        <w:pStyle w:val="CommentText"/>
      </w:pPr>
      <w:r>
        <w:rPr>
          <w:rStyle w:val="CommentReference"/>
        </w:rPr>
        <w:annotationRef/>
      </w:r>
      <w:r>
        <w:t>Web content specific</w:t>
      </w:r>
    </w:p>
  </w:comment>
  <w:comment w:id="15" w:author="Jan" w:date="2011-10-25T11:13:00Z" w:initials="J">
    <w:p w:rsidR="00096C2D" w:rsidRDefault="00096C2D">
      <w:pPr>
        <w:pStyle w:val="CommentText"/>
      </w:pPr>
      <w:r>
        <w:rPr>
          <w:rStyle w:val="CommentReference"/>
        </w:rPr>
        <w:annotationRef/>
      </w:r>
      <w:r>
        <w:t>This part is in limbo while we decide the group of tools issue</w:t>
      </w:r>
    </w:p>
  </w:comment>
  <w:comment w:id="18" w:author="Jan" w:date="2011-10-25T11:13:00Z" w:initials="J">
    <w:p w:rsidR="00096C2D" w:rsidRDefault="00096C2D">
      <w:pPr>
        <w:pStyle w:val="CommentText"/>
      </w:pPr>
      <w:r>
        <w:rPr>
          <w:rStyle w:val="CommentReference"/>
        </w:rPr>
        <w:annotationRef/>
      </w:r>
      <w:r>
        <w:t>Important because user agent features can be used to conform.</w:t>
      </w:r>
    </w:p>
  </w:comment>
  <w:comment w:id="32" w:author="Jan" w:date="2011-10-25T11:13:00Z" w:initials="J">
    <w:p w:rsidR="00D6744F" w:rsidRDefault="00D6744F">
      <w:pPr>
        <w:pStyle w:val="CommentText"/>
      </w:pPr>
      <w:r>
        <w:rPr>
          <w:rStyle w:val="CommentReference"/>
        </w:rPr>
        <w:annotationRef/>
      </w:r>
      <w:r>
        <w:t>Adds flexibility to meet ATAG for only a subset of the formats produced.</w:t>
      </w:r>
    </w:p>
  </w:comment>
  <w:comment w:id="52" w:author="Jan" w:date="2011-10-25T11:13:00Z" w:initials="J">
    <w:p w:rsidR="00096C2D" w:rsidRDefault="00096C2D">
      <w:pPr>
        <w:pStyle w:val="CommentText"/>
      </w:pPr>
      <w:r>
        <w:rPr>
          <w:rStyle w:val="CommentReference"/>
        </w:rPr>
        <w:annotationRef/>
      </w:r>
      <w:r>
        <w:t>WCAG2 did not have this concept...it provides flexibility to authoring tools.</w:t>
      </w:r>
    </w:p>
  </w:comment>
  <w:comment w:id="58" w:author="Jan" w:date="2011-10-25T11:13:00Z" w:initials="J">
    <w:p w:rsidR="00BD4D89" w:rsidRDefault="00BD4D89">
      <w:pPr>
        <w:pStyle w:val="CommentText"/>
      </w:pPr>
      <w:r>
        <w:rPr>
          <w:rStyle w:val="CommentReference"/>
        </w:rPr>
        <w:annotationRef/>
      </w:r>
      <w:r>
        <w:t>I don’t know that we will have a logo.</w:t>
      </w:r>
    </w:p>
  </w:comment>
  <w:comment w:id="64" w:author="Jan" w:date="2011-10-25T11:13:00Z" w:initials="J">
    <w:p w:rsidR="00312497" w:rsidRDefault="00312497">
      <w:pPr>
        <w:pStyle w:val="CommentText"/>
      </w:pPr>
      <w:r>
        <w:rPr>
          <w:rStyle w:val="CommentReference"/>
        </w:rPr>
        <w:annotationRef/>
      </w:r>
      <w:r>
        <w:t>Providing this in prose to authoring tool purchasers would seem to be the more relevant use case.</w:t>
      </w:r>
    </w:p>
  </w:comment>
  <w:comment w:id="68" w:author="Jan" w:date="2011-10-25T11:13:00Z" w:initials="J">
    <w:p w:rsidR="00312497" w:rsidRDefault="00312497">
      <w:pPr>
        <w:pStyle w:val="CommentText"/>
      </w:pPr>
      <w:r>
        <w:rPr>
          <w:rStyle w:val="CommentReference"/>
        </w:rPr>
        <w:annotationRef/>
      </w:r>
      <w:r>
        <w:t>WCAG2 specific</w:t>
      </w:r>
    </w:p>
  </w:comment>
  <w:comment w:id="72" w:author="Jan" w:date="2011-10-25T11:13:00Z" w:initials="J">
    <w:p w:rsidR="00312497" w:rsidRDefault="00312497">
      <w:pPr>
        <w:pStyle w:val="CommentText"/>
      </w:pPr>
      <w:r>
        <w:rPr>
          <w:rStyle w:val="CommentReference"/>
        </w:rPr>
        <w:annotationRef/>
      </w:r>
      <w:r>
        <w:t>Already covered by the required “platforms” bullet</w:t>
      </w:r>
    </w:p>
  </w:comment>
  <w:comment w:id="76" w:author="Jan" w:date="2011-10-25T11:13:00Z" w:initials="J">
    <w:p w:rsidR="00312497" w:rsidRDefault="00312497">
      <w:pPr>
        <w:pStyle w:val="CommentText"/>
      </w:pPr>
      <w:r>
        <w:rPr>
          <w:rStyle w:val="CommentReference"/>
        </w:rPr>
        <w:annotationRef/>
      </w:r>
      <w:r>
        <w:t>WCAG2 specific</w:t>
      </w:r>
    </w:p>
  </w:comment>
  <w:comment w:id="80" w:author="Jan" w:date="2011-10-25T11:13:00Z" w:initials="J">
    <w:p w:rsidR="00312497" w:rsidRDefault="00312497">
      <w:pPr>
        <w:pStyle w:val="CommentText"/>
      </w:pPr>
      <w:r>
        <w:rPr>
          <w:rStyle w:val="CommentReference"/>
        </w:rPr>
        <w:annotationRef/>
      </w:r>
      <w:r>
        <w:t>Optional but useful IMO</w:t>
      </w:r>
    </w:p>
  </w:comment>
  <w:comment w:id="82" w:author="Jan" w:date="2011-10-25T11:13:00Z" w:initials="J">
    <w:p w:rsidR="00312497" w:rsidRDefault="00312497">
      <w:pPr>
        <w:pStyle w:val="CommentText"/>
      </w:pPr>
      <w:r>
        <w:rPr>
          <w:rStyle w:val="CommentReference"/>
        </w:rPr>
        <w:annotationRef/>
      </w:r>
      <w:r>
        <w:t xml:space="preserve">Optional but useful </w:t>
      </w:r>
      <w:r>
        <w:t>IMO</w:t>
      </w:r>
    </w:p>
  </w:comment>
  <w:comment w:id="85" w:author="Jan" w:date="2011-10-25T11:13:00Z" w:initials="J">
    <w:p w:rsidR="00312497" w:rsidRDefault="00312497">
      <w:pPr>
        <w:pStyle w:val="CommentText"/>
      </w:pPr>
      <w:r>
        <w:rPr>
          <w:rStyle w:val="CommentReference"/>
        </w:rPr>
        <w:annotationRef/>
      </w:r>
      <w:r>
        <w:t>WCAG2 specific</w:t>
      </w:r>
    </w:p>
  </w:comment>
  <w:comment w:id="90" w:author="Jan" w:date="2011-10-25T11:13:00Z" w:initials="J">
    <w:p w:rsidR="00BD4D89" w:rsidRDefault="00BD4D89">
      <w:pPr>
        <w:pStyle w:val="CommentText"/>
      </w:pPr>
      <w:r>
        <w:rPr>
          <w:rStyle w:val="CommentReference"/>
        </w:rPr>
        <w:annotationRef/>
      </w:r>
      <w:r w:rsidR="00312497">
        <w:t>I can see 3</w:t>
      </w:r>
      <w:r w:rsidR="00312497" w:rsidRPr="00312497">
        <w:rPr>
          <w:vertAlign w:val="superscript"/>
        </w:rPr>
        <w:t>rd</w:t>
      </w:r>
      <w:r w:rsidR="00312497">
        <w:t xml:space="preserve"> party content being for example 3</w:t>
      </w:r>
      <w:r w:rsidR="00312497" w:rsidRPr="00312497">
        <w:rPr>
          <w:vertAlign w:val="superscript"/>
        </w:rPr>
        <w:t>rd</w:t>
      </w:r>
      <w:r w:rsidR="00312497">
        <w:t xml:space="preserve"> party authoring </w:t>
      </w:r>
      <w:proofErr w:type="spellStart"/>
      <w:r w:rsidR="00312497">
        <w:t>plugins</w:t>
      </w:r>
      <w:proofErr w:type="spellEnd"/>
      <w:r w:rsidR="00312497">
        <w:t>. Should we just exclude this stuff instead as additions by the author?</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D318B"/>
    <w:multiLevelType w:val="multilevel"/>
    <w:tmpl w:val="C9FEA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25748"/>
    <w:multiLevelType w:val="multilevel"/>
    <w:tmpl w:val="58402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526EE7"/>
    <w:multiLevelType w:val="multilevel"/>
    <w:tmpl w:val="B5A0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21448"/>
    <w:multiLevelType w:val="multilevel"/>
    <w:tmpl w:val="A95EF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1E54B1"/>
    <w:multiLevelType w:val="multilevel"/>
    <w:tmpl w:val="BF6E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3B63D2"/>
    <w:multiLevelType w:val="multilevel"/>
    <w:tmpl w:val="87949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4F4C1F"/>
    <w:rsid w:val="00064F34"/>
    <w:rsid w:val="00096C2D"/>
    <w:rsid w:val="00196D86"/>
    <w:rsid w:val="00312497"/>
    <w:rsid w:val="004F4C1F"/>
    <w:rsid w:val="006A2C75"/>
    <w:rsid w:val="007B453A"/>
    <w:rsid w:val="007C4217"/>
    <w:rsid w:val="00BD4D89"/>
    <w:rsid w:val="00C676F4"/>
    <w:rsid w:val="00D057E3"/>
    <w:rsid w:val="00D5269F"/>
    <w:rsid w:val="00D6744F"/>
    <w:rsid w:val="00F50A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F4"/>
  </w:style>
  <w:style w:type="paragraph" w:styleId="Heading3">
    <w:name w:val="heading 3"/>
    <w:basedOn w:val="Normal"/>
    <w:link w:val="Heading3Char"/>
    <w:uiPriority w:val="9"/>
    <w:qFormat/>
    <w:rsid w:val="004F4C1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4F4C1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C1F"/>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4F4C1F"/>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4F4C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F4C1F"/>
  </w:style>
  <w:style w:type="character" w:styleId="Hyperlink">
    <w:name w:val="Hyperlink"/>
    <w:basedOn w:val="DefaultParagraphFont"/>
    <w:uiPriority w:val="99"/>
    <w:semiHidden/>
    <w:unhideWhenUsed/>
    <w:rsid w:val="004F4C1F"/>
    <w:rPr>
      <w:color w:val="0000FF"/>
      <w:u w:val="single"/>
    </w:rPr>
  </w:style>
  <w:style w:type="paragraph" w:customStyle="1" w:styleId="sctxt">
    <w:name w:val="sctxt"/>
    <w:basedOn w:val="Normal"/>
    <w:rsid w:val="004F4C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F4C1F"/>
    <w:rPr>
      <w:b/>
      <w:bCs/>
    </w:rPr>
  </w:style>
  <w:style w:type="paragraph" w:customStyle="1" w:styleId="prefix">
    <w:name w:val="prefix"/>
    <w:basedOn w:val="Normal"/>
    <w:rsid w:val="004F4C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C1F"/>
    <w:rPr>
      <w:i/>
      <w:iCs/>
    </w:rPr>
  </w:style>
  <w:style w:type="character" w:styleId="CommentReference">
    <w:name w:val="annotation reference"/>
    <w:basedOn w:val="DefaultParagraphFont"/>
    <w:uiPriority w:val="99"/>
    <w:semiHidden/>
    <w:unhideWhenUsed/>
    <w:rsid w:val="004F4C1F"/>
    <w:rPr>
      <w:sz w:val="16"/>
      <w:szCs w:val="16"/>
    </w:rPr>
  </w:style>
  <w:style w:type="paragraph" w:styleId="CommentText">
    <w:name w:val="annotation text"/>
    <w:basedOn w:val="Normal"/>
    <w:link w:val="CommentTextChar"/>
    <w:uiPriority w:val="99"/>
    <w:semiHidden/>
    <w:unhideWhenUsed/>
    <w:rsid w:val="004F4C1F"/>
    <w:pPr>
      <w:spacing w:line="240" w:lineRule="auto"/>
    </w:pPr>
    <w:rPr>
      <w:sz w:val="20"/>
      <w:szCs w:val="20"/>
    </w:rPr>
  </w:style>
  <w:style w:type="character" w:customStyle="1" w:styleId="CommentTextChar">
    <w:name w:val="Comment Text Char"/>
    <w:basedOn w:val="DefaultParagraphFont"/>
    <w:link w:val="CommentText"/>
    <w:uiPriority w:val="99"/>
    <w:semiHidden/>
    <w:rsid w:val="004F4C1F"/>
    <w:rPr>
      <w:sz w:val="20"/>
      <w:szCs w:val="20"/>
    </w:rPr>
  </w:style>
  <w:style w:type="paragraph" w:styleId="CommentSubject">
    <w:name w:val="annotation subject"/>
    <w:basedOn w:val="CommentText"/>
    <w:next w:val="CommentText"/>
    <w:link w:val="CommentSubjectChar"/>
    <w:uiPriority w:val="99"/>
    <w:semiHidden/>
    <w:unhideWhenUsed/>
    <w:rsid w:val="004F4C1F"/>
    <w:rPr>
      <w:b/>
      <w:bCs/>
    </w:rPr>
  </w:style>
  <w:style w:type="character" w:customStyle="1" w:styleId="CommentSubjectChar">
    <w:name w:val="Comment Subject Char"/>
    <w:basedOn w:val="CommentTextChar"/>
    <w:link w:val="CommentSubject"/>
    <w:uiPriority w:val="99"/>
    <w:semiHidden/>
    <w:rsid w:val="004F4C1F"/>
    <w:rPr>
      <w:b/>
      <w:bCs/>
    </w:rPr>
  </w:style>
  <w:style w:type="paragraph" w:styleId="BalloonText">
    <w:name w:val="Balloon Text"/>
    <w:basedOn w:val="Normal"/>
    <w:link w:val="BalloonTextChar"/>
    <w:uiPriority w:val="99"/>
    <w:semiHidden/>
    <w:unhideWhenUsed/>
    <w:rsid w:val="004F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344441">
      <w:bodyDiv w:val="1"/>
      <w:marLeft w:val="0"/>
      <w:marRight w:val="0"/>
      <w:marTop w:val="0"/>
      <w:marBottom w:val="0"/>
      <w:divBdr>
        <w:top w:val="none" w:sz="0" w:space="0" w:color="auto"/>
        <w:left w:val="none" w:sz="0" w:space="0" w:color="auto"/>
        <w:bottom w:val="none" w:sz="0" w:space="0" w:color="auto"/>
        <w:right w:val="none" w:sz="0" w:space="0" w:color="auto"/>
      </w:divBdr>
    </w:div>
    <w:div w:id="904922505">
      <w:bodyDiv w:val="1"/>
      <w:marLeft w:val="0"/>
      <w:marRight w:val="0"/>
      <w:marTop w:val="0"/>
      <w:marBottom w:val="0"/>
      <w:divBdr>
        <w:top w:val="none" w:sz="0" w:space="0" w:color="auto"/>
        <w:left w:val="none" w:sz="0" w:space="0" w:color="auto"/>
        <w:bottom w:val="none" w:sz="0" w:space="0" w:color="auto"/>
        <w:right w:val="none" w:sz="0" w:space="0" w:color="auto"/>
      </w:divBdr>
      <w:divsChild>
        <w:div w:id="695541346">
          <w:marLeft w:val="0"/>
          <w:marRight w:val="0"/>
          <w:marTop w:val="0"/>
          <w:marBottom w:val="0"/>
          <w:divBdr>
            <w:top w:val="none" w:sz="0" w:space="0" w:color="auto"/>
            <w:left w:val="none" w:sz="0" w:space="0" w:color="auto"/>
            <w:bottom w:val="none" w:sz="0" w:space="0" w:color="auto"/>
            <w:right w:val="none" w:sz="0" w:space="0" w:color="auto"/>
          </w:divBdr>
          <w:divsChild>
            <w:div w:id="727916688">
              <w:marLeft w:val="0"/>
              <w:marRight w:val="0"/>
              <w:marTop w:val="0"/>
              <w:marBottom w:val="0"/>
              <w:divBdr>
                <w:top w:val="none" w:sz="0" w:space="0" w:color="auto"/>
                <w:left w:val="none" w:sz="0" w:space="0" w:color="auto"/>
                <w:bottom w:val="none" w:sz="0" w:space="0" w:color="auto"/>
                <w:right w:val="none" w:sz="0" w:space="0" w:color="auto"/>
              </w:divBdr>
              <w:divsChild>
                <w:div w:id="588121035">
                  <w:marLeft w:val="240"/>
                  <w:marRight w:val="0"/>
                  <w:marTop w:val="0"/>
                  <w:marBottom w:val="120"/>
                  <w:divBdr>
                    <w:top w:val="none" w:sz="0" w:space="0" w:color="auto"/>
                    <w:left w:val="none" w:sz="0" w:space="0" w:color="auto"/>
                    <w:bottom w:val="none" w:sz="0" w:space="0" w:color="auto"/>
                    <w:right w:val="none" w:sz="0" w:space="0" w:color="auto"/>
                  </w:divBdr>
                </w:div>
                <w:div w:id="48960681">
                  <w:marLeft w:val="240"/>
                  <w:marRight w:val="0"/>
                  <w:marTop w:val="0"/>
                  <w:marBottom w:val="120"/>
                  <w:divBdr>
                    <w:top w:val="none" w:sz="0" w:space="0" w:color="auto"/>
                    <w:left w:val="none" w:sz="0" w:space="0" w:color="auto"/>
                    <w:bottom w:val="none" w:sz="0" w:space="0" w:color="auto"/>
                    <w:right w:val="none" w:sz="0" w:space="0" w:color="auto"/>
                  </w:divBdr>
                </w:div>
              </w:divsChild>
            </w:div>
            <w:div w:id="1530994841">
              <w:marLeft w:val="0"/>
              <w:marRight w:val="0"/>
              <w:marTop w:val="0"/>
              <w:marBottom w:val="0"/>
              <w:divBdr>
                <w:top w:val="none" w:sz="0" w:space="0" w:color="auto"/>
                <w:left w:val="none" w:sz="0" w:space="0" w:color="auto"/>
                <w:bottom w:val="none" w:sz="0" w:space="0" w:color="auto"/>
                <w:right w:val="none" w:sz="0" w:space="0" w:color="auto"/>
              </w:divBdr>
              <w:divsChild>
                <w:div w:id="2118334267">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577516730">
          <w:marLeft w:val="0"/>
          <w:marRight w:val="0"/>
          <w:marTop w:val="0"/>
          <w:marBottom w:val="0"/>
          <w:divBdr>
            <w:top w:val="none" w:sz="0" w:space="0" w:color="auto"/>
            <w:left w:val="none" w:sz="0" w:space="0" w:color="auto"/>
            <w:bottom w:val="none" w:sz="0" w:space="0" w:color="auto"/>
            <w:right w:val="none" w:sz="0" w:space="0" w:color="auto"/>
          </w:divBdr>
        </w:div>
        <w:div w:id="1289164886">
          <w:marLeft w:val="0"/>
          <w:marRight w:val="0"/>
          <w:marTop w:val="0"/>
          <w:marBottom w:val="0"/>
          <w:divBdr>
            <w:top w:val="none" w:sz="0" w:space="0" w:color="auto"/>
            <w:left w:val="none" w:sz="0" w:space="0" w:color="auto"/>
            <w:bottom w:val="none" w:sz="0" w:space="0" w:color="auto"/>
            <w:right w:val="none" w:sz="0" w:space="0" w:color="auto"/>
          </w:divBdr>
        </w:div>
      </w:divsChild>
    </w:div>
    <w:div w:id="1228998434">
      <w:bodyDiv w:val="1"/>
      <w:marLeft w:val="0"/>
      <w:marRight w:val="0"/>
      <w:marTop w:val="0"/>
      <w:marBottom w:val="0"/>
      <w:divBdr>
        <w:top w:val="none" w:sz="0" w:space="0" w:color="auto"/>
        <w:left w:val="none" w:sz="0" w:space="0" w:color="auto"/>
        <w:bottom w:val="none" w:sz="0" w:space="0" w:color="auto"/>
        <w:right w:val="none" w:sz="0" w:space="0" w:color="auto"/>
      </w:divBdr>
    </w:div>
    <w:div w:id="1231502670">
      <w:bodyDiv w:val="1"/>
      <w:marLeft w:val="0"/>
      <w:marRight w:val="0"/>
      <w:marTop w:val="0"/>
      <w:marBottom w:val="0"/>
      <w:divBdr>
        <w:top w:val="none" w:sz="0" w:space="0" w:color="auto"/>
        <w:left w:val="none" w:sz="0" w:space="0" w:color="auto"/>
        <w:bottom w:val="none" w:sz="0" w:space="0" w:color="auto"/>
        <w:right w:val="none" w:sz="0" w:space="0" w:color="auto"/>
      </w:divBdr>
    </w:div>
    <w:div w:id="14631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3.org/TR/UNDERSTANDING-WCAG20/conform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TR/WCAG/" TargetMode="Externa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3</cp:revision>
  <dcterms:created xsi:type="dcterms:W3CDTF">2011-10-25T14:31:00Z</dcterms:created>
  <dcterms:modified xsi:type="dcterms:W3CDTF">2011-10-25T15:13:00Z</dcterms:modified>
</cp:coreProperties>
</file>