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70F" w14:textId="77777777" w:rsidR="003E0C93" w:rsidRPr="003E0C93" w:rsidRDefault="003E0C93" w:rsidP="003E0C93">
      <w:pPr>
        <w:pStyle w:val="Heading1"/>
        <w:shd w:val="clear" w:color="auto" w:fill="FFFFFF"/>
        <w:spacing w:before="0" w:beforeAutospacing="0" w:after="24" w:afterAutospacing="0"/>
        <w:rPr>
          <w:rFonts w:ascii="Arial" w:hAnsi="Arial" w:cs="Arial"/>
          <w:sz w:val="53"/>
          <w:szCs w:val="53"/>
        </w:rPr>
      </w:pPr>
      <w:r>
        <w:t xml:space="preserve">  </w:t>
      </w:r>
      <w:r w:rsidRPr="003E0C93">
        <w:rPr>
          <w:rFonts w:ascii="Arial" w:hAnsi="Arial" w:cs="Arial"/>
          <w:sz w:val="53"/>
          <w:szCs w:val="53"/>
        </w:rPr>
        <w:t>WOFF File Format 2.0</w:t>
      </w:r>
    </w:p>
    <w:p w14:paraId="6ECBE107" w14:textId="77777777" w:rsidR="003E0C93" w:rsidRPr="003E0C93" w:rsidRDefault="003E0C93" w:rsidP="003E0C9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hyperlink r:id="rId5" w:anchor="REC" w:history="1">
        <w:proofErr w:type="spellStart"/>
        <w:r w:rsidRPr="003E0C93">
          <w:rPr>
            <w:rFonts w:ascii="Arial" w:eastAsia="Times New Roman" w:hAnsi="Arial" w:cs="Arial"/>
            <w:color w:val="0000FF"/>
            <w:sz w:val="34"/>
            <w:szCs w:val="34"/>
            <w:u w:val="single"/>
            <w:lang w:eastAsia="en-PH"/>
          </w:rPr>
          <w:t>Rekomendasyon</w:t>
        </w:r>
        <w:proofErr w:type="spellEnd"/>
        <w:r w:rsidRPr="003E0C93">
          <w:rPr>
            <w:rFonts w:ascii="Arial" w:eastAsia="Times New Roman" w:hAnsi="Arial" w:cs="Arial"/>
            <w:color w:val="0000FF"/>
            <w:sz w:val="34"/>
            <w:szCs w:val="34"/>
            <w:u w:val="single"/>
            <w:lang w:eastAsia="en-PH"/>
          </w:rPr>
          <w:t xml:space="preserve"> ng W3C</w:t>
        </w:r>
      </w:hyperlink>
      <w:r w:rsidRPr="003E0C93">
        <w:rPr>
          <w:rFonts w:ascii="Arial" w:eastAsia="Times New Roman" w:hAnsi="Arial" w:cs="Arial"/>
          <w:sz w:val="34"/>
          <w:szCs w:val="34"/>
          <w:lang w:eastAsia="en-PH"/>
        </w:rPr>
        <w:t xml:space="preserve"> ,10 </w:t>
      </w:r>
      <w:proofErr w:type="spellStart"/>
      <w:r w:rsidRPr="003E0C93">
        <w:rPr>
          <w:rFonts w:ascii="Arial" w:eastAsia="Times New Roman" w:hAnsi="Arial" w:cs="Arial"/>
          <w:sz w:val="34"/>
          <w:szCs w:val="34"/>
          <w:lang w:eastAsia="en-PH"/>
        </w:rPr>
        <w:t>Marso</w:t>
      </w:r>
      <w:proofErr w:type="spellEnd"/>
      <w:r w:rsidRPr="003E0C93">
        <w:rPr>
          <w:rFonts w:ascii="Arial" w:eastAsia="Times New Roman" w:hAnsi="Arial" w:cs="Arial"/>
          <w:sz w:val="34"/>
          <w:szCs w:val="34"/>
          <w:lang w:eastAsia="en-PH"/>
        </w:rPr>
        <w:t xml:space="preserve"> 2022</w:t>
      </w:r>
    </w:p>
    <w:p w14:paraId="32820074" w14:textId="77777777" w:rsidR="00FD02C3" w:rsidRPr="00FD02C3" w:rsidRDefault="00FD02C3" w:rsidP="00FD0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Ang </w:t>
      </w: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na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ito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4058413A" w14:textId="4BCE3860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6" w:history="1">
        <w:r w:rsidRPr="00FD02C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https://www.w3.org/TR/2022/REC-WOFF2-20220310/</w:t>
        </w:r>
      </w:hyperlink>
    </w:p>
    <w:p w14:paraId="14CB2BCF" w14:textId="77777777" w:rsidR="00FD02C3" w:rsidRPr="00FD02C3" w:rsidRDefault="00FD02C3" w:rsidP="00FD0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Pinakabagong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515C6097" w14:textId="1B96F46A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7" w:history="1">
        <w:r w:rsidRPr="00FD02C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https://www.w3.org/TR/WOFF2/</w:t>
        </w:r>
      </w:hyperlink>
    </w:p>
    <w:p w14:paraId="5FF26A21" w14:textId="77777777" w:rsidR="00FD02C3" w:rsidRPr="00FD02C3" w:rsidRDefault="00FD02C3" w:rsidP="00FD0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Nakaraang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71DE55B1" w14:textId="519CA5AB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8" w:history="1">
        <w:r w:rsidRPr="00FD02C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https://www.w3.org/TR/2021/REC-WOFF2-20210706/</w:t>
        </w:r>
      </w:hyperlink>
    </w:p>
    <w:p w14:paraId="798A621B" w14:textId="77777777" w:rsidR="00FD02C3" w:rsidRPr="00FD02C3" w:rsidRDefault="00FD02C3" w:rsidP="00FD0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Pinakabagong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draft ng editor:</w:t>
      </w:r>
    </w:p>
    <w:p w14:paraId="4CE29AEC" w14:textId="515D405A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9" w:history="1">
        <w:r w:rsidRPr="00FD02C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https://w3c.github.io/woff/woff2/</w:t>
        </w:r>
      </w:hyperlink>
    </w:p>
    <w:p w14:paraId="2C5E25FA" w14:textId="77777777" w:rsidR="00FD02C3" w:rsidRPr="00FD02C3" w:rsidRDefault="00FD02C3" w:rsidP="00FD0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Kasaysayan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32E3C448" w14:textId="6ACAF433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0" w:history="1">
        <w:r w:rsidRPr="00FD02C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https://www.w3.org/standards/history/WOFF2</w:t>
        </w:r>
      </w:hyperlink>
    </w:p>
    <w:p w14:paraId="66EDDD8A" w14:textId="77777777" w:rsidR="00FD02C3" w:rsidRPr="00FD02C3" w:rsidRDefault="00FD02C3" w:rsidP="00FD0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Ulat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sa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Pagpapatupad</w:t>
      </w:r>
      <w:proofErr w:type="spellEnd"/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4E58D9BD" w14:textId="2E86D485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1" w:history="1">
        <w:r w:rsidRPr="00FD02C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https://www.w3.org/Fonts/WG/WOFF2/Implementation.html</w:t>
        </w:r>
      </w:hyperlink>
    </w:p>
    <w:p w14:paraId="41A602FF" w14:textId="77777777" w:rsidR="00FD02C3" w:rsidRPr="00FD02C3" w:rsidRDefault="00FD02C3" w:rsidP="00FD0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Mga editor:</w:t>
      </w:r>
    </w:p>
    <w:p w14:paraId="18CDDA97" w14:textId="77777777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Vladimir </w:t>
      </w:r>
      <w:proofErr w:type="spellStart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>Levantovsky</w:t>
      </w:r>
      <w:proofErr w:type="spellEnd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(Mga </w:t>
      </w:r>
      <w:proofErr w:type="spellStart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>Inimbitahang</w:t>
      </w:r>
      <w:proofErr w:type="spellEnd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>Eksperto</w:t>
      </w:r>
      <w:proofErr w:type="spellEnd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W3C)</w:t>
      </w:r>
    </w:p>
    <w:p w14:paraId="2C478030" w14:textId="77777777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>Raph</w:t>
      </w:r>
      <w:proofErr w:type="spellEnd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>Levien</w:t>
      </w:r>
      <w:proofErr w:type="spellEnd"/>
      <w:r w:rsidRPr="00FD0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(Google)</w:t>
      </w:r>
    </w:p>
    <w:p w14:paraId="4E0D8728" w14:textId="77777777" w:rsidR="00FD02C3" w:rsidRPr="00FD02C3" w:rsidRDefault="00FD02C3" w:rsidP="00FD0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Feedback:</w:t>
      </w:r>
    </w:p>
    <w:p w14:paraId="7806DB93" w14:textId="77777777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2" w:history="1">
        <w:r w:rsidRPr="00FD0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Mga </w:t>
        </w:r>
        <w:proofErr w:type="spellStart"/>
        <w:r w:rsidRPr="00FD0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isyu</w:t>
        </w:r>
        <w:proofErr w:type="spellEnd"/>
        <w:r w:rsidRPr="00FD0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</w:t>
        </w:r>
        <w:proofErr w:type="spellStart"/>
        <w:r w:rsidRPr="00FD0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sa</w:t>
        </w:r>
        <w:proofErr w:type="spellEnd"/>
        <w:r w:rsidRPr="00FD0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WOFF at WOFF2</w:t>
        </w:r>
      </w:hyperlink>
    </w:p>
    <w:p w14:paraId="3A2292A2" w14:textId="77777777" w:rsidR="00FD02C3" w:rsidRPr="00FD02C3" w:rsidRDefault="00FD02C3" w:rsidP="00FD0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FD0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Errata:</w:t>
      </w:r>
    </w:p>
    <w:p w14:paraId="5B6030FC" w14:textId="47D3CABE" w:rsidR="00FD02C3" w:rsidRPr="00FD02C3" w:rsidRDefault="00FD02C3" w:rsidP="00FD0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3" w:history="1">
        <w:r w:rsidRPr="00FD02C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PH"/>
          </w:rPr>
          <w:t>https://www.w3.org/Fonts/REC-WOFF2-20220310-errata.html</w:t>
        </w:r>
      </w:hyperlink>
    </w:p>
    <w:p w14:paraId="14440F1D" w14:textId="77777777" w:rsidR="00FD02C3" w:rsidRPr="00FD02C3" w:rsidRDefault="00FD02C3" w:rsidP="00FD02C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proofErr w:type="spellStart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Pakisuri</w:t>
      </w:r>
      <w:proofErr w:type="spellEnd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 </w:t>
      </w:r>
      <w:hyperlink r:id="rId14" w:history="1">
        <w:r w:rsidRPr="00FD02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errata</w:t>
        </w:r>
      </w:hyperlink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para </w:t>
      </w:r>
      <w:proofErr w:type="spellStart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anumang</w:t>
      </w:r>
      <w:proofErr w:type="spellEnd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error o </w:t>
      </w:r>
      <w:proofErr w:type="spellStart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isyu</w:t>
      </w:r>
      <w:proofErr w:type="spellEnd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iniulat</w:t>
      </w:r>
      <w:proofErr w:type="spellEnd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mula</w:t>
      </w:r>
      <w:proofErr w:type="spellEnd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nang</w:t>
      </w:r>
      <w:proofErr w:type="spellEnd"/>
      <w:r w:rsidRPr="00FD02C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ma-publish.</w:t>
      </w:r>
    </w:p>
    <w:p w14:paraId="12047DAA" w14:textId="77777777" w:rsidR="00FD02C3" w:rsidRPr="00FD02C3" w:rsidRDefault="00FD02C3" w:rsidP="00FD02C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hyperlink r:id="rId15" w:anchor="Copyright" w:history="1">
        <w:r w:rsidRPr="00FD0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Copyright</w:t>
        </w:r>
      </w:hyperlink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© 2022 </w:t>
      </w:r>
      <w:hyperlink r:id="rId16" w:history="1">
        <w:r w:rsidRPr="00FD0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W3C</w:t>
        </w:r>
      </w:hyperlink>
      <w:r w:rsidRPr="00FD02C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n-PH"/>
        </w:rPr>
        <w:t> ®</w:t>
      </w:r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( </w:t>
      </w:r>
      <w:hyperlink r:id="rId17" w:history="1">
        <w:r w:rsidRPr="00FD0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MIT</w:t>
        </w:r>
      </w:hyperlink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18" w:history="1">
        <w:r w:rsidRPr="00FD0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ERCIM</w:t>
        </w:r>
      </w:hyperlink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19" w:history="1">
        <w:r w:rsidRPr="00FD0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Keio</w:t>
        </w:r>
      </w:hyperlink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20" w:history="1">
        <w:r w:rsidRPr="00FD0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Beihang</w:t>
        </w:r>
      </w:hyperlink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). </w:t>
      </w:r>
      <w:hyperlink r:id="rId21" w:anchor="Legal_Disclaimer" w:history="1">
        <w:r w:rsidRPr="00FD0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 xml:space="preserve">Nalalapat ang </w:t>
        </w:r>
        <w:proofErr w:type="spellStart"/>
        <w:r w:rsidRPr="00FD0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pananagutan</w:t>
        </w:r>
        <w:proofErr w:type="spellEnd"/>
      </w:hyperlink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ng W3C , </w:t>
      </w:r>
      <w:hyperlink r:id="rId22" w:anchor="W3C_Trademarks" w:history="1">
        <w:r w:rsidRPr="00FD0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trademark</w:t>
        </w:r>
      </w:hyperlink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 at </w:t>
      </w:r>
      <w:proofErr w:type="spellStart"/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pinahihintulutang</w:t>
      </w:r>
      <w:proofErr w:type="spellEnd"/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mga</w:t>
      </w:r>
      <w:proofErr w:type="spellEnd"/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proofErr w:type="spellStart"/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panuntunan</w:t>
      </w:r>
      <w:proofErr w:type="spellEnd"/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proofErr w:type="spellStart"/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sa</w:t>
      </w:r>
      <w:proofErr w:type="spellEnd"/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proofErr w:type="spellStart"/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begin"/>
      </w:r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instrText xml:space="preserve"> HYPERLINK "https://www.w3.org/Consortium/Legal/2015/copyright-software-and-document" </w:instrText>
      </w:r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separate"/>
      </w:r>
      <w:r w:rsidRPr="00FD02C3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>lisensya</w:t>
      </w:r>
      <w:proofErr w:type="spellEnd"/>
      <w:r w:rsidRPr="00FD02C3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 xml:space="preserve"> ng </w:t>
      </w:r>
      <w:proofErr w:type="spellStart"/>
      <w:r w:rsidRPr="00FD02C3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>dokumento</w:t>
      </w:r>
      <w:proofErr w:type="spellEnd"/>
      <w:r w:rsidRPr="00FD02C3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 xml:space="preserve"> .</w:t>
      </w:r>
      <w:r w:rsidRPr="00FD0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end"/>
      </w:r>
    </w:p>
    <w:p w14:paraId="276E435B" w14:textId="77777777" w:rsidR="00FD02C3" w:rsidRDefault="00FD02C3" w:rsidP="00FD02C3">
      <w:pPr>
        <w:pStyle w:val="Heading2"/>
        <w:rPr>
          <w:rFonts w:ascii="inherit" w:hAnsi="inherit"/>
          <w:sz w:val="34"/>
          <w:szCs w:val="34"/>
        </w:rPr>
      </w:pPr>
      <w:r>
        <w:rPr>
          <w:rFonts w:ascii="inherit" w:hAnsi="inherit"/>
          <w:b/>
          <w:bCs/>
          <w:sz w:val="34"/>
          <w:szCs w:val="34"/>
        </w:rPr>
        <w:t>Abstract</w:t>
      </w:r>
    </w:p>
    <w:p w14:paraId="4C1AC0F1" w14:textId="77777777" w:rsidR="00FD02C3" w:rsidRDefault="00FD02C3" w:rsidP="00FD02C3">
      <w:pPr>
        <w:pStyle w:val="NormalWeb"/>
        <w:spacing w:before="240" w:beforeAutospacing="0" w:after="240" w:afterAutospacing="0"/>
      </w:pP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karanasan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 1.0,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malawakang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-deploy,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binuo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pinahusay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compression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gayon</w:t>
      </w:r>
      <w:proofErr w:type="spellEnd"/>
      <w:r>
        <w:t xml:space="preserve"> ay mas </w:t>
      </w:r>
      <w:proofErr w:type="spellStart"/>
      <w:r>
        <w:t>mababang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bandwidth ng network,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pinapayagan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mabilis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decompression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mobile device. Ito ay </w:t>
      </w:r>
      <w:proofErr w:type="spellStart"/>
      <w:r>
        <w:t>nakakamit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pagsasama-sama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content-aware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preprocessing at </w:t>
      </w:r>
      <w:proofErr w:type="spellStart"/>
      <w:r>
        <w:t>pinahusay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entropy coding, </w:t>
      </w:r>
      <w:proofErr w:type="spellStart"/>
      <w:r>
        <w:t>kumpara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Flate</w:t>
      </w:r>
      <w:proofErr w:type="spellEnd"/>
      <w:r>
        <w:t xml:space="preserve"> compression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 1.0.</w:t>
      </w:r>
    </w:p>
    <w:p w14:paraId="3968B0F2" w14:textId="77777777" w:rsidR="00FD02C3" w:rsidRDefault="00FD02C3" w:rsidP="00FD02C3">
      <w:pPr>
        <w:pStyle w:val="Heading2"/>
        <w:rPr>
          <w:rFonts w:ascii="inherit" w:hAnsi="inherit"/>
          <w:sz w:val="34"/>
          <w:szCs w:val="34"/>
        </w:rPr>
      </w:pPr>
      <w:proofErr w:type="spellStart"/>
      <w:r>
        <w:rPr>
          <w:rFonts w:ascii="inherit" w:hAnsi="inherit"/>
          <w:b/>
          <w:bCs/>
          <w:sz w:val="34"/>
          <w:szCs w:val="34"/>
        </w:rPr>
        <w:lastRenderedPageBreak/>
        <w:t>Katayuan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ng </w:t>
      </w:r>
      <w:proofErr w:type="spellStart"/>
      <w:r>
        <w:rPr>
          <w:rFonts w:ascii="inherit" w:hAnsi="inherit"/>
          <w:b/>
          <w:bCs/>
          <w:sz w:val="34"/>
          <w:szCs w:val="34"/>
        </w:rPr>
        <w:t>Dokumentong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Ito</w:t>
      </w:r>
    </w:p>
    <w:p w14:paraId="00591420" w14:textId="77777777" w:rsidR="00FD02C3" w:rsidRDefault="00FD02C3" w:rsidP="00FD02C3">
      <w:pPr>
        <w:pStyle w:val="NormalWeb"/>
        <w:spacing w:before="240" w:beforeAutospacing="0" w:after="240" w:afterAutospacing="0"/>
      </w:pPr>
      <w:proofErr w:type="spellStart"/>
      <w:r>
        <w:rPr>
          <w:rStyle w:val="Emphasis"/>
        </w:rPr>
        <w:t>Inilalarawan</w:t>
      </w:r>
      <w:proofErr w:type="spellEnd"/>
      <w:r>
        <w:rPr>
          <w:rStyle w:val="Emphasis"/>
        </w:rPr>
        <w:t xml:space="preserve"> 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ang </w:t>
      </w:r>
      <w:proofErr w:type="spellStart"/>
      <w:r>
        <w:rPr>
          <w:rStyle w:val="Emphasis"/>
        </w:rPr>
        <w:t>katayuan</w:t>
      </w:r>
      <w:proofErr w:type="spellEnd"/>
      <w:r>
        <w:rPr>
          <w:rStyle w:val="Emphasis"/>
        </w:rPr>
        <w:t xml:space="preserve"> ng </w:t>
      </w:r>
      <w:proofErr w:type="spellStart"/>
      <w:r>
        <w:rPr>
          <w:rStyle w:val="Emphasis"/>
        </w:rPr>
        <w:t>dokumentong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oras</w:t>
      </w:r>
      <w:proofErr w:type="spellEnd"/>
      <w:r>
        <w:rPr>
          <w:rStyle w:val="Emphasis"/>
        </w:rPr>
        <w:t xml:space="preserve"> ng </w:t>
      </w:r>
      <w:proofErr w:type="spellStart"/>
      <w:r>
        <w:rPr>
          <w:rStyle w:val="Emphasis"/>
        </w:rPr>
        <w:t>paglalathala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nito</w:t>
      </w:r>
      <w:proofErr w:type="spellEnd"/>
      <w:r>
        <w:rPr>
          <w:rStyle w:val="Emphasis"/>
        </w:rPr>
        <w:t xml:space="preserve">. Ang </w:t>
      </w:r>
      <w:proofErr w:type="spellStart"/>
      <w:r>
        <w:rPr>
          <w:rStyle w:val="Emphasis"/>
        </w:rPr>
        <w:t>isang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listahan</w:t>
      </w:r>
      <w:proofErr w:type="spellEnd"/>
      <w:r>
        <w:rPr>
          <w:rStyle w:val="Emphasis"/>
        </w:rPr>
        <w:t xml:space="preserve"> ng </w:t>
      </w:r>
      <w:proofErr w:type="spellStart"/>
      <w:r>
        <w:rPr>
          <w:rStyle w:val="Emphasis"/>
        </w:rPr>
        <w:t>kasalukuyang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mga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publikasyong</w:t>
      </w:r>
      <w:proofErr w:type="spellEnd"/>
      <w:r>
        <w:rPr>
          <w:rStyle w:val="Emphasis"/>
        </w:rPr>
        <w:t xml:space="preserve"> W3C at ang </w:t>
      </w:r>
      <w:proofErr w:type="spellStart"/>
      <w:r>
        <w:rPr>
          <w:rStyle w:val="Emphasis"/>
        </w:rPr>
        <w:t>pinakabagong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rebisyon</w:t>
      </w:r>
      <w:proofErr w:type="spellEnd"/>
      <w:r>
        <w:rPr>
          <w:rStyle w:val="Emphasis"/>
        </w:rPr>
        <w:t xml:space="preserve"> ng </w:t>
      </w:r>
      <w:proofErr w:type="spellStart"/>
      <w:r>
        <w:rPr>
          <w:rStyle w:val="Emphasis"/>
        </w:rPr>
        <w:t>teknikal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ulat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makikita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> </w:t>
      </w:r>
      <w:hyperlink r:id="rId23" w:history="1">
        <w:r>
          <w:rPr>
            <w:rStyle w:val="Hyperlink"/>
            <w:i/>
            <w:iCs/>
          </w:rPr>
          <w:t>W3C technical reports index</w:t>
        </w:r>
      </w:hyperlink>
      <w:r>
        <w:rPr>
          <w:rStyle w:val="Emphasis"/>
        </w:rPr>
        <w:t> 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https://www.w3.org/TR/.</w:t>
      </w:r>
    </w:p>
    <w:p w14:paraId="7465CBCA" w14:textId="77777777" w:rsidR="00FD02C3" w:rsidRDefault="00FD02C3" w:rsidP="00FD02C3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nai</w:t>
      </w:r>
      <w:proofErr w:type="spellEnd"/>
      <w:r>
        <w:t>-publish ng </w:t>
      </w:r>
      <w:hyperlink r:id="rId24" w:history="1">
        <w:r>
          <w:rPr>
            <w:rStyle w:val="Hyperlink"/>
          </w:rPr>
          <w:t>Web Fonts Working Group</w:t>
        </w:r>
      </w:hyperlink>
      <w:r>
        <w:t>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Rekomendasyon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 Recommendation track. Kasama </w:t>
      </w:r>
      <w:proofErr w:type="spellStart"/>
      <w:r>
        <w:t>dito</w:t>
      </w:r>
      <w:proofErr w:type="spellEnd"/>
      <w:r>
        <w:t> </w:t>
      </w:r>
      <w:hyperlink r:id="rId25" w:anchor="proposed-correction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iminungkahing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pagwawasto</w:t>
        </w:r>
        <w:proofErr w:type="spellEnd"/>
      </w:hyperlink>
      <w:r>
        <w:t> .</w:t>
      </w:r>
    </w:p>
    <w:p w14:paraId="0047FF1F" w14:textId="77777777" w:rsidR="00FD02C3" w:rsidRDefault="00FD02C3" w:rsidP="00FD02C3">
      <w:pPr>
        <w:pStyle w:val="NormalWeb"/>
        <w:spacing w:before="240" w:beforeAutospacing="0" w:after="240" w:afterAutospacing="0"/>
      </w:pPr>
      <w:proofErr w:type="spellStart"/>
      <w:r>
        <w:t>Inirerekomenda</w:t>
      </w:r>
      <w:proofErr w:type="spellEnd"/>
      <w:r>
        <w:t xml:space="preserve"> ng W3C ang </w:t>
      </w:r>
      <w:proofErr w:type="spellStart"/>
      <w:r>
        <w:t>malawak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-deploy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Web.</w:t>
      </w:r>
    </w:p>
    <w:p w14:paraId="6512F7FD" w14:textId="77777777" w:rsidR="00FD02C3" w:rsidRDefault="00FD02C3" w:rsidP="00FD02C3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Rekomendasyon</w:t>
      </w:r>
      <w:proofErr w:type="spellEnd"/>
      <w:r>
        <w:t xml:space="preserve"> ng W3C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malawakang</w:t>
      </w:r>
      <w:proofErr w:type="spellEnd"/>
      <w:r>
        <w:t xml:space="preserve"> </w:t>
      </w:r>
      <w:proofErr w:type="spellStart"/>
      <w:r>
        <w:t>pagbuo</w:t>
      </w:r>
      <w:proofErr w:type="spellEnd"/>
      <w:r>
        <w:t xml:space="preserve"> ng </w:t>
      </w:r>
      <w:proofErr w:type="spellStart"/>
      <w:r>
        <w:t>pinagkasunduan</w:t>
      </w:r>
      <w:proofErr w:type="spellEnd"/>
      <w:r>
        <w:t xml:space="preserve">, ay </w:t>
      </w:r>
      <w:proofErr w:type="spellStart"/>
      <w:r>
        <w:t>ineendorso</w:t>
      </w:r>
      <w:proofErr w:type="spellEnd"/>
      <w:r>
        <w:t xml:space="preserve"> ng W3C 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at may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pangako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Working Group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"https://www.w3.org/Consortium/Patent-Policy/" \l "sec-Requirements" </w:instrText>
      </w:r>
      <w:r>
        <w:fldChar w:fldCharType="separate"/>
      </w:r>
      <w:r>
        <w:rPr>
          <w:rStyle w:val="Hyperlink"/>
        </w:rPr>
        <w:t>walang</w:t>
      </w:r>
      <w:proofErr w:type="spellEnd"/>
      <w:r>
        <w:rPr>
          <w:rStyle w:val="Hyperlink"/>
        </w:rPr>
        <w:t xml:space="preserve"> royalty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paglilisensya</w:t>
      </w:r>
      <w:proofErr w:type="spellEnd"/>
      <w:r>
        <w:fldChar w:fldCharType="end"/>
      </w:r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>.</w:t>
      </w:r>
    </w:p>
    <w:p w14:paraId="23C099CD" w14:textId="77777777" w:rsidR="00FD02C3" w:rsidRDefault="00FD02C3" w:rsidP="00FD02C3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pagtutukoy</w:t>
      </w:r>
      <w:proofErr w:type="spellEnd"/>
      <w:r>
        <w:t xml:space="preserve"> ng WOFF 2.0 ay </w:t>
      </w:r>
      <w:proofErr w:type="spellStart"/>
      <w:r>
        <w:t>ipinatupad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pangunahing</w:t>
      </w:r>
      <w:proofErr w:type="spellEnd"/>
      <w:r>
        <w:t xml:space="preserve"> browser, at </w:t>
      </w:r>
      <w:proofErr w:type="spellStart"/>
      <w:r>
        <w:t>malawakang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website ng </w:t>
      </w:r>
      <w:proofErr w:type="spellStart"/>
      <w:r>
        <w:t>produksyon</w:t>
      </w:r>
      <w:proofErr w:type="spellEnd"/>
      <w:r>
        <w:t>. </w:t>
      </w:r>
      <w:proofErr w:type="spellStart"/>
      <w:r>
        <w:t>Sinusuportahan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ang </w:t>
      </w:r>
      <w:proofErr w:type="spellStart"/>
      <w:r>
        <w:t>kabuuan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TrueType at OpenType,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Variable font, Chromatic font, at Mga </w:t>
      </w:r>
      <w:proofErr w:type="spellStart"/>
      <w:r>
        <w:t>Koleksyon</w:t>
      </w:r>
      <w:proofErr w:type="spellEnd"/>
      <w:r>
        <w:t xml:space="preserve"> ng font.</w:t>
      </w:r>
    </w:p>
    <w:p w14:paraId="2ED91D1F" w14:textId="77777777" w:rsidR="00FD02C3" w:rsidRDefault="00FD02C3" w:rsidP="00FD02C3">
      <w:pPr>
        <w:pStyle w:val="NormalWeb"/>
        <w:spacing w:before="240" w:beforeAutospacing="0" w:after="240" w:afterAutospacing="0"/>
      </w:pPr>
      <w:r>
        <w:t xml:space="preserve">Isang </w:t>
      </w:r>
      <w:proofErr w:type="spellStart"/>
      <w:r>
        <w:t>kumpletong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\l "changes-since-2021" </w:instrText>
      </w:r>
      <w:r>
        <w:fldChar w:fldCharType="separate"/>
      </w:r>
      <w:r>
        <w:rPr>
          <w:rStyle w:val="Hyperlink"/>
        </w:rPr>
        <w:t>listahan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pagbabago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available ang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publikasyon</w:t>
      </w:r>
      <w:proofErr w:type="spellEnd"/>
      <w:r>
        <w:t>.</w:t>
      </w:r>
    </w:p>
    <w:p w14:paraId="5A3F0B52" w14:textId="77777777" w:rsidR="00FD02C3" w:rsidRDefault="00FD02C3" w:rsidP="00FD02C3">
      <w:pPr>
        <w:pStyle w:val="custom"/>
        <w:spacing w:before="240" w:beforeAutospacing="0" w:after="240" w:afterAutospacing="0"/>
      </w:pPr>
      <w:r>
        <w:t xml:space="preserve">Ang </w:t>
      </w:r>
      <w:proofErr w:type="spellStart"/>
      <w:r>
        <w:t>sumusuportang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,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sukat</w:t>
      </w:r>
      <w:proofErr w:type="spellEnd"/>
      <w:r>
        <w:t xml:space="preserve"> ng compression,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matagpuan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kasamang</w:t>
      </w:r>
      <w:proofErr w:type="spellEnd"/>
      <w:r>
        <w:t> </w:t>
      </w:r>
      <w:hyperlink r:id="rId26" w:history="1">
        <w:r>
          <w:rPr>
            <w:rStyle w:val="Hyperlink"/>
          </w:rPr>
          <w:t>WOFF 2.0 Evaluation Report</w:t>
        </w:r>
      </w:hyperlink>
      <w:r>
        <w:t> . Ang Working Group ay </w:t>
      </w:r>
      <w:proofErr w:type="spellStart"/>
      <w:r>
        <w:fldChar w:fldCharType="begin"/>
      </w:r>
      <w:r>
        <w:instrText xml:space="preserve"> HYPERLINK "https://github.com/w3c/woff2-compiled-tests" </w:instrText>
      </w:r>
      <w:r>
        <w:fldChar w:fldCharType="separate"/>
      </w:r>
      <w:r>
        <w:rPr>
          <w:rStyle w:val="Hyperlink"/>
        </w:rPr>
        <w:t>gumawa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pagsubok</w:t>
      </w:r>
      <w:proofErr w:type="spellEnd"/>
      <w:r>
        <w:fldChar w:fldCharType="end"/>
      </w:r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WOFF2 </w:t>
      </w:r>
      <w:hyperlink r:id="rId27" w:tooltip="TestPlan20-AuthoringTool" w:history="1">
        <w:r>
          <w:rPr>
            <w:rStyle w:val="Hyperlink"/>
          </w:rPr>
          <w:t>encoder</w:t>
        </w:r>
      </w:hyperlink>
      <w:r>
        <w:t> , </w:t>
      </w:r>
      <w:hyperlink r:id="rId28" w:tooltip="TestPlan20-Decoder" w:history="1">
        <w:r>
          <w:rPr>
            <w:rStyle w:val="Hyperlink"/>
          </w:rPr>
          <w:t>decoder</w:t>
        </w:r>
      </w:hyperlink>
      <w:r>
        <w:t> , </w:t>
      </w:r>
      <w:hyperlink r:id="rId29" w:tooltip="TestPlan20-UserAgent" w:history="1">
        <w:r>
          <w:rPr>
            <w:rStyle w:val="Hyperlink"/>
          </w:rPr>
          <w:t>browser</w:t>
        </w:r>
      </w:hyperlink>
      <w:r>
        <w:t> , at para </w:t>
      </w:r>
      <w:proofErr w:type="spellStart"/>
      <w:r>
        <w:fldChar w:fldCharType="begin"/>
      </w:r>
      <w:r>
        <w:instrText xml:space="preserve"> HYPERLINK "https://www.w3.org/Fonts/WG/wiki/TestPlan20-Format" \o "TestPlan20-Format" </w:instrText>
      </w:r>
      <w:r>
        <w:fldChar w:fldCharType="separate"/>
      </w:r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mismong</w:t>
      </w:r>
      <w:proofErr w:type="spellEnd"/>
      <w:r>
        <w:rPr>
          <w:rStyle w:val="Hyperlink"/>
        </w:rPr>
        <w:t xml:space="preserve"> format</w:t>
      </w:r>
      <w:r>
        <w:fldChar w:fldCharType="end"/>
      </w:r>
      <w:r>
        <w:t> (</w:t>
      </w:r>
      <w:proofErr w:type="spellStart"/>
      <w:r>
        <w:t>isang</w:t>
      </w:r>
      <w:proofErr w:type="spellEnd"/>
      <w:r>
        <w:t xml:space="preserve"> WOFF2 validator). Ang source para </w:t>
      </w:r>
      <w:proofErr w:type="spellStart"/>
      <w:r>
        <w:t>bumuo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pagsubok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 </w:t>
      </w:r>
      <w:hyperlink r:id="rId30" w:history="1">
        <w:r>
          <w:rPr>
            <w:rStyle w:val="Hyperlink"/>
          </w:rPr>
          <w:t xml:space="preserve">available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GitHub</w:t>
        </w:r>
      </w:hyperlink>
      <w:r>
        <w:t> .</w:t>
      </w:r>
    </w:p>
    <w:p w14:paraId="3FA2398E" w14:textId="77777777" w:rsidR="00FD02C3" w:rsidRDefault="00FD02C3" w:rsidP="00FD02C3">
      <w:pPr>
        <w:pStyle w:val="NormalWeb"/>
        <w:spacing w:before="240" w:beforeAutospacing="0" w:after="240" w:afterAutospacing="0"/>
      </w:pPr>
      <w:r>
        <w:t>Available ang </w:t>
      </w:r>
      <w:hyperlink r:id="rId31" w:history="1">
        <w:r>
          <w:rPr>
            <w:rStyle w:val="Hyperlink"/>
          </w:rPr>
          <w:t>Implementation Report</w:t>
        </w:r>
      </w:hyperlink>
      <w:r>
        <w:t> . </w:t>
      </w:r>
      <w:proofErr w:type="spellStart"/>
      <w:r>
        <w:t>Tandaan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para </w:t>
      </w:r>
      <w:proofErr w:type="spellStart"/>
      <w:r>
        <w:t>sa</w:t>
      </w:r>
      <w:proofErr w:type="spellEnd"/>
      <w:r>
        <w:t xml:space="preserve"> OpenType Collections (</w:t>
      </w:r>
      <w:proofErr w:type="spellStart"/>
      <w:r>
        <w:t>dati</w:t>
      </w:r>
      <w:proofErr w:type="spellEnd"/>
      <w:r>
        <w:t xml:space="preserve">, TrueType Collections) </w:t>
      </w:r>
      <w:proofErr w:type="spellStart"/>
      <w:r>
        <w:t>habang</w:t>
      </w:r>
      <w:proofErr w:type="spellEnd"/>
      <w:r>
        <w:t xml:space="preserve"> may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nasubok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-encode at ng </w:t>
      </w:r>
      <w:proofErr w:type="spellStart"/>
      <w:r>
        <w:t>pag</w:t>
      </w:r>
      <w:proofErr w:type="spellEnd"/>
      <w:r>
        <w:t xml:space="preserve">-decode, </w:t>
      </w:r>
      <w:proofErr w:type="spellStart"/>
      <w:r>
        <w:t>wala</w:t>
      </w:r>
      <w:proofErr w:type="spellEnd"/>
      <w:r>
        <w:t xml:space="preserve"> pang user agent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rPr>
          <w:rStyle w:val="Emphasis"/>
        </w:rPr>
        <w:t>gagamitin</w:t>
      </w:r>
      <w:proofErr w:type="spellEnd"/>
      <w:r>
        <w:t xml:space="preserve">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-decode. Ang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browser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font 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bubuti</w:t>
      </w:r>
      <w:proofErr w:type="spellEnd"/>
      <w:r>
        <w:t xml:space="preserve">, at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nangyari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WOFF 2.0 ay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suporta</w:t>
      </w:r>
      <w:proofErr w:type="spellEnd"/>
      <w:r>
        <w:t>.</w:t>
      </w:r>
    </w:p>
    <w:p w14:paraId="4D86E496" w14:textId="77777777" w:rsidR="00FD02C3" w:rsidRDefault="00FD02C3" w:rsidP="00FD02C3">
      <w:pPr>
        <w:pStyle w:val="NormalWeb"/>
        <w:spacing w:before="240" w:beforeAutospacing="0" w:after="240" w:afterAutospacing="0"/>
      </w:pPr>
      <w:proofErr w:type="spellStart"/>
      <w:r>
        <w:t>Mangyaring</w:t>
      </w:r>
      <w:proofErr w:type="spellEnd"/>
      <w:r>
        <w:t xml:space="preserve"> </w:t>
      </w:r>
      <w:proofErr w:type="spellStart"/>
      <w:r>
        <w:t>magpadala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komento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"https://github.com/w3c/woff/issues"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GitHub</w:t>
      </w:r>
      <w:r>
        <w:fldChar w:fldCharType="end"/>
      </w:r>
      <w:r>
        <w:t xml:space="preserve"> 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komento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bayaran</w:t>
      </w:r>
      <w:proofErr w:type="spellEnd"/>
      <w:r>
        <w:t xml:space="preserve"> ni10 Mayo 2022.</w:t>
      </w:r>
    </w:p>
    <w:p w14:paraId="4AFC2CD4" w14:textId="77777777" w:rsidR="00FD02C3" w:rsidRDefault="00FD02C3" w:rsidP="00FD02C3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ginawa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tumatakbo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 </w:t>
      </w:r>
      <w:hyperlink r:id="rId32" w:history="1">
        <w:r>
          <w:rPr>
            <w:rStyle w:val="Hyperlink"/>
          </w:rPr>
          <w:t>W3C Patent Policy</w:t>
        </w:r>
      </w:hyperlink>
      <w:r>
        <w:t xml:space="preserve"> . Ang W3C ay </w:t>
      </w:r>
      <w:proofErr w:type="spellStart"/>
      <w:r>
        <w:t>nagpapanatili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"https://www.w3.org/2004/01/pp-impl/44556/status" </w:instrText>
      </w:r>
      <w:r>
        <w:fldChar w:fldCharType="separate"/>
      </w:r>
      <w:r>
        <w:rPr>
          <w:rStyle w:val="Hyperlink"/>
        </w:rPr>
        <w:t>pampublikong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listahan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anumang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pagsisiwalat</w:t>
      </w:r>
      <w:proofErr w:type="spellEnd"/>
      <w:r>
        <w:rPr>
          <w:rStyle w:val="Hyperlink"/>
        </w:rPr>
        <w:t xml:space="preserve"> ng patent </w:t>
      </w:r>
      <w:proofErr w:type="spellStart"/>
      <w:r>
        <w:rPr>
          <w:rStyle w:val="Hyperlink"/>
        </w:rPr>
        <w:t>na</w:t>
      </w:r>
      <w:proofErr w:type="spellEnd"/>
      <w:r>
        <w:fldChar w:fldCharType="end"/>
      </w:r>
      <w:r>
        <w:t> 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kaugnay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naihatid</w:t>
      </w:r>
      <w:proofErr w:type="spellEnd"/>
      <w:r>
        <w:t xml:space="preserve"> ng </w:t>
      </w:r>
      <w:proofErr w:type="spellStart"/>
      <w:r>
        <w:t>grupo</w:t>
      </w:r>
      <w:proofErr w:type="spellEnd"/>
      <w:r>
        <w:t xml:space="preserve">; Kasama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page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tagubilin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pagsisiwalat</w:t>
      </w:r>
      <w:proofErr w:type="spellEnd"/>
      <w:r>
        <w:t xml:space="preserve"> ng patent.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patent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pinaniniwalaan</w:t>
      </w:r>
      <w:proofErr w:type="spellEnd"/>
      <w:r>
        <w:t xml:space="preserve"> ng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 </w:t>
      </w:r>
      <w:hyperlink r:id="rId33" w:anchor="def-essential" w:history="1">
        <w:r>
          <w:rPr>
            <w:rStyle w:val="Hyperlink"/>
          </w:rPr>
          <w:t>(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) </w:t>
        </w:r>
        <w:proofErr w:type="spellStart"/>
        <w:r>
          <w:rPr>
            <w:rStyle w:val="Hyperlink"/>
          </w:rPr>
          <w:t>Mahahalagang</w:t>
        </w:r>
        <w:proofErr w:type="spellEnd"/>
        <w:r>
          <w:rPr>
            <w:rStyle w:val="Hyperlink"/>
          </w:rPr>
          <w:t xml:space="preserve"> Claim</w:t>
        </w:r>
      </w:hyperlink>
      <w:r>
        <w:t xml:space="preserve"> 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ibunyag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alinsunod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"https://www.w3.org/Consortium/Patent-Policy/" \l "sec-Disclosure" </w:instrText>
      </w:r>
      <w:r>
        <w:fldChar w:fldCharType="separate"/>
      </w:r>
      <w:r>
        <w:rPr>
          <w:rStyle w:val="Hyperlink"/>
        </w:rPr>
        <w:t>seksyon</w:t>
      </w:r>
      <w:proofErr w:type="spellEnd"/>
      <w:r>
        <w:rPr>
          <w:rStyle w:val="Hyperlink"/>
        </w:rPr>
        <w:t xml:space="preserve"> 6 ng </w:t>
      </w:r>
      <w:proofErr w:type="spellStart"/>
      <w:r>
        <w:rPr>
          <w:rStyle w:val="Hyperlink"/>
        </w:rPr>
        <w:t>Patakaran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Patent ng W3C</w:t>
      </w:r>
      <w:r>
        <w:fldChar w:fldCharType="end"/>
      </w:r>
      <w:r>
        <w:t> .</w:t>
      </w:r>
    </w:p>
    <w:p w14:paraId="47508ECB" w14:textId="77777777" w:rsidR="00FD02C3" w:rsidRDefault="00FD02C3" w:rsidP="00FD02C3">
      <w:pPr>
        <w:pStyle w:val="NormalWeb"/>
        <w:spacing w:before="240" w:beforeAutospacing="0" w:after="240" w:afterAutospacing="0"/>
      </w:pPr>
      <w:r>
        <w:lastRenderedPageBreak/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Brotli</w:t>
      </w:r>
      <w:proofErr w:type="spellEnd"/>
      <w:r>
        <w:t xml:space="preserve"> compression scheme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 2.0, </w:t>
      </w:r>
      <w:proofErr w:type="spellStart"/>
      <w:r>
        <w:t>gumawa</w:t>
      </w:r>
      <w:proofErr w:type="spellEnd"/>
      <w:r>
        <w:t xml:space="preserve"> ang Google ng </w:t>
      </w:r>
      <w:hyperlink r:id="rId34" w:anchor="3" w:history="1">
        <w:r>
          <w:rPr>
            <w:rStyle w:val="Hyperlink"/>
          </w:rPr>
          <w:t>Royalty Free licensing commitment</w:t>
        </w:r>
      </w:hyperlink>
      <w:r>
        <w:t xml:space="preserve"> para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7882CA0C" w14:textId="77777777" w:rsidR="00FD02C3" w:rsidRDefault="00FD02C3" w:rsidP="00FD02C3">
      <w:pPr>
        <w:pStyle w:val="NormalWeb"/>
        <w:spacing w:before="240" w:beforeAutospacing="0" w:after="240" w:afterAutospacing="0"/>
      </w:pPr>
      <w:r>
        <w:t xml:space="preserve">Para </w:t>
      </w:r>
      <w:proofErr w:type="spellStart"/>
      <w:r>
        <w:t>sa</w:t>
      </w:r>
      <w:proofErr w:type="spellEnd"/>
      <w:r>
        <w:t xml:space="preserve"> WOFF 2.0, ang Monotype Imaging ay </w:t>
      </w:r>
      <w:proofErr w:type="spellStart"/>
      <w:r>
        <w:t>gumawa</w:t>
      </w:r>
      <w:proofErr w:type="spellEnd"/>
      <w:r>
        <w:t xml:space="preserve"> ng </w:t>
      </w:r>
      <w:hyperlink r:id="rId35" w:anchor="2" w:history="1">
        <w:r>
          <w:rPr>
            <w:rStyle w:val="Hyperlink"/>
          </w:rPr>
          <w:t>Royalty Free licensing commitment</w:t>
        </w:r>
      </w:hyperlink>
      <w:r>
        <w:t xml:space="preserve"> para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4C8E396D" w14:textId="77777777" w:rsidR="00FD02C3" w:rsidRDefault="00FD02C3" w:rsidP="00FD02C3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pinamamahalaan</w:t>
      </w:r>
      <w:proofErr w:type="spellEnd"/>
      <w:r>
        <w:t xml:space="preserve"> ng </w:t>
      </w:r>
      <w:hyperlink r:id="rId36" w:history="1">
        <w:r>
          <w:rPr>
            <w:rStyle w:val="Hyperlink"/>
          </w:rPr>
          <w:t xml:space="preserve">2 </w:t>
        </w:r>
        <w:proofErr w:type="spellStart"/>
        <w:r>
          <w:rPr>
            <w:rStyle w:val="Hyperlink"/>
          </w:rPr>
          <w:t>Nobyembre</w:t>
        </w:r>
        <w:proofErr w:type="spellEnd"/>
        <w:r>
          <w:rPr>
            <w:rStyle w:val="Hyperlink"/>
          </w:rPr>
          <w:t xml:space="preserve"> 2021 W3C Process Document</w:t>
        </w:r>
      </w:hyperlink>
      <w:r>
        <w:t> .</w:t>
      </w:r>
    </w:p>
    <w:p w14:paraId="073DE93C" w14:textId="77777777" w:rsidR="00FD02C3" w:rsidRDefault="00FD02C3" w:rsidP="00FD02C3">
      <w:pPr>
        <w:pStyle w:val="correction"/>
        <w:pBdr>
          <w:top w:val="single" w:sz="48" w:space="6" w:color="auto"/>
          <w:left w:val="single" w:sz="48" w:space="6" w:color="auto"/>
          <w:bottom w:val="single" w:sz="48" w:space="6" w:color="auto"/>
          <w:right w:val="single" w:sz="48" w:space="6" w:color="auto"/>
        </w:pBdr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iminungkahing</w:t>
      </w:r>
      <w:proofErr w:type="spellEnd"/>
      <w:r>
        <w:t xml:space="preserve"> </w:t>
      </w:r>
      <w:proofErr w:type="spellStart"/>
      <w:r>
        <w:t>pagwawasto</w:t>
      </w:r>
      <w:proofErr w:type="spellEnd"/>
      <w:r>
        <w:t xml:space="preserve"> ay </w:t>
      </w:r>
      <w:proofErr w:type="spellStart"/>
      <w:r>
        <w:t>minarkahan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>.</w:t>
      </w:r>
    </w:p>
    <w:p w14:paraId="02C9C1D2" w14:textId="77777777" w:rsidR="00837DF2" w:rsidRDefault="00837DF2" w:rsidP="00837DF2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1.</w:t>
      </w:r>
      <w:r>
        <w:rPr>
          <w:rFonts w:ascii="inherit" w:hAnsi="inherit"/>
          <w:b/>
          <w:bCs/>
          <w:sz w:val="34"/>
          <w:szCs w:val="34"/>
        </w:rPr>
        <w:t> </w:t>
      </w:r>
      <w:proofErr w:type="spellStart"/>
      <w:r>
        <w:rPr>
          <w:rFonts w:ascii="inherit" w:hAnsi="inherit"/>
          <w:b/>
          <w:bCs/>
          <w:sz w:val="34"/>
          <w:szCs w:val="34"/>
        </w:rPr>
        <w:t>Panimula</w:t>
      </w:r>
      <w:proofErr w:type="spellEnd"/>
    </w:p>
    <w:p w14:paraId="111D44DF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Tinutukoy</w:t>
      </w:r>
      <w:proofErr w:type="spellEnd"/>
      <w:r>
        <w:t xml:space="preserve"> 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format ng packaging ng WOFF2 ng font. Ang format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idinisenyo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makatwirang</w:t>
      </w:r>
      <w:proofErr w:type="spellEnd"/>
      <w:r>
        <w:t xml:space="preserve">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ipatupad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compression ng data ng font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makabuluhang</w:t>
      </w:r>
      <w:proofErr w:type="spellEnd"/>
      <w:r>
        <w:t xml:space="preserve"> mas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compression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nakaraang</w:t>
      </w:r>
      <w:proofErr w:type="spellEnd"/>
      <w:r>
        <w:t xml:space="preserve"> </w:t>
      </w:r>
      <w:proofErr w:type="spellStart"/>
      <w:r>
        <w:t>diskarte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angkop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CSS </w:t>
      </w:r>
      <w:r>
        <w:rPr>
          <w:rStyle w:val="tt"/>
          <w:rFonts w:ascii="monospaced" w:hAnsi="monospaced"/>
        </w:rPr>
        <w:t xml:space="preserve">@font-face </w:t>
      </w:r>
      <w:proofErr w:type="spellStart"/>
      <w:r>
        <w:rPr>
          <w:rStyle w:val="tt"/>
          <w:rFonts w:ascii="monospaced" w:hAnsi="monospaced"/>
        </w:rPr>
        <w:t>na</w:t>
      </w:r>
      <w:proofErr w:type="spellEnd"/>
      <w:r>
        <w:t> 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panuntunan</w:t>
      </w:r>
      <w:proofErr w:type="spellEnd"/>
      <w:r>
        <w:t xml:space="preserve">. Ang </w:t>
      </w:r>
      <w:proofErr w:type="spellStart"/>
      <w:r>
        <w:t>pagpapabuti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rate ng compression, </w:t>
      </w:r>
      <w:proofErr w:type="spellStart"/>
      <w:r>
        <w:t>kumpara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dating </w:t>
      </w:r>
      <w:proofErr w:type="spellStart"/>
      <w:r>
        <w:t>binuong</w:t>
      </w:r>
      <w:proofErr w:type="spellEnd"/>
      <w:r>
        <w:t xml:space="preserve"> WOFF 1.0 </w:t>
      </w:r>
      <w:proofErr w:type="spellStart"/>
      <w:r>
        <w:t>na</w:t>
      </w:r>
      <w:proofErr w:type="spellEnd"/>
      <w:r>
        <w:t xml:space="preserve"> format [ </w:t>
      </w:r>
      <w:hyperlink r:id="rId37" w:anchor="ref-woff10" w:history="1">
        <w:r>
          <w:rPr>
            <w:rStyle w:val="Hyperlink"/>
            <w:i/>
            <w:iCs/>
          </w:rPr>
          <w:t>WOFF1</w:t>
        </w:r>
      </w:hyperlink>
      <w:r>
        <w:t xml:space="preserve"> ] ay </w:t>
      </w:r>
      <w:proofErr w:type="spellStart"/>
      <w:r>
        <w:t>natanto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entropy coding at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preprocessing at </w:t>
      </w:r>
      <w:proofErr w:type="spellStart"/>
      <w:r>
        <w:t>pag</w:t>
      </w:r>
      <w:proofErr w:type="spellEnd"/>
      <w:r>
        <w:t xml:space="preserve">-optimize ng data ng font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binabawasan</w:t>
      </w:r>
      <w:proofErr w:type="spellEnd"/>
      <w:r>
        <w:t xml:space="preserve"> ang built-in </w:t>
      </w:r>
      <w:proofErr w:type="spellStart"/>
      <w:r>
        <w:t>na</w:t>
      </w:r>
      <w:proofErr w:type="spellEnd"/>
      <w:r>
        <w:t xml:space="preserve"> redundancy 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istruktura</w:t>
      </w:r>
      <w:proofErr w:type="spellEnd"/>
      <w:r>
        <w:t xml:space="preserve"> ng data ng font.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kasaysayan</w:t>
      </w:r>
      <w:proofErr w:type="spellEnd"/>
      <w:r>
        <w:t xml:space="preserve"> ng </w:t>
      </w:r>
      <w:proofErr w:type="spellStart"/>
      <w:r>
        <w:t>pag-unlad</w:t>
      </w:r>
      <w:proofErr w:type="spellEnd"/>
      <w:r>
        <w:t xml:space="preserve"> ng WOFF 2.0 ay </w:t>
      </w:r>
      <w:proofErr w:type="spellStart"/>
      <w:r>
        <w:t>matatagpuan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 2.0 Evaluation Report [ </w:t>
      </w:r>
      <w:hyperlink r:id="rId38" w:anchor="ref-woff20er" w:history="1">
        <w:r>
          <w:rPr>
            <w:rStyle w:val="Hyperlink"/>
            <w:i/>
            <w:iCs/>
          </w:rPr>
          <w:t>WOFF2ER</w:t>
        </w:r>
      </w:hyperlink>
      <w:r>
        <w:t> ].</w:t>
      </w:r>
    </w:p>
    <w:p w14:paraId="2AE7DF9B" w14:textId="77777777" w:rsidR="00837DF2" w:rsidRDefault="00837DF2" w:rsidP="00837DF2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t>1.1</w:t>
      </w:r>
      <w:r>
        <w:rPr>
          <w:rFonts w:ascii="inherit" w:hAnsi="inherit"/>
          <w:b/>
          <w:bCs/>
          <w:sz w:val="29"/>
          <w:szCs w:val="29"/>
        </w:rPr>
        <w:t> Notational Convention</w:t>
      </w:r>
    </w:p>
    <w:p w14:paraId="1C79F775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lahat-ng-uppercase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susing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"DAPAT", "HINDI DAPAT", "KINAKAILANGANG", "HINDI DAPAT", "HINDI DAPAT", "HINDI DAPAT", "INIREREKOMENDASYON", "MAY" at "OPTIONAL" </w:t>
      </w:r>
      <w:proofErr w:type="spellStart"/>
      <w:r>
        <w:t>sa</w:t>
      </w:r>
      <w:proofErr w:type="spellEnd"/>
      <w:r>
        <w:t xml:space="preserve"> 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bigyang-kahulugan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RFC 2119 [ </w:t>
      </w:r>
      <w:hyperlink r:id="rId39" w:anchor="ref-RFC-2119" w:history="1">
        <w:r>
          <w:rPr>
            <w:rStyle w:val="Hyperlink"/>
            <w:i/>
            <w:iCs/>
          </w:rPr>
          <w:t>RFC2119</w:t>
        </w:r>
      </w:hyperlink>
      <w:r>
        <w:t xml:space="preserve"> ]. Kung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salitang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nangyayari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maliit</w:t>
      </w:r>
      <w:proofErr w:type="spellEnd"/>
      <w:r>
        <w:t xml:space="preserve"> o halo-</w:t>
      </w:r>
      <w:proofErr w:type="spellStart"/>
      <w:r>
        <w:t>halong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bigyang-kahulugan</w:t>
      </w:r>
      <w:proofErr w:type="spellEnd"/>
      <w:r>
        <w:t xml:space="preserve"> </w:t>
      </w:r>
      <w:proofErr w:type="spellStart"/>
      <w:r>
        <w:t>alinsunod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normal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Ingles.</w:t>
      </w:r>
    </w:p>
    <w:p w14:paraId="0E16F52F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ng </w:t>
      </w:r>
      <w:proofErr w:type="spellStart"/>
      <w:r>
        <w:t>teksto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tinatawag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"Mga Tala" at </w:t>
      </w:r>
      <w:proofErr w:type="spellStart"/>
      <w:r>
        <w:t>itinatakda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teksto</w:t>
      </w:r>
      <w:proofErr w:type="spellEnd"/>
      <w:r>
        <w:t xml:space="preserve"> ng </w:t>
      </w:r>
      <w:proofErr w:type="spellStart"/>
      <w:r>
        <w:t>detalye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nilayon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paliwanag</w:t>
      </w:r>
      <w:proofErr w:type="spellEnd"/>
      <w:r>
        <w:t xml:space="preserve"> o </w:t>
      </w:r>
      <w:proofErr w:type="spellStart"/>
      <w:r>
        <w:t>paglilinaw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magsilbing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pahiwatig</w:t>
      </w:r>
      <w:proofErr w:type="spellEnd"/>
      <w:r>
        <w:t xml:space="preserve"> o </w:t>
      </w:r>
      <w:proofErr w:type="spellStart"/>
      <w:r>
        <w:t>gabay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at </w:t>
      </w:r>
      <w:proofErr w:type="spellStart"/>
      <w:r>
        <w:t>gumagamit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normatibong</w:t>
      </w:r>
      <w:proofErr w:type="spellEnd"/>
      <w:r>
        <w:t xml:space="preserve"> </w:t>
      </w:r>
      <w:proofErr w:type="spellStart"/>
      <w:r>
        <w:t>teksto</w:t>
      </w:r>
      <w:proofErr w:type="spellEnd"/>
      <w:r>
        <w:t>.</w:t>
      </w:r>
    </w:p>
    <w:p w14:paraId="21C8CFF6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Gumagamit</w:t>
      </w:r>
      <w:proofErr w:type="spellEnd"/>
      <w:r>
        <w:t xml:space="preserve"> din 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hexadecimal numerical notation </w:t>
      </w:r>
      <w:proofErr w:type="spellStart"/>
      <w:r>
        <w:t>na</w:t>
      </w:r>
      <w:proofErr w:type="spellEnd"/>
      <w:r>
        <w:t xml:space="preserve"> "0x..." para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pare-</w:t>
      </w:r>
      <w:proofErr w:type="spellStart"/>
      <w:r>
        <w:t>parehong</w:t>
      </w:r>
      <w:proofErr w:type="spellEnd"/>
      <w:r>
        <w:t xml:space="preserve"> binary value </w:t>
      </w:r>
      <w:proofErr w:type="spellStart"/>
      <w:r>
        <w:t>gaya</w:t>
      </w:r>
      <w:proofErr w:type="spellEnd"/>
      <w:r>
        <w:t xml:space="preserve"> ng magic number </w:t>
      </w:r>
      <w:proofErr w:type="spellStart"/>
      <w:r>
        <w:t>o</w:t>
      </w:r>
      <w:proofErr w:type="spellEnd"/>
      <w:r>
        <w:t xml:space="preserve"> tag values, bitfields / flags format at mask value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pseudo-code bitwise operator.</w:t>
      </w:r>
    </w:p>
    <w:p w14:paraId="2FDED993" w14:textId="77777777" w:rsidR="00837DF2" w:rsidRDefault="00837DF2" w:rsidP="00837DF2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2.</w:t>
      </w:r>
      <w:r>
        <w:rPr>
          <w:rFonts w:ascii="inherit" w:hAnsi="inherit"/>
          <w:b/>
          <w:bCs/>
          <w:sz w:val="34"/>
          <w:szCs w:val="34"/>
        </w:rPr>
        <w:t> </w:t>
      </w:r>
      <w:proofErr w:type="spellStart"/>
      <w:r>
        <w:rPr>
          <w:rFonts w:ascii="inherit" w:hAnsi="inherit"/>
          <w:b/>
          <w:bCs/>
          <w:sz w:val="34"/>
          <w:szCs w:val="34"/>
        </w:rPr>
        <w:t>Pangkalahatang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</w:t>
      </w:r>
      <w:proofErr w:type="spellStart"/>
      <w:r>
        <w:rPr>
          <w:rFonts w:ascii="inherit" w:hAnsi="inherit"/>
          <w:b/>
          <w:bCs/>
          <w:sz w:val="34"/>
          <w:szCs w:val="34"/>
        </w:rPr>
        <w:t>Pangangailangan</w:t>
      </w:r>
      <w:proofErr w:type="spellEnd"/>
    </w:p>
    <w:p w14:paraId="134DA1A4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 ng format </w:t>
      </w:r>
      <w:proofErr w:type="spellStart"/>
      <w:r>
        <w:t>na</w:t>
      </w:r>
      <w:proofErr w:type="spellEnd"/>
      <w:r>
        <w:t xml:space="preserve"> WOFF2 ay ang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pakete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font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-link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Web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CSS </w:t>
      </w:r>
      <w:r>
        <w:rPr>
          <w:rStyle w:val="tt"/>
          <w:rFonts w:ascii="monospaced" w:hAnsi="monospaced"/>
        </w:rPr>
        <w:t>@font-face</w:t>
      </w:r>
      <w:r>
        <w:t xml:space="preserve"> rules.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ahente</w:t>
      </w:r>
      <w:proofErr w:type="spellEnd"/>
      <w:r>
        <w:t xml:space="preserve"> ng </w:t>
      </w:r>
      <w:proofErr w:type="spellStart"/>
      <w:r>
        <w:t>gumagamit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format ng WOFF2 file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-link </w:t>
      </w:r>
      <w:proofErr w:type="spellStart"/>
      <w:r>
        <w:t>na</w:t>
      </w:r>
      <w:proofErr w:type="spellEnd"/>
      <w:r>
        <w:t xml:space="preserve"> font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lastRenderedPageBreak/>
        <w:t>igalang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ng </w:t>
      </w:r>
      <w:proofErr w:type="spellStart"/>
      <w:r>
        <w:t>detalye</w:t>
      </w:r>
      <w:proofErr w:type="spellEnd"/>
      <w:r>
        <w:t xml:space="preserve"> ng CSS3 Fonts ([ </w:t>
      </w:r>
      <w:hyperlink r:id="rId40" w:anchor="ref-CSS3-Fonts" w:history="1">
        <w:r>
          <w:rPr>
            <w:rStyle w:val="Hyperlink"/>
            <w:i/>
            <w:iCs/>
          </w:rPr>
          <w:t>CSS3-Fonts</w:t>
        </w:r>
      </w:hyperlink>
      <w:r>
        <w:t> ] </w:t>
      </w:r>
      <w:proofErr w:type="spellStart"/>
      <w:r>
        <w:fldChar w:fldCharType="begin"/>
      </w:r>
      <w:r>
        <w:instrText xml:space="preserve"> HYPERLINK "https://www.w3.org/TR/css-fonts-3/" \l "font-face-rule" </w:instrText>
      </w:r>
      <w:r>
        <w:fldChar w:fldCharType="separate"/>
      </w:r>
      <w:r>
        <w:rPr>
          <w:rStyle w:val="Hyperlink"/>
        </w:rPr>
        <w:t>Seksyon</w:t>
      </w:r>
      <w:proofErr w:type="spellEnd"/>
      <w:r>
        <w:rPr>
          <w:rStyle w:val="Hyperlink"/>
        </w:rPr>
        <w:t xml:space="preserve"> 4.1: Ang @font-face rule</w:t>
      </w:r>
      <w:r>
        <w:fldChar w:fldCharType="end"/>
      </w:r>
      <w:r>
        <w:t xml:space="preserve"> ). Sa </w:t>
      </w:r>
      <w:proofErr w:type="spellStart"/>
      <w:r>
        <w:t>partikular</w:t>
      </w:r>
      <w:proofErr w:type="spellEnd"/>
      <w:r>
        <w:t>, </w:t>
      </w:r>
      <w:r>
        <w:rPr>
          <w:rStyle w:val="conform"/>
          <w:rFonts w:eastAsiaTheme="majorEastAsia"/>
        </w:rPr>
        <w:t xml:space="preserve">ang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naka</w:t>
      </w:r>
      <w:proofErr w:type="spellEnd"/>
      <w:r>
        <w:rPr>
          <w:rStyle w:val="conform"/>
          <w:rFonts w:eastAsiaTheme="majorEastAsia"/>
        </w:rPr>
        <w:t xml:space="preserve">-link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font ay </w:t>
      </w:r>
      <w:proofErr w:type="spellStart"/>
      <w:r>
        <w:rPr>
          <w:rStyle w:val="conform"/>
          <w:rFonts w:eastAsiaTheme="majorEastAsia"/>
        </w:rPr>
        <w:t>magagamit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lamang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dokumentong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tumutukoy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kanila</w:t>
      </w:r>
      <w:proofErr w:type="spellEnd"/>
      <w:r>
        <w:rPr>
          <w:rStyle w:val="conform"/>
          <w:rFonts w:eastAsiaTheme="majorEastAsia"/>
        </w:rPr>
        <w:t xml:space="preserve">; HINDI </w:t>
      </w:r>
      <w:proofErr w:type="spellStart"/>
      <w:r>
        <w:rPr>
          <w:rStyle w:val="conform"/>
          <w:rFonts w:eastAsiaTheme="majorEastAsia"/>
        </w:rPr>
        <w:t>sila</w:t>
      </w:r>
      <w:proofErr w:type="spellEnd"/>
      <w:r>
        <w:rPr>
          <w:rStyle w:val="conform"/>
          <w:rFonts w:eastAsiaTheme="majorEastAsia"/>
        </w:rPr>
        <w:t xml:space="preserve"> DAPAT </w:t>
      </w:r>
      <w:proofErr w:type="spellStart"/>
      <w:r>
        <w:rPr>
          <w:rStyle w:val="conform"/>
          <w:rFonts w:eastAsiaTheme="majorEastAsia"/>
        </w:rPr>
        <w:t>gawing</w:t>
      </w:r>
      <w:proofErr w:type="spellEnd"/>
      <w:r>
        <w:rPr>
          <w:rStyle w:val="conform"/>
          <w:rFonts w:eastAsiaTheme="majorEastAsia"/>
        </w:rPr>
        <w:t xml:space="preserve"> available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ibang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application o </w:t>
      </w:r>
      <w:proofErr w:type="spellStart"/>
      <w:r>
        <w:rPr>
          <w:rStyle w:val="conform"/>
          <w:rFonts w:eastAsiaTheme="majorEastAsia"/>
        </w:rPr>
        <w:t>dokumento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system ng </w:t>
      </w:r>
      <w:proofErr w:type="gramStart"/>
      <w:r>
        <w:rPr>
          <w:rStyle w:val="conform"/>
          <w:rFonts w:eastAsiaTheme="majorEastAsia"/>
        </w:rPr>
        <w:t>user</w:t>
      </w:r>
      <w:r>
        <w:t> .</w:t>
      </w:r>
      <w:proofErr w:type="gramEnd"/>
    </w:p>
    <w:p w14:paraId="243EBDC3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input ng font file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maglaman</w:t>
      </w:r>
      <w:proofErr w:type="spellEnd"/>
      <w:r>
        <w:t xml:space="preserve"> ng maraming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data ng font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sugnay</w:t>
      </w:r>
      <w:proofErr w:type="spellEnd"/>
      <w:r>
        <w:t xml:space="preserve"> 5 ng </w:t>
      </w:r>
      <w:proofErr w:type="spellStart"/>
      <w:r>
        <w:t>detalye</w:t>
      </w:r>
      <w:proofErr w:type="spellEnd"/>
      <w:r>
        <w:t xml:space="preserve"> ng [ </w:t>
      </w:r>
      <w:hyperlink r:id="rId41" w:anchor="ref-OFF" w:history="1">
        <w:r>
          <w:rPr>
            <w:rStyle w:val="Hyperlink"/>
            <w:i/>
            <w:iCs/>
          </w:rPr>
          <w:t>OFF</w:t>
        </w:r>
      </w:hyperlink>
      <w:r>
        <w:t xml:space="preserve"> ]. Ang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font file 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iba</w:t>
      </w:r>
      <w:proofErr w:type="spellEnd"/>
      <w:r>
        <w:t xml:space="preserve"> at, </w:t>
      </w:r>
      <w:proofErr w:type="spellStart"/>
      <w:r>
        <w:t>habang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entry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ayusin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tag, ang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ipakita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font file </w:t>
      </w:r>
      <w:proofErr w:type="spellStart"/>
      <w:r>
        <w:t>sa</w:t>
      </w:r>
      <w:proofErr w:type="spellEnd"/>
      <w:r>
        <w:t xml:space="preserve"> arbitrary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>.</w:t>
      </w:r>
    </w:p>
    <w:p w14:paraId="1602A9A0" w14:textId="77777777" w:rsidR="00837DF2" w:rsidRDefault="00837DF2" w:rsidP="00837DF2">
      <w:pPr>
        <w:pStyle w:val="NormalWeb"/>
        <w:spacing w:before="0" w:beforeAutospacing="0" w:after="0" w:afterAutospacing="0"/>
      </w:pPr>
      <w:proofErr w:type="spellStart"/>
      <w:r>
        <w:t>Kapag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-decompress ang WOFF2 file,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ayusin</w:t>
      </w:r>
      <w:proofErr w:type="spellEnd"/>
      <w:r>
        <w:t xml:space="preserve"> ng decoder ang </w:t>
      </w:r>
      <w:proofErr w:type="spellStart"/>
      <w:r>
        <w:t>mga</w:t>
      </w:r>
      <w:proofErr w:type="spellEnd"/>
      <w:r>
        <w:t xml:space="preserve"> entry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alpabetikong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 at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ayusin</w:t>
      </w:r>
      <w:proofErr w:type="spellEnd"/>
      <w:r>
        <w:t xml:space="preserve"> ang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font file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Mga </w:t>
      </w:r>
      <w:proofErr w:type="spellStart"/>
      <w:r>
        <w:t>Rekomendasyon</w:t>
      </w:r>
      <w:proofErr w:type="spellEnd"/>
      <w:r>
        <w:t xml:space="preserve"> (subclause 8.1 "Optimized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-order ng </w:t>
      </w:r>
      <w:proofErr w:type="spellStart"/>
      <w:r>
        <w:t>talahanayan</w:t>
      </w:r>
      <w:proofErr w:type="spellEnd"/>
      <w:r>
        <w:t>") ng [ </w:t>
      </w:r>
      <w:hyperlink r:id="rId42" w:anchor="ref-OFF" w:history="1">
        <w:r>
          <w:rPr>
            <w:rStyle w:val="Hyperlink"/>
            <w:i/>
            <w:iCs/>
          </w:rPr>
          <w:t>OFF</w:t>
        </w:r>
      </w:hyperlink>
      <w:r>
        <w:t> ].</w:t>
      </w:r>
    </w:p>
    <w:p w14:paraId="7F32130C" w14:textId="77777777" w:rsidR="00837DF2" w:rsidRDefault="00837DF2" w:rsidP="00837DF2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3.</w:t>
      </w:r>
      <w:r>
        <w:rPr>
          <w:rFonts w:ascii="inherit" w:hAnsi="inherit"/>
          <w:b/>
          <w:bCs/>
          <w:sz w:val="34"/>
          <w:szCs w:val="34"/>
        </w:rPr>
        <w:t> </w:t>
      </w:r>
      <w:proofErr w:type="spellStart"/>
      <w:r>
        <w:rPr>
          <w:rFonts w:ascii="inherit" w:hAnsi="inherit"/>
          <w:b/>
          <w:bCs/>
          <w:sz w:val="34"/>
          <w:szCs w:val="34"/>
        </w:rPr>
        <w:t>Pangkalahatang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</w:t>
      </w:r>
      <w:proofErr w:type="spellStart"/>
      <w:r>
        <w:rPr>
          <w:rFonts w:ascii="inherit" w:hAnsi="inherit"/>
          <w:b/>
          <w:bCs/>
          <w:sz w:val="34"/>
          <w:szCs w:val="34"/>
        </w:rPr>
        <w:t>istraktura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ng file at </w:t>
      </w:r>
      <w:proofErr w:type="spellStart"/>
      <w:r>
        <w:rPr>
          <w:rFonts w:ascii="inherit" w:hAnsi="inherit"/>
          <w:b/>
          <w:bCs/>
          <w:sz w:val="34"/>
          <w:szCs w:val="34"/>
        </w:rPr>
        <w:t>mga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</w:t>
      </w:r>
      <w:proofErr w:type="spellStart"/>
      <w:r>
        <w:rPr>
          <w:rFonts w:ascii="inherit" w:hAnsi="inherit"/>
          <w:b/>
          <w:bCs/>
          <w:sz w:val="34"/>
          <w:szCs w:val="34"/>
        </w:rPr>
        <w:t>pangunahing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</w:t>
      </w:r>
      <w:proofErr w:type="spellStart"/>
      <w:r>
        <w:rPr>
          <w:rFonts w:ascii="inherit" w:hAnsi="inherit"/>
          <w:b/>
          <w:bCs/>
          <w:sz w:val="34"/>
          <w:szCs w:val="34"/>
        </w:rPr>
        <w:t>uri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ng data</w:t>
      </w:r>
    </w:p>
    <w:p w14:paraId="3F11AED7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istraktura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WOFF2 file ay </w:t>
      </w:r>
      <w:proofErr w:type="spellStart"/>
      <w:r>
        <w:t>katulad</w:t>
      </w:r>
      <w:proofErr w:type="spellEnd"/>
      <w:r>
        <w:t xml:space="preserve"> ng </w:t>
      </w:r>
      <w:proofErr w:type="spellStart"/>
      <w:r>
        <w:t>sa</w:t>
      </w:r>
      <w:proofErr w:type="spellEnd"/>
      <w:r>
        <w:t xml:space="preserve"> SFNT at WOFF 1.0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font file,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header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sinusundan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sinusundan</w:t>
      </w:r>
      <w:proofErr w:type="spellEnd"/>
      <w:r>
        <w:t xml:space="preserve"> ng data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talahanayang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. Ang </w:t>
      </w:r>
      <w:proofErr w:type="spellStart"/>
      <w:r>
        <w:t>istraktura</w:t>
      </w:r>
      <w:proofErr w:type="spellEnd"/>
      <w:r>
        <w:t xml:space="preserve"> ng SFNT ay </w:t>
      </w:r>
      <w:proofErr w:type="spellStart"/>
      <w:r>
        <w:t>ganap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TrueType [ </w:t>
      </w:r>
      <w:hyperlink r:id="rId43" w:anchor="ref-TTF" w:history="1">
        <w:r>
          <w:rPr>
            <w:rStyle w:val="Hyperlink"/>
            <w:i/>
            <w:iCs/>
          </w:rPr>
          <w:t>TrueType</w:t>
        </w:r>
      </w:hyperlink>
      <w:r>
        <w:t> ], OpenType [ </w:t>
      </w:r>
      <w:hyperlink r:id="rId44" w:anchor="ref-OTF" w:history="1">
        <w:r>
          <w:rPr>
            <w:rStyle w:val="Hyperlink"/>
            <w:i/>
            <w:iCs/>
          </w:rPr>
          <w:t>OpenType</w:t>
        </w:r>
      </w:hyperlink>
      <w:r>
        <w:t> ], at ISO "Open Font Format" [ </w:t>
      </w:r>
      <w:hyperlink r:id="rId45" w:anchor="ref-OFF" w:history="1">
        <w:r>
          <w:rPr>
            <w:rStyle w:val="Hyperlink"/>
            <w:i/>
            <w:iCs/>
          </w:rPr>
          <w:t>OFF</w:t>
        </w:r>
      </w:hyperlink>
      <w:r>
        <w:t xml:space="preserve">]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pagtutukoy</w:t>
      </w:r>
      <w:proofErr w:type="spellEnd"/>
      <w:r>
        <w:t>. </w:t>
      </w:r>
      <w:proofErr w:type="spellStart"/>
      <w:r>
        <w:t>Gayunpaman</w:t>
      </w:r>
      <w:proofErr w:type="spellEnd"/>
      <w:r>
        <w:t xml:space="preserve">, ang WOFF2 ay </w:t>
      </w:r>
      <w:proofErr w:type="spellStart"/>
      <w:r>
        <w:t>naiiba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mahahalagang</w:t>
      </w:r>
      <w:proofErr w:type="spellEnd"/>
      <w:r>
        <w:t xml:space="preserve"> </w:t>
      </w:r>
      <w:proofErr w:type="spellStart"/>
      <w:r>
        <w:t>aspeto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SFNT. </w:t>
      </w:r>
      <w:proofErr w:type="spellStart"/>
      <w:r>
        <w:t>Kapansin-pansin</w:t>
      </w:r>
      <w:proofErr w:type="spellEnd"/>
      <w:r>
        <w:t xml:space="preserve">, ang data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font ay </w:t>
      </w:r>
      <w:proofErr w:type="spellStart"/>
      <w:r>
        <w:t>na</w:t>
      </w:r>
      <w:proofErr w:type="spellEnd"/>
      <w:r>
        <w:t xml:space="preserve">-compress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stream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binubuo</w:t>
      </w:r>
      <w:proofErr w:type="spellEnd"/>
      <w:r>
        <w:t xml:space="preserve"> ng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font. </w:t>
      </w:r>
      <w:proofErr w:type="spellStart"/>
      <w:r>
        <w:t>Katulad</w:t>
      </w:r>
      <w:proofErr w:type="spellEnd"/>
      <w:r>
        <w:t xml:space="preserve"> ng WOFF 1.0 </w:t>
      </w:r>
      <w:proofErr w:type="spellStart"/>
      <w:r>
        <w:t>na</w:t>
      </w:r>
      <w:proofErr w:type="spellEnd"/>
      <w:r>
        <w:t xml:space="preserve"> format, ang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pinalawak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metadata at </w:t>
      </w:r>
      <w:proofErr w:type="spellStart"/>
      <w:r>
        <w:t>pribadong</w:t>
      </w:r>
      <w:proofErr w:type="spellEnd"/>
      <w:r>
        <w:t xml:space="preserve"> data block ay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hiwalay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bloke ng data, at </w:t>
      </w:r>
      <w:proofErr w:type="spellStart"/>
      <w:r>
        <w:t>pinagsama-sama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 2.0 file. Ang compression 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font data stream at </w:t>
      </w:r>
      <w:proofErr w:type="spellStart"/>
      <w:r>
        <w:t>pinahabang</w:t>
      </w:r>
      <w:proofErr w:type="spellEnd"/>
      <w:r>
        <w:t xml:space="preserve"> metadata block ay </w:t>
      </w:r>
      <w:proofErr w:type="spellStart"/>
      <w:r>
        <w:t>Brotli</w:t>
      </w:r>
      <w:proofErr w:type="spellEnd"/>
      <w:r>
        <w:t xml:space="preserve"> [ </w:t>
      </w:r>
      <w:proofErr w:type="spellStart"/>
      <w:r>
        <w:rPr>
          <w:rStyle w:val="HTMLCite"/>
          <w:rFonts w:eastAsiaTheme="majorEastAsia"/>
        </w:rPr>
        <w:fldChar w:fldCharType="begin"/>
      </w:r>
      <w:r>
        <w:rPr>
          <w:rStyle w:val="HTMLCite"/>
          <w:rFonts w:eastAsiaTheme="majorEastAsia"/>
        </w:rPr>
        <w:instrText xml:space="preserve"> HYPERLINK "https://www.w3.org/TR/WOFF2/" \l "ref-Brotli" </w:instrText>
      </w:r>
      <w:r>
        <w:rPr>
          <w:rStyle w:val="HTMLCite"/>
          <w:rFonts w:eastAsiaTheme="majorEastAsia"/>
        </w:rPr>
        <w:fldChar w:fldCharType="separate"/>
      </w:r>
      <w:r>
        <w:rPr>
          <w:rStyle w:val="Hyperlink"/>
          <w:i/>
          <w:iCs/>
        </w:rPr>
        <w:t>Brotli</w:t>
      </w:r>
      <w:proofErr w:type="spellEnd"/>
      <w:r>
        <w:rPr>
          <w:rStyle w:val="HTMLCite"/>
          <w:rFonts w:eastAsiaTheme="majorEastAsia"/>
        </w:rPr>
        <w:fldChar w:fldCharType="end"/>
      </w:r>
      <w:r>
        <w:t> ].</w:t>
      </w:r>
    </w:p>
    <w:p w14:paraId="246D5522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kumpletong</w:t>
      </w:r>
      <w:proofErr w:type="spellEnd"/>
      <w:r>
        <w:t xml:space="preserve"> WOFF2 file ay </w:t>
      </w:r>
      <w:proofErr w:type="spellStart"/>
      <w:r>
        <w:t>binubuo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bloke ng data: </w:t>
      </w:r>
      <w:proofErr w:type="spellStart"/>
      <w:r>
        <w:t>isang</w:t>
      </w:r>
      <w:proofErr w:type="spellEnd"/>
      <w:r>
        <w:t xml:space="preserve"> 48-byte </w:t>
      </w:r>
      <w:proofErr w:type="spellStart"/>
      <w:r>
        <w:t>na</w:t>
      </w:r>
      <w:proofErr w:type="spellEnd"/>
      <w:r>
        <w:t xml:space="preserve"> header,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sinundan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) ng </w:t>
      </w:r>
      <w:proofErr w:type="spellStart"/>
      <w:r>
        <w:t>isang</w:t>
      </w:r>
      <w:proofErr w:type="spellEnd"/>
      <w:r>
        <w:t xml:space="preserve"> variable-size </w:t>
      </w:r>
      <w:proofErr w:type="spellStart"/>
      <w:r>
        <w:t>na</w:t>
      </w:r>
      <w:proofErr w:type="spellEnd"/>
      <w:r>
        <w:t xml:space="preserve"> Table Directory,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Collection Directory (</w:t>
      </w:r>
      <w:proofErr w:type="spellStart"/>
      <w:r>
        <w:t>naroroon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kung ang input font file ay </w:t>
      </w:r>
      <w:proofErr w:type="spellStart"/>
      <w:r>
        <w:t>isang</w:t>
      </w:r>
      <w:proofErr w:type="spellEnd"/>
      <w:r>
        <w:t xml:space="preserve"> font collection),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bloke ng data ng font,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bloke ng </w:t>
      </w:r>
      <w:proofErr w:type="spellStart"/>
      <w:r>
        <w:t>Pinalawak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Metadata, at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bloke ng </w:t>
      </w:r>
      <w:proofErr w:type="spellStart"/>
      <w:r>
        <w:t>Pribadong</w:t>
      </w:r>
      <w:proofErr w:type="spellEnd"/>
      <w:r>
        <w:t xml:space="preserve"> Data. 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padding </w:t>
      </w:r>
      <w:proofErr w:type="spellStart"/>
      <w:r>
        <w:t>na</w:t>
      </w:r>
      <w:proofErr w:type="spellEnd"/>
      <w:r>
        <w:t xml:space="preserve"> may maximum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null byte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ang 4-byte </w:t>
      </w:r>
      <w:proofErr w:type="spellStart"/>
      <w:r>
        <w:t>na</w:t>
      </w:r>
      <w:proofErr w:type="spellEnd"/>
      <w:r>
        <w:t xml:space="preserve"> alignment ng </w:t>
      </w:r>
      <w:proofErr w:type="spellStart"/>
      <w:r>
        <w:t>haba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o block offset, </w:t>
      </w:r>
      <w:r>
        <w:rPr>
          <w:rStyle w:val="conform"/>
          <w:rFonts w:eastAsiaTheme="majorEastAsia"/>
        </w:rPr>
        <w:t xml:space="preserve">HINDI DAPAT </w:t>
      </w:r>
      <w:proofErr w:type="spellStart"/>
      <w:r>
        <w:rPr>
          <w:rStyle w:val="conform"/>
          <w:rFonts w:eastAsiaTheme="majorEastAsia"/>
        </w:rPr>
        <w:t>magkaroon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anumang</w:t>
      </w:r>
      <w:proofErr w:type="spellEnd"/>
      <w:r>
        <w:rPr>
          <w:rStyle w:val="conform"/>
          <w:rFonts w:eastAsiaTheme="majorEastAsia"/>
        </w:rPr>
        <w:t xml:space="preserve"> extraneous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data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pagitan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bloke ng data o WOFF2 header at </w:t>
      </w:r>
      <w:proofErr w:type="spellStart"/>
      <w:r>
        <w:rPr>
          <w:rStyle w:val="conform"/>
          <w:rFonts w:eastAsiaTheme="majorEastAsia"/>
        </w:rPr>
        <w:t>direktoryo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talahanayan</w:t>
      </w:r>
      <w:proofErr w:type="spellEnd"/>
      <w:r>
        <w:rPr>
          <w:rStyle w:val="conform"/>
          <w:rFonts w:eastAsiaTheme="majorEastAsia"/>
        </w:rPr>
        <w:t xml:space="preserve">, o </w:t>
      </w:r>
      <w:proofErr w:type="spellStart"/>
      <w:r>
        <w:rPr>
          <w:rStyle w:val="conform"/>
          <w:rFonts w:eastAsiaTheme="majorEastAsia"/>
        </w:rPr>
        <w:t>higit</w:t>
      </w:r>
      <w:proofErr w:type="spellEnd"/>
      <w:r>
        <w:rPr>
          <w:rStyle w:val="conform"/>
          <w:rFonts w:eastAsiaTheme="majorEastAsia"/>
        </w:rPr>
        <w:t xml:space="preserve"> pa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huling</w:t>
      </w:r>
      <w:proofErr w:type="spellEnd"/>
      <w:r>
        <w:rPr>
          <w:rStyle w:val="conform"/>
          <w:rFonts w:eastAsiaTheme="majorEastAsia"/>
        </w:rPr>
        <w:t xml:space="preserve"> bloke o </w:t>
      </w:r>
      <w:proofErr w:type="gramStart"/>
      <w:r>
        <w:rPr>
          <w:rStyle w:val="conform"/>
          <w:rFonts w:eastAsiaTheme="majorEastAsia"/>
        </w:rPr>
        <w:t>mesa</w:t>
      </w:r>
      <w:r>
        <w:t> .</w:t>
      </w:r>
      <w:proofErr w:type="gramEnd"/>
      <w:r>
        <w:t xml:space="preserve"> Kung may </w:t>
      </w:r>
      <w:proofErr w:type="spellStart"/>
      <w:r>
        <w:t>ganoong</w:t>
      </w:r>
      <w:proofErr w:type="spellEnd"/>
      <w:r>
        <w:t xml:space="preserve"> extraneous </w:t>
      </w:r>
      <w:proofErr w:type="spellStart"/>
      <w:r>
        <w:t>na</w:t>
      </w:r>
      <w:proofErr w:type="spellEnd"/>
      <w:r>
        <w:t xml:space="preserve"> </w:t>
      </w:r>
      <w:proofErr w:type="gramStart"/>
      <w:r>
        <w:t>data </w:t>
      </w:r>
      <w:r>
        <w:rPr>
          <w:rStyle w:val="conform"/>
          <w:rFonts w:eastAsiaTheme="majorEastAsia"/>
        </w:rPr>
        <w:t>,</w:t>
      </w:r>
      <w:proofErr w:type="gramEnd"/>
      <w:r>
        <w:rPr>
          <w:rStyle w:val="conform"/>
          <w:rFonts w:eastAsiaTheme="majorEastAsia"/>
        </w:rPr>
        <w:t xml:space="preserve"> DAPAT </w:t>
      </w:r>
      <w:proofErr w:type="spellStart"/>
      <w:r>
        <w:rPr>
          <w:rStyle w:val="conform"/>
          <w:rFonts w:eastAsiaTheme="majorEastAsia"/>
        </w:rPr>
        <w:t>tanggihan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umaayon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user agent ang file </w:t>
      </w:r>
      <w:proofErr w:type="spellStart"/>
      <w:r>
        <w:rPr>
          <w:rStyle w:val="conform"/>
          <w:rFonts w:eastAsiaTheme="majorEastAsia"/>
        </w:rPr>
        <w:t>bilang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hindi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wasto</w:t>
      </w:r>
      <w:proofErr w:type="spellEnd"/>
      <w:r>
        <w:t> . Ang file </w:t>
      </w:r>
      <w:r>
        <w:rPr>
          <w:rStyle w:val="conform"/>
          <w:rFonts w:eastAsiaTheme="majorEastAsia"/>
        </w:rPr>
        <w:t xml:space="preserve">DAPAT ding </w:t>
      </w:r>
      <w:proofErr w:type="spellStart"/>
      <w:r>
        <w:rPr>
          <w:rStyle w:val="conform"/>
          <w:rFonts w:eastAsiaTheme="majorEastAsia"/>
        </w:rPr>
        <w:t>tanggihan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bilang</w:t>
      </w:r>
      <w:proofErr w:type="spellEnd"/>
      <w:r>
        <w:rPr>
          <w:rStyle w:val="conform"/>
          <w:rFonts w:eastAsiaTheme="majorEastAsia"/>
        </w:rPr>
        <w:t xml:space="preserve"> di-</w:t>
      </w:r>
      <w:proofErr w:type="spellStart"/>
      <w:r>
        <w:rPr>
          <w:rStyle w:val="conform"/>
          <w:rFonts w:eastAsiaTheme="majorEastAsia"/>
        </w:rPr>
        <w:t>wasto</w:t>
      </w:r>
      <w:proofErr w:type="spellEnd"/>
      <w:r>
        <w:rPr>
          <w:rStyle w:val="conform"/>
          <w:rFonts w:eastAsiaTheme="majorEastAsia"/>
        </w:rPr>
        <w:t xml:space="preserve"> kung ang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offset at </w:t>
      </w:r>
      <w:proofErr w:type="spellStart"/>
      <w:r>
        <w:rPr>
          <w:rStyle w:val="conform"/>
          <w:rFonts w:eastAsiaTheme="majorEastAsia"/>
        </w:rPr>
        <w:t>haba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anumang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bloke ng data o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talahanayan</w:t>
      </w:r>
      <w:proofErr w:type="spellEnd"/>
      <w:r>
        <w:rPr>
          <w:rStyle w:val="conform"/>
          <w:rFonts w:eastAsiaTheme="majorEastAsia"/>
        </w:rPr>
        <w:t xml:space="preserve"> ng font ay </w:t>
      </w:r>
      <w:proofErr w:type="spellStart"/>
      <w:r>
        <w:rPr>
          <w:rStyle w:val="conform"/>
          <w:rFonts w:eastAsiaTheme="majorEastAsia"/>
        </w:rPr>
        <w:t>nagpapahiwatig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magkakapatong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hanay</w:t>
      </w:r>
      <w:proofErr w:type="spellEnd"/>
      <w:r>
        <w:rPr>
          <w:rStyle w:val="conform"/>
          <w:rFonts w:eastAsiaTheme="majorEastAsia"/>
        </w:rPr>
        <w:t xml:space="preserve"> ng byte ng file, o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saklaw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lalampas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dulo</w:t>
      </w:r>
      <w:proofErr w:type="spellEnd"/>
      <w:r>
        <w:rPr>
          <w:rStyle w:val="conform"/>
          <w:rFonts w:eastAsiaTheme="majorEastAsia"/>
        </w:rPr>
        <w:t xml:space="preserve"> ng </w:t>
      </w:r>
      <w:proofErr w:type="gramStart"/>
      <w:r>
        <w:rPr>
          <w:rStyle w:val="conform"/>
          <w:rFonts w:eastAsiaTheme="majorEastAsia"/>
        </w:rPr>
        <w:t>file</w:t>
      </w:r>
      <w:r>
        <w:t> 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837DF2" w14:paraId="55B680A3" w14:textId="77777777" w:rsidTr="00837DF2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vAlign w:val="center"/>
            <w:hideMark/>
          </w:tcPr>
          <w:p w14:paraId="1167C9D4" w14:textId="77777777" w:rsidR="00837DF2" w:rsidRDefault="0083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WOFF2 File</w:t>
            </w:r>
          </w:p>
        </w:tc>
      </w:tr>
      <w:tr w:rsidR="00837DF2" w14:paraId="76274793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1D703" w14:textId="77777777" w:rsidR="00837DF2" w:rsidRDefault="00837DF2">
            <w:r>
              <w:lastRenderedPageBreak/>
              <w:t>WOFF2Header </w:t>
            </w:r>
          </w:p>
        </w:tc>
        <w:tc>
          <w:tcPr>
            <w:tcW w:w="0" w:type="auto"/>
            <w:vAlign w:val="center"/>
            <w:hideMark/>
          </w:tcPr>
          <w:p w14:paraId="0B527A37" w14:textId="77777777" w:rsidR="00837DF2" w:rsidRDefault="00837DF2">
            <w:r>
              <w:t xml:space="preserve">Header ng file </w:t>
            </w:r>
            <w:proofErr w:type="spellStart"/>
            <w:r>
              <w:t>na</w:t>
            </w:r>
            <w:proofErr w:type="spellEnd"/>
            <w:r>
              <w:t xml:space="preserve"> may </w:t>
            </w:r>
            <w:proofErr w:type="spellStart"/>
            <w:r>
              <w:t>pangunahing</w:t>
            </w:r>
            <w:proofErr w:type="spellEnd"/>
            <w:r>
              <w:t xml:space="preserve"> </w:t>
            </w:r>
            <w:proofErr w:type="spellStart"/>
            <w:r>
              <w:t>uri</w:t>
            </w:r>
            <w:proofErr w:type="spellEnd"/>
            <w:r>
              <w:t xml:space="preserve"> ng font at </w:t>
            </w:r>
            <w:proofErr w:type="spellStart"/>
            <w:r>
              <w:t>bersyon</w:t>
            </w:r>
            <w:proofErr w:type="spellEnd"/>
            <w:r>
              <w:t xml:space="preserve">, </w:t>
            </w:r>
            <w:proofErr w:type="spellStart"/>
            <w:r>
              <w:t>kasama</w:t>
            </w:r>
            <w:proofErr w:type="spellEnd"/>
            <w:r>
              <w:t xml:space="preserve"> ang </w:t>
            </w:r>
            <w:proofErr w:type="spellStart"/>
            <w:r>
              <w:t>mga</w:t>
            </w:r>
            <w:proofErr w:type="spellEnd"/>
            <w:r>
              <w:t xml:space="preserve"> offset </w:t>
            </w:r>
            <w:proofErr w:type="spellStart"/>
            <w:r>
              <w:t>sa</w:t>
            </w:r>
            <w:proofErr w:type="spellEnd"/>
            <w:r>
              <w:t xml:space="preserve"> metadata at </w:t>
            </w:r>
            <w:proofErr w:type="spellStart"/>
            <w:r>
              <w:t>pribadong</w:t>
            </w:r>
            <w:proofErr w:type="spellEnd"/>
            <w:r>
              <w:t xml:space="preserve"> data block.</w:t>
            </w:r>
          </w:p>
        </w:tc>
      </w:tr>
      <w:tr w:rsidR="00837DF2" w14:paraId="1C7C0FE9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1CA10" w14:textId="77777777" w:rsidR="00837DF2" w:rsidRDefault="00837DF2">
            <w:proofErr w:type="spellStart"/>
            <w:r>
              <w:t>TableDirectory</w:t>
            </w:r>
            <w:proofErr w:type="spellEnd"/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5E1A4CC" w14:textId="77777777" w:rsidR="00837DF2" w:rsidRDefault="00837DF2">
            <w:proofErr w:type="spellStart"/>
            <w:r>
              <w:t>Direktoryo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talahanayan</w:t>
            </w:r>
            <w:proofErr w:type="spellEnd"/>
            <w:r>
              <w:t xml:space="preserve"> ng font,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naglalaman</w:t>
            </w:r>
            <w:proofErr w:type="spellEnd"/>
            <w:r>
              <w:t xml:space="preserve"> ng </w:t>
            </w:r>
            <w:proofErr w:type="spellStart"/>
            <w:r>
              <w:t>laki</w:t>
            </w:r>
            <w:proofErr w:type="spellEnd"/>
            <w:r>
              <w:t xml:space="preserve"> at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impormasyon</w:t>
            </w:r>
            <w:proofErr w:type="spellEnd"/>
            <w:r>
              <w:t>.  </w:t>
            </w:r>
          </w:p>
        </w:tc>
      </w:tr>
      <w:tr w:rsidR="00837DF2" w14:paraId="5C56CE89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B2367" w14:textId="77777777" w:rsidR="00837DF2" w:rsidRDefault="00837DF2">
            <w:proofErr w:type="spellStart"/>
            <w:r>
              <w:t>CollectionDirectory</w:t>
            </w:r>
            <w:proofErr w:type="spellEnd"/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50A0461" w14:textId="77777777" w:rsidR="00837DF2" w:rsidRDefault="00837DF2">
            <w:r>
              <w:t xml:space="preserve">Isang </w:t>
            </w:r>
            <w:proofErr w:type="spellStart"/>
            <w:r>
              <w:t>opsyonal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talahanayan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naglalaman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paglalarawan</w:t>
            </w:r>
            <w:proofErr w:type="spellEnd"/>
            <w:r>
              <w:t xml:space="preserve"> ng fragment ng font ng </w:t>
            </w:r>
            <w:proofErr w:type="spellStart"/>
            <w:r>
              <w:t>mga</w:t>
            </w:r>
            <w:proofErr w:type="spellEnd"/>
            <w:r>
              <w:t xml:space="preserve"> entry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koleksyon</w:t>
            </w:r>
            <w:proofErr w:type="spellEnd"/>
            <w:r>
              <w:t xml:space="preserve"> ng font.  </w:t>
            </w:r>
          </w:p>
        </w:tc>
      </w:tr>
      <w:tr w:rsidR="00837DF2" w14:paraId="396757E0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E3AAF" w14:textId="77777777" w:rsidR="00837DF2" w:rsidRDefault="00837DF2">
            <w:proofErr w:type="spellStart"/>
            <w:r>
              <w:t>CompressedFontData</w:t>
            </w:r>
            <w:proofErr w:type="spellEnd"/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35E080B" w14:textId="77777777" w:rsidR="00837DF2" w:rsidRDefault="00837DF2">
            <w:r>
              <w:t xml:space="preserve">Mga </w:t>
            </w:r>
            <w:proofErr w:type="spellStart"/>
            <w:r>
              <w:t>nilalaman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talahanayan</w:t>
            </w:r>
            <w:proofErr w:type="spellEnd"/>
            <w:r>
              <w:t xml:space="preserve"> ng font, </w:t>
            </w:r>
            <w:proofErr w:type="spellStart"/>
            <w:r>
              <w:t>na</w:t>
            </w:r>
            <w:proofErr w:type="spellEnd"/>
            <w:r>
              <w:t xml:space="preserve">-compress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imbakan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WOFF2 file.  </w:t>
            </w:r>
          </w:p>
        </w:tc>
      </w:tr>
      <w:tr w:rsidR="00837DF2" w14:paraId="1D34B798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309F6" w14:textId="77777777" w:rsidR="00837DF2" w:rsidRDefault="00837DF2">
            <w:proofErr w:type="spellStart"/>
            <w:r>
              <w:t>ExtendedMetadata</w:t>
            </w:r>
            <w:proofErr w:type="spellEnd"/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5C1F730" w14:textId="77777777" w:rsidR="00837DF2" w:rsidRDefault="00837DF2">
            <w:r>
              <w:t xml:space="preserve">Isang </w:t>
            </w:r>
            <w:proofErr w:type="spellStart"/>
            <w:r>
              <w:t>opsyonal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bloke ng </w:t>
            </w:r>
            <w:proofErr w:type="spellStart"/>
            <w:r>
              <w:t>pinahabang</w:t>
            </w:r>
            <w:proofErr w:type="spellEnd"/>
            <w:r>
              <w:t xml:space="preserve"> metadata,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kinakatawan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XML </w:t>
            </w:r>
            <w:proofErr w:type="spellStart"/>
            <w:r>
              <w:t>na</w:t>
            </w:r>
            <w:proofErr w:type="spellEnd"/>
            <w:r>
              <w:t xml:space="preserve"> format at </w:t>
            </w:r>
            <w:proofErr w:type="spellStart"/>
            <w:r>
              <w:t>naka</w:t>
            </w:r>
            <w:proofErr w:type="spellEnd"/>
            <w:r>
              <w:t xml:space="preserve">-compress para </w:t>
            </w:r>
            <w:proofErr w:type="spellStart"/>
            <w:r>
              <w:t>sa</w:t>
            </w:r>
            <w:proofErr w:type="spellEnd"/>
            <w:r>
              <w:t xml:space="preserve"> storage </w:t>
            </w:r>
            <w:proofErr w:type="spellStart"/>
            <w:r>
              <w:t>sa</w:t>
            </w:r>
            <w:proofErr w:type="spellEnd"/>
            <w:r>
              <w:t xml:space="preserve"> WOFF2 file.</w:t>
            </w:r>
          </w:p>
        </w:tc>
      </w:tr>
      <w:tr w:rsidR="00837DF2" w14:paraId="5D342B3E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3FCD1" w14:textId="77777777" w:rsidR="00837DF2" w:rsidRDefault="00837DF2">
            <w:proofErr w:type="spellStart"/>
            <w:r>
              <w:t>PrivateData</w:t>
            </w:r>
            <w:proofErr w:type="spellEnd"/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EB6930D" w14:textId="77777777" w:rsidR="00837DF2" w:rsidRDefault="00837DF2">
            <w:r>
              <w:t xml:space="preserve">Isang </w:t>
            </w:r>
            <w:proofErr w:type="spellStart"/>
            <w:r>
              <w:t>opsyonal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bloke ng </w:t>
            </w:r>
            <w:proofErr w:type="spellStart"/>
            <w:r>
              <w:t>pribadong</w:t>
            </w:r>
            <w:proofErr w:type="spellEnd"/>
            <w:r>
              <w:t xml:space="preserve"> data para </w:t>
            </w:r>
            <w:proofErr w:type="spellStart"/>
            <w:r>
              <w:t>sa</w:t>
            </w:r>
            <w:proofErr w:type="spellEnd"/>
            <w:r>
              <w:t xml:space="preserve"> font designer, foundry, o vendor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gagamitin</w:t>
            </w:r>
            <w:proofErr w:type="spellEnd"/>
            <w:r>
              <w:t>.  </w:t>
            </w:r>
          </w:p>
        </w:tc>
      </w:tr>
    </w:tbl>
    <w:p w14:paraId="356BDB57" w14:textId="77777777" w:rsidR="00837DF2" w:rsidRDefault="00837DF2" w:rsidP="00837DF2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t>3.1. </w:t>
      </w:r>
      <w:r>
        <w:rPr>
          <w:rFonts w:ascii="inherit" w:hAnsi="inherit"/>
          <w:b/>
          <w:bCs/>
          <w:sz w:val="29"/>
          <w:szCs w:val="29"/>
        </w:rPr>
        <w:t>Uri ng data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8094"/>
      </w:tblGrid>
      <w:tr w:rsidR="00837DF2" w14:paraId="4213F6E8" w14:textId="77777777" w:rsidTr="00837DF2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vAlign w:val="center"/>
            <w:hideMark/>
          </w:tcPr>
          <w:p w14:paraId="05CA6F14" w14:textId="77777777" w:rsidR="00837DF2" w:rsidRDefault="00837D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Uri ng data</w:t>
            </w:r>
          </w:p>
        </w:tc>
      </w:tr>
      <w:tr w:rsidR="00837DF2" w14:paraId="5BA1C029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3F54E" w14:textId="77777777" w:rsidR="00837DF2" w:rsidRDefault="00837DF2">
            <w:r>
              <w:t>UInt8 </w:t>
            </w:r>
          </w:p>
        </w:tc>
        <w:tc>
          <w:tcPr>
            <w:tcW w:w="0" w:type="auto"/>
            <w:vAlign w:val="center"/>
            <w:hideMark/>
          </w:tcPr>
          <w:p w14:paraId="34166EB4" w14:textId="77777777" w:rsidR="00837DF2" w:rsidRDefault="00837DF2">
            <w:r>
              <w:t xml:space="preserve">8-bit </w:t>
            </w:r>
            <w:proofErr w:type="spellStart"/>
            <w:r>
              <w:t>na</w:t>
            </w:r>
            <w:proofErr w:type="spellEnd"/>
            <w:r>
              <w:t xml:space="preserve"> unsigned integer. </w:t>
            </w:r>
          </w:p>
        </w:tc>
      </w:tr>
      <w:tr w:rsidR="00837DF2" w14:paraId="161B5938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5DDC0" w14:textId="77777777" w:rsidR="00837DF2" w:rsidRDefault="00837DF2">
            <w:r>
              <w:t>Int16 </w:t>
            </w:r>
          </w:p>
        </w:tc>
        <w:tc>
          <w:tcPr>
            <w:tcW w:w="0" w:type="auto"/>
            <w:vAlign w:val="center"/>
            <w:hideMark/>
          </w:tcPr>
          <w:p w14:paraId="64290E6D" w14:textId="77777777" w:rsidR="00837DF2" w:rsidRDefault="00837DF2">
            <w:r>
              <w:t xml:space="preserve">16-bit signed integer </w:t>
            </w:r>
            <w:proofErr w:type="spellStart"/>
            <w:r>
              <w:t>sa</w:t>
            </w:r>
            <w:proofErr w:type="spellEnd"/>
            <w:r>
              <w:t xml:space="preserve"> 2's complement format,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nakaimbak</w:t>
            </w:r>
            <w:proofErr w:type="spellEnd"/>
            <w:r>
              <w:t xml:space="preserve"> ng big-endian. </w:t>
            </w:r>
          </w:p>
        </w:tc>
      </w:tr>
      <w:tr w:rsidR="00837DF2" w14:paraId="74F7CC51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A8938" w14:textId="77777777" w:rsidR="00837DF2" w:rsidRDefault="00837DF2">
            <w:r>
              <w:t>UInt16 </w:t>
            </w:r>
          </w:p>
        </w:tc>
        <w:tc>
          <w:tcPr>
            <w:tcW w:w="0" w:type="auto"/>
            <w:vAlign w:val="center"/>
            <w:hideMark/>
          </w:tcPr>
          <w:p w14:paraId="0AAEF4F3" w14:textId="77777777" w:rsidR="00837DF2" w:rsidRDefault="00837DF2">
            <w:r>
              <w:t xml:space="preserve">16-bit </w:t>
            </w:r>
            <w:proofErr w:type="spellStart"/>
            <w:r>
              <w:t>na</w:t>
            </w:r>
            <w:proofErr w:type="spellEnd"/>
            <w:r>
              <w:t xml:space="preserve"> unsigned integer, </w:t>
            </w:r>
            <w:proofErr w:type="spellStart"/>
            <w:r>
              <w:t>nakaimbak</w:t>
            </w:r>
            <w:proofErr w:type="spellEnd"/>
            <w:r>
              <w:t xml:space="preserve"> ng big-endian. </w:t>
            </w:r>
          </w:p>
        </w:tc>
      </w:tr>
      <w:tr w:rsidR="00837DF2" w14:paraId="3D80D8D5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6288C" w14:textId="77777777" w:rsidR="00837DF2" w:rsidRDefault="00837DF2">
            <w:r>
              <w:t>UInt32 </w:t>
            </w:r>
          </w:p>
        </w:tc>
        <w:tc>
          <w:tcPr>
            <w:tcW w:w="0" w:type="auto"/>
            <w:vAlign w:val="center"/>
            <w:hideMark/>
          </w:tcPr>
          <w:p w14:paraId="272E7D12" w14:textId="77777777" w:rsidR="00837DF2" w:rsidRDefault="00837DF2">
            <w:r>
              <w:t xml:space="preserve">32-bit unsigned integer, </w:t>
            </w:r>
            <w:proofErr w:type="spellStart"/>
            <w:r>
              <w:t>nakaimbak</w:t>
            </w:r>
            <w:proofErr w:type="spellEnd"/>
            <w:r>
              <w:t xml:space="preserve"> ng big-endian. </w:t>
            </w:r>
          </w:p>
        </w:tc>
      </w:tr>
      <w:tr w:rsidR="00837DF2" w14:paraId="2BC5713E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B2D30" w14:textId="77777777" w:rsidR="00837DF2" w:rsidRDefault="00837DF2">
            <w:r>
              <w:t>255UInt16 </w:t>
            </w:r>
          </w:p>
        </w:tc>
        <w:tc>
          <w:tcPr>
            <w:tcW w:w="0" w:type="auto"/>
            <w:vAlign w:val="center"/>
            <w:hideMark/>
          </w:tcPr>
          <w:p w14:paraId="2ED13AB1" w14:textId="77777777" w:rsidR="00837DF2" w:rsidRDefault="00837DF2">
            <w:r>
              <w:t xml:space="preserve">Variable-length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-encode ng 16-bit </w:t>
            </w:r>
            <w:proofErr w:type="spellStart"/>
            <w:r>
              <w:t>na</w:t>
            </w:r>
            <w:proofErr w:type="spellEnd"/>
            <w:r>
              <w:t xml:space="preserve"> unsigned integer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-optimize </w:t>
            </w:r>
            <w:proofErr w:type="spellStart"/>
            <w:r>
              <w:t>na</w:t>
            </w:r>
            <w:proofErr w:type="spellEnd"/>
            <w:r>
              <w:t xml:space="preserve"> intermediate font data storage. </w:t>
            </w:r>
          </w:p>
        </w:tc>
      </w:tr>
      <w:tr w:rsidR="00837DF2" w14:paraId="0E4CD3E0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6224D" w14:textId="77777777" w:rsidR="00837DF2" w:rsidRDefault="00837DF2">
            <w:r>
              <w:t>UIntBase128 </w:t>
            </w:r>
          </w:p>
        </w:tc>
        <w:tc>
          <w:tcPr>
            <w:tcW w:w="0" w:type="auto"/>
            <w:vAlign w:val="center"/>
            <w:hideMark/>
          </w:tcPr>
          <w:p w14:paraId="2AAEC874" w14:textId="77777777" w:rsidR="00837DF2" w:rsidRDefault="00837DF2">
            <w:r>
              <w:t>Variable-length encoding ng 32-bit unsigned integers. </w:t>
            </w:r>
          </w:p>
        </w:tc>
      </w:tr>
    </w:tbl>
    <w:p w14:paraId="3468E1A9" w14:textId="77777777" w:rsidR="00837DF2" w:rsidRDefault="00837DF2" w:rsidP="00837DF2">
      <w:pPr>
        <w:pStyle w:val="Heading4"/>
        <w:rPr>
          <w:rFonts w:ascii="inherit" w:hAnsi="inherit"/>
        </w:rPr>
      </w:pPr>
      <w:r>
        <w:rPr>
          <w:rFonts w:ascii="inherit" w:hAnsi="inherit"/>
        </w:rPr>
        <w:t>255UInt16 Uri ng Data</w:t>
      </w:r>
    </w:p>
    <w:p w14:paraId="36A5ED75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255UInt16 ay </w:t>
      </w:r>
      <w:proofErr w:type="spellStart"/>
      <w:r>
        <w:t>isang</w:t>
      </w:r>
      <w:proofErr w:type="spellEnd"/>
      <w:r>
        <w:t xml:space="preserve"> variable-length </w:t>
      </w:r>
      <w:proofErr w:type="spellStart"/>
      <w:r>
        <w:t>na</w:t>
      </w:r>
      <w:proofErr w:type="spellEnd"/>
      <w:r>
        <w:t xml:space="preserve"> encoding ng </w:t>
      </w:r>
      <w:proofErr w:type="spellStart"/>
      <w:r>
        <w:t>isang</w:t>
      </w:r>
      <w:proofErr w:type="spellEnd"/>
      <w:r>
        <w:t xml:space="preserve"> unsigned integer </w:t>
      </w:r>
      <w:proofErr w:type="spellStart"/>
      <w:r>
        <w:t>sa</w:t>
      </w:r>
      <w:proofErr w:type="spellEnd"/>
      <w:r>
        <w:t xml:space="preserve"> range </w:t>
      </w:r>
      <w:proofErr w:type="spellStart"/>
      <w:r>
        <w:t>na</w:t>
      </w:r>
      <w:proofErr w:type="spellEnd"/>
      <w:r>
        <w:t xml:space="preserve"> 0 </w:t>
      </w:r>
      <w:proofErr w:type="spellStart"/>
      <w:r>
        <w:t>hanggang</w:t>
      </w:r>
      <w:proofErr w:type="spellEnd"/>
      <w:r>
        <w:t xml:space="preserve"> 65535 </w:t>
      </w:r>
      <w:proofErr w:type="spellStart"/>
      <w:r>
        <w:t>kasama</w:t>
      </w:r>
      <w:proofErr w:type="spellEnd"/>
      <w:r>
        <w:t xml:space="preserve">. Ang </w:t>
      </w:r>
      <w:proofErr w:type="spellStart"/>
      <w:r>
        <w:t>uri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inilaan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intermediate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representasyon</w:t>
      </w:r>
      <w:proofErr w:type="spellEnd"/>
      <w:r>
        <w:t xml:space="preserve"> 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font,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ipinahayag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UInt16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medyo</w:t>
      </w:r>
      <w:proofErr w:type="spellEnd"/>
      <w:r>
        <w:t xml:space="preserve"> </w:t>
      </w:r>
      <w:proofErr w:type="spellStart"/>
      <w:r>
        <w:t>maliit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>. 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, ang </w:t>
      </w:r>
      <w:proofErr w:type="spellStart"/>
      <w:r>
        <w:t>haba</w:t>
      </w:r>
      <w:proofErr w:type="spellEnd"/>
      <w:r>
        <w:t xml:space="preserve"> ng field ng data ay </w:t>
      </w:r>
      <w:proofErr w:type="spellStart"/>
      <w:r>
        <w:t>maaaring</w:t>
      </w:r>
      <w:proofErr w:type="spellEnd"/>
      <w:r>
        <w:t xml:space="preserve"> isa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byte,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unang</w:t>
      </w:r>
      <w:proofErr w:type="spellEnd"/>
      <w:r>
        <w:t xml:space="preserve"> byte ay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o </w:t>
      </w:r>
      <w:proofErr w:type="spellStart"/>
      <w:r>
        <w:t>itinuturing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format ng </w:t>
      </w:r>
      <w:proofErr w:type="spellStart"/>
      <w:r>
        <w:t>karagdagang</w:t>
      </w:r>
      <w:proofErr w:type="spellEnd"/>
      <w:r>
        <w:t xml:space="preserve"> (</w:t>
      </w:r>
      <w:proofErr w:type="spellStart"/>
      <w:r>
        <w:t>mga</w:t>
      </w:r>
      <w:proofErr w:type="spellEnd"/>
      <w:r>
        <w:t xml:space="preserve">) byte. Ang "C-like" pseudo-code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basahin</w:t>
      </w:r>
      <w:proofErr w:type="spellEnd"/>
      <w:r>
        <w:t xml:space="preserve"> ang 255UInt16 </w:t>
      </w:r>
      <w:proofErr w:type="spellStart"/>
      <w:r>
        <w:t>na</w:t>
      </w:r>
      <w:proofErr w:type="spellEnd"/>
      <w:r>
        <w:t xml:space="preserve"> format ay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>:</w:t>
      </w:r>
    </w:p>
    <w:p w14:paraId="16936BE9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</w:t>
      </w:r>
      <w:proofErr w:type="spellStart"/>
      <w:r>
        <w:rPr>
          <w:rFonts w:ascii="Consolas" w:hAnsi="Consolas"/>
          <w:sz w:val="22"/>
          <w:szCs w:val="22"/>
        </w:rPr>
        <w:t>Basahin</w:t>
      </w:r>
      <w:proofErr w:type="spellEnd"/>
      <w:r>
        <w:rPr>
          <w:rFonts w:ascii="Consolas" w:hAnsi="Consolas"/>
          <w:sz w:val="22"/>
          <w:szCs w:val="22"/>
        </w:rPr>
        <w:t xml:space="preserve"> 255</w:t>
      </w:r>
      <w:proofErr w:type="gramStart"/>
      <w:r>
        <w:rPr>
          <w:rFonts w:ascii="Consolas" w:hAnsi="Consolas"/>
          <w:sz w:val="22"/>
          <w:szCs w:val="22"/>
        </w:rPr>
        <w:t>UShort( data</w:t>
      </w:r>
      <w:proofErr w:type="gramEnd"/>
      <w:r>
        <w:rPr>
          <w:rFonts w:ascii="Consolas" w:hAnsi="Consolas"/>
          <w:sz w:val="22"/>
          <w:szCs w:val="22"/>
        </w:rPr>
        <w:t xml:space="preserve"> )</w:t>
      </w:r>
    </w:p>
    <w:p w14:paraId="309F8B48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{</w:t>
      </w:r>
    </w:p>
    <w:p w14:paraId="73AF277D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UInt8 </w:t>
      </w:r>
      <w:proofErr w:type="gramStart"/>
      <w:r>
        <w:rPr>
          <w:rFonts w:ascii="Consolas" w:hAnsi="Consolas"/>
          <w:sz w:val="22"/>
          <w:szCs w:val="22"/>
        </w:rPr>
        <w:t>code;</w:t>
      </w:r>
      <w:proofErr w:type="gramEnd"/>
    </w:p>
    <w:p w14:paraId="218ADA8D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UInt16 value, </w:t>
      </w:r>
      <w:proofErr w:type="gramStart"/>
      <w:r>
        <w:rPr>
          <w:rFonts w:ascii="Consolas" w:hAnsi="Consolas"/>
          <w:sz w:val="22"/>
          <w:szCs w:val="22"/>
        </w:rPr>
        <w:t>value2;</w:t>
      </w:r>
      <w:proofErr w:type="gramEnd"/>
    </w:p>
    <w:p w14:paraId="66EF1BAD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</w:p>
    <w:p w14:paraId="7E05AE7C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const oneMoreByteCode1 = </w:t>
      </w:r>
      <w:proofErr w:type="gramStart"/>
      <w:r>
        <w:rPr>
          <w:rFonts w:ascii="Consolas" w:hAnsi="Consolas"/>
          <w:sz w:val="22"/>
          <w:szCs w:val="22"/>
        </w:rPr>
        <w:t>255;</w:t>
      </w:r>
      <w:proofErr w:type="gramEnd"/>
    </w:p>
    <w:p w14:paraId="3B03C7CE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const oneMoreByteCode2 = </w:t>
      </w:r>
      <w:proofErr w:type="gramStart"/>
      <w:r>
        <w:rPr>
          <w:rFonts w:ascii="Consolas" w:hAnsi="Consolas"/>
          <w:sz w:val="22"/>
          <w:szCs w:val="22"/>
        </w:rPr>
        <w:t>254;</w:t>
      </w:r>
      <w:proofErr w:type="gramEnd"/>
    </w:p>
    <w:p w14:paraId="1B14EDF3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const </w:t>
      </w:r>
      <w:proofErr w:type="spellStart"/>
      <w:r>
        <w:rPr>
          <w:rFonts w:ascii="Consolas" w:hAnsi="Consolas"/>
          <w:sz w:val="22"/>
          <w:szCs w:val="22"/>
        </w:rPr>
        <w:t>wordCode</w:t>
      </w:r>
      <w:proofErr w:type="spellEnd"/>
      <w:r>
        <w:rPr>
          <w:rFonts w:ascii="Consolas" w:hAnsi="Consolas"/>
          <w:sz w:val="22"/>
          <w:szCs w:val="22"/>
        </w:rPr>
        <w:t xml:space="preserve"> = </w:t>
      </w:r>
      <w:proofErr w:type="gramStart"/>
      <w:r>
        <w:rPr>
          <w:rFonts w:ascii="Consolas" w:hAnsi="Consolas"/>
          <w:sz w:val="22"/>
          <w:szCs w:val="22"/>
        </w:rPr>
        <w:t>253;</w:t>
      </w:r>
      <w:proofErr w:type="gramEnd"/>
    </w:p>
    <w:p w14:paraId="0CF93B07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const </w:t>
      </w:r>
      <w:proofErr w:type="spellStart"/>
      <w:r>
        <w:rPr>
          <w:rFonts w:ascii="Consolas" w:hAnsi="Consolas"/>
          <w:sz w:val="22"/>
          <w:szCs w:val="22"/>
        </w:rPr>
        <w:t>lowestUCode</w:t>
      </w:r>
      <w:proofErr w:type="spellEnd"/>
      <w:r>
        <w:rPr>
          <w:rFonts w:ascii="Consolas" w:hAnsi="Consolas"/>
          <w:sz w:val="22"/>
          <w:szCs w:val="22"/>
        </w:rPr>
        <w:t xml:space="preserve"> = </w:t>
      </w:r>
      <w:proofErr w:type="gramStart"/>
      <w:r>
        <w:rPr>
          <w:rFonts w:ascii="Consolas" w:hAnsi="Consolas"/>
          <w:sz w:val="22"/>
          <w:szCs w:val="22"/>
        </w:rPr>
        <w:t>253;</w:t>
      </w:r>
      <w:proofErr w:type="gramEnd"/>
    </w:p>
    <w:p w14:paraId="505A346A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</w:p>
    <w:p w14:paraId="2F999B2E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code = </w:t>
      </w:r>
      <w:proofErr w:type="gramStart"/>
      <w:r>
        <w:rPr>
          <w:rFonts w:ascii="Consolas" w:hAnsi="Consolas"/>
          <w:sz w:val="22"/>
          <w:szCs w:val="22"/>
        </w:rPr>
        <w:t>data.getNextUInt</w:t>
      </w:r>
      <w:proofErr w:type="gramEnd"/>
      <w:r>
        <w:rPr>
          <w:rFonts w:ascii="Consolas" w:hAnsi="Consolas"/>
          <w:sz w:val="22"/>
          <w:szCs w:val="22"/>
        </w:rPr>
        <w:t>8();</w:t>
      </w:r>
    </w:p>
    <w:p w14:paraId="32E2F0EE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kung </w:t>
      </w:r>
      <w:proofErr w:type="gramStart"/>
      <w:r>
        <w:rPr>
          <w:rFonts w:ascii="Consolas" w:hAnsi="Consolas"/>
          <w:sz w:val="22"/>
          <w:szCs w:val="22"/>
        </w:rPr>
        <w:t>( code</w:t>
      </w:r>
      <w:proofErr w:type="gramEnd"/>
      <w:r>
        <w:rPr>
          <w:rFonts w:ascii="Consolas" w:hAnsi="Consolas"/>
          <w:sz w:val="22"/>
          <w:szCs w:val="22"/>
        </w:rPr>
        <w:t xml:space="preserve"> == </w:t>
      </w:r>
      <w:proofErr w:type="spellStart"/>
      <w:r>
        <w:rPr>
          <w:rFonts w:ascii="Consolas" w:hAnsi="Consolas"/>
          <w:sz w:val="22"/>
          <w:szCs w:val="22"/>
        </w:rPr>
        <w:t>wordCode</w:t>
      </w:r>
      <w:proofErr w:type="spellEnd"/>
      <w:r>
        <w:rPr>
          <w:rFonts w:ascii="Consolas" w:hAnsi="Consolas"/>
          <w:sz w:val="22"/>
          <w:szCs w:val="22"/>
        </w:rPr>
        <w:t xml:space="preserve"> ) {</w:t>
      </w:r>
    </w:p>
    <w:p w14:paraId="47419D4C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/* </w:t>
      </w:r>
      <w:proofErr w:type="spellStart"/>
      <w:r>
        <w:rPr>
          <w:rFonts w:ascii="Consolas" w:hAnsi="Consolas"/>
          <w:sz w:val="22"/>
          <w:szCs w:val="22"/>
        </w:rPr>
        <w:t>Magbasa</w:t>
      </w:r>
      <w:proofErr w:type="spellEnd"/>
      <w:r>
        <w:rPr>
          <w:rFonts w:ascii="Consolas" w:hAnsi="Consolas"/>
          <w:sz w:val="22"/>
          <w:szCs w:val="22"/>
        </w:rPr>
        <w:t xml:space="preserve"> ng </w:t>
      </w:r>
      <w:proofErr w:type="spellStart"/>
      <w:r>
        <w:rPr>
          <w:rFonts w:ascii="Consolas" w:hAnsi="Consolas"/>
          <w:sz w:val="22"/>
          <w:szCs w:val="22"/>
        </w:rPr>
        <w:t>dalawa</w:t>
      </w:r>
      <w:proofErr w:type="spellEnd"/>
      <w:r>
        <w:rPr>
          <w:rFonts w:ascii="Consolas" w:hAnsi="Consolas"/>
          <w:sz w:val="22"/>
          <w:szCs w:val="22"/>
        </w:rPr>
        <w:t xml:space="preserve"> pang byte at </w:t>
      </w:r>
      <w:proofErr w:type="spellStart"/>
      <w:r>
        <w:rPr>
          <w:rFonts w:ascii="Consolas" w:hAnsi="Consolas"/>
          <w:sz w:val="22"/>
          <w:szCs w:val="22"/>
        </w:rPr>
        <w:t>pagdugtungin</w:t>
      </w:r>
      <w:proofErr w:type="spellEnd"/>
      <w:r>
        <w:rPr>
          <w:rFonts w:ascii="Consolas" w:hAnsi="Consolas"/>
          <w:sz w:val="22"/>
          <w:szCs w:val="22"/>
        </w:rPr>
        <w:t xml:space="preserve"> ang </w:t>
      </w:r>
      <w:proofErr w:type="spellStart"/>
      <w:r>
        <w:rPr>
          <w:rFonts w:ascii="Consolas" w:hAnsi="Consolas"/>
          <w:sz w:val="22"/>
          <w:szCs w:val="22"/>
        </w:rPr>
        <w:t>mga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ito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upang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bumuo</w:t>
      </w:r>
      <w:proofErr w:type="spellEnd"/>
      <w:r>
        <w:rPr>
          <w:rFonts w:ascii="Consolas" w:hAnsi="Consolas"/>
          <w:sz w:val="22"/>
          <w:szCs w:val="22"/>
        </w:rPr>
        <w:t xml:space="preserve"> ng UInt16 value*/</w:t>
      </w:r>
    </w:p>
    <w:p w14:paraId="3B3C4759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value = </w:t>
      </w:r>
      <w:proofErr w:type="gramStart"/>
      <w:r>
        <w:rPr>
          <w:rFonts w:ascii="Consolas" w:hAnsi="Consolas"/>
          <w:sz w:val="22"/>
          <w:szCs w:val="22"/>
        </w:rPr>
        <w:t>data.getNextUInt</w:t>
      </w:r>
      <w:proofErr w:type="gramEnd"/>
      <w:r>
        <w:rPr>
          <w:rFonts w:ascii="Consolas" w:hAnsi="Consolas"/>
          <w:sz w:val="22"/>
          <w:szCs w:val="22"/>
        </w:rPr>
        <w:t>8();</w:t>
      </w:r>
    </w:p>
    <w:p w14:paraId="1289F9E6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</w:t>
      </w:r>
      <w:proofErr w:type="spellStart"/>
      <w:r>
        <w:rPr>
          <w:rFonts w:ascii="Consolas" w:hAnsi="Consolas"/>
          <w:sz w:val="22"/>
          <w:szCs w:val="22"/>
        </w:rPr>
        <w:t>halaga</w:t>
      </w:r>
      <w:proofErr w:type="spellEnd"/>
      <w:r>
        <w:rPr>
          <w:rFonts w:ascii="Consolas" w:hAnsi="Consolas"/>
          <w:sz w:val="22"/>
          <w:szCs w:val="22"/>
        </w:rPr>
        <w:t xml:space="preserve"> &lt;&lt;= </w:t>
      </w:r>
      <w:proofErr w:type="gramStart"/>
      <w:r>
        <w:rPr>
          <w:rFonts w:ascii="Consolas" w:hAnsi="Consolas"/>
          <w:sz w:val="22"/>
          <w:szCs w:val="22"/>
        </w:rPr>
        <w:t>8;</w:t>
      </w:r>
      <w:proofErr w:type="gramEnd"/>
    </w:p>
    <w:p w14:paraId="5244BADB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</w:t>
      </w:r>
      <w:proofErr w:type="spellStart"/>
      <w:r>
        <w:rPr>
          <w:rFonts w:ascii="Consolas" w:hAnsi="Consolas"/>
          <w:sz w:val="22"/>
          <w:szCs w:val="22"/>
        </w:rPr>
        <w:t>halaga</w:t>
      </w:r>
      <w:proofErr w:type="spellEnd"/>
      <w:r>
        <w:rPr>
          <w:rFonts w:ascii="Consolas" w:hAnsi="Consolas"/>
          <w:sz w:val="22"/>
          <w:szCs w:val="22"/>
        </w:rPr>
        <w:t xml:space="preserve"> &amp;= </w:t>
      </w:r>
      <w:proofErr w:type="gramStart"/>
      <w:r>
        <w:rPr>
          <w:rFonts w:ascii="Consolas" w:hAnsi="Consolas"/>
          <w:sz w:val="22"/>
          <w:szCs w:val="22"/>
        </w:rPr>
        <w:t>0xff00;</w:t>
      </w:r>
      <w:proofErr w:type="gramEnd"/>
    </w:p>
    <w:p w14:paraId="31C13648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value2 = </w:t>
      </w:r>
      <w:proofErr w:type="gramStart"/>
      <w:r>
        <w:rPr>
          <w:rFonts w:ascii="Consolas" w:hAnsi="Consolas"/>
          <w:sz w:val="22"/>
          <w:szCs w:val="22"/>
        </w:rPr>
        <w:t>data.getNextUInt</w:t>
      </w:r>
      <w:proofErr w:type="gramEnd"/>
      <w:r>
        <w:rPr>
          <w:rFonts w:ascii="Consolas" w:hAnsi="Consolas"/>
          <w:sz w:val="22"/>
          <w:szCs w:val="22"/>
        </w:rPr>
        <w:t>8();</w:t>
      </w:r>
    </w:p>
    <w:p w14:paraId="5C4C3003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</w:t>
      </w:r>
      <w:proofErr w:type="spellStart"/>
      <w:r>
        <w:rPr>
          <w:rFonts w:ascii="Consolas" w:hAnsi="Consolas"/>
          <w:sz w:val="22"/>
          <w:szCs w:val="22"/>
        </w:rPr>
        <w:t>halaga</w:t>
      </w:r>
      <w:proofErr w:type="spellEnd"/>
      <w:r>
        <w:rPr>
          <w:rFonts w:ascii="Consolas" w:hAnsi="Consolas"/>
          <w:sz w:val="22"/>
          <w:szCs w:val="22"/>
        </w:rPr>
        <w:t xml:space="preserve"> |= halaga2 &amp; </w:t>
      </w:r>
      <w:proofErr w:type="gramStart"/>
      <w:r>
        <w:rPr>
          <w:rFonts w:ascii="Consolas" w:hAnsi="Consolas"/>
          <w:sz w:val="22"/>
          <w:szCs w:val="22"/>
        </w:rPr>
        <w:t>0x00ff;</w:t>
      </w:r>
      <w:proofErr w:type="gramEnd"/>
    </w:p>
    <w:p w14:paraId="71DAC458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}</w:t>
      </w:r>
    </w:p>
    <w:p w14:paraId="70AB5B54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else if </w:t>
      </w:r>
      <w:proofErr w:type="gramStart"/>
      <w:r>
        <w:rPr>
          <w:rFonts w:ascii="Consolas" w:hAnsi="Consolas"/>
          <w:sz w:val="22"/>
          <w:szCs w:val="22"/>
        </w:rPr>
        <w:t>( code</w:t>
      </w:r>
      <w:proofErr w:type="gramEnd"/>
      <w:r>
        <w:rPr>
          <w:rFonts w:ascii="Consolas" w:hAnsi="Consolas"/>
          <w:sz w:val="22"/>
          <w:szCs w:val="22"/>
        </w:rPr>
        <w:t xml:space="preserve"> == oneMoreByteCode1 ) {</w:t>
      </w:r>
    </w:p>
    <w:p w14:paraId="78DB8CFD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value = </w:t>
      </w:r>
      <w:proofErr w:type="gramStart"/>
      <w:r>
        <w:rPr>
          <w:rFonts w:ascii="Consolas" w:hAnsi="Consolas"/>
          <w:sz w:val="22"/>
          <w:szCs w:val="22"/>
        </w:rPr>
        <w:t>data.getNextUInt</w:t>
      </w:r>
      <w:proofErr w:type="gramEnd"/>
      <w:r>
        <w:rPr>
          <w:rFonts w:ascii="Consolas" w:hAnsi="Consolas"/>
          <w:sz w:val="22"/>
          <w:szCs w:val="22"/>
        </w:rPr>
        <w:t>8();</w:t>
      </w:r>
    </w:p>
    <w:p w14:paraId="19BCC045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value = (value + </w:t>
      </w:r>
      <w:proofErr w:type="spellStart"/>
      <w:r>
        <w:rPr>
          <w:rFonts w:ascii="Consolas" w:hAnsi="Consolas"/>
          <w:sz w:val="22"/>
          <w:szCs w:val="22"/>
        </w:rPr>
        <w:t>lowestUCode</w:t>
      </w:r>
      <w:proofErr w:type="spellEnd"/>
      <w:proofErr w:type="gramStart"/>
      <w:r>
        <w:rPr>
          <w:rFonts w:ascii="Consolas" w:hAnsi="Consolas"/>
          <w:sz w:val="22"/>
          <w:szCs w:val="22"/>
        </w:rPr>
        <w:t>);</w:t>
      </w:r>
      <w:proofErr w:type="gramEnd"/>
    </w:p>
    <w:p w14:paraId="7928E25E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}</w:t>
      </w:r>
    </w:p>
    <w:p w14:paraId="30811F0B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else if </w:t>
      </w:r>
      <w:proofErr w:type="gramStart"/>
      <w:r>
        <w:rPr>
          <w:rFonts w:ascii="Consolas" w:hAnsi="Consolas"/>
          <w:sz w:val="22"/>
          <w:szCs w:val="22"/>
        </w:rPr>
        <w:t>( code</w:t>
      </w:r>
      <w:proofErr w:type="gramEnd"/>
      <w:r>
        <w:rPr>
          <w:rFonts w:ascii="Consolas" w:hAnsi="Consolas"/>
          <w:sz w:val="22"/>
          <w:szCs w:val="22"/>
        </w:rPr>
        <w:t xml:space="preserve"> == oneMoreByteCode2 ) {</w:t>
      </w:r>
    </w:p>
    <w:p w14:paraId="6490BC3D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        value = </w:t>
      </w:r>
      <w:proofErr w:type="gramStart"/>
      <w:r>
        <w:rPr>
          <w:rFonts w:ascii="Consolas" w:hAnsi="Consolas"/>
          <w:sz w:val="22"/>
          <w:szCs w:val="22"/>
        </w:rPr>
        <w:t>data.getNextUInt</w:t>
      </w:r>
      <w:proofErr w:type="gramEnd"/>
      <w:r>
        <w:rPr>
          <w:rFonts w:ascii="Consolas" w:hAnsi="Consolas"/>
          <w:sz w:val="22"/>
          <w:szCs w:val="22"/>
        </w:rPr>
        <w:t>8();</w:t>
      </w:r>
    </w:p>
    <w:p w14:paraId="1F9268CC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value = (value + </w:t>
      </w:r>
      <w:proofErr w:type="spellStart"/>
      <w:r>
        <w:rPr>
          <w:rFonts w:ascii="Consolas" w:hAnsi="Consolas"/>
          <w:sz w:val="22"/>
          <w:szCs w:val="22"/>
        </w:rPr>
        <w:t>lowestUCode</w:t>
      </w:r>
      <w:proofErr w:type="spellEnd"/>
      <w:r>
        <w:rPr>
          <w:rFonts w:ascii="Consolas" w:hAnsi="Consolas"/>
          <w:sz w:val="22"/>
          <w:szCs w:val="22"/>
        </w:rPr>
        <w:t>*2</w:t>
      </w:r>
      <w:proofErr w:type="gramStart"/>
      <w:r>
        <w:rPr>
          <w:rFonts w:ascii="Consolas" w:hAnsi="Consolas"/>
          <w:sz w:val="22"/>
          <w:szCs w:val="22"/>
        </w:rPr>
        <w:t>);</w:t>
      </w:r>
      <w:proofErr w:type="gramEnd"/>
    </w:p>
    <w:p w14:paraId="4ECB1E85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}</w:t>
      </w:r>
    </w:p>
    <w:p w14:paraId="615EA7EF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</w:t>
      </w:r>
      <w:proofErr w:type="spellStart"/>
      <w:r>
        <w:rPr>
          <w:rFonts w:ascii="Consolas" w:hAnsi="Consolas"/>
          <w:sz w:val="22"/>
          <w:szCs w:val="22"/>
        </w:rPr>
        <w:t>iba</w:t>
      </w:r>
      <w:proofErr w:type="spellEnd"/>
      <w:r>
        <w:rPr>
          <w:rFonts w:ascii="Consolas" w:hAnsi="Consolas"/>
          <w:sz w:val="22"/>
          <w:szCs w:val="22"/>
        </w:rPr>
        <w:t xml:space="preserve"> {</w:t>
      </w:r>
    </w:p>
    <w:p w14:paraId="075D70F1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</w:t>
      </w:r>
      <w:proofErr w:type="spellStart"/>
      <w:r>
        <w:rPr>
          <w:rFonts w:ascii="Consolas" w:hAnsi="Consolas"/>
          <w:sz w:val="22"/>
          <w:szCs w:val="22"/>
        </w:rPr>
        <w:t>halaga</w:t>
      </w:r>
      <w:proofErr w:type="spellEnd"/>
      <w:r>
        <w:rPr>
          <w:rFonts w:ascii="Consolas" w:hAnsi="Consolas"/>
          <w:sz w:val="22"/>
          <w:szCs w:val="22"/>
        </w:rPr>
        <w:t xml:space="preserve"> = </w:t>
      </w:r>
      <w:proofErr w:type="gramStart"/>
      <w:r>
        <w:rPr>
          <w:rFonts w:ascii="Consolas" w:hAnsi="Consolas"/>
          <w:sz w:val="22"/>
          <w:szCs w:val="22"/>
        </w:rPr>
        <w:t>code;</w:t>
      </w:r>
      <w:proofErr w:type="gramEnd"/>
    </w:p>
    <w:p w14:paraId="26C27D5B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}</w:t>
      </w:r>
    </w:p>
    <w:p w14:paraId="0E4FE18E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</w:t>
      </w:r>
      <w:proofErr w:type="spellStart"/>
      <w:r>
        <w:rPr>
          <w:rFonts w:ascii="Consolas" w:hAnsi="Consolas"/>
          <w:sz w:val="22"/>
          <w:szCs w:val="22"/>
        </w:rPr>
        <w:t>ibalik</w:t>
      </w:r>
      <w:proofErr w:type="spellEnd"/>
      <w:r>
        <w:rPr>
          <w:rFonts w:ascii="Consolas" w:hAnsi="Consolas"/>
          <w:sz w:val="22"/>
          <w:szCs w:val="22"/>
        </w:rPr>
        <w:t xml:space="preserve"> ang </w:t>
      </w:r>
      <w:proofErr w:type="spellStart"/>
      <w:proofErr w:type="gramStart"/>
      <w:r>
        <w:rPr>
          <w:rFonts w:ascii="Consolas" w:hAnsi="Consolas"/>
          <w:sz w:val="22"/>
          <w:szCs w:val="22"/>
        </w:rPr>
        <w:t>halaga</w:t>
      </w:r>
      <w:proofErr w:type="spellEnd"/>
      <w:r>
        <w:rPr>
          <w:rFonts w:ascii="Consolas" w:hAnsi="Consolas"/>
          <w:sz w:val="22"/>
          <w:szCs w:val="22"/>
        </w:rPr>
        <w:t>;</w:t>
      </w:r>
      <w:proofErr w:type="gramEnd"/>
    </w:p>
    <w:p w14:paraId="298CC1BB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17F0DECE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</w:t>
      </w:r>
    </w:p>
    <w:p w14:paraId="0EA03D56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Tandaan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pag</w:t>
      </w:r>
      <w:proofErr w:type="spellEnd"/>
      <w:r>
        <w:t xml:space="preserve">-encode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natatangi</w:t>
      </w:r>
      <w:proofErr w:type="spellEnd"/>
      <w:r>
        <w:t>. </w:t>
      </w:r>
      <w:proofErr w:type="spellStart"/>
      <w:r>
        <w:t>Halimbawa</w:t>
      </w:r>
      <w:proofErr w:type="spellEnd"/>
      <w:r>
        <w:t xml:space="preserve">, ang value </w:t>
      </w:r>
      <w:proofErr w:type="spellStart"/>
      <w:r>
        <w:t>na</w:t>
      </w:r>
      <w:proofErr w:type="spellEnd"/>
      <w:r>
        <w:t xml:space="preserve"> 506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-encode </w:t>
      </w:r>
      <w:proofErr w:type="spellStart"/>
      <w:r>
        <w:t>bilang</w:t>
      </w:r>
      <w:proofErr w:type="spellEnd"/>
      <w:r>
        <w:t xml:space="preserve"> [255, 253], [254, 0], at [253, 1, 250]. Ang </w:t>
      </w:r>
      <w:proofErr w:type="spellStart"/>
      <w:r>
        <w:t>isang</w:t>
      </w:r>
      <w:proofErr w:type="spellEnd"/>
      <w:r>
        <w:t xml:space="preserve"> encoder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>, at </w:t>
      </w:r>
      <w:r>
        <w:rPr>
          <w:rStyle w:val="conform"/>
          <w:rFonts w:eastAsiaTheme="majorEastAsia"/>
        </w:rPr>
        <w:t xml:space="preserve">ang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decoder ay DAPAT </w:t>
      </w:r>
      <w:proofErr w:type="spellStart"/>
      <w:r>
        <w:rPr>
          <w:rStyle w:val="conform"/>
          <w:rFonts w:eastAsiaTheme="majorEastAsia"/>
        </w:rPr>
        <w:t>tanggapin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silang</w:t>
      </w:r>
      <w:proofErr w:type="spellEnd"/>
      <w:r>
        <w:rPr>
          <w:rStyle w:val="conform"/>
          <w:rFonts w:eastAsiaTheme="majorEastAsia"/>
        </w:rPr>
        <w:t xml:space="preserve"> </w:t>
      </w:r>
      <w:proofErr w:type="gramStart"/>
      <w:r>
        <w:rPr>
          <w:rStyle w:val="conform"/>
          <w:rFonts w:eastAsiaTheme="majorEastAsia"/>
        </w:rPr>
        <w:t>lahat</w:t>
      </w:r>
      <w:r>
        <w:t> .</w:t>
      </w:r>
      <w:proofErr w:type="gramEnd"/>
      <w:r>
        <w:t xml:space="preserve"> Ang </w:t>
      </w:r>
      <w:proofErr w:type="spellStart"/>
      <w:r>
        <w:t>isang</w:t>
      </w:r>
      <w:proofErr w:type="spellEnd"/>
      <w:r>
        <w:t xml:space="preserve"> encoder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pumili</w:t>
      </w:r>
      <w:proofErr w:type="spellEnd"/>
      <w:r>
        <w:t xml:space="preserve"> ng mas </w:t>
      </w:r>
      <w:proofErr w:type="spellStart"/>
      <w:r>
        <w:t>maikling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-encode, at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pare-</w:t>
      </w:r>
      <w:proofErr w:type="spellStart"/>
      <w:r>
        <w:t>pareho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pagpili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-encode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,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mag-compress ng mas </w:t>
      </w:r>
      <w:proofErr w:type="spellStart"/>
      <w:r>
        <w:t>mahusay</w:t>
      </w:r>
      <w:proofErr w:type="spellEnd"/>
      <w:r>
        <w:t>.</w:t>
      </w:r>
    </w:p>
    <w:p w14:paraId="345DBE12" w14:textId="77777777" w:rsidR="00837DF2" w:rsidRDefault="00837DF2" w:rsidP="00837DF2">
      <w:pPr>
        <w:pStyle w:val="Heading4"/>
        <w:rPr>
          <w:rFonts w:ascii="inherit" w:hAnsi="inherit"/>
        </w:rPr>
      </w:pPr>
      <w:r>
        <w:rPr>
          <w:rFonts w:ascii="inherit" w:hAnsi="inherit"/>
        </w:rPr>
        <w:t>Uri ng Data ng UIntBase128</w:t>
      </w:r>
    </w:p>
    <w:p w14:paraId="0B518A5D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UIntBase128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variable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haba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-encode ng </w:t>
      </w:r>
      <w:proofErr w:type="spellStart"/>
      <w:r>
        <w:t>mga</w:t>
      </w:r>
      <w:proofErr w:type="spellEnd"/>
      <w:r>
        <w:t xml:space="preserve"> unsigned integer,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angkop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value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2 </w:t>
      </w:r>
      <w:r>
        <w:rPr>
          <w:sz w:val="19"/>
          <w:szCs w:val="19"/>
          <w:vertAlign w:val="superscript"/>
        </w:rPr>
        <w:t>32</w:t>
      </w:r>
      <w:r>
        <w:t xml:space="preserve"> -1. Ang </w:t>
      </w:r>
      <w:proofErr w:type="spellStart"/>
      <w:r>
        <w:t>isang</w:t>
      </w:r>
      <w:proofErr w:type="spellEnd"/>
      <w:r>
        <w:t xml:space="preserve"> UIntBase128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byte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pinaka</w:t>
      </w:r>
      <w:proofErr w:type="spellEnd"/>
      <w:r>
        <w:t xml:space="preserve"> </w:t>
      </w:r>
      <w:proofErr w:type="spellStart"/>
      <w:r>
        <w:t>makabuluhang</w:t>
      </w:r>
      <w:proofErr w:type="spellEnd"/>
      <w:r>
        <w:t xml:space="preserve"> bit ay </w:t>
      </w:r>
      <w:proofErr w:type="spellStart"/>
      <w:r>
        <w:t>itinakda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lahat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huling</w:t>
      </w:r>
      <w:proofErr w:type="spellEnd"/>
      <w:r>
        <w:t xml:space="preserve"> byte, at </w:t>
      </w:r>
      <w:proofErr w:type="spellStart"/>
      <w:r>
        <w:t>malinaw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huling</w:t>
      </w:r>
      <w:proofErr w:type="spellEnd"/>
      <w:r>
        <w:t xml:space="preserve"> byte. Ang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ay base 128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mas </w:t>
      </w:r>
      <w:proofErr w:type="spellStart"/>
      <w:r>
        <w:t>mababang</w:t>
      </w:r>
      <w:proofErr w:type="spellEnd"/>
      <w:r>
        <w:t xml:space="preserve"> 7 bits ng </w:t>
      </w:r>
      <w:proofErr w:type="spellStart"/>
      <w:r>
        <w:t>bawat</w:t>
      </w:r>
      <w:proofErr w:type="spellEnd"/>
      <w:r>
        <w:t xml:space="preserve"> byte. Kaya,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-decode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UIntBase128 ay: </w:t>
      </w:r>
      <w:proofErr w:type="spellStart"/>
      <w:r>
        <w:t>magsimula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= 0. </w:t>
      </w:r>
      <w:proofErr w:type="spellStart"/>
      <w:r>
        <w:t>Kumonsumo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byte, ang </w:t>
      </w:r>
      <w:proofErr w:type="spellStart"/>
      <w:r>
        <w:t>pagtatakda</w:t>
      </w:r>
      <w:proofErr w:type="spellEnd"/>
      <w:r>
        <w:t xml:space="preserve"> ng </w:t>
      </w:r>
      <w:proofErr w:type="spellStart"/>
      <w:r>
        <w:t>halaga</w:t>
      </w:r>
      <w:proofErr w:type="spellEnd"/>
      <w:r>
        <w:t xml:space="preserve"> = ang </w:t>
      </w:r>
      <w:proofErr w:type="spellStart"/>
      <w:r>
        <w:t>lumang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beses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128 + (byte bitwise-at 127). </w:t>
      </w:r>
      <w:proofErr w:type="spellStart"/>
      <w:r>
        <w:t>Ulitin</w:t>
      </w:r>
      <w:proofErr w:type="spellEnd"/>
      <w:r>
        <w:t xml:space="preserve"> ang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ang </w:t>
      </w:r>
      <w:proofErr w:type="spellStart"/>
      <w:r>
        <w:t>pinaka</w:t>
      </w:r>
      <w:proofErr w:type="spellEnd"/>
      <w:r>
        <w:t xml:space="preserve"> </w:t>
      </w:r>
      <w:proofErr w:type="spellStart"/>
      <w:r>
        <w:t>makabuluhang</w:t>
      </w:r>
      <w:proofErr w:type="spellEnd"/>
      <w:r>
        <w:t xml:space="preserve"> bit ng byte ay </w:t>
      </w:r>
      <w:proofErr w:type="spellStart"/>
      <w:r>
        <w:t>mali</w:t>
      </w:r>
      <w:proofErr w:type="spellEnd"/>
      <w:r>
        <w:t>.</w:t>
      </w:r>
    </w:p>
    <w:p w14:paraId="5235D2BF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format ng </w:t>
      </w:r>
      <w:proofErr w:type="spellStart"/>
      <w:r>
        <w:t>pag</w:t>
      </w:r>
      <w:proofErr w:type="spellEnd"/>
      <w:r>
        <w:t xml:space="preserve">-encode ng UIntBase128 ay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 ng sub-optimal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-encode,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. ang </w:t>
      </w:r>
      <w:proofErr w:type="spellStart"/>
      <w:r>
        <w:t>parehong</w:t>
      </w:r>
      <w:proofErr w:type="spellEnd"/>
      <w:r>
        <w:t xml:space="preserve"> numerical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katawanin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variable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byte (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nangungunang</w:t>
      </w:r>
      <w:proofErr w:type="spellEnd"/>
      <w:r>
        <w:t xml:space="preserve"> 'zero'). </w:t>
      </w:r>
      <w:proofErr w:type="spellStart"/>
      <w:r>
        <w:t>Halimbawa</w:t>
      </w:r>
      <w:proofErr w:type="spellEnd"/>
      <w:r>
        <w:t xml:space="preserve">, ang value 63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-encode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byte 0x3F o </w:t>
      </w:r>
      <w:proofErr w:type="spellStart"/>
      <w:r>
        <w:t>dalawa</w:t>
      </w:r>
      <w:proofErr w:type="spellEnd"/>
      <w:r>
        <w:t xml:space="preserve"> (o </w:t>
      </w:r>
      <w:proofErr w:type="spellStart"/>
      <w:r>
        <w:t>higit</w:t>
      </w:r>
      <w:proofErr w:type="spellEnd"/>
      <w:r>
        <w:t xml:space="preserve"> pa) byte: [0x80, 0x3f]. Hindi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payagan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encoder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mangyari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pinakamaikling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-encode. DAPAT </w:t>
      </w:r>
      <w:proofErr w:type="spellStart"/>
      <w:r>
        <w:t>tanggihan</w:t>
      </w:r>
      <w:proofErr w:type="spellEnd"/>
      <w:r>
        <w:t xml:space="preserve"> ng decoder </w:t>
      </w:r>
      <w:r>
        <w:rPr>
          <w:rStyle w:val="conform"/>
          <w:rFonts w:eastAsiaTheme="majorEastAsia"/>
        </w:rPr>
        <w:t xml:space="preserve">ang font file kung </w:t>
      </w:r>
      <w:proofErr w:type="spellStart"/>
      <w:r>
        <w:rPr>
          <w:rStyle w:val="conform"/>
          <w:rFonts w:eastAsiaTheme="majorEastAsia"/>
        </w:rPr>
        <w:t>makatagpo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ito</w:t>
      </w:r>
      <w:proofErr w:type="spellEnd"/>
      <w:r>
        <w:rPr>
          <w:rStyle w:val="conform"/>
          <w:rFonts w:eastAsiaTheme="majorEastAsia"/>
        </w:rPr>
        <w:t xml:space="preserve"> ng UintBase128-encoded value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may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leading zero (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value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nagsisimula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byte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0x80), kung UintBase128-encoded sequence ay mas </w:t>
      </w:r>
      <w:proofErr w:type="spellStart"/>
      <w:r>
        <w:rPr>
          <w:rStyle w:val="conform"/>
          <w:rFonts w:eastAsiaTheme="majorEastAsia"/>
        </w:rPr>
        <w:t>mahaba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5 bytes, o kung ang UintBase128-encoded value ay </w:t>
      </w:r>
      <w:proofErr w:type="spellStart"/>
      <w:r>
        <w:rPr>
          <w:rStyle w:val="conform"/>
          <w:rFonts w:eastAsiaTheme="majorEastAsia"/>
        </w:rPr>
        <w:t>lumampas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2 </w:t>
      </w:r>
      <w:r>
        <w:rPr>
          <w:rStyle w:val="conform"/>
          <w:rFonts w:eastAsiaTheme="majorEastAsia"/>
          <w:sz w:val="19"/>
          <w:szCs w:val="19"/>
          <w:vertAlign w:val="superscript"/>
        </w:rPr>
        <w:t>32</w:t>
      </w:r>
      <w:r>
        <w:rPr>
          <w:rStyle w:val="conform"/>
          <w:rFonts w:eastAsiaTheme="majorEastAsia"/>
        </w:rPr>
        <w:t> -</w:t>
      </w:r>
      <w:proofErr w:type="gramStart"/>
      <w:r>
        <w:rPr>
          <w:rStyle w:val="conform"/>
          <w:rFonts w:eastAsiaTheme="majorEastAsia"/>
        </w:rPr>
        <w:t>1</w:t>
      </w:r>
      <w:r>
        <w:t> .</w:t>
      </w:r>
      <w:proofErr w:type="gramEnd"/>
      <w:r>
        <w:t xml:space="preserve"> Ang "C-like" pseudo-code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basahin</w:t>
      </w:r>
      <w:proofErr w:type="spellEnd"/>
      <w:r>
        <w:t xml:space="preserve"> ang UIntBase128 </w:t>
      </w:r>
      <w:proofErr w:type="spellStart"/>
      <w:r>
        <w:t>na</w:t>
      </w:r>
      <w:proofErr w:type="spellEnd"/>
      <w:r>
        <w:t xml:space="preserve"> format ay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>:</w:t>
      </w:r>
    </w:p>
    <w:p w14:paraId="75E2D5BB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bool ReadUIntBase</w:t>
      </w:r>
      <w:proofErr w:type="gramStart"/>
      <w:r>
        <w:rPr>
          <w:rFonts w:ascii="Consolas" w:hAnsi="Consolas"/>
          <w:sz w:val="22"/>
          <w:szCs w:val="22"/>
        </w:rPr>
        <w:t>128( data</w:t>
      </w:r>
      <w:proofErr w:type="gramEnd"/>
      <w:r>
        <w:rPr>
          <w:rFonts w:ascii="Consolas" w:hAnsi="Consolas"/>
          <w:sz w:val="22"/>
          <w:szCs w:val="22"/>
        </w:rPr>
        <w:t>, *</w:t>
      </w:r>
      <w:proofErr w:type="spellStart"/>
      <w:r>
        <w:rPr>
          <w:rFonts w:ascii="Consolas" w:hAnsi="Consolas"/>
          <w:sz w:val="22"/>
          <w:szCs w:val="22"/>
        </w:rPr>
        <w:t>resulta</w:t>
      </w:r>
      <w:proofErr w:type="spellEnd"/>
      <w:r>
        <w:rPr>
          <w:rFonts w:ascii="Consolas" w:hAnsi="Consolas"/>
          <w:sz w:val="22"/>
          <w:szCs w:val="22"/>
        </w:rPr>
        <w:t xml:space="preserve"> )</w:t>
      </w:r>
    </w:p>
    <w:p w14:paraId="1A2E59CD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{</w:t>
      </w:r>
    </w:p>
    <w:p w14:paraId="7F37D27A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UInt32 </w:t>
      </w:r>
      <w:proofErr w:type="spellStart"/>
      <w:r>
        <w:rPr>
          <w:rFonts w:ascii="Consolas" w:hAnsi="Consolas"/>
          <w:sz w:val="22"/>
          <w:szCs w:val="22"/>
        </w:rPr>
        <w:t>accum</w:t>
      </w:r>
      <w:proofErr w:type="spellEnd"/>
      <w:r>
        <w:rPr>
          <w:rFonts w:ascii="Consolas" w:hAnsi="Consolas"/>
          <w:sz w:val="22"/>
          <w:szCs w:val="22"/>
        </w:rPr>
        <w:t xml:space="preserve"> = </w:t>
      </w:r>
      <w:proofErr w:type="gramStart"/>
      <w:r>
        <w:rPr>
          <w:rFonts w:ascii="Consolas" w:hAnsi="Consolas"/>
          <w:sz w:val="22"/>
          <w:szCs w:val="22"/>
        </w:rPr>
        <w:t>0;</w:t>
      </w:r>
      <w:proofErr w:type="gramEnd"/>
    </w:p>
    <w:p w14:paraId="1B929DB1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</w:p>
    <w:p w14:paraId="62B83D15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para </w:t>
      </w:r>
      <w:proofErr w:type="spellStart"/>
      <w:r>
        <w:rPr>
          <w:rFonts w:ascii="Consolas" w:hAnsi="Consolas"/>
          <w:sz w:val="22"/>
          <w:szCs w:val="22"/>
        </w:rPr>
        <w:t>sa</w:t>
      </w:r>
      <w:proofErr w:type="spellEnd"/>
      <w:r>
        <w:rPr>
          <w:rFonts w:ascii="Consolas" w:hAnsi="Consolas"/>
          <w:sz w:val="22"/>
          <w:szCs w:val="22"/>
        </w:rPr>
        <w:t xml:space="preserve"> (</w:t>
      </w:r>
      <w:proofErr w:type="spellStart"/>
      <w:r>
        <w:rPr>
          <w:rFonts w:ascii="Consolas" w:hAnsi="Consolas"/>
          <w:sz w:val="22"/>
          <w:szCs w:val="22"/>
        </w:rPr>
        <w:t>i</w:t>
      </w:r>
      <w:proofErr w:type="spellEnd"/>
      <w:r>
        <w:rPr>
          <w:rFonts w:ascii="Consolas" w:hAnsi="Consolas"/>
          <w:sz w:val="22"/>
          <w:szCs w:val="22"/>
        </w:rPr>
        <w:t xml:space="preserve"> = 0; </w:t>
      </w:r>
      <w:proofErr w:type="spellStart"/>
      <w:r>
        <w:rPr>
          <w:rFonts w:ascii="Consolas" w:hAnsi="Consolas"/>
          <w:sz w:val="22"/>
          <w:szCs w:val="22"/>
        </w:rPr>
        <w:t>i</w:t>
      </w:r>
      <w:proofErr w:type="spellEnd"/>
      <w:r>
        <w:rPr>
          <w:rFonts w:ascii="Consolas" w:hAnsi="Consolas"/>
          <w:sz w:val="22"/>
          <w:szCs w:val="22"/>
        </w:rPr>
        <w:t xml:space="preserve"> &lt; 5; </w:t>
      </w:r>
      <w:proofErr w:type="spellStart"/>
      <w:r>
        <w:rPr>
          <w:rFonts w:ascii="Consolas" w:hAnsi="Consolas"/>
          <w:sz w:val="22"/>
          <w:szCs w:val="22"/>
        </w:rPr>
        <w:t>i</w:t>
      </w:r>
      <w:proofErr w:type="spellEnd"/>
      <w:r>
        <w:rPr>
          <w:rFonts w:ascii="Consolas" w:hAnsi="Consolas"/>
          <w:sz w:val="22"/>
          <w:szCs w:val="22"/>
        </w:rPr>
        <w:t>++) {</w:t>
      </w:r>
    </w:p>
    <w:p w14:paraId="510C27CB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UInt8 </w:t>
      </w:r>
      <w:proofErr w:type="spellStart"/>
      <w:r>
        <w:rPr>
          <w:rFonts w:ascii="Consolas" w:hAnsi="Consolas"/>
          <w:sz w:val="22"/>
          <w:szCs w:val="22"/>
        </w:rPr>
        <w:t>data_byte</w:t>
      </w:r>
      <w:proofErr w:type="spellEnd"/>
      <w:r>
        <w:rPr>
          <w:rFonts w:ascii="Consolas" w:hAnsi="Consolas"/>
          <w:sz w:val="22"/>
          <w:szCs w:val="22"/>
        </w:rPr>
        <w:t xml:space="preserve"> = </w:t>
      </w:r>
      <w:proofErr w:type="gramStart"/>
      <w:r>
        <w:rPr>
          <w:rFonts w:ascii="Consolas" w:hAnsi="Consolas"/>
          <w:sz w:val="22"/>
          <w:szCs w:val="22"/>
        </w:rPr>
        <w:t>data.getNextUInt</w:t>
      </w:r>
      <w:proofErr w:type="gramEnd"/>
      <w:r>
        <w:rPr>
          <w:rFonts w:ascii="Consolas" w:hAnsi="Consolas"/>
          <w:sz w:val="22"/>
          <w:szCs w:val="22"/>
        </w:rPr>
        <w:t>8();</w:t>
      </w:r>
    </w:p>
    <w:p w14:paraId="5A5F766E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</w:p>
    <w:p w14:paraId="1B4F3214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// Walang leading 0's</w:t>
      </w:r>
    </w:p>
    <w:p w14:paraId="4840F41E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kung (</w:t>
      </w:r>
      <w:proofErr w:type="spellStart"/>
      <w:r>
        <w:rPr>
          <w:rFonts w:ascii="Consolas" w:hAnsi="Consolas"/>
          <w:sz w:val="22"/>
          <w:szCs w:val="22"/>
        </w:rPr>
        <w:t>i</w:t>
      </w:r>
      <w:proofErr w:type="spellEnd"/>
      <w:r>
        <w:rPr>
          <w:rFonts w:ascii="Consolas" w:hAnsi="Consolas"/>
          <w:sz w:val="22"/>
          <w:szCs w:val="22"/>
        </w:rPr>
        <w:t xml:space="preserve"> == 0 &amp;&amp; </w:t>
      </w:r>
      <w:proofErr w:type="spellStart"/>
      <w:r>
        <w:rPr>
          <w:rFonts w:ascii="Consolas" w:hAnsi="Consolas"/>
          <w:sz w:val="22"/>
          <w:szCs w:val="22"/>
        </w:rPr>
        <w:t>data_byte</w:t>
      </w:r>
      <w:proofErr w:type="spellEnd"/>
      <w:r>
        <w:rPr>
          <w:rFonts w:ascii="Consolas" w:hAnsi="Consolas"/>
          <w:sz w:val="22"/>
          <w:szCs w:val="22"/>
        </w:rPr>
        <w:t xml:space="preserve"> == 0x80) ay </w:t>
      </w:r>
      <w:proofErr w:type="spellStart"/>
      <w:r>
        <w:rPr>
          <w:rFonts w:ascii="Consolas" w:hAnsi="Consolas"/>
          <w:sz w:val="22"/>
          <w:szCs w:val="22"/>
        </w:rPr>
        <w:t>nagbabalik</w:t>
      </w:r>
      <w:proofErr w:type="spellEnd"/>
      <w:r>
        <w:rPr>
          <w:rFonts w:ascii="Consolas" w:hAnsi="Consolas"/>
          <w:sz w:val="22"/>
          <w:szCs w:val="22"/>
        </w:rPr>
        <w:t xml:space="preserve"> ng </w:t>
      </w:r>
      <w:proofErr w:type="gramStart"/>
      <w:r>
        <w:rPr>
          <w:rFonts w:ascii="Consolas" w:hAnsi="Consolas"/>
          <w:sz w:val="22"/>
          <w:szCs w:val="22"/>
        </w:rPr>
        <w:t>false;</w:t>
      </w:r>
      <w:proofErr w:type="gramEnd"/>
    </w:p>
    <w:p w14:paraId="7EE20E58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</w:p>
    <w:p w14:paraId="414D31F1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// Kung ang </w:t>
      </w:r>
      <w:proofErr w:type="spellStart"/>
      <w:r>
        <w:rPr>
          <w:rFonts w:ascii="Consolas" w:hAnsi="Consolas"/>
          <w:sz w:val="22"/>
          <w:szCs w:val="22"/>
        </w:rPr>
        <w:t>alinman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sa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nangungunang</w:t>
      </w:r>
      <w:proofErr w:type="spellEnd"/>
      <w:r>
        <w:rPr>
          <w:rFonts w:ascii="Consolas" w:hAnsi="Consolas"/>
          <w:sz w:val="22"/>
          <w:szCs w:val="22"/>
        </w:rPr>
        <w:t xml:space="preserve"> 7 bits ay </w:t>
      </w:r>
      <w:proofErr w:type="spellStart"/>
      <w:r>
        <w:rPr>
          <w:rFonts w:ascii="Consolas" w:hAnsi="Consolas"/>
          <w:sz w:val="22"/>
          <w:szCs w:val="22"/>
        </w:rPr>
        <w:t>nakatakda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pagkatapos</w:t>
      </w:r>
      <w:proofErr w:type="spellEnd"/>
      <w:r>
        <w:rPr>
          <w:rFonts w:ascii="Consolas" w:hAnsi="Consolas"/>
          <w:sz w:val="22"/>
          <w:szCs w:val="22"/>
        </w:rPr>
        <w:t xml:space="preserve"> ay &lt;&lt; 7 ay </w:t>
      </w:r>
      <w:proofErr w:type="spellStart"/>
      <w:r>
        <w:rPr>
          <w:rFonts w:ascii="Consolas" w:hAnsi="Consolas"/>
          <w:sz w:val="22"/>
          <w:szCs w:val="22"/>
        </w:rPr>
        <w:t>umaapaw</w:t>
      </w:r>
      <w:proofErr w:type="spellEnd"/>
    </w:p>
    <w:p w14:paraId="4981BAA6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kung (</w:t>
      </w:r>
      <w:proofErr w:type="spellStart"/>
      <w:r>
        <w:rPr>
          <w:rFonts w:ascii="Consolas" w:hAnsi="Consolas"/>
          <w:sz w:val="22"/>
          <w:szCs w:val="22"/>
        </w:rPr>
        <w:t>accum</w:t>
      </w:r>
      <w:proofErr w:type="spellEnd"/>
      <w:r>
        <w:rPr>
          <w:rFonts w:ascii="Consolas" w:hAnsi="Consolas"/>
          <w:sz w:val="22"/>
          <w:szCs w:val="22"/>
        </w:rPr>
        <w:t xml:space="preserve"> &amp; 0xFE000000) ay </w:t>
      </w:r>
      <w:proofErr w:type="spellStart"/>
      <w:r>
        <w:rPr>
          <w:rFonts w:ascii="Consolas" w:hAnsi="Consolas"/>
          <w:sz w:val="22"/>
          <w:szCs w:val="22"/>
        </w:rPr>
        <w:t>nagbabalik</w:t>
      </w:r>
      <w:proofErr w:type="spellEnd"/>
      <w:r>
        <w:rPr>
          <w:rFonts w:ascii="Consolas" w:hAnsi="Consolas"/>
          <w:sz w:val="22"/>
          <w:szCs w:val="22"/>
        </w:rPr>
        <w:t xml:space="preserve"> ng </w:t>
      </w:r>
      <w:proofErr w:type="gramStart"/>
      <w:r>
        <w:rPr>
          <w:rFonts w:ascii="Consolas" w:hAnsi="Consolas"/>
          <w:sz w:val="22"/>
          <w:szCs w:val="22"/>
        </w:rPr>
        <w:t>false;</w:t>
      </w:r>
      <w:proofErr w:type="gramEnd"/>
    </w:p>
    <w:p w14:paraId="10E252D1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</w:p>
    <w:p w14:paraId="558FCD9A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*</w:t>
      </w:r>
      <w:proofErr w:type="spellStart"/>
      <w:r>
        <w:rPr>
          <w:rFonts w:ascii="Consolas" w:hAnsi="Consolas"/>
          <w:sz w:val="22"/>
          <w:szCs w:val="22"/>
        </w:rPr>
        <w:t>accum</w:t>
      </w:r>
      <w:proofErr w:type="spellEnd"/>
      <w:r>
        <w:rPr>
          <w:rFonts w:ascii="Consolas" w:hAnsi="Consolas"/>
          <w:sz w:val="22"/>
          <w:szCs w:val="22"/>
        </w:rPr>
        <w:t xml:space="preserve"> = (</w:t>
      </w:r>
      <w:proofErr w:type="spellStart"/>
      <w:r>
        <w:rPr>
          <w:rFonts w:ascii="Consolas" w:hAnsi="Consolas"/>
          <w:sz w:val="22"/>
          <w:szCs w:val="22"/>
        </w:rPr>
        <w:t>accum</w:t>
      </w:r>
      <w:proofErr w:type="spellEnd"/>
      <w:r>
        <w:rPr>
          <w:rFonts w:ascii="Consolas" w:hAnsi="Consolas"/>
          <w:sz w:val="22"/>
          <w:szCs w:val="22"/>
        </w:rPr>
        <w:t xml:space="preserve"> &lt;&lt; 7) | (</w:t>
      </w:r>
      <w:proofErr w:type="spellStart"/>
      <w:r>
        <w:rPr>
          <w:rFonts w:ascii="Consolas" w:hAnsi="Consolas"/>
          <w:sz w:val="22"/>
          <w:szCs w:val="22"/>
        </w:rPr>
        <w:t>data_byte</w:t>
      </w:r>
      <w:proofErr w:type="spellEnd"/>
      <w:r>
        <w:rPr>
          <w:rFonts w:ascii="Consolas" w:hAnsi="Consolas"/>
          <w:sz w:val="22"/>
          <w:szCs w:val="22"/>
        </w:rPr>
        <w:t xml:space="preserve"> &amp; 0x7F</w:t>
      </w:r>
      <w:proofErr w:type="gramStart"/>
      <w:r>
        <w:rPr>
          <w:rFonts w:ascii="Consolas" w:hAnsi="Consolas"/>
          <w:sz w:val="22"/>
          <w:szCs w:val="22"/>
        </w:rPr>
        <w:t>);</w:t>
      </w:r>
      <w:proofErr w:type="gramEnd"/>
    </w:p>
    <w:p w14:paraId="08CF7733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</w:p>
    <w:p w14:paraId="1A1C825F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// </w:t>
      </w:r>
      <w:proofErr w:type="spellStart"/>
      <w:r>
        <w:rPr>
          <w:rFonts w:ascii="Consolas" w:hAnsi="Consolas"/>
          <w:sz w:val="22"/>
          <w:szCs w:val="22"/>
        </w:rPr>
        <w:t>Paikutin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hanggang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sa</w:t>
      </w:r>
      <w:proofErr w:type="spellEnd"/>
      <w:r>
        <w:rPr>
          <w:rFonts w:ascii="Consolas" w:hAnsi="Consolas"/>
          <w:sz w:val="22"/>
          <w:szCs w:val="22"/>
        </w:rPr>
        <w:t xml:space="preserve"> ang </w:t>
      </w:r>
      <w:proofErr w:type="spellStart"/>
      <w:r>
        <w:rPr>
          <w:rFonts w:ascii="Consolas" w:hAnsi="Consolas"/>
          <w:sz w:val="22"/>
          <w:szCs w:val="22"/>
        </w:rPr>
        <w:t>pinaka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makabuluhang</w:t>
      </w:r>
      <w:proofErr w:type="spellEnd"/>
      <w:r>
        <w:rPr>
          <w:rFonts w:ascii="Consolas" w:hAnsi="Consolas"/>
          <w:sz w:val="22"/>
          <w:szCs w:val="22"/>
        </w:rPr>
        <w:t xml:space="preserve"> bit ng data byte ay false</w:t>
      </w:r>
    </w:p>
    <w:p w14:paraId="52C23BBF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kung ((</w:t>
      </w:r>
      <w:proofErr w:type="spellStart"/>
      <w:r>
        <w:rPr>
          <w:rFonts w:ascii="Consolas" w:hAnsi="Consolas"/>
          <w:sz w:val="22"/>
          <w:szCs w:val="22"/>
        </w:rPr>
        <w:t>data_byte</w:t>
      </w:r>
      <w:proofErr w:type="spellEnd"/>
      <w:r>
        <w:rPr>
          <w:rFonts w:ascii="Consolas" w:hAnsi="Consolas"/>
          <w:sz w:val="22"/>
          <w:szCs w:val="22"/>
        </w:rPr>
        <w:t xml:space="preserve"> &amp; 0x80) == 0) {</w:t>
      </w:r>
    </w:p>
    <w:p w14:paraId="007AE1F0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    *</w:t>
      </w:r>
      <w:proofErr w:type="spellStart"/>
      <w:r>
        <w:rPr>
          <w:rFonts w:ascii="Consolas" w:hAnsi="Consolas"/>
          <w:sz w:val="22"/>
          <w:szCs w:val="22"/>
        </w:rPr>
        <w:t>resulta</w:t>
      </w:r>
      <w:proofErr w:type="spellEnd"/>
      <w:r>
        <w:rPr>
          <w:rFonts w:ascii="Consolas" w:hAnsi="Consolas"/>
          <w:sz w:val="22"/>
          <w:szCs w:val="22"/>
        </w:rPr>
        <w:t xml:space="preserve"> = </w:t>
      </w:r>
      <w:proofErr w:type="spellStart"/>
      <w:proofErr w:type="gramStart"/>
      <w:r>
        <w:rPr>
          <w:rFonts w:ascii="Consolas" w:hAnsi="Consolas"/>
          <w:sz w:val="22"/>
          <w:szCs w:val="22"/>
        </w:rPr>
        <w:t>accum</w:t>
      </w:r>
      <w:proofErr w:type="spellEnd"/>
      <w:r>
        <w:rPr>
          <w:rFonts w:ascii="Consolas" w:hAnsi="Consolas"/>
          <w:sz w:val="22"/>
          <w:szCs w:val="22"/>
        </w:rPr>
        <w:t>;</w:t>
      </w:r>
      <w:proofErr w:type="gramEnd"/>
    </w:p>
    <w:p w14:paraId="053A559C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    </w:t>
      </w:r>
      <w:proofErr w:type="spellStart"/>
      <w:r>
        <w:rPr>
          <w:rFonts w:ascii="Consolas" w:hAnsi="Consolas"/>
          <w:sz w:val="22"/>
          <w:szCs w:val="22"/>
        </w:rPr>
        <w:t>bumalik</w:t>
      </w:r>
      <w:proofErr w:type="spellEnd"/>
      <w:r>
        <w:rPr>
          <w:rFonts w:ascii="Consolas" w:hAnsi="Consolas"/>
          <w:sz w:val="22"/>
          <w:szCs w:val="22"/>
        </w:rPr>
        <w:t xml:space="preserve"> ng </w:t>
      </w:r>
      <w:proofErr w:type="spellStart"/>
      <w:proofErr w:type="gramStart"/>
      <w:r>
        <w:rPr>
          <w:rFonts w:ascii="Consolas" w:hAnsi="Consolas"/>
          <w:sz w:val="22"/>
          <w:szCs w:val="22"/>
        </w:rPr>
        <w:t>totoo</w:t>
      </w:r>
      <w:proofErr w:type="spellEnd"/>
      <w:r>
        <w:rPr>
          <w:rFonts w:ascii="Consolas" w:hAnsi="Consolas"/>
          <w:sz w:val="22"/>
          <w:szCs w:val="22"/>
        </w:rPr>
        <w:t>;</w:t>
      </w:r>
      <w:proofErr w:type="gramEnd"/>
    </w:p>
    <w:p w14:paraId="29F2F59A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}</w:t>
      </w:r>
    </w:p>
    <w:p w14:paraId="68C4CF32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}</w:t>
      </w:r>
    </w:p>
    <w:p w14:paraId="614D9F32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// Ang UIntBase128 sequence ay </w:t>
      </w:r>
      <w:proofErr w:type="spellStart"/>
      <w:r>
        <w:rPr>
          <w:rFonts w:ascii="Consolas" w:hAnsi="Consolas"/>
          <w:sz w:val="22"/>
          <w:szCs w:val="22"/>
        </w:rPr>
        <w:t>lumampas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sa</w:t>
      </w:r>
      <w:proofErr w:type="spellEnd"/>
      <w:r>
        <w:rPr>
          <w:rFonts w:ascii="Consolas" w:hAnsi="Consolas"/>
          <w:sz w:val="22"/>
          <w:szCs w:val="22"/>
        </w:rPr>
        <w:t xml:space="preserve"> 5 bytes</w:t>
      </w:r>
    </w:p>
    <w:p w14:paraId="79E12437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</w:t>
      </w:r>
      <w:proofErr w:type="spellStart"/>
      <w:r>
        <w:rPr>
          <w:rFonts w:ascii="Consolas" w:hAnsi="Consolas"/>
          <w:sz w:val="22"/>
          <w:szCs w:val="22"/>
        </w:rPr>
        <w:t>ibalik</w:t>
      </w:r>
      <w:proofErr w:type="spellEnd"/>
      <w:r>
        <w:rPr>
          <w:rFonts w:ascii="Consolas" w:hAnsi="Consolas"/>
          <w:sz w:val="22"/>
          <w:szCs w:val="22"/>
        </w:rPr>
        <w:t xml:space="preserve"> ang </w:t>
      </w:r>
      <w:proofErr w:type="spellStart"/>
      <w:proofErr w:type="gramStart"/>
      <w:r>
        <w:rPr>
          <w:rFonts w:ascii="Consolas" w:hAnsi="Consolas"/>
          <w:sz w:val="22"/>
          <w:szCs w:val="22"/>
        </w:rPr>
        <w:t>mali</w:t>
      </w:r>
      <w:proofErr w:type="spellEnd"/>
      <w:r>
        <w:rPr>
          <w:rFonts w:ascii="Consolas" w:hAnsi="Consolas"/>
          <w:sz w:val="22"/>
          <w:szCs w:val="22"/>
        </w:rPr>
        <w:t>;</w:t>
      </w:r>
      <w:proofErr w:type="gramEnd"/>
    </w:p>
    <w:p w14:paraId="4D375721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}</w:t>
      </w:r>
    </w:p>
    <w:p w14:paraId="5F165E49" w14:textId="77777777" w:rsidR="00837DF2" w:rsidRDefault="00837DF2" w:rsidP="00837DF2">
      <w:pPr>
        <w:pStyle w:val="HTMLPreformatted"/>
        <w:spacing w:before="288" w:after="288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</w:t>
      </w:r>
    </w:p>
    <w:p w14:paraId="0177F84A" w14:textId="77777777" w:rsidR="00837DF2" w:rsidRDefault="00837DF2" w:rsidP="00837DF2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t>3.2. </w:t>
      </w:r>
      <w:r>
        <w:rPr>
          <w:rFonts w:ascii="inherit" w:hAnsi="inherit"/>
          <w:b/>
          <w:bCs/>
          <w:sz w:val="29"/>
          <w:szCs w:val="29"/>
        </w:rPr>
        <w:t>WOFF2 Header</w:t>
      </w:r>
    </w:p>
    <w:p w14:paraId="727CD71E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WOFF 2.0 </w:t>
      </w:r>
      <w:proofErr w:type="spellStart"/>
      <w:r>
        <w:t>na</w:t>
      </w:r>
      <w:proofErr w:type="spellEnd"/>
      <w:r>
        <w:t xml:space="preserve"> header ay may </w:t>
      </w:r>
      <w:proofErr w:type="spellStart"/>
      <w:r>
        <w:t>kasamang</w:t>
      </w:r>
      <w:proofErr w:type="spellEnd"/>
      <w:r>
        <w:t xml:space="preserve"> </w:t>
      </w:r>
      <w:proofErr w:type="spellStart"/>
      <w:r>
        <w:t>pirmang</w:t>
      </w:r>
      <w:proofErr w:type="spellEnd"/>
      <w:r>
        <w:t xml:space="preserve"> </w:t>
      </w:r>
      <w:proofErr w:type="spellStart"/>
      <w:r>
        <w:t>nagpapakilala</w:t>
      </w:r>
      <w:proofErr w:type="spellEnd"/>
      <w:r>
        <w:t xml:space="preserve"> at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naka</w:t>
      </w:r>
      <w:proofErr w:type="spellEnd"/>
      <w:r>
        <w:t xml:space="preserve">-encapsulate </w:t>
      </w:r>
      <w:proofErr w:type="spellStart"/>
      <w:r>
        <w:t>na</w:t>
      </w:r>
      <w:proofErr w:type="spellEnd"/>
      <w:r>
        <w:t xml:space="preserve"> data ng font. </w:t>
      </w:r>
      <w:proofErr w:type="spellStart"/>
      <w:r>
        <w:t>Ipinapahiwatig</w:t>
      </w:r>
      <w:proofErr w:type="spellEnd"/>
      <w:r>
        <w:t xml:space="preserve"> din </w:t>
      </w:r>
      <w:proofErr w:type="spellStart"/>
      <w:r>
        <w:t>nito</w:t>
      </w:r>
      <w:proofErr w:type="spellEnd"/>
      <w:r>
        <w:t xml:space="preserve"> ang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data ng font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 2.0 file,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font at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offset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bloke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file.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393"/>
        <w:gridCol w:w="6283"/>
      </w:tblGrid>
      <w:tr w:rsidR="00837DF2" w14:paraId="7E62330B" w14:textId="77777777" w:rsidTr="00837DF2">
        <w:trPr>
          <w:tblCellSpacing w:w="15" w:type="dxa"/>
        </w:trPr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14:paraId="3A55887F" w14:textId="77777777" w:rsidR="00837DF2" w:rsidRDefault="0083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WOFF2 Header</w:t>
            </w:r>
          </w:p>
        </w:tc>
      </w:tr>
      <w:tr w:rsidR="00837DF2" w14:paraId="1A54DAE4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D3512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64F9A19E" w14:textId="77777777" w:rsidR="00837DF2" w:rsidRDefault="00837DF2">
            <w:proofErr w:type="spellStart"/>
            <w:r>
              <w:t>pirma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BA1F6F" w14:textId="77777777" w:rsidR="00837DF2" w:rsidRDefault="00837DF2">
            <w:r>
              <w:t>0x774F4632 </w:t>
            </w:r>
            <w:r>
              <w:rPr>
                <w:rStyle w:val="tt"/>
                <w:rFonts w:ascii="monospaced" w:hAnsi="monospaced"/>
              </w:rPr>
              <w:t>'wOF2'</w:t>
            </w:r>
          </w:p>
        </w:tc>
      </w:tr>
      <w:tr w:rsidR="00837DF2" w14:paraId="37258C84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E1014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679BB265" w14:textId="77777777" w:rsidR="00837DF2" w:rsidRDefault="00837DF2">
            <w:proofErr w:type="spellStart"/>
            <w:r>
              <w:t>lasa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17B271" w14:textId="77777777" w:rsidR="00837DF2" w:rsidRDefault="00837DF2">
            <w:r>
              <w:t>Ang "</w:t>
            </w:r>
            <w:proofErr w:type="spellStart"/>
            <w:r>
              <w:t>sfnt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bersyon</w:t>
            </w:r>
            <w:proofErr w:type="spellEnd"/>
            <w:r>
              <w:t xml:space="preserve">" ng input </w:t>
            </w:r>
            <w:proofErr w:type="spellStart"/>
            <w:r>
              <w:t>na</w:t>
            </w:r>
            <w:proofErr w:type="spellEnd"/>
            <w:r>
              <w:t xml:space="preserve"> font.</w:t>
            </w:r>
          </w:p>
        </w:tc>
      </w:tr>
      <w:tr w:rsidR="00837DF2" w14:paraId="40808F09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C7A45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463B8C7F" w14:textId="77777777" w:rsidR="00837DF2" w:rsidRDefault="00837DF2">
            <w:proofErr w:type="spellStart"/>
            <w:r>
              <w:t>haba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89BF65" w14:textId="77777777" w:rsidR="00837DF2" w:rsidRDefault="00837DF2">
            <w:proofErr w:type="spellStart"/>
            <w:r>
              <w:t>Kabuuang</w:t>
            </w:r>
            <w:proofErr w:type="spellEnd"/>
            <w:r>
              <w:t xml:space="preserve"> </w:t>
            </w:r>
            <w:proofErr w:type="spellStart"/>
            <w:r>
              <w:t>laki</w:t>
            </w:r>
            <w:proofErr w:type="spellEnd"/>
            <w:r>
              <w:t xml:space="preserve"> ng WOFF file.</w:t>
            </w:r>
          </w:p>
        </w:tc>
      </w:tr>
      <w:tr w:rsidR="00837DF2" w14:paraId="5233B4E0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C242A" w14:textId="77777777" w:rsidR="00837DF2" w:rsidRDefault="00837DF2">
            <w:r>
              <w:t>UInt16</w:t>
            </w:r>
          </w:p>
        </w:tc>
        <w:tc>
          <w:tcPr>
            <w:tcW w:w="0" w:type="auto"/>
            <w:vAlign w:val="center"/>
            <w:hideMark/>
          </w:tcPr>
          <w:p w14:paraId="4A041535" w14:textId="77777777" w:rsidR="00837DF2" w:rsidRDefault="00837DF2">
            <w:proofErr w:type="spellStart"/>
            <w:r>
              <w:t>numTables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AE63B4" w14:textId="77777777" w:rsidR="00837DF2" w:rsidRDefault="00837DF2">
            <w:proofErr w:type="spellStart"/>
            <w:r>
              <w:t>Bilang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entry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direktoryo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talahanayan</w:t>
            </w:r>
            <w:proofErr w:type="spellEnd"/>
            <w:r>
              <w:t xml:space="preserve"> ng font.</w:t>
            </w:r>
          </w:p>
        </w:tc>
      </w:tr>
      <w:tr w:rsidR="00837DF2" w14:paraId="1ECA61B4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ECFF7" w14:textId="77777777" w:rsidR="00837DF2" w:rsidRDefault="00837DF2">
            <w:r>
              <w:t>UInt16</w:t>
            </w:r>
          </w:p>
        </w:tc>
        <w:tc>
          <w:tcPr>
            <w:tcW w:w="0" w:type="auto"/>
            <w:vAlign w:val="center"/>
            <w:hideMark/>
          </w:tcPr>
          <w:p w14:paraId="616D015B" w14:textId="77777777" w:rsidR="00837DF2" w:rsidRDefault="00837DF2">
            <w:proofErr w:type="spellStart"/>
            <w:r>
              <w:t>nakalaan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D9FCF7" w14:textId="77777777" w:rsidR="00837DF2" w:rsidRDefault="00837DF2">
            <w:proofErr w:type="spellStart"/>
            <w:r>
              <w:t>Nakalaan</w:t>
            </w:r>
            <w:proofErr w:type="spellEnd"/>
            <w:r>
              <w:t>; </w:t>
            </w:r>
            <w:proofErr w:type="spellStart"/>
            <w:r>
              <w:t>itakda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0.</w:t>
            </w:r>
          </w:p>
        </w:tc>
      </w:tr>
      <w:tr w:rsidR="00837DF2" w14:paraId="2755E727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3054A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55BECBFC" w14:textId="77777777" w:rsidR="00837DF2" w:rsidRDefault="00837DF2">
            <w:proofErr w:type="spellStart"/>
            <w:r>
              <w:t>kabuuangSfntSize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A4762A" w14:textId="77777777" w:rsidR="00837DF2" w:rsidRDefault="00837DF2">
            <w:proofErr w:type="spellStart"/>
            <w:r>
              <w:t>Kabuuang</w:t>
            </w:r>
            <w:proofErr w:type="spellEnd"/>
            <w:r>
              <w:t xml:space="preserve"> </w:t>
            </w:r>
            <w:proofErr w:type="spellStart"/>
            <w:r>
              <w:t>sukat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kailangan</w:t>
            </w:r>
            <w:proofErr w:type="spellEnd"/>
            <w:r>
              <w:t xml:space="preserve">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-compress </w:t>
            </w:r>
            <w:proofErr w:type="spellStart"/>
            <w:r>
              <w:t>na</w:t>
            </w:r>
            <w:proofErr w:type="spellEnd"/>
            <w:r>
              <w:t xml:space="preserve"> data ng font, </w:t>
            </w:r>
            <w:proofErr w:type="spellStart"/>
            <w:r>
              <w:t>kabilang</w:t>
            </w:r>
            <w:proofErr w:type="spellEnd"/>
            <w:r>
              <w:t xml:space="preserve"> ang </w:t>
            </w:r>
            <w:proofErr w:type="spellStart"/>
            <w:r>
              <w:t>sfnt</w:t>
            </w:r>
            <w:proofErr w:type="spellEnd"/>
            <w:r>
              <w:t xml:space="preserve"> header,</w:t>
            </w:r>
            <w:r>
              <w:br/>
            </w:r>
            <w:proofErr w:type="spellStart"/>
            <w:r>
              <w:t>direktoryo</w:t>
            </w:r>
            <w:proofErr w:type="spellEnd"/>
            <w:r>
              <w:t xml:space="preserve">, at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talahanayan</w:t>
            </w:r>
            <w:proofErr w:type="spellEnd"/>
            <w:r>
              <w:t xml:space="preserve"> ng font (</w:t>
            </w:r>
            <w:proofErr w:type="spellStart"/>
            <w:r>
              <w:t>kabilang</w:t>
            </w:r>
            <w:proofErr w:type="spellEnd"/>
            <w:r>
              <w:t xml:space="preserve"> ang padding).</w:t>
            </w:r>
          </w:p>
        </w:tc>
      </w:tr>
      <w:tr w:rsidR="00837DF2" w14:paraId="78121878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177FF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58B52749" w14:textId="77777777" w:rsidR="00837DF2" w:rsidRDefault="00837DF2">
            <w:proofErr w:type="spellStart"/>
            <w:r>
              <w:t>kabuuangCompressedSize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B0F775" w14:textId="77777777" w:rsidR="00837DF2" w:rsidRDefault="00837DF2">
            <w:proofErr w:type="spellStart"/>
            <w:r>
              <w:t>Kabuuang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ng </w:t>
            </w:r>
            <w:proofErr w:type="spellStart"/>
            <w:r>
              <w:t>naka</w:t>
            </w:r>
            <w:proofErr w:type="spellEnd"/>
            <w:r>
              <w:t xml:space="preserve">-compress </w:t>
            </w:r>
            <w:proofErr w:type="spellStart"/>
            <w:r>
              <w:t>na</w:t>
            </w:r>
            <w:proofErr w:type="spellEnd"/>
            <w:r>
              <w:t xml:space="preserve"> bloke ng data.</w:t>
            </w:r>
          </w:p>
        </w:tc>
      </w:tr>
      <w:tr w:rsidR="00837DF2" w14:paraId="475C6673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1B30B" w14:textId="77777777" w:rsidR="00837DF2" w:rsidRDefault="00837DF2">
            <w:r>
              <w:t>UInt16</w:t>
            </w:r>
          </w:p>
        </w:tc>
        <w:tc>
          <w:tcPr>
            <w:tcW w:w="0" w:type="auto"/>
            <w:vAlign w:val="center"/>
            <w:hideMark/>
          </w:tcPr>
          <w:p w14:paraId="187EAC27" w14:textId="77777777" w:rsidR="00837DF2" w:rsidRDefault="00837DF2">
            <w:proofErr w:type="spellStart"/>
            <w:r>
              <w:t>majorVersion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9F1102" w14:textId="77777777" w:rsidR="00837DF2" w:rsidRDefault="00837DF2">
            <w:proofErr w:type="spellStart"/>
            <w:r>
              <w:t>Pangunahing</w:t>
            </w:r>
            <w:proofErr w:type="spellEnd"/>
            <w:r>
              <w:t xml:space="preserve"> </w:t>
            </w:r>
            <w:proofErr w:type="spellStart"/>
            <w:r>
              <w:t>bersyon</w:t>
            </w:r>
            <w:proofErr w:type="spellEnd"/>
            <w:r>
              <w:t xml:space="preserve"> ng WOFF file.</w:t>
            </w:r>
          </w:p>
        </w:tc>
      </w:tr>
      <w:tr w:rsidR="00837DF2" w14:paraId="6147E010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312C2" w14:textId="77777777" w:rsidR="00837DF2" w:rsidRDefault="00837DF2">
            <w:r>
              <w:t>UInt16</w:t>
            </w:r>
          </w:p>
        </w:tc>
        <w:tc>
          <w:tcPr>
            <w:tcW w:w="0" w:type="auto"/>
            <w:vAlign w:val="center"/>
            <w:hideMark/>
          </w:tcPr>
          <w:p w14:paraId="4283732B" w14:textId="77777777" w:rsidR="00837DF2" w:rsidRDefault="00837DF2">
            <w:proofErr w:type="spellStart"/>
            <w:r>
              <w:t>minorVersion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E61887" w14:textId="77777777" w:rsidR="00837DF2" w:rsidRDefault="00837DF2">
            <w:r>
              <w:t xml:space="preserve">Minor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bersyon</w:t>
            </w:r>
            <w:proofErr w:type="spellEnd"/>
            <w:r>
              <w:t xml:space="preserve"> ng WOFF file.</w:t>
            </w:r>
          </w:p>
        </w:tc>
      </w:tr>
      <w:tr w:rsidR="00837DF2" w14:paraId="4D78DFAB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BAAAB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467F2854" w14:textId="77777777" w:rsidR="00837DF2" w:rsidRDefault="00837DF2">
            <w:proofErr w:type="spellStart"/>
            <w:r>
              <w:t>metaOffset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3AFFED" w14:textId="77777777" w:rsidR="00837DF2" w:rsidRDefault="00837DF2">
            <w:r>
              <w:t xml:space="preserve">Offset </w:t>
            </w:r>
            <w:proofErr w:type="spellStart"/>
            <w:r>
              <w:t>sa</w:t>
            </w:r>
            <w:proofErr w:type="spellEnd"/>
            <w:r>
              <w:t xml:space="preserve"> metadata block,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simula</w:t>
            </w:r>
            <w:proofErr w:type="spellEnd"/>
            <w:r>
              <w:t xml:space="preserve"> ng WOFF file.</w:t>
            </w:r>
          </w:p>
        </w:tc>
      </w:tr>
      <w:tr w:rsidR="00837DF2" w14:paraId="26891ACE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98248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2077D1DC" w14:textId="77777777" w:rsidR="00837DF2" w:rsidRDefault="00837DF2">
            <w:proofErr w:type="spellStart"/>
            <w:r>
              <w:t>metaLength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BAA643" w14:textId="77777777" w:rsidR="00837DF2" w:rsidRDefault="00837DF2">
            <w:proofErr w:type="spellStart"/>
            <w:r>
              <w:t>Haba</w:t>
            </w:r>
            <w:proofErr w:type="spellEnd"/>
            <w:r>
              <w:t xml:space="preserve"> ng </w:t>
            </w:r>
            <w:proofErr w:type="spellStart"/>
            <w:r>
              <w:t>naka</w:t>
            </w:r>
            <w:proofErr w:type="spellEnd"/>
            <w:r>
              <w:t xml:space="preserve">-compress </w:t>
            </w:r>
            <w:proofErr w:type="spellStart"/>
            <w:r>
              <w:t>na</w:t>
            </w:r>
            <w:proofErr w:type="spellEnd"/>
            <w:r>
              <w:t xml:space="preserve"> metadata block.</w:t>
            </w:r>
          </w:p>
        </w:tc>
      </w:tr>
      <w:tr w:rsidR="00837DF2" w14:paraId="62432CFF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608BB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5219DB1A" w14:textId="77777777" w:rsidR="00837DF2" w:rsidRDefault="00837DF2">
            <w:proofErr w:type="spellStart"/>
            <w:r>
              <w:t>metaOrigLength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F7674F" w14:textId="77777777" w:rsidR="00837DF2" w:rsidRDefault="00837DF2">
            <w:r>
              <w:t xml:space="preserve">Hindi </w:t>
            </w:r>
            <w:proofErr w:type="spellStart"/>
            <w:r>
              <w:t>naka</w:t>
            </w:r>
            <w:proofErr w:type="spellEnd"/>
            <w:r>
              <w:t xml:space="preserve">-compress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laki</w:t>
            </w:r>
            <w:proofErr w:type="spellEnd"/>
            <w:r>
              <w:t xml:space="preserve"> ng metadata block.</w:t>
            </w:r>
          </w:p>
        </w:tc>
      </w:tr>
      <w:tr w:rsidR="00837DF2" w14:paraId="07D65557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210AC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23E66EC0" w14:textId="77777777" w:rsidR="00837DF2" w:rsidRDefault="00837DF2">
            <w:proofErr w:type="spellStart"/>
            <w:r>
              <w:t>privOffset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33948A" w14:textId="77777777" w:rsidR="00837DF2" w:rsidRDefault="00837DF2">
            <w:r>
              <w:t xml:space="preserve">Offset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pribadong</w:t>
            </w:r>
            <w:proofErr w:type="spellEnd"/>
            <w:r>
              <w:t xml:space="preserve"> data block,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simula</w:t>
            </w:r>
            <w:proofErr w:type="spellEnd"/>
            <w:r>
              <w:t xml:space="preserve"> ng WOFF file.</w:t>
            </w:r>
          </w:p>
        </w:tc>
      </w:tr>
      <w:tr w:rsidR="00837DF2" w14:paraId="4F02AD1B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4B0F7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1755BCB7" w14:textId="77777777" w:rsidR="00837DF2" w:rsidRDefault="00837DF2">
            <w:proofErr w:type="spellStart"/>
            <w:r>
              <w:t>privLength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3568CF" w14:textId="77777777" w:rsidR="00837DF2" w:rsidRDefault="00837DF2">
            <w:proofErr w:type="spellStart"/>
            <w:r>
              <w:t>Haba</w:t>
            </w:r>
            <w:proofErr w:type="spellEnd"/>
            <w:r>
              <w:t xml:space="preserve"> ng </w:t>
            </w:r>
            <w:proofErr w:type="spellStart"/>
            <w:r>
              <w:t>pribadong</w:t>
            </w:r>
            <w:proofErr w:type="spellEnd"/>
            <w:r>
              <w:t xml:space="preserve"> data block.</w:t>
            </w:r>
          </w:p>
        </w:tc>
      </w:tr>
    </w:tbl>
    <w:p w14:paraId="34B7D1D5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interpretasyon</w:t>
      </w:r>
      <w:proofErr w:type="spellEnd"/>
      <w:r>
        <w:t xml:space="preserve"> ng WOFF2 Header ay </w:t>
      </w:r>
      <w:proofErr w:type="spellStart"/>
      <w:r>
        <w:t>kapareho</w:t>
      </w:r>
      <w:proofErr w:type="spellEnd"/>
      <w:r>
        <w:t xml:space="preserve"> ng WOFF Header </w:t>
      </w:r>
      <w:proofErr w:type="spellStart"/>
      <w:r>
        <w:t>sa</w:t>
      </w:r>
      <w:proofErr w:type="spellEnd"/>
      <w:r>
        <w:t xml:space="preserve"> [ </w:t>
      </w:r>
      <w:hyperlink r:id="rId46" w:anchor="ref-woff10" w:history="1">
        <w:r>
          <w:rPr>
            <w:rStyle w:val="Hyperlink"/>
            <w:i/>
            <w:iCs/>
          </w:rPr>
          <w:t>WOFF1</w:t>
        </w:r>
      </w:hyperlink>
      <w:r>
        <w:t xml:space="preserve"> ],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pagdaragdag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bagong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totalCompressedSize</w:t>
      </w:r>
      <w:proofErr w:type="spellEnd"/>
      <w:r>
        <w:t> field. </w:t>
      </w:r>
      <w:r>
        <w:rPr>
          <w:rStyle w:val="conform"/>
        </w:rPr>
        <w:t>Ang </w:t>
      </w:r>
      <w:r>
        <w:rPr>
          <w:rStyle w:val="tt"/>
          <w:rFonts w:ascii="monospaced" w:hAnsi="monospaced"/>
        </w:rPr>
        <w:t>signature</w:t>
      </w:r>
      <w:r>
        <w:rPr>
          <w:rStyle w:val="conform"/>
        </w:rPr>
        <w:t xml:space="preserve"> field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WOFF2 header ay DAPAT </w:t>
      </w:r>
      <w:proofErr w:type="spellStart"/>
      <w:r>
        <w:rPr>
          <w:rStyle w:val="conform"/>
        </w:rPr>
        <w:t>maglaman</w:t>
      </w:r>
      <w:proofErr w:type="spellEnd"/>
      <w:r>
        <w:rPr>
          <w:rStyle w:val="conform"/>
        </w:rPr>
        <w:t xml:space="preserve"> ng value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0x774F4632 ('wOF2'</w:t>
      </w:r>
      <w:proofErr w:type="gramStart"/>
      <w:r>
        <w:rPr>
          <w:rStyle w:val="conform"/>
        </w:rPr>
        <w:t>)</w:t>
      </w:r>
      <w:r>
        <w:t> ,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nakikilala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 1.0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file. </w:t>
      </w:r>
      <w:r>
        <w:rPr>
          <w:rStyle w:val="conform"/>
        </w:rPr>
        <w:t xml:space="preserve">Kung ang field ay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naglalaman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halagang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ito</w:t>
      </w:r>
      <w:proofErr w:type="spellEnd"/>
      <w:r>
        <w:rPr>
          <w:rStyle w:val="conform"/>
        </w:rPr>
        <w:t xml:space="preserve">, DAPAT </w:t>
      </w:r>
      <w:proofErr w:type="spellStart"/>
      <w:r>
        <w:rPr>
          <w:rStyle w:val="conform"/>
        </w:rPr>
        <w:t>tanggihan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user </w:t>
      </w:r>
      <w:r>
        <w:rPr>
          <w:rStyle w:val="conform"/>
        </w:rPr>
        <w:lastRenderedPageBreak/>
        <w:t xml:space="preserve">agent ang file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proofErr w:type="gramStart"/>
      <w:r>
        <w:rPr>
          <w:rStyle w:val="conform"/>
        </w:rPr>
        <w:t>wasto</w:t>
      </w:r>
      <w:proofErr w:type="spellEnd"/>
      <w:r>
        <w:t> .</w:t>
      </w:r>
      <w:proofErr w:type="gramEnd"/>
      <w:r>
        <w:t xml:space="preserve">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wastong</w:t>
      </w:r>
      <w:proofErr w:type="spellEnd"/>
      <w:r>
        <w:t xml:space="preserve"> WOFF 2.0 file ay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nakatakda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nakalaan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field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'zero</w:t>
      </w:r>
      <w:proofErr w:type="gramStart"/>
      <w:r>
        <w:rPr>
          <w:rStyle w:val="conform"/>
        </w:rPr>
        <w:t>'</w:t>
      </w:r>
      <w:r>
        <w:t> ,</w:t>
      </w:r>
      <w:proofErr w:type="gramEnd"/>
      <w:r>
        <w:t xml:space="preserve"> HINDI DAPAT </w:t>
      </w:r>
      <w:proofErr w:type="spellStart"/>
      <w:r>
        <w:t>tanggihan</w:t>
      </w:r>
      <w:proofErr w:type="spellEnd"/>
      <w:r>
        <w:t xml:space="preserve"> ng decoder </w:t>
      </w:r>
      <w:r>
        <w:rPr>
          <w:rStyle w:val="conform"/>
        </w:rPr>
        <w:t xml:space="preserve">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-download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font file kung ang </w:t>
      </w:r>
      <w:proofErr w:type="spellStart"/>
      <w:r>
        <w:rPr>
          <w:rStyle w:val="conform"/>
        </w:rPr>
        <w:t>nakareserbang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ng header ay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zero</w:t>
      </w:r>
      <w:r>
        <w:t xml:space="preserve"> . Mga </w:t>
      </w:r>
      <w:proofErr w:type="spellStart"/>
      <w:r>
        <w:t>ahente</w:t>
      </w:r>
      <w:proofErr w:type="spellEnd"/>
      <w:r>
        <w:t xml:space="preserve"> ng </w:t>
      </w:r>
      <w:proofErr w:type="spellStart"/>
      <w:r>
        <w:t>gumagamit</w:t>
      </w:r>
      <w:proofErr w:type="spellEnd"/>
      <w:r>
        <w:t> </w:t>
      </w:r>
      <w:r>
        <w:rPr>
          <w:rStyle w:val="conform"/>
        </w:rPr>
        <w:t xml:space="preserve">HINDI DAPAT </w:t>
      </w:r>
      <w:proofErr w:type="spellStart"/>
      <w:r>
        <w:rPr>
          <w:rStyle w:val="conform"/>
        </w:rPr>
        <w:t>tanggihan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wastong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-decode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font file kung ang </w:t>
      </w:r>
      <w:proofErr w:type="spellStart"/>
      <w:r>
        <w:rPr>
          <w:rStyle w:val="conform"/>
        </w:rPr>
        <w:t>resultang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laki</w:t>
      </w:r>
      <w:proofErr w:type="spellEnd"/>
      <w:r>
        <w:rPr>
          <w:rStyle w:val="conform"/>
        </w:rPr>
        <w:t xml:space="preserve"> ng font file ay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tumutugma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> </w:t>
      </w:r>
      <w:proofErr w:type="spellStart"/>
      <w:r>
        <w:rPr>
          <w:rStyle w:val="tt"/>
          <w:rFonts w:ascii="monospaced" w:hAnsi="monospaced"/>
        </w:rPr>
        <w:t>kabuuangSfntSize</w:t>
      </w:r>
      <w:proofErr w:type="spellEnd"/>
      <w:r>
        <w:rPr>
          <w:rStyle w:val="tt"/>
          <w:rFonts w:ascii="monospaced" w:hAnsi="monospaced"/>
        </w:rPr>
        <w:t> </w:t>
      </w:r>
      <w:r>
        <w:rPr>
          <w:rStyle w:val="conform"/>
        </w:rPr>
        <w:t xml:space="preserve">value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naka</w:t>
      </w:r>
      <w:proofErr w:type="spellEnd"/>
      <w:r>
        <w:rPr>
          <w:rStyle w:val="conform"/>
        </w:rPr>
        <w:t xml:space="preserve">-encode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bahagi</w:t>
      </w:r>
      <w:proofErr w:type="spellEnd"/>
      <w:r>
        <w:rPr>
          <w:rStyle w:val="conform"/>
        </w:rPr>
        <w:t xml:space="preserve"> ng WOFF2 </w:t>
      </w:r>
      <w:proofErr w:type="gramStart"/>
      <w:r>
        <w:rPr>
          <w:rStyle w:val="conform"/>
        </w:rPr>
        <w:t>header</w:t>
      </w:r>
      <w:r>
        <w:t> .</w:t>
      </w:r>
      <w:proofErr w:type="gramEnd"/>
    </w:p>
    <w:p w14:paraId="0AF996DF" w14:textId="77777777" w:rsidR="00837DF2" w:rsidRDefault="00837DF2" w:rsidP="00837DF2">
      <w:pPr>
        <w:pStyle w:val="NormalWeb"/>
        <w:spacing w:before="0" w:beforeAutospacing="0" w:after="0" w:afterAutospacing="0"/>
      </w:pPr>
      <w:r>
        <w:t xml:space="preserve">Ang </w:t>
      </w:r>
      <w:proofErr w:type="spellStart"/>
      <w:r>
        <w:t>halaga</w:t>
      </w:r>
      <w:proofErr w:type="spellEnd"/>
      <w:r>
        <w:t xml:space="preserve"> ng "</w:t>
      </w:r>
      <w:proofErr w:type="spellStart"/>
      <w:r>
        <w:t>totalSfntSize</w:t>
      </w:r>
      <w:proofErr w:type="spellEnd"/>
      <w:r>
        <w:t xml:space="preserve">" </w:t>
      </w:r>
      <w:proofErr w:type="spellStart"/>
      <w:r>
        <w:t>sa</w:t>
      </w:r>
      <w:proofErr w:type="spellEnd"/>
      <w:r>
        <w:t xml:space="preserve"> WOFF2 Header ay </w:t>
      </w:r>
      <w:proofErr w:type="spellStart"/>
      <w:r>
        <w:t>nilayon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layuning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</w:t>
      </w:r>
      <w:proofErr w:type="spellStart"/>
      <w:r>
        <w:t>lamang</w:t>
      </w:r>
      <w:proofErr w:type="spellEnd"/>
      <w:r>
        <w:t>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input ng font file, </w:t>
      </w:r>
      <w:proofErr w:type="spellStart"/>
      <w:r>
        <w:t>ngunit</w:t>
      </w:r>
      <w:proofErr w:type="spellEnd"/>
      <w:r>
        <w:t xml:space="preserve"> kung ang </w:t>
      </w:r>
      <w:proofErr w:type="spellStart"/>
      <w:r>
        <w:t>binagong</w:t>
      </w:r>
      <w:proofErr w:type="spellEnd"/>
      <w:r>
        <w:t xml:space="preserve"> '</w:t>
      </w:r>
      <w:proofErr w:type="spellStart"/>
      <w:r>
        <w:t>glyf</w:t>
      </w:r>
      <w:proofErr w:type="spellEnd"/>
      <w:r>
        <w:t>' at '</w:t>
      </w:r>
      <w:proofErr w:type="spellStart"/>
      <w:r>
        <w:t>loca</w:t>
      </w:r>
      <w:proofErr w:type="spellEnd"/>
      <w:r>
        <w:t xml:space="preserve">'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naroroon</w:t>
      </w:r>
      <w:proofErr w:type="spellEnd"/>
      <w:r>
        <w:t xml:space="preserve">, ang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itinayong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at ang </w:t>
      </w:r>
      <w:proofErr w:type="spellStart"/>
      <w:r>
        <w:t>kabuuang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-decompress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font 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iba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malaki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kabuuang</w:t>
      </w:r>
      <w:proofErr w:type="spellEnd"/>
      <w:r>
        <w:t xml:space="preserve"> </w:t>
      </w:r>
      <w:proofErr w:type="spellStart"/>
      <w:r>
        <w:t>sukat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ang WOFF2 Header.</w:t>
      </w:r>
    </w:p>
    <w:p w14:paraId="241DAF39" w14:textId="77777777" w:rsidR="00837DF2" w:rsidRDefault="00837DF2" w:rsidP="00837DF2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4.</w:t>
      </w:r>
      <w:r>
        <w:rPr>
          <w:rFonts w:ascii="inherit" w:hAnsi="inherit"/>
          <w:b/>
          <w:bCs/>
          <w:sz w:val="34"/>
          <w:szCs w:val="34"/>
        </w:rPr>
        <w:t> </w:t>
      </w:r>
      <w:proofErr w:type="spellStart"/>
      <w:r>
        <w:rPr>
          <w:rFonts w:ascii="inherit" w:hAnsi="inherit"/>
          <w:b/>
          <w:bCs/>
          <w:sz w:val="34"/>
          <w:szCs w:val="34"/>
        </w:rPr>
        <w:t>Direktoryo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ng font</w:t>
      </w:r>
    </w:p>
    <w:p w14:paraId="21D7D8C1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seksyon</w:t>
      </w:r>
      <w:proofErr w:type="spellEnd"/>
      <w:r>
        <w:t xml:space="preserve"> ng </w:t>
      </w:r>
      <w:proofErr w:type="spellStart"/>
      <w:r>
        <w:t>direktoryo</w:t>
      </w:r>
      <w:proofErr w:type="spellEnd"/>
      <w:r>
        <w:t xml:space="preserve"> ng font ay </w:t>
      </w:r>
      <w:proofErr w:type="spellStart"/>
      <w:r>
        <w:t>binubuo</w:t>
      </w:r>
      <w:proofErr w:type="spellEnd"/>
      <w:r>
        <w:t xml:space="preserve">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entry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font </w:t>
      </w:r>
      <w:proofErr w:type="spellStart"/>
      <w:r>
        <w:t>sa</w:t>
      </w:r>
      <w:proofErr w:type="spellEnd"/>
      <w:r>
        <w:t xml:space="preserve"> file ng font ng input, at </w:t>
      </w:r>
      <w:proofErr w:type="spellStart"/>
      <w:r>
        <w:t>maaari</w:t>
      </w:r>
      <w:proofErr w:type="spellEnd"/>
      <w:r>
        <w:t xml:space="preserve"> ring </w:t>
      </w:r>
      <w:proofErr w:type="spellStart"/>
      <w:r>
        <w:t>magsama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koleksyon</w:t>
      </w:r>
      <w:proofErr w:type="spellEnd"/>
      <w:r>
        <w:t xml:space="preserve">, </w:t>
      </w:r>
      <w:proofErr w:type="spellStart"/>
      <w:r>
        <w:t>kapag</w:t>
      </w:r>
      <w:proofErr w:type="spellEnd"/>
      <w:r>
        <w:t xml:space="preserve"> ang file ng font ng input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font.</w:t>
      </w:r>
    </w:p>
    <w:p w14:paraId="70A31CAE" w14:textId="77777777" w:rsidR="00837DF2" w:rsidRDefault="00837DF2" w:rsidP="00837DF2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t>4.1. </w:t>
      </w:r>
      <w:r>
        <w:rPr>
          <w:rFonts w:ascii="inherit" w:hAnsi="inherit"/>
          <w:b/>
          <w:bCs/>
          <w:sz w:val="29"/>
          <w:szCs w:val="29"/>
        </w:rPr>
        <w:t xml:space="preserve">Format ng </w:t>
      </w:r>
      <w:proofErr w:type="spellStart"/>
      <w:r>
        <w:rPr>
          <w:rFonts w:ascii="inherit" w:hAnsi="inherit"/>
          <w:b/>
          <w:bCs/>
          <w:sz w:val="29"/>
          <w:szCs w:val="29"/>
        </w:rPr>
        <w:t>direktoryo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</w:t>
      </w:r>
      <w:proofErr w:type="spellStart"/>
      <w:r>
        <w:rPr>
          <w:rFonts w:ascii="inherit" w:hAnsi="inherit"/>
          <w:b/>
          <w:bCs/>
          <w:sz w:val="29"/>
          <w:szCs w:val="29"/>
        </w:rPr>
        <w:t>talahanayan</w:t>
      </w:r>
      <w:proofErr w:type="spellEnd"/>
    </w:p>
    <w:p w14:paraId="3C9044BC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entry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 WOFF2,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. Ang </w:t>
      </w:r>
      <w:proofErr w:type="spellStart"/>
      <w:r>
        <w:t>direktoryo</w:t>
      </w:r>
      <w:proofErr w:type="spellEnd"/>
      <w:r>
        <w:t xml:space="preserve"> ay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WOFF2 file header; </w:t>
      </w:r>
      <w:proofErr w:type="spellStart"/>
      <w:r>
        <w:t>samakatuwid</w:t>
      </w:r>
      <w:proofErr w:type="spellEnd"/>
      <w:r>
        <w:t xml:space="preserve">,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tahasang</w:t>
      </w:r>
      <w:proofErr w:type="spellEnd"/>
      <w:r>
        <w:t xml:space="preserve"> offset </w:t>
      </w:r>
      <w:proofErr w:type="spellStart"/>
      <w:r>
        <w:t>sa</w:t>
      </w:r>
      <w:proofErr w:type="spellEnd"/>
      <w:r>
        <w:t xml:space="preserve"> header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block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Ang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ay </w:t>
      </w:r>
      <w:proofErr w:type="spellStart"/>
      <w:r>
        <w:t>nakasalalay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eksaktong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; kaya, ang </w:t>
      </w:r>
      <w:proofErr w:type="spellStart"/>
      <w:r>
        <w:t>pinakamahusay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diskarte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-decode ay </w:t>
      </w:r>
      <w:proofErr w:type="spellStart"/>
      <w:r>
        <w:t>iproseso</w:t>
      </w:r>
      <w:proofErr w:type="spellEnd"/>
      <w:r>
        <w:t xml:space="preserve"> ang file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stream,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subukang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-access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random. Ang </w:t>
      </w:r>
      <w:proofErr w:type="spellStart"/>
      <w:r>
        <w:t>bawat</w:t>
      </w:r>
      <w:proofErr w:type="spellEnd"/>
      <w:r>
        <w:t xml:space="preserve"> entry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data ng font at,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ang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, ang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nabagong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nakikilala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field </w:t>
      </w:r>
      <w:proofErr w:type="spellStart"/>
      <w:r>
        <w:t>na</w:t>
      </w:r>
      <w:proofErr w:type="spellEnd"/>
      <w:r>
        <w:t xml:space="preserve"> '</w:t>
      </w:r>
      <w:proofErr w:type="spellStart"/>
      <w:r>
        <w:t>mga</w:t>
      </w:r>
      <w:proofErr w:type="spellEnd"/>
      <w:r>
        <w:t xml:space="preserve"> flag'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pinagsasama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kilalang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 (bits 0-5, </w:t>
      </w:r>
      <w:proofErr w:type="spellStart"/>
      <w:r>
        <w:t>tingnan</w:t>
      </w:r>
      <w:proofErr w:type="spellEnd"/>
      <w:r>
        <w:t xml:space="preserve"> ang "Mga </w:t>
      </w:r>
      <w:proofErr w:type="spellStart"/>
      <w:r>
        <w:t>Kilalang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") at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pagbabagong-anyo</w:t>
      </w:r>
      <w:proofErr w:type="spellEnd"/>
      <w:r>
        <w:t xml:space="preserve"> (</w:t>
      </w:r>
      <w:proofErr w:type="spellStart"/>
      <w:r>
        <w:t>mga</w:t>
      </w:r>
      <w:proofErr w:type="spellEnd"/>
      <w:r>
        <w:t xml:space="preserve"> bit 6 at 7, 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paglalarawan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. Ang </w:t>
      </w:r>
      <w:proofErr w:type="spellStart"/>
      <w:r>
        <w:t>kumbinasyon</w:t>
      </w:r>
      <w:proofErr w:type="spellEnd"/>
      <w:r>
        <w:t xml:space="preserve"> ng tag ng </w:t>
      </w:r>
      <w:proofErr w:type="spellStart"/>
      <w:r>
        <w:t>talahanayan</w:t>
      </w:r>
      <w:proofErr w:type="spellEnd"/>
      <w:r>
        <w:t xml:space="preserve"> at ang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</w:t>
      </w:r>
      <w:proofErr w:type="spellEnd"/>
      <w:r>
        <w:t xml:space="preserve">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eksaktong</w:t>
      </w:r>
      <w:proofErr w:type="spellEnd"/>
      <w:r>
        <w:t xml:space="preserve">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, ang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sa</w:t>
      </w:r>
      <w:hyperlink r:id="rId47" w:anchor="table_format" w:history="1">
        <w:r>
          <w:rPr>
            <w:rStyle w:val="Hyperlink"/>
          </w:rPr>
          <w:t>sugnay</w:t>
        </w:r>
        <w:proofErr w:type="spellEnd"/>
        <w:r>
          <w:rPr>
            <w:rStyle w:val="Hyperlink"/>
          </w:rPr>
          <w:t xml:space="preserve"> 5</w:t>
        </w:r>
      </w:hyperlink>
      <w:r>
        <w:t xml:space="preserve"> 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05A9AE27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Taliwas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entry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file ng input ng font (kung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entry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pinagsunod-sunod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alpabeto</w:t>
      </w:r>
      <w:proofErr w:type="spellEnd"/>
      <w:r>
        <w:t xml:space="preserve">), ang </w:t>
      </w:r>
      <w:proofErr w:type="spellStart"/>
      <w:r>
        <w:t>mga</w:t>
      </w:r>
      <w:proofErr w:type="spellEnd"/>
      <w:r>
        <w:t xml:space="preserve"> entry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 WOFF2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pisikal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naproseso</w:t>
      </w:r>
      <w:proofErr w:type="spellEnd"/>
      <w:r>
        <w:t xml:space="preserve"> at </w:t>
      </w:r>
      <w:proofErr w:type="spellStart"/>
      <w:r>
        <w:t>na</w:t>
      </w:r>
      <w:proofErr w:type="spellEnd"/>
      <w:r>
        <w:t xml:space="preserve">-encode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compressed font data stream. </w:t>
      </w:r>
      <w:proofErr w:type="spellStart"/>
      <w:r>
        <w:t>Responsibilidad</w:t>
      </w:r>
      <w:proofErr w:type="spellEnd"/>
      <w:r>
        <w:t xml:space="preserve"> ng decoder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pagbukud-bukurin</w:t>
      </w:r>
      <w:proofErr w:type="spellEnd"/>
      <w:r>
        <w:t xml:space="preserve"> at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ayusin</w:t>
      </w:r>
      <w:proofErr w:type="spellEnd"/>
      <w:r>
        <w:t xml:space="preserve"> ang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itinayong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</w:t>
      </w:r>
      <w:proofErr w:type="spellEnd"/>
      <w:r>
        <w:t>-decompress ang font file.</w:t>
      </w:r>
    </w:p>
    <w:p w14:paraId="598AB714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Upang</w:t>
      </w:r>
      <w:proofErr w:type="spellEnd"/>
      <w:r>
        <w:t xml:space="preserve"> </w:t>
      </w:r>
      <w:proofErr w:type="spellStart"/>
      <w:r>
        <w:t>pasimplehin</w:t>
      </w:r>
      <w:proofErr w:type="spellEnd"/>
      <w:r>
        <w:t xml:space="preserve"> ang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-decode ng font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muling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isaayos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encoder ang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binagong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upang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nauugnay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talahanayang</w:t>
      </w:r>
      <w:proofErr w:type="spellEnd"/>
      <w:r>
        <w:rPr>
          <w:rStyle w:val="conform"/>
        </w:rPr>
        <w:t xml:space="preserve"> '</w:t>
      </w:r>
      <w:proofErr w:type="spellStart"/>
      <w:r>
        <w:rPr>
          <w:rStyle w:val="conform"/>
        </w:rPr>
        <w:t>glyf</w:t>
      </w:r>
      <w:proofErr w:type="spellEnd"/>
      <w:r>
        <w:rPr>
          <w:rStyle w:val="conform"/>
        </w:rPr>
        <w:t>' at '</w:t>
      </w:r>
      <w:proofErr w:type="spellStart"/>
      <w:r>
        <w:rPr>
          <w:rStyle w:val="conform"/>
        </w:rPr>
        <w:t>loca</w:t>
      </w:r>
      <w:proofErr w:type="spellEnd"/>
      <w:r>
        <w:rPr>
          <w:rStyle w:val="conform"/>
        </w:rPr>
        <w:t xml:space="preserve">' ay </w:t>
      </w:r>
      <w:proofErr w:type="spellStart"/>
      <w:r>
        <w:rPr>
          <w:rStyle w:val="conform"/>
        </w:rPr>
        <w:lastRenderedPageBreak/>
        <w:t>palaging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naroroon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pares,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may </w:t>
      </w:r>
      <w:proofErr w:type="spellStart"/>
      <w:r>
        <w:rPr>
          <w:rStyle w:val="conform"/>
        </w:rPr>
        <w:t>talahanayang</w:t>
      </w:r>
      <w:proofErr w:type="spellEnd"/>
      <w:r>
        <w:rPr>
          <w:rStyle w:val="conform"/>
        </w:rPr>
        <w:t xml:space="preserve"> '</w:t>
      </w:r>
      <w:proofErr w:type="spellStart"/>
      <w:r>
        <w:rPr>
          <w:rStyle w:val="conform"/>
        </w:rPr>
        <w:t>loca</w:t>
      </w:r>
      <w:proofErr w:type="spellEnd"/>
      <w:r>
        <w:rPr>
          <w:rStyle w:val="conform"/>
        </w:rPr>
        <w:t xml:space="preserve">'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sumusunod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talahanayang</w:t>
      </w:r>
      <w:proofErr w:type="spellEnd"/>
      <w:r>
        <w:rPr>
          <w:rStyle w:val="conform"/>
        </w:rPr>
        <w:t xml:space="preserve"> '</w:t>
      </w:r>
      <w:proofErr w:type="spellStart"/>
      <w:r>
        <w:rPr>
          <w:rStyle w:val="conform"/>
        </w:rPr>
        <w:t>glyf</w:t>
      </w:r>
      <w:proofErr w:type="spellEnd"/>
      <w:proofErr w:type="gramStart"/>
      <w:r>
        <w:rPr>
          <w:rStyle w:val="conform"/>
        </w:rPr>
        <w:t>'</w:t>
      </w:r>
      <w:r>
        <w:t> .</w:t>
      </w:r>
      <w:proofErr w:type="gramEnd"/>
      <w:r>
        <w:t> </w:t>
      </w:r>
      <w:proofErr w:type="spellStart"/>
      <w:r>
        <w:t>Pakitandaan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entry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binagong</w:t>
      </w:r>
      <w:proofErr w:type="spellEnd"/>
      <w:r>
        <w:t xml:space="preserve"> '</w:t>
      </w:r>
      <w:proofErr w:type="spellStart"/>
      <w:r>
        <w:t>loca</w:t>
      </w:r>
      <w:proofErr w:type="spellEnd"/>
      <w:r>
        <w:t xml:space="preserve">'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placeholder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nagsasaad</w:t>
      </w:r>
      <w:proofErr w:type="spellEnd"/>
      <w:r>
        <w:t xml:space="preserve"> ng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buuin</w:t>
      </w:r>
      <w:proofErr w:type="spellEnd"/>
      <w:r>
        <w:t xml:space="preserve"> ang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byte ng stream ng data. </w:t>
      </w:r>
      <w:proofErr w:type="spellStart"/>
      <w:r>
        <w:t>Samakatuwid</w:t>
      </w:r>
      <w:proofErr w:type="spellEnd"/>
      <w:r>
        <w:t xml:space="preserve">, ang </w:t>
      </w:r>
      <w:proofErr w:type="spellStart"/>
      <w:r>
        <w:t>pangangailangan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'</w:t>
      </w:r>
      <w:proofErr w:type="spellStart"/>
      <w:r>
        <w:t>loca</w:t>
      </w:r>
      <w:proofErr w:type="spellEnd"/>
      <w:r>
        <w:t xml:space="preserve">' table entry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transformed '</w:t>
      </w:r>
      <w:proofErr w:type="spellStart"/>
      <w:r>
        <w:t>glyf</w:t>
      </w:r>
      <w:proofErr w:type="spellEnd"/>
      <w:r>
        <w:t xml:space="preserve">' table </w:t>
      </w:r>
      <w:proofErr w:type="spellStart"/>
      <w:r>
        <w:t>sa</w:t>
      </w:r>
      <w:proofErr w:type="spellEnd"/>
      <w:r>
        <w:t xml:space="preserve"> table directory ay </w:t>
      </w:r>
      <w:proofErr w:type="spellStart"/>
      <w:r>
        <w:t>nagpapadali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'</w:t>
      </w:r>
      <w:proofErr w:type="spellStart"/>
      <w:r>
        <w:t>loca</w:t>
      </w:r>
      <w:proofErr w:type="spellEnd"/>
      <w:r>
        <w:t xml:space="preserve">' table reconstruction step </w:t>
      </w:r>
      <w:proofErr w:type="spellStart"/>
      <w:r>
        <w:t>kapag</w:t>
      </w:r>
      <w:proofErr w:type="spellEnd"/>
      <w:r>
        <w:t xml:space="preserve"> ang reverse transform (</w:t>
      </w:r>
      <w:proofErr w:type="spellStart"/>
      <w:r>
        <w:t>tingnan</w:t>
      </w:r>
      <w:proofErr w:type="spellEnd"/>
      <w:r>
        <w:t xml:space="preserve"> ang </w:t>
      </w:r>
      <w:hyperlink r:id="rId48" w:anchor="glyf_table_format" w:history="1">
        <w:r>
          <w:rPr>
            <w:rStyle w:val="Hyperlink"/>
          </w:rPr>
          <w:t>subclause 5.1</w:t>
        </w:r>
      </w:hyperlink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) ay </w:t>
      </w:r>
      <w:proofErr w:type="spellStart"/>
      <w:r>
        <w:t>inilalapat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'</w:t>
      </w:r>
      <w:proofErr w:type="spellStart"/>
      <w:r>
        <w:t>glyf</w:t>
      </w:r>
      <w:proofErr w:type="spellEnd"/>
      <w:r>
        <w:t xml:space="preserve">'.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hadlang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tingnan</w:t>
      </w:r>
      <w:proofErr w:type="spellEnd"/>
      <w:r>
        <w:t> </w:t>
      </w:r>
      <w:hyperlink r:id="rId49" w:anchor="table_order" w:history="1">
        <w:r>
          <w:rPr>
            <w:rStyle w:val="Hyperlink"/>
          </w:rPr>
          <w:t>ang subclause 5.5</w:t>
        </w:r>
      </w:hyperlink>
      <w:r>
        <w:t> .</w:t>
      </w:r>
    </w:p>
    <w:p w14:paraId="399E5AD9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format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entry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ay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564"/>
        <w:gridCol w:w="3225"/>
      </w:tblGrid>
      <w:tr w:rsidR="00837DF2" w14:paraId="0322BF3D" w14:textId="77777777" w:rsidTr="00837DF2">
        <w:trPr>
          <w:tblCellSpacing w:w="15" w:type="dxa"/>
        </w:trPr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14:paraId="0B1015D8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TableDirectoryEntry</w:t>
            </w:r>
            <w:proofErr w:type="spellEnd"/>
          </w:p>
        </w:tc>
      </w:tr>
      <w:tr w:rsidR="00837DF2" w14:paraId="6F643514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F2A60" w14:textId="77777777" w:rsidR="00837DF2" w:rsidRDefault="00837DF2">
            <w:r>
              <w:t>UInt8</w:t>
            </w:r>
          </w:p>
        </w:tc>
        <w:tc>
          <w:tcPr>
            <w:tcW w:w="0" w:type="auto"/>
            <w:vAlign w:val="center"/>
            <w:hideMark/>
          </w:tcPr>
          <w:p w14:paraId="4BD98CF4" w14:textId="77777777" w:rsidR="00837DF2" w:rsidRDefault="00837DF2"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watawat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014295" w14:textId="77777777" w:rsidR="00837DF2" w:rsidRDefault="00837DF2">
            <w:proofErr w:type="spellStart"/>
            <w:r>
              <w:t>uri</w:t>
            </w:r>
            <w:proofErr w:type="spellEnd"/>
            <w:r>
              <w:t xml:space="preserve"> ng </w:t>
            </w:r>
            <w:proofErr w:type="spellStart"/>
            <w:r>
              <w:t>talahanayan</w:t>
            </w:r>
            <w:proofErr w:type="spellEnd"/>
            <w:r>
              <w:t xml:space="preserve"> at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watawat</w:t>
            </w:r>
            <w:proofErr w:type="spellEnd"/>
          </w:p>
        </w:tc>
      </w:tr>
      <w:tr w:rsidR="00837DF2" w14:paraId="1502DBE9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53048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492A2946" w14:textId="77777777" w:rsidR="00837DF2" w:rsidRDefault="00837DF2">
            <w:r>
              <w:t>tag</w:t>
            </w:r>
          </w:p>
        </w:tc>
        <w:tc>
          <w:tcPr>
            <w:tcW w:w="0" w:type="auto"/>
            <w:vAlign w:val="center"/>
            <w:hideMark/>
          </w:tcPr>
          <w:p w14:paraId="717E4AA7" w14:textId="77777777" w:rsidR="00837DF2" w:rsidRDefault="00837DF2">
            <w:r>
              <w:t xml:space="preserve">4-byte </w:t>
            </w:r>
            <w:proofErr w:type="spellStart"/>
            <w:r>
              <w:t>na</w:t>
            </w:r>
            <w:proofErr w:type="spellEnd"/>
            <w:r>
              <w:t xml:space="preserve"> tag (</w:t>
            </w:r>
            <w:proofErr w:type="spellStart"/>
            <w:r>
              <w:t>opsyonal</w:t>
            </w:r>
            <w:proofErr w:type="spellEnd"/>
            <w:r>
              <w:t>)</w:t>
            </w:r>
          </w:p>
        </w:tc>
      </w:tr>
      <w:tr w:rsidR="00837DF2" w14:paraId="72AD3B53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B3B35" w14:textId="77777777" w:rsidR="00837DF2" w:rsidRDefault="00837DF2">
            <w:r>
              <w:t>UIntBase128</w:t>
            </w:r>
          </w:p>
        </w:tc>
        <w:tc>
          <w:tcPr>
            <w:tcW w:w="0" w:type="auto"/>
            <w:vAlign w:val="center"/>
            <w:hideMark/>
          </w:tcPr>
          <w:p w14:paraId="0EDB37A0" w14:textId="77777777" w:rsidR="00837DF2" w:rsidRDefault="00837DF2">
            <w:proofErr w:type="spellStart"/>
            <w:r>
              <w:t>origLength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F1A0A9" w14:textId="77777777" w:rsidR="00837DF2" w:rsidRDefault="00837DF2">
            <w:proofErr w:type="spellStart"/>
            <w:r>
              <w:t>haba</w:t>
            </w:r>
            <w:proofErr w:type="spellEnd"/>
            <w:r>
              <w:t xml:space="preserve"> ng </w:t>
            </w:r>
            <w:proofErr w:type="spellStart"/>
            <w:r>
              <w:t>orihinal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talahanayan</w:t>
            </w:r>
            <w:proofErr w:type="spellEnd"/>
          </w:p>
        </w:tc>
      </w:tr>
      <w:tr w:rsidR="00837DF2" w14:paraId="1D83B942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9C760" w14:textId="77777777" w:rsidR="00837DF2" w:rsidRDefault="00837DF2">
            <w:r>
              <w:t>UIntBase128</w:t>
            </w:r>
          </w:p>
        </w:tc>
        <w:tc>
          <w:tcPr>
            <w:tcW w:w="0" w:type="auto"/>
            <w:vAlign w:val="center"/>
            <w:hideMark/>
          </w:tcPr>
          <w:p w14:paraId="29F2A131" w14:textId="77777777" w:rsidR="00837DF2" w:rsidRDefault="00837DF2">
            <w:proofErr w:type="spellStart"/>
            <w:r>
              <w:t>transformLength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1E9D41" w14:textId="77777777" w:rsidR="00837DF2" w:rsidRDefault="00837DF2">
            <w:proofErr w:type="spellStart"/>
            <w:r>
              <w:t>nabagong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(kung </w:t>
            </w:r>
            <w:proofErr w:type="spellStart"/>
            <w:r>
              <w:t>naaangkop</w:t>
            </w:r>
            <w:proofErr w:type="spellEnd"/>
            <w:r>
              <w:t>)</w:t>
            </w:r>
          </w:p>
        </w:tc>
      </w:tr>
    </w:tbl>
    <w:p w14:paraId="6166C901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interpretasyon</w:t>
      </w:r>
      <w:proofErr w:type="spellEnd"/>
      <w:r>
        <w:t xml:space="preserve"> ng field ng </w:t>
      </w:r>
      <w:proofErr w:type="spellStart"/>
      <w:r>
        <w:t>mga</w:t>
      </w:r>
      <w:proofErr w:type="spellEnd"/>
      <w:r>
        <w:t xml:space="preserve"> flag ay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bit [</w:t>
      </w:r>
      <w:proofErr w:type="gramStart"/>
      <w:r>
        <w:t>0..</w:t>
      </w:r>
      <w:proofErr w:type="gramEnd"/>
      <w:r>
        <w:t xml:space="preserve">5] ay </w:t>
      </w:r>
      <w:proofErr w:type="spellStart"/>
      <w:r>
        <w:t>naglalaman</w:t>
      </w:r>
      <w:proofErr w:type="spellEnd"/>
      <w:r>
        <w:t xml:space="preserve"> ng index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talahanayang</w:t>
      </w:r>
      <w:proofErr w:type="spellEnd"/>
      <w:r>
        <w:t xml:space="preserve"> "</w:t>
      </w:r>
      <w:proofErr w:type="spellStart"/>
      <w:r>
        <w:t>kilalang</w:t>
      </w:r>
      <w:proofErr w:type="spellEnd"/>
      <w:r>
        <w:t xml:space="preserve"> tag",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tag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lumabas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font. Kung ang tag ay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talahanayang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ang </w:t>
      </w:r>
      <w:proofErr w:type="spellStart"/>
      <w:r>
        <w:t>halaga</w:t>
      </w:r>
      <w:proofErr w:type="spellEnd"/>
      <w:r>
        <w:t xml:space="preserve"> ng bit field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63. Ang </w:t>
      </w:r>
      <w:proofErr w:type="spellStart"/>
      <w:r>
        <w:t>mga</w:t>
      </w:r>
      <w:proofErr w:type="spellEnd"/>
      <w:r>
        <w:t xml:space="preserve"> bit 6 at 7 ay </w:t>
      </w:r>
      <w:proofErr w:type="spellStart"/>
      <w:r>
        <w:t>nagpapahiwatig</w:t>
      </w:r>
      <w:proofErr w:type="spellEnd"/>
      <w:r>
        <w:t xml:space="preserve"> ng preprocessing transformation version number (0-3)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. Para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font,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talahanayang</w:t>
      </w:r>
      <w:proofErr w:type="spellEnd"/>
      <w:r>
        <w:t xml:space="preserve"> '</w:t>
      </w:r>
      <w:proofErr w:type="spellStart"/>
      <w:r>
        <w:t>glyf</w:t>
      </w:r>
      <w:proofErr w:type="spellEnd"/>
      <w:r>
        <w:t>' at '</w:t>
      </w:r>
      <w:proofErr w:type="spellStart"/>
      <w:r>
        <w:t>loca</w:t>
      </w:r>
      <w:proofErr w:type="spellEnd"/>
      <w:r>
        <w:t xml:space="preserve">', ang </w:t>
      </w:r>
      <w:proofErr w:type="spellStart"/>
      <w:r>
        <w:t>bersyon</w:t>
      </w:r>
      <w:proofErr w:type="spellEnd"/>
      <w:r>
        <w:t xml:space="preserve"> 0 ng </w:t>
      </w:r>
      <w:proofErr w:type="spellStart"/>
      <w:r>
        <w:t>pagbabagong-anyo</w:t>
      </w:r>
      <w:proofErr w:type="spellEnd"/>
      <w:r>
        <w:t xml:space="preserve"> ay </w:t>
      </w:r>
      <w:proofErr w:type="spellStart"/>
      <w:r>
        <w:t>nagpapahiwatig</w:t>
      </w:r>
      <w:proofErr w:type="spellEnd"/>
      <w:r>
        <w:t xml:space="preserve"> ng </w:t>
      </w:r>
      <w:r>
        <w:rPr>
          <w:rStyle w:val="tt"/>
          <w:rFonts w:ascii="monospaced" w:hAnsi="monospaced"/>
        </w:rPr>
        <w:t>null</w:t>
      </w:r>
      <w:r>
        <w:t xml:space="preserve"> transform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direktang</w:t>
      </w:r>
      <w:proofErr w:type="spellEnd"/>
      <w:r>
        <w:t xml:space="preserve"> </w:t>
      </w:r>
      <w:proofErr w:type="spellStart"/>
      <w:r>
        <w:t>ipinapasa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Brotli</w:t>
      </w:r>
      <w:proofErr w:type="spellEnd"/>
      <w:r>
        <w:t xml:space="preserve"> compressor para </w:t>
      </w:r>
      <w:proofErr w:type="spellStart"/>
      <w:r>
        <w:t>isama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stream ng data.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talahanayang</w:t>
      </w:r>
      <w:proofErr w:type="spellEnd"/>
      <w:r>
        <w:t xml:space="preserve"> '</w:t>
      </w:r>
      <w:proofErr w:type="spellStart"/>
      <w:r>
        <w:t>glyf</w:t>
      </w:r>
      <w:proofErr w:type="spellEnd"/>
      <w:r>
        <w:t>' at '</w:t>
      </w:r>
      <w:proofErr w:type="spellStart"/>
      <w:r>
        <w:t>loca</w:t>
      </w:r>
      <w:proofErr w:type="spellEnd"/>
      <w:r>
        <w:t xml:space="preserve">', ang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3 ay </w:t>
      </w:r>
      <w:proofErr w:type="spellStart"/>
      <w:r>
        <w:t>nagpapahiwatig</w:t>
      </w:r>
      <w:proofErr w:type="spellEnd"/>
      <w:r>
        <w:t xml:space="preserve"> ng </w:t>
      </w:r>
      <w:r>
        <w:rPr>
          <w:rStyle w:val="tt"/>
          <w:rFonts w:ascii="monospaced" w:hAnsi="monospaced"/>
        </w:rPr>
        <w:t>null</w:t>
      </w:r>
      <w:r>
        <w:t xml:space="preserve"> transform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direktang</w:t>
      </w:r>
      <w:proofErr w:type="spellEnd"/>
      <w:r>
        <w:t xml:space="preserve"> </w:t>
      </w:r>
      <w:proofErr w:type="spellStart"/>
      <w:r>
        <w:t>ipinasa</w:t>
      </w:r>
      <w:proofErr w:type="spellEnd"/>
      <w:r>
        <w:t xml:space="preserve"> ang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Brotli</w:t>
      </w:r>
      <w:proofErr w:type="spellEnd"/>
      <w:r>
        <w:t xml:space="preserve"> compressor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inilalapat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paunang</w:t>
      </w:r>
      <w:proofErr w:type="spellEnd"/>
      <w:r>
        <w:t xml:space="preserve"> </w:t>
      </w:r>
      <w:proofErr w:type="spellStart"/>
      <w:r>
        <w:t>pagproseso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50" w:anchor="glyf_table_format" w:history="1">
        <w:r>
          <w:rPr>
            <w:rStyle w:val="Hyperlink"/>
          </w:rPr>
          <w:t>subclause 5.1</w:t>
        </w:r>
      </w:hyperlink>
      <w:r>
        <w:t> at </w:t>
      </w:r>
      <w:hyperlink r:id="rId51" w:anchor="loca_table_format" w:history="1">
        <w:r>
          <w:rPr>
            <w:rStyle w:val="Hyperlink"/>
          </w:rPr>
          <w:t>subclause 5.3</w:t>
        </w:r>
      </w:hyperlink>
      <w:r>
        <w:t xml:space="preserve"> . Ang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format ng </w:t>
      </w:r>
      <w:proofErr w:type="spellStart"/>
      <w:r>
        <w:t>talahanayan</w:t>
      </w:r>
      <w:proofErr w:type="spellEnd"/>
      <w:r>
        <w:t xml:space="preserve"> at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</w:t>
      </w:r>
      <w:proofErr w:type="spellEnd"/>
      <w:r>
        <w:t xml:space="preserve"> ay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\l "table_format" </w:instrText>
      </w:r>
      <w:r>
        <w:fldChar w:fldCharType="separate"/>
      </w:r>
      <w:r>
        <w:rPr>
          <w:rStyle w:val="Hyperlink"/>
        </w:rPr>
        <w:t>sugnay</w:t>
      </w:r>
      <w:proofErr w:type="spellEnd"/>
      <w:r>
        <w:rPr>
          <w:rStyle w:val="Hyperlink"/>
        </w:rPr>
        <w:t xml:space="preserve"> 5</w:t>
      </w:r>
      <w:r>
        <w:fldChar w:fldCharType="end"/>
      </w:r>
      <w:r>
        <w:t xml:space="preserve"> 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3F3A15C3" w14:textId="77777777" w:rsidR="00837DF2" w:rsidRDefault="00837DF2" w:rsidP="00837DF2">
      <w:pPr>
        <w:pStyle w:val="NormalWeb"/>
        <w:spacing w:before="0" w:beforeAutospacing="0" w:after="0" w:afterAutospacing="0"/>
      </w:pPr>
      <w:r>
        <w:t xml:space="preserve">Kung maraming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pagbabagong-anyo</w:t>
      </w:r>
      <w:proofErr w:type="spellEnd"/>
      <w:r>
        <w:t xml:space="preserve"> ang </w:t>
      </w:r>
      <w:proofErr w:type="spellStart"/>
      <w:r>
        <w:t>tinukoy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piliin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encoder ang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pagbabagong-anyo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nagreresulta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pinakamaliit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haba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maliban</w:t>
      </w:r>
      <w:proofErr w:type="spellEnd"/>
      <w:r>
        <w:t xml:space="preserve"> kung ang </w:t>
      </w:r>
      <w:proofErr w:type="spellStart"/>
      <w:r>
        <w:t>pagbawas</w:t>
      </w:r>
      <w:proofErr w:type="spellEnd"/>
      <w:r>
        <w:t xml:space="preserve"> ay </w:t>
      </w:r>
      <w:proofErr w:type="spellStart"/>
      <w:r>
        <w:t>napakaliit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gaanong</w:t>
      </w:r>
      <w:proofErr w:type="spellEnd"/>
      <w:r>
        <w:t xml:space="preserve"> </w:t>
      </w:r>
      <w:proofErr w:type="spellStart"/>
      <w:r>
        <w:t>mahalaga</w:t>
      </w:r>
      <w:proofErr w:type="spellEnd"/>
      <w:r>
        <w:t>.</w:t>
      </w:r>
    </w:p>
    <w:p w14:paraId="3261B0FC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</w:t>
      </w:r>
      <w:proofErr w:type="spellEnd"/>
      <w:r>
        <w:t xml:space="preserve"> ang </w:t>
      </w:r>
      <w:proofErr w:type="spellStart"/>
      <w:r>
        <w:t>tinukoy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encoder ang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data ng </w:t>
      </w:r>
      <w:proofErr w:type="spellStart"/>
      <w:r>
        <w:t>pag</w:t>
      </w:r>
      <w:proofErr w:type="spellEnd"/>
      <w:r>
        <w:t xml:space="preserve">-input; DAPAT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handa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decoder 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tanggapin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alinman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tinukoy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proofErr w:type="gramStart"/>
      <w:r>
        <w:rPr>
          <w:rStyle w:val="conform"/>
        </w:rPr>
        <w:t>pagbabago</w:t>
      </w:r>
      <w:proofErr w:type="spellEnd"/>
      <w:r>
        <w:t> .</w:t>
      </w:r>
      <w:proofErr w:type="gramEnd"/>
      <w:r>
        <w:t> </w:t>
      </w:r>
      <w:r>
        <w:rPr>
          <w:rStyle w:val="conform"/>
        </w:rPr>
        <w:t xml:space="preserve">Kung 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decoder ay </w:t>
      </w:r>
      <w:proofErr w:type="spellStart"/>
      <w:r>
        <w:rPr>
          <w:rStyle w:val="conform"/>
        </w:rPr>
        <w:t>nakatagpo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entry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tumutukoy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kilalang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numero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bersyon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pagbabagong-anyo</w:t>
      </w:r>
      <w:proofErr w:type="spellEnd"/>
      <w:r>
        <w:rPr>
          <w:rStyle w:val="conform"/>
        </w:rPr>
        <w:t xml:space="preserve"> DAPAT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tanggihan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buong</w:t>
      </w:r>
      <w:proofErr w:type="spellEnd"/>
      <w:r>
        <w:rPr>
          <w:rStyle w:val="conform"/>
        </w:rPr>
        <w:t xml:space="preserve"> font</w:t>
      </w:r>
      <w:r>
        <w:t> 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ma-decode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tama</w:t>
      </w:r>
      <w:proofErr w:type="spellEnd"/>
      <w:r>
        <w:t>.</w:t>
      </w:r>
    </w:p>
    <w:p w14:paraId="68CF7089" w14:textId="77777777" w:rsidR="00837DF2" w:rsidRDefault="00837DF2" w:rsidP="00837DF2">
      <w:pPr>
        <w:pStyle w:val="NormalWeb"/>
        <w:spacing w:before="240" w:beforeAutospacing="0" w:after="240" w:afterAutospacing="0"/>
      </w:pPr>
      <w:r>
        <w:lastRenderedPageBreak/>
        <w:t xml:space="preserve">Kung ang </w:t>
      </w:r>
      <w:proofErr w:type="spellStart"/>
      <w:r>
        <w:t>isang</w:t>
      </w:r>
      <w:proofErr w:type="spellEnd"/>
      <w:r>
        <w:t xml:space="preserve"> font table ay </w:t>
      </w:r>
      <w:proofErr w:type="spellStart"/>
      <w:r>
        <w:t>naka</w:t>
      </w:r>
      <w:proofErr w:type="spellEnd"/>
      <w:r>
        <w:t xml:space="preserve">-encode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kilalang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 o </w:t>
      </w:r>
      <w:proofErr w:type="spellStart"/>
      <w:r>
        <w:t>tahasang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byte </w:t>
      </w:r>
      <w:proofErr w:type="spellStart"/>
      <w:r>
        <w:t>na</w:t>
      </w:r>
      <w:proofErr w:type="spellEnd"/>
      <w:r>
        <w:t xml:space="preserve"> tag ay </w:t>
      </w:r>
      <w:proofErr w:type="spellStart"/>
      <w:r>
        <w:t>walang</w:t>
      </w:r>
      <w:proofErr w:type="spellEnd"/>
      <w:r>
        <w:t xml:space="preserve"> semantical significance; isa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pagpipilian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nilayon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mapabuti</w:t>
      </w:r>
      <w:proofErr w:type="spellEnd"/>
      <w:r>
        <w:t xml:space="preserve"> ang </w:t>
      </w:r>
      <w:proofErr w:type="spellStart"/>
      <w:r>
        <w:t>kahusayan</w:t>
      </w:r>
      <w:proofErr w:type="spellEnd"/>
      <w:r>
        <w:t xml:space="preserve"> ng compression. 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tag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byte ay </w:t>
      </w:r>
      <w:proofErr w:type="spellStart"/>
      <w:r>
        <w:t>naroroon</w:t>
      </w:r>
      <w:proofErr w:type="spellEnd"/>
      <w:r>
        <w:t xml:space="preserve"> o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talahanayang</w:t>
      </w:r>
      <w:proofErr w:type="spellEnd"/>
      <w:r>
        <w:t xml:space="preserve"> "Mga </w:t>
      </w:r>
      <w:proofErr w:type="spellStart"/>
      <w:r>
        <w:t>Kilalang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"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normatibong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naturang</w:t>
      </w:r>
      <w:proofErr w:type="spellEnd"/>
      <w:r>
        <w:t xml:space="preserve"> tag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web font.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gumamit</w:t>
      </w:r>
      <w:proofErr w:type="spellEnd"/>
      <w:r>
        <w:rPr>
          <w:rStyle w:val="conform"/>
        </w:rPr>
        <w:t xml:space="preserve"> ang encoder ng </w:t>
      </w:r>
      <w:proofErr w:type="spellStart"/>
      <w:r>
        <w:rPr>
          <w:rStyle w:val="conform"/>
        </w:rPr>
        <w:t>kilalang</w:t>
      </w:r>
      <w:proofErr w:type="spellEnd"/>
      <w:r>
        <w:rPr>
          <w:rStyle w:val="conform"/>
        </w:rPr>
        <w:t xml:space="preserve"> flag ng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kapag</w:t>
      </w:r>
      <w:proofErr w:type="spellEnd"/>
      <w:r>
        <w:rPr>
          <w:rStyle w:val="conform"/>
        </w:rPr>
        <w:t xml:space="preserve"> nag-e-encode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input font table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may tag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nakalista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talahanayang</w:t>
      </w:r>
      <w:proofErr w:type="spellEnd"/>
      <w:r>
        <w:rPr>
          <w:rStyle w:val="conform"/>
        </w:rPr>
        <w:t xml:space="preserve"> "Mga </w:t>
      </w:r>
      <w:proofErr w:type="spellStart"/>
      <w:r>
        <w:rPr>
          <w:rStyle w:val="conform"/>
        </w:rPr>
        <w:t>Kilalang</w:t>
      </w:r>
      <w:proofErr w:type="spellEnd"/>
      <w:r>
        <w:rPr>
          <w:rStyle w:val="conform"/>
        </w:rPr>
        <w:t xml:space="preserve"> Tag ng </w:t>
      </w:r>
      <w:proofErr w:type="spellStart"/>
      <w:r>
        <w:rPr>
          <w:rStyle w:val="conform"/>
        </w:rPr>
        <w:t>Talahanayan</w:t>
      </w:r>
      <w:proofErr w:type="spellEnd"/>
      <w:proofErr w:type="gramStart"/>
      <w:r>
        <w:rPr>
          <w:rStyle w:val="conform"/>
        </w:rPr>
        <w:t>"</w:t>
      </w:r>
      <w:r>
        <w:t> .</w:t>
      </w:r>
      <w:proofErr w:type="gramEnd"/>
    </w:p>
    <w:p w14:paraId="791D326D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Mayroong</w:t>
      </w:r>
      <w:proofErr w:type="spellEnd"/>
      <w:r>
        <w:t xml:space="preserve"> </w:t>
      </w:r>
      <w:proofErr w:type="spellStart"/>
      <w:r>
        <w:t>paunang</w:t>
      </w:r>
      <w:proofErr w:type="spellEnd"/>
      <w:r>
        <w:t xml:space="preserve">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extension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custom </w:t>
      </w:r>
      <w:proofErr w:type="spellStart"/>
      <w:r>
        <w:t>na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kilalang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ng tag (o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tag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hinaharap</w:t>
      </w:r>
      <w:proofErr w:type="spellEnd"/>
      <w:r>
        <w:t xml:space="preserve">). Kung ang </w:t>
      </w:r>
      <w:proofErr w:type="spellStart"/>
      <w:r>
        <w:t>mga</w:t>
      </w:r>
      <w:proofErr w:type="spellEnd"/>
      <w:r>
        <w:t xml:space="preserve"> bit [</w:t>
      </w:r>
      <w:proofErr w:type="gramStart"/>
      <w:r>
        <w:t>0..</w:t>
      </w:r>
      <w:proofErr w:type="gramEnd"/>
      <w:r>
        <w:t xml:space="preserve">5] ng flags byte ay may value </w:t>
      </w:r>
      <w:proofErr w:type="spellStart"/>
      <w:r>
        <w:t>na</w:t>
      </w:r>
      <w:proofErr w:type="spellEnd"/>
      <w:r>
        <w:t xml:space="preserve"> 63 (0x3f), </w:t>
      </w:r>
      <w:proofErr w:type="spellStart"/>
      <w:r>
        <w:t>pagkatapos</w:t>
      </w:r>
      <w:proofErr w:type="spellEnd"/>
      <w:r>
        <w:t xml:space="preserve"> ay ang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flag byte ay </w:t>
      </w:r>
      <w:proofErr w:type="spellStart"/>
      <w:r>
        <w:t>isang</w:t>
      </w:r>
      <w:proofErr w:type="spellEnd"/>
      <w:r>
        <w:t xml:space="preserve"> 4-byte </w:t>
      </w:r>
      <w:proofErr w:type="spellStart"/>
      <w:r>
        <w:t>na</w:t>
      </w:r>
      <w:proofErr w:type="spellEnd"/>
      <w:r>
        <w:t xml:space="preserve"> arbitrary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tag. Kung </w:t>
      </w:r>
      <w:proofErr w:type="spellStart"/>
      <w:r>
        <w:t>hindi</w:t>
      </w:r>
      <w:proofErr w:type="spellEnd"/>
      <w:r>
        <w:t xml:space="preserve">, ang field ng tag ay </w:t>
      </w:r>
      <w:proofErr w:type="spellStart"/>
      <w:r>
        <w:t>tinanggal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istraktura</w:t>
      </w:r>
      <w:proofErr w:type="spellEnd"/>
      <w:r>
        <w:t xml:space="preserve"> ng </w:t>
      </w:r>
      <w:proofErr w:type="spellStart"/>
      <w:r>
        <w:t>TableDirectoryEntry</w:t>
      </w:r>
      <w:proofErr w:type="spellEnd"/>
      <w:r>
        <w:t xml:space="preserve">, at </w:t>
      </w:r>
      <w:proofErr w:type="spellStart"/>
      <w:r>
        <w:t>nagmula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bit [</w:t>
      </w:r>
      <w:proofErr w:type="gramStart"/>
      <w:r>
        <w:t>0..</w:t>
      </w:r>
      <w:proofErr w:type="gramEnd"/>
      <w:r>
        <w:t xml:space="preserve">5] ng flag byte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nakapirming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Mga </w:t>
      </w:r>
      <w:proofErr w:type="spellStart"/>
      <w:r>
        <w:t>Kilalang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. MAAARING </w:t>
      </w:r>
      <w:proofErr w:type="spellStart"/>
      <w:r>
        <w:t>tanggapin</w:t>
      </w:r>
      <w:proofErr w:type="spellEnd"/>
      <w:r>
        <w:t xml:space="preserve"> ng decoder </w:t>
      </w:r>
      <w:r>
        <w:rPr>
          <w:rStyle w:val="conform"/>
        </w:rPr>
        <w:t xml:space="preserve">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entry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tinukoy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gamit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custom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tag ng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kahit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ang tag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sumusunod</w:t>
      </w:r>
      <w:proofErr w:type="spellEnd"/>
      <w:r>
        <w:rPr>
          <w:rStyle w:val="conform"/>
        </w:rPr>
        <w:t xml:space="preserve"> ay </w:t>
      </w:r>
      <w:proofErr w:type="spellStart"/>
      <w:r>
        <w:rPr>
          <w:rStyle w:val="conform"/>
        </w:rPr>
        <w:t>natukoy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isa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tag ng </w:t>
      </w:r>
      <w:proofErr w:type="spellStart"/>
      <w:r>
        <w:rPr>
          <w:rStyle w:val="conform"/>
        </w:rPr>
        <w:t>kown</w:t>
      </w:r>
      <w:proofErr w:type="spellEnd"/>
      <w:r>
        <w:rPr>
          <w:rStyle w:val="conform"/>
        </w:rPr>
        <w:t xml:space="preserve"> </w:t>
      </w:r>
      <w:proofErr w:type="gramStart"/>
      <w:r>
        <w:rPr>
          <w:rStyle w:val="conform"/>
        </w:rPr>
        <w:t>table</w:t>
      </w:r>
      <w:r>
        <w:t> 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604"/>
        <w:gridCol w:w="817"/>
        <w:gridCol w:w="1271"/>
        <w:gridCol w:w="817"/>
        <w:gridCol w:w="1226"/>
        <w:gridCol w:w="817"/>
        <w:gridCol w:w="1975"/>
      </w:tblGrid>
      <w:tr w:rsidR="00837DF2" w14:paraId="3F84B878" w14:textId="77777777" w:rsidTr="00837DF2">
        <w:trPr>
          <w:tblCellSpacing w:w="15" w:type="dxa"/>
        </w:trPr>
        <w:tc>
          <w:tcPr>
            <w:tcW w:w="0" w:type="auto"/>
            <w:gridSpan w:val="8"/>
            <w:shd w:val="clear" w:color="auto" w:fill="F8F8F8"/>
            <w:vAlign w:val="center"/>
            <w:hideMark/>
          </w:tcPr>
          <w:p w14:paraId="702466B2" w14:textId="77777777" w:rsidR="00837DF2" w:rsidRDefault="0083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Mga </w:t>
            </w:r>
            <w:proofErr w:type="spellStart"/>
            <w:r>
              <w:rPr>
                <w:b/>
                <w:bCs/>
              </w:rPr>
              <w:t>Kilalang</w:t>
            </w:r>
            <w:proofErr w:type="spellEnd"/>
            <w:r>
              <w:rPr>
                <w:b/>
                <w:bCs/>
              </w:rPr>
              <w:t xml:space="preserve"> Tag ng </w:t>
            </w:r>
            <w:proofErr w:type="spellStart"/>
            <w:r>
              <w:rPr>
                <w:b/>
                <w:bCs/>
              </w:rPr>
              <w:t>Talahanayan</w:t>
            </w:r>
            <w:proofErr w:type="spellEnd"/>
          </w:p>
        </w:tc>
      </w:tr>
      <w:tr w:rsidR="00000000" w14:paraId="165B8D71" w14:textId="77777777" w:rsidTr="00837DF2">
        <w:trPr>
          <w:tblCellSpacing w:w="15" w:type="dxa"/>
        </w:trPr>
        <w:tc>
          <w:tcPr>
            <w:tcW w:w="867" w:type="dxa"/>
            <w:shd w:val="clear" w:color="auto" w:fill="F8F8F8"/>
            <w:vAlign w:val="center"/>
            <w:hideMark/>
          </w:tcPr>
          <w:p w14:paraId="61A5AC88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Bandila</w:t>
            </w:r>
            <w:proofErr w:type="spellEnd"/>
          </w:p>
        </w:tc>
        <w:tc>
          <w:tcPr>
            <w:tcW w:w="2061" w:type="dxa"/>
            <w:shd w:val="clear" w:color="auto" w:fill="F8F8F8"/>
            <w:vAlign w:val="center"/>
            <w:hideMark/>
          </w:tcPr>
          <w:p w14:paraId="2BD8CE8D" w14:textId="77777777" w:rsidR="00837DF2" w:rsidRDefault="0083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</w:t>
            </w:r>
          </w:p>
        </w:tc>
        <w:tc>
          <w:tcPr>
            <w:tcW w:w="867" w:type="dxa"/>
            <w:shd w:val="clear" w:color="auto" w:fill="F8F8F8"/>
            <w:vAlign w:val="center"/>
            <w:hideMark/>
          </w:tcPr>
          <w:p w14:paraId="3778B557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Bandila</w:t>
            </w:r>
            <w:proofErr w:type="spellEnd"/>
          </w:p>
        </w:tc>
        <w:tc>
          <w:tcPr>
            <w:tcW w:w="1959" w:type="dxa"/>
            <w:shd w:val="clear" w:color="auto" w:fill="F8F8F8"/>
            <w:vAlign w:val="center"/>
            <w:hideMark/>
          </w:tcPr>
          <w:p w14:paraId="2CD19456" w14:textId="77777777" w:rsidR="00837DF2" w:rsidRDefault="0083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</w:t>
            </w:r>
          </w:p>
        </w:tc>
        <w:tc>
          <w:tcPr>
            <w:tcW w:w="867" w:type="dxa"/>
            <w:shd w:val="clear" w:color="auto" w:fill="F8F8F8"/>
            <w:vAlign w:val="center"/>
            <w:hideMark/>
          </w:tcPr>
          <w:p w14:paraId="7F3476E3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Bandila</w:t>
            </w:r>
            <w:proofErr w:type="spellEnd"/>
          </w:p>
        </w:tc>
        <w:tc>
          <w:tcPr>
            <w:tcW w:w="1955" w:type="dxa"/>
            <w:shd w:val="clear" w:color="auto" w:fill="F8F8F8"/>
            <w:vAlign w:val="center"/>
            <w:hideMark/>
          </w:tcPr>
          <w:p w14:paraId="1AC1E5E4" w14:textId="77777777" w:rsidR="00837DF2" w:rsidRDefault="0083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</w:t>
            </w:r>
          </w:p>
        </w:tc>
        <w:tc>
          <w:tcPr>
            <w:tcW w:w="867" w:type="dxa"/>
            <w:shd w:val="clear" w:color="auto" w:fill="F8F8F8"/>
            <w:vAlign w:val="center"/>
            <w:hideMark/>
          </w:tcPr>
          <w:p w14:paraId="1B9D2662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Bandila</w:t>
            </w:r>
            <w:proofErr w:type="spellEnd"/>
          </w:p>
        </w:tc>
        <w:tc>
          <w:tcPr>
            <w:tcW w:w="2047" w:type="dxa"/>
            <w:shd w:val="clear" w:color="auto" w:fill="F8F8F8"/>
            <w:vAlign w:val="center"/>
            <w:hideMark/>
          </w:tcPr>
          <w:p w14:paraId="76D64D2C" w14:textId="77777777" w:rsidR="00837DF2" w:rsidRDefault="0083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</w:t>
            </w:r>
          </w:p>
        </w:tc>
      </w:tr>
      <w:tr w:rsidR="00837DF2" w14:paraId="540BDD64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DF6A6" w14:textId="77777777" w:rsidR="00837DF2" w:rsidRDefault="00837DF2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36FC2CE6" w14:textId="77777777" w:rsidR="00837DF2" w:rsidRDefault="00837DF2">
            <w:proofErr w:type="spellStart"/>
            <w:r>
              <w:t>cmap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53514B" w14:textId="77777777" w:rsidR="00837DF2" w:rsidRDefault="00837DF2">
            <w:r>
              <w:t>16</w:t>
            </w:r>
          </w:p>
        </w:tc>
        <w:tc>
          <w:tcPr>
            <w:tcW w:w="0" w:type="auto"/>
            <w:vAlign w:val="center"/>
            <w:hideMark/>
          </w:tcPr>
          <w:p w14:paraId="2E6266A4" w14:textId="77777777" w:rsidR="00837DF2" w:rsidRDefault="00837DF2">
            <w:r>
              <w:t>EBLC</w:t>
            </w:r>
          </w:p>
        </w:tc>
        <w:tc>
          <w:tcPr>
            <w:tcW w:w="0" w:type="auto"/>
            <w:vAlign w:val="center"/>
            <w:hideMark/>
          </w:tcPr>
          <w:p w14:paraId="1008647F" w14:textId="77777777" w:rsidR="00837DF2" w:rsidRDefault="00837DF2">
            <w:r>
              <w:t>32</w:t>
            </w:r>
          </w:p>
        </w:tc>
        <w:tc>
          <w:tcPr>
            <w:tcW w:w="0" w:type="auto"/>
            <w:vAlign w:val="center"/>
            <w:hideMark/>
          </w:tcPr>
          <w:p w14:paraId="2D04081F" w14:textId="77777777" w:rsidR="00837DF2" w:rsidRDefault="00837DF2">
            <w:r>
              <w:t>CBDT</w:t>
            </w:r>
          </w:p>
        </w:tc>
        <w:tc>
          <w:tcPr>
            <w:tcW w:w="0" w:type="auto"/>
            <w:vAlign w:val="center"/>
            <w:hideMark/>
          </w:tcPr>
          <w:p w14:paraId="0EB858A5" w14:textId="77777777" w:rsidR="00837DF2" w:rsidRDefault="00837DF2">
            <w:r>
              <w:t>48</w:t>
            </w:r>
          </w:p>
        </w:tc>
        <w:tc>
          <w:tcPr>
            <w:tcW w:w="0" w:type="auto"/>
            <w:vAlign w:val="center"/>
            <w:hideMark/>
          </w:tcPr>
          <w:p w14:paraId="512D5B14" w14:textId="77777777" w:rsidR="00837DF2" w:rsidRDefault="00837DF2">
            <w:proofErr w:type="spellStart"/>
            <w:r>
              <w:t>gvar</w:t>
            </w:r>
            <w:proofErr w:type="spellEnd"/>
          </w:p>
        </w:tc>
      </w:tr>
      <w:tr w:rsidR="00837DF2" w14:paraId="46E4A820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917F9" w14:textId="77777777" w:rsidR="00837DF2" w:rsidRDefault="00837DF2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75992B6" w14:textId="77777777" w:rsidR="00837DF2" w:rsidRDefault="00837DF2">
            <w:r>
              <w:t>ulo</w:t>
            </w:r>
          </w:p>
        </w:tc>
        <w:tc>
          <w:tcPr>
            <w:tcW w:w="0" w:type="auto"/>
            <w:vAlign w:val="center"/>
            <w:hideMark/>
          </w:tcPr>
          <w:p w14:paraId="025E0F23" w14:textId="77777777" w:rsidR="00837DF2" w:rsidRDefault="00837DF2"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6D775BF9" w14:textId="77777777" w:rsidR="00837DF2" w:rsidRDefault="00837DF2">
            <w:proofErr w:type="spellStart"/>
            <w:r>
              <w:t>hingal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104A63" w14:textId="77777777" w:rsidR="00837DF2" w:rsidRDefault="00837DF2"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670263CC" w14:textId="77777777" w:rsidR="00837DF2" w:rsidRDefault="00837DF2">
            <w:r>
              <w:t>CBLC</w:t>
            </w:r>
          </w:p>
        </w:tc>
        <w:tc>
          <w:tcPr>
            <w:tcW w:w="0" w:type="auto"/>
            <w:vAlign w:val="center"/>
            <w:hideMark/>
          </w:tcPr>
          <w:p w14:paraId="61BB6CEA" w14:textId="77777777" w:rsidR="00837DF2" w:rsidRDefault="00837DF2"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6E4E24BF" w14:textId="77777777" w:rsidR="00837DF2" w:rsidRDefault="00837DF2">
            <w:proofErr w:type="spellStart"/>
            <w:r>
              <w:t>hsty</w:t>
            </w:r>
            <w:proofErr w:type="spellEnd"/>
          </w:p>
        </w:tc>
      </w:tr>
      <w:tr w:rsidR="00837DF2" w14:paraId="63D19477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2AD77" w14:textId="77777777" w:rsidR="00837DF2" w:rsidRDefault="00837DF2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0957FE7" w14:textId="77777777" w:rsidR="00837DF2" w:rsidRDefault="00837DF2">
            <w:proofErr w:type="spellStart"/>
            <w:r>
              <w:t>hhea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589A4E" w14:textId="77777777" w:rsidR="00837DF2" w:rsidRDefault="00837DF2">
            <w:r>
              <w:t>18</w:t>
            </w:r>
          </w:p>
        </w:tc>
        <w:tc>
          <w:tcPr>
            <w:tcW w:w="0" w:type="auto"/>
            <w:vAlign w:val="center"/>
            <w:hideMark/>
          </w:tcPr>
          <w:p w14:paraId="7C2496EC" w14:textId="77777777" w:rsidR="00837DF2" w:rsidRDefault="00837DF2">
            <w:proofErr w:type="spellStart"/>
            <w:r>
              <w:t>hdmx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BECDDA" w14:textId="77777777" w:rsidR="00837DF2" w:rsidRDefault="00837DF2">
            <w:r>
              <w:t>34</w:t>
            </w:r>
          </w:p>
        </w:tc>
        <w:tc>
          <w:tcPr>
            <w:tcW w:w="0" w:type="auto"/>
            <w:vAlign w:val="center"/>
            <w:hideMark/>
          </w:tcPr>
          <w:p w14:paraId="0CEBF040" w14:textId="77777777" w:rsidR="00837DF2" w:rsidRDefault="00837DF2">
            <w:r>
              <w:t>COLR</w:t>
            </w:r>
          </w:p>
        </w:tc>
        <w:tc>
          <w:tcPr>
            <w:tcW w:w="0" w:type="auto"/>
            <w:vAlign w:val="center"/>
            <w:hideMark/>
          </w:tcPr>
          <w:p w14:paraId="526C88BD" w14:textId="77777777" w:rsidR="00837DF2" w:rsidRDefault="00837DF2"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28C68B0F" w14:textId="77777777" w:rsidR="00837DF2" w:rsidRDefault="00837DF2">
            <w:r>
              <w:t>basta</w:t>
            </w:r>
          </w:p>
        </w:tc>
      </w:tr>
      <w:tr w:rsidR="00837DF2" w14:paraId="6BEF64DF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98726" w14:textId="77777777" w:rsidR="00837DF2" w:rsidRDefault="00837DF2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0C02A88E" w14:textId="77777777" w:rsidR="00837DF2" w:rsidRDefault="00837DF2">
            <w:proofErr w:type="spellStart"/>
            <w:r>
              <w:t>hmtx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090ADA" w14:textId="77777777" w:rsidR="00837DF2" w:rsidRDefault="00837DF2">
            <w:r>
              <w:t>19</w:t>
            </w:r>
          </w:p>
        </w:tc>
        <w:tc>
          <w:tcPr>
            <w:tcW w:w="0" w:type="auto"/>
            <w:vAlign w:val="center"/>
            <w:hideMark/>
          </w:tcPr>
          <w:p w14:paraId="3EF24109" w14:textId="77777777" w:rsidR="00837DF2" w:rsidRDefault="00837DF2">
            <w:r>
              <w:t>kern</w:t>
            </w:r>
          </w:p>
        </w:tc>
        <w:tc>
          <w:tcPr>
            <w:tcW w:w="0" w:type="auto"/>
            <w:vAlign w:val="center"/>
            <w:hideMark/>
          </w:tcPr>
          <w:p w14:paraId="6EB5C910" w14:textId="77777777" w:rsidR="00837DF2" w:rsidRDefault="00837DF2">
            <w:r>
              <w:t>35</w:t>
            </w:r>
          </w:p>
        </w:tc>
        <w:tc>
          <w:tcPr>
            <w:tcW w:w="0" w:type="auto"/>
            <w:vAlign w:val="center"/>
            <w:hideMark/>
          </w:tcPr>
          <w:p w14:paraId="4EEF6000" w14:textId="77777777" w:rsidR="00837DF2" w:rsidRDefault="00837DF2">
            <w:r>
              <w:t>CPAL</w:t>
            </w:r>
          </w:p>
        </w:tc>
        <w:tc>
          <w:tcPr>
            <w:tcW w:w="0" w:type="auto"/>
            <w:vAlign w:val="center"/>
            <w:hideMark/>
          </w:tcPr>
          <w:p w14:paraId="5042BD23" w14:textId="77777777" w:rsidR="00837DF2" w:rsidRDefault="00837DF2"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2B5EB917" w14:textId="77777777" w:rsidR="00837DF2" w:rsidRDefault="00837DF2">
            <w:proofErr w:type="spellStart"/>
            <w:r>
              <w:t>lcar</w:t>
            </w:r>
            <w:proofErr w:type="spellEnd"/>
          </w:p>
        </w:tc>
      </w:tr>
      <w:tr w:rsidR="00837DF2" w14:paraId="49ACB433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D9DB8" w14:textId="77777777" w:rsidR="00837DF2" w:rsidRDefault="00837DF2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1988C75" w14:textId="77777777" w:rsidR="00837DF2" w:rsidRDefault="00837DF2">
            <w:proofErr w:type="spellStart"/>
            <w:r>
              <w:t>maxp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5164EF" w14:textId="77777777" w:rsidR="00837DF2" w:rsidRDefault="00837DF2">
            <w:r>
              <w:t>20</w:t>
            </w:r>
          </w:p>
        </w:tc>
        <w:tc>
          <w:tcPr>
            <w:tcW w:w="0" w:type="auto"/>
            <w:vAlign w:val="center"/>
            <w:hideMark/>
          </w:tcPr>
          <w:p w14:paraId="4199E530" w14:textId="77777777" w:rsidR="00837DF2" w:rsidRDefault="00837DF2">
            <w:r>
              <w:t>LTSH</w:t>
            </w:r>
          </w:p>
        </w:tc>
        <w:tc>
          <w:tcPr>
            <w:tcW w:w="0" w:type="auto"/>
            <w:vAlign w:val="center"/>
            <w:hideMark/>
          </w:tcPr>
          <w:p w14:paraId="47FA3D66" w14:textId="77777777" w:rsidR="00837DF2" w:rsidRDefault="00837DF2">
            <w:r>
              <w:t>36</w:t>
            </w:r>
          </w:p>
        </w:tc>
        <w:tc>
          <w:tcPr>
            <w:tcW w:w="0" w:type="auto"/>
            <w:vAlign w:val="center"/>
            <w:hideMark/>
          </w:tcPr>
          <w:p w14:paraId="66125F86" w14:textId="77777777" w:rsidR="00837DF2" w:rsidRDefault="00837DF2">
            <w:r>
              <w:t>SVG</w:t>
            </w:r>
          </w:p>
        </w:tc>
        <w:tc>
          <w:tcPr>
            <w:tcW w:w="0" w:type="auto"/>
            <w:vAlign w:val="center"/>
            <w:hideMark/>
          </w:tcPr>
          <w:p w14:paraId="69E77FFA" w14:textId="77777777" w:rsidR="00837DF2" w:rsidRDefault="00837DF2">
            <w:r>
              <w:t>52</w:t>
            </w:r>
          </w:p>
        </w:tc>
        <w:tc>
          <w:tcPr>
            <w:tcW w:w="0" w:type="auto"/>
            <w:vAlign w:val="center"/>
            <w:hideMark/>
          </w:tcPr>
          <w:p w14:paraId="71259407" w14:textId="77777777" w:rsidR="00837DF2" w:rsidRDefault="00837DF2">
            <w:r>
              <w:t>mort</w:t>
            </w:r>
          </w:p>
        </w:tc>
      </w:tr>
      <w:tr w:rsidR="00837DF2" w14:paraId="0A81D6EF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9D27C" w14:textId="77777777" w:rsidR="00837DF2" w:rsidRDefault="00837DF2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F5C9D3D" w14:textId="77777777" w:rsidR="00837DF2" w:rsidRDefault="00837DF2">
            <w:proofErr w:type="spellStart"/>
            <w:r>
              <w:t>pangalan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08FDDC" w14:textId="77777777" w:rsidR="00837DF2" w:rsidRDefault="00837DF2">
            <w:r>
              <w:t>21</w:t>
            </w:r>
          </w:p>
        </w:tc>
        <w:tc>
          <w:tcPr>
            <w:tcW w:w="0" w:type="auto"/>
            <w:vAlign w:val="center"/>
            <w:hideMark/>
          </w:tcPr>
          <w:p w14:paraId="56FFB7F3" w14:textId="77777777" w:rsidR="00837DF2" w:rsidRDefault="00837DF2">
            <w:r>
              <w:t>PCLT</w:t>
            </w:r>
          </w:p>
        </w:tc>
        <w:tc>
          <w:tcPr>
            <w:tcW w:w="0" w:type="auto"/>
            <w:vAlign w:val="center"/>
            <w:hideMark/>
          </w:tcPr>
          <w:p w14:paraId="2B40D153" w14:textId="77777777" w:rsidR="00837DF2" w:rsidRDefault="00837DF2">
            <w:r>
              <w:t>37</w:t>
            </w:r>
          </w:p>
        </w:tc>
        <w:tc>
          <w:tcPr>
            <w:tcW w:w="0" w:type="auto"/>
            <w:vAlign w:val="center"/>
            <w:hideMark/>
          </w:tcPr>
          <w:p w14:paraId="70AB3424" w14:textId="77777777" w:rsidR="00837DF2" w:rsidRDefault="00837DF2">
            <w:proofErr w:type="spellStart"/>
            <w:r>
              <w:t>sbix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FC44DB" w14:textId="77777777" w:rsidR="00837DF2" w:rsidRDefault="00837DF2">
            <w:r>
              <w:t>53</w:t>
            </w:r>
          </w:p>
        </w:tc>
        <w:tc>
          <w:tcPr>
            <w:tcW w:w="0" w:type="auto"/>
            <w:vAlign w:val="center"/>
            <w:hideMark/>
          </w:tcPr>
          <w:p w14:paraId="52EA8875" w14:textId="77777777" w:rsidR="00837DF2" w:rsidRDefault="00837DF2">
            <w:proofErr w:type="spellStart"/>
            <w:r>
              <w:t>morx</w:t>
            </w:r>
            <w:proofErr w:type="spellEnd"/>
          </w:p>
        </w:tc>
      </w:tr>
      <w:tr w:rsidR="00837DF2" w14:paraId="6F90D0BD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F4DEA" w14:textId="77777777" w:rsidR="00837DF2" w:rsidRDefault="00837DF2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75FCE199" w14:textId="77777777" w:rsidR="00837DF2" w:rsidRDefault="00837DF2">
            <w:r>
              <w:t>OS/2</w:t>
            </w:r>
          </w:p>
        </w:tc>
        <w:tc>
          <w:tcPr>
            <w:tcW w:w="0" w:type="auto"/>
            <w:vAlign w:val="center"/>
            <w:hideMark/>
          </w:tcPr>
          <w:p w14:paraId="01679163" w14:textId="77777777" w:rsidR="00837DF2" w:rsidRDefault="00837DF2">
            <w:r>
              <w:t>22</w:t>
            </w:r>
          </w:p>
        </w:tc>
        <w:tc>
          <w:tcPr>
            <w:tcW w:w="0" w:type="auto"/>
            <w:vAlign w:val="center"/>
            <w:hideMark/>
          </w:tcPr>
          <w:p w14:paraId="7D413E88" w14:textId="77777777" w:rsidR="00837DF2" w:rsidRDefault="00837DF2">
            <w:r>
              <w:t>VDMX</w:t>
            </w:r>
          </w:p>
        </w:tc>
        <w:tc>
          <w:tcPr>
            <w:tcW w:w="0" w:type="auto"/>
            <w:vAlign w:val="center"/>
            <w:hideMark/>
          </w:tcPr>
          <w:p w14:paraId="4B08D0C2" w14:textId="77777777" w:rsidR="00837DF2" w:rsidRDefault="00837DF2">
            <w:r>
              <w:t>38</w:t>
            </w:r>
          </w:p>
        </w:tc>
        <w:tc>
          <w:tcPr>
            <w:tcW w:w="0" w:type="auto"/>
            <w:vAlign w:val="center"/>
            <w:hideMark/>
          </w:tcPr>
          <w:p w14:paraId="2C3D7054" w14:textId="77777777" w:rsidR="00837DF2" w:rsidRDefault="00837DF2">
            <w:proofErr w:type="spellStart"/>
            <w:r>
              <w:t>acnt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0B15CA" w14:textId="77777777" w:rsidR="00837DF2" w:rsidRDefault="00837DF2">
            <w:r>
              <w:t>54</w:t>
            </w:r>
          </w:p>
        </w:tc>
        <w:tc>
          <w:tcPr>
            <w:tcW w:w="0" w:type="auto"/>
            <w:vAlign w:val="center"/>
            <w:hideMark/>
          </w:tcPr>
          <w:p w14:paraId="604FC6F7" w14:textId="77777777" w:rsidR="00837DF2" w:rsidRDefault="00837DF2">
            <w:proofErr w:type="spellStart"/>
            <w:r>
              <w:t>opbd</w:t>
            </w:r>
            <w:proofErr w:type="spellEnd"/>
          </w:p>
        </w:tc>
      </w:tr>
      <w:tr w:rsidR="00837DF2" w14:paraId="730A9E94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4C8CA" w14:textId="77777777" w:rsidR="00837DF2" w:rsidRDefault="00837DF2"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49B7B709" w14:textId="77777777" w:rsidR="00837DF2" w:rsidRDefault="00837DF2">
            <w:r>
              <w:t>post</w:t>
            </w:r>
          </w:p>
        </w:tc>
        <w:tc>
          <w:tcPr>
            <w:tcW w:w="0" w:type="auto"/>
            <w:vAlign w:val="center"/>
            <w:hideMark/>
          </w:tcPr>
          <w:p w14:paraId="27F5C351" w14:textId="77777777" w:rsidR="00837DF2" w:rsidRDefault="00837DF2">
            <w:r>
              <w:t>23</w:t>
            </w:r>
          </w:p>
        </w:tc>
        <w:tc>
          <w:tcPr>
            <w:tcW w:w="0" w:type="auto"/>
            <w:vAlign w:val="center"/>
            <w:hideMark/>
          </w:tcPr>
          <w:p w14:paraId="1A52B53F" w14:textId="77777777" w:rsidR="00837DF2" w:rsidRDefault="00837DF2">
            <w:proofErr w:type="spellStart"/>
            <w:r>
              <w:t>vhea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FFFBEA" w14:textId="77777777" w:rsidR="00837DF2" w:rsidRDefault="00837DF2">
            <w:r>
              <w:t>39</w:t>
            </w:r>
          </w:p>
        </w:tc>
        <w:tc>
          <w:tcPr>
            <w:tcW w:w="0" w:type="auto"/>
            <w:vAlign w:val="center"/>
            <w:hideMark/>
          </w:tcPr>
          <w:p w14:paraId="04702B89" w14:textId="77777777" w:rsidR="00837DF2" w:rsidRDefault="00837DF2">
            <w:proofErr w:type="spellStart"/>
            <w:r>
              <w:t>avar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42CD0E" w14:textId="77777777" w:rsidR="00837DF2" w:rsidRDefault="00837DF2"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43C18B52" w14:textId="77777777" w:rsidR="00837DF2" w:rsidRDefault="00837DF2">
            <w:r>
              <w:t>prop</w:t>
            </w:r>
          </w:p>
        </w:tc>
      </w:tr>
      <w:tr w:rsidR="00837DF2" w14:paraId="6441F3C5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29324" w14:textId="77777777" w:rsidR="00837DF2" w:rsidRDefault="00837DF2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B83C430" w14:textId="77777777" w:rsidR="00837DF2" w:rsidRDefault="00837DF2">
            <w:proofErr w:type="spellStart"/>
            <w:r>
              <w:t>cvt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0A45DF" w14:textId="77777777" w:rsidR="00837DF2" w:rsidRDefault="00837DF2">
            <w:r>
              <w:t>24</w:t>
            </w:r>
          </w:p>
        </w:tc>
        <w:tc>
          <w:tcPr>
            <w:tcW w:w="0" w:type="auto"/>
            <w:vAlign w:val="center"/>
            <w:hideMark/>
          </w:tcPr>
          <w:p w14:paraId="2A274D16" w14:textId="77777777" w:rsidR="00837DF2" w:rsidRDefault="00837DF2">
            <w:proofErr w:type="spellStart"/>
            <w:r>
              <w:t>vmtx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C50D00" w14:textId="77777777" w:rsidR="00837DF2" w:rsidRDefault="00837DF2"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629081D4" w14:textId="77777777" w:rsidR="00837DF2" w:rsidRDefault="00837DF2">
            <w:proofErr w:type="spellStart"/>
            <w:r>
              <w:t>bdat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D19122" w14:textId="77777777" w:rsidR="00837DF2" w:rsidRDefault="00837DF2">
            <w:r>
              <w:t>56</w:t>
            </w:r>
          </w:p>
        </w:tc>
        <w:tc>
          <w:tcPr>
            <w:tcW w:w="0" w:type="auto"/>
            <w:vAlign w:val="center"/>
            <w:hideMark/>
          </w:tcPr>
          <w:p w14:paraId="6EB9AD80" w14:textId="77777777" w:rsidR="00837DF2" w:rsidRDefault="00837DF2">
            <w:proofErr w:type="spellStart"/>
            <w:r>
              <w:t>trak</w:t>
            </w:r>
            <w:proofErr w:type="spellEnd"/>
          </w:p>
        </w:tc>
      </w:tr>
      <w:tr w:rsidR="00837DF2" w14:paraId="250BA9D0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1B88A" w14:textId="77777777" w:rsidR="00837DF2" w:rsidRDefault="00837DF2"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7B815627" w14:textId="77777777" w:rsidR="00837DF2" w:rsidRDefault="00837DF2">
            <w:proofErr w:type="spellStart"/>
            <w:r>
              <w:t>fpgm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D31612" w14:textId="77777777" w:rsidR="00837DF2" w:rsidRDefault="00837DF2">
            <w:r>
              <w:t>25</w:t>
            </w:r>
          </w:p>
        </w:tc>
        <w:tc>
          <w:tcPr>
            <w:tcW w:w="0" w:type="auto"/>
            <w:vAlign w:val="center"/>
            <w:hideMark/>
          </w:tcPr>
          <w:p w14:paraId="5C028CC6" w14:textId="77777777" w:rsidR="00837DF2" w:rsidRDefault="00837DF2">
            <w:r>
              <w:t>BASE</w:t>
            </w:r>
          </w:p>
        </w:tc>
        <w:tc>
          <w:tcPr>
            <w:tcW w:w="0" w:type="auto"/>
            <w:vAlign w:val="center"/>
            <w:hideMark/>
          </w:tcPr>
          <w:p w14:paraId="68DF78C5" w14:textId="77777777" w:rsidR="00837DF2" w:rsidRDefault="00837DF2">
            <w:r>
              <w:t>41</w:t>
            </w:r>
          </w:p>
        </w:tc>
        <w:tc>
          <w:tcPr>
            <w:tcW w:w="0" w:type="auto"/>
            <w:vAlign w:val="center"/>
            <w:hideMark/>
          </w:tcPr>
          <w:p w14:paraId="60290C89" w14:textId="77777777" w:rsidR="00837DF2" w:rsidRDefault="00837DF2">
            <w:r>
              <w:t>bloc</w:t>
            </w:r>
          </w:p>
        </w:tc>
        <w:tc>
          <w:tcPr>
            <w:tcW w:w="0" w:type="auto"/>
            <w:vAlign w:val="center"/>
            <w:hideMark/>
          </w:tcPr>
          <w:p w14:paraId="21D2BDFC" w14:textId="77777777" w:rsidR="00837DF2" w:rsidRDefault="00837DF2">
            <w:r>
              <w:t>57</w:t>
            </w:r>
          </w:p>
        </w:tc>
        <w:tc>
          <w:tcPr>
            <w:tcW w:w="0" w:type="auto"/>
            <w:vAlign w:val="center"/>
            <w:hideMark/>
          </w:tcPr>
          <w:p w14:paraId="2CCF3AB3" w14:textId="77777777" w:rsidR="00837DF2" w:rsidRDefault="00837DF2">
            <w:r>
              <w:t>Zapf</w:t>
            </w:r>
          </w:p>
        </w:tc>
      </w:tr>
      <w:tr w:rsidR="00837DF2" w14:paraId="2D4135B0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E60A9" w14:textId="77777777" w:rsidR="00837DF2" w:rsidRDefault="00837DF2"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4A4F13E7" w14:textId="77777777" w:rsidR="00837DF2" w:rsidRDefault="00837DF2">
            <w:proofErr w:type="spellStart"/>
            <w:r>
              <w:t>glyf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BB5CF5" w14:textId="77777777" w:rsidR="00837DF2" w:rsidRDefault="00837DF2">
            <w:r>
              <w:t>26</w:t>
            </w:r>
          </w:p>
        </w:tc>
        <w:tc>
          <w:tcPr>
            <w:tcW w:w="0" w:type="auto"/>
            <w:vAlign w:val="center"/>
            <w:hideMark/>
          </w:tcPr>
          <w:p w14:paraId="6CEA0D40" w14:textId="77777777" w:rsidR="00837DF2" w:rsidRDefault="00837DF2">
            <w:r>
              <w:t>GDEF</w:t>
            </w:r>
          </w:p>
        </w:tc>
        <w:tc>
          <w:tcPr>
            <w:tcW w:w="0" w:type="auto"/>
            <w:vAlign w:val="center"/>
            <w:hideMark/>
          </w:tcPr>
          <w:p w14:paraId="6A0B3FD1" w14:textId="77777777" w:rsidR="00837DF2" w:rsidRDefault="00837DF2">
            <w:r>
              <w:t>42</w:t>
            </w:r>
          </w:p>
        </w:tc>
        <w:tc>
          <w:tcPr>
            <w:tcW w:w="0" w:type="auto"/>
            <w:vAlign w:val="center"/>
            <w:hideMark/>
          </w:tcPr>
          <w:p w14:paraId="4C9C2099" w14:textId="77777777" w:rsidR="00837DF2" w:rsidRDefault="00837DF2">
            <w:proofErr w:type="spellStart"/>
            <w:r>
              <w:t>bsln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9B6819" w14:textId="77777777" w:rsidR="00837DF2" w:rsidRDefault="00837DF2">
            <w:r>
              <w:t>58</w:t>
            </w:r>
          </w:p>
        </w:tc>
        <w:tc>
          <w:tcPr>
            <w:tcW w:w="0" w:type="auto"/>
            <w:vAlign w:val="center"/>
            <w:hideMark/>
          </w:tcPr>
          <w:p w14:paraId="10F54ABF" w14:textId="77777777" w:rsidR="00837DF2" w:rsidRDefault="00837DF2">
            <w:proofErr w:type="spellStart"/>
            <w:r>
              <w:t>Silf</w:t>
            </w:r>
            <w:proofErr w:type="spellEnd"/>
          </w:p>
        </w:tc>
      </w:tr>
      <w:tr w:rsidR="00837DF2" w14:paraId="1F29DD46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57289" w14:textId="77777777" w:rsidR="00837DF2" w:rsidRDefault="00837DF2"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00F7C432" w14:textId="77777777" w:rsidR="00837DF2" w:rsidRDefault="00837DF2">
            <w:proofErr w:type="spellStart"/>
            <w:r>
              <w:t>lugar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2E5E26" w14:textId="77777777" w:rsidR="00837DF2" w:rsidRDefault="00837DF2">
            <w:r>
              <w:t>27</w:t>
            </w:r>
          </w:p>
        </w:tc>
        <w:tc>
          <w:tcPr>
            <w:tcW w:w="0" w:type="auto"/>
            <w:vAlign w:val="center"/>
            <w:hideMark/>
          </w:tcPr>
          <w:p w14:paraId="59DEA32F" w14:textId="77777777" w:rsidR="00837DF2" w:rsidRDefault="00837DF2">
            <w:r>
              <w:t>GPOS</w:t>
            </w:r>
          </w:p>
        </w:tc>
        <w:tc>
          <w:tcPr>
            <w:tcW w:w="0" w:type="auto"/>
            <w:vAlign w:val="center"/>
            <w:hideMark/>
          </w:tcPr>
          <w:p w14:paraId="4D271D09" w14:textId="77777777" w:rsidR="00837DF2" w:rsidRDefault="00837DF2">
            <w:r>
              <w:t>43</w:t>
            </w:r>
          </w:p>
        </w:tc>
        <w:tc>
          <w:tcPr>
            <w:tcW w:w="0" w:type="auto"/>
            <w:vAlign w:val="center"/>
            <w:hideMark/>
          </w:tcPr>
          <w:p w14:paraId="7091CFBD" w14:textId="77777777" w:rsidR="00837DF2" w:rsidRDefault="00837DF2">
            <w:proofErr w:type="spellStart"/>
            <w:r>
              <w:t>cvar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DB6DF6" w14:textId="77777777" w:rsidR="00837DF2" w:rsidRDefault="00837DF2">
            <w:r>
              <w:t>59</w:t>
            </w:r>
          </w:p>
        </w:tc>
        <w:tc>
          <w:tcPr>
            <w:tcW w:w="0" w:type="auto"/>
            <w:vAlign w:val="center"/>
            <w:hideMark/>
          </w:tcPr>
          <w:p w14:paraId="11164A37" w14:textId="77777777" w:rsidR="00837DF2" w:rsidRDefault="00837DF2">
            <w:proofErr w:type="spellStart"/>
            <w:r>
              <w:t>Glat</w:t>
            </w:r>
            <w:proofErr w:type="spellEnd"/>
          </w:p>
        </w:tc>
      </w:tr>
      <w:tr w:rsidR="00837DF2" w14:paraId="52A4FF49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A903C" w14:textId="77777777" w:rsidR="00837DF2" w:rsidRDefault="00837DF2"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2A1C246A" w14:textId="77777777" w:rsidR="00837DF2" w:rsidRDefault="00837DF2">
            <w:proofErr w:type="spellStart"/>
            <w:r>
              <w:t>paghahanda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ADCF73" w14:textId="77777777" w:rsidR="00837DF2" w:rsidRDefault="00837DF2">
            <w:r>
              <w:t>28</w:t>
            </w:r>
          </w:p>
        </w:tc>
        <w:tc>
          <w:tcPr>
            <w:tcW w:w="0" w:type="auto"/>
            <w:vAlign w:val="center"/>
            <w:hideMark/>
          </w:tcPr>
          <w:p w14:paraId="6AFC398E" w14:textId="77777777" w:rsidR="00837DF2" w:rsidRDefault="00837DF2">
            <w:r>
              <w:t>GSUB</w:t>
            </w:r>
          </w:p>
        </w:tc>
        <w:tc>
          <w:tcPr>
            <w:tcW w:w="0" w:type="auto"/>
            <w:vAlign w:val="center"/>
            <w:hideMark/>
          </w:tcPr>
          <w:p w14:paraId="6938E110" w14:textId="77777777" w:rsidR="00837DF2" w:rsidRDefault="00837DF2">
            <w:r>
              <w:t>44</w:t>
            </w:r>
          </w:p>
        </w:tc>
        <w:tc>
          <w:tcPr>
            <w:tcW w:w="0" w:type="auto"/>
            <w:vAlign w:val="center"/>
            <w:hideMark/>
          </w:tcPr>
          <w:p w14:paraId="461F12FB" w14:textId="77777777" w:rsidR="00837DF2" w:rsidRDefault="00837DF2">
            <w:proofErr w:type="spellStart"/>
            <w:r>
              <w:t>fdsc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27FDCD" w14:textId="77777777" w:rsidR="00837DF2" w:rsidRDefault="00837DF2">
            <w:r>
              <w:t>60</w:t>
            </w:r>
          </w:p>
        </w:tc>
        <w:tc>
          <w:tcPr>
            <w:tcW w:w="0" w:type="auto"/>
            <w:vAlign w:val="center"/>
            <w:hideMark/>
          </w:tcPr>
          <w:p w14:paraId="66407A69" w14:textId="77777777" w:rsidR="00837DF2" w:rsidRDefault="00837DF2">
            <w:proofErr w:type="spellStart"/>
            <w:r>
              <w:t>Sinabi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Gloc</w:t>
            </w:r>
            <w:proofErr w:type="spellEnd"/>
          </w:p>
        </w:tc>
      </w:tr>
      <w:tr w:rsidR="00837DF2" w14:paraId="5BA0E57B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27800" w14:textId="77777777" w:rsidR="00837DF2" w:rsidRDefault="00837DF2">
            <w: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14:paraId="712261BA" w14:textId="77777777" w:rsidR="00837DF2" w:rsidRDefault="00837DF2">
            <w:r>
              <w:t>CFF</w:t>
            </w:r>
          </w:p>
        </w:tc>
        <w:tc>
          <w:tcPr>
            <w:tcW w:w="0" w:type="auto"/>
            <w:vAlign w:val="center"/>
            <w:hideMark/>
          </w:tcPr>
          <w:p w14:paraId="4F0C1295" w14:textId="77777777" w:rsidR="00837DF2" w:rsidRDefault="00837DF2">
            <w:r>
              <w:t>29</w:t>
            </w:r>
          </w:p>
        </w:tc>
        <w:tc>
          <w:tcPr>
            <w:tcW w:w="0" w:type="auto"/>
            <w:vAlign w:val="center"/>
            <w:hideMark/>
          </w:tcPr>
          <w:p w14:paraId="1D31BB44" w14:textId="77777777" w:rsidR="00837DF2" w:rsidRDefault="00837DF2">
            <w:r>
              <w:t>EBSC</w:t>
            </w:r>
          </w:p>
        </w:tc>
        <w:tc>
          <w:tcPr>
            <w:tcW w:w="0" w:type="auto"/>
            <w:vAlign w:val="center"/>
            <w:hideMark/>
          </w:tcPr>
          <w:p w14:paraId="17E9F114" w14:textId="77777777" w:rsidR="00837DF2" w:rsidRDefault="00837DF2">
            <w:r>
              <w:t>45</w:t>
            </w:r>
          </w:p>
        </w:tc>
        <w:tc>
          <w:tcPr>
            <w:tcW w:w="0" w:type="auto"/>
            <w:vAlign w:val="center"/>
            <w:hideMark/>
          </w:tcPr>
          <w:p w14:paraId="04D249C9" w14:textId="77777777" w:rsidR="00837DF2" w:rsidRDefault="00837DF2">
            <w:r>
              <w:t>feat</w:t>
            </w:r>
          </w:p>
        </w:tc>
        <w:tc>
          <w:tcPr>
            <w:tcW w:w="0" w:type="auto"/>
            <w:vAlign w:val="center"/>
            <w:hideMark/>
          </w:tcPr>
          <w:p w14:paraId="12655C5E" w14:textId="77777777" w:rsidR="00837DF2" w:rsidRDefault="00837DF2">
            <w:r>
              <w:t>61</w:t>
            </w:r>
          </w:p>
        </w:tc>
        <w:tc>
          <w:tcPr>
            <w:tcW w:w="0" w:type="auto"/>
            <w:vAlign w:val="center"/>
            <w:hideMark/>
          </w:tcPr>
          <w:p w14:paraId="55954C67" w14:textId="77777777" w:rsidR="00837DF2" w:rsidRDefault="00837DF2">
            <w:r>
              <w:t>Feat</w:t>
            </w:r>
          </w:p>
        </w:tc>
      </w:tr>
      <w:tr w:rsidR="00837DF2" w14:paraId="5CB9BB33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08643" w14:textId="77777777" w:rsidR="00837DF2" w:rsidRDefault="00837DF2">
            <w:r>
              <w:t>14</w:t>
            </w:r>
          </w:p>
        </w:tc>
        <w:tc>
          <w:tcPr>
            <w:tcW w:w="0" w:type="auto"/>
            <w:vAlign w:val="center"/>
            <w:hideMark/>
          </w:tcPr>
          <w:p w14:paraId="317B855E" w14:textId="77777777" w:rsidR="00837DF2" w:rsidRDefault="00837DF2">
            <w:r>
              <w:t>VORG</w:t>
            </w:r>
          </w:p>
        </w:tc>
        <w:tc>
          <w:tcPr>
            <w:tcW w:w="0" w:type="auto"/>
            <w:vAlign w:val="center"/>
            <w:hideMark/>
          </w:tcPr>
          <w:p w14:paraId="6AB8367F" w14:textId="77777777" w:rsidR="00837DF2" w:rsidRDefault="00837DF2"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380F8DB0" w14:textId="77777777" w:rsidR="00837DF2" w:rsidRDefault="00837DF2">
            <w:r>
              <w:t>JSTF</w:t>
            </w:r>
          </w:p>
        </w:tc>
        <w:tc>
          <w:tcPr>
            <w:tcW w:w="0" w:type="auto"/>
            <w:vAlign w:val="center"/>
            <w:hideMark/>
          </w:tcPr>
          <w:p w14:paraId="47BB73D3" w14:textId="77777777" w:rsidR="00837DF2" w:rsidRDefault="00837DF2">
            <w:r>
              <w:t>46</w:t>
            </w:r>
          </w:p>
        </w:tc>
        <w:tc>
          <w:tcPr>
            <w:tcW w:w="0" w:type="auto"/>
            <w:vAlign w:val="center"/>
            <w:hideMark/>
          </w:tcPr>
          <w:p w14:paraId="7D574C27" w14:textId="77777777" w:rsidR="00837DF2" w:rsidRDefault="00837DF2">
            <w:proofErr w:type="spellStart"/>
            <w:r>
              <w:t>fmtx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116098" w14:textId="77777777" w:rsidR="00837DF2" w:rsidRDefault="00837DF2">
            <w:r>
              <w:t>62</w:t>
            </w:r>
          </w:p>
        </w:tc>
        <w:tc>
          <w:tcPr>
            <w:tcW w:w="0" w:type="auto"/>
            <w:vAlign w:val="center"/>
            <w:hideMark/>
          </w:tcPr>
          <w:p w14:paraId="4AB35466" w14:textId="77777777" w:rsidR="00837DF2" w:rsidRDefault="00837DF2">
            <w:r>
              <w:t>Sill</w:t>
            </w:r>
          </w:p>
        </w:tc>
      </w:tr>
      <w:tr w:rsidR="00837DF2" w14:paraId="492B3979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F6DD1" w14:textId="77777777" w:rsidR="00837DF2" w:rsidRDefault="00837DF2"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6E34C00B" w14:textId="77777777" w:rsidR="00837DF2" w:rsidRDefault="00837DF2">
            <w:r>
              <w:t>EBDT</w:t>
            </w:r>
          </w:p>
        </w:tc>
        <w:tc>
          <w:tcPr>
            <w:tcW w:w="0" w:type="auto"/>
            <w:vAlign w:val="center"/>
            <w:hideMark/>
          </w:tcPr>
          <w:p w14:paraId="78B84D05" w14:textId="77777777" w:rsidR="00837DF2" w:rsidRDefault="00837DF2">
            <w:r>
              <w:t>31</w:t>
            </w:r>
          </w:p>
        </w:tc>
        <w:tc>
          <w:tcPr>
            <w:tcW w:w="0" w:type="auto"/>
            <w:vAlign w:val="center"/>
            <w:hideMark/>
          </w:tcPr>
          <w:p w14:paraId="516FAFBA" w14:textId="77777777" w:rsidR="00837DF2" w:rsidRDefault="00837DF2">
            <w:r>
              <w:t>MATH</w:t>
            </w:r>
          </w:p>
        </w:tc>
        <w:tc>
          <w:tcPr>
            <w:tcW w:w="0" w:type="auto"/>
            <w:vAlign w:val="center"/>
            <w:hideMark/>
          </w:tcPr>
          <w:p w14:paraId="44B5569A" w14:textId="77777777" w:rsidR="00837DF2" w:rsidRDefault="00837DF2">
            <w:r>
              <w:t>47</w:t>
            </w:r>
          </w:p>
        </w:tc>
        <w:tc>
          <w:tcPr>
            <w:tcW w:w="0" w:type="auto"/>
            <w:vAlign w:val="center"/>
            <w:hideMark/>
          </w:tcPr>
          <w:p w14:paraId="7BC8183A" w14:textId="77777777" w:rsidR="00837DF2" w:rsidRDefault="00837DF2">
            <w:proofErr w:type="spellStart"/>
            <w:r>
              <w:t>fvar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565172" w14:textId="77777777" w:rsidR="00837DF2" w:rsidRDefault="00837DF2">
            <w:r>
              <w:t>63</w:t>
            </w:r>
          </w:p>
        </w:tc>
        <w:tc>
          <w:tcPr>
            <w:tcW w:w="0" w:type="auto"/>
            <w:vAlign w:val="center"/>
            <w:hideMark/>
          </w:tcPr>
          <w:p w14:paraId="787F5D4D" w14:textId="77777777" w:rsidR="00837DF2" w:rsidRDefault="00837DF2">
            <w:proofErr w:type="spellStart"/>
            <w:r>
              <w:t>sumusunod</w:t>
            </w:r>
            <w:proofErr w:type="spellEnd"/>
            <w:r>
              <w:t xml:space="preserve"> ang arbitrary </w:t>
            </w:r>
            <w:proofErr w:type="spellStart"/>
            <w:r>
              <w:t>na</w:t>
            </w:r>
            <w:proofErr w:type="spellEnd"/>
            <w:r>
              <w:t xml:space="preserve"> tag</w:t>
            </w:r>
          </w:p>
        </w:tc>
      </w:tr>
    </w:tbl>
    <w:p w14:paraId="1A48C362" w14:textId="77777777" w:rsidR="00837DF2" w:rsidRDefault="00837DF2" w:rsidP="00837DF2">
      <w:pPr>
        <w:pStyle w:val="NormalWeb"/>
        <w:spacing w:before="0" w:beforeAutospacing="0" w:after="0" w:afterAutospacing="0"/>
      </w:pPr>
      <w:proofErr w:type="spellStart"/>
      <w:r>
        <w:t>Pakitandaan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\l "References" </w:instrText>
      </w:r>
      <w:r>
        <w:fldChar w:fldCharType="separate"/>
      </w:r>
      <w:r>
        <w:rPr>
          <w:rStyle w:val="Hyperlink"/>
        </w:rPr>
        <w:t>detalye</w:t>
      </w:r>
      <w:proofErr w:type="spellEnd"/>
      <w:r>
        <w:rPr>
          <w:rStyle w:val="Hyperlink"/>
        </w:rPr>
        <w:t xml:space="preserve"> ng format ng font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nakabatay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SFNT</w:t>
      </w:r>
      <w:r>
        <w:fldChar w:fldCharType="end"/>
      </w:r>
      <w:r>
        <w:t xml:space="preserve"> ang lahat ng </w:t>
      </w:r>
      <w:proofErr w:type="spellStart"/>
      <w:r>
        <w:t>mga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binubuo</w:t>
      </w:r>
      <w:proofErr w:type="spellEnd"/>
      <w:r>
        <w:t xml:space="preserve"> ng </w:t>
      </w:r>
      <w:proofErr w:type="spellStart"/>
      <w:r>
        <w:t>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character. Ang </w:t>
      </w:r>
      <w:proofErr w:type="spellStart"/>
      <w:r>
        <w:t>mga</w:t>
      </w:r>
      <w:proofErr w:type="spellEnd"/>
      <w:r>
        <w:t xml:space="preserve"> tag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mas </w:t>
      </w:r>
      <w:proofErr w:type="spellStart"/>
      <w:r>
        <w:t>mababa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' </w:t>
      </w:r>
      <w:proofErr w:type="spellStart"/>
      <w:r>
        <w:rPr>
          <w:rStyle w:val="tt"/>
          <w:rFonts w:ascii="monospaced" w:hAnsi="monospaced"/>
        </w:rPr>
        <w:t>cvt</w:t>
      </w:r>
      <w:proofErr w:type="spellEnd"/>
      <w:r>
        <w:t xml:space="preserve"> ' (tag value 0x63767420) ay </w:t>
      </w:r>
      <w:proofErr w:type="spellStart"/>
      <w:r>
        <w:t>nilagyan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trailing space.</w:t>
      </w:r>
    </w:p>
    <w:p w14:paraId="747C33B5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flag (at ang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field ng tag) ay isa o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haba</w:t>
      </w:r>
      <w:proofErr w:type="spellEnd"/>
      <w:r>
        <w:t xml:space="preserve">, </w:t>
      </w:r>
      <w:proofErr w:type="spellStart"/>
      <w:r>
        <w:t>bawat</w:t>
      </w:r>
      <w:proofErr w:type="spellEnd"/>
      <w:r>
        <w:t xml:space="preserve"> isa ay </w:t>
      </w:r>
      <w:proofErr w:type="spellStart"/>
      <w:r>
        <w:t>nasa</w:t>
      </w:r>
      <w:proofErr w:type="spellEnd"/>
      <w:r>
        <w:t xml:space="preserve"> UIntBase128 unsigned integer encoding. </w:t>
      </w:r>
      <w:proofErr w:type="spellStart"/>
      <w:r>
        <w:t>Tinutukoy</w:t>
      </w:r>
      <w:proofErr w:type="spellEnd"/>
      <w:r>
        <w:t xml:space="preserve"> ng field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origLength</w:t>
      </w:r>
      <w:proofErr w:type="spellEnd"/>
      <w:r>
        <w:t xml:space="preserve"> ang </w:t>
      </w:r>
      <w:proofErr w:type="spellStart"/>
      <w:r>
        <w:t>haba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ng font.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sumasailalim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\l "table_format" </w:instrText>
      </w:r>
      <w:r>
        <w:fldChar w:fldCharType="separate"/>
      </w:r>
      <w:r>
        <w:rPr>
          <w:rStyle w:val="Hyperlink"/>
        </w:rPr>
        <w:t>pagbabago</w:t>
      </w:r>
      <w:proofErr w:type="spellEnd"/>
      <w:r>
        <w:fldChar w:fldCharType="end"/>
      </w:r>
      <w:r>
        <w:t> ,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isama</w:t>
      </w:r>
      <w:proofErr w:type="spellEnd"/>
      <w:r>
        <w:rPr>
          <w:rStyle w:val="conform"/>
        </w:rPr>
        <w:t xml:space="preserve"> ang field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transformLength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tumutukoy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haba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binagong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bersyon</w:t>
      </w:r>
      <w:proofErr w:type="spellEnd"/>
      <w:r>
        <w:rPr>
          <w:rStyle w:val="conform"/>
        </w:rPr>
        <w:t xml:space="preserve"> ng </w:t>
      </w:r>
      <w:proofErr w:type="spellStart"/>
      <w:proofErr w:type="gramStart"/>
      <w:r>
        <w:rPr>
          <w:rStyle w:val="conform"/>
        </w:rPr>
        <w:t>talahanayan</w:t>
      </w:r>
      <w:proofErr w:type="spellEnd"/>
      <w:r>
        <w:t> .</w:t>
      </w:r>
      <w:proofErr w:type="gramEnd"/>
    </w:p>
    <w:p w14:paraId="5BD88DEE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field ng </w:t>
      </w:r>
      <w:proofErr w:type="spellStart"/>
      <w:r>
        <w:t>transformLength</w:t>
      </w:r>
      <w:proofErr w:type="spellEnd"/>
      <w:r>
        <w:t xml:space="preserve"> ay </w:t>
      </w:r>
      <w:proofErr w:type="spellStart"/>
      <w:r>
        <w:t>naroroon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entry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kung, at kung, ang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naproseso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non-null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ang </w:t>
      </w:r>
      <w:proofErr w:type="spellStart"/>
      <w:r>
        <w:t>Brotli</w:t>
      </w:r>
      <w:proofErr w:type="spellEnd"/>
      <w:r>
        <w:t xml:space="preserve"> compression.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binago</w:t>
      </w:r>
      <w:proofErr w:type="spellEnd"/>
      <w:r>
        <w:t xml:space="preserve">, </w:t>
      </w:r>
      <w:proofErr w:type="spellStart"/>
      <w:r>
        <w:t>walang</w:t>
      </w:r>
      <w:proofErr w:type="spellEnd"/>
      <w:r>
        <w:t xml:space="preserve"> field ng </w:t>
      </w:r>
      <w:proofErr w:type="spellStart"/>
      <w:r>
        <w:t>transformLength</w:t>
      </w:r>
      <w:proofErr w:type="spellEnd"/>
      <w:r>
        <w:t xml:space="preserve"> ang </w:t>
      </w:r>
      <w:proofErr w:type="spellStart"/>
      <w:r>
        <w:t>naroroon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entry ng </w:t>
      </w:r>
      <w:proofErr w:type="spellStart"/>
      <w:r>
        <w:t>direktoryo</w:t>
      </w:r>
      <w:proofErr w:type="spellEnd"/>
      <w:r>
        <w:t>.</w:t>
      </w:r>
    </w:p>
    <w:p w14:paraId="1DC9C1F3" w14:textId="77777777" w:rsidR="00837DF2" w:rsidRDefault="00837DF2" w:rsidP="00837DF2">
      <w:pPr>
        <w:pStyle w:val="NormalWeb"/>
        <w:spacing w:before="0" w:beforeAutospacing="0" w:after="240" w:afterAutospacing="0"/>
      </w:pPr>
      <w:r>
        <w:t xml:space="preserve">Ang field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haba</w:t>
      </w:r>
      <w:proofErr w:type="spellEnd"/>
      <w:r>
        <w:t xml:space="preserve">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i</w:t>
      </w:r>
      <w:proofErr w:type="spellEnd"/>
      <w:r>
        <w:t>-compress ng [ </w:t>
      </w:r>
      <w:proofErr w:type="spellStart"/>
      <w:r>
        <w:rPr>
          <w:rStyle w:val="HTMLCite"/>
          <w:rFonts w:eastAsiaTheme="majorEastAsia"/>
        </w:rPr>
        <w:fldChar w:fldCharType="begin"/>
      </w:r>
      <w:r>
        <w:rPr>
          <w:rStyle w:val="HTMLCite"/>
          <w:rFonts w:eastAsiaTheme="majorEastAsia"/>
        </w:rPr>
        <w:instrText xml:space="preserve"> HYPERLINK "https://www.w3.org/TR/WOFF2/" \l "ref-Brotli" </w:instrText>
      </w:r>
      <w:r>
        <w:rPr>
          <w:rStyle w:val="HTMLCite"/>
          <w:rFonts w:eastAsiaTheme="majorEastAsia"/>
        </w:rPr>
        <w:fldChar w:fldCharType="separate"/>
      </w:r>
      <w:r>
        <w:rPr>
          <w:rStyle w:val="Hyperlink"/>
          <w:i/>
          <w:iCs/>
        </w:rPr>
        <w:t>Brotli</w:t>
      </w:r>
      <w:proofErr w:type="spellEnd"/>
      <w:r>
        <w:rPr>
          <w:rStyle w:val="HTMLCite"/>
          <w:rFonts w:eastAsiaTheme="majorEastAsia"/>
        </w:rPr>
        <w:fldChar w:fldCharType="end"/>
      </w:r>
      <w:r>
        <w:t> ]. </w:t>
      </w:r>
      <w:proofErr w:type="spellStart"/>
      <w:r>
        <w:t>Opsyonal</w:t>
      </w:r>
      <w:proofErr w:type="spellEnd"/>
      <w:r>
        <w:t xml:space="preserve"> ang field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naroroon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(</w:t>
      </w:r>
      <w:proofErr w:type="spellStart"/>
      <w:r>
        <w:t>tingnan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 ang </w:t>
      </w:r>
      <w:proofErr w:type="spellStart"/>
      <w:r>
        <w:t>paglalarawan</w:t>
      </w:r>
      <w:proofErr w:type="spellEnd"/>
      <w:r>
        <w:t xml:space="preserve"> ng "Format ng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data"). </w:t>
      </w:r>
      <w:proofErr w:type="spellStart"/>
      <w:r>
        <w:t>Pakitandaan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ang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haba</w:t>
      </w:r>
      <w:proofErr w:type="spellEnd"/>
      <w:r>
        <w:t xml:space="preserve"> ay </w:t>
      </w:r>
      <w:proofErr w:type="spellStart"/>
      <w:r>
        <w:t>maaasahan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-decompress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, ang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haba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font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tratuhin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may </w:t>
      </w:r>
      <w:proofErr w:type="spellStart"/>
      <w:r>
        <w:t>pag-iingat</w:t>
      </w:r>
      <w:proofErr w:type="spellEnd"/>
      <w:r>
        <w:t>.</w:t>
      </w:r>
    </w:p>
    <w:p w14:paraId="60223CA0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ginagarantiyahan</w:t>
      </w:r>
      <w:proofErr w:type="spellEnd"/>
      <w:r>
        <w:t xml:space="preserve"> ang </w:t>
      </w:r>
      <w:proofErr w:type="spellStart"/>
      <w:r>
        <w:t>pagpapanatili</w:t>
      </w:r>
      <w:proofErr w:type="spellEnd"/>
      <w:r>
        <w:t xml:space="preserve"> ng </w:t>
      </w:r>
      <w:proofErr w:type="spellStart"/>
      <w:r>
        <w:t>paggana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magdulot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binary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talaan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 '</w:t>
      </w:r>
      <w:proofErr w:type="spellStart"/>
      <w:r>
        <w:t>glyf</w:t>
      </w:r>
      <w:proofErr w:type="spellEnd"/>
      <w:r>
        <w:t xml:space="preserve">' ay </w:t>
      </w:r>
      <w:proofErr w:type="spellStart"/>
      <w:r>
        <w:t>maaaring</w:t>
      </w:r>
      <w:proofErr w:type="spellEnd"/>
      <w:r>
        <w:t xml:space="preserve"> may </w:t>
      </w:r>
      <w:proofErr w:type="spellStart"/>
      <w:r>
        <w:t>mga</w:t>
      </w:r>
      <w:proofErr w:type="spellEnd"/>
      <w:r>
        <w:t xml:space="preserve"> outline point </w:t>
      </w:r>
      <w:proofErr w:type="spellStart"/>
      <w:r>
        <w:t>na</w:t>
      </w:r>
      <w:proofErr w:type="spellEnd"/>
      <w:r>
        <w:t xml:space="preserve"> coordinate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gamit</w:t>
      </w:r>
      <w:proofErr w:type="spellEnd"/>
      <w:r>
        <w:t xml:space="preserve"> ang isa- o </w:t>
      </w:r>
      <w:proofErr w:type="spellStart"/>
      <w:r>
        <w:t>dalawang</w:t>
      </w:r>
      <w:proofErr w:type="spellEnd"/>
      <w:r>
        <w:t xml:space="preserve">-byte </w:t>
      </w:r>
      <w:proofErr w:type="spellStart"/>
      <w:r>
        <w:t>na</w:t>
      </w:r>
      <w:proofErr w:type="spellEnd"/>
      <w:r>
        <w:t xml:space="preserve"> format, at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paulit-ulit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tahasang</w:t>
      </w:r>
      <w:proofErr w:type="spellEnd"/>
      <w:r>
        <w:t xml:space="preserve"> ma-duplicate </w:t>
      </w:r>
      <w:proofErr w:type="spellStart"/>
      <w:r>
        <w:t>sa</w:t>
      </w:r>
      <w:proofErr w:type="spellEnd"/>
      <w:r>
        <w:t xml:space="preserve"> coordinate stream o </w:t>
      </w:r>
      <w:proofErr w:type="spellStart"/>
      <w:r>
        <w:t>tanggalin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ipapahiwatig</w:t>
      </w:r>
      <w:proofErr w:type="spellEnd"/>
      <w:r>
        <w:t xml:space="preserve"> ng flags byte ng control. punto). </w:t>
      </w:r>
      <w:proofErr w:type="spellStart"/>
      <w:r>
        <w:t>Samakatuwid</w:t>
      </w:r>
      <w:proofErr w:type="spellEnd"/>
      <w:r>
        <w:t xml:space="preserve">, </w:t>
      </w:r>
      <w:proofErr w:type="spellStart"/>
      <w:r>
        <w:t>posible</w:t>
      </w:r>
      <w:proofErr w:type="spellEnd"/>
      <w:r>
        <w:t xml:space="preserve"> ang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representasyon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glyph outline point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magbubunga</w:t>
      </w:r>
      <w:proofErr w:type="spellEnd"/>
      <w:r>
        <w:t xml:space="preserve"> ng </w:t>
      </w:r>
      <w:proofErr w:type="spellStart"/>
      <w:r>
        <w:t>magkaparehong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-render; </w:t>
      </w:r>
      <w:proofErr w:type="spellStart"/>
      <w:r>
        <w:t>gayunpaman</w:t>
      </w:r>
      <w:proofErr w:type="spellEnd"/>
      <w:r>
        <w:t xml:space="preserve">, ang binary data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-reconstruct </w:t>
      </w:r>
      <w:proofErr w:type="spellStart"/>
      <w:r>
        <w:t>na</w:t>
      </w:r>
      <w:proofErr w:type="spellEnd"/>
      <w:r>
        <w:t xml:space="preserve"> glyph record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malaki</w:t>
      </w:r>
      <w:proofErr w:type="spellEnd"/>
      <w:r>
        <w:t xml:space="preserve"> ang </w:t>
      </w:r>
      <w:proofErr w:type="spellStart"/>
      <w:r>
        <w:t>pagkakaiba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data. </w:t>
      </w:r>
      <w:proofErr w:type="spellStart"/>
      <w:r>
        <w:t>Tingnan</w:t>
      </w:r>
      <w:proofErr w:type="spellEnd"/>
      <w:r>
        <w:t xml:space="preserve"> ang subclause 5.3.3 ng ISO "Open Font Format" [ </w:t>
      </w:r>
      <w:hyperlink r:id="rId52" w:anchor="ref-OFF" w:history="1">
        <w:r>
          <w:rPr>
            <w:rStyle w:val="Hyperlink"/>
            <w:i/>
            <w:iCs/>
          </w:rPr>
          <w:t>OFF</w:t>
        </w:r>
      </w:hyperlink>
      <w:r>
        <w:t xml:space="preserve">] </w:t>
      </w:r>
      <w:proofErr w:type="spellStart"/>
      <w:r>
        <w:t>detalye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>.</w:t>
      </w:r>
    </w:p>
    <w:p w14:paraId="1C7CAC8E" w14:textId="77777777" w:rsidR="00837DF2" w:rsidRDefault="00837DF2" w:rsidP="00837DF2">
      <w:pPr>
        <w:pStyle w:val="NormalWeb"/>
        <w:spacing w:before="240" w:beforeAutospacing="0" w:after="0" w:afterAutospacing="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kadahilanang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ang </w:t>
      </w:r>
      <w:proofErr w:type="spellStart"/>
      <w:r>
        <w:t>halaga</w:t>
      </w:r>
      <w:proofErr w:type="spellEnd"/>
      <w:r>
        <w:t xml:space="preserve"> ng field ng </w:t>
      </w:r>
      <w:proofErr w:type="spellStart"/>
      <w:r>
        <w:t>origLength</w:t>
      </w:r>
      <w:proofErr w:type="spellEnd"/>
      <w:r>
        <w:t xml:space="preserve"> 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ituring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umasa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desisyon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paglalaan</w:t>
      </w:r>
      <w:proofErr w:type="spellEnd"/>
      <w:r>
        <w:t xml:space="preserve"> ng </w:t>
      </w:r>
      <w:proofErr w:type="spellStart"/>
      <w:r>
        <w:t>memorya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data ng WOFF2 ay </w:t>
      </w:r>
      <w:proofErr w:type="spellStart"/>
      <w:r>
        <w:t>na</w:t>
      </w:r>
      <w:proofErr w:type="spellEnd"/>
      <w:r>
        <w:t>-decode.</w:t>
      </w:r>
    </w:p>
    <w:p w14:paraId="75F482AC" w14:textId="77777777" w:rsidR="00837DF2" w:rsidRDefault="00837DF2" w:rsidP="00837DF2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lastRenderedPageBreak/>
        <w:t>4.2. </w:t>
      </w:r>
      <w:r>
        <w:rPr>
          <w:rFonts w:ascii="inherit" w:hAnsi="inherit"/>
          <w:b/>
          <w:bCs/>
          <w:sz w:val="29"/>
          <w:szCs w:val="29"/>
        </w:rPr>
        <w:t xml:space="preserve">Format ng </w:t>
      </w:r>
      <w:proofErr w:type="spellStart"/>
      <w:r>
        <w:rPr>
          <w:rFonts w:ascii="inherit" w:hAnsi="inherit"/>
          <w:b/>
          <w:bCs/>
          <w:sz w:val="29"/>
          <w:szCs w:val="29"/>
        </w:rPr>
        <w:t>direktoryo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</w:t>
      </w:r>
      <w:proofErr w:type="spellStart"/>
      <w:r>
        <w:rPr>
          <w:rFonts w:ascii="inherit" w:hAnsi="inherit"/>
          <w:b/>
          <w:bCs/>
          <w:sz w:val="29"/>
          <w:szCs w:val="29"/>
        </w:rPr>
        <w:t>koleksyon</w:t>
      </w:r>
      <w:proofErr w:type="spellEnd"/>
    </w:p>
    <w:p w14:paraId="4045FE70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koleksyon</w:t>
      </w:r>
      <w:proofErr w:type="spellEnd"/>
      <w:r>
        <w:t xml:space="preserve"> ay </w:t>
      </w:r>
      <w:proofErr w:type="spellStart"/>
      <w:r>
        <w:t>naroroon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kung ang input </w:t>
      </w:r>
      <w:proofErr w:type="spellStart"/>
      <w:r>
        <w:t>na</w:t>
      </w:r>
      <w:proofErr w:type="spellEnd"/>
      <w:r>
        <w:t xml:space="preserve"> font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>; 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, kung ang </w:t>
      </w:r>
      <w:proofErr w:type="spellStart"/>
      <w:r>
        <w:t>halaga</w:t>
      </w:r>
      <w:proofErr w:type="spellEnd"/>
      <w:r>
        <w:t xml:space="preserve"> ng </w:t>
      </w:r>
      <w:hyperlink r:id="rId53" w:anchor="woff20Header" w:history="1">
        <w:r>
          <w:rPr>
            <w:rStyle w:val="Hyperlink"/>
          </w:rPr>
          <w:t>WOFF2 file header</w:t>
        </w:r>
      </w:hyperlink>
      <w:r>
        <w:t> </w:t>
      </w:r>
      <w:proofErr w:type="spellStart"/>
      <w:r>
        <w:t>na</w:t>
      </w:r>
      <w:proofErr w:type="spellEnd"/>
      <w:r>
        <w:t xml:space="preserve"> "flavor" ay </w:t>
      </w:r>
      <w:proofErr w:type="spellStart"/>
      <w:r>
        <w:t>nakatakda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0x74746366 ('</w:t>
      </w:r>
      <w:proofErr w:type="spellStart"/>
      <w:r>
        <w:t>ttcf</w:t>
      </w:r>
      <w:proofErr w:type="spellEnd"/>
      <w:r>
        <w:t xml:space="preserve">'). Kung </w:t>
      </w:r>
      <w:proofErr w:type="spellStart"/>
      <w:r>
        <w:t>mayroon</w:t>
      </w:r>
      <w:proofErr w:type="spellEnd"/>
      <w:r>
        <w:t xml:space="preserve">, ang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koleksyon</w:t>
      </w:r>
      <w:proofErr w:type="spellEnd"/>
      <w:r>
        <w:t xml:space="preserve"> ay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. Ang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koleksyon</w:t>
      </w:r>
      <w:proofErr w:type="spellEnd"/>
      <w:r>
        <w:t xml:space="preserve"> ay </w:t>
      </w:r>
      <w:proofErr w:type="spellStart"/>
      <w:r>
        <w:t>binubuo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CollectionHeader</w:t>
      </w:r>
      <w:proofErr w:type="spellEnd"/>
      <w:r>
        <w:t xml:space="preserve"> at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tala ng </w:t>
      </w:r>
      <w:proofErr w:type="spellStart"/>
      <w:r>
        <w:t>CollectionFontEntry</w:t>
      </w:r>
      <w:proofErr w:type="spellEnd"/>
      <w:r>
        <w:t>.</w:t>
      </w:r>
    </w:p>
    <w:p w14:paraId="583EF590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Kung ang input ng font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>, ang </w:t>
      </w:r>
      <w:proofErr w:type="spellStart"/>
      <w:r>
        <w:fldChar w:fldCharType="begin"/>
      </w:r>
      <w:r>
        <w:instrText xml:space="preserve"> HYPERLINK "https://www.w3.org/TR/WOFF2/" \l "table_dir_format" </w:instrText>
      </w:r>
      <w:r>
        <w:fldChar w:fldCharType="separate"/>
      </w:r>
      <w:r>
        <w:rPr>
          <w:rStyle w:val="Hyperlink"/>
        </w:rPr>
        <w:t>direktoryo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talahanayan</w:t>
      </w:r>
      <w:proofErr w:type="spellEnd"/>
      <w:r>
        <w:fldChar w:fldCharType="end"/>
      </w:r>
      <w:r>
        <w:t xml:space="preserve"> ay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entry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alintana</w:t>
      </w:r>
      <w:proofErr w:type="spellEnd"/>
      <w:r>
        <w:t xml:space="preserve"> 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nakabahagi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font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. Kaya, ang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font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-compress </w:t>
      </w:r>
      <w:proofErr w:type="spellStart"/>
      <w:r>
        <w:t>sa</w:t>
      </w:r>
      <w:proofErr w:type="spellEnd"/>
      <w:r>
        <w:t xml:space="preserve"> WOFF2 ay </w:t>
      </w:r>
      <w:proofErr w:type="spellStart"/>
      <w:r>
        <w:t>binubuo</w:t>
      </w:r>
      <w:proofErr w:type="spellEnd"/>
      <w:r>
        <w:t xml:space="preserve"> ng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mga</w:t>
      </w:r>
      <w:proofErr w:type="spellEnd"/>
      <w:r>
        <w:t xml:space="preserve"> font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file ng </w:t>
      </w:r>
      <w:proofErr w:type="spellStart"/>
      <w:r>
        <w:t>koleksyon</w:t>
      </w:r>
      <w:proofErr w:type="spellEnd"/>
      <w:r>
        <w:t xml:space="preserve"> ng font.</w:t>
      </w:r>
    </w:p>
    <w:p w14:paraId="025F7E37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Nagsisimula</w:t>
      </w:r>
      <w:proofErr w:type="spellEnd"/>
      <w:r>
        <w:t xml:space="preserve"> ang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Koleksyon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Header ng </w:t>
      </w:r>
      <w:proofErr w:type="spellStart"/>
      <w:r>
        <w:t>Koleksyon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sinusundan</w:t>
      </w:r>
      <w:proofErr w:type="spellEnd"/>
      <w:r>
        <w:t xml:space="preserve"> ng </w:t>
      </w:r>
      <w:proofErr w:type="spellStart"/>
      <w:r>
        <w:t>hanay</w:t>
      </w:r>
      <w:proofErr w:type="spellEnd"/>
      <w:r>
        <w:t xml:space="preserve"> ng Mga Entry ng Font ng </w:t>
      </w:r>
      <w:proofErr w:type="spellStart"/>
      <w:r>
        <w:t>Koleksyon</w:t>
      </w:r>
      <w:proofErr w:type="spellEnd"/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960"/>
        <w:gridCol w:w="4268"/>
      </w:tblGrid>
      <w:tr w:rsidR="00837DF2" w14:paraId="6E34C185" w14:textId="77777777" w:rsidTr="00837DF2">
        <w:trPr>
          <w:tblCellSpacing w:w="15" w:type="dxa"/>
        </w:trPr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14:paraId="2479C2D9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CollectionHeader</w:t>
            </w:r>
            <w:proofErr w:type="spellEnd"/>
          </w:p>
        </w:tc>
      </w:tr>
      <w:tr w:rsidR="00837DF2" w14:paraId="5C898038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0EF1E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4E125001" w14:textId="77777777" w:rsidR="00837DF2" w:rsidRDefault="00837DF2">
            <w:proofErr w:type="spellStart"/>
            <w:r>
              <w:t>bersyon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9404D1" w14:textId="77777777" w:rsidR="00837DF2" w:rsidRDefault="00837DF2">
            <w:r>
              <w:t xml:space="preserve">Ang </w:t>
            </w:r>
            <w:proofErr w:type="spellStart"/>
            <w:r>
              <w:t>Bersyon</w:t>
            </w:r>
            <w:proofErr w:type="spellEnd"/>
            <w:r>
              <w:t xml:space="preserve"> ng TTC Header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orihinal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font.</w:t>
            </w:r>
          </w:p>
        </w:tc>
      </w:tr>
      <w:tr w:rsidR="00837DF2" w14:paraId="5FF56B5D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8CA53" w14:textId="77777777" w:rsidR="00837DF2" w:rsidRDefault="00837DF2">
            <w:r>
              <w:t>255UInt16</w:t>
            </w:r>
          </w:p>
        </w:tc>
        <w:tc>
          <w:tcPr>
            <w:tcW w:w="0" w:type="auto"/>
            <w:vAlign w:val="center"/>
            <w:hideMark/>
          </w:tcPr>
          <w:p w14:paraId="46468DCC" w14:textId="77777777" w:rsidR="00837DF2" w:rsidRDefault="00837DF2">
            <w:proofErr w:type="spellStart"/>
            <w:r>
              <w:t>numFonts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BA9511" w14:textId="77777777" w:rsidR="00837DF2" w:rsidRDefault="00837DF2">
            <w:r>
              <w:t xml:space="preserve">Ang </w:t>
            </w:r>
            <w:proofErr w:type="spellStart"/>
            <w:r>
              <w:t>bilang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font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koleksyon</w:t>
            </w:r>
            <w:proofErr w:type="spellEnd"/>
            <w:r>
              <w:t>.</w:t>
            </w:r>
          </w:p>
        </w:tc>
      </w:tr>
    </w:tbl>
    <w:p w14:paraId="6524C5D8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Tinukoy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entry ng font ng </w:t>
      </w:r>
      <w:proofErr w:type="spellStart"/>
      <w:r>
        <w:t>koleksyon</w:t>
      </w:r>
      <w:proofErr w:type="spellEnd"/>
      <w:r>
        <w:t xml:space="preserve"> ang </w:t>
      </w:r>
      <w:proofErr w:type="spellStart"/>
      <w:r>
        <w:t>bawat</w:t>
      </w:r>
      <w:proofErr w:type="spellEnd"/>
      <w:r>
        <w:t xml:space="preserve"> font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(</w:t>
      </w:r>
      <w:proofErr w:type="spellStart"/>
      <w:r>
        <w:t>tinukoy</w:t>
      </w:r>
      <w:proofErr w:type="spellEnd"/>
      <w:r>
        <w:t xml:space="preserve"> ng field </w:t>
      </w:r>
      <w:proofErr w:type="spellStart"/>
      <w:r>
        <w:t>na</w:t>
      </w:r>
      <w:proofErr w:type="spellEnd"/>
      <w:r>
        <w:t xml:space="preserve"> "</w:t>
      </w:r>
      <w:proofErr w:type="spellStart"/>
      <w:r>
        <w:t>numFonts</w:t>
      </w:r>
      <w:proofErr w:type="spellEnd"/>
      <w:r>
        <w:t xml:space="preserve">" ng </w:t>
      </w:r>
      <w:proofErr w:type="spellStart"/>
      <w:r>
        <w:t>CollectionHeader</w:t>
      </w:r>
      <w:proofErr w:type="spellEnd"/>
      <w:r>
        <w:t xml:space="preserve">). Ang format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entry ng font ng </w:t>
      </w:r>
      <w:proofErr w:type="spellStart"/>
      <w:r>
        <w:t>koleksyon</w:t>
      </w:r>
      <w:proofErr w:type="spellEnd"/>
      <w:r>
        <w:t xml:space="preserve"> ay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663"/>
        <w:gridCol w:w="6678"/>
      </w:tblGrid>
      <w:tr w:rsidR="00837DF2" w14:paraId="3EC063DC" w14:textId="77777777" w:rsidTr="00837DF2">
        <w:trPr>
          <w:tblCellSpacing w:w="15" w:type="dxa"/>
        </w:trPr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14:paraId="4EC6E15C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CollectionFontEntry</w:t>
            </w:r>
            <w:proofErr w:type="spellEnd"/>
          </w:p>
        </w:tc>
      </w:tr>
      <w:tr w:rsidR="00837DF2" w14:paraId="72291C0D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3B5CD" w14:textId="77777777" w:rsidR="00837DF2" w:rsidRDefault="00837DF2">
            <w:r>
              <w:t>255UInt16</w:t>
            </w:r>
          </w:p>
        </w:tc>
        <w:tc>
          <w:tcPr>
            <w:tcW w:w="0" w:type="auto"/>
            <w:vAlign w:val="center"/>
            <w:hideMark/>
          </w:tcPr>
          <w:p w14:paraId="7022733B" w14:textId="77777777" w:rsidR="00837DF2" w:rsidRDefault="00837DF2">
            <w:proofErr w:type="spellStart"/>
            <w:r>
              <w:t>numTables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AB7EB7" w14:textId="77777777" w:rsidR="00837DF2" w:rsidRDefault="00837DF2">
            <w:r>
              <w:t xml:space="preserve">Ang </w:t>
            </w:r>
            <w:proofErr w:type="spellStart"/>
            <w:r>
              <w:t>bilang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talahanayan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font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</w:p>
        </w:tc>
      </w:tr>
      <w:tr w:rsidR="00837DF2" w14:paraId="1C8FC13A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61C61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071B803F" w14:textId="77777777" w:rsidR="00837DF2" w:rsidRDefault="00837DF2">
            <w:proofErr w:type="spellStart"/>
            <w:r>
              <w:t>lasa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139D8B" w14:textId="77777777" w:rsidR="00837DF2" w:rsidRDefault="00837DF2">
            <w:r>
              <w:t>Ang "</w:t>
            </w:r>
            <w:proofErr w:type="spellStart"/>
            <w:r>
              <w:t>sfnt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bersyon</w:t>
            </w:r>
            <w:proofErr w:type="spellEnd"/>
            <w:r>
              <w:t>" ng font</w:t>
            </w:r>
          </w:p>
        </w:tc>
      </w:tr>
      <w:tr w:rsidR="00837DF2" w14:paraId="551BA29D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49ED8" w14:textId="77777777" w:rsidR="00837DF2" w:rsidRDefault="00837DF2">
            <w:r>
              <w:t>255UInt16</w:t>
            </w:r>
          </w:p>
        </w:tc>
        <w:tc>
          <w:tcPr>
            <w:tcW w:w="0" w:type="auto"/>
            <w:vAlign w:val="center"/>
            <w:hideMark/>
          </w:tcPr>
          <w:p w14:paraId="307E96F7" w14:textId="77777777" w:rsidR="00837DF2" w:rsidRDefault="00837DF2">
            <w:r>
              <w:t>index[</w:t>
            </w:r>
            <w:proofErr w:type="spellStart"/>
            <w:r>
              <w:t>numTables</w:t>
            </w:r>
            <w:proofErr w:type="spell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03725B0D" w14:textId="77777777" w:rsidR="00837DF2" w:rsidRDefault="00837DF2">
            <w:r>
              <w:t xml:space="preserve">Ang index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tumutukoy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entry </w:t>
            </w:r>
            <w:proofErr w:type="spellStart"/>
            <w:r>
              <w:t>sa</w:t>
            </w:r>
            <w:proofErr w:type="spellEnd"/>
            <w:r>
              <w:t xml:space="preserve"> Table Directory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bawat</w:t>
            </w:r>
            <w:proofErr w:type="spellEnd"/>
            <w:r>
              <w:t xml:space="preserve"> </w:t>
            </w:r>
            <w:proofErr w:type="spellStart"/>
            <w:r>
              <w:t>talahanayan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font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 xml:space="preserve"> (kung </w:t>
            </w:r>
            <w:proofErr w:type="spellStart"/>
            <w:r>
              <w:t>saan</w:t>
            </w:r>
            <w:proofErr w:type="spellEnd"/>
            <w:r>
              <w:t xml:space="preserve"> ang index ng </w:t>
            </w:r>
            <w:proofErr w:type="spellStart"/>
            <w:r>
              <w:t>unang</w:t>
            </w:r>
            <w:proofErr w:type="spellEnd"/>
            <w:r>
              <w:t xml:space="preserve"> entry </w:t>
            </w:r>
            <w:proofErr w:type="spellStart"/>
            <w:r>
              <w:t>sa</w:t>
            </w:r>
            <w:proofErr w:type="spellEnd"/>
            <w:r>
              <w:t xml:space="preserve"> Table Directory ay zero.)</w:t>
            </w:r>
          </w:p>
        </w:tc>
      </w:tr>
    </w:tbl>
    <w:p w14:paraId="203A5746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offset ay </w:t>
      </w:r>
      <w:proofErr w:type="spellStart"/>
      <w:r>
        <w:t>tinutukoy</w:t>
      </w:r>
      <w:proofErr w:type="spellEnd"/>
      <w:r>
        <w:t xml:space="preserve"> ng maraming Offset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ay </w:t>
      </w:r>
      <w:proofErr w:type="spellStart"/>
      <w:r>
        <w:t>itinuturing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proofErr w:type="spellStart"/>
      <w:r>
        <w:t>nakabahagi</w:t>
      </w:r>
      <w:proofErr w:type="spellEnd"/>
      <w:r>
        <w:t>." </w:t>
      </w:r>
      <w:r>
        <w:rPr>
          <w:rStyle w:val="conform"/>
        </w:rPr>
        <w:t xml:space="preserve"> DAPAT </w:t>
      </w:r>
      <w:proofErr w:type="spellStart"/>
      <w:r>
        <w:rPr>
          <w:rStyle w:val="conform"/>
        </w:rPr>
        <w:t>maglabas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TableDirectoryEntry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encoder para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bawat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natatanging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ng font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tinukoy</w:t>
      </w:r>
      <w:proofErr w:type="spellEnd"/>
      <w:r>
        <w:rPr>
          <w:rStyle w:val="conform"/>
        </w:rPr>
        <w:t xml:space="preserve"> ng offset </w:t>
      </w:r>
      <w:proofErr w:type="spellStart"/>
      <w:proofErr w:type="gramStart"/>
      <w:r>
        <w:rPr>
          <w:rStyle w:val="conform"/>
        </w:rPr>
        <w:t>nito</w:t>
      </w:r>
      <w:proofErr w:type="spellEnd"/>
      <w:r>
        <w:t> ,</w:t>
      </w:r>
      <w:proofErr w:type="gramEnd"/>
      <w:r>
        <w:t> 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alintana</w:t>
      </w:r>
      <w:proofErr w:type="spellEnd"/>
      <w:r>
        <w:t xml:space="preserve"> kung ang </w:t>
      </w:r>
      <w:proofErr w:type="spellStart"/>
      <w:r>
        <w:t>talahanayang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ay </w:t>
      </w:r>
      <w:proofErr w:type="spellStart"/>
      <w:r>
        <w:t>nakabahagi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</w:t>
      </w:r>
      <w:proofErr w:type="spellStart"/>
      <w:r>
        <w:t>mga</w:t>
      </w:r>
      <w:proofErr w:type="spellEnd"/>
      <w:r>
        <w:t xml:space="preserve"> font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o </w:t>
      </w:r>
      <w:proofErr w:type="spellStart"/>
      <w:r>
        <w:t>hindi</w:t>
      </w:r>
      <w:proofErr w:type="spellEnd"/>
      <w:r>
        <w:t>. 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, 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ay </w:t>
      </w:r>
      <w:proofErr w:type="spellStart"/>
      <w:r>
        <w:t>naglalaman</w:t>
      </w:r>
      <w:proofErr w:type="spellEnd"/>
      <w:r>
        <w:t xml:space="preserve"> ng maraming font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katumbas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Talaan</w:t>
      </w:r>
      <w:proofErr w:type="spellEnd"/>
      <w:r>
        <w:t xml:space="preserve"> ng </w:t>
      </w:r>
      <w:proofErr w:type="spellStart"/>
      <w:r>
        <w:t>Talaan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nakabahaging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font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gramStart"/>
      <w:r>
        <w:t>offset, </w:t>
      </w:r>
      <w:r>
        <w:rPr>
          <w:rStyle w:val="conform"/>
        </w:rPr>
        <w:t> HINDI</w:t>
      </w:r>
      <w:proofErr w:type="gramEnd"/>
      <w:r>
        <w:rPr>
          <w:rStyle w:val="conform"/>
        </w:rPr>
        <w:t xml:space="preserve"> DAPAT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duplicate ang data ng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WOFF2 compressed data stream</w:t>
      </w:r>
      <w:r>
        <w:t> .</w:t>
      </w:r>
    </w:p>
    <w:p w14:paraId="7932E407" w14:textId="77777777" w:rsidR="00837DF2" w:rsidRDefault="00837DF2" w:rsidP="00837DF2">
      <w:pPr>
        <w:pStyle w:val="NormalWeb"/>
        <w:spacing w:before="240" w:beforeAutospacing="0" w:after="240" w:afterAutospacing="0"/>
      </w:pPr>
      <w:r>
        <w:lastRenderedPageBreak/>
        <w:t xml:space="preserve">Kung ang </w:t>
      </w:r>
      <w:proofErr w:type="spellStart"/>
      <w:r>
        <w:t>isang</w:t>
      </w:r>
      <w:proofErr w:type="spellEnd"/>
      <w:r>
        <w:t xml:space="preserve"> input </w:t>
      </w:r>
      <w:proofErr w:type="spellStart"/>
      <w:r>
        <w:t>na</w:t>
      </w:r>
      <w:proofErr w:type="spellEnd"/>
      <w:r>
        <w:t xml:space="preserve"> file ng font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font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maraming </w:t>
      </w:r>
      <w:proofErr w:type="spellStart"/>
      <w:r>
        <w:t>natatanging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at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 xml:space="preserve"> table,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\l "glyf_table_format" </w:instrText>
      </w:r>
      <w:r>
        <w:fldChar w:fldCharType="separate"/>
      </w:r>
      <w:r>
        <w:rPr>
          <w:rStyle w:val="Hyperlink"/>
        </w:rPr>
        <w:t>pagbabagong</w:t>
      </w:r>
      <w:proofErr w:type="spellEnd"/>
      <w:r>
        <w:fldChar w:fldCharType="end"/>
      </w:r>
      <w:r>
        <w:t> </w:t>
      </w:r>
      <w:proofErr w:type="spellStart"/>
      <w:r>
        <w:t>inilarawan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at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> table </w:t>
      </w:r>
      <w:r>
        <w:rPr>
          <w:rStyle w:val="conform"/>
        </w:rPr>
        <w:t xml:space="preserve">ay DAPAT </w:t>
      </w:r>
      <w:proofErr w:type="spellStart"/>
      <w:r>
        <w:rPr>
          <w:rStyle w:val="conform"/>
        </w:rPr>
        <w:t>ilapat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bawat</w:t>
      </w:r>
      <w:proofErr w:type="spellEnd"/>
      <w:r>
        <w:rPr>
          <w:rStyle w:val="conform"/>
        </w:rPr>
        <w:t xml:space="preserve"> pares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t xml:space="preserve"> . Ang </w:t>
      </w:r>
      <w:proofErr w:type="spellStart"/>
      <w:r>
        <w:t>pagbabahagi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at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 xml:space="preserve"> table ay </w:t>
      </w:r>
      <w:proofErr w:type="spellStart"/>
      <w:r>
        <w:t>pinapayagan</w:t>
      </w:r>
      <w:proofErr w:type="spellEnd"/>
      <w:r>
        <w:t xml:space="preserve"> at </w:t>
      </w:r>
      <w:proofErr w:type="spellStart"/>
      <w:r>
        <w:t>hinihikayat</w:t>
      </w:r>
      <w:proofErr w:type="spellEnd"/>
      <w:r>
        <w:t xml:space="preserve"> (</w:t>
      </w:r>
      <w:proofErr w:type="spellStart"/>
      <w:r>
        <w:t>ito</w:t>
      </w:r>
      <w:proofErr w:type="spellEnd"/>
      <w:r>
        <w:t xml:space="preserve"> ay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font); </w:t>
      </w:r>
      <w:proofErr w:type="spellStart"/>
      <w:r>
        <w:t>gayunpaman</w:t>
      </w:r>
      <w:proofErr w:type="spellEnd"/>
      <w:r>
        <w:t xml:space="preserve">,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font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 </w:t>
      </w:r>
      <w:proofErr w:type="spellStart"/>
      <w:r>
        <w:t>dalawa</w:t>
      </w:r>
      <w:proofErr w:type="spellEnd"/>
      <w:r>
        <w:t xml:space="preserve">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pares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/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maibahagi</w:t>
      </w:r>
      <w:proofErr w:type="spellEnd"/>
      <w:r>
        <w:t>. 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nakabahagi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encoder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i</w:t>
      </w:r>
      <w:proofErr w:type="spellEnd"/>
      <w:r>
        <w:rPr>
          <w:rStyle w:val="conform"/>
        </w:rPr>
        <w:t xml:space="preserve">-verify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parehong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ay </w:t>
      </w:r>
      <w:proofErr w:type="spellStart"/>
      <w:r>
        <w:rPr>
          <w:rStyle w:val="conform"/>
        </w:rPr>
        <w:t>nakabahagi</w:t>
      </w:r>
      <w:proofErr w:type="spellEnd"/>
      <w:r>
        <w:rPr>
          <w:rStyle w:val="conform"/>
        </w:rPr>
        <w:t xml:space="preserve"> at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parehong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bumubuo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nauugnay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pares (kung </w:t>
      </w:r>
      <w:proofErr w:type="spellStart"/>
      <w:r>
        <w:rPr>
          <w:rStyle w:val="conform"/>
        </w:rPr>
        <w:t>higit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pares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</w:rPr>
        <w:t> /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conform"/>
        </w:rPr>
        <w:t xml:space="preserve"> ang </w:t>
      </w:r>
      <w:proofErr w:type="spellStart"/>
      <w:r>
        <w:rPr>
          <w:rStyle w:val="conform"/>
        </w:rPr>
        <w:t>naroroon</w:t>
      </w:r>
      <w:proofErr w:type="spellEnd"/>
      <w:r>
        <w:rPr>
          <w:rStyle w:val="conform"/>
        </w:rPr>
        <w:t>)</w:t>
      </w:r>
      <w:r>
        <w:t> at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tanggihan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koleksyon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naglalaman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font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nagbabahagi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lamang</w:t>
      </w:r>
      <w:proofErr w:type="spellEnd"/>
      <w:r>
        <w:rPr>
          <w:rStyle w:val="conform"/>
        </w:rPr>
        <w:t xml:space="preserve"> ng isa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alinman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</w:rPr>
        <w:t> o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> table.</w:t>
      </w:r>
    </w:p>
    <w:p w14:paraId="3062EB50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isang</w:t>
      </w:r>
      <w:proofErr w:type="spellEnd"/>
      <w:r>
        <w:t xml:space="preserve"> encoder,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nagpoproseso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</w:t>
      </w:r>
      <w:proofErr w:type="gramStart"/>
      <w:r>
        <w:t>font, </w:t>
      </w:r>
      <w:r>
        <w:rPr>
          <w:rStyle w:val="conform"/>
        </w:rPr>
        <w:t> DAPAT</w:t>
      </w:r>
      <w:proofErr w:type="gram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panatilihin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parehong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pagkakasunud-sunod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nested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font </w:t>
      </w:r>
      <w:proofErr w:type="spellStart"/>
      <w:r>
        <w:rPr>
          <w:rStyle w:val="conform"/>
        </w:rPr>
        <w:t>tulad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ito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koleksyon</w:t>
      </w:r>
      <w:proofErr w:type="spellEnd"/>
      <w:r>
        <w:rPr>
          <w:rStyle w:val="conform"/>
        </w:rPr>
        <w:t xml:space="preserve"> ng input ng font</w:t>
      </w:r>
      <w:r>
        <w:t> at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itala</w:t>
      </w:r>
      <w:proofErr w:type="spellEnd"/>
      <w:r>
        <w:rPr>
          <w:rStyle w:val="conform"/>
        </w:rPr>
        <w:t xml:space="preserve"> ang index ng </w:t>
      </w:r>
      <w:proofErr w:type="spellStart"/>
      <w:r>
        <w:rPr>
          <w:rStyle w:val="conform"/>
        </w:rPr>
        <w:t>katugmang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TableDirectoryEntry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CollectionFontEntry</w:t>
      </w:r>
      <w:proofErr w:type="spellEnd"/>
      <w:r>
        <w:rPr>
          <w:rStyle w:val="conform"/>
        </w:rPr>
        <w:t xml:space="preserve"> para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bawat</w:t>
      </w:r>
      <w:proofErr w:type="spellEnd"/>
      <w:r>
        <w:rPr>
          <w:rStyle w:val="conform"/>
        </w:rPr>
        <w:t xml:space="preserve"> font</w:t>
      </w:r>
      <w:r>
        <w:t> .</w:t>
      </w:r>
    </w:p>
    <w:p w14:paraId="5DEA1ED2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DAPAT </w:t>
      </w:r>
      <w:proofErr w:type="spellStart"/>
      <w:r>
        <w:t>ibalik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decoder </w:t>
      </w:r>
      <w:r>
        <w:rPr>
          <w:rStyle w:val="conform"/>
        </w:rPr>
        <w:t xml:space="preserve">ang </w:t>
      </w:r>
      <w:proofErr w:type="spellStart"/>
      <w:r>
        <w:rPr>
          <w:rStyle w:val="conform"/>
        </w:rPr>
        <w:t>koleksyon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may </w:t>
      </w:r>
      <w:proofErr w:type="spellStart"/>
      <w:r>
        <w:rPr>
          <w:rStyle w:val="conform"/>
        </w:rPr>
        <w:t>parehong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font at ang </w:t>
      </w:r>
      <w:proofErr w:type="spellStart"/>
      <w:r>
        <w:rPr>
          <w:rStyle w:val="conform"/>
        </w:rPr>
        <w:t>kanilang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katumbas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Offset </w:t>
      </w:r>
      <w:proofErr w:type="gramStart"/>
      <w:r>
        <w:rPr>
          <w:rStyle w:val="conform"/>
        </w:rPr>
        <w:t>Tables</w:t>
      </w:r>
      <w:r>
        <w:t> .</w:t>
      </w:r>
      <w:proofErr w:type="gramEnd"/>
      <w:r>
        <w:t xml:space="preserve"> Ang Offset Tables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font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binubuo</w:t>
      </w:r>
      <w:proofErr w:type="spellEnd"/>
      <w:r>
        <w:t xml:space="preserve"> ng output font collection file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magkaroon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parehong</w:t>
      </w:r>
      <w:proofErr w:type="spellEnd"/>
      <w:r>
        <w:rPr>
          <w:rStyle w:val="conform"/>
        </w:rPr>
        <w:t> </w:t>
      </w:r>
      <w:proofErr w:type="spellStart"/>
      <w:r>
        <w:rPr>
          <w:rStyle w:val="tt"/>
          <w:rFonts w:ascii="monospaced" w:hAnsi="monospaced"/>
        </w:rPr>
        <w:t>numTables</w:t>
      </w:r>
      <w:proofErr w:type="spellEnd"/>
      <w:r>
        <w:rPr>
          <w:rStyle w:val="conform"/>
        </w:rPr>
        <w:t> 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input collection, o mas </w:t>
      </w:r>
      <w:proofErr w:type="spellStart"/>
      <w:r>
        <w:rPr>
          <w:rStyle w:val="conform"/>
        </w:rPr>
        <w:t>kaunti</w:t>
      </w:r>
      <w:proofErr w:type="spellEnd"/>
      <w:r>
        <w:rPr>
          <w:rStyle w:val="conform"/>
        </w:rPr>
        <w:t xml:space="preserve"> kung ang DSIG ay </w:t>
      </w:r>
      <w:proofErr w:type="spellStart"/>
      <w:r>
        <w:rPr>
          <w:rStyle w:val="conform"/>
        </w:rPr>
        <w:t>nasa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orihinal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input Offset Table. Kung ang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ng field ng </w:t>
      </w:r>
      <w:proofErr w:type="spellStart"/>
      <w:r>
        <w:rPr>
          <w:rStyle w:val="conform"/>
        </w:rPr>
        <w:t>bersyon</w:t>
      </w:r>
      <w:proofErr w:type="spellEnd"/>
      <w:r>
        <w:rPr>
          <w:rStyle w:val="conform"/>
        </w:rPr>
        <w:t xml:space="preserve"> para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TTC Header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CollectionHeader</w:t>
      </w:r>
      <w:proofErr w:type="spellEnd"/>
      <w:r>
        <w:rPr>
          <w:rStyle w:val="conform"/>
        </w:rPr>
        <w:t xml:space="preserve"> ay </w:t>
      </w:r>
      <w:proofErr w:type="spellStart"/>
      <w:r>
        <w:rPr>
          <w:rStyle w:val="conform"/>
        </w:rPr>
        <w:t>nakatakda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"2.0", DAPAT </w:t>
      </w:r>
      <w:proofErr w:type="spellStart"/>
      <w:r>
        <w:rPr>
          <w:rStyle w:val="conform"/>
        </w:rPr>
        <w:t>itakda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decoder ang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field ng TTC Header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{</w:t>
      </w:r>
      <w:proofErr w:type="spellStart"/>
      <w:r>
        <w:rPr>
          <w:rStyle w:val="conform"/>
        </w:rPr>
        <w:t>ulDsigTag</w:t>
      </w:r>
      <w:proofErr w:type="spellEnd"/>
      <w:r>
        <w:rPr>
          <w:rStyle w:val="conform"/>
        </w:rPr>
        <w:t xml:space="preserve">, </w:t>
      </w:r>
      <w:proofErr w:type="spellStart"/>
      <w:r>
        <w:rPr>
          <w:rStyle w:val="conform"/>
        </w:rPr>
        <w:t>ulDsigLength</w:t>
      </w:r>
      <w:proofErr w:type="spellEnd"/>
      <w:r>
        <w:rPr>
          <w:rStyle w:val="conform"/>
        </w:rPr>
        <w:t xml:space="preserve">, </w:t>
      </w:r>
      <w:proofErr w:type="spellStart"/>
      <w:r>
        <w:rPr>
          <w:rStyle w:val="conform"/>
        </w:rPr>
        <w:t>ulDsigOffset</w:t>
      </w:r>
      <w:proofErr w:type="spellEnd"/>
      <w:r>
        <w:rPr>
          <w:rStyle w:val="conform"/>
        </w:rPr>
        <w:t xml:space="preserve">}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koleksyon</w:t>
      </w:r>
      <w:proofErr w:type="spellEnd"/>
      <w:r>
        <w:rPr>
          <w:rStyle w:val="conform"/>
        </w:rPr>
        <w:t xml:space="preserve"> ng output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> </w:t>
      </w:r>
      <w:r>
        <w:rPr>
          <w:rStyle w:val="tt"/>
          <w:rFonts w:ascii="monospaced" w:hAnsi="monospaced"/>
        </w:rPr>
        <w:t>null</w:t>
      </w:r>
      <w:r>
        <w:rPr>
          <w:rStyle w:val="conform"/>
        </w:rPr>
        <w:t xml:space="preserve"> o </w:t>
      </w:r>
      <w:proofErr w:type="spellStart"/>
      <w:r>
        <w:rPr>
          <w:rStyle w:val="conform"/>
        </w:rPr>
        <w:t>i</w:t>
      </w:r>
      <w:proofErr w:type="spellEnd"/>
      <w:r>
        <w:rPr>
          <w:rStyle w:val="conform"/>
        </w:rPr>
        <w:t xml:space="preserve">-convert ang format ng TTC header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bersyon</w:t>
      </w:r>
      <w:proofErr w:type="spellEnd"/>
      <w:r>
        <w:rPr>
          <w:rStyle w:val="conform"/>
        </w:rPr>
        <w:t xml:space="preserve"> 1 (0x00010000</w:t>
      </w:r>
      <w:proofErr w:type="gramStart"/>
      <w:r>
        <w:rPr>
          <w:rStyle w:val="conform"/>
        </w:rPr>
        <w:t>)</w:t>
      </w:r>
      <w:r>
        <w:t> .</w:t>
      </w:r>
      <w:proofErr w:type="gramEnd"/>
    </w:p>
    <w:p w14:paraId="79AD586B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isang</w:t>
      </w:r>
      <w:proofErr w:type="spellEnd"/>
      <w:r>
        <w:t xml:space="preserve"> decoder,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nagpoproseso</w:t>
      </w:r>
      <w:proofErr w:type="spellEnd"/>
      <w:r>
        <w:t xml:space="preserve"> ng </w:t>
      </w:r>
      <w:proofErr w:type="spellStart"/>
      <w:r>
        <w:t>koleksyon</w:t>
      </w:r>
      <w:proofErr w:type="spellEnd"/>
      <w:r>
        <w:t xml:space="preserve"> ng font,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muling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likhain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parehong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pagkakasunud-sunod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naka</w:t>
      </w:r>
      <w:proofErr w:type="spellEnd"/>
      <w:r>
        <w:rPr>
          <w:rStyle w:val="conform"/>
        </w:rPr>
        <w:t xml:space="preserve">-nest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font </w:t>
      </w:r>
      <w:proofErr w:type="spellStart"/>
      <w:r>
        <w:rPr>
          <w:rStyle w:val="conform"/>
        </w:rPr>
        <w:t>gaya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ito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koleksyon</w:t>
      </w:r>
      <w:proofErr w:type="spellEnd"/>
      <w:r>
        <w:rPr>
          <w:rStyle w:val="conform"/>
        </w:rPr>
        <w:t xml:space="preserve"> ng </w:t>
      </w:r>
      <w:proofErr w:type="gramStart"/>
      <w:r>
        <w:rPr>
          <w:rStyle w:val="conform"/>
        </w:rPr>
        <w:t>input</w:t>
      </w:r>
      <w:r>
        <w:t> .</w:t>
      </w:r>
      <w:proofErr w:type="gramEnd"/>
      <w:r>
        <w:t xml:space="preserve">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nested font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ayusin</w:t>
      </w:r>
      <w:proofErr w:type="spellEnd"/>
      <w:r>
        <w:t>. 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nagpoproseso</w:t>
      </w:r>
      <w:proofErr w:type="spellEnd"/>
      <w:r>
        <w:t xml:space="preserve"> ng </w:t>
      </w:r>
      <w:proofErr w:type="spellStart"/>
      <w:r>
        <w:t>koleksyon</w:t>
      </w:r>
      <w:proofErr w:type="spellEnd"/>
      <w:r>
        <w:t xml:space="preserve"> ng font </w:t>
      </w:r>
      <w:proofErr w:type="spellStart"/>
      <w:r>
        <w:t>na</w:t>
      </w:r>
      <w:proofErr w:type="spellEnd"/>
      <w:r>
        <w:t xml:space="preserve"> may maraming pares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talahanayang</w:t>
      </w:r>
      <w:proofErr w:type="spellEnd"/>
      <w:r>
        <w:t xml:space="preserve"> '</w:t>
      </w:r>
      <w:proofErr w:type="spellStart"/>
      <w:r>
        <w:t>glyf</w:t>
      </w:r>
      <w:proofErr w:type="spellEnd"/>
      <w:r>
        <w:t>'/'</w:t>
      </w:r>
      <w:proofErr w:type="spellStart"/>
      <w:r>
        <w:t>loca</w:t>
      </w:r>
      <w:proofErr w:type="spellEnd"/>
      <w:r>
        <w:t>',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suriin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decoder ang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indeks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CollectionFontEntry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upang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matiyak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-refer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'</w:t>
      </w:r>
      <w:proofErr w:type="spellStart"/>
      <w:r>
        <w:rPr>
          <w:rStyle w:val="conform"/>
        </w:rPr>
        <w:t>glyf</w:t>
      </w:r>
      <w:proofErr w:type="spellEnd"/>
      <w:r>
        <w:rPr>
          <w:rStyle w:val="conform"/>
        </w:rPr>
        <w:t>' at '</w:t>
      </w:r>
      <w:proofErr w:type="spellStart"/>
      <w:r>
        <w:rPr>
          <w:rStyle w:val="conform"/>
        </w:rPr>
        <w:t>loca</w:t>
      </w:r>
      <w:proofErr w:type="spellEnd"/>
      <w:r>
        <w:rPr>
          <w:rStyle w:val="conform"/>
        </w:rPr>
        <w:t xml:space="preserve">'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ay </w:t>
      </w:r>
      <w:proofErr w:type="spellStart"/>
      <w:r>
        <w:rPr>
          <w:rStyle w:val="conform"/>
        </w:rPr>
        <w:t>ipinares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isa't</w:t>
      </w:r>
      <w:proofErr w:type="spellEnd"/>
      <w:r>
        <w:rPr>
          <w:rStyle w:val="conform"/>
        </w:rPr>
        <w:t xml:space="preserve"> isa, at DAPAT </w:t>
      </w:r>
      <w:proofErr w:type="spellStart"/>
      <w:r>
        <w:rPr>
          <w:rStyle w:val="conform"/>
        </w:rPr>
        <w:t>tanggihan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koleksyon</w:t>
      </w:r>
      <w:proofErr w:type="spellEnd"/>
      <w:r>
        <w:rPr>
          <w:rStyle w:val="conform"/>
        </w:rPr>
        <w:t xml:space="preserve"> ng font kung may </w:t>
      </w:r>
      <w:proofErr w:type="spellStart"/>
      <w:r>
        <w:rPr>
          <w:rStyle w:val="conform"/>
        </w:rPr>
        <w:t>nakitang</w:t>
      </w:r>
      <w:proofErr w:type="spellEnd"/>
      <w:r>
        <w:rPr>
          <w:rStyle w:val="conform"/>
        </w:rPr>
        <w:t xml:space="preserve"> mismatch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table </w:t>
      </w:r>
      <w:proofErr w:type="gramStart"/>
      <w:r>
        <w:rPr>
          <w:rStyle w:val="conform"/>
        </w:rPr>
        <w:t>pairing</w:t>
      </w:r>
      <w:r>
        <w:t> .</w:t>
      </w:r>
      <w:proofErr w:type="gramEnd"/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pares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tingnan</w:t>
      </w:r>
      <w:proofErr w:type="spellEnd"/>
      <w:r>
        <w:t xml:space="preserve"> ang </w:t>
      </w:r>
      <w:proofErr w:type="spellStart"/>
      <w:r>
        <w:t>paglalarawan</w:t>
      </w:r>
      <w:proofErr w:type="spellEnd"/>
      <w:r>
        <w:t xml:space="preserve"> ng format ng </w:t>
      </w:r>
      <w:proofErr w:type="spellStart"/>
      <w:r>
        <w:fldChar w:fldCharType="begin"/>
      </w:r>
      <w:r>
        <w:instrText xml:space="preserve"> HYPERLINK "https://www.w3.org/TR/WOFF2/" \l "table_dir_format" </w:instrText>
      </w:r>
      <w:r>
        <w:fldChar w:fldCharType="separate"/>
      </w:r>
      <w:r>
        <w:rPr>
          <w:rStyle w:val="Hyperlink"/>
        </w:rPr>
        <w:t>direktoryo</w:t>
      </w:r>
      <w:proofErr w:type="spellEnd"/>
      <w:r>
        <w:rPr>
          <w:rStyle w:val="Hyperlink"/>
        </w:rPr>
        <w:t xml:space="preserve"> ng </w:t>
      </w:r>
      <w:proofErr w:type="spellStart"/>
      <w:proofErr w:type="gramStart"/>
      <w:r>
        <w:rPr>
          <w:rStyle w:val="Hyperlink"/>
        </w:rPr>
        <w:t>talahanayan</w:t>
      </w:r>
      <w:proofErr w:type="spellEnd"/>
      <w:r>
        <w:rPr>
          <w:rStyle w:val="Hyperlink"/>
        </w:rPr>
        <w:t xml:space="preserve"> .</w:t>
      </w:r>
      <w:proofErr w:type="gramEnd"/>
      <w:r>
        <w:rPr>
          <w:rStyle w:val="Hyperlink"/>
        </w:rPr>
        <w:t> </w:t>
      </w:r>
      <w:r>
        <w:fldChar w:fldCharType="end"/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makapag</w:t>
      </w:r>
      <w:proofErr w:type="spellEnd"/>
      <w:r>
        <w:rPr>
          <w:rStyle w:val="conform"/>
        </w:rPr>
        <w:t xml:space="preserve">-load at </w:t>
      </w:r>
      <w:proofErr w:type="spellStart"/>
      <w:r>
        <w:rPr>
          <w:rStyle w:val="conform"/>
        </w:rPr>
        <w:t>gumamit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wastong</w:t>
      </w:r>
      <w:proofErr w:type="spellEnd"/>
      <w:r>
        <w:rPr>
          <w:rStyle w:val="conform"/>
        </w:rPr>
        <w:t xml:space="preserve"> format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file ng </w:t>
      </w:r>
      <w:proofErr w:type="spellStart"/>
      <w:r>
        <w:rPr>
          <w:rStyle w:val="conform"/>
        </w:rPr>
        <w:t>koleksyon</w:t>
      </w:r>
      <w:proofErr w:type="spellEnd"/>
      <w:r>
        <w:rPr>
          <w:rStyle w:val="conform"/>
        </w:rPr>
        <w:t xml:space="preserve"> ng font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nabuo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WOFF2 decoder ang</w:t>
      </w:r>
      <w:r>
        <w:t> 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umaayon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user </w:t>
      </w:r>
      <w:proofErr w:type="gramStart"/>
      <w:r>
        <w:t>agent .</w:t>
      </w:r>
      <w:proofErr w:type="gramEnd"/>
    </w:p>
    <w:p w14:paraId="0A2603ED" w14:textId="77777777" w:rsidR="00837DF2" w:rsidRDefault="00837DF2" w:rsidP="00837DF2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5. </w:t>
      </w:r>
      <w:r>
        <w:rPr>
          <w:rFonts w:ascii="inherit" w:hAnsi="inherit"/>
          <w:b/>
          <w:bCs/>
          <w:sz w:val="34"/>
          <w:szCs w:val="34"/>
        </w:rPr>
        <w:t xml:space="preserve"> Naka- compress </w:t>
      </w:r>
      <w:proofErr w:type="spellStart"/>
      <w:r>
        <w:rPr>
          <w:rFonts w:ascii="inherit" w:hAnsi="inherit"/>
          <w:b/>
          <w:bCs/>
          <w:sz w:val="34"/>
          <w:szCs w:val="34"/>
        </w:rPr>
        <w:t>na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format ng data</w:t>
      </w:r>
    </w:p>
    <w:p w14:paraId="6F7142BB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CompressedFontData</w:t>
      </w:r>
      <w:proofErr w:type="spellEnd"/>
      <w:r>
        <w:t xml:space="preserve"> field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WOFF2 file ay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pinagsama-samang</w:t>
      </w:r>
      <w:proofErr w:type="spellEnd"/>
      <w:r>
        <w:t xml:space="preserve"> data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font,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entry ay </w:t>
      </w:r>
      <w:proofErr w:type="spellStart"/>
      <w:r>
        <w:t>lilitaw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WOFF2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\l "table_dir_format" </w:instrText>
      </w:r>
      <w:r>
        <w:fldChar w:fldCharType="separate"/>
      </w:r>
      <w:r>
        <w:rPr>
          <w:rStyle w:val="Hyperlink"/>
        </w:rPr>
        <w:t>direktoryo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talahanayan</w:t>
      </w:r>
      <w:proofErr w:type="spellEnd"/>
      <w:r>
        <w:fldChar w:fldCharType="end"/>
      </w:r>
      <w:r>
        <w:t> . </w:t>
      </w:r>
      <w:r>
        <w:rPr>
          <w:rStyle w:val="conform"/>
        </w:rPr>
        <w:t xml:space="preserve">HINDI DAPAT </w:t>
      </w:r>
      <w:proofErr w:type="spellStart"/>
      <w:r>
        <w:rPr>
          <w:rStyle w:val="conform"/>
        </w:rPr>
        <w:t>magkaroon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anumang</w:t>
      </w:r>
      <w:proofErr w:type="spellEnd"/>
      <w:r>
        <w:rPr>
          <w:rStyle w:val="conform"/>
        </w:rPr>
        <w:t xml:space="preserve"> extraneous data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pagitan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entry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decompressed stream ng data </w:t>
      </w:r>
      <w:proofErr w:type="spellStart"/>
      <w:r>
        <w:rPr>
          <w:rStyle w:val="conform"/>
        </w:rPr>
        <w:t>gaya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tinukoy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direktoryo</w:t>
      </w:r>
      <w:proofErr w:type="spellEnd"/>
      <w:r>
        <w:rPr>
          <w:rStyle w:val="conform"/>
        </w:rPr>
        <w:t xml:space="preserve"> ng </w:t>
      </w:r>
      <w:proofErr w:type="spellStart"/>
      <w:proofErr w:type="gramStart"/>
      <w:r>
        <w:rPr>
          <w:rStyle w:val="conform"/>
        </w:rPr>
        <w:t>talahanayan</w:t>
      </w:r>
      <w:proofErr w:type="spellEnd"/>
      <w:r>
        <w:t> .</w:t>
      </w:r>
      <w:proofErr w:type="gramEnd"/>
      <w:r>
        <w:t xml:space="preserve"> Kung may </w:t>
      </w:r>
      <w:proofErr w:type="spellStart"/>
      <w:r>
        <w:t>ganoong</w:t>
      </w:r>
      <w:proofErr w:type="spellEnd"/>
      <w:r>
        <w:t xml:space="preserve"> extraneous </w:t>
      </w:r>
      <w:proofErr w:type="spellStart"/>
      <w:r>
        <w:t>na</w:t>
      </w:r>
      <w:proofErr w:type="spellEnd"/>
      <w:r>
        <w:t xml:space="preserve"> </w:t>
      </w:r>
      <w:proofErr w:type="gramStart"/>
      <w:r>
        <w:t>data </w:t>
      </w:r>
      <w:r>
        <w:rPr>
          <w:rStyle w:val="conform"/>
        </w:rPr>
        <w:t>,</w:t>
      </w:r>
      <w:proofErr w:type="gramEnd"/>
      <w:r>
        <w:rPr>
          <w:rStyle w:val="conform"/>
        </w:rPr>
        <w:t xml:space="preserve"> DAPAT </w:t>
      </w:r>
      <w:proofErr w:type="spellStart"/>
      <w:r>
        <w:rPr>
          <w:rStyle w:val="conform"/>
        </w:rPr>
        <w:t>tanggihan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umaayon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user agent ang file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wasto</w:t>
      </w:r>
      <w:proofErr w:type="spellEnd"/>
      <w:r>
        <w:t> .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i</w:t>
      </w:r>
      <w:proofErr w:type="spellEnd"/>
      <w:r>
        <w:rPr>
          <w:rStyle w:val="conform"/>
        </w:rPr>
        <w:t xml:space="preserve">-compress ang </w:t>
      </w:r>
      <w:proofErr w:type="spellStart"/>
      <w:r>
        <w:rPr>
          <w:rStyle w:val="conform"/>
        </w:rPr>
        <w:t>CompressedFontData</w:t>
      </w:r>
      <w:proofErr w:type="spellEnd"/>
      <w:r>
        <w:rPr>
          <w:rStyle w:val="conform"/>
        </w:rPr>
        <w:t xml:space="preserve"> stream </w:t>
      </w:r>
      <w:proofErr w:type="spellStart"/>
      <w:r>
        <w:rPr>
          <w:rStyle w:val="conform"/>
        </w:rPr>
        <w:t>gamit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Brotli</w:t>
      </w:r>
      <w:proofErr w:type="spellEnd"/>
      <w:r>
        <w:rPr>
          <w:rStyle w:val="conform"/>
        </w:rPr>
        <w:t xml:space="preserve"> compression algorithm [ </w:t>
      </w:r>
      <w:proofErr w:type="spellStart"/>
      <w:r>
        <w:rPr>
          <w:rStyle w:val="HTMLCite"/>
          <w:rFonts w:eastAsiaTheme="majorEastAsia"/>
        </w:rPr>
        <w:fldChar w:fldCharType="begin"/>
      </w:r>
      <w:r>
        <w:rPr>
          <w:rStyle w:val="HTMLCite"/>
          <w:rFonts w:eastAsiaTheme="majorEastAsia"/>
        </w:rPr>
        <w:instrText xml:space="preserve"> HYPERLINK "https://www.w3.org/TR/WOFF2/" \l "ref-Brotli" </w:instrText>
      </w:r>
      <w:r>
        <w:rPr>
          <w:rStyle w:val="HTMLCite"/>
          <w:rFonts w:eastAsiaTheme="majorEastAsia"/>
        </w:rPr>
        <w:fldChar w:fldCharType="separate"/>
      </w:r>
      <w:r>
        <w:rPr>
          <w:rStyle w:val="Hyperlink"/>
          <w:i/>
          <w:iCs/>
        </w:rPr>
        <w:t>Brotli</w:t>
      </w:r>
      <w:proofErr w:type="spellEnd"/>
      <w:r>
        <w:rPr>
          <w:rStyle w:val="HTMLCite"/>
          <w:rFonts w:eastAsiaTheme="majorEastAsia"/>
        </w:rPr>
        <w:fldChar w:fldCharType="end"/>
      </w:r>
      <w:r>
        <w:rPr>
          <w:rStyle w:val="conform"/>
        </w:rPr>
        <w:t> ]</w:t>
      </w:r>
      <w:r>
        <w:t xml:space="preserve"> . Kung </w:t>
      </w:r>
      <w:proofErr w:type="spellStart"/>
      <w:r>
        <w:t>nabigo</w:t>
      </w:r>
      <w:proofErr w:type="spellEnd"/>
      <w:r>
        <w:t xml:space="preserve"> </w:t>
      </w:r>
      <w:r>
        <w:lastRenderedPageBreak/>
        <w:t xml:space="preserve">ang decompression ng data block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kadahilanan</w:t>
      </w:r>
      <w:proofErr w:type="spellEnd"/>
      <w:r>
        <w:t xml:space="preserve">, ang WOFF2 file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wasto</w:t>
      </w:r>
      <w:proofErr w:type="spellEnd"/>
      <w:r>
        <w:t xml:space="preserve"> at </w:t>
      </w:r>
      <w:r>
        <w:rPr>
          <w:rStyle w:val="conform"/>
        </w:rPr>
        <w:t xml:space="preserve">HINDI DAPAT </w:t>
      </w:r>
      <w:proofErr w:type="spellStart"/>
      <w:r>
        <w:rPr>
          <w:rStyle w:val="conform"/>
        </w:rPr>
        <w:t>i</w:t>
      </w:r>
      <w:proofErr w:type="spellEnd"/>
      <w:r>
        <w:rPr>
          <w:rStyle w:val="conform"/>
        </w:rPr>
        <w:t>-</w:t>
      </w:r>
      <w:proofErr w:type="gramStart"/>
      <w:r>
        <w:rPr>
          <w:rStyle w:val="conform"/>
        </w:rPr>
        <w:t>load</w:t>
      </w:r>
      <w:r>
        <w:t> .</w:t>
      </w:r>
      <w:proofErr w:type="gramEnd"/>
    </w:p>
    <w:p w14:paraId="671A0381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-decode ng data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WOFF2 font file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-decompress </w:t>
      </w:r>
      <w:proofErr w:type="spellStart"/>
      <w:r>
        <w:t>sa</w:t>
      </w:r>
      <w:proofErr w:type="spellEnd"/>
      <w:r>
        <w:t xml:space="preserve"> byte-level </w:t>
      </w:r>
      <w:proofErr w:type="spellStart"/>
      <w:r>
        <w:t>na</w:t>
      </w:r>
      <w:proofErr w:type="spellEnd"/>
      <w:r>
        <w:t xml:space="preserve"> compression ng </w:t>
      </w:r>
      <w:proofErr w:type="spellStart"/>
      <w:r>
        <w:t>CompressedFontData</w:t>
      </w:r>
      <w:proofErr w:type="spellEnd"/>
      <w:r>
        <w:t xml:space="preserve"> field,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nagbubunga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"table data block",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paglalapat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-decode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ay libre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pagsamahin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o </w:t>
      </w:r>
      <w:proofErr w:type="spellStart"/>
      <w:r>
        <w:t>isagawa</w:t>
      </w:r>
      <w:proofErr w:type="spellEnd"/>
      <w:r>
        <w:t xml:space="preserve"> ang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incremental o streaming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pare-</w:t>
      </w:r>
      <w:proofErr w:type="spellStart"/>
      <w:r>
        <w:t>pareho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sequential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dito</w:t>
      </w:r>
      <w:proofErr w:type="spellEnd"/>
      <w:r>
        <w:t>.</w:t>
      </w:r>
    </w:p>
    <w:p w14:paraId="6C056A91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(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 </w:t>
      </w:r>
      <w:proofErr w:type="spellStart"/>
      <w:proofErr w:type="gramStart"/>
      <w:r>
        <w:rPr>
          <w:rStyle w:val="tt"/>
          <w:rFonts w:ascii="monospaced" w:hAnsi="monospaced"/>
        </w:rPr>
        <w:t>glyf</w:t>
      </w:r>
      <w:proofErr w:type="spellEnd"/>
      <w:r>
        <w:t> ,</w:t>
      </w:r>
      <w:proofErr w:type="gramEnd"/>
      <w:r>
        <w:t>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> at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kaukulang</w:t>
      </w:r>
      <w:proofErr w:type="spellEnd"/>
      <w:r>
        <w:t xml:space="preserve"> tag), ay </w:t>
      </w:r>
      <w:proofErr w:type="spellStart"/>
      <w:r>
        <w:t>napapailalim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. 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font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binago</w:t>
      </w:r>
      <w:proofErr w:type="spellEnd"/>
      <w:r>
        <w:t xml:space="preserve">, ang data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lilitaw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stream </w:t>
      </w:r>
      <w:proofErr w:type="spellStart"/>
      <w:r>
        <w:t>sa</w:t>
      </w:r>
      <w:proofErr w:type="spellEnd"/>
      <w:r>
        <w:t xml:space="preserve"> literal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anyo</w:t>
      </w:r>
      <w:proofErr w:type="spellEnd"/>
      <w:r>
        <w:t xml:space="preserve">, at </w:t>
      </w:r>
      <w:proofErr w:type="spellStart"/>
      <w:r>
        <w:t>sumasakop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origLength</w:t>
      </w:r>
      <w:proofErr w:type="spellEnd"/>
      <w:r>
        <w:t xml:space="preserve"> byte ng bloke ng data ng </w:t>
      </w:r>
      <w:proofErr w:type="spellStart"/>
      <w:r>
        <w:t>talahanayan</w:t>
      </w:r>
      <w:proofErr w:type="spellEnd"/>
      <w:r>
        <w:t xml:space="preserve">. Kung </w:t>
      </w:r>
      <w:proofErr w:type="spellStart"/>
      <w:r>
        <w:t>binago</w:t>
      </w:r>
      <w:proofErr w:type="spellEnd"/>
      <w:r>
        <w:t xml:space="preserve"> man o </w:t>
      </w:r>
      <w:proofErr w:type="spellStart"/>
      <w:r>
        <w:t>hindi</w:t>
      </w:r>
      <w:proofErr w:type="spellEnd"/>
      <w:r>
        <w:t xml:space="preserve"> ang </w:t>
      </w:r>
      <w:proofErr w:type="spellStart"/>
      <w:r>
        <w:t>talahanayan</w:t>
      </w:r>
      <w:proofErr w:type="spellEnd"/>
      <w:r>
        <w:t xml:space="preserve">, at ang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ay </w:t>
      </w:r>
      <w:proofErr w:type="spellStart"/>
      <w:r>
        <w:t>tinutukoy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pinakamahalagang</w:t>
      </w:r>
      <w:proofErr w:type="spellEnd"/>
      <w:r>
        <w:t xml:space="preserve"> flag bits (</w:t>
      </w:r>
      <w:proofErr w:type="spellStart"/>
      <w:r>
        <w:t>tingnan</w:t>
      </w:r>
      <w:proofErr w:type="spellEnd"/>
      <w:r>
        <w:t xml:space="preserve"> ang </w:t>
      </w:r>
      <w:hyperlink r:id="rId54" w:anchor="table_dir_format" w:history="1">
        <w:r>
          <w:rPr>
            <w:rStyle w:val="Hyperlink"/>
          </w:rPr>
          <w:t>subclause 4.1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), at ang data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iproseso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. Sa </w:t>
      </w:r>
      <w:proofErr w:type="spellStart"/>
      <w:r>
        <w:t>kasong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sumasakop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transformLength</w:t>
      </w:r>
      <w:proofErr w:type="spellEnd"/>
      <w:r>
        <w:t xml:space="preserve"> byte ng bloke ng data ng </w:t>
      </w:r>
      <w:proofErr w:type="spellStart"/>
      <w:r>
        <w:t>talahanayan</w:t>
      </w:r>
      <w:proofErr w:type="spellEnd"/>
      <w:r>
        <w:t>.</w:t>
      </w:r>
    </w:p>
    <w:p w14:paraId="26D61C70" w14:textId="77777777" w:rsidR="00837DF2" w:rsidRDefault="00837DF2" w:rsidP="00837DF2">
      <w:pPr>
        <w:pStyle w:val="NormalWeb"/>
        <w:spacing w:before="240" w:beforeAutospacing="0" w:after="240" w:afterAutospacing="0"/>
      </w:pPr>
      <w:r>
        <w:rPr>
          <w:rStyle w:val="conform"/>
        </w:rPr>
        <w:t xml:space="preserve">Ang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-decompress at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-reconstruct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data ng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ay DAPAT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naka-imbak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format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tinukoy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detalye</w:t>
      </w:r>
      <w:proofErr w:type="spellEnd"/>
      <w:r>
        <w:rPr>
          <w:rStyle w:val="conform"/>
        </w:rPr>
        <w:t xml:space="preserve"> ng [ </w:t>
      </w:r>
      <w:hyperlink r:id="rId55" w:anchor="ref-OFF" w:history="1">
        <w:r>
          <w:rPr>
            <w:rStyle w:val="Hyperlink"/>
            <w:i/>
            <w:iCs/>
          </w:rPr>
          <w:t>OFF</w:t>
        </w:r>
      </w:hyperlink>
      <w:r>
        <w:rPr>
          <w:rStyle w:val="conform"/>
        </w:rPr>
        <w:t xml:space="preserve"> ]. Ang </w:t>
      </w:r>
      <w:proofErr w:type="spellStart"/>
      <w:r>
        <w:rPr>
          <w:rStyle w:val="conform"/>
        </w:rPr>
        <w:t>bawat</w:t>
      </w:r>
      <w:proofErr w:type="spellEnd"/>
      <w:r>
        <w:rPr>
          <w:rStyle w:val="conform"/>
        </w:rPr>
        <w:t xml:space="preserve"> reconstructed table directory entry DAPAT </w:t>
      </w:r>
      <w:proofErr w:type="spellStart"/>
      <w:r>
        <w:rPr>
          <w:rStyle w:val="conform"/>
        </w:rPr>
        <w:t>maglaman</w:t>
      </w:r>
      <w:proofErr w:type="spellEnd"/>
      <w:r>
        <w:rPr>
          <w:rStyle w:val="conform"/>
        </w:rPr>
        <w:t xml:space="preserve"> ng valid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'</w:t>
      </w:r>
      <w:proofErr w:type="spellStart"/>
      <w:r>
        <w:rPr>
          <w:rStyle w:val="conform"/>
        </w:rPr>
        <w:t>checkSum</w:t>
      </w:r>
      <w:proofErr w:type="spellEnd"/>
      <w:r>
        <w:rPr>
          <w:rStyle w:val="conform"/>
        </w:rPr>
        <w:t xml:space="preserve">' value, DAPAT </w:t>
      </w:r>
      <w:proofErr w:type="spellStart"/>
      <w:r>
        <w:rPr>
          <w:rStyle w:val="conform"/>
        </w:rPr>
        <w:t>muling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kalkulahin</w:t>
      </w:r>
      <w:proofErr w:type="spellEnd"/>
      <w:r>
        <w:rPr>
          <w:rStyle w:val="conform"/>
        </w:rPr>
        <w:t xml:space="preserve"> ng decoder ang </w:t>
      </w:r>
      <w:proofErr w:type="spellStart"/>
      <w:r>
        <w:rPr>
          <w:rStyle w:val="conform"/>
        </w:rPr>
        <w:t>checkSum</w:t>
      </w:r>
      <w:proofErr w:type="spellEnd"/>
      <w:r>
        <w:rPr>
          <w:rStyle w:val="conform"/>
        </w:rPr>
        <w:t xml:space="preserve"> value para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bawat</w:t>
      </w:r>
      <w:proofErr w:type="spellEnd"/>
      <w:r>
        <w:rPr>
          <w:rStyle w:val="conform"/>
        </w:rPr>
        <w:t xml:space="preserve"> decoded table. </w:t>
      </w:r>
      <w:proofErr w:type="spellStart"/>
      <w:r>
        <w:t>Gayundin</w:t>
      </w:r>
      <w:proofErr w:type="spellEnd"/>
      <w:r>
        <w:t xml:space="preserve">,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at </w:t>
      </w:r>
      <w:proofErr w:type="spellStart"/>
      <w:proofErr w:type="gramStart"/>
      <w:r>
        <w:rPr>
          <w:rStyle w:val="tt"/>
          <w:rFonts w:ascii="monospaced" w:hAnsi="monospaced"/>
        </w:rPr>
        <w:t>loca</w:t>
      </w:r>
      <w:proofErr w:type="spellEnd"/>
      <w:r>
        <w:t> ,</w:t>
      </w:r>
      <w:proofErr w:type="gramEnd"/>
      <w:r>
        <w:t>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muling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kalkulahin</w:t>
      </w:r>
      <w:proofErr w:type="spellEnd"/>
      <w:r>
        <w:rPr>
          <w:rStyle w:val="conform"/>
        </w:rPr>
        <w:t xml:space="preserve"> ng decoder ang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ng </w:t>
      </w:r>
      <w:proofErr w:type="spellStart"/>
      <w:r>
        <w:rPr>
          <w:rStyle w:val="tt"/>
          <w:rFonts w:ascii="monospaced" w:hAnsi="monospaced"/>
        </w:rPr>
        <w:t>checkSumAdjustment</w:t>
      </w:r>
      <w:proofErr w:type="spellEnd"/>
      <w:r>
        <w:rPr>
          <w:rStyle w:val="conform"/>
        </w:rPr>
        <w:t xml:space="preserve"> ng </w:t>
      </w:r>
      <w:proofErr w:type="spellStart"/>
      <w:r>
        <w:rPr>
          <w:rStyle w:val="conform"/>
        </w:rPr>
        <w:t>buong</w:t>
      </w:r>
      <w:proofErr w:type="spellEnd"/>
      <w:r>
        <w:rPr>
          <w:rStyle w:val="conform"/>
        </w:rPr>
        <w:t xml:space="preserve"> font at DAPAT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iimbak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-update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> </w:t>
      </w:r>
      <w:r>
        <w:rPr>
          <w:rStyle w:val="tt"/>
          <w:rFonts w:ascii="monospaced" w:hAnsi="monospaced"/>
        </w:rPr>
        <w:t>head</w:t>
      </w:r>
      <w:r>
        <w:rPr>
          <w:rStyle w:val="conform"/>
        </w:rPr>
        <w:t> table.</w:t>
      </w:r>
    </w:p>
    <w:p w14:paraId="7F0DAD8E" w14:textId="77777777" w:rsidR="00837DF2" w:rsidRDefault="00837DF2" w:rsidP="00837DF2">
      <w:pPr>
        <w:pStyle w:val="NormalWeb"/>
        <w:spacing w:before="0" w:beforeAutospacing="0" w:after="0" w:afterAutospacing="0"/>
      </w:pPr>
      <w:r>
        <w:t xml:space="preserve">Ang </w:t>
      </w:r>
      <w:proofErr w:type="spellStart"/>
      <w:r>
        <w:t>kilalang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flag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umasa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pagtukoy</w:t>
      </w:r>
      <w:proofErr w:type="spellEnd"/>
      <w:r>
        <w:t xml:space="preserve"> ng </w:t>
      </w:r>
      <w:proofErr w:type="spellStart"/>
      <w:r>
        <w:t>pagkakaroon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nabagong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</w:t>
      </w:r>
      <w:proofErr w:type="spellEnd"/>
      <w:r>
        <w:t>. ang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katawanin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flag = 10 at </w:t>
      </w:r>
      <w:proofErr w:type="spellStart"/>
      <w:r>
        <w:t>walang</w:t>
      </w:r>
      <w:proofErr w:type="spellEnd"/>
      <w:r>
        <w:t xml:space="preserve"> tag, o may flag = 63 at '</w:t>
      </w:r>
      <w:proofErr w:type="spellStart"/>
      <w:r>
        <w:t>glyf</w:t>
      </w:r>
      <w:proofErr w:type="spellEnd"/>
      <w:r>
        <w:t xml:space="preserve"> ' tag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. Ang </w:t>
      </w:r>
      <w:proofErr w:type="spellStart"/>
      <w:r>
        <w:t>kumbinasyon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flag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</w:t>
      </w:r>
      <w:proofErr w:type="spellEnd"/>
      <w:r>
        <w:t xml:space="preserve"> at ang tag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>.</w:t>
      </w:r>
    </w:p>
    <w:p w14:paraId="4AC81B9E" w14:textId="77777777" w:rsidR="00837DF2" w:rsidRDefault="00837DF2" w:rsidP="00837DF2">
      <w:pPr>
        <w:pStyle w:val="NormalWeb"/>
        <w:spacing w:before="240" w:beforeAutospacing="0" w:after="240" w:afterAutospacing="0"/>
      </w:pPr>
      <w:r>
        <w:rPr>
          <w:rStyle w:val="conform"/>
        </w:rPr>
        <w:t xml:space="preserve">Ang </w:t>
      </w:r>
      <w:proofErr w:type="spellStart"/>
      <w:r>
        <w:rPr>
          <w:rStyle w:val="conform"/>
        </w:rPr>
        <w:t>kabuuan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field ng </w:t>
      </w:r>
      <w:proofErr w:type="spellStart"/>
      <w:r>
        <w:rPr>
          <w:rStyle w:val="conform"/>
        </w:rPr>
        <w:t>origLength</w:t>
      </w:r>
      <w:proofErr w:type="spellEnd"/>
      <w:r>
        <w:rPr>
          <w:rStyle w:val="conform"/>
        </w:rPr>
        <w:t xml:space="preserve"> (para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binagong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) at </w:t>
      </w:r>
      <w:proofErr w:type="spellStart"/>
      <w:r>
        <w:rPr>
          <w:rStyle w:val="conform"/>
        </w:rPr>
        <w:t>transformLength</w:t>
      </w:r>
      <w:proofErr w:type="spellEnd"/>
      <w:r>
        <w:rPr>
          <w:rStyle w:val="conform"/>
        </w:rPr>
        <w:t xml:space="preserve"> (para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binagong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)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direktoryo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ay DAPAT </w:t>
      </w:r>
      <w:proofErr w:type="spellStart"/>
      <w:r>
        <w:rPr>
          <w:rStyle w:val="conform"/>
        </w:rPr>
        <w:t>katumbas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laki</w:t>
      </w:r>
      <w:proofErr w:type="spellEnd"/>
      <w:r>
        <w:rPr>
          <w:rStyle w:val="conform"/>
        </w:rPr>
        <w:t xml:space="preserve"> ng bloke ng data ng font </w:t>
      </w:r>
      <w:proofErr w:type="spellStart"/>
      <w:r>
        <w:rPr>
          <w:rStyle w:val="conform"/>
        </w:rPr>
        <w:t>pagkatapos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itong</w:t>
      </w:r>
      <w:proofErr w:type="spellEnd"/>
      <w:r>
        <w:rPr>
          <w:rStyle w:val="conform"/>
        </w:rPr>
        <w:t xml:space="preserve"> ma-decompress </w:t>
      </w:r>
      <w:proofErr w:type="spellStart"/>
      <w:r>
        <w:rPr>
          <w:rStyle w:val="conform"/>
        </w:rPr>
        <w:t>gamit</w:t>
      </w:r>
      <w:proofErr w:type="spellEnd"/>
      <w:r>
        <w:rPr>
          <w:rStyle w:val="conform"/>
        </w:rPr>
        <w:t xml:space="preserve"> ang [ </w:t>
      </w:r>
      <w:proofErr w:type="spellStart"/>
      <w:r>
        <w:rPr>
          <w:rStyle w:val="HTMLCite"/>
          <w:rFonts w:eastAsiaTheme="majorEastAsia"/>
        </w:rPr>
        <w:fldChar w:fldCharType="begin"/>
      </w:r>
      <w:r>
        <w:rPr>
          <w:rStyle w:val="HTMLCite"/>
          <w:rFonts w:eastAsiaTheme="majorEastAsia"/>
        </w:rPr>
        <w:instrText xml:space="preserve"> HYPERLINK "https://www.w3.org/TR/WOFF2/" \l "ref-Brotli" </w:instrText>
      </w:r>
      <w:r>
        <w:rPr>
          <w:rStyle w:val="HTMLCite"/>
          <w:rFonts w:eastAsiaTheme="majorEastAsia"/>
        </w:rPr>
        <w:fldChar w:fldCharType="separate"/>
      </w:r>
      <w:r>
        <w:rPr>
          <w:rStyle w:val="Hyperlink"/>
          <w:i/>
          <w:iCs/>
        </w:rPr>
        <w:t>Brotli</w:t>
      </w:r>
      <w:proofErr w:type="spellEnd"/>
      <w:r>
        <w:rPr>
          <w:rStyle w:val="HTMLCite"/>
          <w:rFonts w:eastAsiaTheme="majorEastAsia"/>
        </w:rPr>
        <w:fldChar w:fldCharType="end"/>
      </w:r>
      <w:r>
        <w:rPr>
          <w:rStyle w:val="conform"/>
        </w:rPr>
        <w:t> ]</w:t>
      </w:r>
      <w:r>
        <w:t xml:space="preserve"> . Kung ang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na</w:t>
      </w:r>
      <w:proofErr w:type="spellEnd"/>
      <w:r>
        <w:t xml:space="preserve">-decompress </w:t>
      </w:r>
      <w:proofErr w:type="spellStart"/>
      <w:r>
        <w:t>na</w:t>
      </w:r>
      <w:proofErr w:type="spellEnd"/>
      <w:r>
        <w:t xml:space="preserve"> font Ang data block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tumutugma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kabuuan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 </w:t>
      </w:r>
      <w:r>
        <w:rPr>
          <w:rStyle w:val="conform"/>
        </w:rPr>
        <w:t xml:space="preserve">HINDI DAPAT </w:t>
      </w:r>
      <w:proofErr w:type="spellStart"/>
      <w:r>
        <w:rPr>
          <w:rStyle w:val="conform"/>
        </w:rPr>
        <w:t>i</w:t>
      </w:r>
      <w:proofErr w:type="spellEnd"/>
      <w:r>
        <w:rPr>
          <w:rStyle w:val="conform"/>
        </w:rPr>
        <w:t xml:space="preserve">-load ang WOFF2 </w:t>
      </w:r>
      <w:proofErr w:type="gramStart"/>
      <w:r>
        <w:rPr>
          <w:rStyle w:val="conform"/>
        </w:rPr>
        <w:t>file</w:t>
      </w:r>
      <w:r>
        <w:t> .</w:t>
      </w:r>
      <w:proofErr w:type="gramEnd"/>
    </w:p>
    <w:p w14:paraId="79D86020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Ayon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ng WOFF2,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ilapat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>: </w:t>
      </w:r>
      <w:proofErr w:type="spellStart"/>
      <w:proofErr w:type="gramStart"/>
      <w:r>
        <w:rPr>
          <w:rStyle w:val="tt"/>
          <w:rFonts w:ascii="monospaced" w:hAnsi="monospaced"/>
        </w:rPr>
        <w:t>glyf</w:t>
      </w:r>
      <w:proofErr w:type="spellEnd"/>
      <w:r>
        <w:t> ,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outline data,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offset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glyph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table, at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glyph horizontal metrics, kung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font. Ang </w:t>
      </w:r>
      <w:proofErr w:type="spellStart"/>
      <w:r>
        <w:t>isang</w:t>
      </w:r>
      <w:proofErr w:type="spellEnd"/>
      <w:r>
        <w:t xml:space="preserve"> tool </w:t>
      </w:r>
      <w:proofErr w:type="spellStart"/>
      <w:r>
        <w:t>sa</w:t>
      </w:r>
      <w:proofErr w:type="spellEnd"/>
      <w:r>
        <w:t xml:space="preserve"> </w:t>
      </w:r>
      <w:proofErr w:type="spellStart"/>
      <w:r>
        <w:lastRenderedPageBreak/>
        <w:t>pag-akda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isinasaalang-alang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hadlang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56" w:anchor="loca_table_format" w:history="1">
        <w:r>
          <w:rPr>
            <w:rStyle w:val="Hyperlink"/>
          </w:rPr>
          <w:t>subclause 5.3</w:t>
        </w:r>
      </w:hyperlink>
      <w:r>
        <w:t> at </w:t>
      </w:r>
      <w:hyperlink r:id="rId57" w:anchor="table_order" w:history="1">
        <w:r>
          <w:rPr>
            <w:rStyle w:val="Hyperlink"/>
          </w:rPr>
          <w:t>subclause 5.5</w:t>
        </w:r>
      </w:hyperlink>
      <w:r>
        <w:t xml:space="preserve"> . Ang </w:t>
      </w:r>
      <w:proofErr w:type="spellStart"/>
      <w:r>
        <w:t>pagbabagong-anyo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> </w:t>
      </w:r>
      <w:r>
        <w:rPr>
          <w:rStyle w:val="tt"/>
          <w:rFonts w:ascii="monospaced" w:hAnsi="monospaced"/>
        </w:rPr>
        <w:t xml:space="preserve">ng 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58" w:anchor="glyf_table_format" w:history="1">
        <w:r>
          <w:rPr>
            <w:rStyle w:val="Hyperlink"/>
          </w:rPr>
          <w:t>subclause 5.1</w:t>
        </w:r>
      </w:hyperlink>
      <w:r>
        <w:t xml:space="preserve"> , ang </w:t>
      </w:r>
      <w:proofErr w:type="spellStart"/>
      <w:r>
        <w:t>pagbabagong-anyo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 xml:space="preserve"> table 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hyperlink r:id="rId59" w:anchor="loca_table_format" w:history="1">
        <w:r>
          <w:rPr>
            <w:rStyle w:val="Hyperlink"/>
          </w:rPr>
          <w:t>subclause</w:t>
        </w:r>
        <w:proofErr w:type="spellEnd"/>
        <w:r>
          <w:rPr>
            <w:rStyle w:val="Hyperlink"/>
          </w:rPr>
          <w:t xml:space="preserve"> 5.3</w:t>
        </w:r>
      </w:hyperlink>
      <w:r>
        <w:t> , at ang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 xml:space="preserve"> table transformation 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60" w:anchor="hmtx_table_format" w:history="1">
        <w:r>
          <w:rPr>
            <w:rStyle w:val="Hyperlink"/>
          </w:rPr>
          <w:t>subclause 5.4</w:t>
        </w:r>
      </w:hyperlink>
      <w:r>
        <w:t> .</w:t>
      </w:r>
    </w:p>
    <w:p w14:paraId="7CECA2C2" w14:textId="77777777" w:rsidR="00837DF2" w:rsidRDefault="00837DF2" w:rsidP="00837DF2">
      <w:pPr>
        <w:pStyle w:val="NormalWeb"/>
        <w:spacing w:before="0" w:beforeAutospacing="0" w:after="240" w:afterAutospacing="0"/>
      </w:pPr>
      <w:proofErr w:type="spellStart"/>
      <w:r>
        <w:t>Pagproseso</w:t>
      </w:r>
      <w:proofErr w:type="spellEnd"/>
      <w:r>
        <w:t xml:space="preserve"> ng CFF table at de-</w:t>
      </w:r>
      <w:proofErr w:type="spellStart"/>
      <w:r>
        <w:t>subroutinization</w:t>
      </w:r>
      <w:proofErr w:type="spellEnd"/>
      <w:r>
        <w:t>.</w:t>
      </w:r>
    </w:p>
    <w:p w14:paraId="1D2CE57D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Karamihan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OpenType </w:t>
      </w:r>
      <w:proofErr w:type="spellStart"/>
      <w:r>
        <w:t>na</w:t>
      </w:r>
      <w:proofErr w:type="spellEnd"/>
      <w:r>
        <w:t xml:space="preserve"> font </w:t>
      </w:r>
      <w:proofErr w:type="spellStart"/>
      <w:r>
        <w:t>na</w:t>
      </w:r>
      <w:proofErr w:type="spellEnd"/>
      <w:r>
        <w:t xml:space="preserve"> may CFF outline ay may CFF data </w:t>
      </w:r>
      <w:proofErr w:type="spellStart"/>
      <w:r>
        <w:t>subroutinized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mas compact </w:t>
      </w:r>
      <w:proofErr w:type="spellStart"/>
      <w:r>
        <w:t>na</w:t>
      </w:r>
      <w:proofErr w:type="spellEnd"/>
      <w:r>
        <w:t xml:space="preserve"> data storage.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eksperimento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isinagawa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WOFF2 development at evaluation ay </w:t>
      </w:r>
      <w:proofErr w:type="spellStart"/>
      <w:r>
        <w:t>nagpakita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Brotli</w:t>
      </w:r>
      <w:proofErr w:type="spellEnd"/>
      <w:r>
        <w:t xml:space="preserve"> compression technology ay </w:t>
      </w:r>
      <w:proofErr w:type="spellStart"/>
      <w:r>
        <w:t>gumagana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mas </w:t>
      </w:r>
      <w:proofErr w:type="spellStart"/>
      <w:r>
        <w:t>mahusay</w:t>
      </w:r>
      <w:proofErr w:type="spellEnd"/>
      <w:r>
        <w:t xml:space="preserve"> at </w:t>
      </w:r>
      <w:proofErr w:type="spellStart"/>
      <w:r>
        <w:t>gumagawa</w:t>
      </w:r>
      <w:proofErr w:type="spellEnd"/>
      <w:r>
        <w:t xml:space="preserve"> ng mas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compression gain para </w:t>
      </w:r>
      <w:proofErr w:type="spellStart"/>
      <w:r>
        <w:t>sa</w:t>
      </w:r>
      <w:proofErr w:type="spellEnd"/>
      <w:r>
        <w:t xml:space="preserve"> WOFF2 fonts kung ang CFF outline data ay de-</w:t>
      </w:r>
      <w:proofErr w:type="spellStart"/>
      <w:r>
        <w:t>subroutinize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ang WOFF2 encoding -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sa</w:t>
      </w:r>
      <w:proofErr w:type="spellEnd"/>
      <w:r>
        <w:t xml:space="preserve"> average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bawasan</w:t>
      </w:r>
      <w:proofErr w:type="spellEnd"/>
      <w:r>
        <w:t xml:space="preserve"> ang compressed data size ng 5-10%. </w:t>
      </w:r>
      <w:proofErr w:type="spellStart"/>
      <w:r>
        <w:t>Gayunpaman</w:t>
      </w:r>
      <w:proofErr w:type="spellEnd"/>
      <w:r>
        <w:t>, ang CFF de-</w:t>
      </w:r>
      <w:proofErr w:type="spellStart"/>
      <w:r>
        <w:t>subroutinization</w:t>
      </w:r>
      <w:proofErr w:type="spellEnd"/>
      <w:r>
        <w:t xml:space="preserve"> ay,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, ay </w:t>
      </w:r>
      <w:proofErr w:type="spellStart"/>
      <w:r>
        <w:t>tataas</w:t>
      </w:r>
      <w:proofErr w:type="spellEnd"/>
      <w:r>
        <w:t xml:space="preserve"> ang </w:t>
      </w:r>
      <w:proofErr w:type="spellStart"/>
      <w:r>
        <w:t>laki</w:t>
      </w:r>
      <w:proofErr w:type="spellEnd"/>
      <w:r>
        <w:t xml:space="preserve"> ng output file ng ~10%.</w:t>
      </w:r>
    </w:p>
    <w:p w14:paraId="5E6CAD5F" w14:textId="77777777" w:rsidR="00837DF2" w:rsidRDefault="00837DF2" w:rsidP="00837DF2">
      <w:pPr>
        <w:pStyle w:val="NormalWeb"/>
        <w:spacing w:before="240" w:beforeAutospacing="0" w:after="0" w:afterAutospacing="0"/>
      </w:pPr>
      <w:r>
        <w:t>Dahil ang CFF pre-processing / de-</w:t>
      </w:r>
      <w:proofErr w:type="spellStart"/>
      <w:r>
        <w:t>subroutinization</w:t>
      </w:r>
      <w:proofErr w:type="spellEnd"/>
      <w:r>
        <w:t xml:space="preserve"> ay </w:t>
      </w:r>
      <w:proofErr w:type="spellStart"/>
      <w:r>
        <w:t>itinuturing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panlabas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ipatupad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ang WOFF2 encoding,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saklaw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producer ng font ay may </w:t>
      </w:r>
      <w:proofErr w:type="spellStart"/>
      <w:r>
        <w:t>pagkakataon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-optimize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produksyon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bawasan</w:t>
      </w:r>
      <w:proofErr w:type="spellEnd"/>
      <w:r>
        <w:t xml:space="preserve"> ang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font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pinakamabilis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paglilipat</w:t>
      </w:r>
      <w:proofErr w:type="spellEnd"/>
      <w:r>
        <w:t xml:space="preserve"> ng data ng </w:t>
      </w:r>
      <w:proofErr w:type="spellStart"/>
      <w:r>
        <w:t>webfont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ng </w:t>
      </w:r>
      <w:proofErr w:type="spellStart"/>
      <w:r>
        <w:t>pagtaas</w:t>
      </w:r>
      <w:proofErr w:type="spellEnd"/>
      <w:r>
        <w:t xml:space="preserve"> ng </w:t>
      </w:r>
      <w:proofErr w:type="spellStart"/>
      <w:r>
        <w:t>laki</w:t>
      </w:r>
      <w:proofErr w:type="spellEnd"/>
      <w:r>
        <w:t xml:space="preserve"> ng font ng output </w:t>
      </w:r>
      <w:proofErr w:type="spellStart"/>
      <w:r>
        <w:t>na</w:t>
      </w:r>
      <w:proofErr w:type="spellEnd"/>
      <w:r>
        <w:t xml:space="preserve"> CFF (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magpapahusay</w:t>
      </w:r>
      <w:proofErr w:type="spellEnd"/>
      <w:r>
        <w:t xml:space="preserve"> din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pagganap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-render) o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mapanatili</w:t>
      </w:r>
      <w:proofErr w:type="spellEnd"/>
      <w:r>
        <w:t xml:space="preserve"> ang </w:t>
      </w:r>
      <w:proofErr w:type="spellStart"/>
      <w:r>
        <w:t>subroutinized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 ng CFF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mabawasan</w:t>
      </w:r>
      <w:proofErr w:type="spellEnd"/>
      <w:r>
        <w:t xml:space="preserve"> ang input/ </w:t>
      </w:r>
      <w:proofErr w:type="spellStart"/>
      <w:r>
        <w:t>laki</w:t>
      </w:r>
      <w:proofErr w:type="spellEnd"/>
      <w:r>
        <w:t xml:space="preserve"> ng font ng output.</w:t>
      </w:r>
    </w:p>
    <w:p w14:paraId="0A4401DD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pagbabagong</w:t>
      </w:r>
      <w:proofErr w:type="spellEnd"/>
      <w:r>
        <w:t xml:space="preserve"> WOFF 2.0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idinisenyo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bawasan</w:t>
      </w:r>
      <w:proofErr w:type="spellEnd"/>
      <w:r>
        <w:t xml:space="preserve"> at/o </w:t>
      </w:r>
      <w:proofErr w:type="spellStart"/>
      <w:r>
        <w:t>alisin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built-in </w:t>
      </w:r>
      <w:proofErr w:type="spellStart"/>
      <w:r>
        <w:t>na</w:t>
      </w:r>
      <w:proofErr w:type="spellEnd"/>
      <w:r>
        <w:t xml:space="preserve"> redundancies ng SFNT </w:t>
      </w:r>
      <w:proofErr w:type="spellStart"/>
      <w:r>
        <w:t>na</w:t>
      </w:r>
      <w:proofErr w:type="spellEnd"/>
      <w:r>
        <w:t xml:space="preserve"> format at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isaayos</w:t>
      </w:r>
      <w:proofErr w:type="spellEnd"/>
      <w:r>
        <w:t xml:space="preserve"> ang stream ng data ng font para </w:t>
      </w:r>
      <w:proofErr w:type="spellStart"/>
      <w:r>
        <w:t>sa</w:t>
      </w:r>
      <w:proofErr w:type="spellEnd"/>
      <w:r>
        <w:t xml:space="preserve"> mas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entropy encoding.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, </w:t>
      </w:r>
      <w:proofErr w:type="spellStart"/>
      <w:r>
        <w:t>pananatilihin</w:t>
      </w:r>
      <w:proofErr w:type="spellEnd"/>
      <w:r>
        <w:t xml:space="preserve"> ng </w:t>
      </w:r>
      <w:proofErr w:type="spellStart"/>
      <w:r>
        <w:t>na</w:t>
      </w:r>
      <w:proofErr w:type="spellEnd"/>
      <w:r>
        <w:t xml:space="preserve">-reconstruct </w:t>
      </w:r>
      <w:proofErr w:type="spellStart"/>
      <w:r>
        <w:t>na</w:t>
      </w:r>
      <w:proofErr w:type="spellEnd"/>
      <w:r>
        <w:t xml:space="preserve"> data ng font ang </w:t>
      </w:r>
      <w:proofErr w:type="spellStart"/>
      <w:r>
        <w:t>eksaktong</w:t>
      </w:r>
      <w:proofErr w:type="spellEnd"/>
      <w:r>
        <w:t xml:space="preserve"> functionality ng input font file,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variation ng </w:t>
      </w:r>
      <w:proofErr w:type="spellStart"/>
      <w:r>
        <w:t>pag</w:t>
      </w:r>
      <w:proofErr w:type="spellEnd"/>
      <w:r>
        <w:t>-encode (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antas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-optimize ng </w:t>
      </w:r>
      <w:proofErr w:type="spellStart"/>
      <w:r>
        <w:t>mga</w:t>
      </w:r>
      <w:proofErr w:type="spellEnd"/>
      <w:r>
        <w:t xml:space="preserve"> outline point coordinates </w:t>
      </w:r>
      <w:proofErr w:type="spellStart"/>
      <w:r>
        <w:t>sa</w:t>
      </w:r>
      <w:proofErr w:type="spellEnd"/>
      <w:r>
        <w:t xml:space="preserve"> '</w:t>
      </w:r>
      <w:proofErr w:type="spellStart"/>
      <w:r>
        <w:t>glyf</w:t>
      </w:r>
      <w:proofErr w:type="spellEnd"/>
      <w:r>
        <w:t xml:space="preserve">' table, at/o </w:t>
      </w:r>
      <w:proofErr w:type="spellStart"/>
      <w:r>
        <w:t>pagkakaiba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offset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kalkulasyon</w:t>
      </w:r>
      <w:proofErr w:type="spellEnd"/>
      <w:r>
        <w:t xml:space="preserve"> ng </w:t>
      </w:r>
      <w:proofErr w:type="spellStart"/>
      <w:r>
        <w:t>talahanayang</w:t>
      </w:r>
      <w:proofErr w:type="spellEnd"/>
      <w:r>
        <w:t xml:space="preserve"> '</w:t>
      </w:r>
      <w:proofErr w:type="spellStart"/>
      <w:r>
        <w:t>loca</w:t>
      </w:r>
      <w:proofErr w:type="spellEnd"/>
      <w:r>
        <w:t xml:space="preserve">') ang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decoder ng WOFF2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output file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magiging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bitwise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input ng font file.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font ng input </w:t>
      </w:r>
      <w:proofErr w:type="spellStart"/>
      <w:r>
        <w:t>na</w:t>
      </w:r>
      <w:proofErr w:type="spellEnd"/>
      <w:r>
        <w:t xml:space="preserve"> file ng font ay </w:t>
      </w:r>
      <w:proofErr w:type="spellStart"/>
      <w:r>
        <w:t>maaari</w:t>
      </w:r>
      <w:proofErr w:type="spellEnd"/>
      <w:r>
        <w:t xml:space="preserve"> ding </w:t>
      </w:r>
      <w:proofErr w:type="spellStart"/>
      <w:r>
        <w:t>sumailalim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operasyon</w:t>
      </w:r>
      <w:proofErr w:type="spellEnd"/>
      <w:r>
        <w:t xml:space="preserve">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pagsasaayos,</w:t>
      </w:r>
      <w:hyperlink r:id="rId61" w:anchor="ref-OFF" w:history="1">
        <w:r>
          <w:rPr>
            <w:rStyle w:val="Hyperlink"/>
            <w:i/>
            <w:iCs/>
          </w:rPr>
          <w:t>OFF</w:t>
        </w:r>
        <w:proofErr w:type="spellEnd"/>
      </w:hyperlink>
      <w:r>
        <w:t xml:space="preserve"> ] </w:t>
      </w:r>
      <w:proofErr w:type="spellStart"/>
      <w:r>
        <w:t>detalye</w:t>
      </w:r>
      <w:proofErr w:type="spellEnd"/>
      <w:r>
        <w:t xml:space="preserve"> –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,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apektado</w:t>
      </w:r>
      <w:proofErr w:type="spellEnd"/>
      <w:r>
        <w:t xml:space="preserve"> ang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data ng font,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magbago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offset ng </w:t>
      </w:r>
      <w:proofErr w:type="spellStart"/>
      <w:r>
        <w:t>talahanayan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pagkakaiba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binary font data (</w:t>
      </w:r>
      <w:proofErr w:type="spellStart"/>
      <w:r>
        <w:t>gayunpaman</w:t>
      </w:r>
      <w:proofErr w:type="spellEnd"/>
      <w:r>
        <w:t xml:space="preserve"> </w:t>
      </w:r>
      <w:proofErr w:type="spellStart"/>
      <w:r>
        <w:t>maliit</w:t>
      </w:r>
      <w:proofErr w:type="spellEnd"/>
      <w:r>
        <w:t xml:space="preserve">,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makabuluhang</w:t>
      </w:r>
      <w:proofErr w:type="spellEnd"/>
      <w:r>
        <w:t xml:space="preserve"> </w:t>
      </w:r>
      <w:proofErr w:type="spellStart"/>
      <w:r>
        <w:t>lawak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decoder optimizations at table reordering)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naka</w:t>
      </w:r>
      <w:proofErr w:type="spellEnd"/>
      <w:r>
        <w:t xml:space="preserve">-encode at decoded font data structures ay </w:t>
      </w:r>
      <w:proofErr w:type="spellStart"/>
      <w:r>
        <w:t>magpapawalang-bisa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'DSIG' table,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proofErr w:type="spellStart"/>
      <w:r>
        <w:t>Samakatuwid</w:t>
      </w:r>
      <w:proofErr w:type="spellEnd"/>
      <w:r>
        <w:t xml:space="preserve">, DAPAT </w:t>
      </w:r>
      <w:proofErr w:type="spellStart"/>
      <w:r>
        <w:t>alisin</w:t>
      </w:r>
      <w:proofErr w:type="spellEnd"/>
      <w:r>
        <w:t xml:space="preserve"> 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WOFF2 </w:t>
      </w:r>
      <w:proofErr w:type="gramStart"/>
      <w:r>
        <w:t>encoder </w:t>
      </w:r>
      <w:r>
        <w:rPr>
          <w:rStyle w:val="conform"/>
        </w:rPr>
        <w:t> ang</w:t>
      </w:r>
      <w:proofErr w:type="gram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 xml:space="preserve"> ng DSIG </w:t>
      </w:r>
      <w:proofErr w:type="spellStart"/>
      <w:r>
        <w:rPr>
          <w:rStyle w:val="conform"/>
        </w:rPr>
        <w:t>mula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input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data ng font</w:t>
      </w:r>
      <w:r>
        <w:t xml:space="preserve"> ,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ilapat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at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entropy coding.</w:t>
      </w:r>
    </w:p>
    <w:p w14:paraId="6E08216C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DAPAT ding </w:t>
      </w:r>
      <w:proofErr w:type="spellStart"/>
      <w:r>
        <w:t>itakda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WOFF 2.0 encoder </w:t>
      </w:r>
      <w:r>
        <w:rPr>
          <w:rStyle w:val="conform"/>
        </w:rPr>
        <w:t xml:space="preserve">ang bit 11 ng field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'flag' ng </w:t>
      </w:r>
      <w:r>
        <w:rPr>
          <w:rStyle w:val="tt"/>
          <w:rFonts w:ascii="monospaced" w:hAnsi="monospaced"/>
        </w:rPr>
        <w:t>head</w:t>
      </w:r>
      <w:r>
        <w:rPr>
          <w:rStyle w:val="conform"/>
        </w:rPr>
        <w:t> table</w:t>
      </w:r>
      <w:r>
        <w:t> (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detalye</w:t>
      </w:r>
      <w:proofErr w:type="spellEnd"/>
      <w:r>
        <w:t xml:space="preserve"> ng [ </w:t>
      </w:r>
      <w:hyperlink r:id="rId62" w:anchor="ref-OFF" w:history="1">
        <w:r>
          <w:rPr>
            <w:rStyle w:val="Hyperlink"/>
            <w:i/>
            <w:iCs/>
          </w:rPr>
          <w:t>OFF</w:t>
        </w:r>
      </w:hyperlink>
      <w:r>
        <w:t xml:space="preserve"> ])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ipahiwatig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nilikhang</w:t>
      </w:r>
      <w:proofErr w:type="spellEnd"/>
      <w:r>
        <w:t xml:space="preserve"> font file ay </w:t>
      </w:r>
      <w:proofErr w:type="spellStart"/>
      <w:r>
        <w:t>sumailalim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lossless modifying transform.</w:t>
      </w:r>
    </w:p>
    <w:p w14:paraId="48F71788" w14:textId="77777777" w:rsidR="00837DF2" w:rsidRDefault="00837DF2" w:rsidP="00837DF2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lastRenderedPageBreak/>
        <w:t>5.1. </w:t>
      </w:r>
      <w:proofErr w:type="spellStart"/>
      <w:r>
        <w:rPr>
          <w:rStyle w:val="tt"/>
          <w:rFonts w:ascii="monospaced" w:hAnsi="monospaced"/>
          <w:b/>
          <w:bCs/>
          <w:sz w:val="29"/>
          <w:szCs w:val="29"/>
        </w:rPr>
        <w:t>Binago</w:t>
      </w:r>
      <w:proofErr w:type="spellEnd"/>
      <w:r>
        <w:rPr>
          <w:rStyle w:val="tt"/>
          <w:rFonts w:ascii="monospaced" w:hAnsi="monospaced"/>
          <w:b/>
          <w:bCs/>
          <w:sz w:val="29"/>
          <w:szCs w:val="29"/>
        </w:rPr>
        <w:t xml:space="preserve"> ang</w:t>
      </w:r>
      <w:r>
        <w:rPr>
          <w:rFonts w:ascii="inherit" w:hAnsi="inherit"/>
          <w:b/>
          <w:bCs/>
          <w:sz w:val="29"/>
          <w:szCs w:val="29"/>
        </w:rPr>
        <w:t xml:space="preserve"> format ng </w:t>
      </w:r>
      <w:proofErr w:type="spellStart"/>
      <w:r>
        <w:rPr>
          <w:rFonts w:ascii="inherit" w:hAnsi="inherit"/>
          <w:b/>
          <w:bCs/>
          <w:sz w:val="29"/>
          <w:szCs w:val="29"/>
        </w:rPr>
        <w:t>glyf</w:t>
      </w:r>
      <w:proofErr w:type="spellEnd"/>
      <w:r>
        <w:rPr>
          <w:rFonts w:ascii="inherit" w:hAnsi="inherit"/>
          <w:b/>
          <w:bCs/>
          <w:sz w:val="29"/>
          <w:szCs w:val="29"/>
        </w:rPr>
        <w:t> table</w:t>
      </w:r>
    </w:p>
    <w:p w14:paraId="4A4E9A71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data ng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ipakita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WOFF2 file </w:t>
      </w:r>
      <w:proofErr w:type="spellStart"/>
      <w:r>
        <w:t>sa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format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pagbabagong-anyo</w:t>
      </w:r>
      <w:proofErr w:type="spellEnd"/>
      <w:r>
        <w:t xml:space="preserve"> (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bits ng flag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tingnan</w:t>
      </w:r>
      <w:proofErr w:type="spellEnd"/>
      <w:r>
        <w:t xml:space="preserve"> ang </w:t>
      </w:r>
      <w:hyperlink r:id="rId63" w:anchor="table_dir_format" w:history="1">
        <w:r>
          <w:rPr>
            <w:rStyle w:val="Hyperlink"/>
          </w:rPr>
          <w:t>subclause 4.1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). Ang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</w:t>
      </w:r>
      <w:proofErr w:type="spellEnd"/>
      <w:r>
        <w:t xml:space="preserve"> "3"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null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ay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binagong</w:t>
      </w:r>
      <w:proofErr w:type="spellEnd"/>
      <w:r>
        <w:t xml:space="preserve"> format </w:t>
      </w:r>
      <w:proofErr w:type="spellStart"/>
      <w:r>
        <w:t>nito</w:t>
      </w:r>
      <w:proofErr w:type="spellEnd"/>
      <w:r>
        <w:t xml:space="preserve">. Ang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</w:t>
      </w:r>
      <w:proofErr w:type="spellEnd"/>
      <w:r>
        <w:t xml:space="preserve"> "0",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, ay </w:t>
      </w:r>
      <w:proofErr w:type="spellStart"/>
      <w:r>
        <w:t>opsyonal</w:t>
      </w:r>
      <w:proofErr w:type="spellEnd"/>
      <w:r>
        <w:t xml:space="preserve">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ilapat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alisin</w:t>
      </w:r>
      <w:proofErr w:type="spellEnd"/>
      <w:r>
        <w:t xml:space="preserve"> 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redundancies </w:t>
      </w:r>
      <w:proofErr w:type="spellStart"/>
      <w:r>
        <w:t>sa</w:t>
      </w:r>
      <w:proofErr w:type="spellEnd"/>
      <w:r>
        <w:t xml:space="preserve"> data ng </w:t>
      </w:r>
      <w:proofErr w:type="spellStart"/>
      <w:r>
        <w:t>talahanayan</w:t>
      </w:r>
      <w:proofErr w:type="spellEnd"/>
      <w:r>
        <w:t xml:space="preserve"> ng </w:t>
      </w:r>
      <w:proofErr w:type="spellStart"/>
      <w:proofErr w:type="gramStart"/>
      <w:r>
        <w:rPr>
          <w:rStyle w:val="tt"/>
          <w:rFonts w:ascii="monospaced" w:hAnsi="monospaced"/>
        </w:rPr>
        <w:t>glyf</w:t>
      </w:r>
      <w:proofErr w:type="spellEnd"/>
      <w:r>
        <w:t> .</w:t>
      </w:r>
      <w:proofErr w:type="gramEnd"/>
    </w:p>
    <w:p w14:paraId="4487B951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bersyon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"0" ng </w:t>
      </w:r>
      <w:proofErr w:type="spellStart"/>
      <w:r>
        <w:t>pagbabago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(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tinukoy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bits ng flag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tingnan</w:t>
      </w:r>
      <w:proofErr w:type="spellEnd"/>
      <w:r>
        <w:t xml:space="preserve"> ang </w:t>
      </w:r>
      <w:hyperlink r:id="rId64" w:anchor="table_dir_format" w:history="1">
        <w:r>
          <w:rPr>
            <w:rStyle w:val="Hyperlink"/>
          </w:rPr>
          <w:t>subclause 4.1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subclause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nilalayon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bawasan</w:t>
      </w:r>
      <w:proofErr w:type="spellEnd"/>
      <w:r>
        <w:t xml:space="preserve"> ang </w:t>
      </w:r>
      <w:proofErr w:type="spellStart"/>
      <w:r>
        <w:t>kalabisan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at </w:t>
      </w:r>
      <w:proofErr w:type="spellStart"/>
      <w:r>
        <w:t>magbigay</w:t>
      </w:r>
      <w:proofErr w:type="spellEnd"/>
      <w:r>
        <w:t xml:space="preserve"> ng mas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-encode ng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TrueType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outline ng </w:t>
      </w:r>
      <w:proofErr w:type="spellStart"/>
      <w:r>
        <w:t>mga</w:t>
      </w:r>
      <w:proofErr w:type="spellEnd"/>
      <w:r>
        <w:t xml:space="preserve"> glyph. Ang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ay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</w:t>
      </w:r>
      <w:proofErr w:type="spellStart"/>
      <w:r>
        <w:t>MicroType</w:t>
      </w:r>
      <w:proofErr w:type="spellEnd"/>
      <w:r>
        <w:t xml:space="preserve"> Express [ </w:t>
      </w:r>
      <w:hyperlink r:id="rId65" w:anchor="ref-mtx" w:history="1">
        <w:r>
          <w:rPr>
            <w:rStyle w:val="Hyperlink"/>
            <w:i/>
            <w:iCs/>
          </w:rPr>
          <w:t>MTX</w:t>
        </w:r>
      </w:hyperlink>
      <w:r>
        <w:t xml:space="preserve"> ]. Ang </w:t>
      </w:r>
      <w:proofErr w:type="spellStart"/>
      <w:r>
        <w:t>sanggunian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MTX ay </w:t>
      </w:r>
      <w:proofErr w:type="spellStart"/>
      <w:r>
        <w:t>nagbibigay-kaalaman</w:t>
      </w:r>
      <w:proofErr w:type="spellEnd"/>
      <w:r>
        <w:t xml:space="preserve">;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ay </w:t>
      </w:r>
      <w:proofErr w:type="spellStart"/>
      <w:r>
        <w:t>nakasaad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 at ang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normatibo</w:t>
      </w:r>
      <w:proofErr w:type="spellEnd"/>
      <w:r>
        <w:t>.</w:t>
      </w:r>
    </w:p>
    <w:p w14:paraId="25DD3138" w14:textId="77777777" w:rsidR="00837DF2" w:rsidRDefault="00837DF2" w:rsidP="00837DF2">
      <w:pPr>
        <w:pStyle w:val="NormalWeb"/>
        <w:spacing w:before="0" w:beforeAutospacing="0" w:after="0" w:afterAutospacing="0"/>
      </w:pPr>
      <w:proofErr w:type="spellStart"/>
      <w:r>
        <w:t>Habang</w:t>
      </w:r>
      <w:proofErr w:type="spellEnd"/>
      <w:r>
        <w:t xml:space="preserve"> </w:t>
      </w:r>
      <w:proofErr w:type="spellStart"/>
      <w:r>
        <w:t>pinapanatili</w:t>
      </w:r>
      <w:proofErr w:type="spellEnd"/>
      <w:r>
        <w:t xml:space="preserve"> ng </w:t>
      </w:r>
      <w:proofErr w:type="spellStart"/>
      <w:r>
        <w:t>pagbabago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ang functionality at </w:t>
      </w:r>
      <w:proofErr w:type="spellStart"/>
      <w:r>
        <w:t>katapatan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-render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glyph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font,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magreresulta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paggawa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tala ng glyph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magiging</w:t>
      </w:r>
      <w:proofErr w:type="spellEnd"/>
      <w:r>
        <w:t xml:space="preserve"> binary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font. Ayon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panuntunan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subclause 5.3.3 ng [ </w:t>
      </w:r>
      <w:hyperlink r:id="rId66" w:anchor="ref-OFF" w:history="1">
        <w:r>
          <w:rPr>
            <w:rStyle w:val="Hyperlink"/>
            <w:i/>
            <w:iCs/>
          </w:rPr>
          <w:t>OFF</w:t>
        </w:r>
      </w:hyperlink>
      <w:r>
        <w:t xml:space="preserve"> ],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mayroong</w:t>
      </w:r>
      <w:proofErr w:type="spellEnd"/>
      <w:r>
        <w:t xml:space="preserve"> maraming </w:t>
      </w:r>
      <w:proofErr w:type="spellStart"/>
      <w:r>
        <w:t>wastong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glyph record. 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antas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-optimize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-reconstruct </w:t>
      </w:r>
      <w:proofErr w:type="spellStart"/>
      <w:r>
        <w:t>na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 data, ang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itinayong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mas </w:t>
      </w:r>
      <w:proofErr w:type="spellStart"/>
      <w:r>
        <w:t>malaki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, mas </w:t>
      </w:r>
      <w:proofErr w:type="spellStart"/>
      <w:r>
        <w:t>mababa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o </w:t>
      </w:r>
      <w:proofErr w:type="spellStart"/>
      <w:r>
        <w:t>katumbas</w:t>
      </w:r>
      <w:proofErr w:type="spellEnd"/>
      <w:r>
        <w:t xml:space="preserve"> 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 ng input font </w:t>
      </w:r>
      <w:proofErr w:type="spellStart"/>
      <w:r>
        <w:t>na</w:t>
      </w:r>
      <w:proofErr w:type="spellEnd"/>
      <w:r>
        <w:t xml:space="preserve">-compress ng WOFF2. Ni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o ang [</w:t>
      </w:r>
      <w:hyperlink r:id="rId67" w:anchor="ref-OFF" w:history="1">
        <w:r>
          <w:rPr>
            <w:rStyle w:val="Hyperlink"/>
            <w:i/>
            <w:iCs/>
          </w:rPr>
          <w:t>OFF</w:t>
        </w:r>
      </w:hyperlink>
      <w:r>
        <w:t xml:space="preserve"> ]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-optimize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data ng font; </w:t>
      </w:r>
      <w:proofErr w:type="spellStart"/>
      <w:r>
        <w:t>samakatuwid</w:t>
      </w:r>
      <w:proofErr w:type="spellEnd"/>
      <w:r>
        <w:t xml:space="preserve">, </w:t>
      </w:r>
      <w:proofErr w:type="spellStart"/>
      <w:r>
        <w:t>responsibilidad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WOFF2 decoder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tiyaking</w:t>
      </w:r>
      <w:proofErr w:type="spellEnd"/>
      <w:r>
        <w:t xml:space="preserve"> may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ng </w:t>
      </w:r>
      <w:proofErr w:type="spellStart"/>
      <w:r>
        <w:t>memorya</w:t>
      </w:r>
      <w:proofErr w:type="spellEnd"/>
      <w:r>
        <w:t xml:space="preserve"> ang </w:t>
      </w:r>
      <w:proofErr w:type="spellStart"/>
      <w:r>
        <w:t>inilalaan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tala ng glyph ay </w:t>
      </w:r>
      <w:proofErr w:type="spellStart"/>
      <w:r>
        <w:t>nire</w:t>
      </w:r>
      <w:proofErr w:type="spellEnd"/>
      <w:r>
        <w:t xml:space="preserve">-reconstruct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WOFF2 file – ang </w:t>
      </w:r>
      <w:proofErr w:type="spellStart"/>
      <w:r>
        <w:t>orihinal</w:t>
      </w:r>
      <w:proofErr w:type="spellEnd"/>
      <w:r>
        <w:rPr>
          <w:rStyle w:val="tt"/>
          <w:rFonts w:ascii="monospaced" w:hAnsi="monospaced"/>
        </w:rPr>
        <w:t> </w:t>
      </w:r>
      <w:proofErr w:type="spellStart"/>
      <w:r>
        <w:rPr>
          <w:rStyle w:val="tt"/>
          <w:rFonts w:ascii="monospaced" w:hAnsi="monospaced"/>
        </w:rPr>
        <w:t>na</w:t>
      </w:r>
      <w:proofErr w:type="spellEnd"/>
      <w:r>
        <w:rPr>
          <w:rStyle w:val="tt"/>
          <w:rFonts w:ascii="monospaced" w:hAnsi="monospaced"/>
        </w:rPr>
        <w:t xml:space="preserve"> </w:t>
      </w:r>
      <w:proofErr w:type="spellStart"/>
      <w:r>
        <w:rPr>
          <w:rStyle w:val="tt"/>
          <w:rFonts w:ascii="monospaced" w:hAnsi="monospaced"/>
        </w:rPr>
        <w:t>laki</w:t>
      </w:r>
      <w:proofErr w:type="spellEnd"/>
      <w:r>
        <w:rPr>
          <w:rStyle w:val="tt"/>
          <w:rFonts w:ascii="monospaced" w:hAnsi="monospaced"/>
        </w:rPr>
        <w:t xml:space="preserve"> ng 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origLength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para </w:t>
      </w:r>
      <w:proofErr w:type="spellStart"/>
      <w:r>
        <w:t>sa</w:t>
      </w:r>
      <w:proofErr w:type="spellEnd"/>
      <w:r>
        <w:rPr>
          <w:rStyle w:val="tt"/>
          <w:rFonts w:ascii="monospaced" w:hAnsi="monospaced"/>
        </w:rPr>
        <w:t> </w:t>
      </w:r>
      <w:proofErr w:type="spellStart"/>
      <w:r>
        <w:rPr>
          <w:rStyle w:val="tt"/>
          <w:rFonts w:ascii="monospaced" w:hAnsi="monospaced"/>
        </w:rPr>
        <w:t>binagong</w:t>
      </w:r>
      <w:proofErr w:type="spellEnd"/>
      <w:r>
        <w:rPr>
          <w:rStyle w:val="tt"/>
          <w:rFonts w:ascii="monospaced" w:hAnsi="monospaced"/>
        </w:rPr>
        <w:t xml:space="preserve"> 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 ay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reference point.</w:t>
      </w:r>
    </w:p>
    <w:p w14:paraId="31B5EE30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Anuman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</w:t>
      </w:r>
      <w:proofErr w:type="spellStart"/>
      <w:r>
        <w:t>pagpapatupad</w:t>
      </w:r>
      <w:proofErr w:type="spellEnd"/>
      <w:r>
        <w:t xml:space="preserve"> 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ng tala ng glyph at ang </w:t>
      </w:r>
      <w:proofErr w:type="spellStart"/>
      <w:r>
        <w:t>antas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-optimize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itinayong</w:t>
      </w:r>
      <w:proofErr w:type="spellEnd"/>
      <w:r>
        <w:t xml:space="preserve"> data ng </w:t>
      </w:r>
      <w:proofErr w:type="spellStart"/>
      <w:r>
        <w:t>talahanayan</w:t>
      </w:r>
      <w:proofErr w:type="spellEnd"/>
      <w:r>
        <w:t xml:space="preserve"> ng '</w:t>
      </w:r>
      <w:proofErr w:type="spellStart"/>
      <w:r>
        <w:t>glyf</w:t>
      </w:r>
      <w:proofErr w:type="spellEnd"/>
      <w:r>
        <w:t>' </w:t>
      </w:r>
      <w:r>
        <w:rPr>
          <w:rStyle w:val="conform"/>
        </w:rPr>
        <w:t xml:space="preserve">HINDI DAPAT </w:t>
      </w:r>
      <w:proofErr w:type="spellStart"/>
      <w:r>
        <w:rPr>
          <w:rStyle w:val="conform"/>
        </w:rPr>
        <w:t>tanggihan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Ahente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Gumagamit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wastong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-decode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font file kung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tumutugma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> </w:t>
      </w:r>
      <w:proofErr w:type="spellStart"/>
      <w:r>
        <w:rPr>
          <w:rStyle w:val="tt"/>
          <w:rFonts w:ascii="monospaced" w:hAnsi="monospaced"/>
        </w:rPr>
        <w:t>origLength</w:t>
      </w:r>
      <w:proofErr w:type="spellEnd"/>
      <w:r>
        <w:rPr>
          <w:rStyle w:val="tt"/>
          <w:rFonts w:ascii="monospaced" w:hAnsi="monospaced"/>
        </w:rPr>
        <w:t xml:space="preserve"> </w:t>
      </w:r>
      <w:proofErr w:type="spellStart"/>
      <w:r>
        <w:rPr>
          <w:rStyle w:val="tt"/>
          <w:rFonts w:ascii="monospaced" w:hAnsi="monospaced"/>
        </w:rPr>
        <w:t>na</w:t>
      </w:r>
      <w:proofErr w:type="spellEnd"/>
      <w:r>
        <w:rPr>
          <w:rStyle w:val="conform"/>
        </w:rPr>
        <w:t> 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laki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-reconstruct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'</w:t>
      </w:r>
      <w:proofErr w:type="spellStart"/>
      <w:r>
        <w:rPr>
          <w:rStyle w:val="conform"/>
        </w:rPr>
        <w:t>glyf</w:t>
      </w:r>
      <w:proofErr w:type="spellEnd"/>
      <w:r>
        <w:rPr>
          <w:rStyle w:val="conform"/>
        </w:rPr>
        <w:t xml:space="preserve">'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talahanayan</w:t>
      </w:r>
      <w:proofErr w:type="spellEnd"/>
      <w:r>
        <w:rPr>
          <w:rStyle w:val="conform"/>
        </w:rPr>
        <w:t> </w:t>
      </w:r>
      <w:proofErr w:type="spellStart"/>
      <w:r>
        <w:rPr>
          <w:rStyle w:val="conform"/>
        </w:rPr>
        <w:t>naka</w:t>
      </w:r>
      <w:proofErr w:type="spellEnd"/>
      <w:r>
        <w:rPr>
          <w:rStyle w:val="conform"/>
        </w:rPr>
        <w:t xml:space="preserve">-encode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bahagi</w:t>
      </w:r>
      <w:proofErr w:type="spellEnd"/>
      <w:r>
        <w:rPr>
          <w:rStyle w:val="conform"/>
        </w:rPr>
        <w:t xml:space="preserve"> ng '</w:t>
      </w:r>
      <w:proofErr w:type="spellStart"/>
      <w:r>
        <w:rPr>
          <w:rStyle w:val="conform"/>
        </w:rPr>
        <w:t>glyf</w:t>
      </w:r>
      <w:proofErr w:type="spellEnd"/>
      <w:r>
        <w:rPr>
          <w:rStyle w:val="conform"/>
        </w:rPr>
        <w:t xml:space="preserve">' table entry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WOFF2 Table </w:t>
      </w:r>
      <w:proofErr w:type="gramStart"/>
      <w:r>
        <w:rPr>
          <w:rStyle w:val="conform"/>
        </w:rPr>
        <w:t>Directory</w:t>
      </w:r>
      <w:r>
        <w:t> .</w:t>
      </w:r>
      <w:proofErr w:type="gramEnd"/>
    </w:p>
    <w:p w14:paraId="2B7F6DCC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epektibo</w:t>
      </w:r>
      <w:proofErr w:type="spellEnd"/>
      <w:r>
        <w:t xml:space="preserve"> ng compression, ang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 ay </w:t>
      </w:r>
      <w:proofErr w:type="spellStart"/>
      <w:r>
        <w:t>nahahati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substream</w:t>
      </w:r>
      <w:proofErr w:type="spellEnd"/>
      <w:r>
        <w:t xml:space="preserve">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igrupo</w:t>
      </w:r>
      <w:proofErr w:type="spellEnd"/>
      <w:r>
        <w:t xml:space="preserve"> ang </w:t>
      </w:r>
      <w:proofErr w:type="spellStart"/>
      <w:r>
        <w:t>tulad</w:t>
      </w:r>
      <w:proofErr w:type="spellEnd"/>
      <w:r>
        <w:t xml:space="preserve"> ng data. Ang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binubuo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substream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sinusundan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substream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. Sa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-decode, </w:t>
      </w:r>
      <w:proofErr w:type="spellStart"/>
      <w:r>
        <w:t>nagaganap</w:t>
      </w:r>
      <w:proofErr w:type="spellEnd"/>
      <w:r>
        <w:t xml:space="preserve"> ang reverse transformation, kung </w:t>
      </w:r>
      <w:proofErr w:type="spellStart"/>
      <w:r>
        <w:t>saan</w:t>
      </w:r>
      <w:proofErr w:type="spellEnd"/>
      <w:r>
        <w:t xml:space="preserve"> ang data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magkahiwalay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substream</w:t>
      </w:r>
      <w:proofErr w:type="spellEnd"/>
      <w:r>
        <w:t xml:space="preserve"> ay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pinagsama-sama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lumikha</w:t>
      </w:r>
      <w:proofErr w:type="spellEnd"/>
      <w:r>
        <w:t xml:space="preserve"> ng </w:t>
      </w:r>
      <w:proofErr w:type="spellStart"/>
      <w:r>
        <w:t>kumpletong</w:t>
      </w:r>
      <w:proofErr w:type="spellEnd"/>
      <w:r>
        <w:t xml:space="preserve"> glyph record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entry ng </w:t>
      </w:r>
      <w:proofErr w:type="spellStart"/>
      <w:r>
        <w:t>orihinal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na</w:t>
      </w:r>
      <w:proofErr w:type="spellEnd"/>
      <w:r>
        <w:rPr>
          <w:rStyle w:val="tt"/>
          <w:rFonts w:ascii="monospaced" w:hAnsi="monospaced"/>
        </w:rPr>
        <w:t xml:space="preserve"> 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table.</w:t>
      </w:r>
    </w:p>
    <w:p w14:paraId="52A3F417" w14:textId="77777777" w:rsidR="00837DF2" w:rsidRDefault="00837DF2" w:rsidP="00837DF2">
      <w:r>
        <w:rPr>
          <w:rStyle w:val="marker"/>
          <w:caps/>
        </w:rPr>
        <w:lastRenderedPageBreak/>
        <w:t>IMINUNGKAHING PAGWAWASTO 1: TINUTUKOY NG MGA </w:t>
      </w:r>
      <w:proofErr w:type="spellStart"/>
      <w:r>
        <w:fldChar w:fldCharType="begin"/>
      </w:r>
      <w:r>
        <w:instrText xml:space="preserve"> HYPERLINK "https://docs.microsoft.com/en-us/typography/opentype/spec/glyf" </w:instrText>
      </w:r>
      <w:r>
        <w:fldChar w:fldCharType="separate"/>
      </w:r>
      <w:r>
        <w:rPr>
          <w:rStyle w:val="Hyperlink"/>
        </w:rPr>
        <w:t>simpleng</w:t>
      </w:r>
      <w:proofErr w:type="spellEnd"/>
      <w:r>
        <w:rPr>
          <w:rStyle w:val="Hyperlink"/>
        </w:rPr>
        <w:t xml:space="preserve"> glyph flag</w:t>
      </w:r>
      <w:r>
        <w:fldChar w:fldCharType="end"/>
      </w:r>
      <w:r>
        <w:t xml:space="preserve"> ang format ng x/y coordinate vectors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punto ng glyph outline. Sa WOFF2, ang </w:t>
      </w:r>
      <w:proofErr w:type="spellStart"/>
      <w:r>
        <w:t>paunang</w:t>
      </w:r>
      <w:proofErr w:type="spellEnd"/>
      <w:r>
        <w:t xml:space="preserve"> </w:t>
      </w:r>
      <w:proofErr w:type="spellStart"/>
      <w:r>
        <w:t>pagproseso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ay </w:t>
      </w:r>
      <w:proofErr w:type="spellStart"/>
      <w:r>
        <w:t>nagko</w:t>
      </w:r>
      <w:proofErr w:type="spellEnd"/>
      <w:r>
        <w:t xml:space="preserve">-convert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flag at </w:t>
      </w:r>
      <w:proofErr w:type="spellStart"/>
      <w:r>
        <w:t>mga</w:t>
      </w:r>
      <w:proofErr w:type="spellEnd"/>
      <w:r>
        <w:t xml:space="preserve"> coordinate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stream ng data.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itakda</w:t>
      </w:r>
      <w:proofErr w:type="spellEnd"/>
      <w:r>
        <w:t xml:space="preserve"> ang </w:t>
      </w:r>
      <w:proofErr w:type="spellStart"/>
      <w:r>
        <w:t>anim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magkakaibang</w:t>
      </w:r>
      <w:proofErr w:type="spellEnd"/>
      <w:r>
        <w:t xml:space="preserve"> flag (bits 0-5)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ang on/off-curve point at ang format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point coordinates, ang </w:t>
      </w:r>
      <w:proofErr w:type="spellStart"/>
      <w:r>
        <w:t>mga</w:t>
      </w:r>
      <w:proofErr w:type="spellEnd"/>
      <w:r>
        <w:t xml:space="preserve"> flag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ibahagi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point coordinates.</w:t>
      </w:r>
    </w:p>
    <w:p w14:paraId="76D7ED0B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Iba</w:t>
      </w:r>
      <w:proofErr w:type="spellEnd"/>
      <w:r>
        <w:t xml:space="preserve"> ang bit 6 </w:t>
      </w:r>
      <w:proofErr w:type="spellStart"/>
      <w:r>
        <w:t>na</w:t>
      </w:r>
      <w:proofErr w:type="spellEnd"/>
      <w:r>
        <w:t xml:space="preserve"> flag (OVERLAP_SIMPLE), </w:t>
      </w:r>
      <w:proofErr w:type="spellStart"/>
      <w:r>
        <w:t>maaari</w:t>
      </w:r>
      <w:proofErr w:type="spellEnd"/>
      <w:r>
        <w:t xml:space="preserve"> lang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itakda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beses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flag ng glyph. Kung </w:t>
      </w:r>
      <w:proofErr w:type="spellStart"/>
      <w:r>
        <w:t>itinakda</w:t>
      </w:r>
      <w:proofErr w:type="spellEnd"/>
      <w:r>
        <w:t xml:space="preserve">, </w:t>
      </w:r>
      <w:proofErr w:type="spellStart"/>
      <w:r>
        <w:t>ipinapahiwatig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contour ng glyph ay _</w:t>
      </w:r>
      <w:proofErr w:type="spellStart"/>
      <w:r>
        <w:t>maaaring</w:t>
      </w:r>
      <w:proofErr w:type="spellEnd"/>
      <w:r>
        <w:t xml:space="preserve">_ </w:t>
      </w:r>
      <w:proofErr w:type="spellStart"/>
      <w:r>
        <w:t>nagsasapawan</w:t>
      </w:r>
      <w:proofErr w:type="spellEnd"/>
      <w:r>
        <w:t xml:space="preserve">. Ang OpenType spec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ng flag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itakda</w:t>
      </w:r>
      <w:proofErr w:type="spellEnd"/>
      <w:r>
        <w:t xml:space="preserve">, at ang </w:t>
      </w:r>
      <w:proofErr w:type="spellStart"/>
      <w:r>
        <w:t>ilan</w:t>
      </w:r>
      <w:proofErr w:type="spellEnd"/>
      <w:r>
        <w:t xml:space="preserve"> (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lahat) rasterizer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papansinin</w:t>
      </w:r>
      <w:proofErr w:type="spellEnd"/>
      <w:r>
        <w:t xml:space="preserve"> ang </w:t>
      </w:r>
      <w:proofErr w:type="spellStart"/>
      <w:r>
        <w:t>kaunting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Ang Bit7 ay </w:t>
      </w:r>
      <w:proofErr w:type="spellStart"/>
      <w:r>
        <w:t>nakalaan</w:t>
      </w:r>
      <w:proofErr w:type="spellEnd"/>
      <w:r>
        <w:t xml:space="preserve"> /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nagamit</w:t>
      </w:r>
      <w:proofErr w:type="spellEnd"/>
      <w:r>
        <w:t>.</w:t>
      </w:r>
    </w:p>
    <w:p w14:paraId="54ADC544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Dahil ang flag bit6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at bit 7 ay </w:t>
      </w:r>
      <w:proofErr w:type="spellStart"/>
      <w:r>
        <w:t>nakalaan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WOFF2 Recommendation ay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tanggalin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source data ay </w:t>
      </w:r>
      <w:proofErr w:type="spellStart"/>
      <w:r>
        <w:t>na</w:t>
      </w:r>
      <w:proofErr w:type="spellEnd"/>
      <w:r>
        <w:t xml:space="preserve">-encode, at </w:t>
      </w:r>
      <w:proofErr w:type="spellStart"/>
      <w:r>
        <w:t>itakda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'0'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ng glyph data. </w:t>
      </w:r>
      <w:proofErr w:type="spellStart"/>
      <w:r>
        <w:t>Tila</w:t>
      </w:r>
      <w:proofErr w:type="spellEnd"/>
      <w:r>
        <w:t xml:space="preserve">,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sanhi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pagkawala</w:t>
      </w:r>
      <w:proofErr w:type="spellEnd"/>
      <w:r>
        <w:t xml:space="preserve"> ng data para </w:t>
      </w:r>
      <w:proofErr w:type="spellStart"/>
      <w:r>
        <w:t>sa</w:t>
      </w:r>
      <w:proofErr w:type="spellEnd"/>
      <w:r>
        <w:t xml:space="preserve"> flag bit 6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font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mga</w:t>
      </w:r>
      <w:proofErr w:type="spellEnd"/>
      <w:r>
        <w:t xml:space="preserve"> glyph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magkakapatong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contour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nakatakda</w:t>
      </w:r>
      <w:proofErr w:type="spellEnd"/>
      <w:r>
        <w:t xml:space="preserve"> ang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bit 6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at isa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isyu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rasterizer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umaasa</w:t>
      </w:r>
      <w:proofErr w:type="spellEnd"/>
      <w:r>
        <w:t xml:space="preserve"> pa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flag bit 6 </w:t>
      </w:r>
      <w:proofErr w:type="spellStart"/>
      <w:r>
        <w:t>na</w:t>
      </w:r>
      <w:proofErr w:type="spellEnd"/>
      <w:r>
        <w:t xml:space="preserve"> setting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harapin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contour overlap</w:t>
      </w:r>
      <w:proofErr w:type="gramStart"/>
      <w:r>
        <w:t>. .</w:t>
      </w:r>
      <w:proofErr w:type="gramEnd"/>
    </w:p>
    <w:p w14:paraId="2975AEBA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Niresolba</w:t>
      </w:r>
      <w:proofErr w:type="spellEnd"/>
      <w:r>
        <w:t xml:space="preserve"> ng </w:t>
      </w:r>
      <w:proofErr w:type="spellStart"/>
      <w:r>
        <w:t>Iminungkahing</w:t>
      </w:r>
      <w:proofErr w:type="spellEnd"/>
      <w:r>
        <w:t xml:space="preserve"> </w:t>
      </w:r>
      <w:proofErr w:type="spellStart"/>
      <w:r>
        <w:t>Pagwawasto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pagtukoy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</w:instrText>
      </w:r>
      <w:r>
        <w:fldChar w:fldCharType="separate"/>
      </w:r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dating 32-bit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field ng </w:t>
      </w:r>
      <w:proofErr w:type="spellStart"/>
      <w:r>
        <w:rPr>
          <w:rStyle w:val="Hyperlink"/>
        </w:rPr>
        <w:t>bersyon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\l "glyf_table_format" </w:instrText>
      </w:r>
      <w:r>
        <w:fldChar w:fldCharType="separate"/>
      </w:r>
      <w:r>
        <w:rPr>
          <w:rStyle w:val="Hyperlink"/>
        </w:rPr>
        <w:t>binagong</w:t>
      </w:r>
      <w:proofErr w:type="spellEnd"/>
      <w:r>
        <w:rPr>
          <w:rStyle w:val="Hyperlink"/>
        </w:rPr>
        <w:t xml:space="preserve"> '</w:t>
      </w:r>
      <w:proofErr w:type="spellStart"/>
      <w:r>
        <w:rPr>
          <w:rStyle w:val="Hyperlink"/>
        </w:rPr>
        <w:t>glyf</w:t>
      </w:r>
      <w:proofErr w:type="spellEnd"/>
      <w:r>
        <w:rPr>
          <w:rStyle w:val="Hyperlink"/>
        </w:rPr>
        <w:t>' table</w:t>
      </w:r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16 bits, at </w:t>
      </w:r>
      <w:proofErr w:type="spellStart"/>
      <w:r>
        <w:t>pagdaragdag</w:t>
      </w:r>
      <w:proofErr w:type="spellEnd"/>
      <w:r>
        <w:t xml:space="preserve"> ng 16-bit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field </w:t>
      </w:r>
      <w:proofErr w:type="spellStart"/>
      <w:r>
        <w:t>na</w:t>
      </w:r>
      <w:proofErr w:type="spellEnd"/>
      <w:r>
        <w:t xml:space="preserve"> '</w:t>
      </w:r>
      <w:proofErr w:type="spellStart"/>
      <w:r>
        <w:t>optionFlags</w:t>
      </w:r>
      <w:proofErr w:type="spellEnd"/>
      <w:r>
        <w:t xml:space="preserve">'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nabakanteng</w:t>
      </w:r>
      <w:proofErr w:type="spellEnd"/>
      <w:r>
        <w:t xml:space="preserve"> </w:t>
      </w:r>
      <w:proofErr w:type="spellStart"/>
      <w:r>
        <w:t>espasyo</w:t>
      </w:r>
      <w:proofErr w:type="spellEnd"/>
      <w:r>
        <w:t xml:space="preserve">. Ang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flag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nagpapahiwatig</w:t>
      </w:r>
      <w:proofErr w:type="spellEnd"/>
      <w:r>
        <w:t xml:space="preserve"> ng </w:t>
      </w:r>
      <w:proofErr w:type="spellStart"/>
      <w:r>
        <w:t>pagkakaroon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stream ng data,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-encode ang </w:t>
      </w:r>
      <w:proofErr w:type="spellStart"/>
      <w:r>
        <w:t>pagkakaroon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overlap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flag (bit 6). </w:t>
      </w:r>
      <w:proofErr w:type="spellStart"/>
      <w:r>
        <w:t>Pangalawa</w:t>
      </w:r>
      <w:proofErr w:type="spellEnd"/>
      <w:r>
        <w:t xml:space="preserve">, </w:t>
      </w:r>
      <w:proofErr w:type="spellStart"/>
      <w:r>
        <w:t>dahil</w:t>
      </w:r>
      <w:proofErr w:type="spellEnd"/>
      <w:r>
        <w:t xml:space="preserve"> ang bit 6 </w:t>
      </w:r>
      <w:proofErr w:type="spellStart"/>
      <w:r>
        <w:t>na</w:t>
      </w:r>
      <w:proofErr w:type="spellEnd"/>
      <w:r>
        <w:t xml:space="preserve"> flag ay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itakda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beses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glyph,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\l "overlapSimpleBitmap" </w:instrText>
      </w:r>
      <w:r>
        <w:fldChar w:fldCharType="separate"/>
      </w:r>
      <w:r>
        <w:rPr>
          <w:rStyle w:val="Hyperlink"/>
        </w:rPr>
        <w:t>bagong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numGlyphs</w:t>
      </w:r>
      <w:proofErr w:type="spellEnd"/>
      <w:r>
        <w:rPr>
          <w:rStyle w:val="Hyperlink"/>
        </w:rPr>
        <w:t xml:space="preserve">-long bit array ang </w:t>
      </w:r>
      <w:proofErr w:type="spellStart"/>
      <w:r>
        <w:rPr>
          <w:rStyle w:val="Hyperlink"/>
        </w:rPr>
        <w:t>tinukoy</w:t>
      </w:r>
      <w:proofErr w:type="spellEnd"/>
      <w:r>
        <w:rPr>
          <w:rStyle w:val="Hyperlink"/>
        </w:rPr>
        <w:t xml:space="preserve"> at </w:t>
      </w:r>
      <w:proofErr w:type="spellStart"/>
      <w:r>
        <w:rPr>
          <w:rStyle w:val="Hyperlink"/>
        </w:rPr>
        <w:t>idinagdag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dulo</w:t>
      </w:r>
      <w:proofErr w:type="spellEnd"/>
      <w:r>
        <w:t xml:space="preserve"> ng WOFF2 transformed '</w:t>
      </w:r>
      <w:proofErr w:type="spellStart"/>
      <w:r>
        <w:t>glyf</w:t>
      </w:r>
      <w:proofErr w:type="spellEnd"/>
      <w:r>
        <w:t>' table.</w:t>
      </w:r>
    </w:p>
    <w:p w14:paraId="22BCD410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nasubok</w:t>
      </w:r>
      <w:proofErr w:type="spellEnd"/>
      <w:r>
        <w:t xml:space="preserve">, at </w:t>
      </w:r>
      <w:proofErr w:type="spellStart"/>
      <w:r>
        <w:t>napag-alamang</w:t>
      </w:r>
      <w:proofErr w:type="spellEnd"/>
      <w:r>
        <w:t xml:space="preserve"> 100% </w:t>
      </w:r>
      <w:proofErr w:type="spellStart"/>
      <w:r>
        <w:t>paatras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tugma</w:t>
      </w:r>
      <w:proofErr w:type="spellEnd"/>
      <w:r>
        <w:t xml:space="preserve"> - ang </w:t>
      </w:r>
      <w:proofErr w:type="spellStart"/>
      <w:r>
        <w:t>mga</w:t>
      </w:r>
      <w:proofErr w:type="spellEnd"/>
      <w:r>
        <w:t xml:space="preserve"> legacy </w:t>
      </w:r>
      <w:proofErr w:type="spellStart"/>
      <w:r>
        <w:t>na</w:t>
      </w:r>
      <w:proofErr w:type="spellEnd"/>
      <w:r>
        <w:t xml:space="preserve"> WOFF2 decoder ay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pakialam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nakareserbang</w:t>
      </w:r>
      <w:proofErr w:type="spellEnd"/>
      <w:r>
        <w:t xml:space="preserve"> bit value,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umaasa</w:t>
      </w:r>
      <w:proofErr w:type="spellEnd"/>
      <w:r>
        <w:t xml:space="preserve"> o </w:t>
      </w:r>
      <w:proofErr w:type="spellStart"/>
      <w:r>
        <w:t>nagbabasa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bit array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dulo</w:t>
      </w:r>
      <w:proofErr w:type="spellEnd"/>
      <w:r>
        <w:t xml:space="preserve"> ng glyph table. Kaya, ang </w:t>
      </w:r>
      <w:proofErr w:type="spellStart"/>
      <w:r>
        <w:t>mga</w:t>
      </w:r>
      <w:proofErr w:type="spellEnd"/>
      <w:r>
        <w:t xml:space="preserve"> legacy </w:t>
      </w:r>
      <w:proofErr w:type="spellStart"/>
      <w:r>
        <w:t>na</w:t>
      </w:r>
      <w:proofErr w:type="spellEnd"/>
      <w:r>
        <w:t xml:space="preserve"> decoder ay </w:t>
      </w:r>
      <w:proofErr w:type="spellStart"/>
      <w:r>
        <w:t>patuloy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gumagana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dati</w:t>
      </w:r>
      <w:proofErr w:type="spellEnd"/>
      <w:r>
        <w:t xml:space="preserve">, at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-update </w:t>
      </w:r>
      <w:proofErr w:type="spellStart"/>
      <w:r>
        <w:t>na</w:t>
      </w:r>
      <w:proofErr w:type="spellEnd"/>
      <w:r>
        <w:t xml:space="preserve"> decoder </w:t>
      </w:r>
      <w:proofErr w:type="spellStart"/>
      <w:r>
        <w:t>ngayon</w:t>
      </w:r>
      <w:proofErr w:type="spellEnd"/>
      <w:r>
        <w:t xml:space="preserve"> ay </w:t>
      </w:r>
      <w:proofErr w:type="spellStart"/>
      <w:r>
        <w:t>nagpapanatili</w:t>
      </w:r>
      <w:proofErr w:type="spellEnd"/>
      <w:r>
        <w:t xml:space="preserve"> ng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41203005" w14:textId="77777777" w:rsidR="00837DF2" w:rsidRDefault="00837DF2" w:rsidP="00837DF2">
      <w:pPr>
        <w:rPr>
          <w:lang w:val="en"/>
        </w:rPr>
      </w:pPr>
      <w:proofErr w:type="spellStart"/>
      <w:r>
        <w:rPr>
          <w:lang w:val="en"/>
        </w:rPr>
        <w:t>Ipakita</w:t>
      </w:r>
      <w:proofErr w:type="spellEnd"/>
      <w:r>
        <w:rPr>
          <w:lang w:val="en"/>
        </w:rPr>
        <w:t xml:space="preserve"> ang </w:t>
      </w:r>
      <w:proofErr w:type="spellStart"/>
      <w:r>
        <w:rPr>
          <w:lang w:val="en"/>
        </w:rPr>
        <w:t>PagbabagoIpakita</w:t>
      </w:r>
      <w:proofErr w:type="spellEnd"/>
      <w:r>
        <w:rPr>
          <w:lang w:val="en"/>
        </w:rPr>
        <w:t xml:space="preserve"> ang </w:t>
      </w:r>
      <w:proofErr w:type="spellStart"/>
      <w:r>
        <w:rPr>
          <w:lang w:val="en"/>
        </w:rPr>
        <w:t>KasalukuyanIpakita</w:t>
      </w:r>
      <w:proofErr w:type="spellEnd"/>
      <w:r>
        <w:rPr>
          <w:lang w:val="en"/>
        </w:rPr>
        <w:t xml:space="preserve"> ang </w:t>
      </w:r>
      <w:proofErr w:type="spellStart"/>
      <w:r>
        <w:rPr>
          <w:lang w:val="en"/>
        </w:rPr>
        <w:t>Kinabukasan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2311"/>
        <w:gridCol w:w="5181"/>
      </w:tblGrid>
      <w:tr w:rsidR="00837DF2" w14:paraId="2AA496A5" w14:textId="77777777" w:rsidTr="00837DF2">
        <w:trPr>
          <w:tblCellSpacing w:w="15" w:type="dxa"/>
        </w:trPr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14:paraId="0ADF113A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Style w:val="tt"/>
                <w:rFonts w:ascii="monospaced" w:hAnsi="monospaced"/>
                <w:b/>
                <w:bCs/>
              </w:rPr>
              <w:t>Binagong</w:t>
            </w:r>
            <w:proofErr w:type="spellEnd"/>
            <w:r>
              <w:rPr>
                <w:b/>
                <w:bCs/>
              </w:rPr>
              <w:t> </w:t>
            </w:r>
            <w:proofErr w:type="spellStart"/>
            <w:r>
              <w:rPr>
                <w:b/>
                <w:bCs/>
              </w:rPr>
              <w:t>glyf</w:t>
            </w:r>
            <w:proofErr w:type="spellEnd"/>
            <w:r>
              <w:rPr>
                <w:b/>
                <w:bCs/>
              </w:rPr>
              <w:t> Table</w:t>
            </w:r>
          </w:p>
        </w:tc>
      </w:tr>
      <w:tr w:rsidR="00837DF2" w14:paraId="0177AB17" w14:textId="77777777" w:rsidTr="00837DF2">
        <w:trPr>
          <w:tblCellSpacing w:w="15" w:type="dxa"/>
        </w:trPr>
        <w:tc>
          <w:tcPr>
            <w:tcW w:w="2054" w:type="dxa"/>
            <w:shd w:val="clear" w:color="auto" w:fill="F8F8F8"/>
            <w:vAlign w:val="center"/>
            <w:hideMark/>
          </w:tcPr>
          <w:p w14:paraId="0733F0BE" w14:textId="77777777" w:rsidR="00837DF2" w:rsidRDefault="0083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Uri ng </w:t>
            </w:r>
            <w:proofErr w:type="spellStart"/>
            <w:r>
              <w:rPr>
                <w:b/>
                <w:bCs/>
              </w:rPr>
              <w:t>datos</w:t>
            </w:r>
            <w:proofErr w:type="spellEnd"/>
          </w:p>
        </w:tc>
        <w:tc>
          <w:tcPr>
            <w:tcW w:w="3360" w:type="dxa"/>
            <w:shd w:val="clear" w:color="auto" w:fill="F8F8F8"/>
            <w:vAlign w:val="center"/>
            <w:hideMark/>
          </w:tcPr>
          <w:p w14:paraId="6EA7505C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Semantiko</w:t>
            </w:r>
            <w:proofErr w:type="spellEnd"/>
          </w:p>
        </w:tc>
        <w:tc>
          <w:tcPr>
            <w:tcW w:w="6376" w:type="dxa"/>
            <w:shd w:val="clear" w:color="auto" w:fill="F8F8F8"/>
            <w:vAlign w:val="center"/>
            <w:hideMark/>
          </w:tcPr>
          <w:p w14:paraId="23C2C120" w14:textId="77777777" w:rsidR="00837DF2" w:rsidRDefault="00837D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Paglalarawan</w:t>
            </w:r>
            <w:proofErr w:type="spellEnd"/>
            <w:r>
              <w:rPr>
                <w:b/>
                <w:bCs/>
              </w:rPr>
              <w:t xml:space="preserve"> at </w:t>
            </w:r>
            <w:proofErr w:type="spellStart"/>
            <w:r>
              <w:rPr>
                <w:b/>
                <w:bCs/>
              </w:rPr>
              <w:t>uri</w:t>
            </w:r>
            <w:proofErr w:type="spellEnd"/>
            <w:r>
              <w:rPr>
                <w:b/>
                <w:bCs/>
              </w:rPr>
              <w:t xml:space="preserve"> ng </w:t>
            </w:r>
            <w:proofErr w:type="spellStart"/>
            <w:r>
              <w:rPr>
                <w:b/>
                <w:bCs/>
              </w:rPr>
              <w:t>halaga</w:t>
            </w:r>
            <w:proofErr w:type="spellEnd"/>
            <w:r>
              <w:rPr>
                <w:b/>
                <w:bCs/>
              </w:rPr>
              <w:t xml:space="preserve"> (kung </w:t>
            </w:r>
            <w:proofErr w:type="spellStart"/>
            <w:r>
              <w:rPr>
                <w:b/>
                <w:bCs/>
              </w:rPr>
              <w:t>naaangkop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837DF2" w14:paraId="22694404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B4940" w14:textId="77777777" w:rsidR="00837DF2" w:rsidRDefault="00837DF2">
            <w:del w:id="0" w:author="https://www.w3.org/TR/WOFF2/#p1">
              <w:r>
                <w:delText>Nakapirming</w:delText>
              </w:r>
            </w:del>
            <w:ins w:id="1" w:author="https://www.w3.org/TR/WOFF2/#p1">
              <w:r>
                <w:t>UInt16</w:t>
              </w:r>
            </w:ins>
          </w:p>
        </w:tc>
        <w:tc>
          <w:tcPr>
            <w:tcW w:w="0" w:type="auto"/>
            <w:vAlign w:val="center"/>
            <w:hideMark/>
          </w:tcPr>
          <w:p w14:paraId="6B66096B" w14:textId="77777777" w:rsidR="00837DF2" w:rsidRDefault="00837DF2">
            <w:del w:id="2" w:author="https://www.w3.org/TR/WOFF2/#p1">
              <w:r>
                <w:delText>bersyon</w:delText>
              </w:r>
            </w:del>
            <w:proofErr w:type="spellStart"/>
            <w:ins w:id="3" w:author="https://www.w3.org/TR/WOFF2/#p1">
              <w:r>
                <w:t>nakalaan</w:t>
              </w:r>
            </w:ins>
            <w:proofErr w:type="spellEnd"/>
          </w:p>
        </w:tc>
        <w:tc>
          <w:tcPr>
            <w:tcW w:w="0" w:type="auto"/>
            <w:vAlign w:val="center"/>
            <w:hideMark/>
          </w:tcPr>
          <w:p w14:paraId="44844C20" w14:textId="77777777" w:rsidR="00837DF2" w:rsidRDefault="00837DF2">
            <w:del w:id="4" w:author="https://www.w3.org/TR/WOFF2/#p1">
              <w:r>
                <w:delText>= 0x00000000</w:delText>
              </w:r>
            </w:del>
            <w:ins w:id="5" w:author="https://www.w3.org/TR/WOFF2/#p1">
              <w:r>
                <w:t>0x0000</w:t>
              </w:r>
            </w:ins>
          </w:p>
        </w:tc>
      </w:tr>
      <w:tr w:rsidR="00837DF2" w14:paraId="05563C66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2FF81" w14:textId="77777777" w:rsidR="00837DF2" w:rsidRDefault="00837DF2">
            <w:ins w:id="6" w:author="https://www.w3.org/TR/WOFF2/#p1">
              <w:r>
                <w:t>UInt16</w:t>
              </w:r>
            </w:ins>
          </w:p>
        </w:tc>
        <w:tc>
          <w:tcPr>
            <w:tcW w:w="0" w:type="auto"/>
            <w:vAlign w:val="center"/>
            <w:hideMark/>
          </w:tcPr>
          <w:p w14:paraId="5FF0DE97" w14:textId="77777777" w:rsidR="00837DF2" w:rsidRDefault="00837DF2">
            <w:proofErr w:type="spellStart"/>
            <w:ins w:id="7" w:author="https://www.w3.org/TR/WOFF2/#p1">
              <w:r>
                <w:t>optionFlags</w:t>
              </w:r>
            </w:ins>
            <w:proofErr w:type="spellEnd"/>
          </w:p>
        </w:tc>
        <w:tc>
          <w:tcPr>
            <w:tcW w:w="0" w:type="auto"/>
            <w:vAlign w:val="center"/>
            <w:hideMark/>
          </w:tcPr>
          <w:p w14:paraId="369821D2" w14:textId="77777777" w:rsidR="00837DF2" w:rsidRDefault="00837DF2">
            <w:ins w:id="8" w:author="https://www.w3.org/TR/WOFF2/#p1">
              <w:r>
                <w:t xml:space="preserve">Bit 0: kung </w:t>
              </w:r>
              <w:proofErr w:type="spellStart"/>
              <w:r>
                <w:t>nakatakda</w:t>
              </w:r>
              <w:proofErr w:type="spellEnd"/>
              <w:r>
                <w:t xml:space="preserve">, ay </w:t>
              </w:r>
              <w:proofErr w:type="spellStart"/>
              <w:r>
                <w:t>nagpapahiwatig</w:t>
              </w:r>
              <w:proofErr w:type="spellEnd"/>
              <w:r>
                <w:t xml:space="preserve"> ng </w:t>
              </w:r>
              <w:proofErr w:type="spellStart"/>
              <w:r>
                <w:t>pagkakaroon</w:t>
              </w:r>
              <w:proofErr w:type="spellEnd"/>
              <w:r>
                <w:t xml:space="preserve"> ng </w:t>
              </w:r>
              <w:proofErr w:type="spellStart"/>
              <w:proofErr w:type="gramStart"/>
              <w:r>
                <w:t>overlapSimpleBitmap</w:t>
              </w:r>
              <w:proofErr w:type="spellEnd"/>
              <w:r>
                <w:t>[</w:t>
              </w:r>
              <w:proofErr w:type="gramEnd"/>
              <w:r>
                <w:t xml:space="preserve">] bit array. Bits 1-15: </w:t>
              </w:r>
              <w:proofErr w:type="spellStart"/>
              <w:r>
                <w:t>Nakalaan</w:t>
              </w:r>
              <w:proofErr w:type="spellEnd"/>
              <w:r>
                <w:t>.</w:t>
              </w:r>
            </w:ins>
          </w:p>
        </w:tc>
      </w:tr>
      <w:tr w:rsidR="00837DF2" w14:paraId="492EDD64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7D6FE" w14:textId="77777777" w:rsidR="00837DF2" w:rsidRDefault="00837DF2">
            <w:r>
              <w:t>UInt16</w:t>
            </w:r>
          </w:p>
        </w:tc>
        <w:tc>
          <w:tcPr>
            <w:tcW w:w="0" w:type="auto"/>
            <w:vAlign w:val="center"/>
            <w:hideMark/>
          </w:tcPr>
          <w:p w14:paraId="3CDFA21E" w14:textId="77777777" w:rsidR="00837DF2" w:rsidRDefault="00837DF2">
            <w:proofErr w:type="spellStart"/>
            <w:r>
              <w:t>numGlyphs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5B3C8D" w14:textId="77777777" w:rsidR="00837DF2" w:rsidRDefault="00837DF2">
            <w:proofErr w:type="spellStart"/>
            <w:r>
              <w:t>Bilang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glyph</w:t>
            </w:r>
          </w:p>
        </w:tc>
      </w:tr>
      <w:tr w:rsidR="00837DF2" w14:paraId="52D6F6B8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01BF2" w14:textId="77777777" w:rsidR="00837DF2" w:rsidRDefault="00837DF2">
            <w:r>
              <w:lastRenderedPageBreak/>
              <w:t>UInt16</w:t>
            </w:r>
          </w:p>
        </w:tc>
        <w:tc>
          <w:tcPr>
            <w:tcW w:w="0" w:type="auto"/>
            <w:vAlign w:val="center"/>
            <w:hideMark/>
          </w:tcPr>
          <w:p w14:paraId="076CEBDC" w14:textId="77777777" w:rsidR="00837DF2" w:rsidRDefault="00837DF2">
            <w:proofErr w:type="spellStart"/>
            <w:r>
              <w:t>indexFormat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A0FB55" w14:textId="77777777" w:rsidR="00837DF2" w:rsidRDefault="00837DF2">
            <w:r>
              <w:t xml:space="preserve">Offset </w:t>
            </w:r>
            <w:proofErr w:type="spellStart"/>
            <w:r>
              <w:t>na</w:t>
            </w:r>
            <w:proofErr w:type="spellEnd"/>
            <w:r>
              <w:t xml:space="preserve"> format para </w:t>
            </w:r>
            <w:proofErr w:type="spellStart"/>
            <w:r>
              <w:t>sa</w:t>
            </w:r>
            <w:proofErr w:type="spellEnd"/>
            <w:r>
              <w:t> </w:t>
            </w:r>
            <w:proofErr w:type="spellStart"/>
            <w:r>
              <w:rPr>
                <w:rStyle w:val="tt"/>
                <w:rFonts w:ascii="monospaced" w:hAnsi="monospaced"/>
              </w:rPr>
              <w:t>loca</w:t>
            </w:r>
            <w:proofErr w:type="spellEnd"/>
            <w:r>
              <w:t xml:space="preserve"> table,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pare-</w:t>
            </w:r>
            <w:proofErr w:type="spellStart"/>
            <w:r>
              <w:t>pareho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> </w:t>
            </w:r>
            <w:proofErr w:type="spellStart"/>
            <w:r>
              <w:rPr>
                <w:rStyle w:val="tt"/>
                <w:rFonts w:ascii="monospaced" w:hAnsi="monospaced"/>
              </w:rPr>
              <w:t>indexToLocFormat</w:t>
            </w:r>
            <w:proofErr w:type="spellEnd"/>
            <w:r>
              <w:t xml:space="preserve"> ng </w:t>
            </w:r>
            <w:proofErr w:type="spellStart"/>
            <w:r>
              <w:t>orihinal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> </w:t>
            </w:r>
            <w:r>
              <w:rPr>
                <w:rStyle w:val="tt"/>
                <w:rFonts w:ascii="monospaced" w:hAnsi="monospaced"/>
              </w:rPr>
              <w:t>head</w:t>
            </w:r>
            <w:r>
              <w:t> table (</w:t>
            </w:r>
            <w:proofErr w:type="spellStart"/>
            <w:r>
              <w:t>tingnan</w:t>
            </w:r>
            <w:proofErr w:type="spellEnd"/>
            <w:r>
              <w:t xml:space="preserve"> ang [ </w:t>
            </w:r>
            <w:hyperlink r:id="rId68" w:anchor="ref-OFF" w:history="1">
              <w:r>
                <w:rPr>
                  <w:rStyle w:val="Hyperlink"/>
                  <w:i/>
                  <w:iCs/>
                </w:rPr>
                <w:t>OFF</w:t>
              </w:r>
            </w:hyperlink>
            <w:r>
              <w:t xml:space="preserve"> ]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detalye</w:t>
            </w:r>
            <w:proofErr w:type="spellEnd"/>
            <w:r>
              <w:t>)</w:t>
            </w:r>
          </w:p>
        </w:tc>
      </w:tr>
      <w:tr w:rsidR="00837DF2" w14:paraId="706B4571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3E104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449C06B5" w14:textId="77777777" w:rsidR="00837DF2" w:rsidRDefault="00837DF2">
            <w:proofErr w:type="spellStart"/>
            <w:r>
              <w:t>nContourStreamSize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BA26B2" w14:textId="77777777" w:rsidR="00837DF2" w:rsidRDefault="00837DF2">
            <w:proofErr w:type="spellStart"/>
            <w:r>
              <w:t>Sukat</w:t>
            </w:r>
            <w:proofErr w:type="spellEnd"/>
            <w:r>
              <w:t xml:space="preserve"> ng </w:t>
            </w:r>
            <w:proofErr w:type="spellStart"/>
            <w:r>
              <w:t>nContour</w:t>
            </w:r>
            <w:proofErr w:type="spellEnd"/>
            <w:r>
              <w:t xml:space="preserve"> stream </w:t>
            </w:r>
            <w:proofErr w:type="spellStart"/>
            <w:r>
              <w:t>sa</w:t>
            </w:r>
            <w:proofErr w:type="spellEnd"/>
            <w:r>
              <w:t xml:space="preserve"> bytes</w:t>
            </w:r>
          </w:p>
        </w:tc>
      </w:tr>
      <w:tr w:rsidR="00837DF2" w14:paraId="399183BD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3E487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5372FF36" w14:textId="77777777" w:rsidR="00837DF2" w:rsidRDefault="00837DF2">
            <w:proofErr w:type="spellStart"/>
            <w:r>
              <w:t>nPointsStreamSize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B5913B" w14:textId="77777777" w:rsidR="00837DF2" w:rsidRDefault="00837DF2">
            <w:proofErr w:type="spellStart"/>
            <w:r>
              <w:t>Sukat</w:t>
            </w:r>
            <w:proofErr w:type="spellEnd"/>
            <w:r>
              <w:t xml:space="preserve"> ng </w:t>
            </w:r>
            <w:proofErr w:type="spellStart"/>
            <w:r>
              <w:t>nPoints</w:t>
            </w:r>
            <w:proofErr w:type="spellEnd"/>
            <w:r>
              <w:t xml:space="preserve"> stream </w:t>
            </w:r>
            <w:proofErr w:type="spellStart"/>
            <w:r>
              <w:t>sa</w:t>
            </w:r>
            <w:proofErr w:type="spellEnd"/>
            <w:r>
              <w:t xml:space="preserve"> bytes</w:t>
            </w:r>
          </w:p>
        </w:tc>
      </w:tr>
      <w:tr w:rsidR="00837DF2" w14:paraId="0E2164A0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7B484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7154F109" w14:textId="77777777" w:rsidR="00837DF2" w:rsidRDefault="00837DF2">
            <w:proofErr w:type="spellStart"/>
            <w:r>
              <w:t>flagStreamSize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AFD23D" w14:textId="77777777" w:rsidR="00837DF2" w:rsidRDefault="00837DF2">
            <w:proofErr w:type="spellStart"/>
            <w:r>
              <w:t>Sukat</w:t>
            </w:r>
            <w:proofErr w:type="spellEnd"/>
            <w:r>
              <w:t xml:space="preserve"> ng flag stream </w:t>
            </w:r>
            <w:proofErr w:type="spellStart"/>
            <w:r>
              <w:t>sa</w:t>
            </w:r>
            <w:proofErr w:type="spellEnd"/>
            <w:r>
              <w:t xml:space="preserve"> bytes</w:t>
            </w:r>
          </w:p>
        </w:tc>
      </w:tr>
      <w:tr w:rsidR="00837DF2" w14:paraId="717975A7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E0845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4530171B" w14:textId="77777777" w:rsidR="00837DF2" w:rsidRDefault="00837DF2">
            <w:proofErr w:type="spellStart"/>
            <w:r>
              <w:t>glyphStreamSize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F3510E" w14:textId="77777777" w:rsidR="00837DF2" w:rsidRDefault="00837DF2">
            <w:proofErr w:type="spellStart"/>
            <w:r>
              <w:t>Sukat</w:t>
            </w:r>
            <w:proofErr w:type="spellEnd"/>
            <w:r>
              <w:t xml:space="preserve"> ng glyph stream </w:t>
            </w:r>
            <w:proofErr w:type="spellStart"/>
            <w:r>
              <w:t>sa</w:t>
            </w:r>
            <w:proofErr w:type="spellEnd"/>
            <w:r>
              <w:t xml:space="preserve"> bytes (</w:t>
            </w:r>
            <w:proofErr w:type="spellStart"/>
            <w:r>
              <w:t>isang</w:t>
            </w:r>
            <w:proofErr w:type="spellEnd"/>
            <w:r>
              <w:t xml:space="preserve"> stream ng variable-length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naka</w:t>
            </w:r>
            <w:proofErr w:type="spellEnd"/>
            <w:r>
              <w:t xml:space="preserve">-encode </w:t>
            </w:r>
            <w:proofErr w:type="spellStart"/>
            <w:r>
              <w:t>na</w:t>
            </w:r>
            <w:proofErr w:type="spellEnd"/>
            <w:r>
              <w:t xml:space="preserve"> value, </w:t>
            </w:r>
            <w:proofErr w:type="spellStart"/>
            <w:r>
              <w:t>tingnan</w:t>
            </w:r>
            <w:proofErr w:type="spellEnd"/>
            <w:r>
              <w:t xml:space="preserve"> ang </w:t>
            </w:r>
            <w:proofErr w:type="spellStart"/>
            <w:r>
              <w:t>paglalarawan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ibaba</w:t>
            </w:r>
            <w:proofErr w:type="spellEnd"/>
            <w:r>
              <w:t>)</w:t>
            </w:r>
          </w:p>
        </w:tc>
      </w:tr>
      <w:tr w:rsidR="00837DF2" w14:paraId="4857F332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37343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2889CB40" w14:textId="77777777" w:rsidR="00837DF2" w:rsidRDefault="00837DF2">
            <w:proofErr w:type="spellStart"/>
            <w:r>
              <w:t>compositeStreamSize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471E08" w14:textId="77777777" w:rsidR="00837DF2" w:rsidRDefault="00837DF2">
            <w:proofErr w:type="spellStart"/>
            <w:r>
              <w:t>Sukat</w:t>
            </w:r>
            <w:proofErr w:type="spellEnd"/>
            <w:r>
              <w:t xml:space="preserve"> ng </w:t>
            </w:r>
            <w:proofErr w:type="spellStart"/>
            <w:r>
              <w:t>pinagsama-samang</w:t>
            </w:r>
            <w:proofErr w:type="spellEnd"/>
            <w:r>
              <w:t xml:space="preserve"> stream </w:t>
            </w:r>
            <w:proofErr w:type="spellStart"/>
            <w:r>
              <w:t>sa</w:t>
            </w:r>
            <w:proofErr w:type="spellEnd"/>
            <w:r>
              <w:t xml:space="preserve"> bytes (</w:t>
            </w:r>
            <w:proofErr w:type="spellStart"/>
            <w:r>
              <w:t>isang</w:t>
            </w:r>
            <w:proofErr w:type="spellEnd"/>
            <w:r>
              <w:t xml:space="preserve"> stream ng variable-length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naka</w:t>
            </w:r>
            <w:proofErr w:type="spellEnd"/>
            <w:r>
              <w:t xml:space="preserve">-encode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halaga</w:t>
            </w:r>
            <w:proofErr w:type="spellEnd"/>
            <w:r>
              <w:t xml:space="preserve">, </w:t>
            </w:r>
            <w:proofErr w:type="spellStart"/>
            <w:r>
              <w:t>tingnan</w:t>
            </w:r>
            <w:proofErr w:type="spellEnd"/>
            <w:r>
              <w:t xml:space="preserve"> ang </w:t>
            </w:r>
            <w:proofErr w:type="spellStart"/>
            <w:r>
              <w:t>paglalarawan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ibaba</w:t>
            </w:r>
            <w:proofErr w:type="spellEnd"/>
            <w:r>
              <w:t>)</w:t>
            </w:r>
          </w:p>
        </w:tc>
      </w:tr>
      <w:tr w:rsidR="00837DF2" w14:paraId="59F441CA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99A48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7E40A32E" w14:textId="77777777" w:rsidR="00837DF2" w:rsidRDefault="00837DF2">
            <w:proofErr w:type="spellStart"/>
            <w:r>
              <w:t>bboxStreamSize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C112A0" w14:textId="77777777" w:rsidR="00837DF2" w:rsidRDefault="00837DF2">
            <w:proofErr w:type="spellStart"/>
            <w:r>
              <w:t>Sukat</w:t>
            </w:r>
            <w:proofErr w:type="spellEnd"/>
            <w:r>
              <w:t xml:space="preserve"> ng data ng </w:t>
            </w:r>
            <w:proofErr w:type="spellStart"/>
            <w:r>
              <w:t>bbox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byte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pinagsamang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ng </w:t>
            </w:r>
            <w:proofErr w:type="spellStart"/>
            <w:r>
              <w:t>bboxBitmap</w:t>
            </w:r>
            <w:proofErr w:type="spellEnd"/>
            <w:r>
              <w:t xml:space="preserve"> (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naka</w:t>
            </w:r>
            <w:proofErr w:type="spellEnd"/>
            <w:r>
              <w:t xml:space="preserve">-pack </w:t>
            </w:r>
            <w:proofErr w:type="spellStart"/>
            <w:r>
              <w:t>na</w:t>
            </w:r>
            <w:proofErr w:type="spellEnd"/>
            <w:r>
              <w:t xml:space="preserve"> bit array) at </w:t>
            </w:r>
            <w:proofErr w:type="spellStart"/>
            <w:r>
              <w:t>bboxStream</w:t>
            </w:r>
            <w:proofErr w:type="spellEnd"/>
            <w:r>
              <w:t xml:space="preserve"> (</w:t>
            </w:r>
            <w:proofErr w:type="spellStart"/>
            <w:r>
              <w:t>isang</w:t>
            </w:r>
            <w:proofErr w:type="spellEnd"/>
            <w:r>
              <w:t xml:space="preserve"> stream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halaga</w:t>
            </w:r>
            <w:proofErr w:type="spellEnd"/>
            <w:r>
              <w:t xml:space="preserve"> ng Int16)</w:t>
            </w:r>
          </w:p>
        </w:tc>
      </w:tr>
      <w:tr w:rsidR="00837DF2" w14:paraId="08C7139D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CCF08" w14:textId="77777777" w:rsidR="00837DF2" w:rsidRDefault="00837DF2">
            <w:r>
              <w:t>UInt32</w:t>
            </w:r>
          </w:p>
        </w:tc>
        <w:tc>
          <w:tcPr>
            <w:tcW w:w="0" w:type="auto"/>
            <w:vAlign w:val="center"/>
            <w:hideMark/>
          </w:tcPr>
          <w:p w14:paraId="56EF27EB" w14:textId="77777777" w:rsidR="00837DF2" w:rsidRDefault="00837DF2">
            <w:proofErr w:type="spellStart"/>
            <w:r>
              <w:t>instructionStreamSize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DB3D2F" w14:textId="77777777" w:rsidR="00837DF2" w:rsidRDefault="00837DF2">
            <w:proofErr w:type="spellStart"/>
            <w:r>
              <w:t>Laki</w:t>
            </w:r>
            <w:proofErr w:type="spellEnd"/>
            <w:r>
              <w:t xml:space="preserve"> ng stream ng </w:t>
            </w:r>
            <w:proofErr w:type="spellStart"/>
            <w:r>
              <w:t>pagtuturo</w:t>
            </w:r>
            <w:proofErr w:type="spellEnd"/>
            <w:r>
              <w:t xml:space="preserve"> (</w:t>
            </w:r>
            <w:proofErr w:type="spellStart"/>
            <w:r>
              <w:t>isang</w:t>
            </w:r>
            <w:proofErr w:type="spellEnd"/>
            <w:r>
              <w:t xml:space="preserve"> stream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halaga</w:t>
            </w:r>
            <w:proofErr w:type="spellEnd"/>
            <w:r>
              <w:t xml:space="preserve"> ng UInt8)</w:t>
            </w:r>
          </w:p>
        </w:tc>
      </w:tr>
      <w:tr w:rsidR="00837DF2" w14:paraId="7B6FC0C7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811DA" w14:textId="77777777" w:rsidR="00837DF2" w:rsidRDefault="00837DF2">
            <w:r>
              <w:t>Int16</w:t>
            </w:r>
          </w:p>
        </w:tc>
        <w:tc>
          <w:tcPr>
            <w:tcW w:w="0" w:type="auto"/>
            <w:vAlign w:val="center"/>
            <w:hideMark/>
          </w:tcPr>
          <w:p w14:paraId="5FE1AB4A" w14:textId="77777777" w:rsidR="00837DF2" w:rsidRDefault="00837DF2">
            <w:proofErr w:type="spellStart"/>
            <w:proofErr w:type="gramStart"/>
            <w:r>
              <w:t>nContourStream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6F752094" w14:textId="77777777" w:rsidR="00837DF2" w:rsidRDefault="00837DF2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value ng Int16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bilang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contour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bawat</w:t>
            </w:r>
            <w:proofErr w:type="spellEnd"/>
            <w:r>
              <w:t xml:space="preserve"> tala ng glyph</w:t>
            </w:r>
          </w:p>
        </w:tc>
      </w:tr>
      <w:tr w:rsidR="00837DF2" w14:paraId="4078E778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38B9B" w14:textId="77777777" w:rsidR="00837DF2" w:rsidRDefault="00837DF2">
            <w:r>
              <w:t>255UInt16</w:t>
            </w:r>
          </w:p>
        </w:tc>
        <w:tc>
          <w:tcPr>
            <w:tcW w:w="0" w:type="auto"/>
            <w:vAlign w:val="center"/>
            <w:hideMark/>
          </w:tcPr>
          <w:p w14:paraId="7F4F6FC7" w14:textId="77777777" w:rsidR="00837DF2" w:rsidRDefault="00837DF2">
            <w:proofErr w:type="spellStart"/>
            <w:proofErr w:type="gramStart"/>
            <w:r>
              <w:t>nPointsStream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25802785" w14:textId="77777777" w:rsidR="00837DF2" w:rsidRDefault="00837DF2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value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bilang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outline point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bawat</w:t>
            </w:r>
            <w:proofErr w:type="spellEnd"/>
            <w:r>
              <w:t xml:space="preserve"> contour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tala ng glyph</w:t>
            </w:r>
          </w:p>
        </w:tc>
      </w:tr>
      <w:tr w:rsidR="00837DF2" w14:paraId="1BE78CAA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4AB60" w14:textId="77777777" w:rsidR="00837DF2" w:rsidRDefault="00837DF2">
            <w:r>
              <w:t>UInt8</w:t>
            </w:r>
          </w:p>
        </w:tc>
        <w:tc>
          <w:tcPr>
            <w:tcW w:w="0" w:type="auto"/>
            <w:vAlign w:val="center"/>
            <w:hideMark/>
          </w:tcPr>
          <w:p w14:paraId="403F7856" w14:textId="77777777" w:rsidR="00837DF2" w:rsidRDefault="00837DF2">
            <w:proofErr w:type="spellStart"/>
            <w:proofErr w:type="gramStart"/>
            <w:r>
              <w:t>flagStream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5DF85BD3" w14:textId="77777777" w:rsidR="00837DF2" w:rsidRDefault="00837DF2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value ng UInt8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value ng flag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bawat</w:t>
            </w:r>
            <w:proofErr w:type="spellEnd"/>
            <w:r>
              <w:t xml:space="preserve"> outline point.</w:t>
            </w:r>
          </w:p>
        </w:tc>
      </w:tr>
      <w:tr w:rsidR="00837DF2" w14:paraId="57F7AB19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C1586" w14:textId="77777777" w:rsidR="00837DF2" w:rsidRDefault="00837DF2">
            <w:proofErr w:type="spellStart"/>
            <w:r>
              <w:t>Iba-iba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A27F42" w14:textId="77777777" w:rsidR="00837DF2" w:rsidRDefault="00837DF2">
            <w:proofErr w:type="spellStart"/>
            <w:proofErr w:type="gramStart"/>
            <w:r>
              <w:t>glyphStream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3BF8EF0D" w14:textId="77777777" w:rsidR="00837DF2" w:rsidRDefault="00837DF2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byte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value ng point coordinate </w:t>
            </w:r>
            <w:proofErr w:type="spellStart"/>
            <w:r>
              <w:t>gamit</w:t>
            </w:r>
            <w:proofErr w:type="spellEnd"/>
            <w:r>
              <w:t xml:space="preserve"> ang variable length encoding format (</w:t>
            </w:r>
            <w:proofErr w:type="spellStart"/>
            <w:r>
              <w:t>tinukoy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> </w:t>
            </w:r>
            <w:hyperlink r:id="rId69" w:anchor="triplet_decoding" w:history="1">
              <w:r>
                <w:rPr>
                  <w:rStyle w:val="Hyperlink"/>
                </w:rPr>
                <w:t>subclause 5.2</w:t>
              </w:r>
            </w:hyperlink>
            <w:r>
              <w:t> )</w:t>
            </w:r>
          </w:p>
        </w:tc>
      </w:tr>
      <w:tr w:rsidR="00837DF2" w14:paraId="4972123C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BD511" w14:textId="77777777" w:rsidR="00837DF2" w:rsidRDefault="00837DF2">
            <w:proofErr w:type="spellStart"/>
            <w:r>
              <w:t>Iba-iba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D9D819" w14:textId="77777777" w:rsidR="00837DF2" w:rsidRDefault="00837DF2">
            <w:proofErr w:type="spellStart"/>
            <w:proofErr w:type="gramStart"/>
            <w:r>
              <w:t>compositeStream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424418A4" w14:textId="77777777" w:rsidR="00837DF2" w:rsidRDefault="00837DF2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byte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value ng flag ng component at </w:t>
            </w:r>
            <w:proofErr w:type="spellStart"/>
            <w:r>
              <w:t>nauugnay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composite glyph data</w:t>
            </w:r>
          </w:p>
        </w:tc>
      </w:tr>
      <w:tr w:rsidR="00837DF2" w14:paraId="4D9B8997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26CA7" w14:textId="77777777" w:rsidR="00837DF2" w:rsidRDefault="00837DF2">
            <w:r>
              <w:t>UInt8</w:t>
            </w:r>
          </w:p>
        </w:tc>
        <w:tc>
          <w:tcPr>
            <w:tcW w:w="0" w:type="auto"/>
            <w:vAlign w:val="center"/>
            <w:hideMark/>
          </w:tcPr>
          <w:p w14:paraId="017F08E1" w14:textId="77777777" w:rsidR="00837DF2" w:rsidRDefault="00837DF2">
            <w:proofErr w:type="spellStart"/>
            <w:proofErr w:type="gramStart"/>
            <w:r>
              <w:t>bboxBitmap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01845AC9" w14:textId="77777777" w:rsidR="00837DF2" w:rsidRDefault="00837DF2">
            <w:r>
              <w:t>Bitmap (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numGlyphs</w:t>
            </w:r>
            <w:proofErr w:type="spellEnd"/>
            <w:r>
              <w:t xml:space="preserve">-long bit array)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nagsasaad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tahasang</w:t>
            </w:r>
            <w:proofErr w:type="spellEnd"/>
            <w:r>
              <w:t xml:space="preserve"> </w:t>
            </w:r>
            <w:proofErr w:type="spellStart"/>
            <w:r>
              <w:t>kahon</w:t>
            </w:r>
            <w:proofErr w:type="spellEnd"/>
            <w:r>
              <w:t xml:space="preserve"> ng </w:t>
            </w:r>
            <w:proofErr w:type="spellStart"/>
            <w:r>
              <w:t>hangganan</w:t>
            </w:r>
            <w:proofErr w:type="spellEnd"/>
          </w:p>
        </w:tc>
      </w:tr>
      <w:tr w:rsidR="00837DF2" w14:paraId="3BA8181C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A5083" w14:textId="77777777" w:rsidR="00837DF2" w:rsidRDefault="00837DF2">
            <w:r>
              <w:t>Int16</w:t>
            </w:r>
          </w:p>
        </w:tc>
        <w:tc>
          <w:tcPr>
            <w:tcW w:w="0" w:type="auto"/>
            <w:vAlign w:val="center"/>
            <w:hideMark/>
          </w:tcPr>
          <w:p w14:paraId="37EF9D56" w14:textId="77777777" w:rsidR="00837DF2" w:rsidRDefault="00837DF2">
            <w:proofErr w:type="spellStart"/>
            <w:proofErr w:type="gramStart"/>
            <w:r>
              <w:t>bboxStream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7E73CDB8" w14:textId="77777777" w:rsidR="00837DF2" w:rsidRDefault="00837DF2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value ng Int16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data ng glyph bounding box</w:t>
            </w:r>
          </w:p>
        </w:tc>
      </w:tr>
      <w:tr w:rsidR="00837DF2" w14:paraId="44066AE7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1C536" w14:textId="77777777" w:rsidR="00837DF2" w:rsidRDefault="00837DF2">
            <w:r>
              <w:lastRenderedPageBreak/>
              <w:t>UInt8</w:t>
            </w:r>
          </w:p>
        </w:tc>
        <w:tc>
          <w:tcPr>
            <w:tcW w:w="0" w:type="auto"/>
            <w:vAlign w:val="center"/>
            <w:hideMark/>
          </w:tcPr>
          <w:p w14:paraId="50E776B1" w14:textId="77777777" w:rsidR="00837DF2" w:rsidRDefault="00837DF2">
            <w:proofErr w:type="spellStart"/>
            <w:proofErr w:type="gramStart"/>
            <w:r>
              <w:t>instructionStream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5AC1487B" w14:textId="77777777" w:rsidR="00837DF2" w:rsidRDefault="00837DF2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value ng UInt8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set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tagubilin</w:t>
            </w:r>
            <w:proofErr w:type="spellEnd"/>
            <w:r>
              <w:t xml:space="preserve">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bawat</w:t>
            </w:r>
            <w:proofErr w:type="spellEnd"/>
            <w:r>
              <w:t xml:space="preserve"> </w:t>
            </w:r>
            <w:proofErr w:type="spellStart"/>
            <w:r>
              <w:t>katumbas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glyph</w:t>
            </w:r>
          </w:p>
        </w:tc>
      </w:tr>
      <w:tr w:rsidR="00837DF2" w14:paraId="337CFD6C" w14:textId="77777777" w:rsidTr="00837D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0000D" w14:textId="77777777" w:rsidR="00837DF2" w:rsidRDefault="00837DF2">
            <w:ins w:id="9" w:author="https://www.w3.org/TR/WOFF2/#p1">
              <w:r>
                <w:t>UInt8</w:t>
              </w:r>
            </w:ins>
          </w:p>
        </w:tc>
        <w:tc>
          <w:tcPr>
            <w:tcW w:w="0" w:type="auto"/>
            <w:vAlign w:val="center"/>
            <w:hideMark/>
          </w:tcPr>
          <w:p w14:paraId="434ECE49" w14:textId="77777777" w:rsidR="00837DF2" w:rsidRDefault="00837DF2">
            <w:proofErr w:type="spellStart"/>
            <w:proofErr w:type="gramStart"/>
            <w:ins w:id="10" w:author="https://www.w3.org/TR/WOFF2/#p1">
              <w:r>
                <w:t>overlapSimpleBitmap</w:t>
              </w:r>
              <w:proofErr w:type="spellEnd"/>
              <w:r>
                <w:t>[</w:t>
              </w:r>
              <w:proofErr w:type="gramEnd"/>
              <w:r>
                <w:t>]</w:t>
              </w:r>
            </w:ins>
          </w:p>
        </w:tc>
        <w:tc>
          <w:tcPr>
            <w:tcW w:w="0" w:type="auto"/>
            <w:vAlign w:val="center"/>
            <w:hideMark/>
          </w:tcPr>
          <w:p w14:paraId="414C9F03" w14:textId="77777777" w:rsidR="00837DF2" w:rsidRDefault="00837DF2">
            <w:ins w:id="11" w:author="https://www.w3.org/TR/WOFF2/#p1">
              <w:r>
                <w:t xml:space="preserve">Isang </w:t>
              </w:r>
              <w:proofErr w:type="spellStart"/>
              <w:r>
                <w:t>numGlyphs</w:t>
              </w:r>
              <w:proofErr w:type="spellEnd"/>
              <w:r>
                <w:t xml:space="preserve">-long bit array </w:t>
              </w:r>
              <w:proofErr w:type="spellStart"/>
              <w:r>
                <w:t>na</w:t>
              </w:r>
              <w:proofErr w:type="spellEnd"/>
              <w:r>
                <w:t xml:space="preserve"> </w:t>
              </w:r>
              <w:proofErr w:type="spellStart"/>
              <w:r>
                <w:t>nagbibigay</w:t>
              </w:r>
              <w:proofErr w:type="spellEnd"/>
              <w:r>
                <w:t xml:space="preserve"> ng </w:t>
              </w:r>
              <w:proofErr w:type="spellStart"/>
              <w:r>
                <w:t>mga</w:t>
              </w:r>
              <w:proofErr w:type="spellEnd"/>
              <w:r>
                <w:t xml:space="preserve"> value para </w:t>
              </w:r>
              <w:proofErr w:type="spellStart"/>
              <w:r>
                <w:t>sa</w:t>
              </w:r>
              <w:proofErr w:type="spellEnd"/>
              <w:r>
                <w:t xml:space="preserve"> overlap </w:t>
              </w:r>
              <w:proofErr w:type="spellStart"/>
              <w:r>
                <w:t>na</w:t>
              </w:r>
              <w:proofErr w:type="spellEnd"/>
              <w:r>
                <w:t xml:space="preserve"> flag [bit 6] para </w:t>
              </w:r>
              <w:proofErr w:type="spellStart"/>
              <w:r>
                <w:t>sa</w:t>
              </w:r>
              <w:proofErr w:type="spellEnd"/>
              <w:r>
                <w:t xml:space="preserve"> </w:t>
              </w:r>
              <w:proofErr w:type="spellStart"/>
              <w:r>
                <w:t>bawat</w:t>
              </w:r>
              <w:proofErr w:type="spellEnd"/>
              <w:r>
                <w:t xml:space="preserve"> </w:t>
              </w:r>
              <w:proofErr w:type="spellStart"/>
              <w:r>
                <w:t>simpleng</w:t>
              </w:r>
              <w:proofErr w:type="spellEnd"/>
              <w:r>
                <w:t xml:space="preserve"> glyph. (Naka-encode </w:t>
              </w:r>
              <w:proofErr w:type="spellStart"/>
              <w:r>
                <w:t>na</w:t>
              </w:r>
              <w:proofErr w:type="spellEnd"/>
              <w:r>
                <w:t xml:space="preserve"> ang </w:t>
              </w:r>
              <w:proofErr w:type="spellStart"/>
              <w:r>
                <w:t>mga</w:t>
              </w:r>
              <w:proofErr w:type="spellEnd"/>
              <w:r>
                <w:t xml:space="preserve"> value ng flag para </w:t>
              </w:r>
              <w:proofErr w:type="spellStart"/>
              <w:r>
                <w:t>sa</w:t>
              </w:r>
              <w:proofErr w:type="spellEnd"/>
              <w:r>
                <w:t xml:space="preserve"> </w:t>
              </w:r>
              <w:proofErr w:type="spellStart"/>
              <w:r>
                <w:t>mga</w:t>
              </w:r>
              <w:proofErr w:type="spellEnd"/>
              <w:r>
                <w:t xml:space="preserve"> composite glyph </w:t>
              </w:r>
              <w:proofErr w:type="spellStart"/>
              <w:r>
                <w:t>bilang</w:t>
              </w:r>
              <w:proofErr w:type="spellEnd"/>
              <w:r>
                <w:t xml:space="preserve"> </w:t>
              </w:r>
              <w:proofErr w:type="spellStart"/>
              <w:r>
                <w:t>bahagi</w:t>
              </w:r>
              <w:proofErr w:type="spellEnd"/>
              <w:r>
                <w:t xml:space="preserve"> ng </w:t>
              </w:r>
              <w:proofErr w:type="spellStart"/>
              <w:proofErr w:type="gramStart"/>
              <w:r>
                <w:t>compositeStream</w:t>
              </w:r>
              <w:proofErr w:type="spellEnd"/>
              <w:r>
                <w:t>[</w:t>
              </w:r>
              <w:proofErr w:type="gramEnd"/>
              <w:r>
                <w:t>]).</w:t>
              </w:r>
            </w:ins>
          </w:p>
        </w:tc>
      </w:tr>
    </w:tbl>
    <w:p w14:paraId="5D12EF13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format ay </w:t>
      </w:r>
      <w:proofErr w:type="spellStart"/>
      <w:r>
        <w:t>pinakamahusay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nailalarawan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-decode, </w:t>
      </w:r>
      <w:proofErr w:type="spellStart"/>
      <w:r>
        <w:t>lalo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indikasyon</w:t>
      </w:r>
      <w:proofErr w:type="spellEnd"/>
      <w:r>
        <w:t xml:space="preserve"> ng kung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wasto</w:t>
      </w:r>
      <w:proofErr w:type="spellEnd"/>
      <w:r>
        <w:t xml:space="preserve"> at di-</w:t>
      </w:r>
      <w:proofErr w:type="spellStart"/>
      <w:r>
        <w:t>wastong</w:t>
      </w:r>
      <w:proofErr w:type="spellEnd"/>
      <w:r>
        <w:t xml:space="preserve"> data. </w:t>
      </w:r>
      <w:proofErr w:type="spellStart"/>
      <w:r>
        <w:t>Tandaan</w:t>
      </w:r>
      <w:proofErr w:type="spellEnd"/>
      <w:r>
        <w:t xml:space="preserve"> din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tinutukoy</w:t>
      </w:r>
      <w:proofErr w:type="spellEnd"/>
      <w:r>
        <w:t xml:space="preserve"> ng format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na</w:t>
      </w:r>
      <w:proofErr w:type="spellEnd"/>
      <w:r>
        <w:t xml:space="preserve">-decode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antas</w:t>
      </w:r>
      <w:proofErr w:type="spellEnd"/>
      <w:r>
        <w:t xml:space="preserve"> ng </w:t>
      </w:r>
      <w:proofErr w:type="spellStart"/>
      <w:r>
        <w:t>semantiko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byte stream.</w:t>
      </w:r>
    </w:p>
    <w:p w14:paraId="3A6A99BF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Kasama </w:t>
      </w:r>
      <w:proofErr w:type="spellStart"/>
      <w:r>
        <w:t>sa</w:t>
      </w:r>
      <w:proofErr w:type="spellEnd"/>
      <w:r>
        <w:t xml:space="preserve"> Transformed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 ang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bboxBitmap</w:t>
      </w:r>
      <w:proofErr w:type="spellEnd"/>
      <w:r>
        <w:rPr>
          <w:rStyle w:val="tt"/>
          <w:rFonts w:ascii="monospaced" w:hAnsi="monospaced"/>
        </w:rPr>
        <w:t xml:space="preserve"> </w:t>
      </w:r>
      <w:proofErr w:type="spellStart"/>
      <w:r>
        <w:rPr>
          <w:rStyle w:val="tt"/>
          <w:rFonts w:ascii="monospaced" w:hAnsi="monospaced"/>
        </w:rPr>
        <w:t>na</w:t>
      </w:r>
      <w:proofErr w:type="spellEnd"/>
      <w:r>
        <w:t> </w:t>
      </w:r>
      <w:proofErr w:type="spellStart"/>
      <w:r>
        <w:t>nagsasaad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glyph kung </w:t>
      </w:r>
      <w:proofErr w:type="spellStart"/>
      <w:r>
        <w:t>naglalaman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tahasang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bounding box, o kung ang bounding box ay </w:t>
      </w:r>
      <w:proofErr w:type="spellStart"/>
      <w:r>
        <w:t>mahihinuha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coordinate value.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-compute para </w:t>
      </w:r>
      <w:proofErr w:type="spellStart"/>
      <w:r>
        <w:t>matukoy</w:t>
      </w:r>
      <w:proofErr w:type="spellEnd"/>
      <w:r>
        <w:t xml:space="preserve"> ang status ng bounding box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ng </w:t>
      </w:r>
      <w:proofErr w:type="spellStart"/>
      <w:r>
        <w:t>parehong</w:t>
      </w:r>
      <w:proofErr w:type="spellEnd"/>
      <w:r>
        <w:t xml:space="preserve"> encoder at decoder.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simpleng</w:t>
      </w:r>
      <w:proofErr w:type="spellEnd"/>
      <w:r>
        <w:t xml:space="preserve"> </w:t>
      </w:r>
      <w:proofErr w:type="gramStart"/>
      <w:r>
        <w:t>glyph, </w:t>
      </w:r>
      <w:r>
        <w:rPr>
          <w:rStyle w:val="conform"/>
        </w:rPr>
        <w:t> DAPAT</w:t>
      </w:r>
      <w:proofErr w:type="gram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kalkulahin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encoder ang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value ng </w:t>
      </w:r>
      <w:proofErr w:type="spellStart"/>
      <w:r>
        <w:rPr>
          <w:rStyle w:val="conform"/>
        </w:rPr>
        <w:t>xMin</w:t>
      </w:r>
      <w:proofErr w:type="spellEnd"/>
      <w:r>
        <w:rPr>
          <w:rStyle w:val="conform"/>
        </w:rPr>
        <w:t xml:space="preserve">, </w:t>
      </w:r>
      <w:proofErr w:type="spellStart"/>
      <w:r>
        <w:rPr>
          <w:rStyle w:val="conform"/>
        </w:rPr>
        <w:t>yMin</w:t>
      </w:r>
      <w:proofErr w:type="spellEnd"/>
      <w:r>
        <w:rPr>
          <w:rStyle w:val="conform"/>
        </w:rPr>
        <w:t xml:space="preserve">, </w:t>
      </w:r>
      <w:proofErr w:type="spellStart"/>
      <w:r>
        <w:rPr>
          <w:rStyle w:val="conform"/>
        </w:rPr>
        <w:t>xMax</w:t>
      </w:r>
      <w:proofErr w:type="spellEnd"/>
      <w:r>
        <w:rPr>
          <w:rStyle w:val="conform"/>
        </w:rPr>
        <w:t xml:space="preserve"> at </w:t>
      </w:r>
      <w:proofErr w:type="spellStart"/>
      <w:r>
        <w:rPr>
          <w:rStyle w:val="conform"/>
        </w:rPr>
        <w:t>yMax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coordinate </w:t>
      </w:r>
      <w:proofErr w:type="spellStart"/>
      <w:r>
        <w:rPr>
          <w:rStyle w:val="conform"/>
        </w:rPr>
        <w:t>gamit</w:t>
      </w:r>
      <w:proofErr w:type="spellEnd"/>
      <w:r>
        <w:rPr>
          <w:rStyle w:val="conform"/>
        </w:rPr>
        <w:t xml:space="preserve"> ang lahat ng outline point (</w:t>
      </w:r>
      <w:proofErr w:type="spellStart"/>
      <w:r>
        <w:rPr>
          <w:rStyle w:val="conform"/>
        </w:rPr>
        <w:t>parehong</w:t>
      </w:r>
      <w:proofErr w:type="spellEnd"/>
      <w:r>
        <w:rPr>
          <w:rStyle w:val="conform"/>
        </w:rPr>
        <w:t xml:space="preserve"> on- at off-curve point) at </w:t>
      </w:r>
      <w:proofErr w:type="spellStart"/>
      <w:r>
        <w:rPr>
          <w:rStyle w:val="conform"/>
        </w:rPr>
        <w:t>ihambing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nakalkulang</w:t>
      </w:r>
      <w:proofErr w:type="spellEnd"/>
      <w:r>
        <w:rPr>
          <w:rStyle w:val="conform"/>
        </w:rPr>
        <w:t xml:space="preserve"> value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naka</w:t>
      </w:r>
      <w:proofErr w:type="spellEnd"/>
      <w:r>
        <w:rPr>
          <w:rStyle w:val="conform"/>
        </w:rPr>
        <w:t xml:space="preserve">-encode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bounding box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impormasyon</w:t>
      </w:r>
      <w:proofErr w:type="spellEnd"/>
      <w:r>
        <w:rPr>
          <w:rStyle w:val="conform"/>
        </w:rPr>
        <w:t xml:space="preserve"> para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glyph. Kung ang </w:t>
      </w:r>
      <w:proofErr w:type="spellStart"/>
      <w:r>
        <w:rPr>
          <w:rStyle w:val="conform"/>
        </w:rPr>
        <w:t>impormasyon</w:t>
      </w:r>
      <w:proofErr w:type="spellEnd"/>
      <w:r>
        <w:rPr>
          <w:rStyle w:val="conform"/>
        </w:rPr>
        <w:t xml:space="preserve"> ng glyph bounding box ay </w:t>
      </w:r>
      <w:proofErr w:type="spellStart"/>
      <w:r>
        <w:rPr>
          <w:rStyle w:val="conform"/>
        </w:rPr>
        <w:t>tumutugma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kinakalkula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, DAPAT </w:t>
      </w:r>
      <w:proofErr w:type="spellStart"/>
      <w:r>
        <w:rPr>
          <w:rStyle w:val="conform"/>
        </w:rPr>
        <w:t>alisin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encoder ang bounding box </w:t>
      </w:r>
      <w:proofErr w:type="gramStart"/>
      <w:r>
        <w:rPr>
          <w:rStyle w:val="conform"/>
        </w:rPr>
        <w:t>info</w:t>
      </w:r>
      <w:r>
        <w:t> .</w:t>
      </w:r>
      <w:proofErr w:type="gramEnd"/>
      <w:r>
        <w:t xml:space="preserve"> Kung </w:t>
      </w:r>
      <w:proofErr w:type="spellStart"/>
      <w:r>
        <w:t>hindi</w:t>
      </w:r>
      <w:proofErr w:type="spellEnd"/>
      <w:r>
        <w:t>, </w:t>
      </w:r>
      <w:r>
        <w:rPr>
          <w:rStyle w:val="conform"/>
        </w:rPr>
        <w:t xml:space="preserve">kung ang </w:t>
      </w:r>
      <w:proofErr w:type="spellStart"/>
      <w:r>
        <w:rPr>
          <w:rStyle w:val="conform"/>
        </w:rPr>
        <w:t>kinakalkula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ng bounding box ay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katumbas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ng glyph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naka</w:t>
      </w:r>
      <w:proofErr w:type="spellEnd"/>
      <w:r>
        <w:rPr>
          <w:rStyle w:val="conform"/>
        </w:rPr>
        <w:t xml:space="preserve">-encode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font, DAPAT </w:t>
      </w:r>
      <w:proofErr w:type="spellStart"/>
      <w:r>
        <w:rPr>
          <w:rStyle w:val="conform"/>
        </w:rPr>
        <w:t>itakda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encoder ang </w:t>
      </w:r>
      <w:proofErr w:type="spellStart"/>
      <w:r>
        <w:rPr>
          <w:rStyle w:val="conform"/>
        </w:rPr>
        <w:t>katumbas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flag ng </w:t>
      </w:r>
      <w:proofErr w:type="spellStart"/>
      <w:r>
        <w:rPr>
          <w:rStyle w:val="tt"/>
          <w:rFonts w:ascii="monospaced" w:hAnsi="monospaced"/>
        </w:rPr>
        <w:t>bboxBitmap</w:t>
      </w:r>
      <w:proofErr w:type="spellEnd"/>
      <w:r>
        <w:rPr>
          <w:rStyle w:val="conform"/>
        </w:rPr>
        <w:t xml:space="preserve"> at </w:t>
      </w:r>
      <w:proofErr w:type="spellStart"/>
      <w:r>
        <w:rPr>
          <w:rStyle w:val="conform"/>
        </w:rPr>
        <w:t>itala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orihinal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ng bounding box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> </w:t>
      </w:r>
      <w:proofErr w:type="spellStart"/>
      <w:proofErr w:type="gramStart"/>
      <w:r>
        <w:rPr>
          <w:rStyle w:val="tt"/>
          <w:rFonts w:ascii="monospaced" w:hAnsi="monospaced"/>
        </w:rPr>
        <w:t>bboxStream</w:t>
      </w:r>
      <w:proofErr w:type="spellEnd"/>
      <w:r>
        <w:rPr>
          <w:rStyle w:val="conform"/>
        </w:rPr>
        <w:t> .</w:t>
      </w:r>
      <w:proofErr w:type="gramEnd"/>
      <w:r>
        <w:rPr>
          <w:rStyle w:val="conform"/>
        </w:rPr>
        <w:t> </w:t>
      </w: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tala ng glyph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zero </w:t>
      </w:r>
      <w:proofErr w:type="gramStart"/>
      <w:r>
        <w:t>contour, </w:t>
      </w:r>
      <w:r>
        <w:rPr>
          <w:rStyle w:val="conform"/>
        </w:rPr>
        <w:t> DAPAT</w:t>
      </w:r>
      <w:proofErr w:type="gram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suriin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encoder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value ng glyph bounding box ay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zero lahat at, kung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matugunan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kundisyong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ito</w:t>
      </w:r>
      <w:proofErr w:type="spellEnd"/>
      <w:r>
        <w:rPr>
          <w:rStyle w:val="conform"/>
        </w:rPr>
        <w:t xml:space="preserve">, DAPAT </w:t>
      </w:r>
      <w:proofErr w:type="spellStart"/>
      <w:r>
        <w:rPr>
          <w:rStyle w:val="conform"/>
        </w:rPr>
        <w:t>tanggihan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input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font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wasto</w:t>
      </w:r>
      <w:proofErr w:type="spellEnd"/>
      <w:r>
        <w:rPr>
          <w:rStyle w:val="conform"/>
        </w:rPr>
        <w:t>. </w:t>
      </w: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glyph o </w:t>
      </w:r>
      <w:proofErr w:type="spellStart"/>
      <w:r>
        <w:t>isang</w:t>
      </w:r>
      <w:proofErr w:type="spellEnd"/>
      <w:r>
        <w:t xml:space="preserve"> glyph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gramStart"/>
      <w:r>
        <w:t>contour, </w:t>
      </w:r>
      <w:r>
        <w:rPr>
          <w:rStyle w:val="conform"/>
        </w:rPr>
        <w:t> DAPAT</w:t>
      </w:r>
      <w:proofErr w:type="gram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palaging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</w:t>
      </w:r>
      <w:proofErr w:type="spellEnd"/>
      <w:r>
        <w:rPr>
          <w:rStyle w:val="conform"/>
        </w:rPr>
        <w:t xml:space="preserve">-clear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encoder ang </w:t>
      </w:r>
      <w:proofErr w:type="spellStart"/>
      <w:r>
        <w:rPr>
          <w:rStyle w:val="conform"/>
        </w:rPr>
        <w:t>kaukulang</w:t>
      </w:r>
      <w:proofErr w:type="spellEnd"/>
      <w:r>
        <w:rPr>
          <w:rStyle w:val="conform"/>
        </w:rPr>
        <w:t> </w:t>
      </w:r>
      <w:proofErr w:type="spellStart"/>
      <w:r>
        <w:rPr>
          <w:rStyle w:val="tt"/>
          <w:rFonts w:ascii="monospaced" w:hAnsi="monospaced"/>
        </w:rPr>
        <w:t>bboxBitmap</w:t>
      </w:r>
      <w:proofErr w:type="spellEnd"/>
      <w:r>
        <w:rPr>
          <w:rStyle w:val="conform"/>
        </w:rPr>
        <w:t> flag. </w:t>
      </w: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composite </w:t>
      </w:r>
      <w:proofErr w:type="gramStart"/>
      <w:r>
        <w:t>glyph, </w:t>
      </w:r>
      <w:r>
        <w:rPr>
          <w:rStyle w:val="conform"/>
        </w:rPr>
        <w:t> DAPAT</w:t>
      </w:r>
      <w:proofErr w:type="gram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palaging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itakda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encoder ang </w:t>
      </w:r>
      <w:proofErr w:type="spellStart"/>
      <w:r>
        <w:rPr>
          <w:rStyle w:val="conform"/>
        </w:rPr>
        <w:t>kaukulang</w:t>
      </w:r>
      <w:proofErr w:type="spellEnd"/>
      <w:r>
        <w:rPr>
          <w:rStyle w:val="conform"/>
        </w:rPr>
        <w:t> </w:t>
      </w:r>
      <w:proofErr w:type="spellStart"/>
      <w:r>
        <w:rPr>
          <w:rStyle w:val="tt"/>
          <w:rFonts w:ascii="monospaced" w:hAnsi="monospaced"/>
        </w:rPr>
        <w:t>bboxBitmap</w:t>
      </w:r>
      <w:r>
        <w:rPr>
          <w:rStyle w:val="conform"/>
        </w:rPr>
        <w:t>i</w:t>
      </w:r>
      <w:proofErr w:type="spellEnd"/>
      <w:r>
        <w:rPr>
          <w:rStyle w:val="conform"/>
        </w:rPr>
        <w:t xml:space="preserve"> -flag at </w:t>
      </w:r>
      <w:proofErr w:type="spellStart"/>
      <w:r>
        <w:rPr>
          <w:rStyle w:val="conform"/>
        </w:rPr>
        <w:t>itala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orihinal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ng bounding box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> </w:t>
      </w:r>
      <w:proofErr w:type="spellStart"/>
      <w:r>
        <w:rPr>
          <w:rStyle w:val="tt"/>
          <w:rFonts w:ascii="monospaced" w:hAnsi="monospaced"/>
        </w:rPr>
        <w:t>bboxStream</w:t>
      </w:r>
      <w:proofErr w:type="spellEnd"/>
      <w:r>
        <w:rPr>
          <w:rStyle w:val="conform"/>
        </w:rPr>
        <w:t> .</w:t>
      </w:r>
    </w:p>
    <w:p w14:paraId="2699192B" w14:textId="77777777" w:rsidR="00837DF2" w:rsidRDefault="00837DF2" w:rsidP="00837DF2">
      <w:pPr>
        <w:pStyle w:val="NormalWeb"/>
        <w:spacing w:before="240" w:beforeAutospacing="0" w:after="240" w:afterAutospacing="0"/>
      </w:pPr>
      <w:r>
        <w:rPr>
          <w:rStyle w:val="conform"/>
        </w:rPr>
        <w:t xml:space="preserve">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decoder ay DAPAT </w:t>
      </w:r>
      <w:proofErr w:type="spellStart"/>
      <w:r>
        <w:rPr>
          <w:rStyle w:val="conform"/>
        </w:rPr>
        <w:t>magsagawa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katulad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kalkulasyon</w:t>
      </w:r>
      <w:proofErr w:type="spellEnd"/>
      <w:r>
        <w:rPr>
          <w:rStyle w:val="conform"/>
        </w:rPr>
        <w:t xml:space="preserve"> kung ang bounding box ay </w:t>
      </w:r>
      <w:proofErr w:type="spellStart"/>
      <w:r>
        <w:rPr>
          <w:rStyle w:val="conform"/>
        </w:rPr>
        <w:t>mahihinuha</w:t>
      </w:r>
      <w:proofErr w:type="spellEnd"/>
      <w:r>
        <w:rPr>
          <w:rStyle w:val="conform"/>
        </w:rPr>
        <w:t xml:space="preserve">. Para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partikular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glyph, </w:t>
      </w:r>
      <w:proofErr w:type="spellStart"/>
      <w:r>
        <w:rPr>
          <w:rStyle w:val="conform"/>
        </w:rPr>
        <w:t>kapag</w:t>
      </w:r>
      <w:proofErr w:type="spellEnd"/>
      <w:r>
        <w:rPr>
          <w:rStyle w:val="conform"/>
        </w:rPr>
        <w:t xml:space="preserve"> 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katumbas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bit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> </w:t>
      </w:r>
      <w:proofErr w:type="spellStart"/>
      <w:r>
        <w:rPr>
          <w:rStyle w:val="tt"/>
          <w:rFonts w:ascii="monospaced" w:hAnsi="monospaced"/>
        </w:rPr>
        <w:t>bboxBitmap</w:t>
      </w:r>
      <w:proofErr w:type="spellEnd"/>
      <w:r>
        <w:rPr>
          <w:rStyle w:val="conform"/>
        </w:rPr>
        <w:t xml:space="preserve"> ay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nakatakda</w:t>
      </w:r>
      <w:proofErr w:type="spellEnd"/>
      <w:r>
        <w:rPr>
          <w:rStyle w:val="conform"/>
        </w:rPr>
        <w:t xml:space="preserve">, ang </w:t>
      </w:r>
      <w:proofErr w:type="spellStart"/>
      <w:r>
        <w:rPr>
          <w:rStyle w:val="conform"/>
        </w:rPr>
        <w:t>mga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halaga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xMin</w:t>
      </w:r>
      <w:proofErr w:type="spellEnd"/>
      <w:r>
        <w:rPr>
          <w:rStyle w:val="conform"/>
        </w:rPr>
        <w:t xml:space="preserve">, </w:t>
      </w:r>
      <w:proofErr w:type="spellStart"/>
      <w:r>
        <w:rPr>
          <w:rStyle w:val="conform"/>
        </w:rPr>
        <w:t>yMin</w:t>
      </w:r>
      <w:proofErr w:type="spellEnd"/>
      <w:r>
        <w:rPr>
          <w:rStyle w:val="conform"/>
        </w:rPr>
        <w:t xml:space="preserve">, </w:t>
      </w:r>
      <w:proofErr w:type="spellStart"/>
      <w:r>
        <w:rPr>
          <w:rStyle w:val="conform"/>
        </w:rPr>
        <w:t>xMax</w:t>
      </w:r>
      <w:proofErr w:type="spellEnd"/>
      <w:r>
        <w:rPr>
          <w:rStyle w:val="conform"/>
        </w:rPr>
        <w:t xml:space="preserve"> at </w:t>
      </w:r>
      <w:proofErr w:type="spellStart"/>
      <w:r>
        <w:rPr>
          <w:rStyle w:val="conform"/>
        </w:rPr>
        <w:t>yMax</w:t>
      </w:r>
      <w:proofErr w:type="spellEnd"/>
      <w:r>
        <w:rPr>
          <w:rStyle w:val="conform"/>
        </w:rPr>
        <w:t xml:space="preserve"> ay DAPAT </w:t>
      </w:r>
      <w:proofErr w:type="spellStart"/>
      <w:r>
        <w:rPr>
          <w:rStyle w:val="conform"/>
        </w:rPr>
        <w:t>kalkulahin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sa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oras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pag</w:t>
      </w:r>
      <w:proofErr w:type="spellEnd"/>
      <w:r>
        <w:rPr>
          <w:rStyle w:val="conform"/>
        </w:rPr>
        <w:t xml:space="preserve">-decode </w:t>
      </w:r>
      <w:proofErr w:type="spellStart"/>
      <w:r>
        <w:rPr>
          <w:rStyle w:val="conform"/>
        </w:rPr>
        <w:t>gamit</w:t>
      </w:r>
      <w:proofErr w:type="spellEnd"/>
      <w:r>
        <w:rPr>
          <w:rStyle w:val="conform"/>
        </w:rPr>
        <w:t xml:space="preserve"> ang lahat ng outline point </w:t>
      </w:r>
      <w:proofErr w:type="gramStart"/>
      <w:r>
        <w:rPr>
          <w:rStyle w:val="conform"/>
        </w:rPr>
        <w:t>coordinates</w:t>
      </w:r>
      <w:r>
        <w:t> .</w:t>
      </w:r>
      <w:proofErr w:type="gramEnd"/>
      <w:r>
        <w:t xml:space="preserve"> Ang </w:t>
      </w:r>
      <w:proofErr w:type="spellStart"/>
      <w:r>
        <w:t>kabuuang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byte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bboxBitmap</w:t>
      </w:r>
      <w:proofErr w:type="spellEnd"/>
      <w:r>
        <w:t xml:space="preserve"> ay </w:t>
      </w:r>
      <w:proofErr w:type="spellStart"/>
      <w:r>
        <w:t>katumbas</w:t>
      </w:r>
      <w:proofErr w:type="spellEnd"/>
      <w:r>
        <w:t xml:space="preserve"> ng 4 * </w:t>
      </w:r>
      <w:proofErr w:type="gramStart"/>
      <w:r>
        <w:t>floor(</w:t>
      </w:r>
      <w:proofErr w:type="gramEnd"/>
      <w:r>
        <w:t>(</w:t>
      </w:r>
      <w:proofErr w:type="spellStart"/>
      <w:r>
        <w:t>numGlyphs</w:t>
      </w:r>
      <w:proofErr w:type="spellEnd"/>
      <w:r>
        <w:t xml:space="preserve"> + 31) / 32). Ang </w:t>
      </w:r>
      <w:proofErr w:type="spellStart"/>
      <w:r>
        <w:t>mga</w:t>
      </w:r>
      <w:proofErr w:type="spellEnd"/>
      <w:r>
        <w:t xml:space="preserve"> bit ay </w:t>
      </w:r>
      <w:proofErr w:type="spellStart"/>
      <w:r>
        <w:t>naka</w:t>
      </w:r>
      <w:proofErr w:type="spellEnd"/>
      <w:r>
        <w:t xml:space="preserve">-pack </w:t>
      </w:r>
      <w:proofErr w:type="spellStart"/>
      <w:r>
        <w:t>upang</w:t>
      </w:r>
      <w:proofErr w:type="spellEnd"/>
      <w:r>
        <w:t xml:space="preserve"> ang glyph number 0 ay </w:t>
      </w:r>
      <w:proofErr w:type="spellStart"/>
      <w:r>
        <w:t>tumutugma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pinaka</w:t>
      </w:r>
      <w:proofErr w:type="spellEnd"/>
      <w:r>
        <w:t xml:space="preserve"> </w:t>
      </w:r>
      <w:proofErr w:type="spellStart"/>
      <w:r>
        <w:t>makabuluhang</w:t>
      </w:r>
      <w:proofErr w:type="spellEnd"/>
      <w:r>
        <w:t xml:space="preserve"> bit ng </w:t>
      </w:r>
      <w:proofErr w:type="spellStart"/>
      <w:r>
        <w:t>unang</w:t>
      </w:r>
      <w:proofErr w:type="spellEnd"/>
      <w:r>
        <w:t xml:space="preserve"> byte, glyph number 7 ay </w:t>
      </w:r>
      <w:proofErr w:type="spellStart"/>
      <w:r>
        <w:t>tumutugma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makabuluhang</w:t>
      </w:r>
      <w:proofErr w:type="spellEnd"/>
      <w:r>
        <w:t xml:space="preserve"> bit ng </w:t>
      </w:r>
      <w:proofErr w:type="spellStart"/>
      <w:r>
        <w:t>unang</w:t>
      </w:r>
      <w:proofErr w:type="spellEnd"/>
      <w:r>
        <w:t xml:space="preserve"> byte, glyph number 8 ay </w:t>
      </w:r>
      <w:proofErr w:type="spellStart"/>
      <w:r>
        <w:t>tumutugma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pinaka</w:t>
      </w:r>
      <w:proofErr w:type="spellEnd"/>
      <w:r>
        <w:t xml:space="preserve"> </w:t>
      </w:r>
      <w:proofErr w:type="spellStart"/>
      <w:r>
        <w:t>makabuluhang</w:t>
      </w:r>
      <w:proofErr w:type="spellEnd"/>
      <w:r>
        <w:t xml:space="preserve"> bit ng </w:t>
      </w:r>
      <w:proofErr w:type="spellStart"/>
      <w:r>
        <w:t>pangalawang</w:t>
      </w:r>
      <w:proofErr w:type="spellEnd"/>
      <w:r>
        <w:t xml:space="preserve"> byte, at </w:t>
      </w:r>
      <w:proofErr w:type="spellStart"/>
      <w:r>
        <w:t>iba</w:t>
      </w:r>
      <w:proofErr w:type="spellEnd"/>
      <w:r>
        <w:t xml:space="preserve"> pa </w:t>
      </w:r>
      <w:proofErr w:type="spellStart"/>
      <w:r>
        <w:t>sa</w:t>
      </w:r>
      <w:proofErr w:type="spellEnd"/>
      <w:r>
        <w:t xml:space="preserve">. Ang </w:t>
      </w:r>
      <w:proofErr w:type="spellStart"/>
      <w:r>
        <w:t>isang</w:t>
      </w:r>
      <w:proofErr w:type="spellEnd"/>
      <w:r>
        <w:t xml:space="preserve"> bit=1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nagpapahiwatig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tahasang</w:t>
      </w:r>
      <w:proofErr w:type="spellEnd"/>
      <w:r>
        <w:t xml:space="preserve"> </w:t>
      </w:r>
      <w:proofErr w:type="spellStart"/>
      <w:r>
        <w:t>itinakda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kahon</w:t>
      </w:r>
      <w:proofErr w:type="spellEnd"/>
      <w:r>
        <w:t xml:space="preserve"> ng </w:t>
      </w:r>
      <w:proofErr w:type="spellStart"/>
      <w:r>
        <w:t>hangganan</w:t>
      </w:r>
      <w:proofErr w:type="spellEnd"/>
      <w:r>
        <w:t>.</w:t>
      </w:r>
    </w:p>
    <w:p w14:paraId="5A6745DC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pagbabasa</w:t>
      </w:r>
      <w:proofErr w:type="spellEnd"/>
      <w:r>
        <w:t xml:space="preserve"> ng Transformed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Table, ang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-decode ay </w:t>
      </w:r>
      <w:proofErr w:type="spellStart"/>
      <w:r>
        <w:t>umuulit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glyph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pagkakataon</w:t>
      </w:r>
      <w:proofErr w:type="spellEnd"/>
      <w:r>
        <w:t xml:space="preserve">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glyph, </w:t>
      </w:r>
      <w:proofErr w:type="spellStart"/>
      <w:r>
        <w:t>nagbabasa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zero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byte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lastRenderedPageBreak/>
        <w:t>bawat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stream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Transformed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Table. </w:t>
      </w:r>
      <w:proofErr w:type="spellStart"/>
      <w:r>
        <w:t>Gayundin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punto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ng glyph,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iimbak</w:t>
      </w:r>
      <w:proofErr w:type="spellEnd"/>
      <w:r>
        <w:t xml:space="preserve"> ng decoder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glyph ang </w:t>
      </w:r>
      <w:proofErr w:type="spellStart"/>
      <w:r>
        <w:t>katumbas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offset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reconstructed glyph table, at ang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sama-samang</w:t>
      </w:r>
      <w:proofErr w:type="spellEnd"/>
      <w:r>
        <w:t xml:space="preserve"> </w:t>
      </w:r>
      <w:proofErr w:type="spellStart"/>
      <w:r>
        <w:t>magiging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reconstructed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> table (</w:t>
      </w:r>
      <w:proofErr w:type="spellStart"/>
      <w:r>
        <w:t>tingnan</w:t>
      </w:r>
      <w:proofErr w:type="spellEnd"/>
      <w:r>
        <w:t xml:space="preserve"> ang </w:t>
      </w:r>
      <w:hyperlink r:id="rId70" w:anchor="loca_table_format" w:history="1">
        <w:r>
          <w:rPr>
            <w:rStyle w:val="Hyperlink"/>
          </w:rPr>
          <w:t>subclause 5.3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> table).</w:t>
      </w:r>
    </w:p>
    <w:p w14:paraId="46EFEE73" w14:textId="77777777" w:rsidR="00837DF2" w:rsidRDefault="00837DF2" w:rsidP="00837DF2">
      <w:pPr>
        <w:pStyle w:val="Heading4"/>
        <w:rPr>
          <w:rFonts w:ascii="inherit" w:hAnsi="inherit"/>
        </w:rPr>
      </w:pPr>
      <w:r>
        <w:rPr>
          <w:rFonts w:ascii="inherit" w:hAnsi="inherit"/>
        </w:rPr>
        <w:t>Reconstruction ng Glyph Records</w:t>
      </w:r>
    </w:p>
    <w:p w14:paraId="7D9B9055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ay </w:t>
      </w:r>
      <w:proofErr w:type="spellStart"/>
      <w:r>
        <w:t>nagsisimula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pagsasagawa</w:t>
      </w:r>
      <w:proofErr w:type="spellEnd"/>
      <w:r>
        <w:t xml:space="preserve"> 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glyph (simple, composite o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glyph):</w:t>
      </w:r>
    </w:p>
    <w:p w14:paraId="53FD15EC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Magbasa</w:t>
      </w:r>
      <w:proofErr w:type="spellEnd"/>
      <w:r>
        <w:t xml:space="preserve"> ng Int16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nContour</w:t>
      </w:r>
      <w:proofErr w:type="spellEnd"/>
      <w:r>
        <w:t xml:space="preserve"> stream. I-store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field ng </w:t>
      </w:r>
      <w:proofErr w:type="spellStart"/>
      <w:r>
        <w:t>numberOfContours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-reconstruct </w:t>
      </w:r>
      <w:proofErr w:type="spellStart"/>
      <w:r>
        <w:t>na</w:t>
      </w:r>
      <w:proofErr w:type="spellEnd"/>
      <w:r>
        <w:t xml:space="preserve"> TrueType glyph. Ang </w:t>
      </w:r>
      <w:proofErr w:type="spellStart"/>
      <w:r>
        <w:t>interpretasyon</w:t>
      </w:r>
      <w:proofErr w:type="spellEnd"/>
      <w:r>
        <w:t xml:space="preserve"> ng field ay </w:t>
      </w:r>
      <w:proofErr w:type="spellStart"/>
      <w:r>
        <w:t>kapareho</w:t>
      </w:r>
      <w:proofErr w:type="spellEnd"/>
      <w:r>
        <w:t xml:space="preserve"> ng TrueType spec; kung </w:t>
      </w:r>
      <w:proofErr w:type="spellStart"/>
      <w:r>
        <w:t>ito</w:t>
      </w:r>
      <w:proofErr w:type="spellEnd"/>
      <w:r>
        <w:t xml:space="preserve"> ay zero, ang glyph ay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. Kung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positibo</w:t>
      </w:r>
      <w:proofErr w:type="spellEnd"/>
      <w:r>
        <w:t xml:space="preserve">, ang glyph ay simple at ang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contour </w:t>
      </w:r>
      <w:proofErr w:type="spellStart"/>
      <w:r>
        <w:t>sa</w:t>
      </w:r>
      <w:proofErr w:type="spellEnd"/>
      <w:r>
        <w:t xml:space="preserve"> outline. Kung ang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nContour</w:t>
      </w:r>
      <w:proofErr w:type="spellEnd"/>
      <w:r>
        <w:t xml:space="preserve"> ay </w:t>
      </w:r>
      <w:proofErr w:type="spellStart"/>
      <w:r>
        <w:t>katumbas</w:t>
      </w:r>
      <w:proofErr w:type="spellEnd"/>
      <w:r>
        <w:t xml:space="preserve"> ng -1 (0xffff), kung </w:t>
      </w:r>
      <w:proofErr w:type="spellStart"/>
      <w:r>
        <w:t>gayon</w:t>
      </w:r>
      <w:proofErr w:type="spellEnd"/>
      <w:r>
        <w:t xml:space="preserve"> ang glyph ay composite.</w:t>
      </w:r>
    </w:p>
    <w:p w14:paraId="2F3EE11E" w14:textId="77777777" w:rsidR="00837DF2" w:rsidRDefault="00837DF2" w:rsidP="00837DF2">
      <w:pPr>
        <w:pStyle w:val="Heading4"/>
        <w:rPr>
          <w:rFonts w:ascii="inherit" w:hAnsi="inherit"/>
        </w:rPr>
      </w:pPr>
      <w:r>
        <w:rPr>
          <w:rFonts w:ascii="inherit" w:hAnsi="inherit"/>
        </w:rPr>
        <w:t xml:space="preserve">Pag-decode ng </w:t>
      </w:r>
      <w:proofErr w:type="spellStart"/>
      <w:r>
        <w:rPr>
          <w:rFonts w:ascii="inherit" w:hAnsi="inherit"/>
        </w:rPr>
        <w:t>mga</w:t>
      </w:r>
      <w:proofErr w:type="spellEnd"/>
      <w:r>
        <w:rPr>
          <w:rFonts w:ascii="inherit" w:hAnsi="inherit"/>
        </w:rPr>
        <w:t xml:space="preserve"> Empty Glyph</w:t>
      </w:r>
    </w:p>
    <w:p w14:paraId="1A4F0255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glyph (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nContour</w:t>
      </w:r>
      <w:proofErr w:type="spellEnd"/>
      <w:r>
        <w:t xml:space="preserve"> = 0)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simpleng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kinabibilangan</w:t>
      </w:r>
      <w:proofErr w:type="spellEnd"/>
      <w:r>
        <w:t xml:space="preserve"> ng </w:t>
      </w:r>
      <w:proofErr w:type="spellStart"/>
      <w:r>
        <w:t>pagtaas</w:t>
      </w:r>
      <w:proofErr w:type="spellEnd"/>
      <w:r>
        <w:t xml:space="preserve"> ng </w:t>
      </w:r>
      <w:proofErr w:type="spellStart"/>
      <w:r>
        <w:t>bilang</w:t>
      </w:r>
      <w:proofErr w:type="spellEnd"/>
      <w:r>
        <w:t xml:space="preserve"> ng tala ng glyph at </w:t>
      </w:r>
      <w:proofErr w:type="spellStart"/>
      <w:r>
        <w:t>paggawa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entry </w:t>
      </w:r>
      <w:proofErr w:type="spellStart"/>
      <w:r>
        <w:t>sa</w:t>
      </w:r>
      <w:proofErr w:type="spellEnd"/>
      <w:r>
        <w:t> 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tt"/>
          <w:rFonts w:ascii="monospaced" w:hAnsi="monospaced"/>
        </w:rPr>
        <w:t xml:space="preserve"> kung </w:t>
      </w:r>
      <w:proofErr w:type="spellStart"/>
      <w:r>
        <w:rPr>
          <w:rStyle w:val="tt"/>
          <w:rFonts w:ascii="monospaced" w:hAnsi="monospaced"/>
        </w:rPr>
        <w:t>saan</w:t>
      </w:r>
      <w:proofErr w:type="spellEnd"/>
      <w:r>
        <w:rPr>
          <w:rStyle w:val="tt"/>
          <w:rFonts w:ascii="monospaced" w:hAnsi="monospaced"/>
        </w:rPr>
        <w:t xml:space="preserve"> ang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tt"/>
          <w:rFonts w:ascii="monospaced" w:hAnsi="monospaced"/>
        </w:rPr>
        <w:t xml:space="preserve">[n] = 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tt"/>
          <w:rFonts w:ascii="monospaced" w:hAnsi="monospaced"/>
        </w:rPr>
        <w:t>[n-1</w:t>
      </w:r>
      <w:proofErr w:type="gramStart"/>
      <w:r>
        <w:rPr>
          <w:rStyle w:val="tt"/>
          <w:rFonts w:ascii="monospaced" w:hAnsi="monospaced"/>
        </w:rPr>
        <w:t>]</w:t>
      </w:r>
      <w:r>
        <w:t> .</w:t>
      </w:r>
      <w:proofErr w:type="gramEnd"/>
      <w:r>
        <w:t> Kung ang flag ng </w:t>
      </w:r>
      <w:proofErr w:type="spellStart"/>
      <w:r>
        <w:rPr>
          <w:rStyle w:val="tt"/>
          <w:rFonts w:ascii="monospaced" w:hAnsi="monospaced"/>
        </w:rPr>
        <w:t>bboxBitmap</w:t>
      </w:r>
      <w:proofErr w:type="spellEnd"/>
      <w:r>
        <w:rPr>
          <w:rStyle w:val="tt"/>
          <w:rFonts w:ascii="monospaced" w:hAnsi="monospaced"/>
        </w:rPr>
        <w:t xml:space="preserve"> ay</w:t>
      </w:r>
      <w:r>
        <w:t> </w:t>
      </w:r>
      <w:proofErr w:type="spellStart"/>
      <w:r>
        <w:t>nagsasaad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value ng bounding box ay </w:t>
      </w:r>
      <w:proofErr w:type="spellStart"/>
      <w:r>
        <w:t>tahasang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bboxStream</w:t>
      </w:r>
      <w:proofErr w:type="spellEnd"/>
      <w:r>
        <w:t xml:space="preserve"> DAPAT </w:t>
      </w:r>
      <w:proofErr w:type="spellStart"/>
      <w:r>
        <w:t>tanggihan</w:t>
      </w:r>
      <w:proofErr w:type="spellEnd"/>
      <w:r>
        <w:t xml:space="preserve"> ng decoder ang </w:t>
      </w:r>
      <w:r>
        <w:rPr>
          <w:rStyle w:val="conform"/>
        </w:rPr>
        <w:t xml:space="preserve">WOFF2 file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hindi</w:t>
      </w:r>
      <w:proofErr w:type="spellEnd"/>
      <w:r>
        <w:rPr>
          <w:rStyle w:val="conform"/>
        </w:rPr>
        <w:t xml:space="preserve"> </w:t>
      </w:r>
      <w:proofErr w:type="spellStart"/>
      <w:proofErr w:type="gramStart"/>
      <w:r>
        <w:rPr>
          <w:rStyle w:val="conform"/>
        </w:rPr>
        <w:t>wasto</w:t>
      </w:r>
      <w:proofErr w:type="spellEnd"/>
      <w:r>
        <w:t> .</w:t>
      </w:r>
      <w:proofErr w:type="gramEnd"/>
    </w:p>
    <w:p w14:paraId="641946D3" w14:textId="77777777" w:rsidR="00837DF2" w:rsidRDefault="00837DF2" w:rsidP="00837DF2">
      <w:pPr>
        <w:pStyle w:val="Heading4"/>
        <w:rPr>
          <w:rFonts w:ascii="inherit" w:hAnsi="inherit"/>
        </w:rPr>
      </w:pPr>
      <w:r>
        <w:rPr>
          <w:rFonts w:ascii="inherit" w:hAnsi="inherit"/>
        </w:rPr>
        <w:t xml:space="preserve">Pag-decode ng Mga </w:t>
      </w:r>
      <w:proofErr w:type="spellStart"/>
      <w:r>
        <w:rPr>
          <w:rFonts w:ascii="inherit" w:hAnsi="inherit"/>
        </w:rPr>
        <w:t>Simpleng</w:t>
      </w:r>
      <w:proofErr w:type="spellEnd"/>
      <w:r>
        <w:rPr>
          <w:rFonts w:ascii="inherit" w:hAnsi="inherit"/>
        </w:rPr>
        <w:t xml:space="preserve"> Glyph</w:t>
      </w:r>
    </w:p>
    <w:p w14:paraId="38BF0596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simpleng</w:t>
      </w:r>
      <w:proofErr w:type="spellEnd"/>
      <w:r>
        <w:t xml:space="preserve"> glyph (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nContour</w:t>
      </w:r>
      <w:proofErr w:type="spellEnd"/>
      <w:r>
        <w:t xml:space="preserve"> &gt; 0), </w:t>
      </w:r>
      <w:proofErr w:type="spellStart"/>
      <w:r>
        <w:t>magpapatuloy</w:t>
      </w:r>
      <w:proofErr w:type="spellEnd"/>
      <w:r>
        <w:t xml:space="preserve"> ang </w:t>
      </w:r>
      <w:proofErr w:type="spellStart"/>
      <w:r>
        <w:t>proseso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sumusunod</w:t>
      </w:r>
      <w:proofErr w:type="spellEnd"/>
      <w:r>
        <w:t>:</w:t>
      </w:r>
    </w:p>
    <w:p w14:paraId="13462BC7" w14:textId="77777777" w:rsidR="00837DF2" w:rsidRDefault="00837DF2" w:rsidP="00837DF2">
      <w:pPr>
        <w:numPr>
          <w:ilvl w:val="0"/>
          <w:numId w:val="1"/>
        </w:numPr>
        <w:spacing w:before="60" w:after="120" w:line="240" w:lineRule="auto"/>
      </w:pPr>
      <w:proofErr w:type="spellStart"/>
      <w:r>
        <w:t>Basahin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value ng </w:t>
      </w:r>
      <w:proofErr w:type="spellStart"/>
      <w:r>
        <w:t>numberOfContours</w:t>
      </w:r>
      <w:proofErr w:type="spellEnd"/>
      <w:r>
        <w:t xml:space="preserve"> 255UInt16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nPoints</w:t>
      </w:r>
      <w:proofErr w:type="spellEnd"/>
      <w:r>
        <w:t xml:space="preserve"> stream. Ang </w:t>
      </w:r>
      <w:proofErr w:type="spellStart"/>
      <w:r>
        <w:t>bawat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ang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punto ng </w:t>
      </w:r>
      <w:proofErr w:type="spellStart"/>
      <w:r>
        <w:t>tabas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. I-convert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endPtsOfContours</w:t>
      </w:r>
      <w:proofErr w:type="spellEnd"/>
      <w:r>
        <w:t>[</w:t>
      </w:r>
      <w:proofErr w:type="gramEnd"/>
      <w:r>
        <w:t xml:space="preserve">] array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-compute ng </w:t>
      </w:r>
      <w:proofErr w:type="spellStart"/>
      <w:r>
        <w:t>pinagsama-samang</w:t>
      </w:r>
      <w:proofErr w:type="spellEnd"/>
      <w:r>
        <w:t xml:space="preserve"> </w:t>
      </w:r>
      <w:proofErr w:type="spellStart"/>
      <w:r>
        <w:t>kabuuan</w:t>
      </w:r>
      <w:proofErr w:type="spellEnd"/>
      <w:r>
        <w:t xml:space="preserve">,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pagbabawas</w:t>
      </w:r>
      <w:proofErr w:type="spellEnd"/>
      <w:r>
        <w:t xml:space="preserve"> ng isa. </w:t>
      </w:r>
      <w:proofErr w:type="spellStart"/>
      <w:r>
        <w:t>Halimbawa</w:t>
      </w:r>
      <w:proofErr w:type="spellEnd"/>
      <w:r>
        <w:t xml:space="preserve">, kung ang </w:t>
      </w:r>
      <w:proofErr w:type="spellStart"/>
      <w:r>
        <w:t>mga</w:t>
      </w:r>
      <w:proofErr w:type="spellEnd"/>
      <w:r>
        <w:t xml:space="preserve"> value </w:t>
      </w:r>
      <w:proofErr w:type="spellStart"/>
      <w:r>
        <w:t>sa</w:t>
      </w:r>
      <w:proofErr w:type="spellEnd"/>
      <w:r>
        <w:t xml:space="preserve"> stream ay [2, 4], ang </w:t>
      </w:r>
      <w:proofErr w:type="spellStart"/>
      <w:r>
        <w:t>endPtsOfContours</w:t>
      </w:r>
      <w:proofErr w:type="spellEnd"/>
      <w:r>
        <w:t xml:space="preserve"> array ay [1, 5]. </w:t>
      </w:r>
      <w:proofErr w:type="spellStart"/>
      <w:r>
        <w:t>Gayundin</w:t>
      </w:r>
      <w:proofErr w:type="spellEnd"/>
      <w:r>
        <w:t xml:space="preserve">, ang </w:t>
      </w:r>
      <w:proofErr w:type="spellStart"/>
      <w:r>
        <w:t>kabuuan</w:t>
      </w:r>
      <w:proofErr w:type="spellEnd"/>
      <w:r>
        <w:t xml:space="preserve"> ng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array ay ang </w:t>
      </w:r>
      <w:proofErr w:type="spellStart"/>
      <w:r>
        <w:t>kabuuang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puntos </w:t>
      </w:r>
      <w:proofErr w:type="spellStart"/>
      <w:r>
        <w:t>sa</w:t>
      </w:r>
      <w:proofErr w:type="spellEnd"/>
      <w:r>
        <w:t xml:space="preserve"> glyph, </w:t>
      </w:r>
      <w:proofErr w:type="spellStart"/>
      <w:r>
        <w:t>nPoints</w:t>
      </w:r>
      <w:proofErr w:type="spellEnd"/>
      <w:r>
        <w:t xml:space="preserve">. Sa </w:t>
      </w:r>
      <w:proofErr w:type="spellStart"/>
      <w:r>
        <w:t>halimbawang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, ang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nPoints</w:t>
      </w:r>
      <w:proofErr w:type="spellEnd"/>
      <w:r>
        <w:t xml:space="preserve"> ay 6.</w:t>
      </w:r>
    </w:p>
    <w:p w14:paraId="060A346F" w14:textId="77777777" w:rsidR="00837DF2" w:rsidRDefault="00837DF2" w:rsidP="00837DF2">
      <w:pPr>
        <w:numPr>
          <w:ilvl w:val="0"/>
          <w:numId w:val="1"/>
        </w:numPr>
        <w:spacing w:before="60" w:after="120" w:line="240" w:lineRule="auto"/>
      </w:pPr>
      <w:proofErr w:type="spellStart"/>
      <w:r>
        <w:t>Basahin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nPoints</w:t>
      </w:r>
      <w:proofErr w:type="spellEnd"/>
      <w:r>
        <w:t xml:space="preserve"> UInt8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stream ng </w:t>
      </w:r>
      <w:proofErr w:type="spellStart"/>
      <w:r>
        <w:t>mga</w:t>
      </w:r>
      <w:proofErr w:type="spellEnd"/>
      <w:r>
        <w:t xml:space="preserve"> flag. Ang </w:t>
      </w:r>
      <w:proofErr w:type="spellStart"/>
      <w:r>
        <w:t>bawat</w:t>
      </w:r>
      <w:proofErr w:type="spellEnd"/>
      <w:r>
        <w:t xml:space="preserve"> isa ay </w:t>
      </w:r>
      <w:proofErr w:type="spellStart"/>
      <w:r>
        <w:t>tumutugma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punto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itinayong</w:t>
      </w:r>
      <w:proofErr w:type="spellEnd"/>
      <w:r>
        <w:t xml:space="preserve"> glyph outline. Ang </w:t>
      </w:r>
      <w:proofErr w:type="spellStart"/>
      <w:r>
        <w:t>interpretasyon</w:t>
      </w:r>
      <w:proofErr w:type="spellEnd"/>
      <w:r>
        <w:t xml:space="preserve"> ng flag byte ay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71" w:anchor="triplet_decoding" w:history="1">
        <w:r>
          <w:rPr>
            <w:rStyle w:val="Hyperlink"/>
          </w:rPr>
          <w:t>subclause 5.2</w:t>
        </w:r>
      </w:hyperlink>
      <w:r>
        <w:t> .</w:t>
      </w:r>
    </w:p>
    <w:p w14:paraId="508A3035" w14:textId="77777777" w:rsidR="00837DF2" w:rsidRDefault="00837DF2" w:rsidP="00837DF2">
      <w:pPr>
        <w:numPr>
          <w:ilvl w:val="0"/>
          <w:numId w:val="1"/>
        </w:numPr>
        <w:spacing w:before="60" w:after="120" w:line="240" w:lineRule="auto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punto (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, </w:t>
      </w:r>
      <w:proofErr w:type="spellStart"/>
      <w:r>
        <w:t>nPoints</w:t>
      </w:r>
      <w:proofErr w:type="spellEnd"/>
      <w:r>
        <w:t xml:space="preserve"> times), </w:t>
      </w:r>
      <w:proofErr w:type="spellStart"/>
      <w:r>
        <w:t>basahin</w:t>
      </w:r>
      <w:proofErr w:type="spellEnd"/>
      <w:r>
        <w:t xml:space="preserve"> ang </w:t>
      </w:r>
      <w:proofErr w:type="spellStart"/>
      <w:r>
        <w:t>ilang</w:t>
      </w:r>
      <w:proofErr w:type="spellEnd"/>
      <w:r>
        <w:t xml:space="preserve"> point coordinate byte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glyph stream. Ang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point coordinate byte ay </w:t>
      </w:r>
      <w:proofErr w:type="spellStart"/>
      <w:r>
        <w:t>isang</w:t>
      </w:r>
      <w:proofErr w:type="spellEnd"/>
      <w:r>
        <w:t xml:space="preserve"> function ng flag byte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nakaraang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: para </w:t>
      </w:r>
      <w:proofErr w:type="spellStart"/>
      <w:r>
        <w:t>sa</w:t>
      </w:r>
      <w:proofErr w:type="spellEnd"/>
      <w:r>
        <w:t xml:space="preserve"> (flag &lt; 0x7f)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saklaw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0 </w:t>
      </w:r>
      <w:proofErr w:type="spellStart"/>
      <w:r>
        <w:t>hanggang</w:t>
      </w:r>
      <w:proofErr w:type="spellEnd"/>
      <w:r>
        <w:t xml:space="preserve"> 83 </w:t>
      </w:r>
      <w:proofErr w:type="spellStart"/>
      <w:r>
        <w:t>kasama</w:t>
      </w:r>
      <w:proofErr w:type="spellEnd"/>
      <w:r>
        <w:t xml:space="preserve">,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byte. Sa </w:t>
      </w:r>
      <w:proofErr w:type="spellStart"/>
      <w:r>
        <w:t>saklaw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84 </w:t>
      </w:r>
      <w:proofErr w:type="spellStart"/>
      <w:r>
        <w:t>hanggang</w:t>
      </w:r>
      <w:proofErr w:type="spellEnd"/>
      <w:r>
        <w:t xml:space="preserve"> 119 </w:t>
      </w:r>
      <w:proofErr w:type="spellStart"/>
      <w:r>
        <w:t>kasama</w:t>
      </w:r>
      <w:proofErr w:type="spellEnd"/>
      <w:r>
        <w:t xml:space="preserve">,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dalawang</w:t>
      </w:r>
      <w:proofErr w:type="spellEnd"/>
      <w:r>
        <w:t xml:space="preserve"> byte. Sa </w:t>
      </w:r>
      <w:proofErr w:type="spellStart"/>
      <w:r>
        <w:t>saklaw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120 </w:t>
      </w:r>
      <w:proofErr w:type="spellStart"/>
      <w:r>
        <w:t>hanggang</w:t>
      </w:r>
      <w:proofErr w:type="spellEnd"/>
      <w:r>
        <w:t xml:space="preserve"> 123 </w:t>
      </w:r>
      <w:proofErr w:type="spellStart"/>
      <w:r>
        <w:t>kasama</w:t>
      </w:r>
      <w:proofErr w:type="spellEnd"/>
      <w:r>
        <w:t xml:space="preserve">,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tatlong</w:t>
      </w:r>
      <w:proofErr w:type="spellEnd"/>
      <w:r>
        <w:t xml:space="preserve"> byte,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124 </w:t>
      </w:r>
      <w:proofErr w:type="spellStart"/>
      <w:r>
        <w:t>hanggang</w:t>
      </w:r>
      <w:proofErr w:type="spellEnd"/>
      <w:r>
        <w:t xml:space="preserve"> 127 </w:t>
      </w:r>
      <w:proofErr w:type="spellStart"/>
      <w:r>
        <w:t>kasama</w:t>
      </w:r>
      <w:proofErr w:type="spellEnd"/>
      <w:r>
        <w:t xml:space="preserve">,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byte. I-decode ang </w:t>
      </w:r>
      <w:proofErr w:type="spellStart"/>
      <w:r>
        <w:t>mga</w:t>
      </w:r>
      <w:proofErr w:type="spellEnd"/>
      <w:r>
        <w:t xml:space="preserve"> byte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pamamaraang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72" w:anchor="triplet_decoding" w:history="1">
        <w:r>
          <w:rPr>
            <w:rStyle w:val="Hyperlink"/>
          </w:rPr>
          <w:t>subclause 5.2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buuin</w:t>
      </w:r>
      <w:proofErr w:type="spellEnd"/>
      <w:r>
        <w:t xml:space="preserve"> </w:t>
      </w:r>
      <w:proofErr w:type="spellStart"/>
      <w:r>
        <w:t>muli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delta-x at delta-y ng </w:t>
      </w:r>
      <w:proofErr w:type="spellStart"/>
      <w:r>
        <w:t>mga</w:t>
      </w:r>
      <w:proofErr w:type="spellEnd"/>
      <w:r>
        <w:t xml:space="preserve"> coordinate ng glyph point. </w:t>
      </w:r>
      <w:proofErr w:type="spellStart"/>
      <w:r>
        <w:t>Itago</w:t>
      </w:r>
      <w:proofErr w:type="spellEnd"/>
      <w:r>
        <w:t xml:space="preserve"> ang </w:t>
      </w:r>
      <w:proofErr w:type="spellStart"/>
      <w:r>
        <w:lastRenderedPageBreak/>
        <w:t>mga</w:t>
      </w:r>
      <w:proofErr w:type="spellEnd"/>
      <w:r>
        <w:t xml:space="preserve"> delta-x at delta-y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itinayong</w:t>
      </w:r>
      <w:proofErr w:type="spellEnd"/>
      <w:r>
        <w:t xml:space="preserve"> glyph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karaniwang</w:t>
      </w:r>
      <w:proofErr w:type="spellEnd"/>
      <w:r>
        <w:t xml:space="preserve"> TrueType glyph encoding [ </w:t>
      </w:r>
      <w:hyperlink r:id="rId73" w:anchor="ref-OFF" w:history="1">
        <w:r>
          <w:rPr>
            <w:rStyle w:val="Hyperlink"/>
            <w:i/>
            <w:iCs/>
          </w:rPr>
          <w:t>OFF</w:t>
        </w:r>
      </w:hyperlink>
      <w:r>
        <w:t> ] subclause 5.3.3.</w:t>
      </w:r>
    </w:p>
    <w:p w14:paraId="60684FB2" w14:textId="77777777" w:rsidR="00837DF2" w:rsidRDefault="00837DF2" w:rsidP="00837DF2">
      <w:pPr>
        <w:numPr>
          <w:ilvl w:val="0"/>
          <w:numId w:val="1"/>
        </w:numPr>
        <w:spacing w:before="60" w:after="120" w:line="240" w:lineRule="auto"/>
      </w:pPr>
      <w:proofErr w:type="spellStart"/>
      <w:r>
        <w:t>Magbasa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255UInt16 value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glyph stream,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instructionLength</w:t>
      </w:r>
      <w:proofErr w:type="spellEnd"/>
      <w:r>
        <w:t xml:space="preserve">, ang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instruction byte.</w:t>
      </w:r>
    </w:p>
    <w:p w14:paraId="1CC655D4" w14:textId="77777777" w:rsidR="00837DF2" w:rsidRDefault="00837DF2" w:rsidP="00837DF2">
      <w:pPr>
        <w:numPr>
          <w:ilvl w:val="0"/>
          <w:numId w:val="1"/>
        </w:numPr>
        <w:spacing w:before="60" w:after="120" w:line="240" w:lineRule="auto"/>
      </w:pPr>
      <w:proofErr w:type="spellStart"/>
      <w:r>
        <w:t>Basahin</w:t>
      </w:r>
      <w:proofErr w:type="spellEnd"/>
      <w:r>
        <w:t xml:space="preserve"> ang </w:t>
      </w:r>
      <w:proofErr w:type="spellStart"/>
      <w:r>
        <w:t>instructionLength</w:t>
      </w:r>
      <w:proofErr w:type="spellEnd"/>
      <w:r>
        <w:t xml:space="preserve"> bytes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instructionStream</w:t>
      </w:r>
      <w:proofErr w:type="spellEnd"/>
      <w:r>
        <w:t xml:space="preserve">, at </w:t>
      </w:r>
      <w:proofErr w:type="spellStart"/>
      <w:r>
        <w:t>i</w:t>
      </w:r>
      <w:proofErr w:type="spellEnd"/>
      <w:r>
        <w:t xml:space="preserve">-store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reconstituted glyph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tagubilin</w:t>
      </w:r>
      <w:proofErr w:type="spellEnd"/>
      <w:r>
        <w:t>.</w:t>
      </w:r>
    </w:p>
    <w:p w14:paraId="7FD76AA5" w14:textId="77777777" w:rsidR="00837DF2" w:rsidRDefault="00837DF2" w:rsidP="00837DF2">
      <w:pPr>
        <w:pStyle w:val="NormalWeb"/>
        <w:spacing w:before="240" w:beforeAutospacing="0" w:after="240" w:afterAutospacing="0"/>
      </w:pPr>
      <w:ins w:id="12" w:author="https://www.w3.org/TR/WOFF2/#p1">
        <w:r>
          <w:t xml:space="preserve">Ang </w:t>
        </w:r>
        <w:proofErr w:type="spellStart"/>
        <w:r>
          <w:t>optionFlags</w:t>
        </w:r>
        <w:proofErr w:type="spellEnd"/>
        <w:r>
          <w:t xml:space="preserve"> field bit 0 ay </w:t>
        </w:r>
        <w:proofErr w:type="spellStart"/>
        <w:r>
          <w:t>nagpapahiwatig</w:t>
        </w:r>
        <w:proofErr w:type="spellEnd"/>
        <w:r>
          <w:t xml:space="preserve"> ng </w:t>
        </w:r>
        <w:proofErr w:type="spellStart"/>
        <w:r>
          <w:t>pagkakaroon</w:t>
        </w:r>
        <w:proofErr w:type="spellEnd"/>
        <w:r>
          <w:t xml:space="preserve"> ng </w:t>
        </w:r>
        <w:proofErr w:type="spellStart"/>
        <w:r>
          <w:t>karagdagang</w:t>
        </w:r>
        <w:proofErr w:type="spellEnd"/>
        <w:r>
          <w:t xml:space="preserve"> </w:t>
        </w:r>
        <w:proofErr w:type="spellStart"/>
        <w:proofErr w:type="gramStart"/>
        <w:r>
          <w:t>overlapSimpleBitmap</w:t>
        </w:r>
        <w:proofErr w:type="spellEnd"/>
        <w:r>
          <w:t>[</w:t>
        </w:r>
        <w:proofErr w:type="gramEnd"/>
        <w:r>
          <w:t xml:space="preserve">] bit array. Ang lahat ng </w:t>
        </w:r>
        <w:proofErr w:type="spellStart"/>
        <w:r>
          <w:t>iba</w:t>
        </w:r>
        <w:proofErr w:type="spellEnd"/>
        <w:r>
          <w:t xml:space="preserve"> pang </w:t>
        </w:r>
        <w:proofErr w:type="spellStart"/>
        <w:r>
          <w:t>mga</w:t>
        </w:r>
        <w:proofErr w:type="spellEnd"/>
        <w:r>
          <w:t xml:space="preserve"> </w:t>
        </w:r>
        <w:proofErr w:type="spellStart"/>
        <w:r>
          <w:t>piraso</w:t>
        </w:r>
        <w:proofErr w:type="spellEnd"/>
        <w:r>
          <w:t xml:space="preserve"> ay </w:t>
        </w:r>
        <w:proofErr w:type="spellStart"/>
        <w:r>
          <w:t>nakalaan</w:t>
        </w:r>
        <w:proofErr w:type="spellEnd"/>
        <w:r>
          <w:t xml:space="preserve"> at </w:t>
        </w:r>
        <w:proofErr w:type="spellStart"/>
        <w:r>
          <w:t>dapat</w:t>
        </w:r>
        <w:proofErr w:type="spellEnd"/>
        <w:r>
          <w:t xml:space="preserve"> </w:t>
        </w:r>
        <w:proofErr w:type="spellStart"/>
        <w:r>
          <w:t>na</w:t>
        </w:r>
        <w:proofErr w:type="spellEnd"/>
        <w:r>
          <w:t xml:space="preserve"> </w:t>
        </w:r>
        <w:proofErr w:type="spellStart"/>
        <w:r>
          <w:t>i</w:t>
        </w:r>
        <w:proofErr w:type="spellEnd"/>
        <w:r>
          <w:t xml:space="preserve">-clear. Kung ang lahat ng </w:t>
        </w:r>
        <w:proofErr w:type="spellStart"/>
        <w:r>
          <w:t>simpleng</w:t>
        </w:r>
        <w:proofErr w:type="spellEnd"/>
        <w:r>
          <w:t xml:space="preserve"> glyph ng input font ay may </w:t>
        </w:r>
        <w:proofErr w:type="spellStart"/>
        <w:r>
          <w:t>mga</w:t>
        </w:r>
        <w:proofErr w:type="spellEnd"/>
        <w:r>
          <w:t xml:space="preserve"> OVERLAP_SIMPLE </w:t>
        </w:r>
        <w:proofErr w:type="spellStart"/>
        <w:r>
          <w:t>na</w:t>
        </w:r>
        <w:proofErr w:type="spellEnd"/>
        <w:r>
          <w:t xml:space="preserve"> flag </w:t>
        </w:r>
        <w:proofErr w:type="spellStart"/>
        <w:r>
          <w:t>na</w:t>
        </w:r>
        <w:proofErr w:type="spellEnd"/>
        <w:r>
          <w:t xml:space="preserve"> </w:t>
        </w:r>
        <w:proofErr w:type="spellStart"/>
        <w:r>
          <w:t>nakatakda</w:t>
        </w:r>
        <w:proofErr w:type="spellEnd"/>
        <w:r>
          <w:t xml:space="preserve"> </w:t>
        </w:r>
        <w:proofErr w:type="spellStart"/>
        <w:r>
          <w:t>sa</w:t>
        </w:r>
        <w:proofErr w:type="spellEnd"/>
        <w:r>
          <w:t xml:space="preserve"> </w:t>
        </w:r>
        <w:proofErr w:type="gramStart"/>
        <w:r>
          <w:t>zero, </w:t>
        </w:r>
        <w:r>
          <w:rPr>
            <w:rStyle w:val="conform"/>
          </w:rPr>
          <w:t> DAPAT</w:t>
        </w:r>
        <w:proofErr w:type="gram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i</w:t>
        </w:r>
        <w:proofErr w:type="spellEnd"/>
        <w:r>
          <w:rPr>
            <w:rStyle w:val="conform"/>
          </w:rPr>
          <w:t xml:space="preserve">-clear ng encoder ang bit 0 ng field ng </w:t>
        </w:r>
        <w:proofErr w:type="spellStart"/>
        <w:r>
          <w:rPr>
            <w:rStyle w:val="conform"/>
          </w:rPr>
          <w:t>optionFlags</w:t>
        </w:r>
        <w:proofErr w:type="spellEnd"/>
        <w:r>
          <w:rPr>
            <w:rStyle w:val="conform"/>
          </w:rPr>
          <w:t xml:space="preserve"> at </w:t>
        </w:r>
        <w:proofErr w:type="spellStart"/>
        <w:r>
          <w:rPr>
            <w:rStyle w:val="conform"/>
          </w:rPr>
          <w:t>alisin</w:t>
        </w:r>
        <w:proofErr w:type="spellEnd"/>
        <w:r>
          <w:rPr>
            <w:rStyle w:val="conform"/>
          </w:rPr>
          <w:t xml:space="preserve"> ang </w:t>
        </w:r>
        <w:proofErr w:type="spellStart"/>
        <w:r>
          <w:rPr>
            <w:rStyle w:val="conform"/>
          </w:rPr>
          <w:t>overlapSimpleBitmap</w:t>
        </w:r>
        <w:proofErr w:type="spellEnd"/>
        <w:r>
          <w:rPr>
            <w:rStyle w:val="conform"/>
          </w:rPr>
          <w:t>[] bit array</w:t>
        </w:r>
        <w:r>
          <w:t xml:space="preserve"> . Kung </w:t>
        </w:r>
        <w:proofErr w:type="spellStart"/>
        <w:r>
          <w:t>hindi</w:t>
        </w:r>
        <w:proofErr w:type="spellEnd"/>
        <w:r>
          <w:t xml:space="preserve"> </w:t>
        </w:r>
        <w:proofErr w:type="spellStart"/>
        <w:r>
          <w:t>bababa</w:t>
        </w:r>
        <w:proofErr w:type="spellEnd"/>
        <w:r>
          <w:t xml:space="preserve"> </w:t>
        </w:r>
        <w:proofErr w:type="spellStart"/>
        <w:r>
          <w:t>sa</w:t>
        </w:r>
        <w:proofErr w:type="spellEnd"/>
        <w:r>
          <w:t xml:space="preserve"> isa </w:t>
        </w:r>
        <w:proofErr w:type="spellStart"/>
        <w:r>
          <w:t>sa</w:t>
        </w:r>
        <w:proofErr w:type="spellEnd"/>
        <w:r>
          <w:t xml:space="preserve"> </w:t>
        </w:r>
        <w:proofErr w:type="spellStart"/>
        <w:r>
          <w:t>mga</w:t>
        </w:r>
        <w:proofErr w:type="spellEnd"/>
        <w:r>
          <w:t xml:space="preserve"> </w:t>
        </w:r>
        <w:proofErr w:type="spellStart"/>
        <w:r>
          <w:t>simpleng</w:t>
        </w:r>
        <w:proofErr w:type="spellEnd"/>
        <w:r>
          <w:t xml:space="preserve"> glyph </w:t>
        </w:r>
        <w:proofErr w:type="spellStart"/>
        <w:r>
          <w:t>sa</w:t>
        </w:r>
        <w:proofErr w:type="spellEnd"/>
        <w:r>
          <w:t xml:space="preserve"> input font ang may </w:t>
        </w:r>
        <w:proofErr w:type="spellStart"/>
        <w:r>
          <w:t>mga</w:t>
        </w:r>
        <w:proofErr w:type="spellEnd"/>
        <w:r>
          <w:t xml:space="preserve"> flag </w:t>
        </w:r>
        <w:proofErr w:type="spellStart"/>
        <w:r>
          <w:t>na</w:t>
        </w:r>
        <w:proofErr w:type="spellEnd"/>
        <w:r>
          <w:t xml:space="preserve"> bit 6 </w:t>
        </w:r>
        <w:proofErr w:type="gramStart"/>
        <w:r>
          <w:t>set, </w:t>
        </w:r>
        <w:r>
          <w:rPr>
            <w:rStyle w:val="conform"/>
          </w:rPr>
          <w:t> </w:t>
        </w:r>
        <w:proofErr w:type="spellStart"/>
        <w:r>
          <w:rPr>
            <w:rStyle w:val="conform"/>
          </w:rPr>
          <w:t>dapat</w:t>
        </w:r>
        <w:proofErr w:type="spellEnd"/>
        <w:proofErr w:type="gram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itakda</w:t>
        </w:r>
        <w:proofErr w:type="spellEnd"/>
        <w:r>
          <w:rPr>
            <w:rStyle w:val="conform"/>
          </w:rPr>
          <w:t xml:space="preserve"> ng encoder ang </w:t>
        </w:r>
        <w:proofErr w:type="spellStart"/>
        <w:r>
          <w:rPr>
            <w:rStyle w:val="conform"/>
          </w:rPr>
          <w:t>optionFlags</w:t>
        </w:r>
        <w:proofErr w:type="spellEnd"/>
        <w:r>
          <w:rPr>
            <w:rStyle w:val="conform"/>
          </w:rPr>
          <w:t xml:space="preserve"> bit 0 </w:t>
        </w:r>
        <w:proofErr w:type="spellStart"/>
        <w:r>
          <w:rPr>
            <w:rStyle w:val="conform"/>
          </w:rPr>
          <w:t>sa</w:t>
        </w:r>
        <w:proofErr w:type="spellEnd"/>
        <w:r>
          <w:rPr>
            <w:rStyle w:val="conform"/>
          </w:rPr>
          <w:t xml:space="preserve"> "1", at DAPAT </w:t>
        </w:r>
        <w:proofErr w:type="spellStart"/>
        <w:r>
          <w:rPr>
            <w:rStyle w:val="conform"/>
          </w:rPr>
          <w:t>gumawa</w:t>
        </w:r>
        <w:proofErr w:type="spellEnd"/>
        <w:r>
          <w:rPr>
            <w:rStyle w:val="conform"/>
          </w:rPr>
          <w:t xml:space="preserve"> ng </w:t>
        </w:r>
        <w:proofErr w:type="spellStart"/>
        <w:r>
          <w:rPr>
            <w:rStyle w:val="conform"/>
          </w:rPr>
          <w:t>karagdagang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overlapSimpleBitmap</w:t>
        </w:r>
        <w:proofErr w:type="spellEnd"/>
        <w:r>
          <w:rPr>
            <w:rStyle w:val="conform"/>
          </w:rPr>
          <w:t xml:space="preserve">[] bit array kung </w:t>
        </w:r>
        <w:proofErr w:type="spellStart"/>
        <w:r>
          <w:rPr>
            <w:rStyle w:val="conform"/>
          </w:rPr>
          <w:t>saan</w:t>
        </w:r>
        <w:proofErr w:type="spellEnd"/>
        <w:r>
          <w:rPr>
            <w:rStyle w:val="conform"/>
          </w:rPr>
          <w:t xml:space="preserve"> DAPAT </w:t>
        </w:r>
        <w:proofErr w:type="spellStart"/>
        <w:r>
          <w:rPr>
            <w:rStyle w:val="conform"/>
          </w:rPr>
          <w:t>itakda</w:t>
        </w:r>
        <w:proofErr w:type="spellEnd"/>
        <w:r>
          <w:rPr>
            <w:rStyle w:val="conform"/>
          </w:rPr>
          <w:t xml:space="preserve"> ang </w:t>
        </w:r>
        <w:proofErr w:type="spellStart"/>
        <w:r>
          <w:rPr>
            <w:rStyle w:val="conform"/>
          </w:rPr>
          <w:t>mga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katumbas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na</w:t>
        </w:r>
        <w:proofErr w:type="spellEnd"/>
        <w:r>
          <w:rPr>
            <w:rStyle w:val="conform"/>
          </w:rPr>
          <w:t xml:space="preserve"> bits </w:t>
        </w:r>
        <w:proofErr w:type="spellStart"/>
        <w:r>
          <w:rPr>
            <w:rStyle w:val="conform"/>
          </w:rPr>
          <w:t>sa</w:t>
        </w:r>
        <w:proofErr w:type="spellEnd"/>
        <w:r>
          <w:rPr>
            <w:rStyle w:val="conform"/>
          </w:rPr>
          <w:t xml:space="preserve"> ang </w:t>
        </w:r>
        <w:proofErr w:type="spellStart"/>
        <w:r>
          <w:rPr>
            <w:rStyle w:val="conform"/>
          </w:rPr>
          <w:t>mga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halaga</w:t>
        </w:r>
        <w:proofErr w:type="spellEnd"/>
        <w:r>
          <w:rPr>
            <w:rStyle w:val="conform"/>
          </w:rPr>
          <w:t xml:space="preserve"> ng flag bit 6 ng </w:t>
        </w:r>
        <w:proofErr w:type="spellStart"/>
        <w:r>
          <w:rPr>
            <w:rStyle w:val="conform"/>
          </w:rPr>
          <w:t>bawat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simpleng</w:t>
        </w:r>
        <w:proofErr w:type="spellEnd"/>
        <w:r>
          <w:rPr>
            <w:rStyle w:val="conform"/>
          </w:rPr>
          <w:t xml:space="preserve"> glyph </w:t>
        </w:r>
        <w:proofErr w:type="spellStart"/>
        <w:r>
          <w:rPr>
            <w:rStyle w:val="conform"/>
          </w:rPr>
          <w:t>sa</w:t>
        </w:r>
        <w:proofErr w:type="spellEnd"/>
        <w:r>
          <w:rPr>
            <w:rStyle w:val="conform"/>
          </w:rPr>
          <w:t xml:space="preserve"> input font</w:t>
        </w:r>
        <w:r>
          <w:t> .</w:t>
        </w:r>
      </w:ins>
    </w:p>
    <w:p w14:paraId="06234AD5" w14:textId="77777777" w:rsidR="00837DF2" w:rsidRDefault="00837DF2" w:rsidP="00837DF2">
      <w:pPr>
        <w:pStyle w:val="NormalWeb"/>
        <w:spacing w:before="240" w:beforeAutospacing="0" w:after="240" w:afterAutospacing="0"/>
      </w:pPr>
      <w:ins w:id="13" w:author="https://www.w3.org/TR/WOFF2/#p1">
        <w:r>
          <w:t xml:space="preserve">DAPAT </w:t>
        </w:r>
        <w:proofErr w:type="spellStart"/>
        <w:r>
          <w:t>suriin</w:t>
        </w:r>
        <w:proofErr w:type="spellEnd"/>
        <w:r>
          <w:t xml:space="preserve"> ng decoder </w:t>
        </w:r>
        <w:r>
          <w:rPr>
            <w:rStyle w:val="conform"/>
          </w:rPr>
          <w:t xml:space="preserve">ang </w:t>
        </w:r>
        <w:proofErr w:type="spellStart"/>
        <w:r>
          <w:rPr>
            <w:rStyle w:val="conform"/>
          </w:rPr>
          <w:t>optionFlags</w:t>
        </w:r>
        <w:proofErr w:type="spellEnd"/>
        <w:r>
          <w:rPr>
            <w:rStyle w:val="conform"/>
          </w:rPr>
          <w:t xml:space="preserve"> bit0 value</w:t>
        </w:r>
        <w:r>
          <w:t> </w:t>
        </w:r>
        <w:proofErr w:type="spellStart"/>
        <w:r>
          <w:t>upang</w:t>
        </w:r>
        <w:proofErr w:type="spellEnd"/>
        <w:r>
          <w:t xml:space="preserve"> </w:t>
        </w:r>
        <w:proofErr w:type="spellStart"/>
        <w:r>
          <w:t>matukoy</w:t>
        </w:r>
        <w:proofErr w:type="spellEnd"/>
        <w:r>
          <w:t xml:space="preserve"> kung ang </w:t>
        </w:r>
        <w:proofErr w:type="spellStart"/>
        <w:r>
          <w:t>karagdagang</w:t>
        </w:r>
        <w:proofErr w:type="spellEnd"/>
        <w:r>
          <w:t xml:space="preserve"> </w:t>
        </w:r>
        <w:proofErr w:type="spellStart"/>
        <w:proofErr w:type="gramStart"/>
        <w:r>
          <w:t>overlapSimpleBitmap</w:t>
        </w:r>
        <w:proofErr w:type="spellEnd"/>
        <w:r>
          <w:t>[</w:t>
        </w:r>
        <w:proofErr w:type="gramEnd"/>
        <w:r>
          <w:t xml:space="preserve">] ay </w:t>
        </w:r>
        <w:proofErr w:type="spellStart"/>
        <w:r>
          <w:t>kasama</w:t>
        </w:r>
        <w:proofErr w:type="spellEnd"/>
        <w:r>
          <w:t xml:space="preserve"> </w:t>
        </w:r>
        <w:proofErr w:type="spellStart"/>
        <w:r>
          <w:t>bilang</w:t>
        </w:r>
        <w:proofErr w:type="spellEnd"/>
        <w:r>
          <w:t xml:space="preserve"> </w:t>
        </w:r>
        <w:proofErr w:type="spellStart"/>
        <w:r>
          <w:t>bahagi</w:t>
        </w:r>
        <w:proofErr w:type="spellEnd"/>
        <w:r>
          <w:t xml:space="preserve"> ng </w:t>
        </w:r>
        <w:proofErr w:type="spellStart"/>
        <w:r>
          <w:t>binagong</w:t>
        </w:r>
        <w:proofErr w:type="spellEnd"/>
        <w:r>
          <w:t xml:space="preserve"> '</w:t>
        </w:r>
        <w:proofErr w:type="spellStart"/>
        <w:r>
          <w:t>glyf</w:t>
        </w:r>
        <w:proofErr w:type="spellEnd"/>
        <w:r>
          <w:t xml:space="preserve">' </w:t>
        </w:r>
        <w:proofErr w:type="spellStart"/>
        <w:r>
          <w:t>na</w:t>
        </w:r>
        <w:proofErr w:type="spellEnd"/>
        <w:r>
          <w:t xml:space="preserve"> </w:t>
        </w:r>
        <w:proofErr w:type="spellStart"/>
        <w:r>
          <w:t>talahanayan</w:t>
        </w:r>
        <w:proofErr w:type="spellEnd"/>
        <w:r>
          <w:t xml:space="preserve">. Kung </w:t>
        </w:r>
        <w:proofErr w:type="spellStart"/>
        <w:r>
          <w:t>wala</w:t>
        </w:r>
        <w:proofErr w:type="spellEnd"/>
        <w:r>
          <w:t xml:space="preserve"> ang </w:t>
        </w:r>
        <w:proofErr w:type="spellStart"/>
        <w:r>
          <w:t>karagdagang</w:t>
        </w:r>
        <w:proofErr w:type="spellEnd"/>
        <w:r>
          <w:t xml:space="preserve"> </w:t>
        </w:r>
        <w:proofErr w:type="spellStart"/>
        <w:proofErr w:type="gramStart"/>
        <w:r>
          <w:t>overlapSimpleBitmap</w:t>
        </w:r>
        <w:proofErr w:type="spellEnd"/>
        <w:r>
          <w:t>[</w:t>
        </w:r>
        <w:proofErr w:type="gramEnd"/>
        <w:r>
          <w:t xml:space="preserve">] bit array, </w:t>
        </w:r>
        <w:proofErr w:type="spellStart"/>
        <w:r>
          <w:t>sa</w:t>
        </w:r>
        <w:proofErr w:type="spellEnd"/>
        <w:r>
          <w:t xml:space="preserve"> </w:t>
        </w:r>
        <w:proofErr w:type="spellStart"/>
        <w:r>
          <w:t>muling</w:t>
        </w:r>
        <w:proofErr w:type="spellEnd"/>
        <w:r>
          <w:t xml:space="preserve"> </w:t>
        </w:r>
        <w:proofErr w:type="spellStart"/>
        <w:r>
          <w:t>pagtatayo</w:t>
        </w:r>
        <w:proofErr w:type="spellEnd"/>
        <w:r>
          <w:t xml:space="preserve"> ng </w:t>
        </w:r>
        <w:proofErr w:type="spellStart"/>
        <w:r>
          <w:t>mga</w:t>
        </w:r>
        <w:proofErr w:type="spellEnd"/>
        <w:r>
          <w:t xml:space="preserve"> </w:t>
        </w:r>
        <w:proofErr w:type="spellStart"/>
        <w:r>
          <w:t>simpleng</w:t>
        </w:r>
        <w:proofErr w:type="spellEnd"/>
        <w:r>
          <w:t xml:space="preserve"> glyph </w:t>
        </w:r>
        <w:proofErr w:type="spellStart"/>
        <w:r>
          <w:t>na</w:t>
        </w:r>
        <w:proofErr w:type="spellEnd"/>
        <w:r>
          <w:t xml:space="preserve"> nag-flag </w:t>
        </w:r>
        <w:r>
          <w:rPr>
            <w:rStyle w:val="conform"/>
          </w:rPr>
          <w:t xml:space="preserve">DAPAT </w:t>
        </w:r>
        <w:proofErr w:type="spellStart"/>
        <w:r>
          <w:rPr>
            <w:rStyle w:val="conform"/>
          </w:rPr>
          <w:t>itakda</w:t>
        </w:r>
        <w:proofErr w:type="spellEnd"/>
        <w:r>
          <w:rPr>
            <w:rStyle w:val="conform"/>
          </w:rPr>
          <w:t xml:space="preserve"> ng decoder ang lahat ng OVERLAP_SIMPLE </w:t>
        </w:r>
        <w:proofErr w:type="spellStart"/>
        <w:r>
          <w:rPr>
            <w:rStyle w:val="conform"/>
          </w:rPr>
          <w:t>na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halaga</w:t>
        </w:r>
        <w:proofErr w:type="spellEnd"/>
        <w:r>
          <w:rPr>
            <w:rStyle w:val="conform"/>
          </w:rPr>
          <w:t xml:space="preserve"> ng flag </w:t>
        </w:r>
        <w:proofErr w:type="spellStart"/>
        <w:r>
          <w:rPr>
            <w:rStyle w:val="conform"/>
          </w:rPr>
          <w:t>sa</w:t>
        </w:r>
        <w:proofErr w:type="spellEnd"/>
        <w:r>
          <w:rPr>
            <w:rStyle w:val="conform"/>
          </w:rPr>
          <w:t xml:space="preserve"> zero</w:t>
        </w:r>
        <w:r>
          <w:t xml:space="preserve"> . Kung </w:t>
        </w:r>
        <w:proofErr w:type="spellStart"/>
        <w:r>
          <w:t>kasama</w:t>
        </w:r>
        <w:proofErr w:type="spellEnd"/>
        <w:r>
          <w:t xml:space="preserve"> ang </w:t>
        </w:r>
        <w:proofErr w:type="spellStart"/>
        <w:proofErr w:type="gramStart"/>
        <w:r>
          <w:t>overlapSimpleBitmap</w:t>
        </w:r>
        <w:proofErr w:type="spellEnd"/>
        <w:r>
          <w:t>[</w:t>
        </w:r>
        <w:proofErr w:type="gramEnd"/>
        <w:r>
          <w:t>], </w:t>
        </w:r>
        <w:r>
          <w:rPr>
            <w:rStyle w:val="conform"/>
          </w:rPr>
          <w:t xml:space="preserve">DAPAT </w:t>
        </w:r>
        <w:proofErr w:type="spellStart"/>
        <w:r>
          <w:rPr>
            <w:rStyle w:val="conform"/>
          </w:rPr>
          <w:t>gumamit</w:t>
        </w:r>
        <w:proofErr w:type="spellEnd"/>
        <w:r>
          <w:rPr>
            <w:rStyle w:val="conform"/>
          </w:rPr>
          <w:t xml:space="preserve"> ang decoder ng </w:t>
        </w:r>
        <w:proofErr w:type="spellStart"/>
        <w:r>
          <w:rPr>
            <w:rStyle w:val="conform"/>
          </w:rPr>
          <w:t>mga</w:t>
        </w:r>
        <w:proofErr w:type="spellEnd"/>
        <w:r>
          <w:rPr>
            <w:rStyle w:val="conform"/>
          </w:rPr>
          <w:t xml:space="preserve"> setting ng </w:t>
        </w:r>
        <w:proofErr w:type="spellStart"/>
        <w:r>
          <w:rPr>
            <w:rStyle w:val="conform"/>
          </w:rPr>
          <w:t>overlapSimpleBitmap</w:t>
        </w:r>
        <w:proofErr w:type="spellEnd"/>
        <w:r>
          <w:rPr>
            <w:rStyle w:val="conform"/>
          </w:rPr>
          <w:t xml:space="preserve">[] bit </w:t>
        </w:r>
        <w:proofErr w:type="spellStart"/>
        <w:r>
          <w:rPr>
            <w:rStyle w:val="conform"/>
          </w:rPr>
          <w:t>upang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buuin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muli</w:t>
        </w:r>
        <w:proofErr w:type="spellEnd"/>
        <w:r>
          <w:rPr>
            <w:rStyle w:val="conform"/>
          </w:rPr>
          <w:t xml:space="preserve"> ang OVERLAP_SIMPLE </w:t>
        </w:r>
        <w:proofErr w:type="spellStart"/>
        <w:r>
          <w:rPr>
            <w:rStyle w:val="conform"/>
          </w:rPr>
          <w:t>na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mga</w:t>
        </w:r>
        <w:proofErr w:type="spellEnd"/>
        <w:r>
          <w:rPr>
            <w:rStyle w:val="conform"/>
          </w:rPr>
          <w:t xml:space="preserve"> value ng flag, at </w:t>
        </w:r>
        <w:proofErr w:type="spellStart"/>
        <w:r>
          <w:rPr>
            <w:rStyle w:val="conform"/>
          </w:rPr>
          <w:t>itakda</w:t>
        </w:r>
        <w:proofErr w:type="spellEnd"/>
        <w:r>
          <w:rPr>
            <w:rStyle w:val="conform"/>
          </w:rPr>
          <w:t xml:space="preserve"> ang </w:t>
        </w:r>
        <w:proofErr w:type="spellStart"/>
        <w:r>
          <w:rPr>
            <w:rStyle w:val="conform"/>
          </w:rPr>
          <w:t>katumbas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na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overlapSimpleBitmap</w:t>
        </w:r>
        <w:proofErr w:type="spellEnd"/>
        <w:r>
          <w:rPr>
            <w:rStyle w:val="conform"/>
          </w:rPr>
          <w:t xml:space="preserve">[] bit value </w:t>
        </w:r>
        <w:proofErr w:type="spellStart"/>
        <w:r>
          <w:rPr>
            <w:rStyle w:val="conform"/>
          </w:rPr>
          <w:t>bilang</w:t>
        </w:r>
        <w:proofErr w:type="spellEnd"/>
        <w:r>
          <w:rPr>
            <w:rStyle w:val="conform"/>
          </w:rPr>
          <w:t xml:space="preserve"> flag bit 6 </w:t>
        </w:r>
        <w:proofErr w:type="spellStart"/>
        <w:r>
          <w:rPr>
            <w:rStyle w:val="conform"/>
          </w:rPr>
          <w:t>sa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unang</w:t>
        </w:r>
        <w:proofErr w:type="spellEnd"/>
        <w:r>
          <w:rPr>
            <w:rStyle w:val="conform"/>
          </w:rPr>
          <w:t xml:space="preserve"> flag byte para </w:t>
        </w:r>
        <w:proofErr w:type="spellStart"/>
        <w:r>
          <w:rPr>
            <w:rStyle w:val="conform"/>
          </w:rPr>
          <w:t>sa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bawat</w:t>
        </w:r>
        <w:proofErr w:type="spellEnd"/>
        <w:r>
          <w:rPr>
            <w:rStyle w:val="conform"/>
          </w:rPr>
          <w:t xml:space="preserve"> </w:t>
        </w:r>
        <w:proofErr w:type="spellStart"/>
        <w:r>
          <w:rPr>
            <w:rStyle w:val="conform"/>
          </w:rPr>
          <w:t>simpleng</w:t>
        </w:r>
        <w:proofErr w:type="spellEnd"/>
        <w:r>
          <w:rPr>
            <w:rStyle w:val="conform"/>
          </w:rPr>
          <w:t xml:space="preserve"> glyph ng output font</w:t>
        </w:r>
        <w:r>
          <w:t> .</w:t>
        </w:r>
      </w:ins>
    </w:p>
    <w:p w14:paraId="12FA8FD8" w14:textId="77777777" w:rsidR="00837DF2" w:rsidRDefault="00837DF2" w:rsidP="00837DF2">
      <w:pPr>
        <w:pStyle w:val="Heading4"/>
        <w:rPr>
          <w:rFonts w:ascii="inherit" w:hAnsi="inherit"/>
        </w:rPr>
      </w:pPr>
      <w:r>
        <w:rPr>
          <w:rFonts w:ascii="inherit" w:hAnsi="inherit"/>
        </w:rPr>
        <w:t xml:space="preserve">Pag-decode ng </w:t>
      </w:r>
      <w:proofErr w:type="spellStart"/>
      <w:r>
        <w:rPr>
          <w:rFonts w:ascii="inherit" w:hAnsi="inherit"/>
        </w:rPr>
        <w:t>mga</w:t>
      </w:r>
      <w:proofErr w:type="spellEnd"/>
      <w:r>
        <w:rPr>
          <w:rFonts w:ascii="inherit" w:hAnsi="inherit"/>
        </w:rPr>
        <w:t xml:space="preserve"> Composite Glyph</w:t>
      </w:r>
    </w:p>
    <w:p w14:paraId="316D095E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composite glyph (</w:t>
      </w:r>
      <w:proofErr w:type="spellStart"/>
      <w:r>
        <w:t>nContour</w:t>
      </w:r>
      <w:proofErr w:type="spellEnd"/>
      <w:r>
        <w:t xml:space="preserve"> == -1),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ay </w:t>
      </w:r>
      <w:proofErr w:type="spellStart"/>
      <w:r>
        <w:t>pumapalit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1-5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:</w:t>
      </w:r>
    </w:p>
    <w:p w14:paraId="3F0D21F5" w14:textId="77777777" w:rsidR="00837DF2" w:rsidRDefault="00837DF2" w:rsidP="00837DF2">
      <w:pPr>
        <w:pStyle w:val="NormalWeb"/>
        <w:spacing w:before="240" w:beforeAutospacing="0" w:after="240" w:afterAutospacing="0"/>
      </w:pPr>
      <w:r>
        <w:t>1a. </w:t>
      </w:r>
      <w:proofErr w:type="spellStart"/>
      <w:r>
        <w:t>Magbasa</w:t>
      </w:r>
      <w:proofErr w:type="spellEnd"/>
      <w:r>
        <w:t xml:space="preserve"> ng UInt16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compositeStream</w:t>
      </w:r>
      <w:proofErr w:type="spellEnd"/>
      <w:r>
        <w:t xml:space="preserve">. Ito ay </w:t>
      </w:r>
      <w:proofErr w:type="spellStart"/>
      <w:r>
        <w:t>binibigyang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component </w:t>
      </w:r>
      <w:proofErr w:type="spellStart"/>
      <w:r>
        <w:t>na</w:t>
      </w:r>
      <w:proofErr w:type="spellEnd"/>
      <w:r>
        <w:t xml:space="preserve"> flag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sa</w:t>
      </w:r>
      <w:proofErr w:type="spellEnd"/>
      <w:r>
        <w:t xml:space="preserve"> TrueType spec. 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value ng flag,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4 at 14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argument byte,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binibigyang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glyph index, arg1, arg2, at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sukat</w:t>
      </w:r>
      <w:proofErr w:type="spellEnd"/>
      <w:r>
        <w:t xml:space="preserve"> o affine matrix.</w:t>
      </w:r>
    </w:p>
    <w:p w14:paraId="75DC806E" w14:textId="77777777" w:rsidR="00837DF2" w:rsidRDefault="00837DF2" w:rsidP="00837DF2">
      <w:pPr>
        <w:pStyle w:val="NormalWeb"/>
        <w:spacing w:before="240" w:beforeAutospacing="0" w:after="240" w:afterAutospacing="0"/>
      </w:pPr>
      <w:r>
        <w:t>2a. </w:t>
      </w:r>
      <w:proofErr w:type="spellStart"/>
      <w:r>
        <w:t>Basahin</w:t>
      </w:r>
      <w:proofErr w:type="spellEnd"/>
      <w:r>
        <w:t xml:space="preserve"> ang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byte ng </w:t>
      </w:r>
      <w:proofErr w:type="spellStart"/>
      <w:r>
        <w:t>argumento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1a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composite stream, at </w:t>
      </w:r>
      <w:proofErr w:type="spellStart"/>
      <w:r>
        <w:t>iimbak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itinayong</w:t>
      </w:r>
      <w:proofErr w:type="spellEnd"/>
      <w:r>
        <w:t xml:space="preserve"> glyph. Kung ang </w:t>
      </w:r>
      <w:proofErr w:type="spellStart"/>
      <w:r>
        <w:t>salitang</w:t>
      </w:r>
      <w:proofErr w:type="spellEnd"/>
      <w:r>
        <w:t xml:space="preserve"> flag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1a ay may set </w:t>
      </w:r>
      <w:proofErr w:type="spellStart"/>
      <w:r>
        <w:t>na</w:t>
      </w:r>
      <w:proofErr w:type="spellEnd"/>
      <w:r>
        <w:t xml:space="preserve"> FLAG_MORE_COMPONENTS bit (bit 5), </w:t>
      </w:r>
      <w:proofErr w:type="spellStart"/>
      <w:r>
        <w:t>bumalik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1a.</w:t>
      </w:r>
    </w:p>
    <w:p w14:paraId="2737E04B" w14:textId="77777777" w:rsidR="00837DF2" w:rsidRDefault="00837DF2" w:rsidP="00837DF2">
      <w:pPr>
        <w:pStyle w:val="NormalWeb"/>
        <w:spacing w:before="240" w:beforeAutospacing="0" w:after="240" w:afterAutospacing="0"/>
      </w:pPr>
      <w:r>
        <w:t xml:space="preserve">3a. Kung ang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flag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 ay may set </w:t>
      </w:r>
      <w:proofErr w:type="spellStart"/>
      <w:r>
        <w:t>na</w:t>
      </w:r>
      <w:proofErr w:type="spellEnd"/>
      <w:r>
        <w:t xml:space="preserve"> FLAG_WE_HAVE_INSTRUCTIONS bit (bit 8),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basahin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tagubilin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glyph at </w:t>
      </w:r>
      <w:proofErr w:type="spellStart"/>
      <w:r>
        <w:t>itago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itinayong</w:t>
      </w:r>
      <w:proofErr w:type="spellEnd"/>
      <w:r>
        <w:t xml:space="preserve"> glyph,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4 at 5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.</w:t>
      </w:r>
    </w:p>
    <w:p w14:paraId="25A4591E" w14:textId="77777777" w:rsidR="00837DF2" w:rsidRDefault="00837DF2" w:rsidP="00837DF2">
      <w:pPr>
        <w:pStyle w:val="NormalWeb"/>
        <w:spacing w:before="240" w:beforeAutospacing="0" w:after="240" w:afterAutospacing="0"/>
      </w:pPr>
      <w:proofErr w:type="spellStart"/>
      <w:r>
        <w:t>Panghuli</w:t>
      </w:r>
      <w:proofErr w:type="spellEnd"/>
      <w:r>
        <w:t xml:space="preserve">,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simple at composite glyph, kung ang </w:t>
      </w:r>
      <w:proofErr w:type="spellStart"/>
      <w:r>
        <w:t>katumbas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bit </w:t>
      </w:r>
      <w:proofErr w:type="spellStart"/>
      <w:r>
        <w:t>sa</w:t>
      </w:r>
      <w:proofErr w:type="spellEnd"/>
      <w:r>
        <w:t xml:space="preserve"> bounding box bit vector ay </w:t>
      </w:r>
      <w:proofErr w:type="spellStart"/>
      <w:r>
        <w:t>nakatakda</w:t>
      </w:r>
      <w:proofErr w:type="spellEnd"/>
      <w:r>
        <w:t xml:space="preserve">,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basahin</w:t>
      </w:r>
      <w:proofErr w:type="spellEnd"/>
      <w:r>
        <w:t xml:space="preserve"> din ang 4 </w:t>
      </w:r>
      <w:proofErr w:type="spellStart"/>
      <w:r>
        <w:t>na</w:t>
      </w:r>
      <w:proofErr w:type="spellEnd"/>
      <w:r>
        <w:t xml:space="preserve"> Int16 value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bbox</w:t>
      </w:r>
      <w:proofErr w:type="spellEnd"/>
      <w:r>
        <w:t xml:space="preserve"> stream,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xMin</w:t>
      </w:r>
      <w:proofErr w:type="spellEnd"/>
      <w:r>
        <w:t xml:space="preserve">, </w:t>
      </w:r>
      <w:proofErr w:type="spellStart"/>
      <w:r>
        <w:t>yMin</w:t>
      </w:r>
      <w:proofErr w:type="spellEnd"/>
      <w:r>
        <w:t xml:space="preserve">, </w:t>
      </w:r>
      <w:proofErr w:type="spellStart"/>
      <w:r>
        <w:t>xMax</w:t>
      </w:r>
      <w:proofErr w:type="spellEnd"/>
      <w:r>
        <w:t xml:space="preserve">, at </w:t>
      </w:r>
      <w:proofErr w:type="spellStart"/>
      <w:r>
        <w:t>yMax</w:t>
      </w:r>
      <w:proofErr w:type="spellEnd"/>
      <w:r>
        <w:t xml:space="preserve">,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pagkakabanggit</w:t>
      </w:r>
      <w:proofErr w:type="spellEnd"/>
      <w:r>
        <w:t xml:space="preserve">, at </w:t>
      </w:r>
      <w:proofErr w:type="spellStart"/>
      <w:r>
        <w:t>itala</w:t>
      </w:r>
      <w:proofErr w:type="spellEnd"/>
      <w:r>
        <w:t xml:space="preserve"> ang </w:t>
      </w:r>
      <w:proofErr w:type="spellStart"/>
      <w:r>
        <w:lastRenderedPageBreak/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kaukulang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patlang</w:t>
      </w:r>
      <w:proofErr w:type="spellEnd"/>
      <w:r>
        <w:t xml:space="preserve">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itinayong</w:t>
      </w:r>
      <w:proofErr w:type="spellEnd"/>
      <w:r>
        <w:t xml:space="preserve"> glyph.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simpleng</w:t>
      </w:r>
      <w:proofErr w:type="spellEnd"/>
      <w:r>
        <w:t xml:space="preserve"> glyph, kung ang </w:t>
      </w:r>
      <w:proofErr w:type="spellStart"/>
      <w:r>
        <w:t>katumbas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bit </w:t>
      </w:r>
      <w:proofErr w:type="spellStart"/>
      <w:r>
        <w:t>sa</w:t>
      </w:r>
      <w:proofErr w:type="spellEnd"/>
      <w:r>
        <w:t xml:space="preserve"> bounding box bit vector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nakatakda</w:t>
      </w:r>
      <w:proofErr w:type="spellEnd"/>
      <w:r>
        <w:t xml:space="preserve">,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kunin</w:t>
      </w:r>
      <w:proofErr w:type="spellEnd"/>
      <w:r>
        <w:t xml:space="preserve"> ang bounding box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-compute ng minimum at maximum </w:t>
      </w:r>
      <w:proofErr w:type="spellStart"/>
      <w:r>
        <w:t>na</w:t>
      </w:r>
      <w:proofErr w:type="spellEnd"/>
      <w:r>
        <w:t xml:space="preserve"> x at 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coordinate </w:t>
      </w:r>
      <w:proofErr w:type="spellStart"/>
      <w:r>
        <w:t>sa</w:t>
      </w:r>
      <w:proofErr w:type="spellEnd"/>
      <w:r>
        <w:t xml:space="preserve"> outline, at </w:t>
      </w:r>
      <w:proofErr w:type="spellStart"/>
      <w:r>
        <w:t>iimbak</w:t>
      </w:r>
      <w:proofErr w:type="spellEnd"/>
      <w:r>
        <w:t xml:space="preserve"> </w:t>
      </w:r>
      <w:proofErr w:type="spellStart"/>
      <w:r>
        <w:t>iyon</w:t>
      </w:r>
      <w:proofErr w:type="spellEnd"/>
      <w:r>
        <w:t>.</w:t>
      </w:r>
    </w:p>
    <w:p w14:paraId="2CFB8C65" w14:textId="77777777" w:rsidR="00837DF2" w:rsidRDefault="00837DF2" w:rsidP="00837DF2">
      <w:pPr>
        <w:pStyle w:val="NormalWeb"/>
        <w:spacing w:before="240" w:beforeAutospacing="0" w:after="240" w:afterAutospacing="0"/>
      </w:pPr>
      <w:r>
        <w:rPr>
          <w:rStyle w:val="conform"/>
        </w:rPr>
        <w:t xml:space="preserve">Ang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composite glyph ay DAPAT </w:t>
      </w:r>
      <w:proofErr w:type="spellStart"/>
      <w:r>
        <w:rPr>
          <w:rStyle w:val="conform"/>
        </w:rPr>
        <w:t>mayroong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tahasang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ibinigay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bounding </w:t>
      </w:r>
      <w:proofErr w:type="gramStart"/>
      <w:r>
        <w:rPr>
          <w:rStyle w:val="conform"/>
        </w:rPr>
        <w:t>box</w:t>
      </w:r>
      <w:r>
        <w:t> .</w:t>
      </w:r>
      <w:proofErr w:type="gramEnd"/>
      <w:r>
        <w:t xml:space="preserve"> Ang </w:t>
      </w:r>
      <w:proofErr w:type="spellStart"/>
      <w:r>
        <w:t>motibasyon</w:t>
      </w:r>
      <w:proofErr w:type="spellEnd"/>
      <w:r>
        <w:t xml:space="preserve"> ay ang </w:t>
      </w:r>
      <w:proofErr w:type="spellStart"/>
      <w:r>
        <w:t>pag</w:t>
      </w:r>
      <w:proofErr w:type="spellEnd"/>
      <w:r>
        <w:t xml:space="preserve">-compute ng </w:t>
      </w:r>
      <w:proofErr w:type="spellStart"/>
      <w:r>
        <w:t>mga</w:t>
      </w:r>
      <w:proofErr w:type="spellEnd"/>
      <w:r>
        <w:t xml:space="preserve"> bounding box ay mas </w:t>
      </w:r>
      <w:proofErr w:type="spellStart"/>
      <w:r>
        <w:t>kumplikado</w:t>
      </w:r>
      <w:proofErr w:type="spellEnd"/>
      <w:r>
        <w:t xml:space="preserve">, at </w:t>
      </w:r>
      <w:proofErr w:type="spellStart"/>
      <w:r>
        <w:t>mangangailangan</w:t>
      </w:r>
      <w:proofErr w:type="spellEnd"/>
      <w:r>
        <w:t xml:space="preserve"> ng </w:t>
      </w:r>
      <w:proofErr w:type="spellStart"/>
      <w:r>
        <w:t>paglutas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component glyph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isinasaalang-alang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composite glyph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tagubilin</w:t>
      </w:r>
      <w:proofErr w:type="spellEnd"/>
      <w:r>
        <w:t xml:space="preserve"> at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scale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sasalungat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purong</w:t>
      </w:r>
      <w:proofErr w:type="spellEnd"/>
      <w:r>
        <w:t xml:space="preserve"> streaming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-decode ng font. </w:t>
      </w:r>
      <w:r>
        <w:rPr>
          <w:rStyle w:val="conform"/>
        </w:rPr>
        <w:t xml:space="preserve">DAPAT </w:t>
      </w:r>
      <w:proofErr w:type="spellStart"/>
      <w:r>
        <w:rPr>
          <w:rStyle w:val="conform"/>
        </w:rPr>
        <w:t>suriin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isang</w:t>
      </w:r>
      <w:proofErr w:type="spellEnd"/>
      <w:r>
        <w:rPr>
          <w:rStyle w:val="conform"/>
        </w:rPr>
        <w:t xml:space="preserve"> decoder ang </w:t>
      </w:r>
      <w:proofErr w:type="spellStart"/>
      <w:r>
        <w:rPr>
          <w:rStyle w:val="conform"/>
        </w:rPr>
        <w:t>pagkakaroon</w:t>
      </w:r>
      <w:proofErr w:type="spellEnd"/>
      <w:r>
        <w:rPr>
          <w:rStyle w:val="conform"/>
        </w:rPr>
        <w:t xml:space="preserve"> ng </w:t>
      </w:r>
      <w:proofErr w:type="spellStart"/>
      <w:r>
        <w:rPr>
          <w:rStyle w:val="conform"/>
        </w:rPr>
        <w:t>impormasyon</w:t>
      </w:r>
      <w:proofErr w:type="spellEnd"/>
      <w:r>
        <w:rPr>
          <w:rStyle w:val="conform"/>
        </w:rPr>
        <w:t xml:space="preserve"> ng bounding box </w:t>
      </w:r>
      <w:proofErr w:type="spellStart"/>
      <w:r>
        <w:rPr>
          <w:rStyle w:val="conform"/>
        </w:rPr>
        <w:t>bilang</w:t>
      </w:r>
      <w:proofErr w:type="spellEnd"/>
      <w:r>
        <w:rPr>
          <w:rStyle w:val="conform"/>
        </w:rPr>
        <w:t xml:space="preserve"> </w:t>
      </w:r>
      <w:proofErr w:type="spellStart"/>
      <w:r>
        <w:rPr>
          <w:rStyle w:val="conform"/>
        </w:rPr>
        <w:t>bahagi</w:t>
      </w:r>
      <w:proofErr w:type="spellEnd"/>
      <w:r>
        <w:rPr>
          <w:rStyle w:val="conform"/>
        </w:rPr>
        <w:t xml:space="preserve"> ng composite glyph record at HINDI DAPAT mag-load ng font file </w:t>
      </w:r>
      <w:proofErr w:type="spellStart"/>
      <w:r>
        <w:rPr>
          <w:rStyle w:val="conform"/>
        </w:rPr>
        <w:t>na</w:t>
      </w:r>
      <w:proofErr w:type="spellEnd"/>
      <w:r>
        <w:rPr>
          <w:rStyle w:val="conform"/>
        </w:rPr>
        <w:t xml:space="preserve"> may </w:t>
      </w:r>
      <w:proofErr w:type="spellStart"/>
      <w:r>
        <w:rPr>
          <w:rStyle w:val="conform"/>
        </w:rPr>
        <w:t>nawawalang</w:t>
      </w:r>
      <w:proofErr w:type="spellEnd"/>
      <w:r>
        <w:rPr>
          <w:rStyle w:val="conform"/>
        </w:rPr>
        <w:t xml:space="preserve"> data ng composite bounding </w:t>
      </w:r>
      <w:proofErr w:type="gramStart"/>
      <w:r>
        <w:rPr>
          <w:rStyle w:val="conform"/>
        </w:rPr>
        <w:t>box</w:t>
      </w:r>
      <w:r>
        <w:t> .</w:t>
      </w:r>
      <w:proofErr w:type="gramEnd"/>
    </w:p>
    <w:p w14:paraId="38AA442F" w14:textId="77777777" w:rsidR="00B5679B" w:rsidRDefault="00B5679B" w:rsidP="00B5679B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t>5.2. </w:t>
      </w:r>
      <w:r>
        <w:rPr>
          <w:rFonts w:ascii="inherit" w:hAnsi="inherit"/>
          <w:b/>
          <w:bCs/>
          <w:sz w:val="29"/>
          <w:szCs w:val="29"/>
        </w:rPr>
        <w:t xml:space="preserve">Pag-decode ng variable-length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X at Y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mga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coordinate</w:t>
      </w:r>
    </w:p>
    <w:p w14:paraId="77067E63" w14:textId="77777777" w:rsidR="00B5679B" w:rsidRDefault="00B5679B" w:rsidP="00B5679B">
      <w:pPr>
        <w:pStyle w:val="NormalWeb"/>
        <w:spacing w:before="240" w:beforeAutospacing="0" w:after="240" w:afterAutospacing="0"/>
      </w:pPr>
      <w:hyperlink r:id="rId74" w:anchor="SimpleGlyph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simpleng</w:t>
        </w:r>
        <w:proofErr w:type="spellEnd"/>
      </w:hyperlink>
      <w:r>
        <w:t> </w:t>
      </w:r>
      <w:proofErr w:type="spellStart"/>
      <w:r>
        <w:t>istraktura</w:t>
      </w:r>
      <w:proofErr w:type="spellEnd"/>
      <w:r>
        <w:t xml:space="preserve"> ng data ng glyph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mga</w:t>
      </w:r>
      <w:proofErr w:type="spellEnd"/>
      <w:r>
        <w:t xml:space="preserve"> contour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binubuo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glyph outline,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ipinapakita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on- at off-curve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coordinate point. Ang </w:t>
      </w:r>
      <w:proofErr w:type="spellStart"/>
      <w:r>
        <w:t>mga</w:t>
      </w:r>
      <w:proofErr w:type="spellEnd"/>
      <w:r>
        <w:t xml:space="preserve"> point coordinates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delta value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incremental </w:t>
      </w:r>
      <w:proofErr w:type="spellStart"/>
      <w:r>
        <w:t>na</w:t>
      </w:r>
      <w:proofErr w:type="spellEnd"/>
      <w:r>
        <w:t xml:space="preserve"> value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nakaraan</w:t>
      </w:r>
      <w:proofErr w:type="spellEnd"/>
      <w:r>
        <w:t xml:space="preserve"> at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katumbas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X at Y </w:t>
      </w:r>
      <w:proofErr w:type="spellStart"/>
      <w:r>
        <w:t>na</w:t>
      </w:r>
      <w:proofErr w:type="spellEnd"/>
      <w:r>
        <w:t xml:space="preserve"> coordinate ng </w:t>
      </w:r>
      <w:proofErr w:type="spellStart"/>
      <w:r>
        <w:t>isang</w:t>
      </w:r>
      <w:proofErr w:type="spellEnd"/>
      <w:r>
        <w:t xml:space="preserve"> punto, ang </w:t>
      </w:r>
      <w:proofErr w:type="spellStart"/>
      <w:r>
        <w:t>unang</w:t>
      </w:r>
      <w:proofErr w:type="spellEnd"/>
      <w:r>
        <w:t xml:space="preserve"> punto ng </w:t>
      </w:r>
      <w:proofErr w:type="spellStart"/>
      <w:r>
        <w:t>bawat</w:t>
      </w:r>
      <w:proofErr w:type="spellEnd"/>
      <w:r>
        <w:t xml:space="preserve"> outline ay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(0,0) point.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-minimize ang </w:t>
      </w:r>
      <w:proofErr w:type="spellStart"/>
      <w:r>
        <w:t>laki</w:t>
      </w:r>
      <w:proofErr w:type="spellEnd"/>
      <w:r>
        <w:t xml:space="preserve"> ng dataset ng </w:t>
      </w:r>
      <w:proofErr w:type="spellStart"/>
      <w:r>
        <w:t>mga</w:t>
      </w:r>
      <w:proofErr w:type="spellEnd"/>
      <w:r>
        <w:t xml:space="preserve"> value ng point coordinate, ang </w:t>
      </w:r>
      <w:proofErr w:type="spellStart"/>
      <w:r>
        <w:t>bawat</w:t>
      </w:r>
      <w:proofErr w:type="spellEnd"/>
      <w:r>
        <w:t xml:space="preserve"> punto ay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(flag, </w:t>
      </w:r>
      <w:proofErr w:type="spellStart"/>
      <w:r>
        <w:t>xCoordinate</w:t>
      </w:r>
      <w:proofErr w:type="spellEnd"/>
      <w:r>
        <w:t xml:space="preserve">, </w:t>
      </w:r>
      <w:proofErr w:type="spellStart"/>
      <w:r>
        <w:t>yCoordinate</w:t>
      </w:r>
      <w:proofErr w:type="spellEnd"/>
      <w:r>
        <w:t xml:space="preserve">) triplet. Ang </w:t>
      </w:r>
      <w:proofErr w:type="spellStart"/>
      <w:r>
        <w:t>halaga</w:t>
      </w:r>
      <w:proofErr w:type="spellEnd"/>
      <w:r>
        <w:t xml:space="preserve"> ng flag ay </w:t>
      </w:r>
      <w:proofErr w:type="spellStart"/>
      <w:r>
        <w:t>iniimbak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hiwalay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stream ng data at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coordinate ay </w:t>
      </w:r>
      <w:proofErr w:type="spellStart"/>
      <w:r>
        <w:t>iniimbak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stream ng data ng glyph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variable-length </w:t>
      </w:r>
      <w:proofErr w:type="spellStart"/>
      <w:r>
        <w:t>na</w:t>
      </w:r>
      <w:proofErr w:type="spellEnd"/>
      <w:r>
        <w:t xml:space="preserve"> format ng encoding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kumukonsumo</w:t>
      </w:r>
      <w:proofErr w:type="spellEnd"/>
      <w:r>
        <w:t xml:space="preserve"> ng </w:t>
      </w:r>
      <w:proofErr w:type="spellStart"/>
      <w:r>
        <w:t>kabuuang</w:t>
      </w:r>
      <w:proofErr w:type="spellEnd"/>
      <w:r>
        <w:t xml:space="preserve"> </w:t>
      </w:r>
      <w:proofErr w:type="gramStart"/>
      <w:r>
        <w:t>2-5 byte</w:t>
      </w:r>
      <w:proofErr w:type="gramEnd"/>
      <w:r>
        <w:t xml:space="preserve"> </w:t>
      </w:r>
      <w:proofErr w:type="spellStart"/>
      <w:r>
        <w:t>bawat</w:t>
      </w:r>
      <w:proofErr w:type="spellEnd"/>
      <w:r>
        <w:t xml:space="preserve"> punto.</w:t>
      </w:r>
    </w:p>
    <w:p w14:paraId="4F2B8876" w14:textId="77777777" w:rsidR="00B5679B" w:rsidRDefault="00B5679B" w:rsidP="00B5679B">
      <w:r>
        <w:rPr>
          <w:rStyle w:val="marker"/>
          <w:b/>
          <w:bCs/>
          <w:caps/>
        </w:rPr>
        <w:t>IMINUNGKAHING PAGWAWASTO 2:</w:t>
      </w:r>
      <w:r>
        <w:t xml:space="preserve"> Kung ang on-curve ay </w:t>
      </w:r>
      <w:proofErr w:type="spellStart"/>
      <w:r>
        <w:t>ipinahiwatig</w:t>
      </w:r>
      <w:proofErr w:type="spellEnd"/>
      <w:r>
        <w:t xml:space="preserve"> ng bit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itinakda</w:t>
      </w:r>
      <w:proofErr w:type="spellEnd"/>
      <w:r>
        <w:t xml:space="preserve">,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nakatakda</w:t>
      </w:r>
      <w:proofErr w:type="spellEnd"/>
      <w:r>
        <w:t xml:space="preserve">,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malinaw</w:t>
      </w:r>
      <w:proofErr w:type="spellEnd"/>
      <w:r>
        <w:t>.</w:t>
      </w:r>
    </w:p>
    <w:p w14:paraId="541EF14E" w14:textId="77777777" w:rsidR="00B5679B" w:rsidRDefault="00B5679B" w:rsidP="00B5679B">
      <w:pPr>
        <w:rPr>
          <w:lang w:val="en"/>
        </w:rPr>
      </w:pPr>
      <w:proofErr w:type="spellStart"/>
      <w:r>
        <w:rPr>
          <w:lang w:val="en"/>
        </w:rPr>
        <w:t>Ipakita</w:t>
      </w:r>
      <w:proofErr w:type="spellEnd"/>
      <w:r>
        <w:rPr>
          <w:lang w:val="en"/>
        </w:rPr>
        <w:t xml:space="preserve"> ang </w:t>
      </w:r>
      <w:proofErr w:type="spellStart"/>
      <w:r>
        <w:rPr>
          <w:lang w:val="en"/>
        </w:rPr>
        <w:t>PagbabagoIpakita</w:t>
      </w:r>
      <w:proofErr w:type="spellEnd"/>
      <w:r>
        <w:rPr>
          <w:lang w:val="en"/>
        </w:rPr>
        <w:t xml:space="preserve"> ang </w:t>
      </w:r>
      <w:proofErr w:type="spellStart"/>
      <w:r>
        <w:rPr>
          <w:lang w:val="en"/>
        </w:rPr>
        <w:t>KasalukuyanIpakita</w:t>
      </w:r>
      <w:proofErr w:type="spellEnd"/>
      <w:r>
        <w:rPr>
          <w:lang w:val="en"/>
        </w:rPr>
        <w:t xml:space="preserve"> ang </w:t>
      </w:r>
      <w:proofErr w:type="spellStart"/>
      <w:r>
        <w:rPr>
          <w:lang w:val="en"/>
        </w:rPr>
        <w:t>Kinabukasan</w:t>
      </w:r>
      <w:proofErr w:type="spellEnd"/>
    </w:p>
    <w:p w14:paraId="421C2064" w14:textId="77777777" w:rsidR="00B5679B" w:rsidRDefault="00B5679B" w:rsidP="00B5679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pinakamahalagang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flag ay </w:t>
      </w:r>
      <w:proofErr w:type="spellStart"/>
      <w:r>
        <w:t>nagpapahiwatig</w:t>
      </w:r>
      <w:proofErr w:type="spellEnd"/>
      <w:r>
        <w:t xml:space="preserve"> kung ang punto ay </w:t>
      </w:r>
      <w:proofErr w:type="spellStart"/>
      <w:r>
        <w:t>nasa</w:t>
      </w:r>
      <w:proofErr w:type="spellEnd"/>
      <w:r>
        <w:t xml:space="preserve">-o off-curve </w:t>
      </w:r>
      <w:proofErr w:type="spellStart"/>
      <w:r>
        <w:t>na</w:t>
      </w:r>
      <w:proofErr w:type="spellEnd"/>
      <w:r>
        <w:t xml:space="preserve"> punto </w:t>
      </w:r>
      <w:ins w:id="14" w:author="https://www.w3.org/TR/WOFF2/#p2">
        <w:r>
          <w:t xml:space="preserve">(kung ang </w:t>
        </w:r>
        <w:proofErr w:type="spellStart"/>
        <w:r>
          <w:t>pinaka</w:t>
        </w:r>
        <w:proofErr w:type="spellEnd"/>
        <w:r>
          <w:t xml:space="preserve"> </w:t>
        </w:r>
        <w:proofErr w:type="spellStart"/>
        <w:r>
          <w:t>makabuluhang</w:t>
        </w:r>
        <w:proofErr w:type="spellEnd"/>
        <w:r>
          <w:t xml:space="preserve"> bit ay 0, kung </w:t>
        </w:r>
        <w:proofErr w:type="spellStart"/>
        <w:r>
          <w:t>gayon</w:t>
        </w:r>
        <w:proofErr w:type="spellEnd"/>
        <w:r>
          <w:t xml:space="preserve"> ang punto ay on-curve)</w:t>
        </w:r>
      </w:ins>
      <w:r>
        <w:t xml:space="preserve">, </w:t>
      </w:r>
      <w:proofErr w:type="spellStart"/>
      <w:r>
        <w:t>tinutukoy</w:t>
      </w:r>
      <w:proofErr w:type="spellEnd"/>
      <w:r>
        <w:t xml:space="preserve"> ng </w:t>
      </w:r>
      <w:proofErr w:type="spellStart"/>
      <w:r>
        <w:t>natitirang</w:t>
      </w:r>
      <w:proofErr w:type="spellEnd"/>
      <w:r>
        <w:t xml:space="preserve"> </w:t>
      </w:r>
      <w:proofErr w:type="spellStart"/>
      <w:r>
        <w:t>pitong</w:t>
      </w:r>
      <w:proofErr w:type="spellEnd"/>
      <w:r>
        <w:t xml:space="preserve"> bits ng flag ang format ng </w:t>
      </w:r>
      <w:proofErr w:type="spellStart"/>
      <w:r>
        <w:t>mga</w:t>
      </w:r>
      <w:proofErr w:type="spellEnd"/>
      <w:r>
        <w:t xml:space="preserve"> value ng X at Y coordinate at </w:t>
      </w:r>
      <w:proofErr w:type="spellStart"/>
      <w:r>
        <w:t>tumukoy</w:t>
      </w:r>
      <w:proofErr w:type="spellEnd"/>
      <w:r>
        <w:t xml:space="preserve"> ng 128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kumbinasyon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itinalaga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isinasaalang-alang</w:t>
      </w:r>
      <w:proofErr w:type="spellEnd"/>
      <w:r>
        <w:t xml:space="preserve"> ang </w:t>
      </w:r>
      <w:proofErr w:type="spellStart"/>
      <w:r>
        <w:t>tipikal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istatistikal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pamamahagi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makikita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TrueType </w:t>
      </w:r>
      <w:proofErr w:type="spellStart"/>
      <w:r>
        <w:t>na</w:t>
      </w:r>
      <w:proofErr w:type="spellEnd"/>
      <w:r>
        <w:t xml:space="preserve"> font. 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X at Y coordinate ay </w:t>
      </w:r>
      <w:proofErr w:type="spellStart"/>
      <w:r>
        <w:t>naitala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nibbles (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 bits </w:t>
      </w:r>
      <w:proofErr w:type="spellStart"/>
      <w:r>
        <w:t>bawat</w:t>
      </w:r>
      <w:proofErr w:type="spellEnd"/>
      <w:r>
        <w:t xml:space="preserve"> coordinate o 12 bits </w:t>
      </w:r>
      <w:proofErr w:type="spellStart"/>
      <w:r>
        <w:t>bawat</w:t>
      </w:r>
      <w:proofErr w:type="spellEnd"/>
      <w:r>
        <w:t xml:space="preserve"> coordinate) ang </w:t>
      </w:r>
      <w:proofErr w:type="spellStart"/>
      <w:r>
        <w:t>mga</w:t>
      </w:r>
      <w:proofErr w:type="spellEnd"/>
      <w:r>
        <w:t xml:space="preserve"> bit ay </w:t>
      </w:r>
      <w:proofErr w:type="spellStart"/>
      <w:r>
        <w:t>naka</w:t>
      </w:r>
      <w:proofErr w:type="spellEnd"/>
      <w:r>
        <w:t xml:space="preserve">-pack </w:t>
      </w:r>
      <w:proofErr w:type="spellStart"/>
      <w:r>
        <w:t>sa</w:t>
      </w:r>
      <w:proofErr w:type="spellEnd"/>
      <w:r>
        <w:t xml:space="preserve"> byte stream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pinakamaraming</w:t>
      </w:r>
      <w:proofErr w:type="spellEnd"/>
      <w:r>
        <w:t xml:space="preserve"> </w:t>
      </w:r>
      <w:proofErr w:type="spellStart"/>
      <w:r>
        <w:t>makabuluhang</w:t>
      </w:r>
      <w:proofErr w:type="spellEnd"/>
      <w:r>
        <w:t xml:space="preserve"> bit ng X coordinate </w:t>
      </w:r>
      <w:proofErr w:type="spellStart"/>
      <w:r>
        <w:t>muna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sinusundan</w:t>
      </w:r>
      <w:proofErr w:type="spellEnd"/>
      <w:r>
        <w:t xml:space="preserve"> ng </w:t>
      </w:r>
      <w:proofErr w:type="spellStart"/>
      <w:r>
        <w:t>halaga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Y coordinate (</w:t>
      </w:r>
      <w:proofErr w:type="spellStart"/>
      <w:r>
        <w:t>pinaka</w:t>
      </w:r>
      <w:proofErr w:type="spellEnd"/>
      <w:r>
        <w:t xml:space="preserve"> </w:t>
      </w:r>
      <w:proofErr w:type="spellStart"/>
      <w:r>
        <w:t>makabuluhang</w:t>
      </w:r>
      <w:proofErr w:type="spellEnd"/>
      <w:r>
        <w:t xml:space="preserve"> bit </w:t>
      </w:r>
      <w:proofErr w:type="spellStart"/>
      <w:r>
        <w:t>una</w:t>
      </w:r>
      <w:proofErr w:type="spellEnd"/>
      <w:r>
        <w:t>).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, ang </w:t>
      </w:r>
      <w:proofErr w:type="spellStart"/>
      <w:r>
        <w:t>laki</w:t>
      </w:r>
      <w:proofErr w:type="spellEnd"/>
      <w:r>
        <w:t xml:space="preserve"> ng dataset ng glyph ay </w:t>
      </w:r>
      <w:proofErr w:type="spellStart"/>
      <w:r>
        <w:t>makabuluhang</w:t>
      </w:r>
      <w:proofErr w:type="spellEnd"/>
      <w:r>
        <w:t xml:space="preserve"> </w:t>
      </w:r>
      <w:proofErr w:type="spellStart"/>
      <w:r>
        <w:t>nabawasan</w:t>
      </w:r>
      <w:proofErr w:type="spellEnd"/>
      <w:r>
        <w:t xml:space="preserve">, at ang </w:t>
      </w:r>
      <w:proofErr w:type="spellStart"/>
      <w:r>
        <w:t>pagpapangkat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(</w:t>
      </w:r>
      <w:proofErr w:type="spellStart"/>
      <w:r>
        <w:t>mga</w:t>
      </w:r>
      <w:proofErr w:type="spellEnd"/>
      <w:r>
        <w:t xml:space="preserve"> flag, coordinates)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magkahiwalay</w:t>
      </w:r>
      <w:proofErr w:type="spellEnd"/>
      <w:r>
        <w:t xml:space="preserve"> at </w:t>
      </w:r>
      <w:proofErr w:type="spellStart"/>
      <w:r>
        <w:t>magkadikit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stream ng data ay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mas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ng entropy coding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ikalawang</w:t>
      </w:r>
      <w:proofErr w:type="spellEnd"/>
      <w:r>
        <w:t xml:space="preserve"> </w:t>
      </w:r>
      <w:proofErr w:type="spellStart"/>
      <w:r>
        <w:t>yugto</w:t>
      </w:r>
      <w:proofErr w:type="spellEnd"/>
      <w:r>
        <w:t xml:space="preserve"> 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-encode.</w:t>
      </w:r>
    </w:p>
    <w:p w14:paraId="4C137B1D" w14:textId="77777777" w:rsidR="00B5679B" w:rsidRDefault="00B5679B" w:rsidP="00B5679B">
      <w:pPr>
        <w:pStyle w:val="NormalWeb"/>
        <w:spacing w:before="240" w:beforeAutospacing="0" w:after="240" w:afterAutospacing="0"/>
      </w:pPr>
      <w:r>
        <w:lastRenderedPageBreak/>
        <w:t xml:space="preserve">Ang </w:t>
      </w:r>
      <w:proofErr w:type="spellStart"/>
      <w:r>
        <w:t>bawat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128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index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at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>:</w:t>
      </w:r>
    </w:p>
    <w:p w14:paraId="2266D8C2" w14:textId="77777777" w:rsidR="00B5679B" w:rsidRDefault="00B5679B" w:rsidP="00B5679B">
      <w:pPr>
        <w:numPr>
          <w:ilvl w:val="0"/>
          <w:numId w:val="2"/>
        </w:numPr>
        <w:spacing w:before="60" w:after="120" w:line="240" w:lineRule="auto"/>
      </w:pPr>
      <w:proofErr w:type="spellStart"/>
      <w:r>
        <w:t>Bilang</w:t>
      </w:r>
      <w:proofErr w:type="spellEnd"/>
      <w:r>
        <w:t xml:space="preserve"> ng byte (</w:t>
      </w:r>
      <w:proofErr w:type="spellStart"/>
      <w:r>
        <w:t>kabuuang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byte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coordinate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byte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'</w:t>
      </w:r>
      <w:proofErr w:type="spellStart"/>
      <w:r>
        <w:t>bandila</w:t>
      </w:r>
      <w:proofErr w:type="spellEnd"/>
      <w:r>
        <w:t>').</w:t>
      </w:r>
    </w:p>
    <w:p w14:paraId="5E96606B" w14:textId="77777777" w:rsidR="00B5679B" w:rsidRDefault="00B5679B" w:rsidP="00B5679B">
      <w:pPr>
        <w:numPr>
          <w:ilvl w:val="0"/>
          <w:numId w:val="2"/>
        </w:numPr>
        <w:spacing w:before="60" w:after="120" w:line="240" w:lineRule="auto"/>
      </w:pP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X coordinate (X bits).</w:t>
      </w:r>
    </w:p>
    <w:p w14:paraId="49FDCFD3" w14:textId="77777777" w:rsidR="00B5679B" w:rsidRDefault="00B5679B" w:rsidP="00B5679B">
      <w:pPr>
        <w:numPr>
          <w:ilvl w:val="0"/>
          <w:numId w:val="2"/>
        </w:numPr>
        <w:spacing w:before="60" w:after="120" w:line="240" w:lineRule="auto"/>
      </w:pP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Y coordinate (Y bits).</w:t>
      </w:r>
    </w:p>
    <w:p w14:paraId="291A9B29" w14:textId="77777777" w:rsidR="00B5679B" w:rsidRDefault="00B5679B" w:rsidP="00B5679B">
      <w:pPr>
        <w:numPr>
          <w:ilvl w:val="0"/>
          <w:numId w:val="2"/>
        </w:numPr>
        <w:spacing w:before="60" w:after="120" w:line="240" w:lineRule="auto"/>
      </w:pPr>
      <w:r>
        <w:t xml:space="preserve">Isang </w:t>
      </w:r>
      <w:proofErr w:type="spellStart"/>
      <w:r>
        <w:t>karagdagang</w:t>
      </w:r>
      <w:proofErr w:type="spellEnd"/>
      <w:r>
        <w:t xml:space="preserve"> incremental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idaragdag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X bits (delta X).</w:t>
      </w:r>
    </w:p>
    <w:p w14:paraId="7CBF2EA3" w14:textId="77777777" w:rsidR="00B5679B" w:rsidRDefault="00B5679B" w:rsidP="00B5679B">
      <w:pPr>
        <w:numPr>
          <w:ilvl w:val="0"/>
          <w:numId w:val="2"/>
        </w:numPr>
        <w:spacing w:before="60" w:after="120" w:line="240" w:lineRule="auto"/>
      </w:pPr>
      <w:r>
        <w:t xml:space="preserve">Isang </w:t>
      </w:r>
      <w:proofErr w:type="spellStart"/>
      <w:r>
        <w:t>karagdagang</w:t>
      </w:r>
      <w:proofErr w:type="spellEnd"/>
      <w:r>
        <w:t xml:space="preserve"> incremental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idaragdag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Y bits (delta Y).</w:t>
      </w:r>
    </w:p>
    <w:p w14:paraId="4D6D0CA3" w14:textId="77777777" w:rsidR="00B5679B" w:rsidRDefault="00B5679B" w:rsidP="00B5679B">
      <w:pPr>
        <w:numPr>
          <w:ilvl w:val="0"/>
          <w:numId w:val="2"/>
        </w:numPr>
        <w:spacing w:before="60" w:after="120" w:line="240" w:lineRule="auto"/>
      </w:pPr>
      <w:r>
        <w:t>Ang sign ng X coordinate value (X sign).</w:t>
      </w:r>
    </w:p>
    <w:p w14:paraId="6B8AB8EE" w14:textId="77777777" w:rsidR="00B5679B" w:rsidRDefault="00B5679B" w:rsidP="00B5679B">
      <w:pPr>
        <w:numPr>
          <w:ilvl w:val="0"/>
          <w:numId w:val="2"/>
        </w:numPr>
        <w:spacing w:before="60" w:after="120" w:line="240" w:lineRule="auto"/>
      </w:pPr>
      <w:r>
        <w:t>Ang sign ng Y coordinate value (Y sign).</w:t>
      </w:r>
    </w:p>
    <w:p w14:paraId="43E57BFF" w14:textId="77777777" w:rsidR="00B5679B" w:rsidRDefault="00B5679B" w:rsidP="00B5679B">
      <w:pPr>
        <w:pStyle w:val="NormalWeb"/>
        <w:spacing w:before="240" w:beforeAutospacing="0" w:after="240" w:afterAutospacing="0"/>
      </w:pPr>
      <w:proofErr w:type="spellStart"/>
      <w:r>
        <w:t>Pakitandaan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field </w:t>
      </w:r>
      <w:proofErr w:type="spellStart"/>
      <w:r>
        <w:t>na</w:t>
      </w:r>
      <w:proofErr w:type="spellEnd"/>
      <w:r>
        <w:t xml:space="preserve"> “Byte Count” ay </w:t>
      </w:r>
      <w:proofErr w:type="spellStart"/>
      <w:r>
        <w:t>sumasalamin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kabuuang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triplet (flag, </w:t>
      </w:r>
      <w:proofErr w:type="spellStart"/>
      <w:r>
        <w:t>xCoordinate</w:t>
      </w:r>
      <w:proofErr w:type="spellEnd"/>
      <w:r>
        <w:t xml:space="preserve">, </w:t>
      </w:r>
      <w:proofErr w:type="spellStart"/>
      <w:r>
        <w:t>yCoordinate</w:t>
      </w:r>
      <w:proofErr w:type="spellEnd"/>
      <w:r>
        <w:t xml:space="preserve">), </w:t>
      </w:r>
      <w:proofErr w:type="spellStart"/>
      <w:r>
        <w:t>kasama</w:t>
      </w:r>
      <w:proofErr w:type="spellEnd"/>
      <w:r>
        <w:t xml:space="preserve"> ang value ng 'flag'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hiwalay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stream.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59"/>
        <w:gridCol w:w="480"/>
        <w:gridCol w:w="473"/>
        <w:gridCol w:w="720"/>
        <w:gridCol w:w="713"/>
        <w:gridCol w:w="596"/>
        <w:gridCol w:w="604"/>
      </w:tblGrid>
      <w:tr w:rsidR="00B5679B" w14:paraId="0EE095D3" w14:textId="77777777" w:rsidTr="00B5679B">
        <w:trPr>
          <w:tblCellSpacing w:w="15" w:type="dxa"/>
        </w:trPr>
        <w:tc>
          <w:tcPr>
            <w:tcW w:w="0" w:type="auto"/>
            <w:gridSpan w:val="8"/>
            <w:shd w:val="clear" w:color="auto" w:fill="F8F8F8"/>
            <w:vAlign w:val="center"/>
            <w:hideMark/>
          </w:tcPr>
          <w:p w14:paraId="55D2B117" w14:textId="77777777" w:rsidR="00B5679B" w:rsidRDefault="00B5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Triplet Encoding</w:t>
            </w:r>
          </w:p>
        </w:tc>
      </w:tr>
      <w:tr w:rsidR="00B5679B" w14:paraId="1BC1E0B3" w14:textId="77777777" w:rsidTr="00B5679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58E08AA8" w14:textId="77777777" w:rsidR="00B5679B" w:rsidRDefault="00B5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3934220D" w14:textId="77777777" w:rsidR="00B5679B" w:rsidRDefault="00B567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Bilang</w:t>
            </w:r>
            <w:proofErr w:type="spellEnd"/>
            <w:r>
              <w:rPr>
                <w:b/>
                <w:bCs/>
              </w:rPr>
              <w:t xml:space="preserve"> ng Byte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200B3074" w14:textId="77777777" w:rsidR="00B5679B" w:rsidRDefault="00B5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bit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684EA2E9" w14:textId="77777777" w:rsidR="00B5679B" w:rsidRDefault="00B5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 bit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2BCCBD81" w14:textId="77777777" w:rsidR="00B5679B" w:rsidRDefault="00B5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Delta 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688ED72D" w14:textId="77777777" w:rsidR="00B5679B" w:rsidRDefault="00B5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Delta 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4AE1C6F8" w14:textId="77777777" w:rsidR="00B5679B" w:rsidRDefault="00B5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sign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529AE7F7" w14:textId="77777777" w:rsidR="00B5679B" w:rsidRDefault="00B5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 sign</w:t>
            </w:r>
          </w:p>
        </w:tc>
      </w:tr>
      <w:tr w:rsidR="00B5679B" w14:paraId="6E25E53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5F111" w14:textId="77777777" w:rsidR="00B5679B" w:rsidRDefault="00B5679B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658E024C" w14:textId="77777777" w:rsidR="00B5679B" w:rsidRDefault="00B5679B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3FB17D2" w14:textId="77777777" w:rsidR="00B5679B" w:rsidRDefault="00B5679B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22CD9095" w14:textId="77777777" w:rsidR="00B5679B" w:rsidRDefault="00B5679B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43306DEF" w14:textId="77777777" w:rsidR="00B5679B" w:rsidRDefault="00B5679B">
            <w:r>
              <w:t>N/A</w:t>
            </w:r>
          </w:p>
        </w:tc>
        <w:tc>
          <w:tcPr>
            <w:tcW w:w="0" w:type="auto"/>
            <w:vAlign w:val="center"/>
            <w:hideMark/>
          </w:tcPr>
          <w:p w14:paraId="33F64071" w14:textId="77777777" w:rsidR="00B5679B" w:rsidRDefault="00B5679B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91307FF" w14:textId="77777777" w:rsidR="00B5679B" w:rsidRDefault="00B5679B">
            <w:r>
              <w:t>N/A</w:t>
            </w:r>
          </w:p>
        </w:tc>
        <w:tc>
          <w:tcPr>
            <w:tcW w:w="0" w:type="auto"/>
            <w:vAlign w:val="center"/>
            <w:hideMark/>
          </w:tcPr>
          <w:p w14:paraId="3A26660D" w14:textId="77777777" w:rsidR="00B5679B" w:rsidRDefault="00B5679B">
            <w:r>
              <w:t>-</w:t>
            </w:r>
          </w:p>
        </w:tc>
      </w:tr>
      <w:tr w:rsidR="00B5679B" w14:paraId="347AF87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6C59F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0683469" w14:textId="77777777" w:rsidR="00B5679B" w:rsidRDefault="00B5679B"/>
        </w:tc>
        <w:tc>
          <w:tcPr>
            <w:tcW w:w="0" w:type="auto"/>
            <w:vAlign w:val="center"/>
            <w:hideMark/>
          </w:tcPr>
          <w:p w14:paraId="48AF7D3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324A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2290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CF63E" w14:textId="77777777" w:rsidR="00B5679B" w:rsidRDefault="00B5679B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C2F764D" w14:textId="77777777" w:rsidR="00B5679B" w:rsidRDefault="00B5679B"/>
        </w:tc>
        <w:tc>
          <w:tcPr>
            <w:tcW w:w="0" w:type="auto"/>
            <w:vAlign w:val="center"/>
            <w:hideMark/>
          </w:tcPr>
          <w:p w14:paraId="13DA3048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</w:tr>
      <w:tr w:rsidR="00B5679B" w14:paraId="125DBDF8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BFEC5" w14:textId="77777777" w:rsidR="00B5679B" w:rsidRDefault="00B5679B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3789B537" w14:textId="77777777" w:rsidR="00B5679B" w:rsidRDefault="00B5679B"/>
        </w:tc>
        <w:tc>
          <w:tcPr>
            <w:tcW w:w="0" w:type="auto"/>
            <w:vAlign w:val="center"/>
            <w:hideMark/>
          </w:tcPr>
          <w:p w14:paraId="38F9DD5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C3A3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1A53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B53DD" w14:textId="77777777" w:rsidR="00B5679B" w:rsidRDefault="00B5679B">
            <w:pPr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0" w:type="auto"/>
            <w:vAlign w:val="center"/>
            <w:hideMark/>
          </w:tcPr>
          <w:p w14:paraId="6B7D4A48" w14:textId="77777777" w:rsidR="00B5679B" w:rsidRDefault="00B5679B"/>
        </w:tc>
        <w:tc>
          <w:tcPr>
            <w:tcW w:w="0" w:type="auto"/>
            <w:vAlign w:val="center"/>
            <w:hideMark/>
          </w:tcPr>
          <w:p w14:paraId="409795E1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B5679B" w14:paraId="2864A69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D95C8" w14:textId="77777777" w:rsidR="00B5679B" w:rsidRDefault="00B5679B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0877E676" w14:textId="77777777" w:rsidR="00B5679B" w:rsidRDefault="00B5679B"/>
        </w:tc>
        <w:tc>
          <w:tcPr>
            <w:tcW w:w="0" w:type="auto"/>
            <w:vAlign w:val="center"/>
            <w:hideMark/>
          </w:tcPr>
          <w:p w14:paraId="7AD0F74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C859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EB1E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AB00C" w14:textId="77777777" w:rsidR="00B5679B" w:rsidRDefault="00B5679B">
            <w:pPr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0" w:type="auto"/>
            <w:vAlign w:val="center"/>
            <w:hideMark/>
          </w:tcPr>
          <w:p w14:paraId="435095C0" w14:textId="77777777" w:rsidR="00B5679B" w:rsidRDefault="00B5679B"/>
        </w:tc>
        <w:tc>
          <w:tcPr>
            <w:tcW w:w="0" w:type="auto"/>
            <w:vAlign w:val="center"/>
            <w:hideMark/>
          </w:tcPr>
          <w:p w14:paraId="058DB4FB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</w:tr>
      <w:tr w:rsidR="00B5679B" w14:paraId="40E6A47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72161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01A86720" w14:textId="77777777" w:rsidR="00B5679B" w:rsidRDefault="00B5679B"/>
        </w:tc>
        <w:tc>
          <w:tcPr>
            <w:tcW w:w="0" w:type="auto"/>
            <w:vAlign w:val="center"/>
            <w:hideMark/>
          </w:tcPr>
          <w:p w14:paraId="3488E4C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DA24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83A8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B1BDD" w14:textId="77777777" w:rsidR="00B5679B" w:rsidRDefault="00B5679B">
            <w:pPr>
              <w:rPr>
                <w:sz w:val="24"/>
                <w:szCs w:val="24"/>
              </w:rPr>
            </w:pPr>
            <w:r>
              <w:t>512</w:t>
            </w:r>
          </w:p>
        </w:tc>
        <w:tc>
          <w:tcPr>
            <w:tcW w:w="0" w:type="auto"/>
            <w:vAlign w:val="center"/>
            <w:hideMark/>
          </w:tcPr>
          <w:p w14:paraId="2328BDE9" w14:textId="77777777" w:rsidR="00B5679B" w:rsidRDefault="00B5679B"/>
        </w:tc>
        <w:tc>
          <w:tcPr>
            <w:tcW w:w="0" w:type="auto"/>
            <w:vAlign w:val="center"/>
            <w:hideMark/>
          </w:tcPr>
          <w:p w14:paraId="6D0A5834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B5679B" w14:paraId="41842C50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F966F" w14:textId="77777777" w:rsidR="00B5679B" w:rsidRDefault="00B5679B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017B052F" w14:textId="77777777" w:rsidR="00B5679B" w:rsidRDefault="00B5679B"/>
        </w:tc>
        <w:tc>
          <w:tcPr>
            <w:tcW w:w="0" w:type="auto"/>
            <w:vAlign w:val="center"/>
            <w:hideMark/>
          </w:tcPr>
          <w:p w14:paraId="67827C1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E878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1DB7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D88D8" w14:textId="77777777" w:rsidR="00B5679B" w:rsidRDefault="00B5679B">
            <w:pPr>
              <w:rPr>
                <w:sz w:val="24"/>
                <w:szCs w:val="24"/>
              </w:rPr>
            </w:pPr>
            <w:r>
              <w:t>512</w:t>
            </w:r>
          </w:p>
        </w:tc>
        <w:tc>
          <w:tcPr>
            <w:tcW w:w="0" w:type="auto"/>
            <w:vAlign w:val="center"/>
            <w:hideMark/>
          </w:tcPr>
          <w:p w14:paraId="4687C925" w14:textId="77777777" w:rsidR="00B5679B" w:rsidRDefault="00B5679B"/>
        </w:tc>
        <w:tc>
          <w:tcPr>
            <w:tcW w:w="0" w:type="auto"/>
            <w:vAlign w:val="center"/>
            <w:hideMark/>
          </w:tcPr>
          <w:p w14:paraId="623C61E3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</w:tr>
      <w:tr w:rsidR="00B5679B" w14:paraId="34FC8C96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4D3A8" w14:textId="77777777" w:rsidR="00B5679B" w:rsidRDefault="00B5679B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7C58784B" w14:textId="77777777" w:rsidR="00B5679B" w:rsidRDefault="00B5679B"/>
        </w:tc>
        <w:tc>
          <w:tcPr>
            <w:tcW w:w="0" w:type="auto"/>
            <w:vAlign w:val="center"/>
            <w:hideMark/>
          </w:tcPr>
          <w:p w14:paraId="690BD22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9F43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AB7D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BDFD1" w14:textId="77777777" w:rsidR="00B5679B" w:rsidRDefault="00B5679B">
            <w:pPr>
              <w:rPr>
                <w:sz w:val="24"/>
                <w:szCs w:val="24"/>
              </w:rPr>
            </w:pPr>
            <w:r>
              <w:t>768</w:t>
            </w:r>
          </w:p>
        </w:tc>
        <w:tc>
          <w:tcPr>
            <w:tcW w:w="0" w:type="auto"/>
            <w:vAlign w:val="center"/>
            <w:hideMark/>
          </w:tcPr>
          <w:p w14:paraId="3566228D" w14:textId="77777777" w:rsidR="00B5679B" w:rsidRDefault="00B5679B"/>
        </w:tc>
        <w:tc>
          <w:tcPr>
            <w:tcW w:w="0" w:type="auto"/>
            <w:vAlign w:val="center"/>
            <w:hideMark/>
          </w:tcPr>
          <w:p w14:paraId="2A485BF5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B5679B" w14:paraId="65005AF6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A3460" w14:textId="77777777" w:rsidR="00B5679B" w:rsidRDefault="00B5679B"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37A83791" w14:textId="77777777" w:rsidR="00B5679B" w:rsidRDefault="00B5679B"/>
        </w:tc>
        <w:tc>
          <w:tcPr>
            <w:tcW w:w="0" w:type="auto"/>
            <w:vAlign w:val="center"/>
            <w:hideMark/>
          </w:tcPr>
          <w:p w14:paraId="4B6896B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A803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5650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13CA5" w14:textId="77777777" w:rsidR="00B5679B" w:rsidRDefault="00B5679B">
            <w:pPr>
              <w:rPr>
                <w:sz w:val="24"/>
                <w:szCs w:val="24"/>
              </w:rPr>
            </w:pPr>
            <w:r>
              <w:t>768</w:t>
            </w:r>
          </w:p>
        </w:tc>
        <w:tc>
          <w:tcPr>
            <w:tcW w:w="0" w:type="auto"/>
            <w:vAlign w:val="center"/>
            <w:hideMark/>
          </w:tcPr>
          <w:p w14:paraId="514058E3" w14:textId="77777777" w:rsidR="00B5679B" w:rsidRDefault="00B5679B"/>
        </w:tc>
        <w:tc>
          <w:tcPr>
            <w:tcW w:w="0" w:type="auto"/>
            <w:vAlign w:val="center"/>
            <w:hideMark/>
          </w:tcPr>
          <w:p w14:paraId="2C9ED93A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</w:tr>
      <w:tr w:rsidR="00B5679B" w14:paraId="6857CA11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E87DA" w14:textId="77777777" w:rsidR="00B5679B" w:rsidRDefault="00B5679B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179E9309" w14:textId="77777777" w:rsidR="00B5679B" w:rsidRDefault="00B5679B"/>
        </w:tc>
        <w:tc>
          <w:tcPr>
            <w:tcW w:w="0" w:type="auto"/>
            <w:vAlign w:val="center"/>
            <w:hideMark/>
          </w:tcPr>
          <w:p w14:paraId="397B75C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1D49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49BE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D2BCF" w14:textId="77777777" w:rsidR="00B5679B" w:rsidRDefault="00B5679B">
            <w:pPr>
              <w:rPr>
                <w:sz w:val="24"/>
                <w:szCs w:val="24"/>
              </w:rPr>
            </w:pPr>
            <w:r>
              <w:t>1024</w:t>
            </w:r>
          </w:p>
        </w:tc>
        <w:tc>
          <w:tcPr>
            <w:tcW w:w="0" w:type="auto"/>
            <w:vAlign w:val="center"/>
            <w:hideMark/>
          </w:tcPr>
          <w:p w14:paraId="2C065D99" w14:textId="77777777" w:rsidR="00B5679B" w:rsidRDefault="00B5679B"/>
        </w:tc>
        <w:tc>
          <w:tcPr>
            <w:tcW w:w="0" w:type="auto"/>
            <w:vAlign w:val="center"/>
            <w:hideMark/>
          </w:tcPr>
          <w:p w14:paraId="0B416F4E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B5679B" w14:paraId="7C193E49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FDA00" w14:textId="77777777" w:rsidR="00B5679B" w:rsidRDefault="00B5679B"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2E8AF417" w14:textId="77777777" w:rsidR="00B5679B" w:rsidRDefault="00B5679B"/>
        </w:tc>
        <w:tc>
          <w:tcPr>
            <w:tcW w:w="0" w:type="auto"/>
            <w:vAlign w:val="center"/>
            <w:hideMark/>
          </w:tcPr>
          <w:p w14:paraId="23C2D1C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6745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A1E8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1CA40" w14:textId="77777777" w:rsidR="00B5679B" w:rsidRDefault="00B5679B">
            <w:pPr>
              <w:rPr>
                <w:sz w:val="24"/>
                <w:szCs w:val="24"/>
              </w:rPr>
            </w:pPr>
            <w:r>
              <w:t>1024</w:t>
            </w:r>
          </w:p>
        </w:tc>
        <w:tc>
          <w:tcPr>
            <w:tcW w:w="0" w:type="auto"/>
            <w:vAlign w:val="center"/>
            <w:hideMark/>
          </w:tcPr>
          <w:p w14:paraId="0D48F5B6" w14:textId="77777777" w:rsidR="00B5679B" w:rsidRDefault="00B5679B"/>
        </w:tc>
        <w:tc>
          <w:tcPr>
            <w:tcW w:w="0" w:type="auto"/>
            <w:vAlign w:val="center"/>
            <w:hideMark/>
          </w:tcPr>
          <w:p w14:paraId="4306EF5B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</w:tr>
      <w:tr w:rsidR="00B5679B" w14:paraId="3DF8F18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77A9E" w14:textId="77777777" w:rsidR="00B5679B" w:rsidRDefault="00B5679B"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55A7E23A" w14:textId="77777777" w:rsidR="00B5679B" w:rsidRDefault="00B5679B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49EBB64" w14:textId="77777777" w:rsidR="00B5679B" w:rsidRDefault="00B5679B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7887A984" w14:textId="77777777" w:rsidR="00B5679B" w:rsidRDefault="00B5679B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77F2405" w14:textId="77777777" w:rsidR="00B5679B" w:rsidRDefault="00B5679B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3395790F" w14:textId="77777777" w:rsidR="00B5679B" w:rsidRDefault="00B5679B">
            <w:r>
              <w:t>N/A</w:t>
            </w:r>
          </w:p>
        </w:tc>
        <w:tc>
          <w:tcPr>
            <w:tcW w:w="0" w:type="auto"/>
            <w:vAlign w:val="center"/>
            <w:hideMark/>
          </w:tcPr>
          <w:p w14:paraId="0851F27E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4AD08E89" w14:textId="77777777" w:rsidR="00B5679B" w:rsidRDefault="00B5679B">
            <w:r>
              <w:t>N/A</w:t>
            </w:r>
          </w:p>
        </w:tc>
      </w:tr>
      <w:tr w:rsidR="00B5679B" w14:paraId="7FDC2956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717D2" w14:textId="77777777" w:rsidR="00B5679B" w:rsidRDefault="00B5679B"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3239A137" w14:textId="77777777" w:rsidR="00B5679B" w:rsidRDefault="00B5679B"/>
        </w:tc>
        <w:tc>
          <w:tcPr>
            <w:tcW w:w="0" w:type="auto"/>
            <w:vAlign w:val="center"/>
            <w:hideMark/>
          </w:tcPr>
          <w:p w14:paraId="67EA913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2142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C9502" w14:textId="77777777" w:rsidR="00B5679B" w:rsidRDefault="00B5679B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4CD29F9" w14:textId="77777777" w:rsidR="00B5679B" w:rsidRDefault="00B5679B"/>
        </w:tc>
        <w:tc>
          <w:tcPr>
            <w:tcW w:w="0" w:type="auto"/>
            <w:vAlign w:val="center"/>
            <w:hideMark/>
          </w:tcPr>
          <w:p w14:paraId="4DCFEA6E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3C6167E9" w14:textId="77777777" w:rsidR="00B5679B" w:rsidRDefault="00B5679B"/>
        </w:tc>
      </w:tr>
      <w:tr w:rsidR="00B5679B" w14:paraId="2178E16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AC453" w14:textId="77777777" w:rsidR="00B5679B" w:rsidRDefault="00B5679B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4FBA7633" w14:textId="77777777" w:rsidR="00B5679B" w:rsidRDefault="00B5679B"/>
        </w:tc>
        <w:tc>
          <w:tcPr>
            <w:tcW w:w="0" w:type="auto"/>
            <w:vAlign w:val="center"/>
            <w:hideMark/>
          </w:tcPr>
          <w:p w14:paraId="3F55586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CFAA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98C7A" w14:textId="77777777" w:rsidR="00B5679B" w:rsidRDefault="00B5679B">
            <w:pPr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0" w:type="auto"/>
            <w:vAlign w:val="center"/>
            <w:hideMark/>
          </w:tcPr>
          <w:p w14:paraId="1DAEDEB1" w14:textId="77777777" w:rsidR="00B5679B" w:rsidRDefault="00B5679B"/>
        </w:tc>
        <w:tc>
          <w:tcPr>
            <w:tcW w:w="0" w:type="auto"/>
            <w:vAlign w:val="center"/>
            <w:hideMark/>
          </w:tcPr>
          <w:p w14:paraId="58A1F2E2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57EFB17D" w14:textId="77777777" w:rsidR="00B5679B" w:rsidRDefault="00B5679B"/>
        </w:tc>
      </w:tr>
      <w:tr w:rsidR="00B5679B" w14:paraId="6AC904B2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CE458" w14:textId="77777777" w:rsidR="00B5679B" w:rsidRDefault="00B5679B">
            <w:pPr>
              <w:rPr>
                <w:sz w:val="24"/>
                <w:szCs w:val="24"/>
              </w:rPr>
            </w:pPr>
            <w: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14:paraId="2D80E454" w14:textId="77777777" w:rsidR="00B5679B" w:rsidRDefault="00B5679B"/>
        </w:tc>
        <w:tc>
          <w:tcPr>
            <w:tcW w:w="0" w:type="auto"/>
            <w:vAlign w:val="center"/>
            <w:hideMark/>
          </w:tcPr>
          <w:p w14:paraId="44C4349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383E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78A4A" w14:textId="77777777" w:rsidR="00B5679B" w:rsidRDefault="00B5679B">
            <w:pPr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0" w:type="auto"/>
            <w:vAlign w:val="center"/>
            <w:hideMark/>
          </w:tcPr>
          <w:p w14:paraId="69D0DECB" w14:textId="77777777" w:rsidR="00B5679B" w:rsidRDefault="00B5679B"/>
        </w:tc>
        <w:tc>
          <w:tcPr>
            <w:tcW w:w="0" w:type="auto"/>
            <w:vAlign w:val="center"/>
            <w:hideMark/>
          </w:tcPr>
          <w:p w14:paraId="0D000E81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6392EE6" w14:textId="77777777" w:rsidR="00B5679B" w:rsidRDefault="00B5679B"/>
        </w:tc>
      </w:tr>
      <w:tr w:rsidR="00B5679B" w14:paraId="13F88D3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60405" w14:textId="77777777" w:rsidR="00B5679B" w:rsidRDefault="00B5679B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14:paraId="13950843" w14:textId="77777777" w:rsidR="00B5679B" w:rsidRDefault="00B5679B"/>
        </w:tc>
        <w:tc>
          <w:tcPr>
            <w:tcW w:w="0" w:type="auto"/>
            <w:vAlign w:val="center"/>
            <w:hideMark/>
          </w:tcPr>
          <w:p w14:paraId="576AC10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B85A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33148" w14:textId="77777777" w:rsidR="00B5679B" w:rsidRDefault="00B5679B">
            <w:pPr>
              <w:rPr>
                <w:sz w:val="24"/>
                <w:szCs w:val="24"/>
              </w:rPr>
            </w:pPr>
            <w:r>
              <w:t>512</w:t>
            </w:r>
          </w:p>
        </w:tc>
        <w:tc>
          <w:tcPr>
            <w:tcW w:w="0" w:type="auto"/>
            <w:vAlign w:val="center"/>
            <w:hideMark/>
          </w:tcPr>
          <w:p w14:paraId="01467A4A" w14:textId="77777777" w:rsidR="00B5679B" w:rsidRDefault="00B5679B"/>
        </w:tc>
        <w:tc>
          <w:tcPr>
            <w:tcW w:w="0" w:type="auto"/>
            <w:vAlign w:val="center"/>
            <w:hideMark/>
          </w:tcPr>
          <w:p w14:paraId="07CE2847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AEBD289" w14:textId="77777777" w:rsidR="00B5679B" w:rsidRDefault="00B5679B"/>
        </w:tc>
      </w:tr>
      <w:tr w:rsidR="00B5679B" w14:paraId="1AEFFCF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EB5C9" w14:textId="77777777" w:rsidR="00B5679B" w:rsidRDefault="00B5679B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03A0BBB3" w14:textId="77777777" w:rsidR="00B5679B" w:rsidRDefault="00B5679B"/>
        </w:tc>
        <w:tc>
          <w:tcPr>
            <w:tcW w:w="0" w:type="auto"/>
            <w:vAlign w:val="center"/>
            <w:hideMark/>
          </w:tcPr>
          <w:p w14:paraId="484D6B6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D98F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334EB" w14:textId="77777777" w:rsidR="00B5679B" w:rsidRDefault="00B5679B">
            <w:pPr>
              <w:rPr>
                <w:sz w:val="24"/>
                <w:szCs w:val="24"/>
              </w:rPr>
            </w:pPr>
            <w:r>
              <w:t>512</w:t>
            </w:r>
          </w:p>
        </w:tc>
        <w:tc>
          <w:tcPr>
            <w:tcW w:w="0" w:type="auto"/>
            <w:vAlign w:val="center"/>
            <w:hideMark/>
          </w:tcPr>
          <w:p w14:paraId="6B9203BE" w14:textId="77777777" w:rsidR="00B5679B" w:rsidRDefault="00B5679B"/>
        </w:tc>
        <w:tc>
          <w:tcPr>
            <w:tcW w:w="0" w:type="auto"/>
            <w:vAlign w:val="center"/>
            <w:hideMark/>
          </w:tcPr>
          <w:p w14:paraId="5BA69133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201D3110" w14:textId="77777777" w:rsidR="00B5679B" w:rsidRDefault="00B5679B"/>
        </w:tc>
      </w:tr>
      <w:tr w:rsidR="00B5679B" w14:paraId="37A15462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96F5F" w14:textId="77777777" w:rsidR="00B5679B" w:rsidRDefault="00B5679B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14:paraId="61C253D8" w14:textId="77777777" w:rsidR="00B5679B" w:rsidRDefault="00B5679B"/>
        </w:tc>
        <w:tc>
          <w:tcPr>
            <w:tcW w:w="0" w:type="auto"/>
            <w:vAlign w:val="center"/>
            <w:hideMark/>
          </w:tcPr>
          <w:p w14:paraId="7717787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5FFE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7B04F" w14:textId="77777777" w:rsidR="00B5679B" w:rsidRDefault="00B5679B">
            <w:pPr>
              <w:rPr>
                <w:sz w:val="24"/>
                <w:szCs w:val="24"/>
              </w:rPr>
            </w:pPr>
            <w:r>
              <w:t>768</w:t>
            </w:r>
          </w:p>
        </w:tc>
        <w:tc>
          <w:tcPr>
            <w:tcW w:w="0" w:type="auto"/>
            <w:vAlign w:val="center"/>
            <w:hideMark/>
          </w:tcPr>
          <w:p w14:paraId="0263D405" w14:textId="77777777" w:rsidR="00B5679B" w:rsidRDefault="00B5679B"/>
        </w:tc>
        <w:tc>
          <w:tcPr>
            <w:tcW w:w="0" w:type="auto"/>
            <w:vAlign w:val="center"/>
            <w:hideMark/>
          </w:tcPr>
          <w:p w14:paraId="4AC9671B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2B8565DB" w14:textId="77777777" w:rsidR="00B5679B" w:rsidRDefault="00B5679B"/>
        </w:tc>
      </w:tr>
      <w:tr w:rsidR="00B5679B" w14:paraId="2BA2AAD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EF491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7B6924A8" w14:textId="77777777" w:rsidR="00B5679B" w:rsidRDefault="00B5679B"/>
        </w:tc>
        <w:tc>
          <w:tcPr>
            <w:tcW w:w="0" w:type="auto"/>
            <w:vAlign w:val="center"/>
            <w:hideMark/>
          </w:tcPr>
          <w:p w14:paraId="0BB033E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3C39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5051" w14:textId="77777777" w:rsidR="00B5679B" w:rsidRDefault="00B5679B">
            <w:pPr>
              <w:rPr>
                <w:sz w:val="24"/>
                <w:szCs w:val="24"/>
              </w:rPr>
            </w:pPr>
            <w:r>
              <w:t>768</w:t>
            </w:r>
          </w:p>
        </w:tc>
        <w:tc>
          <w:tcPr>
            <w:tcW w:w="0" w:type="auto"/>
            <w:vAlign w:val="center"/>
            <w:hideMark/>
          </w:tcPr>
          <w:p w14:paraId="7B400792" w14:textId="77777777" w:rsidR="00B5679B" w:rsidRDefault="00B5679B"/>
        </w:tc>
        <w:tc>
          <w:tcPr>
            <w:tcW w:w="0" w:type="auto"/>
            <w:vAlign w:val="center"/>
            <w:hideMark/>
          </w:tcPr>
          <w:p w14:paraId="626F5C34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653133F2" w14:textId="77777777" w:rsidR="00B5679B" w:rsidRDefault="00B5679B"/>
        </w:tc>
      </w:tr>
      <w:tr w:rsidR="00B5679B" w14:paraId="04F2116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02750" w14:textId="77777777" w:rsidR="00B5679B" w:rsidRDefault="00B5679B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14:paraId="4170E68E" w14:textId="77777777" w:rsidR="00B5679B" w:rsidRDefault="00B5679B"/>
        </w:tc>
        <w:tc>
          <w:tcPr>
            <w:tcW w:w="0" w:type="auto"/>
            <w:vAlign w:val="center"/>
            <w:hideMark/>
          </w:tcPr>
          <w:p w14:paraId="23499BC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A9C2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5631B" w14:textId="77777777" w:rsidR="00B5679B" w:rsidRDefault="00B5679B">
            <w:pPr>
              <w:rPr>
                <w:sz w:val="24"/>
                <w:szCs w:val="24"/>
              </w:rPr>
            </w:pPr>
            <w:r>
              <w:t>1024</w:t>
            </w:r>
          </w:p>
        </w:tc>
        <w:tc>
          <w:tcPr>
            <w:tcW w:w="0" w:type="auto"/>
            <w:vAlign w:val="center"/>
            <w:hideMark/>
          </w:tcPr>
          <w:p w14:paraId="6A67BB9A" w14:textId="77777777" w:rsidR="00B5679B" w:rsidRDefault="00B5679B"/>
        </w:tc>
        <w:tc>
          <w:tcPr>
            <w:tcW w:w="0" w:type="auto"/>
            <w:vAlign w:val="center"/>
            <w:hideMark/>
          </w:tcPr>
          <w:p w14:paraId="2894F703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75D4EF6D" w14:textId="77777777" w:rsidR="00B5679B" w:rsidRDefault="00B5679B"/>
        </w:tc>
      </w:tr>
      <w:tr w:rsidR="00B5679B" w14:paraId="44A0AA3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33A91" w14:textId="77777777" w:rsidR="00B5679B" w:rsidRDefault="00B5679B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14:paraId="0C3AC0D1" w14:textId="77777777" w:rsidR="00B5679B" w:rsidRDefault="00B5679B"/>
        </w:tc>
        <w:tc>
          <w:tcPr>
            <w:tcW w:w="0" w:type="auto"/>
            <w:vAlign w:val="center"/>
            <w:hideMark/>
          </w:tcPr>
          <w:p w14:paraId="4503DA3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7EE2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79359" w14:textId="77777777" w:rsidR="00B5679B" w:rsidRDefault="00B5679B">
            <w:pPr>
              <w:rPr>
                <w:sz w:val="24"/>
                <w:szCs w:val="24"/>
              </w:rPr>
            </w:pPr>
            <w:r>
              <w:t>1024</w:t>
            </w:r>
          </w:p>
        </w:tc>
        <w:tc>
          <w:tcPr>
            <w:tcW w:w="0" w:type="auto"/>
            <w:vAlign w:val="center"/>
            <w:hideMark/>
          </w:tcPr>
          <w:p w14:paraId="3E3CA6FB" w14:textId="77777777" w:rsidR="00B5679B" w:rsidRDefault="00B5679B"/>
        </w:tc>
        <w:tc>
          <w:tcPr>
            <w:tcW w:w="0" w:type="auto"/>
            <w:vAlign w:val="center"/>
            <w:hideMark/>
          </w:tcPr>
          <w:p w14:paraId="37DEC95F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78E00159" w14:textId="77777777" w:rsidR="00B5679B" w:rsidRDefault="00B5679B"/>
        </w:tc>
      </w:tr>
      <w:tr w:rsidR="00B5679B" w14:paraId="33B8316B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FF08D" w14:textId="77777777" w:rsidR="00B5679B" w:rsidRDefault="00B5679B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14:paraId="12AC3DDF" w14:textId="77777777" w:rsidR="00B5679B" w:rsidRDefault="00B5679B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74CE5605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AC6FEFF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F3135CF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DEA1062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7832C55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2E48A394" w14:textId="77777777" w:rsidR="00B5679B" w:rsidRDefault="00B5679B">
            <w:r>
              <w:t>-</w:t>
            </w:r>
          </w:p>
        </w:tc>
      </w:tr>
      <w:tr w:rsidR="00B5679B" w14:paraId="550D5AC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CA8BE" w14:textId="77777777" w:rsidR="00B5679B" w:rsidRDefault="00B5679B">
            <w:r>
              <w:t>21</w:t>
            </w:r>
          </w:p>
        </w:tc>
        <w:tc>
          <w:tcPr>
            <w:tcW w:w="0" w:type="auto"/>
            <w:vAlign w:val="center"/>
            <w:hideMark/>
          </w:tcPr>
          <w:p w14:paraId="63F256D1" w14:textId="77777777" w:rsidR="00B5679B" w:rsidRDefault="00B5679B"/>
        </w:tc>
        <w:tc>
          <w:tcPr>
            <w:tcW w:w="0" w:type="auto"/>
            <w:vAlign w:val="center"/>
            <w:hideMark/>
          </w:tcPr>
          <w:p w14:paraId="62F968F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BB74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3BEF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1FA32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91842A7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32C1EF7D" w14:textId="77777777" w:rsidR="00B5679B" w:rsidRDefault="00B5679B">
            <w:r>
              <w:t>-</w:t>
            </w:r>
          </w:p>
        </w:tc>
      </w:tr>
      <w:tr w:rsidR="00B5679B" w14:paraId="193CE8F5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FC832" w14:textId="77777777" w:rsidR="00B5679B" w:rsidRDefault="00B5679B">
            <w:r>
              <w:t>22</w:t>
            </w:r>
          </w:p>
        </w:tc>
        <w:tc>
          <w:tcPr>
            <w:tcW w:w="0" w:type="auto"/>
            <w:vAlign w:val="center"/>
            <w:hideMark/>
          </w:tcPr>
          <w:p w14:paraId="019032CF" w14:textId="77777777" w:rsidR="00B5679B" w:rsidRDefault="00B5679B"/>
        </w:tc>
        <w:tc>
          <w:tcPr>
            <w:tcW w:w="0" w:type="auto"/>
            <w:vAlign w:val="center"/>
            <w:hideMark/>
          </w:tcPr>
          <w:p w14:paraId="13F9E06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39C6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3E27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4A729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60D89E4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406FB9EF" w14:textId="77777777" w:rsidR="00B5679B" w:rsidRDefault="00B5679B">
            <w:r>
              <w:t>+</w:t>
            </w:r>
          </w:p>
        </w:tc>
      </w:tr>
      <w:tr w:rsidR="00B5679B" w14:paraId="39E985A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1BE64" w14:textId="77777777" w:rsidR="00B5679B" w:rsidRDefault="00B5679B">
            <w:r>
              <w:t>23</w:t>
            </w:r>
          </w:p>
        </w:tc>
        <w:tc>
          <w:tcPr>
            <w:tcW w:w="0" w:type="auto"/>
            <w:vAlign w:val="center"/>
            <w:hideMark/>
          </w:tcPr>
          <w:p w14:paraId="33B1F5CB" w14:textId="77777777" w:rsidR="00B5679B" w:rsidRDefault="00B5679B"/>
        </w:tc>
        <w:tc>
          <w:tcPr>
            <w:tcW w:w="0" w:type="auto"/>
            <w:vAlign w:val="center"/>
            <w:hideMark/>
          </w:tcPr>
          <w:p w14:paraId="4D2F431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CA03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C45C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E1300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F8BBED1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F242D45" w14:textId="77777777" w:rsidR="00B5679B" w:rsidRDefault="00B5679B">
            <w:r>
              <w:t>+</w:t>
            </w:r>
          </w:p>
        </w:tc>
      </w:tr>
      <w:tr w:rsidR="00B5679B" w14:paraId="27C92002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88253" w14:textId="77777777" w:rsidR="00B5679B" w:rsidRDefault="00B5679B">
            <w:r>
              <w:t>24</w:t>
            </w:r>
          </w:p>
        </w:tc>
        <w:tc>
          <w:tcPr>
            <w:tcW w:w="0" w:type="auto"/>
            <w:vAlign w:val="center"/>
            <w:hideMark/>
          </w:tcPr>
          <w:p w14:paraId="176C8844" w14:textId="77777777" w:rsidR="00B5679B" w:rsidRDefault="00B5679B"/>
        </w:tc>
        <w:tc>
          <w:tcPr>
            <w:tcW w:w="0" w:type="auto"/>
            <w:vAlign w:val="center"/>
            <w:hideMark/>
          </w:tcPr>
          <w:p w14:paraId="39B4519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A491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21B1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73719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112994D3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33F205C" w14:textId="77777777" w:rsidR="00B5679B" w:rsidRDefault="00B5679B">
            <w:r>
              <w:t>-</w:t>
            </w:r>
          </w:p>
        </w:tc>
      </w:tr>
      <w:tr w:rsidR="00B5679B" w14:paraId="12A4CC3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DBFDC" w14:textId="77777777" w:rsidR="00B5679B" w:rsidRDefault="00B5679B">
            <w:r>
              <w:t>25</w:t>
            </w:r>
          </w:p>
        </w:tc>
        <w:tc>
          <w:tcPr>
            <w:tcW w:w="0" w:type="auto"/>
            <w:vAlign w:val="center"/>
            <w:hideMark/>
          </w:tcPr>
          <w:p w14:paraId="7B164CEC" w14:textId="77777777" w:rsidR="00B5679B" w:rsidRDefault="00B5679B"/>
        </w:tc>
        <w:tc>
          <w:tcPr>
            <w:tcW w:w="0" w:type="auto"/>
            <w:vAlign w:val="center"/>
            <w:hideMark/>
          </w:tcPr>
          <w:p w14:paraId="2191F4C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7E6E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32F9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5D33A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37553F53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C6B122A" w14:textId="77777777" w:rsidR="00B5679B" w:rsidRDefault="00B5679B">
            <w:r>
              <w:t>-</w:t>
            </w:r>
          </w:p>
        </w:tc>
      </w:tr>
      <w:tr w:rsidR="00B5679B" w14:paraId="68E21AE9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C5172" w14:textId="77777777" w:rsidR="00B5679B" w:rsidRDefault="00B5679B">
            <w:r>
              <w:t>26</w:t>
            </w:r>
          </w:p>
        </w:tc>
        <w:tc>
          <w:tcPr>
            <w:tcW w:w="0" w:type="auto"/>
            <w:vAlign w:val="center"/>
            <w:hideMark/>
          </w:tcPr>
          <w:p w14:paraId="400D63F9" w14:textId="77777777" w:rsidR="00B5679B" w:rsidRDefault="00B5679B"/>
        </w:tc>
        <w:tc>
          <w:tcPr>
            <w:tcW w:w="0" w:type="auto"/>
            <w:vAlign w:val="center"/>
            <w:hideMark/>
          </w:tcPr>
          <w:p w14:paraId="5CC10DF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193A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A15C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16DD9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4FCFE47D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757D7443" w14:textId="77777777" w:rsidR="00B5679B" w:rsidRDefault="00B5679B">
            <w:r>
              <w:t>+</w:t>
            </w:r>
          </w:p>
        </w:tc>
      </w:tr>
      <w:tr w:rsidR="00B5679B" w14:paraId="70D717BB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F3E20" w14:textId="77777777" w:rsidR="00B5679B" w:rsidRDefault="00B5679B">
            <w:r>
              <w:t>27</w:t>
            </w:r>
          </w:p>
        </w:tc>
        <w:tc>
          <w:tcPr>
            <w:tcW w:w="0" w:type="auto"/>
            <w:vAlign w:val="center"/>
            <w:hideMark/>
          </w:tcPr>
          <w:p w14:paraId="406F3787" w14:textId="77777777" w:rsidR="00B5679B" w:rsidRDefault="00B5679B"/>
        </w:tc>
        <w:tc>
          <w:tcPr>
            <w:tcW w:w="0" w:type="auto"/>
            <w:vAlign w:val="center"/>
            <w:hideMark/>
          </w:tcPr>
          <w:p w14:paraId="05B2111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620B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17D9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B1E41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7264AA1B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ADECFD0" w14:textId="77777777" w:rsidR="00B5679B" w:rsidRDefault="00B5679B">
            <w:r>
              <w:t>+</w:t>
            </w:r>
          </w:p>
        </w:tc>
      </w:tr>
      <w:tr w:rsidR="00B5679B" w14:paraId="3D26219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6517B" w14:textId="77777777" w:rsidR="00B5679B" w:rsidRDefault="00B5679B">
            <w:r>
              <w:t>28</w:t>
            </w:r>
          </w:p>
        </w:tc>
        <w:tc>
          <w:tcPr>
            <w:tcW w:w="0" w:type="auto"/>
            <w:vAlign w:val="center"/>
            <w:hideMark/>
          </w:tcPr>
          <w:p w14:paraId="1B608891" w14:textId="77777777" w:rsidR="00B5679B" w:rsidRDefault="00B5679B"/>
        </w:tc>
        <w:tc>
          <w:tcPr>
            <w:tcW w:w="0" w:type="auto"/>
            <w:vAlign w:val="center"/>
            <w:hideMark/>
          </w:tcPr>
          <w:p w14:paraId="6163F4F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8D2B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77D8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8A5B3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72999A31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9BD45A9" w14:textId="77777777" w:rsidR="00B5679B" w:rsidRDefault="00B5679B">
            <w:r>
              <w:t>-</w:t>
            </w:r>
          </w:p>
        </w:tc>
      </w:tr>
      <w:tr w:rsidR="00B5679B" w14:paraId="6D6BFA85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446DE" w14:textId="77777777" w:rsidR="00B5679B" w:rsidRDefault="00B5679B">
            <w:r>
              <w:t>29</w:t>
            </w:r>
          </w:p>
        </w:tc>
        <w:tc>
          <w:tcPr>
            <w:tcW w:w="0" w:type="auto"/>
            <w:vAlign w:val="center"/>
            <w:hideMark/>
          </w:tcPr>
          <w:p w14:paraId="227FB3C1" w14:textId="77777777" w:rsidR="00B5679B" w:rsidRDefault="00B5679B"/>
        </w:tc>
        <w:tc>
          <w:tcPr>
            <w:tcW w:w="0" w:type="auto"/>
            <w:vAlign w:val="center"/>
            <w:hideMark/>
          </w:tcPr>
          <w:p w14:paraId="181FA56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8C29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E362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1714E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6A849B12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7C3DE44B" w14:textId="77777777" w:rsidR="00B5679B" w:rsidRDefault="00B5679B">
            <w:r>
              <w:t>-</w:t>
            </w:r>
          </w:p>
        </w:tc>
      </w:tr>
      <w:tr w:rsidR="00B5679B" w14:paraId="3E224B1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6A219" w14:textId="77777777" w:rsidR="00B5679B" w:rsidRDefault="00B5679B"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7C357491" w14:textId="77777777" w:rsidR="00B5679B" w:rsidRDefault="00B5679B"/>
        </w:tc>
        <w:tc>
          <w:tcPr>
            <w:tcW w:w="0" w:type="auto"/>
            <w:vAlign w:val="center"/>
            <w:hideMark/>
          </w:tcPr>
          <w:p w14:paraId="29C5D69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51DC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3BEA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6977E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5C6E696E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2CF84B2" w14:textId="77777777" w:rsidR="00B5679B" w:rsidRDefault="00B5679B">
            <w:r>
              <w:t>+</w:t>
            </w:r>
          </w:p>
        </w:tc>
      </w:tr>
      <w:tr w:rsidR="00B5679B" w14:paraId="33CB74E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6EA66" w14:textId="77777777" w:rsidR="00B5679B" w:rsidRDefault="00B5679B">
            <w:r>
              <w:t>31</w:t>
            </w:r>
          </w:p>
        </w:tc>
        <w:tc>
          <w:tcPr>
            <w:tcW w:w="0" w:type="auto"/>
            <w:vAlign w:val="center"/>
            <w:hideMark/>
          </w:tcPr>
          <w:p w14:paraId="527B245E" w14:textId="77777777" w:rsidR="00B5679B" w:rsidRDefault="00B5679B"/>
        </w:tc>
        <w:tc>
          <w:tcPr>
            <w:tcW w:w="0" w:type="auto"/>
            <w:vAlign w:val="center"/>
            <w:hideMark/>
          </w:tcPr>
          <w:p w14:paraId="592F17C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FB07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0AAA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FAD25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66525488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7F81DB6A" w14:textId="77777777" w:rsidR="00B5679B" w:rsidRDefault="00B5679B">
            <w:r>
              <w:t>+</w:t>
            </w:r>
          </w:p>
        </w:tc>
      </w:tr>
      <w:tr w:rsidR="00B5679B" w14:paraId="087CE284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1BF61" w14:textId="77777777" w:rsidR="00B5679B" w:rsidRDefault="00B5679B">
            <w:r>
              <w:t>32</w:t>
            </w:r>
          </w:p>
        </w:tc>
        <w:tc>
          <w:tcPr>
            <w:tcW w:w="0" w:type="auto"/>
            <w:vAlign w:val="center"/>
            <w:hideMark/>
          </w:tcPr>
          <w:p w14:paraId="1E27BBD1" w14:textId="77777777" w:rsidR="00B5679B" w:rsidRDefault="00B5679B"/>
        </w:tc>
        <w:tc>
          <w:tcPr>
            <w:tcW w:w="0" w:type="auto"/>
            <w:vAlign w:val="center"/>
            <w:hideMark/>
          </w:tcPr>
          <w:p w14:paraId="755CF0A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92B8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8CE3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BCF79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7483377C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68F48AC7" w14:textId="77777777" w:rsidR="00B5679B" w:rsidRDefault="00B5679B">
            <w:r>
              <w:t>-</w:t>
            </w:r>
          </w:p>
        </w:tc>
      </w:tr>
      <w:tr w:rsidR="00B5679B" w14:paraId="068E5B9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A9CD9" w14:textId="77777777" w:rsidR="00B5679B" w:rsidRDefault="00B5679B"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443001D4" w14:textId="77777777" w:rsidR="00B5679B" w:rsidRDefault="00B5679B"/>
        </w:tc>
        <w:tc>
          <w:tcPr>
            <w:tcW w:w="0" w:type="auto"/>
            <w:vAlign w:val="center"/>
            <w:hideMark/>
          </w:tcPr>
          <w:p w14:paraId="00C3096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D1AD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AD90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4FF0A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55291B7E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25108A17" w14:textId="77777777" w:rsidR="00B5679B" w:rsidRDefault="00B5679B">
            <w:r>
              <w:t>-</w:t>
            </w:r>
          </w:p>
        </w:tc>
      </w:tr>
      <w:tr w:rsidR="00B5679B" w14:paraId="27504E7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D65E9" w14:textId="77777777" w:rsidR="00B5679B" w:rsidRDefault="00B5679B">
            <w:r>
              <w:t>34</w:t>
            </w:r>
          </w:p>
        </w:tc>
        <w:tc>
          <w:tcPr>
            <w:tcW w:w="0" w:type="auto"/>
            <w:vAlign w:val="center"/>
            <w:hideMark/>
          </w:tcPr>
          <w:p w14:paraId="001B6740" w14:textId="77777777" w:rsidR="00B5679B" w:rsidRDefault="00B5679B"/>
        </w:tc>
        <w:tc>
          <w:tcPr>
            <w:tcW w:w="0" w:type="auto"/>
            <w:vAlign w:val="center"/>
            <w:hideMark/>
          </w:tcPr>
          <w:p w14:paraId="3654C04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1C00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FEEE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C2C24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70464B66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53C77E97" w14:textId="77777777" w:rsidR="00B5679B" w:rsidRDefault="00B5679B">
            <w:r>
              <w:t>+</w:t>
            </w:r>
          </w:p>
        </w:tc>
      </w:tr>
      <w:tr w:rsidR="00B5679B" w14:paraId="3BD89311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FA68A" w14:textId="77777777" w:rsidR="00B5679B" w:rsidRDefault="00B5679B">
            <w:r>
              <w:t>35</w:t>
            </w:r>
          </w:p>
        </w:tc>
        <w:tc>
          <w:tcPr>
            <w:tcW w:w="0" w:type="auto"/>
            <w:vAlign w:val="center"/>
            <w:hideMark/>
          </w:tcPr>
          <w:p w14:paraId="7504DE83" w14:textId="77777777" w:rsidR="00B5679B" w:rsidRDefault="00B5679B"/>
        </w:tc>
        <w:tc>
          <w:tcPr>
            <w:tcW w:w="0" w:type="auto"/>
            <w:vAlign w:val="center"/>
            <w:hideMark/>
          </w:tcPr>
          <w:p w14:paraId="56D9346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B89E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6A89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E160D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25C0B3DC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6CC0CF2B" w14:textId="77777777" w:rsidR="00B5679B" w:rsidRDefault="00B5679B">
            <w:r>
              <w:t>+</w:t>
            </w:r>
          </w:p>
        </w:tc>
      </w:tr>
      <w:tr w:rsidR="00B5679B" w14:paraId="2B7EF6C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EC31F" w14:textId="77777777" w:rsidR="00B5679B" w:rsidRDefault="00B5679B">
            <w:r>
              <w:t>36</w:t>
            </w:r>
          </w:p>
        </w:tc>
        <w:tc>
          <w:tcPr>
            <w:tcW w:w="0" w:type="auto"/>
            <w:vAlign w:val="center"/>
            <w:hideMark/>
          </w:tcPr>
          <w:p w14:paraId="45E07532" w14:textId="77777777" w:rsidR="00B5679B" w:rsidRDefault="00B5679B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4EFCDF99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61AC1A7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B841209" w14:textId="77777777" w:rsidR="00B5679B" w:rsidRDefault="00B5679B"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74B4D276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7FAE7FC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4FA296C6" w14:textId="77777777" w:rsidR="00B5679B" w:rsidRDefault="00B5679B">
            <w:r>
              <w:t>-</w:t>
            </w:r>
          </w:p>
        </w:tc>
      </w:tr>
      <w:tr w:rsidR="00B5679B" w14:paraId="740DF59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F249D" w14:textId="77777777" w:rsidR="00B5679B" w:rsidRDefault="00B5679B">
            <w:r>
              <w:t>37</w:t>
            </w:r>
          </w:p>
        </w:tc>
        <w:tc>
          <w:tcPr>
            <w:tcW w:w="0" w:type="auto"/>
            <w:vAlign w:val="center"/>
            <w:hideMark/>
          </w:tcPr>
          <w:p w14:paraId="65BC6477" w14:textId="77777777" w:rsidR="00B5679B" w:rsidRDefault="00B5679B"/>
        </w:tc>
        <w:tc>
          <w:tcPr>
            <w:tcW w:w="0" w:type="auto"/>
            <w:vAlign w:val="center"/>
            <w:hideMark/>
          </w:tcPr>
          <w:p w14:paraId="0767035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91AB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1E79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D9BC3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36D6BDE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27D0104C" w14:textId="77777777" w:rsidR="00B5679B" w:rsidRDefault="00B5679B">
            <w:r>
              <w:t>-</w:t>
            </w:r>
          </w:p>
        </w:tc>
      </w:tr>
      <w:tr w:rsidR="00B5679B" w14:paraId="750D5637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4AF93" w14:textId="77777777" w:rsidR="00B5679B" w:rsidRDefault="00B5679B">
            <w: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14:paraId="212079F0" w14:textId="77777777" w:rsidR="00B5679B" w:rsidRDefault="00B5679B"/>
        </w:tc>
        <w:tc>
          <w:tcPr>
            <w:tcW w:w="0" w:type="auto"/>
            <w:vAlign w:val="center"/>
            <w:hideMark/>
          </w:tcPr>
          <w:p w14:paraId="75F2B65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B073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1C04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AF74E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A8E410F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E628823" w14:textId="77777777" w:rsidR="00B5679B" w:rsidRDefault="00B5679B">
            <w:r>
              <w:t>+</w:t>
            </w:r>
          </w:p>
        </w:tc>
      </w:tr>
      <w:tr w:rsidR="00B5679B" w14:paraId="00FF1A67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18254" w14:textId="77777777" w:rsidR="00B5679B" w:rsidRDefault="00B5679B">
            <w:r>
              <w:t>39</w:t>
            </w:r>
          </w:p>
        </w:tc>
        <w:tc>
          <w:tcPr>
            <w:tcW w:w="0" w:type="auto"/>
            <w:vAlign w:val="center"/>
            <w:hideMark/>
          </w:tcPr>
          <w:p w14:paraId="03E19E38" w14:textId="77777777" w:rsidR="00B5679B" w:rsidRDefault="00B5679B"/>
        </w:tc>
        <w:tc>
          <w:tcPr>
            <w:tcW w:w="0" w:type="auto"/>
            <w:vAlign w:val="center"/>
            <w:hideMark/>
          </w:tcPr>
          <w:p w14:paraId="017F8BA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E7B0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2E68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2C1B7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43E6498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28A5F044" w14:textId="77777777" w:rsidR="00B5679B" w:rsidRDefault="00B5679B">
            <w:r>
              <w:t>+</w:t>
            </w:r>
          </w:p>
        </w:tc>
      </w:tr>
      <w:tr w:rsidR="00B5679B" w14:paraId="136B799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48FA6" w14:textId="77777777" w:rsidR="00B5679B" w:rsidRDefault="00B5679B"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2527AFEB" w14:textId="77777777" w:rsidR="00B5679B" w:rsidRDefault="00B5679B"/>
        </w:tc>
        <w:tc>
          <w:tcPr>
            <w:tcW w:w="0" w:type="auto"/>
            <w:vAlign w:val="center"/>
            <w:hideMark/>
          </w:tcPr>
          <w:p w14:paraId="7E949CC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FEA1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4662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07C75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55933925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C041377" w14:textId="77777777" w:rsidR="00B5679B" w:rsidRDefault="00B5679B">
            <w:r>
              <w:t>-</w:t>
            </w:r>
          </w:p>
        </w:tc>
      </w:tr>
      <w:tr w:rsidR="00B5679B" w14:paraId="410A30B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4B35B" w14:textId="77777777" w:rsidR="00B5679B" w:rsidRDefault="00B5679B">
            <w:r>
              <w:t>41</w:t>
            </w:r>
          </w:p>
        </w:tc>
        <w:tc>
          <w:tcPr>
            <w:tcW w:w="0" w:type="auto"/>
            <w:vAlign w:val="center"/>
            <w:hideMark/>
          </w:tcPr>
          <w:p w14:paraId="24017C8F" w14:textId="77777777" w:rsidR="00B5679B" w:rsidRDefault="00B5679B"/>
        </w:tc>
        <w:tc>
          <w:tcPr>
            <w:tcW w:w="0" w:type="auto"/>
            <w:vAlign w:val="center"/>
            <w:hideMark/>
          </w:tcPr>
          <w:p w14:paraId="68142CE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B612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BCB3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01550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24CE5C2E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BB31A71" w14:textId="77777777" w:rsidR="00B5679B" w:rsidRDefault="00B5679B">
            <w:r>
              <w:t>-</w:t>
            </w:r>
          </w:p>
        </w:tc>
      </w:tr>
      <w:tr w:rsidR="00B5679B" w14:paraId="0C52E3C8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B2017" w14:textId="77777777" w:rsidR="00B5679B" w:rsidRDefault="00B5679B">
            <w:r>
              <w:t>42</w:t>
            </w:r>
          </w:p>
        </w:tc>
        <w:tc>
          <w:tcPr>
            <w:tcW w:w="0" w:type="auto"/>
            <w:vAlign w:val="center"/>
            <w:hideMark/>
          </w:tcPr>
          <w:p w14:paraId="430ADCC2" w14:textId="77777777" w:rsidR="00B5679B" w:rsidRDefault="00B5679B"/>
        </w:tc>
        <w:tc>
          <w:tcPr>
            <w:tcW w:w="0" w:type="auto"/>
            <w:vAlign w:val="center"/>
            <w:hideMark/>
          </w:tcPr>
          <w:p w14:paraId="12C3E67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DB4A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85EC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9F382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6D9F8C11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CCD556C" w14:textId="77777777" w:rsidR="00B5679B" w:rsidRDefault="00B5679B">
            <w:r>
              <w:t>+</w:t>
            </w:r>
          </w:p>
        </w:tc>
      </w:tr>
      <w:tr w:rsidR="00B5679B" w14:paraId="0820706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93770" w14:textId="77777777" w:rsidR="00B5679B" w:rsidRDefault="00B5679B">
            <w:r>
              <w:t>43</w:t>
            </w:r>
          </w:p>
        </w:tc>
        <w:tc>
          <w:tcPr>
            <w:tcW w:w="0" w:type="auto"/>
            <w:vAlign w:val="center"/>
            <w:hideMark/>
          </w:tcPr>
          <w:p w14:paraId="0DD09DFB" w14:textId="77777777" w:rsidR="00B5679B" w:rsidRDefault="00B5679B"/>
        </w:tc>
        <w:tc>
          <w:tcPr>
            <w:tcW w:w="0" w:type="auto"/>
            <w:vAlign w:val="center"/>
            <w:hideMark/>
          </w:tcPr>
          <w:p w14:paraId="174954F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C623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0A87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B4747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665A402A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2F5C6F23" w14:textId="77777777" w:rsidR="00B5679B" w:rsidRDefault="00B5679B">
            <w:r>
              <w:t>+</w:t>
            </w:r>
          </w:p>
        </w:tc>
      </w:tr>
      <w:tr w:rsidR="00B5679B" w14:paraId="683813E9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5CFDA" w14:textId="77777777" w:rsidR="00B5679B" w:rsidRDefault="00B5679B">
            <w:r>
              <w:t>44</w:t>
            </w:r>
          </w:p>
        </w:tc>
        <w:tc>
          <w:tcPr>
            <w:tcW w:w="0" w:type="auto"/>
            <w:vAlign w:val="center"/>
            <w:hideMark/>
          </w:tcPr>
          <w:p w14:paraId="2B83B843" w14:textId="77777777" w:rsidR="00B5679B" w:rsidRDefault="00B5679B"/>
        </w:tc>
        <w:tc>
          <w:tcPr>
            <w:tcW w:w="0" w:type="auto"/>
            <w:vAlign w:val="center"/>
            <w:hideMark/>
          </w:tcPr>
          <w:p w14:paraId="7740A28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8EE9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6CC6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BB328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19C4BA0F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2B229197" w14:textId="77777777" w:rsidR="00B5679B" w:rsidRDefault="00B5679B">
            <w:r>
              <w:t>-</w:t>
            </w:r>
          </w:p>
        </w:tc>
      </w:tr>
      <w:tr w:rsidR="00B5679B" w14:paraId="112F297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0CB7A" w14:textId="77777777" w:rsidR="00B5679B" w:rsidRDefault="00B5679B">
            <w:r>
              <w:t>45</w:t>
            </w:r>
          </w:p>
        </w:tc>
        <w:tc>
          <w:tcPr>
            <w:tcW w:w="0" w:type="auto"/>
            <w:vAlign w:val="center"/>
            <w:hideMark/>
          </w:tcPr>
          <w:p w14:paraId="7E6AEE7E" w14:textId="77777777" w:rsidR="00B5679B" w:rsidRDefault="00B5679B"/>
        </w:tc>
        <w:tc>
          <w:tcPr>
            <w:tcW w:w="0" w:type="auto"/>
            <w:vAlign w:val="center"/>
            <w:hideMark/>
          </w:tcPr>
          <w:p w14:paraId="674C5C8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73B9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66D7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36001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2DA6C90D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727BC485" w14:textId="77777777" w:rsidR="00B5679B" w:rsidRDefault="00B5679B">
            <w:r>
              <w:t>-</w:t>
            </w:r>
          </w:p>
        </w:tc>
      </w:tr>
      <w:tr w:rsidR="00B5679B" w14:paraId="6E7E439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76DF6" w14:textId="77777777" w:rsidR="00B5679B" w:rsidRDefault="00B5679B">
            <w:r>
              <w:t>46</w:t>
            </w:r>
          </w:p>
        </w:tc>
        <w:tc>
          <w:tcPr>
            <w:tcW w:w="0" w:type="auto"/>
            <w:vAlign w:val="center"/>
            <w:hideMark/>
          </w:tcPr>
          <w:p w14:paraId="0A225023" w14:textId="77777777" w:rsidR="00B5679B" w:rsidRDefault="00B5679B"/>
        </w:tc>
        <w:tc>
          <w:tcPr>
            <w:tcW w:w="0" w:type="auto"/>
            <w:vAlign w:val="center"/>
            <w:hideMark/>
          </w:tcPr>
          <w:p w14:paraId="6168F30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13D9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4E46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C4599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22A6DF51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76D1ED01" w14:textId="77777777" w:rsidR="00B5679B" w:rsidRDefault="00B5679B">
            <w:r>
              <w:t>+</w:t>
            </w:r>
          </w:p>
        </w:tc>
      </w:tr>
      <w:tr w:rsidR="00B5679B" w14:paraId="375AEB07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4A870" w14:textId="77777777" w:rsidR="00B5679B" w:rsidRDefault="00B5679B">
            <w:r>
              <w:t>47</w:t>
            </w:r>
          </w:p>
        </w:tc>
        <w:tc>
          <w:tcPr>
            <w:tcW w:w="0" w:type="auto"/>
            <w:vAlign w:val="center"/>
            <w:hideMark/>
          </w:tcPr>
          <w:p w14:paraId="50EEB8C3" w14:textId="77777777" w:rsidR="00B5679B" w:rsidRDefault="00B5679B"/>
        </w:tc>
        <w:tc>
          <w:tcPr>
            <w:tcW w:w="0" w:type="auto"/>
            <w:vAlign w:val="center"/>
            <w:hideMark/>
          </w:tcPr>
          <w:p w14:paraId="7132F63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C92F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EF8A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60039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00D37795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B9F3FAF" w14:textId="77777777" w:rsidR="00B5679B" w:rsidRDefault="00B5679B">
            <w:r>
              <w:t>+</w:t>
            </w:r>
          </w:p>
        </w:tc>
      </w:tr>
      <w:tr w:rsidR="00B5679B" w14:paraId="7CE9853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7314D" w14:textId="77777777" w:rsidR="00B5679B" w:rsidRDefault="00B5679B">
            <w:r>
              <w:t>48</w:t>
            </w:r>
          </w:p>
        </w:tc>
        <w:tc>
          <w:tcPr>
            <w:tcW w:w="0" w:type="auto"/>
            <w:vAlign w:val="center"/>
            <w:hideMark/>
          </w:tcPr>
          <w:p w14:paraId="672B34EE" w14:textId="77777777" w:rsidR="00B5679B" w:rsidRDefault="00B5679B"/>
        </w:tc>
        <w:tc>
          <w:tcPr>
            <w:tcW w:w="0" w:type="auto"/>
            <w:vAlign w:val="center"/>
            <w:hideMark/>
          </w:tcPr>
          <w:p w14:paraId="7F9A861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8302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CEAD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91DCF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2389456C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6439150D" w14:textId="77777777" w:rsidR="00B5679B" w:rsidRDefault="00B5679B">
            <w:r>
              <w:t>-</w:t>
            </w:r>
          </w:p>
        </w:tc>
      </w:tr>
      <w:tr w:rsidR="00B5679B" w14:paraId="209299E1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9561F" w14:textId="77777777" w:rsidR="00B5679B" w:rsidRDefault="00B5679B"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6C599889" w14:textId="77777777" w:rsidR="00B5679B" w:rsidRDefault="00B5679B"/>
        </w:tc>
        <w:tc>
          <w:tcPr>
            <w:tcW w:w="0" w:type="auto"/>
            <w:vAlign w:val="center"/>
            <w:hideMark/>
          </w:tcPr>
          <w:p w14:paraId="443D9F3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25DC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519E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F6EA4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38A43423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0E710327" w14:textId="77777777" w:rsidR="00B5679B" w:rsidRDefault="00B5679B">
            <w:r>
              <w:t>-</w:t>
            </w:r>
          </w:p>
        </w:tc>
      </w:tr>
      <w:tr w:rsidR="00B5679B" w14:paraId="78AC439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614BF" w14:textId="77777777" w:rsidR="00B5679B" w:rsidRDefault="00B5679B"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56F6AC37" w14:textId="77777777" w:rsidR="00B5679B" w:rsidRDefault="00B5679B"/>
        </w:tc>
        <w:tc>
          <w:tcPr>
            <w:tcW w:w="0" w:type="auto"/>
            <w:vAlign w:val="center"/>
            <w:hideMark/>
          </w:tcPr>
          <w:p w14:paraId="5039A91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90C3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71FB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8284A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377E67F0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7663FDA" w14:textId="77777777" w:rsidR="00B5679B" w:rsidRDefault="00B5679B">
            <w:r>
              <w:t>+</w:t>
            </w:r>
          </w:p>
        </w:tc>
      </w:tr>
      <w:tr w:rsidR="00B5679B" w14:paraId="64EF4A05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AF1CC" w14:textId="77777777" w:rsidR="00B5679B" w:rsidRDefault="00B5679B"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500ADA14" w14:textId="77777777" w:rsidR="00B5679B" w:rsidRDefault="00B5679B"/>
        </w:tc>
        <w:tc>
          <w:tcPr>
            <w:tcW w:w="0" w:type="auto"/>
            <w:vAlign w:val="center"/>
            <w:hideMark/>
          </w:tcPr>
          <w:p w14:paraId="4B5D093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7FFB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9DCC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8B610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69ED3483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C048857" w14:textId="77777777" w:rsidR="00B5679B" w:rsidRDefault="00B5679B">
            <w:r>
              <w:t>+</w:t>
            </w:r>
          </w:p>
        </w:tc>
      </w:tr>
      <w:tr w:rsidR="00B5679B" w14:paraId="17D7AE4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7888B" w14:textId="77777777" w:rsidR="00B5679B" w:rsidRDefault="00B5679B">
            <w:r>
              <w:t>52</w:t>
            </w:r>
          </w:p>
        </w:tc>
        <w:tc>
          <w:tcPr>
            <w:tcW w:w="0" w:type="auto"/>
            <w:vAlign w:val="center"/>
            <w:hideMark/>
          </w:tcPr>
          <w:p w14:paraId="153E1776" w14:textId="77777777" w:rsidR="00B5679B" w:rsidRDefault="00B5679B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A16D0FA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85BC8C2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64318E52" w14:textId="77777777" w:rsidR="00B5679B" w:rsidRDefault="00B5679B"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5C2DC371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2AFB637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9EE58F7" w14:textId="77777777" w:rsidR="00B5679B" w:rsidRDefault="00B5679B">
            <w:r>
              <w:t>-</w:t>
            </w:r>
          </w:p>
        </w:tc>
      </w:tr>
      <w:tr w:rsidR="00B5679B" w14:paraId="5E762DB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6D77A" w14:textId="77777777" w:rsidR="00B5679B" w:rsidRDefault="00B5679B">
            <w:r>
              <w:t>53</w:t>
            </w:r>
          </w:p>
        </w:tc>
        <w:tc>
          <w:tcPr>
            <w:tcW w:w="0" w:type="auto"/>
            <w:vAlign w:val="center"/>
            <w:hideMark/>
          </w:tcPr>
          <w:p w14:paraId="60C547CC" w14:textId="77777777" w:rsidR="00B5679B" w:rsidRDefault="00B5679B"/>
        </w:tc>
        <w:tc>
          <w:tcPr>
            <w:tcW w:w="0" w:type="auto"/>
            <w:vAlign w:val="center"/>
            <w:hideMark/>
          </w:tcPr>
          <w:p w14:paraId="0B604D3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E938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EF23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E3292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076CCC0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899C70E" w14:textId="77777777" w:rsidR="00B5679B" w:rsidRDefault="00B5679B">
            <w:r>
              <w:t>-</w:t>
            </w:r>
          </w:p>
        </w:tc>
      </w:tr>
      <w:tr w:rsidR="00B5679B" w14:paraId="1C2E82D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59AB3" w14:textId="77777777" w:rsidR="00B5679B" w:rsidRDefault="00B5679B">
            <w:r>
              <w:t>54</w:t>
            </w:r>
          </w:p>
        </w:tc>
        <w:tc>
          <w:tcPr>
            <w:tcW w:w="0" w:type="auto"/>
            <w:vAlign w:val="center"/>
            <w:hideMark/>
          </w:tcPr>
          <w:p w14:paraId="15CCCC93" w14:textId="77777777" w:rsidR="00B5679B" w:rsidRDefault="00B5679B"/>
        </w:tc>
        <w:tc>
          <w:tcPr>
            <w:tcW w:w="0" w:type="auto"/>
            <w:vAlign w:val="center"/>
            <w:hideMark/>
          </w:tcPr>
          <w:p w14:paraId="6CD0ED8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4605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14B8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AD33B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3A654D4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F110D0E" w14:textId="77777777" w:rsidR="00B5679B" w:rsidRDefault="00B5679B">
            <w:r>
              <w:t>+</w:t>
            </w:r>
          </w:p>
        </w:tc>
      </w:tr>
      <w:tr w:rsidR="00B5679B" w14:paraId="7E6A4AD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F3BA4" w14:textId="77777777" w:rsidR="00B5679B" w:rsidRDefault="00B5679B"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437FD6DF" w14:textId="77777777" w:rsidR="00B5679B" w:rsidRDefault="00B5679B"/>
        </w:tc>
        <w:tc>
          <w:tcPr>
            <w:tcW w:w="0" w:type="auto"/>
            <w:vAlign w:val="center"/>
            <w:hideMark/>
          </w:tcPr>
          <w:p w14:paraId="1A63101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DFFF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1F2A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80DC0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EC440FC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9FDF344" w14:textId="77777777" w:rsidR="00B5679B" w:rsidRDefault="00B5679B">
            <w:r>
              <w:t>+</w:t>
            </w:r>
          </w:p>
        </w:tc>
      </w:tr>
      <w:tr w:rsidR="00B5679B" w14:paraId="7EF21B86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73EAD" w14:textId="77777777" w:rsidR="00B5679B" w:rsidRDefault="00B5679B">
            <w:r>
              <w:t>56</w:t>
            </w:r>
          </w:p>
        </w:tc>
        <w:tc>
          <w:tcPr>
            <w:tcW w:w="0" w:type="auto"/>
            <w:vAlign w:val="center"/>
            <w:hideMark/>
          </w:tcPr>
          <w:p w14:paraId="4CBC61D1" w14:textId="77777777" w:rsidR="00B5679B" w:rsidRDefault="00B5679B"/>
        </w:tc>
        <w:tc>
          <w:tcPr>
            <w:tcW w:w="0" w:type="auto"/>
            <w:vAlign w:val="center"/>
            <w:hideMark/>
          </w:tcPr>
          <w:p w14:paraId="7201692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B583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4944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9D850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2E8C5173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581D8131" w14:textId="77777777" w:rsidR="00B5679B" w:rsidRDefault="00B5679B">
            <w:r>
              <w:t>-</w:t>
            </w:r>
          </w:p>
        </w:tc>
      </w:tr>
      <w:tr w:rsidR="00B5679B" w14:paraId="483EBC97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6E502" w14:textId="77777777" w:rsidR="00B5679B" w:rsidRDefault="00B5679B">
            <w:r>
              <w:t>57</w:t>
            </w:r>
          </w:p>
        </w:tc>
        <w:tc>
          <w:tcPr>
            <w:tcW w:w="0" w:type="auto"/>
            <w:vAlign w:val="center"/>
            <w:hideMark/>
          </w:tcPr>
          <w:p w14:paraId="6E5C44FB" w14:textId="77777777" w:rsidR="00B5679B" w:rsidRDefault="00B5679B"/>
        </w:tc>
        <w:tc>
          <w:tcPr>
            <w:tcW w:w="0" w:type="auto"/>
            <w:vAlign w:val="center"/>
            <w:hideMark/>
          </w:tcPr>
          <w:p w14:paraId="64CF476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3C5F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F46E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F5380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12431198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3206C19F" w14:textId="77777777" w:rsidR="00B5679B" w:rsidRDefault="00B5679B">
            <w:r>
              <w:t>-</w:t>
            </w:r>
          </w:p>
        </w:tc>
      </w:tr>
      <w:tr w:rsidR="00B5679B" w14:paraId="7DA254F7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5BFCE" w14:textId="77777777" w:rsidR="00B5679B" w:rsidRDefault="00B5679B">
            <w:r>
              <w:t>58</w:t>
            </w:r>
          </w:p>
        </w:tc>
        <w:tc>
          <w:tcPr>
            <w:tcW w:w="0" w:type="auto"/>
            <w:vAlign w:val="center"/>
            <w:hideMark/>
          </w:tcPr>
          <w:p w14:paraId="082BF83D" w14:textId="77777777" w:rsidR="00B5679B" w:rsidRDefault="00B5679B"/>
        </w:tc>
        <w:tc>
          <w:tcPr>
            <w:tcW w:w="0" w:type="auto"/>
            <w:vAlign w:val="center"/>
            <w:hideMark/>
          </w:tcPr>
          <w:p w14:paraId="19DEEAB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E5A6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FBE1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B9467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4A29016B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22284316" w14:textId="77777777" w:rsidR="00B5679B" w:rsidRDefault="00B5679B">
            <w:r>
              <w:t>+</w:t>
            </w:r>
          </w:p>
        </w:tc>
      </w:tr>
      <w:tr w:rsidR="00B5679B" w14:paraId="7DFD14C6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28DDA" w14:textId="77777777" w:rsidR="00B5679B" w:rsidRDefault="00B5679B">
            <w:r>
              <w:t>59</w:t>
            </w:r>
          </w:p>
        </w:tc>
        <w:tc>
          <w:tcPr>
            <w:tcW w:w="0" w:type="auto"/>
            <w:vAlign w:val="center"/>
            <w:hideMark/>
          </w:tcPr>
          <w:p w14:paraId="1228C36F" w14:textId="77777777" w:rsidR="00B5679B" w:rsidRDefault="00B5679B"/>
        </w:tc>
        <w:tc>
          <w:tcPr>
            <w:tcW w:w="0" w:type="auto"/>
            <w:vAlign w:val="center"/>
            <w:hideMark/>
          </w:tcPr>
          <w:p w14:paraId="40DE27A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32F1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1886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9A59D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6883509A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0B800A3" w14:textId="77777777" w:rsidR="00B5679B" w:rsidRDefault="00B5679B">
            <w:r>
              <w:t>+</w:t>
            </w:r>
          </w:p>
        </w:tc>
      </w:tr>
      <w:tr w:rsidR="00B5679B" w14:paraId="1C82137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2EC88" w14:textId="77777777" w:rsidR="00B5679B" w:rsidRDefault="00B5679B">
            <w:r>
              <w:t>60</w:t>
            </w:r>
          </w:p>
        </w:tc>
        <w:tc>
          <w:tcPr>
            <w:tcW w:w="0" w:type="auto"/>
            <w:vAlign w:val="center"/>
            <w:hideMark/>
          </w:tcPr>
          <w:p w14:paraId="7E09204D" w14:textId="77777777" w:rsidR="00B5679B" w:rsidRDefault="00B5679B"/>
        </w:tc>
        <w:tc>
          <w:tcPr>
            <w:tcW w:w="0" w:type="auto"/>
            <w:vAlign w:val="center"/>
            <w:hideMark/>
          </w:tcPr>
          <w:p w14:paraId="3F2936C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6BC5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540B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04270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31E17EA2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32C3CC51" w14:textId="77777777" w:rsidR="00B5679B" w:rsidRDefault="00B5679B">
            <w:r>
              <w:t>-</w:t>
            </w:r>
          </w:p>
        </w:tc>
      </w:tr>
      <w:tr w:rsidR="00B5679B" w14:paraId="2E0A243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2C155" w14:textId="77777777" w:rsidR="00B5679B" w:rsidRDefault="00B5679B">
            <w:r>
              <w:t>61</w:t>
            </w:r>
          </w:p>
        </w:tc>
        <w:tc>
          <w:tcPr>
            <w:tcW w:w="0" w:type="auto"/>
            <w:vAlign w:val="center"/>
            <w:hideMark/>
          </w:tcPr>
          <w:p w14:paraId="472FBDAF" w14:textId="77777777" w:rsidR="00B5679B" w:rsidRDefault="00B5679B"/>
        </w:tc>
        <w:tc>
          <w:tcPr>
            <w:tcW w:w="0" w:type="auto"/>
            <w:vAlign w:val="center"/>
            <w:hideMark/>
          </w:tcPr>
          <w:p w14:paraId="0D8CBA5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483C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1292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4F411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48B418DA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02A3398" w14:textId="77777777" w:rsidR="00B5679B" w:rsidRDefault="00B5679B">
            <w:r>
              <w:t>-</w:t>
            </w:r>
          </w:p>
        </w:tc>
      </w:tr>
      <w:tr w:rsidR="00B5679B" w14:paraId="2A445FF5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CFFB7" w14:textId="77777777" w:rsidR="00B5679B" w:rsidRDefault="00B5679B">
            <w:r>
              <w:t>62</w:t>
            </w:r>
          </w:p>
        </w:tc>
        <w:tc>
          <w:tcPr>
            <w:tcW w:w="0" w:type="auto"/>
            <w:vAlign w:val="center"/>
            <w:hideMark/>
          </w:tcPr>
          <w:p w14:paraId="318AFB3B" w14:textId="77777777" w:rsidR="00B5679B" w:rsidRDefault="00B5679B"/>
        </w:tc>
        <w:tc>
          <w:tcPr>
            <w:tcW w:w="0" w:type="auto"/>
            <w:vAlign w:val="center"/>
            <w:hideMark/>
          </w:tcPr>
          <w:p w14:paraId="3BD4C18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2241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0BAA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5D9E9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3D85846E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4636400F" w14:textId="77777777" w:rsidR="00B5679B" w:rsidRDefault="00B5679B">
            <w:r>
              <w:t>+</w:t>
            </w:r>
          </w:p>
        </w:tc>
      </w:tr>
      <w:tr w:rsidR="00B5679B" w14:paraId="259CD3F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2120C" w14:textId="77777777" w:rsidR="00B5679B" w:rsidRDefault="00B5679B">
            <w: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14:paraId="621B1A3E" w14:textId="77777777" w:rsidR="00B5679B" w:rsidRDefault="00B5679B"/>
        </w:tc>
        <w:tc>
          <w:tcPr>
            <w:tcW w:w="0" w:type="auto"/>
            <w:vAlign w:val="center"/>
            <w:hideMark/>
          </w:tcPr>
          <w:p w14:paraId="44CAAC1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8D9F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E392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4AE37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008C74A3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2763400C" w14:textId="77777777" w:rsidR="00B5679B" w:rsidRDefault="00B5679B">
            <w:r>
              <w:t>+</w:t>
            </w:r>
          </w:p>
        </w:tc>
      </w:tr>
      <w:tr w:rsidR="00B5679B" w14:paraId="501DD779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D8F21" w14:textId="77777777" w:rsidR="00B5679B" w:rsidRDefault="00B5679B">
            <w:r>
              <w:t>64</w:t>
            </w:r>
          </w:p>
        </w:tc>
        <w:tc>
          <w:tcPr>
            <w:tcW w:w="0" w:type="auto"/>
            <w:vAlign w:val="center"/>
            <w:hideMark/>
          </w:tcPr>
          <w:p w14:paraId="47E8AAA2" w14:textId="77777777" w:rsidR="00B5679B" w:rsidRDefault="00B5679B"/>
        </w:tc>
        <w:tc>
          <w:tcPr>
            <w:tcW w:w="0" w:type="auto"/>
            <w:vAlign w:val="center"/>
            <w:hideMark/>
          </w:tcPr>
          <w:p w14:paraId="43E6EF8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06BD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5970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FE0C7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6E0F0815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51B60D02" w14:textId="77777777" w:rsidR="00B5679B" w:rsidRDefault="00B5679B">
            <w:r>
              <w:t>-</w:t>
            </w:r>
          </w:p>
        </w:tc>
      </w:tr>
      <w:tr w:rsidR="00B5679B" w14:paraId="79B35334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01D51" w14:textId="77777777" w:rsidR="00B5679B" w:rsidRDefault="00B5679B">
            <w:r>
              <w:t>65</w:t>
            </w:r>
          </w:p>
        </w:tc>
        <w:tc>
          <w:tcPr>
            <w:tcW w:w="0" w:type="auto"/>
            <w:vAlign w:val="center"/>
            <w:hideMark/>
          </w:tcPr>
          <w:p w14:paraId="67D17687" w14:textId="77777777" w:rsidR="00B5679B" w:rsidRDefault="00B5679B"/>
        </w:tc>
        <w:tc>
          <w:tcPr>
            <w:tcW w:w="0" w:type="auto"/>
            <w:vAlign w:val="center"/>
            <w:hideMark/>
          </w:tcPr>
          <w:p w14:paraId="69BD0B8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04F3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C305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9CBA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7B444F9A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06AEC474" w14:textId="77777777" w:rsidR="00B5679B" w:rsidRDefault="00B5679B">
            <w:r>
              <w:t>-</w:t>
            </w:r>
          </w:p>
        </w:tc>
      </w:tr>
      <w:tr w:rsidR="00B5679B" w14:paraId="1F35E5F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BF384" w14:textId="77777777" w:rsidR="00B5679B" w:rsidRDefault="00B5679B">
            <w:r>
              <w:t>66</w:t>
            </w:r>
          </w:p>
        </w:tc>
        <w:tc>
          <w:tcPr>
            <w:tcW w:w="0" w:type="auto"/>
            <w:vAlign w:val="center"/>
            <w:hideMark/>
          </w:tcPr>
          <w:p w14:paraId="6709F215" w14:textId="77777777" w:rsidR="00B5679B" w:rsidRDefault="00B5679B"/>
        </w:tc>
        <w:tc>
          <w:tcPr>
            <w:tcW w:w="0" w:type="auto"/>
            <w:vAlign w:val="center"/>
            <w:hideMark/>
          </w:tcPr>
          <w:p w14:paraId="0398F57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D5D9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BA29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9AB62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65A0CCB5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64DA2121" w14:textId="77777777" w:rsidR="00B5679B" w:rsidRDefault="00B5679B">
            <w:r>
              <w:t>+</w:t>
            </w:r>
          </w:p>
        </w:tc>
      </w:tr>
      <w:tr w:rsidR="00B5679B" w14:paraId="2BB0FBF5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46C61" w14:textId="77777777" w:rsidR="00B5679B" w:rsidRDefault="00B5679B">
            <w:r>
              <w:t>67</w:t>
            </w:r>
          </w:p>
        </w:tc>
        <w:tc>
          <w:tcPr>
            <w:tcW w:w="0" w:type="auto"/>
            <w:vAlign w:val="center"/>
            <w:hideMark/>
          </w:tcPr>
          <w:p w14:paraId="177EA6CC" w14:textId="77777777" w:rsidR="00B5679B" w:rsidRDefault="00B5679B"/>
        </w:tc>
        <w:tc>
          <w:tcPr>
            <w:tcW w:w="0" w:type="auto"/>
            <w:vAlign w:val="center"/>
            <w:hideMark/>
          </w:tcPr>
          <w:p w14:paraId="70D1A6C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7920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B0FC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A412E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58F3588D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0A990712" w14:textId="77777777" w:rsidR="00B5679B" w:rsidRDefault="00B5679B">
            <w:r>
              <w:t>+</w:t>
            </w:r>
          </w:p>
        </w:tc>
      </w:tr>
      <w:tr w:rsidR="00B5679B" w14:paraId="0825011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EA53E" w14:textId="77777777" w:rsidR="00B5679B" w:rsidRDefault="00B5679B">
            <w:r>
              <w:t>68</w:t>
            </w:r>
          </w:p>
        </w:tc>
        <w:tc>
          <w:tcPr>
            <w:tcW w:w="0" w:type="auto"/>
            <w:vAlign w:val="center"/>
            <w:hideMark/>
          </w:tcPr>
          <w:p w14:paraId="0FD6210E" w14:textId="77777777" w:rsidR="00B5679B" w:rsidRDefault="00B5679B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4BECE49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46FC82D6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60342E0C" w14:textId="77777777" w:rsidR="00B5679B" w:rsidRDefault="00B5679B"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4CD76830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EC4CD81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5F0CC66C" w14:textId="77777777" w:rsidR="00B5679B" w:rsidRDefault="00B5679B">
            <w:r>
              <w:t>-</w:t>
            </w:r>
          </w:p>
        </w:tc>
      </w:tr>
      <w:tr w:rsidR="00B5679B" w14:paraId="17C8CE79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8943F" w14:textId="77777777" w:rsidR="00B5679B" w:rsidRDefault="00B5679B">
            <w:r>
              <w:t>69</w:t>
            </w:r>
          </w:p>
        </w:tc>
        <w:tc>
          <w:tcPr>
            <w:tcW w:w="0" w:type="auto"/>
            <w:vAlign w:val="center"/>
            <w:hideMark/>
          </w:tcPr>
          <w:p w14:paraId="744BFF23" w14:textId="77777777" w:rsidR="00B5679B" w:rsidRDefault="00B5679B"/>
        </w:tc>
        <w:tc>
          <w:tcPr>
            <w:tcW w:w="0" w:type="auto"/>
            <w:vAlign w:val="center"/>
            <w:hideMark/>
          </w:tcPr>
          <w:p w14:paraId="2287E22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B65C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D6AC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70194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2847311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3E3F2705" w14:textId="77777777" w:rsidR="00B5679B" w:rsidRDefault="00B5679B">
            <w:r>
              <w:t>-</w:t>
            </w:r>
          </w:p>
        </w:tc>
      </w:tr>
      <w:tr w:rsidR="00B5679B" w14:paraId="329BBCF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5C1C4" w14:textId="77777777" w:rsidR="00B5679B" w:rsidRDefault="00B5679B">
            <w:r>
              <w:t>70</w:t>
            </w:r>
          </w:p>
        </w:tc>
        <w:tc>
          <w:tcPr>
            <w:tcW w:w="0" w:type="auto"/>
            <w:vAlign w:val="center"/>
            <w:hideMark/>
          </w:tcPr>
          <w:p w14:paraId="2B072C75" w14:textId="77777777" w:rsidR="00B5679B" w:rsidRDefault="00B5679B"/>
        </w:tc>
        <w:tc>
          <w:tcPr>
            <w:tcW w:w="0" w:type="auto"/>
            <w:vAlign w:val="center"/>
            <w:hideMark/>
          </w:tcPr>
          <w:p w14:paraId="4D415D7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AA93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9A14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D10E3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71DA41D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772DC998" w14:textId="77777777" w:rsidR="00B5679B" w:rsidRDefault="00B5679B">
            <w:r>
              <w:t>+</w:t>
            </w:r>
          </w:p>
        </w:tc>
      </w:tr>
      <w:tr w:rsidR="00B5679B" w14:paraId="1119E42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DF7A0" w14:textId="77777777" w:rsidR="00B5679B" w:rsidRDefault="00B5679B">
            <w:r>
              <w:t>71</w:t>
            </w:r>
          </w:p>
        </w:tc>
        <w:tc>
          <w:tcPr>
            <w:tcW w:w="0" w:type="auto"/>
            <w:vAlign w:val="center"/>
            <w:hideMark/>
          </w:tcPr>
          <w:p w14:paraId="7C017410" w14:textId="77777777" w:rsidR="00B5679B" w:rsidRDefault="00B5679B"/>
        </w:tc>
        <w:tc>
          <w:tcPr>
            <w:tcW w:w="0" w:type="auto"/>
            <w:vAlign w:val="center"/>
            <w:hideMark/>
          </w:tcPr>
          <w:p w14:paraId="5ECE79D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4A92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9658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7CBC6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E913077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2FD0E4A" w14:textId="77777777" w:rsidR="00B5679B" w:rsidRDefault="00B5679B">
            <w:r>
              <w:t>+</w:t>
            </w:r>
          </w:p>
        </w:tc>
      </w:tr>
      <w:tr w:rsidR="00B5679B" w14:paraId="6EB53DD7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39480" w14:textId="77777777" w:rsidR="00B5679B" w:rsidRDefault="00B5679B">
            <w:r>
              <w:t>72</w:t>
            </w:r>
          </w:p>
        </w:tc>
        <w:tc>
          <w:tcPr>
            <w:tcW w:w="0" w:type="auto"/>
            <w:vAlign w:val="center"/>
            <w:hideMark/>
          </w:tcPr>
          <w:p w14:paraId="0674B989" w14:textId="77777777" w:rsidR="00B5679B" w:rsidRDefault="00B5679B"/>
        </w:tc>
        <w:tc>
          <w:tcPr>
            <w:tcW w:w="0" w:type="auto"/>
            <w:vAlign w:val="center"/>
            <w:hideMark/>
          </w:tcPr>
          <w:p w14:paraId="46FE77B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465A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B8E6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2F91B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1B6B6C09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31C45FA" w14:textId="77777777" w:rsidR="00B5679B" w:rsidRDefault="00B5679B">
            <w:r>
              <w:t>-</w:t>
            </w:r>
          </w:p>
        </w:tc>
      </w:tr>
      <w:tr w:rsidR="00B5679B" w14:paraId="728FFA72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25FE3" w14:textId="77777777" w:rsidR="00B5679B" w:rsidRDefault="00B5679B">
            <w:r>
              <w:t>73</w:t>
            </w:r>
          </w:p>
        </w:tc>
        <w:tc>
          <w:tcPr>
            <w:tcW w:w="0" w:type="auto"/>
            <w:vAlign w:val="center"/>
            <w:hideMark/>
          </w:tcPr>
          <w:p w14:paraId="6DF55EE7" w14:textId="77777777" w:rsidR="00B5679B" w:rsidRDefault="00B5679B"/>
        </w:tc>
        <w:tc>
          <w:tcPr>
            <w:tcW w:w="0" w:type="auto"/>
            <w:vAlign w:val="center"/>
            <w:hideMark/>
          </w:tcPr>
          <w:p w14:paraId="7946C32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94CC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2CB7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3E939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3616FF82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2B54E2DD" w14:textId="77777777" w:rsidR="00B5679B" w:rsidRDefault="00B5679B">
            <w:r>
              <w:t>-</w:t>
            </w:r>
          </w:p>
        </w:tc>
      </w:tr>
      <w:tr w:rsidR="00B5679B" w14:paraId="020CD929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7D02B" w14:textId="77777777" w:rsidR="00B5679B" w:rsidRDefault="00B5679B">
            <w:r>
              <w:t>74</w:t>
            </w:r>
          </w:p>
        </w:tc>
        <w:tc>
          <w:tcPr>
            <w:tcW w:w="0" w:type="auto"/>
            <w:vAlign w:val="center"/>
            <w:hideMark/>
          </w:tcPr>
          <w:p w14:paraId="2D49B2B3" w14:textId="77777777" w:rsidR="00B5679B" w:rsidRDefault="00B5679B"/>
        </w:tc>
        <w:tc>
          <w:tcPr>
            <w:tcW w:w="0" w:type="auto"/>
            <w:vAlign w:val="center"/>
            <w:hideMark/>
          </w:tcPr>
          <w:p w14:paraId="7F5955E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0F60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A46A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62B2B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3D130609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DDB5306" w14:textId="77777777" w:rsidR="00B5679B" w:rsidRDefault="00B5679B">
            <w:r>
              <w:t>+</w:t>
            </w:r>
          </w:p>
        </w:tc>
      </w:tr>
      <w:tr w:rsidR="00B5679B" w14:paraId="43DF2F7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3B46A" w14:textId="77777777" w:rsidR="00B5679B" w:rsidRDefault="00B5679B">
            <w:r>
              <w:t>75</w:t>
            </w:r>
          </w:p>
        </w:tc>
        <w:tc>
          <w:tcPr>
            <w:tcW w:w="0" w:type="auto"/>
            <w:vAlign w:val="center"/>
            <w:hideMark/>
          </w:tcPr>
          <w:p w14:paraId="3D5D1B08" w14:textId="77777777" w:rsidR="00B5679B" w:rsidRDefault="00B5679B"/>
        </w:tc>
        <w:tc>
          <w:tcPr>
            <w:tcW w:w="0" w:type="auto"/>
            <w:vAlign w:val="center"/>
            <w:hideMark/>
          </w:tcPr>
          <w:p w14:paraId="37E2C83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6C1D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6235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7F968" w14:textId="77777777" w:rsidR="00B5679B" w:rsidRDefault="00B5679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0457FB67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3E54521E" w14:textId="77777777" w:rsidR="00B5679B" w:rsidRDefault="00B5679B">
            <w:r>
              <w:t>+</w:t>
            </w:r>
          </w:p>
        </w:tc>
      </w:tr>
      <w:tr w:rsidR="00B5679B" w14:paraId="3F8D0B86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D2858" w14:textId="77777777" w:rsidR="00B5679B" w:rsidRDefault="00B5679B">
            <w:r>
              <w:t>76</w:t>
            </w:r>
          </w:p>
        </w:tc>
        <w:tc>
          <w:tcPr>
            <w:tcW w:w="0" w:type="auto"/>
            <w:vAlign w:val="center"/>
            <w:hideMark/>
          </w:tcPr>
          <w:p w14:paraId="3371ADAF" w14:textId="77777777" w:rsidR="00B5679B" w:rsidRDefault="00B5679B"/>
        </w:tc>
        <w:tc>
          <w:tcPr>
            <w:tcW w:w="0" w:type="auto"/>
            <w:vAlign w:val="center"/>
            <w:hideMark/>
          </w:tcPr>
          <w:p w14:paraId="2B20D3C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8BAB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0581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F96F5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42DF2ED6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714AF12" w14:textId="77777777" w:rsidR="00B5679B" w:rsidRDefault="00B5679B">
            <w:r>
              <w:t>-</w:t>
            </w:r>
          </w:p>
        </w:tc>
      </w:tr>
      <w:tr w:rsidR="00B5679B" w14:paraId="5D0C950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FE02F" w14:textId="77777777" w:rsidR="00B5679B" w:rsidRDefault="00B5679B">
            <w:r>
              <w:t>77</w:t>
            </w:r>
          </w:p>
        </w:tc>
        <w:tc>
          <w:tcPr>
            <w:tcW w:w="0" w:type="auto"/>
            <w:vAlign w:val="center"/>
            <w:hideMark/>
          </w:tcPr>
          <w:p w14:paraId="13483003" w14:textId="77777777" w:rsidR="00B5679B" w:rsidRDefault="00B5679B"/>
        </w:tc>
        <w:tc>
          <w:tcPr>
            <w:tcW w:w="0" w:type="auto"/>
            <w:vAlign w:val="center"/>
            <w:hideMark/>
          </w:tcPr>
          <w:p w14:paraId="53669AC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C031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FFB9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3FFCA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2378AEBE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67D47800" w14:textId="77777777" w:rsidR="00B5679B" w:rsidRDefault="00B5679B">
            <w:r>
              <w:t>-</w:t>
            </w:r>
          </w:p>
        </w:tc>
      </w:tr>
      <w:tr w:rsidR="00B5679B" w14:paraId="7ACFFA2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F19FE" w14:textId="77777777" w:rsidR="00B5679B" w:rsidRDefault="00B5679B">
            <w:r>
              <w:t>78</w:t>
            </w:r>
          </w:p>
        </w:tc>
        <w:tc>
          <w:tcPr>
            <w:tcW w:w="0" w:type="auto"/>
            <w:vAlign w:val="center"/>
            <w:hideMark/>
          </w:tcPr>
          <w:p w14:paraId="2C55124C" w14:textId="77777777" w:rsidR="00B5679B" w:rsidRDefault="00B5679B"/>
        </w:tc>
        <w:tc>
          <w:tcPr>
            <w:tcW w:w="0" w:type="auto"/>
            <w:vAlign w:val="center"/>
            <w:hideMark/>
          </w:tcPr>
          <w:p w14:paraId="56ABAC1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627A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C131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49ED6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7C5E56E6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4A38A99E" w14:textId="77777777" w:rsidR="00B5679B" w:rsidRDefault="00B5679B">
            <w:r>
              <w:t>+</w:t>
            </w:r>
          </w:p>
        </w:tc>
      </w:tr>
      <w:tr w:rsidR="00B5679B" w14:paraId="10FA76E4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D59C8" w14:textId="77777777" w:rsidR="00B5679B" w:rsidRDefault="00B5679B">
            <w:r>
              <w:t>79</w:t>
            </w:r>
          </w:p>
        </w:tc>
        <w:tc>
          <w:tcPr>
            <w:tcW w:w="0" w:type="auto"/>
            <w:vAlign w:val="center"/>
            <w:hideMark/>
          </w:tcPr>
          <w:p w14:paraId="562A016E" w14:textId="77777777" w:rsidR="00B5679B" w:rsidRDefault="00B5679B"/>
        </w:tc>
        <w:tc>
          <w:tcPr>
            <w:tcW w:w="0" w:type="auto"/>
            <w:vAlign w:val="center"/>
            <w:hideMark/>
          </w:tcPr>
          <w:p w14:paraId="2485C68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D322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9121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746EE" w14:textId="77777777" w:rsidR="00B5679B" w:rsidRDefault="00B5679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03C9051C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1D5C52F" w14:textId="77777777" w:rsidR="00B5679B" w:rsidRDefault="00B5679B">
            <w:r>
              <w:t>+</w:t>
            </w:r>
          </w:p>
        </w:tc>
      </w:tr>
      <w:tr w:rsidR="00B5679B" w14:paraId="114DBA6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FC1FF" w14:textId="77777777" w:rsidR="00B5679B" w:rsidRDefault="00B5679B">
            <w:r>
              <w:t>80</w:t>
            </w:r>
          </w:p>
        </w:tc>
        <w:tc>
          <w:tcPr>
            <w:tcW w:w="0" w:type="auto"/>
            <w:vAlign w:val="center"/>
            <w:hideMark/>
          </w:tcPr>
          <w:p w14:paraId="38B2442E" w14:textId="77777777" w:rsidR="00B5679B" w:rsidRDefault="00B5679B"/>
        </w:tc>
        <w:tc>
          <w:tcPr>
            <w:tcW w:w="0" w:type="auto"/>
            <w:vAlign w:val="center"/>
            <w:hideMark/>
          </w:tcPr>
          <w:p w14:paraId="29EE6BF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0684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D303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F0E82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54EC8657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0EA8DC7" w14:textId="77777777" w:rsidR="00B5679B" w:rsidRDefault="00B5679B">
            <w:r>
              <w:t>-</w:t>
            </w:r>
          </w:p>
        </w:tc>
      </w:tr>
      <w:tr w:rsidR="00B5679B" w14:paraId="48D8DF7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5A4BD" w14:textId="77777777" w:rsidR="00B5679B" w:rsidRDefault="00B5679B">
            <w:r>
              <w:t>81</w:t>
            </w:r>
          </w:p>
        </w:tc>
        <w:tc>
          <w:tcPr>
            <w:tcW w:w="0" w:type="auto"/>
            <w:vAlign w:val="center"/>
            <w:hideMark/>
          </w:tcPr>
          <w:p w14:paraId="03BDC8E5" w14:textId="77777777" w:rsidR="00B5679B" w:rsidRDefault="00B5679B"/>
        </w:tc>
        <w:tc>
          <w:tcPr>
            <w:tcW w:w="0" w:type="auto"/>
            <w:vAlign w:val="center"/>
            <w:hideMark/>
          </w:tcPr>
          <w:p w14:paraId="22D0B1C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0650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F7EB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C80BA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37C34865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9BD28F3" w14:textId="77777777" w:rsidR="00B5679B" w:rsidRDefault="00B5679B">
            <w:r>
              <w:t>-</w:t>
            </w:r>
          </w:p>
        </w:tc>
      </w:tr>
      <w:tr w:rsidR="00B5679B" w14:paraId="267FA1B9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10B34" w14:textId="77777777" w:rsidR="00B5679B" w:rsidRDefault="00B5679B">
            <w:r>
              <w:t>82</w:t>
            </w:r>
          </w:p>
        </w:tc>
        <w:tc>
          <w:tcPr>
            <w:tcW w:w="0" w:type="auto"/>
            <w:vAlign w:val="center"/>
            <w:hideMark/>
          </w:tcPr>
          <w:p w14:paraId="1A17AE39" w14:textId="77777777" w:rsidR="00B5679B" w:rsidRDefault="00B5679B"/>
        </w:tc>
        <w:tc>
          <w:tcPr>
            <w:tcW w:w="0" w:type="auto"/>
            <w:vAlign w:val="center"/>
            <w:hideMark/>
          </w:tcPr>
          <w:p w14:paraId="19837C8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C126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A62A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6FF06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3D827407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50AA0B48" w14:textId="77777777" w:rsidR="00B5679B" w:rsidRDefault="00B5679B">
            <w:r>
              <w:t>+</w:t>
            </w:r>
          </w:p>
        </w:tc>
      </w:tr>
      <w:tr w:rsidR="00B5679B" w14:paraId="68D4BF1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C0483" w14:textId="77777777" w:rsidR="00B5679B" w:rsidRDefault="00B5679B">
            <w:r>
              <w:t>83</w:t>
            </w:r>
          </w:p>
        </w:tc>
        <w:tc>
          <w:tcPr>
            <w:tcW w:w="0" w:type="auto"/>
            <w:vAlign w:val="center"/>
            <w:hideMark/>
          </w:tcPr>
          <w:p w14:paraId="0FF5C1F3" w14:textId="77777777" w:rsidR="00B5679B" w:rsidRDefault="00B5679B"/>
        </w:tc>
        <w:tc>
          <w:tcPr>
            <w:tcW w:w="0" w:type="auto"/>
            <w:vAlign w:val="center"/>
            <w:hideMark/>
          </w:tcPr>
          <w:p w14:paraId="621E4F2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EAC9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0ADA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36085" w14:textId="77777777" w:rsidR="00B5679B" w:rsidRDefault="00B5679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14:paraId="402AC1A2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3532C3B" w14:textId="77777777" w:rsidR="00B5679B" w:rsidRDefault="00B5679B">
            <w:r>
              <w:t>+</w:t>
            </w:r>
          </w:p>
        </w:tc>
      </w:tr>
      <w:tr w:rsidR="00B5679B" w14:paraId="65FBE2C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44952" w14:textId="77777777" w:rsidR="00B5679B" w:rsidRDefault="00B5679B">
            <w:r>
              <w:t>84</w:t>
            </w:r>
          </w:p>
        </w:tc>
        <w:tc>
          <w:tcPr>
            <w:tcW w:w="0" w:type="auto"/>
            <w:vAlign w:val="center"/>
            <w:hideMark/>
          </w:tcPr>
          <w:p w14:paraId="536DB8D0" w14:textId="77777777" w:rsidR="00B5679B" w:rsidRDefault="00B5679B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357DE3A" w14:textId="77777777" w:rsidR="00B5679B" w:rsidRDefault="00B5679B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4CF528AB" w14:textId="77777777" w:rsidR="00B5679B" w:rsidRDefault="00B5679B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7425FA8A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00978D7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66DC1EC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2BB55147" w14:textId="77777777" w:rsidR="00B5679B" w:rsidRDefault="00B5679B">
            <w:r>
              <w:t>-</w:t>
            </w:r>
          </w:p>
        </w:tc>
      </w:tr>
      <w:tr w:rsidR="00B5679B" w14:paraId="78BF3802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7481B" w14:textId="77777777" w:rsidR="00B5679B" w:rsidRDefault="00B5679B">
            <w:r>
              <w:t>85</w:t>
            </w:r>
          </w:p>
        </w:tc>
        <w:tc>
          <w:tcPr>
            <w:tcW w:w="0" w:type="auto"/>
            <w:vAlign w:val="center"/>
            <w:hideMark/>
          </w:tcPr>
          <w:p w14:paraId="62D5F18C" w14:textId="77777777" w:rsidR="00B5679B" w:rsidRDefault="00B5679B"/>
        </w:tc>
        <w:tc>
          <w:tcPr>
            <w:tcW w:w="0" w:type="auto"/>
            <w:vAlign w:val="center"/>
            <w:hideMark/>
          </w:tcPr>
          <w:p w14:paraId="44A07B7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DB53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DB3C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7C1D9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E947DC4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1A9C389" w14:textId="77777777" w:rsidR="00B5679B" w:rsidRDefault="00B5679B">
            <w:r>
              <w:t>-</w:t>
            </w:r>
          </w:p>
        </w:tc>
      </w:tr>
      <w:tr w:rsidR="00B5679B" w14:paraId="4AAF6642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48B61" w14:textId="77777777" w:rsidR="00B5679B" w:rsidRDefault="00B5679B">
            <w:r>
              <w:t>86</w:t>
            </w:r>
          </w:p>
        </w:tc>
        <w:tc>
          <w:tcPr>
            <w:tcW w:w="0" w:type="auto"/>
            <w:vAlign w:val="center"/>
            <w:hideMark/>
          </w:tcPr>
          <w:p w14:paraId="26F3DC62" w14:textId="77777777" w:rsidR="00B5679B" w:rsidRDefault="00B5679B"/>
        </w:tc>
        <w:tc>
          <w:tcPr>
            <w:tcW w:w="0" w:type="auto"/>
            <w:vAlign w:val="center"/>
            <w:hideMark/>
          </w:tcPr>
          <w:p w14:paraId="745A74C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E62E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476A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8DCDA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4AD7E86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7EDBA0A9" w14:textId="77777777" w:rsidR="00B5679B" w:rsidRDefault="00B5679B">
            <w:r>
              <w:t>+</w:t>
            </w:r>
          </w:p>
        </w:tc>
      </w:tr>
      <w:tr w:rsidR="00B5679B" w14:paraId="2116DA14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2DD59" w14:textId="77777777" w:rsidR="00B5679B" w:rsidRDefault="00B5679B">
            <w:r>
              <w:t>87</w:t>
            </w:r>
          </w:p>
        </w:tc>
        <w:tc>
          <w:tcPr>
            <w:tcW w:w="0" w:type="auto"/>
            <w:vAlign w:val="center"/>
            <w:hideMark/>
          </w:tcPr>
          <w:p w14:paraId="11228457" w14:textId="77777777" w:rsidR="00B5679B" w:rsidRDefault="00B5679B"/>
        </w:tc>
        <w:tc>
          <w:tcPr>
            <w:tcW w:w="0" w:type="auto"/>
            <w:vAlign w:val="center"/>
            <w:hideMark/>
          </w:tcPr>
          <w:p w14:paraId="743BAB6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ACE2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2A7D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D0958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33C37BC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0832D4B5" w14:textId="77777777" w:rsidR="00B5679B" w:rsidRDefault="00B5679B">
            <w:r>
              <w:t>+</w:t>
            </w:r>
          </w:p>
        </w:tc>
      </w:tr>
      <w:tr w:rsidR="00B5679B" w14:paraId="0E1AA5E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8FF32" w14:textId="77777777" w:rsidR="00B5679B" w:rsidRDefault="00B5679B">
            <w: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14:paraId="4822D10B" w14:textId="77777777" w:rsidR="00B5679B" w:rsidRDefault="00B5679B"/>
        </w:tc>
        <w:tc>
          <w:tcPr>
            <w:tcW w:w="0" w:type="auto"/>
            <w:vAlign w:val="center"/>
            <w:hideMark/>
          </w:tcPr>
          <w:p w14:paraId="7ABA6F7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2BAE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8792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C62C0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40551F37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C9B550D" w14:textId="77777777" w:rsidR="00B5679B" w:rsidRDefault="00B5679B">
            <w:r>
              <w:t>-</w:t>
            </w:r>
          </w:p>
        </w:tc>
      </w:tr>
      <w:tr w:rsidR="00B5679B" w14:paraId="673F588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C0C2D" w14:textId="77777777" w:rsidR="00B5679B" w:rsidRDefault="00B5679B">
            <w:r>
              <w:t>89</w:t>
            </w:r>
          </w:p>
        </w:tc>
        <w:tc>
          <w:tcPr>
            <w:tcW w:w="0" w:type="auto"/>
            <w:vAlign w:val="center"/>
            <w:hideMark/>
          </w:tcPr>
          <w:p w14:paraId="794BF216" w14:textId="77777777" w:rsidR="00B5679B" w:rsidRDefault="00B5679B"/>
        </w:tc>
        <w:tc>
          <w:tcPr>
            <w:tcW w:w="0" w:type="auto"/>
            <w:vAlign w:val="center"/>
            <w:hideMark/>
          </w:tcPr>
          <w:p w14:paraId="71932AB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B21C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B7AA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E1F34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224FFE5C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71DDDB9F" w14:textId="77777777" w:rsidR="00B5679B" w:rsidRDefault="00B5679B">
            <w:r>
              <w:t>-</w:t>
            </w:r>
          </w:p>
        </w:tc>
      </w:tr>
      <w:tr w:rsidR="00B5679B" w14:paraId="03BF8C1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4E162" w14:textId="77777777" w:rsidR="00B5679B" w:rsidRDefault="00B5679B"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7BB71D00" w14:textId="77777777" w:rsidR="00B5679B" w:rsidRDefault="00B5679B"/>
        </w:tc>
        <w:tc>
          <w:tcPr>
            <w:tcW w:w="0" w:type="auto"/>
            <w:vAlign w:val="center"/>
            <w:hideMark/>
          </w:tcPr>
          <w:p w14:paraId="3AE0963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08B2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6838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176CA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2DF6F08F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75777B3B" w14:textId="77777777" w:rsidR="00B5679B" w:rsidRDefault="00B5679B">
            <w:r>
              <w:t>+</w:t>
            </w:r>
          </w:p>
        </w:tc>
      </w:tr>
      <w:tr w:rsidR="00B5679B" w14:paraId="028228F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EC372" w14:textId="77777777" w:rsidR="00B5679B" w:rsidRDefault="00B5679B">
            <w:r>
              <w:t>91</w:t>
            </w:r>
          </w:p>
        </w:tc>
        <w:tc>
          <w:tcPr>
            <w:tcW w:w="0" w:type="auto"/>
            <w:vAlign w:val="center"/>
            <w:hideMark/>
          </w:tcPr>
          <w:p w14:paraId="424CCBDF" w14:textId="77777777" w:rsidR="00B5679B" w:rsidRDefault="00B5679B"/>
        </w:tc>
        <w:tc>
          <w:tcPr>
            <w:tcW w:w="0" w:type="auto"/>
            <w:vAlign w:val="center"/>
            <w:hideMark/>
          </w:tcPr>
          <w:p w14:paraId="1736139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A38B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E621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56971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172AD52B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6140802D" w14:textId="77777777" w:rsidR="00B5679B" w:rsidRDefault="00B5679B">
            <w:r>
              <w:t>+</w:t>
            </w:r>
          </w:p>
        </w:tc>
      </w:tr>
      <w:tr w:rsidR="00B5679B" w14:paraId="6FD8B81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A9E24" w14:textId="77777777" w:rsidR="00B5679B" w:rsidRDefault="00B5679B">
            <w:r>
              <w:t>92</w:t>
            </w:r>
          </w:p>
        </w:tc>
        <w:tc>
          <w:tcPr>
            <w:tcW w:w="0" w:type="auto"/>
            <w:vAlign w:val="center"/>
            <w:hideMark/>
          </w:tcPr>
          <w:p w14:paraId="5341A212" w14:textId="77777777" w:rsidR="00B5679B" w:rsidRDefault="00B5679B"/>
        </w:tc>
        <w:tc>
          <w:tcPr>
            <w:tcW w:w="0" w:type="auto"/>
            <w:vAlign w:val="center"/>
            <w:hideMark/>
          </w:tcPr>
          <w:p w14:paraId="17F378F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448D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B20E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AB5DC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1CAF6E59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129135E" w14:textId="77777777" w:rsidR="00B5679B" w:rsidRDefault="00B5679B">
            <w:r>
              <w:t>-</w:t>
            </w:r>
          </w:p>
        </w:tc>
      </w:tr>
      <w:tr w:rsidR="00B5679B" w14:paraId="3AA6CC30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C2EDD" w14:textId="77777777" w:rsidR="00B5679B" w:rsidRDefault="00B5679B">
            <w:r>
              <w:t>93</w:t>
            </w:r>
          </w:p>
        </w:tc>
        <w:tc>
          <w:tcPr>
            <w:tcW w:w="0" w:type="auto"/>
            <w:vAlign w:val="center"/>
            <w:hideMark/>
          </w:tcPr>
          <w:p w14:paraId="1C3EB7B8" w14:textId="77777777" w:rsidR="00B5679B" w:rsidRDefault="00B5679B"/>
        </w:tc>
        <w:tc>
          <w:tcPr>
            <w:tcW w:w="0" w:type="auto"/>
            <w:vAlign w:val="center"/>
            <w:hideMark/>
          </w:tcPr>
          <w:p w14:paraId="2D1AC2B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DD60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7BC2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B060F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38241CA8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C6C1D24" w14:textId="77777777" w:rsidR="00B5679B" w:rsidRDefault="00B5679B">
            <w:r>
              <w:t>-</w:t>
            </w:r>
          </w:p>
        </w:tc>
      </w:tr>
      <w:tr w:rsidR="00B5679B" w14:paraId="2E8DE178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42CAC" w14:textId="77777777" w:rsidR="00B5679B" w:rsidRDefault="00B5679B">
            <w:r>
              <w:t>94</w:t>
            </w:r>
          </w:p>
        </w:tc>
        <w:tc>
          <w:tcPr>
            <w:tcW w:w="0" w:type="auto"/>
            <w:vAlign w:val="center"/>
            <w:hideMark/>
          </w:tcPr>
          <w:p w14:paraId="51629727" w14:textId="77777777" w:rsidR="00B5679B" w:rsidRDefault="00B5679B"/>
        </w:tc>
        <w:tc>
          <w:tcPr>
            <w:tcW w:w="0" w:type="auto"/>
            <w:vAlign w:val="center"/>
            <w:hideMark/>
          </w:tcPr>
          <w:p w14:paraId="4E4D96B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D069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2833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146FF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704D994C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6BFEF1C4" w14:textId="77777777" w:rsidR="00B5679B" w:rsidRDefault="00B5679B">
            <w:r>
              <w:t>+</w:t>
            </w:r>
          </w:p>
        </w:tc>
      </w:tr>
      <w:tr w:rsidR="00B5679B" w14:paraId="748F1C1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F766A" w14:textId="77777777" w:rsidR="00B5679B" w:rsidRDefault="00B5679B">
            <w:r>
              <w:t>95</w:t>
            </w:r>
          </w:p>
        </w:tc>
        <w:tc>
          <w:tcPr>
            <w:tcW w:w="0" w:type="auto"/>
            <w:vAlign w:val="center"/>
            <w:hideMark/>
          </w:tcPr>
          <w:p w14:paraId="303E6E5D" w14:textId="77777777" w:rsidR="00B5679B" w:rsidRDefault="00B5679B"/>
        </w:tc>
        <w:tc>
          <w:tcPr>
            <w:tcW w:w="0" w:type="auto"/>
            <w:vAlign w:val="center"/>
            <w:hideMark/>
          </w:tcPr>
          <w:p w14:paraId="661CC5E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1A3E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AE05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C4AD5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7FAFAB30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1473A2A" w14:textId="77777777" w:rsidR="00B5679B" w:rsidRDefault="00B5679B">
            <w:r>
              <w:t>+</w:t>
            </w:r>
          </w:p>
        </w:tc>
      </w:tr>
      <w:tr w:rsidR="00B5679B" w14:paraId="124199D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6BA50" w14:textId="77777777" w:rsidR="00B5679B" w:rsidRDefault="00B5679B">
            <w:r>
              <w:t>96</w:t>
            </w:r>
          </w:p>
        </w:tc>
        <w:tc>
          <w:tcPr>
            <w:tcW w:w="0" w:type="auto"/>
            <w:vAlign w:val="center"/>
            <w:hideMark/>
          </w:tcPr>
          <w:p w14:paraId="1B965C04" w14:textId="77777777" w:rsidR="00B5679B" w:rsidRDefault="00B5679B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7254CDD5" w14:textId="77777777" w:rsidR="00B5679B" w:rsidRDefault="00B5679B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A69500D" w14:textId="77777777" w:rsidR="00B5679B" w:rsidRDefault="00B5679B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7530DD4F" w14:textId="77777777" w:rsidR="00B5679B" w:rsidRDefault="00B5679B"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6EA710B0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A382CD8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781D2C83" w14:textId="77777777" w:rsidR="00B5679B" w:rsidRDefault="00B5679B">
            <w:r>
              <w:t>-</w:t>
            </w:r>
          </w:p>
        </w:tc>
      </w:tr>
      <w:tr w:rsidR="00B5679B" w14:paraId="639A227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6ED6B" w14:textId="77777777" w:rsidR="00B5679B" w:rsidRDefault="00B5679B">
            <w:r>
              <w:t>97</w:t>
            </w:r>
          </w:p>
        </w:tc>
        <w:tc>
          <w:tcPr>
            <w:tcW w:w="0" w:type="auto"/>
            <w:vAlign w:val="center"/>
            <w:hideMark/>
          </w:tcPr>
          <w:p w14:paraId="79BF23CB" w14:textId="77777777" w:rsidR="00B5679B" w:rsidRDefault="00B5679B"/>
        </w:tc>
        <w:tc>
          <w:tcPr>
            <w:tcW w:w="0" w:type="auto"/>
            <w:vAlign w:val="center"/>
            <w:hideMark/>
          </w:tcPr>
          <w:p w14:paraId="34CD21C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4981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BA64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728FF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DFC7661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9566CD6" w14:textId="77777777" w:rsidR="00B5679B" w:rsidRDefault="00B5679B">
            <w:r>
              <w:t>-</w:t>
            </w:r>
          </w:p>
        </w:tc>
      </w:tr>
      <w:tr w:rsidR="00B5679B" w14:paraId="6849A778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9D999" w14:textId="77777777" w:rsidR="00B5679B" w:rsidRDefault="00B5679B">
            <w:r>
              <w:t>98</w:t>
            </w:r>
          </w:p>
        </w:tc>
        <w:tc>
          <w:tcPr>
            <w:tcW w:w="0" w:type="auto"/>
            <w:vAlign w:val="center"/>
            <w:hideMark/>
          </w:tcPr>
          <w:p w14:paraId="7F8D814B" w14:textId="77777777" w:rsidR="00B5679B" w:rsidRDefault="00B5679B"/>
        </w:tc>
        <w:tc>
          <w:tcPr>
            <w:tcW w:w="0" w:type="auto"/>
            <w:vAlign w:val="center"/>
            <w:hideMark/>
          </w:tcPr>
          <w:p w14:paraId="72A61BB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25D4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0406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2CB2A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D68E2C0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7BCFA714" w14:textId="77777777" w:rsidR="00B5679B" w:rsidRDefault="00B5679B">
            <w:r>
              <w:t>+</w:t>
            </w:r>
          </w:p>
        </w:tc>
      </w:tr>
      <w:tr w:rsidR="00B5679B" w14:paraId="1A75A6C1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A9483" w14:textId="77777777" w:rsidR="00B5679B" w:rsidRDefault="00B5679B">
            <w:r>
              <w:t>99</w:t>
            </w:r>
          </w:p>
        </w:tc>
        <w:tc>
          <w:tcPr>
            <w:tcW w:w="0" w:type="auto"/>
            <w:vAlign w:val="center"/>
            <w:hideMark/>
          </w:tcPr>
          <w:p w14:paraId="67105156" w14:textId="77777777" w:rsidR="00B5679B" w:rsidRDefault="00B5679B"/>
        </w:tc>
        <w:tc>
          <w:tcPr>
            <w:tcW w:w="0" w:type="auto"/>
            <w:vAlign w:val="center"/>
            <w:hideMark/>
          </w:tcPr>
          <w:p w14:paraId="780D31D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F2BD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21D2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4CAD6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2066F26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0BE2E4F1" w14:textId="77777777" w:rsidR="00B5679B" w:rsidRDefault="00B5679B">
            <w:r>
              <w:t>+</w:t>
            </w:r>
          </w:p>
        </w:tc>
      </w:tr>
      <w:tr w:rsidR="00B5679B" w14:paraId="1B24C03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AEC3E" w14:textId="77777777" w:rsidR="00B5679B" w:rsidRDefault="00B5679B">
            <w:r>
              <w:t>100</w:t>
            </w:r>
          </w:p>
        </w:tc>
        <w:tc>
          <w:tcPr>
            <w:tcW w:w="0" w:type="auto"/>
            <w:vAlign w:val="center"/>
            <w:hideMark/>
          </w:tcPr>
          <w:p w14:paraId="2295CDDB" w14:textId="77777777" w:rsidR="00B5679B" w:rsidRDefault="00B5679B"/>
        </w:tc>
        <w:tc>
          <w:tcPr>
            <w:tcW w:w="0" w:type="auto"/>
            <w:vAlign w:val="center"/>
            <w:hideMark/>
          </w:tcPr>
          <w:p w14:paraId="6807216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933E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8E35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6198F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346F4915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2C538512" w14:textId="77777777" w:rsidR="00B5679B" w:rsidRDefault="00B5679B">
            <w:r>
              <w:t>-</w:t>
            </w:r>
          </w:p>
        </w:tc>
      </w:tr>
      <w:tr w:rsidR="00B5679B" w14:paraId="19B5CE5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F7637" w14:textId="77777777" w:rsidR="00B5679B" w:rsidRDefault="00B5679B">
            <w:r>
              <w:t>101</w:t>
            </w:r>
          </w:p>
        </w:tc>
        <w:tc>
          <w:tcPr>
            <w:tcW w:w="0" w:type="auto"/>
            <w:vAlign w:val="center"/>
            <w:hideMark/>
          </w:tcPr>
          <w:p w14:paraId="5C971391" w14:textId="77777777" w:rsidR="00B5679B" w:rsidRDefault="00B5679B"/>
        </w:tc>
        <w:tc>
          <w:tcPr>
            <w:tcW w:w="0" w:type="auto"/>
            <w:vAlign w:val="center"/>
            <w:hideMark/>
          </w:tcPr>
          <w:p w14:paraId="2AD6779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7CF5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A793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87AA4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1EF58DC8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D4CE339" w14:textId="77777777" w:rsidR="00B5679B" w:rsidRDefault="00B5679B">
            <w:r>
              <w:t>-</w:t>
            </w:r>
          </w:p>
        </w:tc>
      </w:tr>
      <w:tr w:rsidR="00B5679B" w14:paraId="0882612F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90264" w14:textId="77777777" w:rsidR="00B5679B" w:rsidRDefault="00B5679B">
            <w:r>
              <w:t>102</w:t>
            </w:r>
          </w:p>
        </w:tc>
        <w:tc>
          <w:tcPr>
            <w:tcW w:w="0" w:type="auto"/>
            <w:vAlign w:val="center"/>
            <w:hideMark/>
          </w:tcPr>
          <w:p w14:paraId="4A9DB807" w14:textId="77777777" w:rsidR="00B5679B" w:rsidRDefault="00B5679B"/>
        </w:tc>
        <w:tc>
          <w:tcPr>
            <w:tcW w:w="0" w:type="auto"/>
            <w:vAlign w:val="center"/>
            <w:hideMark/>
          </w:tcPr>
          <w:p w14:paraId="1FA9CE9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66B5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0BA3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42F4F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0A77E26A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3435A186" w14:textId="77777777" w:rsidR="00B5679B" w:rsidRDefault="00B5679B">
            <w:r>
              <w:t>+</w:t>
            </w:r>
          </w:p>
        </w:tc>
      </w:tr>
      <w:tr w:rsidR="00B5679B" w14:paraId="57424A40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6F0D7" w14:textId="77777777" w:rsidR="00B5679B" w:rsidRDefault="00B5679B">
            <w:r>
              <w:t>103</w:t>
            </w:r>
          </w:p>
        </w:tc>
        <w:tc>
          <w:tcPr>
            <w:tcW w:w="0" w:type="auto"/>
            <w:vAlign w:val="center"/>
            <w:hideMark/>
          </w:tcPr>
          <w:p w14:paraId="2CE21464" w14:textId="77777777" w:rsidR="00B5679B" w:rsidRDefault="00B5679B"/>
        </w:tc>
        <w:tc>
          <w:tcPr>
            <w:tcW w:w="0" w:type="auto"/>
            <w:vAlign w:val="center"/>
            <w:hideMark/>
          </w:tcPr>
          <w:p w14:paraId="7835013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C805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51A1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7E2C9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53243CD1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303E0B3F" w14:textId="77777777" w:rsidR="00B5679B" w:rsidRDefault="00B5679B">
            <w:r>
              <w:t>+</w:t>
            </w:r>
          </w:p>
        </w:tc>
      </w:tr>
      <w:tr w:rsidR="00B5679B" w14:paraId="49299EBB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75557" w14:textId="77777777" w:rsidR="00B5679B" w:rsidRDefault="00B5679B">
            <w:r>
              <w:t>104</w:t>
            </w:r>
          </w:p>
        </w:tc>
        <w:tc>
          <w:tcPr>
            <w:tcW w:w="0" w:type="auto"/>
            <w:vAlign w:val="center"/>
            <w:hideMark/>
          </w:tcPr>
          <w:p w14:paraId="7101A725" w14:textId="77777777" w:rsidR="00B5679B" w:rsidRDefault="00B5679B"/>
        </w:tc>
        <w:tc>
          <w:tcPr>
            <w:tcW w:w="0" w:type="auto"/>
            <w:vAlign w:val="center"/>
            <w:hideMark/>
          </w:tcPr>
          <w:p w14:paraId="67762DA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2393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9826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D0661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2EDAAA54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5C5325C" w14:textId="77777777" w:rsidR="00B5679B" w:rsidRDefault="00B5679B">
            <w:r>
              <w:t>-</w:t>
            </w:r>
          </w:p>
        </w:tc>
      </w:tr>
      <w:tr w:rsidR="00B5679B" w14:paraId="6C595329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B4552" w14:textId="77777777" w:rsidR="00B5679B" w:rsidRDefault="00B5679B">
            <w:r>
              <w:t>105</w:t>
            </w:r>
          </w:p>
        </w:tc>
        <w:tc>
          <w:tcPr>
            <w:tcW w:w="0" w:type="auto"/>
            <w:vAlign w:val="center"/>
            <w:hideMark/>
          </w:tcPr>
          <w:p w14:paraId="175F4F61" w14:textId="77777777" w:rsidR="00B5679B" w:rsidRDefault="00B5679B"/>
        </w:tc>
        <w:tc>
          <w:tcPr>
            <w:tcW w:w="0" w:type="auto"/>
            <w:vAlign w:val="center"/>
            <w:hideMark/>
          </w:tcPr>
          <w:p w14:paraId="3E7507F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0674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5E32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763DF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082F37A9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676F31D" w14:textId="77777777" w:rsidR="00B5679B" w:rsidRDefault="00B5679B">
            <w:r>
              <w:t>-</w:t>
            </w:r>
          </w:p>
        </w:tc>
      </w:tr>
      <w:tr w:rsidR="00B5679B" w14:paraId="651E3E17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82B81" w14:textId="77777777" w:rsidR="00B5679B" w:rsidRDefault="00B5679B">
            <w:r>
              <w:t>106</w:t>
            </w:r>
          </w:p>
        </w:tc>
        <w:tc>
          <w:tcPr>
            <w:tcW w:w="0" w:type="auto"/>
            <w:vAlign w:val="center"/>
            <w:hideMark/>
          </w:tcPr>
          <w:p w14:paraId="3509C503" w14:textId="77777777" w:rsidR="00B5679B" w:rsidRDefault="00B5679B"/>
        </w:tc>
        <w:tc>
          <w:tcPr>
            <w:tcW w:w="0" w:type="auto"/>
            <w:vAlign w:val="center"/>
            <w:hideMark/>
          </w:tcPr>
          <w:p w14:paraId="52D7D31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8F7E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A889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713D9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6081437F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5A074CE8" w14:textId="77777777" w:rsidR="00B5679B" w:rsidRDefault="00B5679B">
            <w:r>
              <w:t>+</w:t>
            </w:r>
          </w:p>
        </w:tc>
      </w:tr>
      <w:tr w:rsidR="00B5679B" w14:paraId="6DCB82F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0E214" w14:textId="77777777" w:rsidR="00B5679B" w:rsidRDefault="00B5679B">
            <w:r>
              <w:t>107</w:t>
            </w:r>
          </w:p>
        </w:tc>
        <w:tc>
          <w:tcPr>
            <w:tcW w:w="0" w:type="auto"/>
            <w:vAlign w:val="center"/>
            <w:hideMark/>
          </w:tcPr>
          <w:p w14:paraId="582DFE6B" w14:textId="77777777" w:rsidR="00B5679B" w:rsidRDefault="00B5679B"/>
        </w:tc>
        <w:tc>
          <w:tcPr>
            <w:tcW w:w="0" w:type="auto"/>
            <w:vAlign w:val="center"/>
            <w:hideMark/>
          </w:tcPr>
          <w:p w14:paraId="778630F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0D18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461C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6AD88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0A1C2FBF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7660773E" w14:textId="77777777" w:rsidR="00B5679B" w:rsidRDefault="00B5679B">
            <w:r>
              <w:t>+</w:t>
            </w:r>
          </w:p>
        </w:tc>
      </w:tr>
      <w:tr w:rsidR="00B5679B" w14:paraId="6367FB6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BA72E" w14:textId="77777777" w:rsidR="00B5679B" w:rsidRDefault="00B5679B">
            <w:r>
              <w:t>108</w:t>
            </w:r>
          </w:p>
        </w:tc>
        <w:tc>
          <w:tcPr>
            <w:tcW w:w="0" w:type="auto"/>
            <w:vAlign w:val="center"/>
            <w:hideMark/>
          </w:tcPr>
          <w:p w14:paraId="43F94FC6" w14:textId="77777777" w:rsidR="00B5679B" w:rsidRDefault="00B5679B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E764462" w14:textId="77777777" w:rsidR="00B5679B" w:rsidRDefault="00B5679B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2A2A3B32" w14:textId="77777777" w:rsidR="00B5679B" w:rsidRDefault="00B5679B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12DAD9B" w14:textId="77777777" w:rsidR="00B5679B" w:rsidRDefault="00B5679B"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4069CEE0" w14:textId="77777777" w:rsidR="00B5679B" w:rsidRDefault="00B5679B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63250BA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434FB1E2" w14:textId="77777777" w:rsidR="00B5679B" w:rsidRDefault="00B5679B">
            <w:r>
              <w:t>-</w:t>
            </w:r>
          </w:p>
        </w:tc>
      </w:tr>
      <w:tr w:rsidR="00B5679B" w14:paraId="44EB45E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553A6" w14:textId="77777777" w:rsidR="00B5679B" w:rsidRDefault="00B5679B">
            <w:r>
              <w:t>109</w:t>
            </w:r>
          </w:p>
        </w:tc>
        <w:tc>
          <w:tcPr>
            <w:tcW w:w="0" w:type="auto"/>
            <w:vAlign w:val="center"/>
            <w:hideMark/>
          </w:tcPr>
          <w:p w14:paraId="5E06D2FB" w14:textId="77777777" w:rsidR="00B5679B" w:rsidRDefault="00B5679B"/>
        </w:tc>
        <w:tc>
          <w:tcPr>
            <w:tcW w:w="0" w:type="auto"/>
            <w:vAlign w:val="center"/>
            <w:hideMark/>
          </w:tcPr>
          <w:p w14:paraId="46D8D28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2769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C52F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90029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FB82AF0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075437BF" w14:textId="77777777" w:rsidR="00B5679B" w:rsidRDefault="00B5679B">
            <w:r>
              <w:t>-</w:t>
            </w:r>
          </w:p>
        </w:tc>
      </w:tr>
      <w:tr w:rsidR="00B5679B" w14:paraId="36476D02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636AB" w14:textId="77777777" w:rsidR="00B5679B" w:rsidRDefault="00B5679B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14:paraId="6ACBFFFB" w14:textId="77777777" w:rsidR="00B5679B" w:rsidRDefault="00B5679B"/>
        </w:tc>
        <w:tc>
          <w:tcPr>
            <w:tcW w:w="0" w:type="auto"/>
            <w:vAlign w:val="center"/>
            <w:hideMark/>
          </w:tcPr>
          <w:p w14:paraId="2F28336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99E2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5624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7763D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3DFCA17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B58BC95" w14:textId="77777777" w:rsidR="00B5679B" w:rsidRDefault="00B5679B">
            <w:r>
              <w:t>+</w:t>
            </w:r>
          </w:p>
        </w:tc>
      </w:tr>
      <w:tr w:rsidR="00B5679B" w14:paraId="538EF486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DA723" w14:textId="77777777" w:rsidR="00B5679B" w:rsidRDefault="00B5679B">
            <w:r>
              <w:t>111</w:t>
            </w:r>
          </w:p>
        </w:tc>
        <w:tc>
          <w:tcPr>
            <w:tcW w:w="0" w:type="auto"/>
            <w:vAlign w:val="center"/>
            <w:hideMark/>
          </w:tcPr>
          <w:p w14:paraId="0B71D983" w14:textId="77777777" w:rsidR="00B5679B" w:rsidRDefault="00B5679B"/>
        </w:tc>
        <w:tc>
          <w:tcPr>
            <w:tcW w:w="0" w:type="auto"/>
            <w:vAlign w:val="center"/>
            <w:hideMark/>
          </w:tcPr>
          <w:p w14:paraId="29B22A5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01F5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EC8C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996BE" w14:textId="77777777" w:rsidR="00B5679B" w:rsidRDefault="00B5679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6D8DB0D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8586E5E" w14:textId="77777777" w:rsidR="00B5679B" w:rsidRDefault="00B5679B">
            <w:r>
              <w:t>+</w:t>
            </w:r>
          </w:p>
        </w:tc>
      </w:tr>
      <w:tr w:rsidR="00B5679B" w14:paraId="34A2CD71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7937F" w14:textId="77777777" w:rsidR="00B5679B" w:rsidRDefault="00B5679B">
            <w:r>
              <w:t>112</w:t>
            </w:r>
          </w:p>
        </w:tc>
        <w:tc>
          <w:tcPr>
            <w:tcW w:w="0" w:type="auto"/>
            <w:vAlign w:val="center"/>
            <w:hideMark/>
          </w:tcPr>
          <w:p w14:paraId="0AF22850" w14:textId="77777777" w:rsidR="00B5679B" w:rsidRDefault="00B5679B"/>
        </w:tc>
        <w:tc>
          <w:tcPr>
            <w:tcW w:w="0" w:type="auto"/>
            <w:vAlign w:val="center"/>
            <w:hideMark/>
          </w:tcPr>
          <w:p w14:paraId="070128E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A12D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1601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FABEB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3303293E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B520552" w14:textId="77777777" w:rsidR="00B5679B" w:rsidRDefault="00B5679B">
            <w:r>
              <w:t>-</w:t>
            </w:r>
          </w:p>
        </w:tc>
      </w:tr>
      <w:tr w:rsidR="00B5679B" w14:paraId="3748DECC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039CC" w14:textId="77777777" w:rsidR="00B5679B" w:rsidRDefault="00B5679B">
            <w: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14:paraId="57A62777" w14:textId="77777777" w:rsidR="00B5679B" w:rsidRDefault="00B5679B"/>
        </w:tc>
        <w:tc>
          <w:tcPr>
            <w:tcW w:w="0" w:type="auto"/>
            <w:vAlign w:val="center"/>
            <w:hideMark/>
          </w:tcPr>
          <w:p w14:paraId="1C44F0B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2CF2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1F9F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02B30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3545A6D5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C1E08EA" w14:textId="77777777" w:rsidR="00B5679B" w:rsidRDefault="00B5679B">
            <w:r>
              <w:t>-</w:t>
            </w:r>
          </w:p>
        </w:tc>
      </w:tr>
      <w:tr w:rsidR="00B5679B" w14:paraId="55B255E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81BEB" w14:textId="77777777" w:rsidR="00B5679B" w:rsidRDefault="00B5679B">
            <w:r>
              <w:t>114</w:t>
            </w:r>
          </w:p>
        </w:tc>
        <w:tc>
          <w:tcPr>
            <w:tcW w:w="0" w:type="auto"/>
            <w:vAlign w:val="center"/>
            <w:hideMark/>
          </w:tcPr>
          <w:p w14:paraId="4373B7C0" w14:textId="77777777" w:rsidR="00B5679B" w:rsidRDefault="00B5679B"/>
        </w:tc>
        <w:tc>
          <w:tcPr>
            <w:tcW w:w="0" w:type="auto"/>
            <w:vAlign w:val="center"/>
            <w:hideMark/>
          </w:tcPr>
          <w:p w14:paraId="495D0F2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A23C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B6B6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312CC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43E4FC8B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42B931A5" w14:textId="77777777" w:rsidR="00B5679B" w:rsidRDefault="00B5679B">
            <w:r>
              <w:t>+</w:t>
            </w:r>
          </w:p>
        </w:tc>
      </w:tr>
      <w:tr w:rsidR="00B5679B" w14:paraId="2F2DC84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6DD15" w14:textId="77777777" w:rsidR="00B5679B" w:rsidRDefault="00B5679B">
            <w:r>
              <w:t>115</w:t>
            </w:r>
          </w:p>
        </w:tc>
        <w:tc>
          <w:tcPr>
            <w:tcW w:w="0" w:type="auto"/>
            <w:vAlign w:val="center"/>
            <w:hideMark/>
          </w:tcPr>
          <w:p w14:paraId="77AC37C1" w14:textId="77777777" w:rsidR="00B5679B" w:rsidRDefault="00B5679B"/>
        </w:tc>
        <w:tc>
          <w:tcPr>
            <w:tcW w:w="0" w:type="auto"/>
            <w:vAlign w:val="center"/>
            <w:hideMark/>
          </w:tcPr>
          <w:p w14:paraId="24E3F21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BCD8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9689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E8F45" w14:textId="77777777" w:rsidR="00B5679B" w:rsidRDefault="00B5679B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vAlign w:val="center"/>
            <w:hideMark/>
          </w:tcPr>
          <w:p w14:paraId="58DB342A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6C6D10E3" w14:textId="77777777" w:rsidR="00B5679B" w:rsidRDefault="00B5679B">
            <w:r>
              <w:t>+</w:t>
            </w:r>
          </w:p>
        </w:tc>
      </w:tr>
      <w:tr w:rsidR="00B5679B" w14:paraId="386CC0D4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A2B49" w14:textId="77777777" w:rsidR="00B5679B" w:rsidRDefault="00B5679B">
            <w:r>
              <w:t>116</w:t>
            </w:r>
          </w:p>
        </w:tc>
        <w:tc>
          <w:tcPr>
            <w:tcW w:w="0" w:type="auto"/>
            <w:vAlign w:val="center"/>
            <w:hideMark/>
          </w:tcPr>
          <w:p w14:paraId="260B45EB" w14:textId="77777777" w:rsidR="00B5679B" w:rsidRDefault="00B5679B"/>
        </w:tc>
        <w:tc>
          <w:tcPr>
            <w:tcW w:w="0" w:type="auto"/>
            <w:vAlign w:val="center"/>
            <w:hideMark/>
          </w:tcPr>
          <w:p w14:paraId="19861D4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D8BD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9FA7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B6947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2AE2706F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4C00092C" w14:textId="77777777" w:rsidR="00B5679B" w:rsidRDefault="00B5679B">
            <w:r>
              <w:t>-</w:t>
            </w:r>
          </w:p>
        </w:tc>
      </w:tr>
      <w:tr w:rsidR="00B5679B" w14:paraId="3B5F7612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E4D19" w14:textId="77777777" w:rsidR="00B5679B" w:rsidRDefault="00B5679B">
            <w:r>
              <w:t>117</w:t>
            </w:r>
          </w:p>
        </w:tc>
        <w:tc>
          <w:tcPr>
            <w:tcW w:w="0" w:type="auto"/>
            <w:vAlign w:val="center"/>
            <w:hideMark/>
          </w:tcPr>
          <w:p w14:paraId="6E5087E1" w14:textId="77777777" w:rsidR="00B5679B" w:rsidRDefault="00B5679B"/>
        </w:tc>
        <w:tc>
          <w:tcPr>
            <w:tcW w:w="0" w:type="auto"/>
            <w:vAlign w:val="center"/>
            <w:hideMark/>
          </w:tcPr>
          <w:p w14:paraId="2279ADB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AEDD3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27A0B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0A8EC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5DFD5706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B007398" w14:textId="77777777" w:rsidR="00B5679B" w:rsidRDefault="00B5679B">
            <w:r>
              <w:t>-</w:t>
            </w:r>
          </w:p>
        </w:tc>
      </w:tr>
      <w:tr w:rsidR="00B5679B" w14:paraId="5DF0690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160F0" w14:textId="77777777" w:rsidR="00B5679B" w:rsidRDefault="00B5679B">
            <w:r>
              <w:t>118</w:t>
            </w:r>
          </w:p>
        </w:tc>
        <w:tc>
          <w:tcPr>
            <w:tcW w:w="0" w:type="auto"/>
            <w:vAlign w:val="center"/>
            <w:hideMark/>
          </w:tcPr>
          <w:p w14:paraId="5F30AD34" w14:textId="77777777" w:rsidR="00B5679B" w:rsidRDefault="00B5679B"/>
        </w:tc>
        <w:tc>
          <w:tcPr>
            <w:tcW w:w="0" w:type="auto"/>
            <w:vAlign w:val="center"/>
            <w:hideMark/>
          </w:tcPr>
          <w:p w14:paraId="697191C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39DF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F2E6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3BE97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6CD3A841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EEABA0E" w14:textId="77777777" w:rsidR="00B5679B" w:rsidRDefault="00B5679B">
            <w:r>
              <w:t>+</w:t>
            </w:r>
          </w:p>
        </w:tc>
      </w:tr>
      <w:tr w:rsidR="00B5679B" w14:paraId="681A93B3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AF9E0" w14:textId="77777777" w:rsidR="00B5679B" w:rsidRDefault="00B5679B">
            <w:r>
              <w:t>119</w:t>
            </w:r>
          </w:p>
        </w:tc>
        <w:tc>
          <w:tcPr>
            <w:tcW w:w="0" w:type="auto"/>
            <w:vAlign w:val="center"/>
            <w:hideMark/>
          </w:tcPr>
          <w:p w14:paraId="395104A1" w14:textId="77777777" w:rsidR="00B5679B" w:rsidRDefault="00B5679B"/>
        </w:tc>
        <w:tc>
          <w:tcPr>
            <w:tcW w:w="0" w:type="auto"/>
            <w:vAlign w:val="center"/>
            <w:hideMark/>
          </w:tcPr>
          <w:p w14:paraId="742B70D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619C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8411C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6AA22" w14:textId="77777777" w:rsidR="00B5679B" w:rsidRDefault="00B5679B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vAlign w:val="center"/>
            <w:hideMark/>
          </w:tcPr>
          <w:p w14:paraId="2709C7D3" w14:textId="77777777" w:rsidR="00B5679B" w:rsidRDefault="00B5679B"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3D43AB97" w14:textId="77777777" w:rsidR="00B5679B" w:rsidRDefault="00B5679B">
            <w:r>
              <w:t>+</w:t>
            </w:r>
          </w:p>
        </w:tc>
      </w:tr>
      <w:tr w:rsidR="00B5679B" w14:paraId="226BCB0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11DAE" w14:textId="77777777" w:rsidR="00B5679B" w:rsidRDefault="00B5679B">
            <w:r>
              <w:t>120</w:t>
            </w:r>
          </w:p>
        </w:tc>
        <w:tc>
          <w:tcPr>
            <w:tcW w:w="0" w:type="auto"/>
            <w:vAlign w:val="center"/>
            <w:hideMark/>
          </w:tcPr>
          <w:p w14:paraId="65FC8C60" w14:textId="77777777" w:rsidR="00B5679B" w:rsidRDefault="00B5679B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4A23BDB" w14:textId="77777777" w:rsidR="00B5679B" w:rsidRDefault="00B5679B"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7EDF197F" w14:textId="77777777" w:rsidR="00B5679B" w:rsidRDefault="00B5679B"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4FE20E47" w14:textId="77777777" w:rsidR="00B5679B" w:rsidRDefault="00B5679B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2E4A9E6C" w14:textId="77777777" w:rsidR="00B5679B" w:rsidRDefault="00B5679B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7FAC6CE6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4DAA154" w14:textId="77777777" w:rsidR="00B5679B" w:rsidRDefault="00B5679B">
            <w:r>
              <w:t>-</w:t>
            </w:r>
          </w:p>
        </w:tc>
      </w:tr>
      <w:tr w:rsidR="00B5679B" w14:paraId="64AC7072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908F7" w14:textId="77777777" w:rsidR="00B5679B" w:rsidRDefault="00B5679B">
            <w:r>
              <w:t>121</w:t>
            </w:r>
          </w:p>
        </w:tc>
        <w:tc>
          <w:tcPr>
            <w:tcW w:w="0" w:type="auto"/>
            <w:vAlign w:val="center"/>
            <w:hideMark/>
          </w:tcPr>
          <w:p w14:paraId="1EB9A667" w14:textId="77777777" w:rsidR="00B5679B" w:rsidRDefault="00B5679B"/>
        </w:tc>
        <w:tc>
          <w:tcPr>
            <w:tcW w:w="0" w:type="auto"/>
            <w:vAlign w:val="center"/>
            <w:hideMark/>
          </w:tcPr>
          <w:p w14:paraId="5331798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F63F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BD319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E5F6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E5C16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79FB341" w14:textId="77777777" w:rsidR="00B5679B" w:rsidRDefault="00B5679B">
            <w:r>
              <w:t>-</w:t>
            </w:r>
          </w:p>
        </w:tc>
      </w:tr>
      <w:tr w:rsidR="00B5679B" w14:paraId="4D4C276A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2A938" w14:textId="77777777" w:rsidR="00B5679B" w:rsidRDefault="00B5679B">
            <w:r>
              <w:t>122</w:t>
            </w:r>
          </w:p>
        </w:tc>
        <w:tc>
          <w:tcPr>
            <w:tcW w:w="0" w:type="auto"/>
            <w:vAlign w:val="center"/>
            <w:hideMark/>
          </w:tcPr>
          <w:p w14:paraId="5202A116" w14:textId="77777777" w:rsidR="00B5679B" w:rsidRDefault="00B5679B"/>
        </w:tc>
        <w:tc>
          <w:tcPr>
            <w:tcW w:w="0" w:type="auto"/>
            <w:vAlign w:val="center"/>
            <w:hideMark/>
          </w:tcPr>
          <w:p w14:paraId="49EA975E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DCAD6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B5DD7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BE2BD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63A23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17D12383" w14:textId="77777777" w:rsidR="00B5679B" w:rsidRDefault="00B5679B">
            <w:r>
              <w:t>+</w:t>
            </w:r>
          </w:p>
        </w:tc>
      </w:tr>
      <w:tr w:rsidR="00B5679B" w14:paraId="04715AF7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0EAA4" w14:textId="77777777" w:rsidR="00B5679B" w:rsidRDefault="00B5679B">
            <w:r>
              <w:t>123</w:t>
            </w:r>
          </w:p>
        </w:tc>
        <w:tc>
          <w:tcPr>
            <w:tcW w:w="0" w:type="auto"/>
            <w:vAlign w:val="center"/>
            <w:hideMark/>
          </w:tcPr>
          <w:p w14:paraId="3B868D50" w14:textId="77777777" w:rsidR="00B5679B" w:rsidRDefault="00B5679B"/>
        </w:tc>
        <w:tc>
          <w:tcPr>
            <w:tcW w:w="0" w:type="auto"/>
            <w:vAlign w:val="center"/>
            <w:hideMark/>
          </w:tcPr>
          <w:p w14:paraId="33E81A1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DD10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7D56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19EB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1A578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335DD23" w14:textId="77777777" w:rsidR="00B5679B" w:rsidRDefault="00B5679B">
            <w:r>
              <w:t>+</w:t>
            </w:r>
          </w:p>
        </w:tc>
      </w:tr>
      <w:tr w:rsidR="00B5679B" w14:paraId="5813D48B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B61A4" w14:textId="77777777" w:rsidR="00B5679B" w:rsidRDefault="00B5679B">
            <w:r>
              <w:t>124</w:t>
            </w:r>
          </w:p>
        </w:tc>
        <w:tc>
          <w:tcPr>
            <w:tcW w:w="0" w:type="auto"/>
            <w:vAlign w:val="center"/>
            <w:hideMark/>
          </w:tcPr>
          <w:p w14:paraId="2E9D94FD" w14:textId="77777777" w:rsidR="00B5679B" w:rsidRDefault="00B5679B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E698187" w14:textId="77777777" w:rsidR="00B5679B" w:rsidRDefault="00B5679B">
            <w:r>
              <w:t>16</w:t>
            </w:r>
          </w:p>
        </w:tc>
        <w:tc>
          <w:tcPr>
            <w:tcW w:w="0" w:type="auto"/>
            <w:vAlign w:val="center"/>
            <w:hideMark/>
          </w:tcPr>
          <w:p w14:paraId="609B0D27" w14:textId="77777777" w:rsidR="00B5679B" w:rsidRDefault="00B5679B">
            <w:r>
              <w:t>16</w:t>
            </w:r>
          </w:p>
        </w:tc>
        <w:tc>
          <w:tcPr>
            <w:tcW w:w="0" w:type="auto"/>
            <w:vAlign w:val="center"/>
            <w:hideMark/>
          </w:tcPr>
          <w:p w14:paraId="37548DC6" w14:textId="77777777" w:rsidR="00B5679B" w:rsidRDefault="00B5679B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41CFC164" w14:textId="77777777" w:rsidR="00B5679B" w:rsidRDefault="00B5679B"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5A3AF8B6" w14:textId="77777777" w:rsidR="00B5679B" w:rsidRDefault="00B5679B"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236440BA" w14:textId="77777777" w:rsidR="00B5679B" w:rsidRDefault="00B5679B">
            <w:r>
              <w:t>-</w:t>
            </w:r>
          </w:p>
        </w:tc>
      </w:tr>
      <w:tr w:rsidR="00B5679B" w14:paraId="48CB7B0B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DC273" w14:textId="77777777" w:rsidR="00B5679B" w:rsidRDefault="00B5679B">
            <w:r>
              <w:t>125</w:t>
            </w:r>
          </w:p>
        </w:tc>
        <w:tc>
          <w:tcPr>
            <w:tcW w:w="0" w:type="auto"/>
            <w:vAlign w:val="center"/>
            <w:hideMark/>
          </w:tcPr>
          <w:p w14:paraId="6FA9631B" w14:textId="77777777" w:rsidR="00B5679B" w:rsidRDefault="00B5679B"/>
        </w:tc>
        <w:tc>
          <w:tcPr>
            <w:tcW w:w="0" w:type="auto"/>
            <w:vAlign w:val="center"/>
            <w:hideMark/>
          </w:tcPr>
          <w:p w14:paraId="504BFEE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E42E1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8613F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76782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AB3DB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70292ED" w14:textId="77777777" w:rsidR="00B5679B" w:rsidRDefault="00B5679B">
            <w:r>
              <w:t>-</w:t>
            </w:r>
          </w:p>
        </w:tc>
      </w:tr>
      <w:tr w:rsidR="00B5679B" w14:paraId="28853991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C3E58" w14:textId="77777777" w:rsidR="00B5679B" w:rsidRDefault="00B5679B">
            <w:r>
              <w:t>126</w:t>
            </w:r>
          </w:p>
        </w:tc>
        <w:tc>
          <w:tcPr>
            <w:tcW w:w="0" w:type="auto"/>
            <w:vAlign w:val="center"/>
            <w:hideMark/>
          </w:tcPr>
          <w:p w14:paraId="3F309EA5" w14:textId="77777777" w:rsidR="00B5679B" w:rsidRDefault="00B5679B"/>
        </w:tc>
        <w:tc>
          <w:tcPr>
            <w:tcW w:w="0" w:type="auto"/>
            <w:vAlign w:val="center"/>
            <w:hideMark/>
          </w:tcPr>
          <w:p w14:paraId="4742F044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82FC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CCACA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C92E8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C9ADB" w14:textId="77777777" w:rsidR="00B5679B" w:rsidRDefault="00B5679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14:paraId="058DB5D4" w14:textId="77777777" w:rsidR="00B5679B" w:rsidRDefault="00B5679B">
            <w:r>
              <w:t>+</w:t>
            </w:r>
          </w:p>
        </w:tc>
      </w:tr>
      <w:tr w:rsidR="00B5679B" w14:paraId="5A1403AD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E4852" w14:textId="77777777" w:rsidR="00B5679B" w:rsidRDefault="00B5679B">
            <w:r>
              <w:t>127</w:t>
            </w:r>
          </w:p>
        </w:tc>
        <w:tc>
          <w:tcPr>
            <w:tcW w:w="0" w:type="auto"/>
            <w:vAlign w:val="center"/>
            <w:hideMark/>
          </w:tcPr>
          <w:p w14:paraId="4B2920B2" w14:textId="77777777" w:rsidR="00B5679B" w:rsidRDefault="00B5679B"/>
        </w:tc>
        <w:tc>
          <w:tcPr>
            <w:tcW w:w="0" w:type="auto"/>
            <w:vAlign w:val="center"/>
            <w:hideMark/>
          </w:tcPr>
          <w:p w14:paraId="03D81B4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AC7F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4F990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6C5B5" w14:textId="77777777" w:rsidR="00B5679B" w:rsidRDefault="00B567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B73AB" w14:textId="77777777" w:rsidR="00B5679B" w:rsidRDefault="00B5679B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29812277" w14:textId="77777777" w:rsidR="00B5679B" w:rsidRDefault="00B5679B">
            <w:r>
              <w:t>+</w:t>
            </w:r>
          </w:p>
        </w:tc>
      </w:tr>
    </w:tbl>
    <w:p w14:paraId="4CDDE986" w14:textId="77777777" w:rsidR="00B5679B" w:rsidRDefault="00B5679B" w:rsidP="00B5679B">
      <w:pPr>
        <w:pStyle w:val="NormalWeb"/>
        <w:spacing w:before="240" w:beforeAutospacing="0" w:after="240" w:afterAutospacing="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at background </w:t>
      </w:r>
      <w:proofErr w:type="spellStart"/>
      <w:r>
        <w:t>sa</w:t>
      </w:r>
      <w:proofErr w:type="spellEnd"/>
      <w:r>
        <w:t xml:space="preserve"> triplet encoding </w:t>
      </w:r>
      <w:proofErr w:type="spellStart"/>
      <w:r>
        <w:t>pakitingnan</w:t>
      </w:r>
      <w:proofErr w:type="spellEnd"/>
      <w:r>
        <w:t xml:space="preserve"> ang </w:t>
      </w:r>
      <w:proofErr w:type="spellStart"/>
      <w:r>
        <w:t>seksyon</w:t>
      </w:r>
      <w:proofErr w:type="spellEnd"/>
      <w:r>
        <w:t xml:space="preserve"> 5.11 ng MTX proposal [ </w:t>
      </w:r>
      <w:hyperlink r:id="rId75" w:anchor="ref-mtx" w:history="1">
        <w:r>
          <w:rPr>
            <w:rStyle w:val="Hyperlink"/>
            <w:i/>
            <w:iCs/>
          </w:rPr>
          <w:t>MTX</w:t>
        </w:r>
      </w:hyperlink>
      <w:r>
        <w:t> ].</w:t>
      </w:r>
    </w:p>
    <w:p w14:paraId="7854A62C" w14:textId="77777777" w:rsidR="00B5679B" w:rsidRDefault="00B5679B" w:rsidP="00B5679B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t>5.3. </w:t>
      </w:r>
      <w:proofErr w:type="spellStart"/>
      <w:r>
        <w:rPr>
          <w:rFonts w:ascii="inherit" w:hAnsi="inherit"/>
          <w:b/>
          <w:bCs/>
          <w:sz w:val="29"/>
          <w:szCs w:val="29"/>
        </w:rPr>
        <w:t>Binago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ang format </w:t>
      </w:r>
      <w:r>
        <w:rPr>
          <w:rStyle w:val="tt"/>
          <w:rFonts w:ascii="monospaced" w:hAnsi="monospaced"/>
          <w:b/>
          <w:bCs/>
          <w:sz w:val="29"/>
          <w:szCs w:val="29"/>
        </w:rPr>
        <w:t xml:space="preserve">ng </w:t>
      </w:r>
      <w:proofErr w:type="spellStart"/>
      <w:r>
        <w:rPr>
          <w:rStyle w:val="tt"/>
          <w:rFonts w:ascii="monospaced" w:hAnsi="monospaced"/>
          <w:b/>
          <w:bCs/>
          <w:sz w:val="29"/>
          <w:szCs w:val="29"/>
        </w:rPr>
        <w:t>loca</w:t>
      </w:r>
      <w:proofErr w:type="spellEnd"/>
      <w:r>
        <w:rPr>
          <w:rFonts w:ascii="inherit" w:hAnsi="inherit"/>
          <w:b/>
          <w:bCs/>
          <w:sz w:val="29"/>
          <w:szCs w:val="29"/>
        </w:rPr>
        <w:t> table</w:t>
      </w:r>
    </w:p>
    <w:p w14:paraId="6277E6C9" w14:textId="77777777" w:rsidR="00B5679B" w:rsidRDefault="00B5679B" w:rsidP="00B5679B">
      <w:pPr>
        <w:pStyle w:val="NormalWeb"/>
        <w:spacing w:before="240" w:beforeAutospacing="0" w:after="240" w:afterAutospacing="0"/>
      </w:pPr>
      <w:r>
        <w:t>Ang data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 xml:space="preserve"> table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ipakita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WOFF2 file </w:t>
      </w:r>
      <w:proofErr w:type="spellStart"/>
      <w:r>
        <w:t>sa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format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pagbabagong-anyo</w:t>
      </w:r>
      <w:proofErr w:type="spellEnd"/>
      <w:r>
        <w:t xml:space="preserve"> (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bits ng flag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tingnan</w:t>
      </w:r>
      <w:proofErr w:type="spellEnd"/>
      <w:r>
        <w:t xml:space="preserve"> ang </w:t>
      </w:r>
      <w:hyperlink r:id="rId76" w:anchor="table_dir_format" w:history="1">
        <w:r>
          <w:rPr>
            <w:rStyle w:val="Hyperlink"/>
          </w:rPr>
          <w:t>subclause 4.1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). Ang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</w:t>
      </w:r>
      <w:proofErr w:type="spellEnd"/>
      <w:r>
        <w:t xml:space="preserve"> "3"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null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 xml:space="preserve"> ay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binagong</w:t>
      </w:r>
      <w:proofErr w:type="spellEnd"/>
      <w:r>
        <w:t xml:space="preserve"> format </w:t>
      </w:r>
      <w:proofErr w:type="spellStart"/>
      <w:r>
        <w:t>nito</w:t>
      </w:r>
      <w:proofErr w:type="spellEnd"/>
      <w:r>
        <w:t xml:space="preserve">. Ang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</w:t>
      </w:r>
      <w:proofErr w:type="spellEnd"/>
      <w:r>
        <w:t xml:space="preserve"> "0", 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opsyonal</w:t>
      </w:r>
      <w:proofErr w:type="spellEnd"/>
      <w:r>
        <w:t>, </w:t>
      </w:r>
      <w:r>
        <w:rPr>
          <w:rStyle w:val="conform"/>
          <w:rFonts w:eastAsiaTheme="majorEastAsia"/>
        </w:rPr>
        <w:t xml:space="preserve">DAPAT </w:t>
      </w:r>
      <w:proofErr w:type="spellStart"/>
      <w:r>
        <w:rPr>
          <w:rStyle w:val="conform"/>
          <w:rFonts w:eastAsiaTheme="majorEastAsia"/>
        </w:rPr>
        <w:t>ilapat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data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conform"/>
          <w:rFonts w:eastAsiaTheme="majorEastAsia"/>
        </w:rPr>
        <w:t xml:space="preserve"> table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tuwing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mababago</w:t>
      </w:r>
      <w:proofErr w:type="spellEnd"/>
      <w:r>
        <w:rPr>
          <w:rStyle w:val="conform"/>
          <w:rFonts w:eastAsiaTheme="majorEastAsia"/>
        </w:rPr>
        <w:t xml:space="preserve"> ang data ng </w:t>
      </w:r>
      <w:proofErr w:type="spellStart"/>
      <w:r>
        <w:rPr>
          <w:rStyle w:val="conform"/>
          <w:rFonts w:eastAsiaTheme="majorEastAsia"/>
        </w:rPr>
        <w:t>talahanayan</w:t>
      </w:r>
      <w:proofErr w:type="spellEnd"/>
      <w:r>
        <w:rPr>
          <w:rStyle w:val="conform"/>
          <w:rFonts w:eastAsiaTheme="majorEastAsia"/>
        </w:rPr>
        <w:t> </w:t>
      </w:r>
      <w:r>
        <w:rPr>
          <w:rStyle w:val="tt"/>
          <w:rFonts w:ascii="monospaced" w:hAnsi="monospaced"/>
        </w:rPr>
        <w:t xml:space="preserve">ng </w:t>
      </w:r>
      <w:proofErr w:type="spellStart"/>
      <w:proofErr w:type="gram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  <w:rFonts w:eastAsiaTheme="majorEastAsia"/>
        </w:rPr>
        <w:t> .</w:t>
      </w:r>
      <w:proofErr w:type="gramEnd"/>
      <w:r>
        <w:rPr>
          <w:rStyle w:val="conform"/>
          <w:rFonts w:eastAsiaTheme="majorEastAsia"/>
        </w:rPr>
        <w:t> </w:t>
      </w:r>
      <w:r>
        <w:t xml:space="preserve">Sa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, </w:t>
      </w:r>
      <w:proofErr w:type="spellStart"/>
      <w:r>
        <w:t>parehong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> at </w:t>
      </w:r>
      <w:proofErr w:type="spellStart"/>
      <w:r>
        <w:rPr>
          <w:rStyle w:val="tt"/>
          <w:rFonts w:ascii="monospaced" w:hAnsi="monospaced"/>
        </w:rPr>
        <w:t>loca</w:t>
      </w:r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naroroon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binagong</w:t>
      </w:r>
      <w:proofErr w:type="spellEnd"/>
      <w:r>
        <w:t xml:space="preserve"> format o may null transform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>.</w:t>
      </w:r>
    </w:p>
    <w:p w14:paraId="2CDD9027" w14:textId="77777777" w:rsidR="00B5679B" w:rsidRDefault="00B5679B" w:rsidP="00B5679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bersyon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"0" ng </w:t>
      </w:r>
      <w:proofErr w:type="spellStart"/>
      <w:r>
        <w:t>pagbabago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tt"/>
          <w:rFonts w:ascii="monospaced" w:hAnsi="monospaced"/>
        </w:rPr>
        <w:t xml:space="preserve"> (</w:t>
      </w:r>
      <w:proofErr w:type="spellStart"/>
      <w:r>
        <w:rPr>
          <w:rStyle w:val="tt"/>
          <w:rFonts w:ascii="monospaced" w:hAnsi="monospaced"/>
        </w:rPr>
        <w:t>tulad</w:t>
      </w:r>
      <w:proofErr w:type="spellEnd"/>
      <w:r>
        <w:rPr>
          <w:rStyle w:val="tt"/>
          <w:rFonts w:ascii="monospaced" w:hAnsi="monospaced"/>
        </w:rPr>
        <w:t xml:space="preserve"> ng </w:t>
      </w:r>
      <w:proofErr w:type="spellStart"/>
      <w:r>
        <w:rPr>
          <w:rStyle w:val="tt"/>
          <w:rFonts w:ascii="monospaced" w:hAnsi="monospaced"/>
        </w:rPr>
        <w:t>tinukoy</w:t>
      </w:r>
      <w:proofErr w:type="spellEnd"/>
      <w:r>
        <w:rPr>
          <w:rStyle w:val="tt"/>
          <w:rFonts w:ascii="monospaced" w:hAnsi="monospaced"/>
        </w:rPr>
        <w:t xml:space="preserve"> ng </w:t>
      </w:r>
      <w:proofErr w:type="spellStart"/>
      <w:r>
        <w:rPr>
          <w:rStyle w:val="tt"/>
          <w:rFonts w:ascii="monospaced" w:hAnsi="monospaced"/>
        </w:rPr>
        <w:t>mga</w:t>
      </w:r>
      <w:proofErr w:type="spellEnd"/>
      <w:r>
        <w:rPr>
          <w:rStyle w:val="tt"/>
          <w:rFonts w:ascii="monospaced" w:hAnsi="monospaced"/>
        </w:rPr>
        <w:t xml:space="preserve"> bits ng flag ng </w:t>
      </w:r>
      <w:proofErr w:type="spellStart"/>
      <w:r>
        <w:rPr>
          <w:rStyle w:val="tt"/>
          <w:rFonts w:ascii="monospaced" w:hAnsi="monospaced"/>
        </w:rPr>
        <w:t>direktoryo</w:t>
      </w:r>
      <w:proofErr w:type="spellEnd"/>
      <w:r>
        <w:rPr>
          <w:rStyle w:val="tt"/>
          <w:rFonts w:ascii="monospaced" w:hAnsi="monospaced"/>
        </w:rPr>
        <w:t xml:space="preserve"> ng </w:t>
      </w:r>
      <w:proofErr w:type="spellStart"/>
      <w:r>
        <w:rPr>
          <w:rStyle w:val="tt"/>
          <w:rFonts w:ascii="monospaced" w:hAnsi="monospaced"/>
        </w:rPr>
        <w:t>talahanayan</w:t>
      </w:r>
      <w:proofErr w:type="spellEnd"/>
      <w:r>
        <w:rPr>
          <w:rStyle w:val="tt"/>
          <w:rFonts w:ascii="monospaced" w:hAnsi="monospaced"/>
        </w:rPr>
        <w:t xml:space="preserve">, </w:t>
      </w:r>
      <w:proofErr w:type="spellStart"/>
      <w:r>
        <w:rPr>
          <w:rStyle w:val="tt"/>
          <w:rFonts w:ascii="monospaced" w:hAnsi="monospaced"/>
        </w:rPr>
        <w:t>tingnan</w:t>
      </w:r>
      <w:proofErr w:type="spellEnd"/>
      <w:r>
        <w:rPr>
          <w:rStyle w:val="tt"/>
          <w:rFonts w:ascii="monospaced" w:hAnsi="monospaced"/>
        </w:rPr>
        <w:t xml:space="preserve"> ang </w:t>
      </w:r>
      <w:hyperlink r:id="rId77" w:anchor="table_dir_format" w:history="1">
        <w:r>
          <w:rPr>
            <w:rStyle w:val="Hyperlink"/>
          </w:rPr>
          <w:t>subclause 4.1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) 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>.</w:t>
      </w:r>
    </w:p>
    <w:p w14:paraId="4AEFE78F" w14:textId="77777777" w:rsidR="00B5679B" w:rsidRDefault="00B5679B" w:rsidP="00B5679B">
      <w:pPr>
        <w:pStyle w:val="NormalWeb"/>
        <w:spacing w:before="240" w:beforeAutospacing="0" w:after="240" w:afterAutospacing="0"/>
      </w:pPr>
      <w:r>
        <w:rPr>
          <w:rStyle w:val="conform"/>
          <w:rFonts w:eastAsiaTheme="majorEastAsia"/>
        </w:rPr>
        <w:lastRenderedPageBreak/>
        <w:t xml:space="preserve">DAPAT </w:t>
      </w:r>
      <w:proofErr w:type="spellStart"/>
      <w:r>
        <w:rPr>
          <w:rStyle w:val="conform"/>
          <w:rFonts w:eastAsiaTheme="majorEastAsia"/>
        </w:rPr>
        <w:t>palaging</w:t>
      </w:r>
      <w:proofErr w:type="spellEnd"/>
      <w:r>
        <w:rPr>
          <w:rStyle w:val="conform"/>
          <w:rFonts w:eastAsiaTheme="majorEastAsia"/>
        </w:rPr>
        <w:t xml:space="preserve"> zero ang </w:t>
      </w:r>
      <w:proofErr w:type="spellStart"/>
      <w:r>
        <w:rPr>
          <w:rStyle w:val="conform"/>
          <w:rFonts w:eastAsiaTheme="majorEastAsia"/>
        </w:rPr>
        <w:t>transformLength</w:t>
      </w:r>
      <w:proofErr w:type="spellEnd"/>
      <w:r>
        <w:rPr>
          <w:rStyle w:val="conform"/>
          <w:rFonts w:eastAsiaTheme="majorEastAsia"/>
        </w:rPr>
        <w:t xml:space="preserve"> ng </w:t>
      </w:r>
      <w:proofErr w:type="spellStart"/>
      <w:r>
        <w:rPr>
          <w:rStyle w:val="tt"/>
          <w:rFonts w:ascii="monospaced" w:hAnsi="monospaced"/>
        </w:rPr>
        <w:t>binagong</w:t>
      </w:r>
      <w:proofErr w:type="spellEnd"/>
      <w:r>
        <w:rPr>
          <w:rStyle w:val="tt"/>
          <w:rFonts w:ascii="monospaced" w:hAnsi="monospaced"/>
        </w:rPr>
        <w:t xml:space="preserve"> 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> </w:t>
      </w:r>
      <w:proofErr w:type="gramStart"/>
      <w:r>
        <w:t>table .</w:t>
      </w:r>
      <w:proofErr w:type="gramEnd"/>
      <w:r>
        <w:t> </w:t>
      </w:r>
      <w:r>
        <w:rPr>
          <w:rStyle w:val="conform"/>
          <w:rFonts w:eastAsiaTheme="majorEastAsia"/>
        </w:rPr>
        <w:t xml:space="preserve">DAPAT ang </w:t>
      </w:r>
      <w:proofErr w:type="spellStart"/>
      <w:r>
        <w:rPr>
          <w:rStyle w:val="conform"/>
          <w:rFonts w:eastAsiaTheme="majorEastAsia"/>
        </w:rPr>
        <w:t>origLength</w:t>
      </w:r>
      <w:proofErr w:type="spellEnd"/>
      <w:r>
        <w:rPr>
          <w:rStyle w:val="conform"/>
          <w:rFonts w:eastAsiaTheme="majorEastAsia"/>
        </w:rPr>
        <w:t xml:space="preserve"> ay ang </w:t>
      </w:r>
      <w:proofErr w:type="spellStart"/>
      <w:r>
        <w:rPr>
          <w:rStyle w:val="conform"/>
          <w:rFonts w:eastAsiaTheme="majorEastAsia"/>
        </w:rPr>
        <w:t>naaangkop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laki</w:t>
      </w:r>
      <w:proofErr w:type="spellEnd"/>
      <w:r>
        <w:t> (</w:t>
      </w:r>
      <w:proofErr w:type="spellStart"/>
      <w:r>
        <w:t>tinutukoy</w:t>
      </w:r>
      <w:proofErr w:type="spellEnd"/>
      <w:r>
        <w:t xml:space="preserve"> ng numGlyphs+1, </w:t>
      </w:r>
      <w:proofErr w:type="spellStart"/>
      <w:r>
        <w:t>beses</w:t>
      </w:r>
      <w:proofErr w:type="spellEnd"/>
      <w:r>
        <w:t xml:space="preserve"> ang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glyph,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glyph ay </w:t>
      </w:r>
      <w:proofErr w:type="spellStart"/>
      <w:r>
        <w:t>dalawang</w:t>
      </w:r>
      <w:proofErr w:type="spellEnd"/>
      <w:r>
        <w:t xml:space="preserve"> byte </w:t>
      </w:r>
      <w:proofErr w:type="spellStart"/>
      <w:r>
        <w:t>kapag</w:t>
      </w:r>
      <w:proofErr w:type="spellEnd"/>
      <w:r>
        <w:t> </w:t>
      </w:r>
      <w:r>
        <w:rPr>
          <w:rStyle w:val="tt"/>
          <w:rFonts w:ascii="monospaced" w:hAnsi="monospaced"/>
        </w:rPr>
        <w:t xml:space="preserve">ang </w:t>
      </w:r>
      <w:proofErr w:type="spellStart"/>
      <w:r>
        <w:rPr>
          <w:rStyle w:val="tt"/>
          <w:rFonts w:ascii="monospaced" w:hAnsi="monospaced"/>
        </w:rPr>
        <w:t>indexFormat</w:t>
      </w:r>
      <w:proofErr w:type="spellEnd"/>
      <w:r>
        <w:t> (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78" w:anchor="glyf_table_format" w:history="1">
        <w:r>
          <w:rPr>
            <w:rStyle w:val="Hyperlink"/>
          </w:rPr>
          <w:t xml:space="preserve">subclause 5.1. Transformed </w:t>
        </w:r>
        <w:proofErr w:type="spellStart"/>
        <w:r>
          <w:rPr>
            <w:rStyle w:val="Hyperlink"/>
          </w:rPr>
          <w:t>glyf</w:t>
        </w:r>
        <w:proofErr w:type="spellEnd"/>
        <w:r>
          <w:rPr>
            <w:rStyle w:val="Hyperlink"/>
          </w:rPr>
          <w:t xml:space="preserve"> table format</w:t>
        </w:r>
      </w:hyperlink>
      <w:r>
        <w:t xml:space="preserve"> ) ay zero, kung </w:t>
      </w:r>
      <w:proofErr w:type="spellStart"/>
      <w:r>
        <w:t>hindi</w:t>
      </w:r>
      <w:proofErr w:type="spellEnd"/>
      <w:r>
        <w:t xml:space="preserve"> man </w:t>
      </w:r>
      <w:proofErr w:type="spellStart"/>
      <w:r>
        <w:t>ay</w:t>
      </w:r>
      <w:proofErr w:type="spellEnd"/>
      <w:r>
        <w:t xml:space="preserve"> </w:t>
      </w:r>
      <w:proofErr w:type="spellStart"/>
      <w:r>
        <w:t>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byte). Kung ang </w:t>
      </w:r>
      <w:proofErr w:type="spellStart"/>
      <w:r>
        <w:t>transformLength</w:t>
      </w:r>
      <w:proofErr w:type="spellEnd"/>
      <w:r>
        <w:t xml:space="preserve"> ng </w:t>
      </w:r>
      <w:proofErr w:type="spellStart"/>
      <w:r>
        <w:t>binagong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 xml:space="preserve"> table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katumbas</w:t>
      </w:r>
      <w:proofErr w:type="spellEnd"/>
      <w:r>
        <w:t xml:space="preserve"> ng zero, o kung ang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origLength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tumutugma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kalkuladong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 </w:t>
      </w:r>
      <w:r>
        <w:rPr>
          <w:rStyle w:val="conform"/>
          <w:rFonts w:eastAsiaTheme="majorEastAsia"/>
        </w:rPr>
        <w:t xml:space="preserve">ng decoder DAPAT </w:t>
      </w:r>
      <w:proofErr w:type="spellStart"/>
      <w:r>
        <w:rPr>
          <w:rStyle w:val="conform"/>
          <w:rFonts w:eastAsiaTheme="majorEastAsia"/>
        </w:rPr>
        <w:t>tanggihan</w:t>
      </w:r>
      <w:proofErr w:type="spellEnd"/>
      <w:r>
        <w:rPr>
          <w:rStyle w:val="conform"/>
          <w:rFonts w:eastAsiaTheme="majorEastAsia"/>
        </w:rPr>
        <w:t xml:space="preserve"> ang WOFF2 file </w:t>
      </w:r>
      <w:proofErr w:type="spellStart"/>
      <w:r>
        <w:rPr>
          <w:rStyle w:val="conform"/>
          <w:rFonts w:eastAsiaTheme="majorEastAsia"/>
        </w:rPr>
        <w:t>bilang</w:t>
      </w:r>
      <w:proofErr w:type="spellEnd"/>
      <w:r>
        <w:rPr>
          <w:rStyle w:val="conform"/>
          <w:rFonts w:eastAsiaTheme="majorEastAsia"/>
        </w:rPr>
        <w:t xml:space="preserve"> </w:t>
      </w:r>
      <w:proofErr w:type="gramStart"/>
      <w:r>
        <w:rPr>
          <w:rStyle w:val="conform"/>
          <w:rFonts w:eastAsiaTheme="majorEastAsia"/>
        </w:rPr>
        <w:t>invalid</w:t>
      </w:r>
      <w:r>
        <w:t> .</w:t>
      </w:r>
      <w:proofErr w:type="gramEnd"/>
    </w:p>
    <w:p w14:paraId="7093260C" w14:textId="77777777" w:rsidR="00B5679B" w:rsidRDefault="00B5679B" w:rsidP="00B5679B">
      <w:pPr>
        <w:pStyle w:val="NormalWeb"/>
        <w:spacing w:before="240" w:beforeAutospacing="0" w:after="240" w:afterAutospacing="0"/>
      </w:pPr>
      <w:r>
        <w:rPr>
          <w:rStyle w:val="conform"/>
          <w:rFonts w:eastAsiaTheme="majorEastAsia"/>
        </w:rPr>
        <w:t>Ang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conform"/>
          <w:rFonts w:eastAsiaTheme="majorEastAsia"/>
        </w:rPr>
        <w:t xml:space="preserve"> table ay DAPAT </w:t>
      </w:r>
      <w:proofErr w:type="spellStart"/>
      <w:r>
        <w:rPr>
          <w:rStyle w:val="conform"/>
          <w:rFonts w:eastAsiaTheme="majorEastAsia"/>
        </w:rPr>
        <w:t>muling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buuin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kapag</w:t>
      </w:r>
      <w:proofErr w:type="spellEnd"/>
      <w:r>
        <w:rPr>
          <w:rStyle w:val="conform"/>
          <w:rFonts w:eastAsiaTheme="majorEastAsia"/>
        </w:rPr>
        <w:t xml:space="preserve"> ang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  <w:rFonts w:eastAsiaTheme="majorEastAsia"/>
        </w:rPr>
        <w:t xml:space="preserve"> table ay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>-</w:t>
      </w:r>
      <w:proofErr w:type="gramStart"/>
      <w:r>
        <w:rPr>
          <w:rStyle w:val="conform"/>
          <w:rFonts w:eastAsiaTheme="majorEastAsia"/>
        </w:rPr>
        <w:t>decode</w:t>
      </w:r>
      <w:r>
        <w:t> .</w:t>
      </w:r>
      <w:proofErr w:type="gramEnd"/>
      <w:r>
        <w:t xml:space="preserve"> Ang </w:t>
      </w:r>
      <w:proofErr w:type="spellStart"/>
      <w:r>
        <w:t>proseso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 xml:space="preserve"> table 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79" w:anchor="glyf_table_format" w:history="1">
        <w:r>
          <w:rPr>
            <w:rStyle w:val="Hyperlink"/>
          </w:rPr>
          <w:t>subclause 5.1</w:t>
        </w:r>
      </w:hyperlink>
      <w:r>
        <w:t>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binagong</w:t>
      </w:r>
      <w:proofErr w:type="spellEnd"/>
      <w:r>
        <w:rPr>
          <w:rStyle w:val="tt"/>
          <w:rFonts w:ascii="monospaced" w:hAnsi="monospaced"/>
        </w:rPr>
        <w:t xml:space="preserve"> 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 decoding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-reconstruct </w:t>
      </w:r>
      <w:proofErr w:type="spellStart"/>
      <w:r>
        <w:t>na</w:t>
      </w:r>
      <w:proofErr w:type="spellEnd"/>
      <w:r>
        <w:t xml:space="preserve"> glyph record, </w:t>
      </w:r>
      <w:r>
        <w:rPr>
          <w:rStyle w:val="conform"/>
          <w:rFonts w:eastAsiaTheme="majorEastAsia"/>
        </w:rPr>
        <w:t xml:space="preserve">DAPAT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iimbak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decoder ang </w:t>
      </w:r>
      <w:proofErr w:type="spellStart"/>
      <w:r>
        <w:rPr>
          <w:rStyle w:val="conform"/>
          <w:rFonts w:eastAsiaTheme="majorEastAsia"/>
        </w:rPr>
        <w:t>kaukulang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offset para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indibidwal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glyph </w:t>
      </w:r>
      <w:proofErr w:type="spellStart"/>
      <w:r>
        <w:rPr>
          <w:rStyle w:val="conform"/>
          <w:rFonts w:eastAsiaTheme="majorEastAsia"/>
        </w:rPr>
        <w:t>gamit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format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isinasaad</w:t>
      </w:r>
      <w:proofErr w:type="spellEnd"/>
      <w:r>
        <w:rPr>
          <w:rStyle w:val="conform"/>
          <w:rFonts w:eastAsiaTheme="majorEastAsia"/>
        </w:rPr>
        <w:t xml:space="preserve"> ng field ng </w:t>
      </w:r>
      <w:proofErr w:type="spellStart"/>
      <w:r>
        <w:rPr>
          <w:rStyle w:val="tt"/>
          <w:rFonts w:ascii="monospaced" w:hAnsi="monospaced"/>
        </w:rPr>
        <w:t>indexFormat</w:t>
      </w:r>
      <w:proofErr w:type="spellEnd"/>
      <w:r>
        <w:rPr>
          <w:rStyle w:val="conform"/>
          <w:rFonts w:eastAsiaTheme="majorEastAsia"/>
        </w:rPr>
        <w:t> ng Transformed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  <w:rFonts w:eastAsiaTheme="majorEastAsia"/>
        </w:rPr>
        <w:t> </w:t>
      </w:r>
      <w:proofErr w:type="gramStart"/>
      <w:r>
        <w:rPr>
          <w:rStyle w:val="conform"/>
          <w:rFonts w:eastAsiaTheme="majorEastAsia"/>
        </w:rPr>
        <w:t>Table</w:t>
      </w:r>
      <w:r>
        <w:t> .</w:t>
      </w:r>
      <w:proofErr w:type="gramEnd"/>
    </w:p>
    <w:p w14:paraId="5827970A" w14:textId="77777777" w:rsidR="00B5679B" w:rsidRDefault="00B5679B" w:rsidP="00B5679B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t>5.4. </w:t>
      </w:r>
      <w:proofErr w:type="spellStart"/>
      <w:r>
        <w:rPr>
          <w:rStyle w:val="tt"/>
          <w:rFonts w:ascii="monospaced" w:hAnsi="monospaced"/>
          <w:b/>
          <w:bCs/>
          <w:sz w:val="29"/>
          <w:szCs w:val="29"/>
        </w:rPr>
        <w:t>Binago</w:t>
      </w:r>
      <w:proofErr w:type="spellEnd"/>
      <w:r>
        <w:rPr>
          <w:rStyle w:val="tt"/>
          <w:rFonts w:ascii="monospaced" w:hAnsi="monospaced"/>
          <w:b/>
          <w:bCs/>
          <w:sz w:val="29"/>
          <w:szCs w:val="29"/>
        </w:rPr>
        <w:t xml:space="preserve"> ang</w:t>
      </w:r>
      <w:r>
        <w:rPr>
          <w:rFonts w:ascii="inherit" w:hAnsi="inherit"/>
          <w:b/>
          <w:bCs/>
          <w:sz w:val="29"/>
          <w:szCs w:val="29"/>
        </w:rPr>
        <w:t xml:space="preserve"> format ng </w:t>
      </w:r>
      <w:proofErr w:type="spellStart"/>
      <w:r>
        <w:rPr>
          <w:rFonts w:ascii="inherit" w:hAnsi="inherit"/>
          <w:b/>
          <w:bCs/>
          <w:sz w:val="29"/>
          <w:szCs w:val="29"/>
        </w:rPr>
        <w:t>talahanayan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 </w:t>
      </w:r>
      <w:proofErr w:type="spellStart"/>
      <w:r>
        <w:rPr>
          <w:rFonts w:ascii="inherit" w:hAnsi="inherit"/>
          <w:b/>
          <w:bCs/>
          <w:sz w:val="29"/>
          <w:szCs w:val="29"/>
        </w:rPr>
        <w:t>hmtx</w:t>
      </w:r>
      <w:proofErr w:type="spellEnd"/>
    </w:p>
    <w:p w14:paraId="01DA3E11" w14:textId="77777777" w:rsidR="00B5679B" w:rsidRDefault="00B5679B" w:rsidP="00B5679B">
      <w:pPr>
        <w:pStyle w:val="NormalWeb"/>
        <w:spacing w:before="240" w:beforeAutospacing="0" w:after="240" w:afterAutospacing="0"/>
      </w:pPr>
      <w:r>
        <w:t xml:space="preserve">Ang data ng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ipakita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WOFF2 file </w:t>
      </w:r>
      <w:proofErr w:type="spellStart"/>
      <w:r>
        <w:t>sa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format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pagbabagong-anyo</w:t>
      </w:r>
      <w:proofErr w:type="spellEnd"/>
      <w:r>
        <w:t xml:space="preserve"> (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bits ng flag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tingnan</w:t>
      </w:r>
      <w:proofErr w:type="spellEnd"/>
      <w:r>
        <w:t xml:space="preserve"> ang </w:t>
      </w:r>
      <w:hyperlink r:id="rId80" w:anchor="table_dir_format" w:history="1">
        <w:r>
          <w:rPr>
            <w:rStyle w:val="Hyperlink"/>
          </w:rPr>
          <w:t>subclause 4.1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). Ang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</w:t>
      </w:r>
      <w:proofErr w:type="spellEnd"/>
      <w:r>
        <w:t xml:space="preserve"> "0"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null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 xml:space="preserve"> ay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binagong</w:t>
      </w:r>
      <w:proofErr w:type="spellEnd"/>
      <w:r>
        <w:t xml:space="preserve"> format </w:t>
      </w:r>
      <w:proofErr w:type="spellStart"/>
      <w:r>
        <w:t>nito</w:t>
      </w:r>
      <w:proofErr w:type="spellEnd"/>
      <w:r>
        <w:t xml:space="preserve">. Ang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</w:t>
      </w:r>
      <w:proofErr w:type="spellEnd"/>
      <w:r>
        <w:t xml:space="preserve"> "1",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, ay </w:t>
      </w:r>
      <w:proofErr w:type="spellStart"/>
      <w:r>
        <w:t>opsyonal</w:t>
      </w:r>
      <w:proofErr w:type="spellEnd"/>
      <w:r>
        <w:t xml:space="preserve">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ilapat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alisin</w:t>
      </w:r>
      <w:proofErr w:type="spellEnd"/>
      <w:r>
        <w:t xml:space="preserve"> 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redundancies </w:t>
      </w:r>
      <w:proofErr w:type="spellStart"/>
      <w:r>
        <w:t>sa</w:t>
      </w:r>
      <w:proofErr w:type="spellEnd"/>
      <w:r>
        <w:t xml:space="preserve"> data ng </w:t>
      </w:r>
      <w:proofErr w:type="spellStart"/>
      <w:r>
        <w:t>talahanayan</w:t>
      </w:r>
      <w:proofErr w:type="spellEnd"/>
      <w:r>
        <w:t xml:space="preserve"> ng </w:t>
      </w:r>
      <w:proofErr w:type="spellStart"/>
      <w:proofErr w:type="gramStart"/>
      <w:r>
        <w:rPr>
          <w:rStyle w:val="tt"/>
          <w:rFonts w:ascii="monospaced" w:hAnsi="monospaced"/>
        </w:rPr>
        <w:t>hmtx</w:t>
      </w:r>
      <w:proofErr w:type="spellEnd"/>
      <w:r>
        <w:t> .</w:t>
      </w:r>
      <w:proofErr w:type="gramEnd"/>
    </w:p>
    <w:p w14:paraId="2C8BC714" w14:textId="77777777" w:rsidR="00B5679B" w:rsidRDefault="00B5679B" w:rsidP="00B5679B">
      <w:pPr>
        <w:pStyle w:val="NormalWeb"/>
        <w:spacing w:before="240" w:beforeAutospacing="0" w:after="240" w:afterAutospacing="0"/>
      </w:pPr>
      <w:proofErr w:type="spellStart"/>
      <w:r>
        <w:t>Sinasamantala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</w:t>
      </w:r>
      <w:proofErr w:type="spellEnd"/>
      <w:r>
        <w:t xml:space="preserve"> "1" ang built-in </w:t>
      </w:r>
      <w:proofErr w:type="spellStart"/>
      <w:r>
        <w:t>na</w:t>
      </w:r>
      <w:proofErr w:type="spellEnd"/>
      <w:r>
        <w:t xml:space="preserve"> redundancy ng </w:t>
      </w:r>
      <w:proofErr w:type="spellStart"/>
      <w:r>
        <w:t>mga</w:t>
      </w:r>
      <w:proofErr w:type="spellEnd"/>
      <w:r>
        <w:t xml:space="preserve"> TrueType glyph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outline ng </w:t>
      </w:r>
      <w:proofErr w:type="spellStart"/>
      <w:r>
        <w:t>mga</w:t>
      </w:r>
      <w:proofErr w:type="spellEnd"/>
      <w:r>
        <w:t xml:space="preserve"> glyph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idinisenyo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rekomendasyon</w:t>
      </w:r>
      <w:proofErr w:type="spellEnd"/>
      <w:r>
        <w:t xml:space="preserve"> ng TrueType ay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kaliwang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ay may </w:t>
      </w:r>
      <w:proofErr w:type="spellStart"/>
      <w:r>
        <w:t>mga</w:t>
      </w:r>
      <w:proofErr w:type="spellEnd"/>
      <w:r>
        <w:t xml:space="preserve"> value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katumbas</w:t>
      </w:r>
      <w:proofErr w:type="spellEnd"/>
      <w:r>
        <w:t xml:space="preserve"> ng </w:t>
      </w:r>
      <w:proofErr w:type="spellStart"/>
      <w:r>
        <w:t>xMin</w:t>
      </w:r>
      <w:proofErr w:type="spellEnd"/>
      <w:r>
        <w:t xml:space="preserve"> value ng glyph bounding box. Ang format ng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 xml:space="preserve"> table 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subclause 5.2.4 ng [ </w:t>
      </w:r>
      <w:hyperlink r:id="rId81" w:anchor="ref-OFF" w:history="1">
        <w:r>
          <w:rPr>
            <w:rStyle w:val="Hyperlink"/>
            <w:i/>
            <w:iCs/>
          </w:rPr>
          <w:t>OFF</w:t>
        </w:r>
      </w:hyperlink>
      <w:r>
        <w:t xml:space="preserve"> ] at may </w:t>
      </w:r>
      <w:proofErr w:type="spellStart"/>
      <w:r>
        <w:t>kasamang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array ng left side bearing information para </w:t>
      </w:r>
      <w:proofErr w:type="spellStart"/>
      <w:r>
        <w:t>sa</w:t>
      </w:r>
      <w:proofErr w:type="spellEnd"/>
      <w:r>
        <w:t xml:space="preserve"> proportional at monospaced </w:t>
      </w:r>
      <w:proofErr w:type="spellStart"/>
      <w:r>
        <w:t>na</w:t>
      </w:r>
      <w:proofErr w:type="spellEnd"/>
      <w:r>
        <w:t xml:space="preserve"> glyph run. Ang </w:t>
      </w:r>
      <w:proofErr w:type="spellStart"/>
      <w:r>
        <w:t>bawat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array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alisin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 ng input ng font at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itayo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ng glyph bounding box kung </w:t>
      </w:r>
      <w:proofErr w:type="spellStart"/>
      <w:r>
        <w:t>matutugunan</w:t>
      </w:r>
      <w:proofErr w:type="spellEnd"/>
      <w:r>
        <w:t xml:space="preserve"> 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kundisyon</w:t>
      </w:r>
      <w:proofErr w:type="spellEnd"/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593"/>
        <w:gridCol w:w="6997"/>
      </w:tblGrid>
      <w:tr w:rsidR="00B5679B" w14:paraId="6A51FAEB" w14:textId="77777777" w:rsidTr="00B5679B">
        <w:trPr>
          <w:tblCellSpacing w:w="15" w:type="dxa"/>
        </w:trPr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14:paraId="096106E3" w14:textId="77777777" w:rsidR="00B5679B" w:rsidRDefault="00B567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Style w:val="tt"/>
                <w:rFonts w:ascii="monospaced" w:hAnsi="monospaced"/>
                <w:b/>
                <w:bCs/>
              </w:rPr>
              <w:t>Binago</w:t>
            </w:r>
            <w:proofErr w:type="spellEnd"/>
            <w:r>
              <w:rPr>
                <w:rStyle w:val="tt"/>
                <w:rFonts w:ascii="monospaced" w:hAnsi="monospaced"/>
                <w:b/>
                <w:bCs/>
              </w:rPr>
              <w:t xml:space="preserve"> ang</w:t>
            </w:r>
            <w:r>
              <w:rPr>
                <w:b/>
                <w:bCs/>
              </w:rPr>
              <w:t xml:space="preserve"> format ng </w:t>
            </w:r>
            <w:proofErr w:type="spellStart"/>
            <w:r>
              <w:rPr>
                <w:b/>
                <w:bCs/>
              </w:rPr>
              <w:t>talahanayan</w:t>
            </w:r>
            <w:proofErr w:type="spellEnd"/>
            <w:r>
              <w:rPr>
                <w:b/>
                <w:bCs/>
              </w:rPr>
              <w:t xml:space="preserve"> ng </w:t>
            </w:r>
            <w:proofErr w:type="spellStart"/>
            <w:r>
              <w:rPr>
                <w:b/>
                <w:bCs/>
              </w:rPr>
              <w:t>hmtx</w:t>
            </w:r>
            <w:proofErr w:type="spellEnd"/>
          </w:p>
        </w:tc>
      </w:tr>
      <w:tr w:rsidR="00B5679B" w14:paraId="6F408EC5" w14:textId="77777777" w:rsidTr="00B5679B">
        <w:trPr>
          <w:tblCellSpacing w:w="15" w:type="dxa"/>
        </w:trPr>
        <w:tc>
          <w:tcPr>
            <w:tcW w:w="1157" w:type="dxa"/>
            <w:shd w:val="clear" w:color="auto" w:fill="F8F8F8"/>
            <w:vAlign w:val="center"/>
            <w:hideMark/>
          </w:tcPr>
          <w:p w14:paraId="6613FC02" w14:textId="77777777" w:rsidR="00B5679B" w:rsidRDefault="00B5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Uri ng </w:t>
            </w:r>
            <w:proofErr w:type="spellStart"/>
            <w:r>
              <w:rPr>
                <w:b/>
                <w:bCs/>
              </w:rPr>
              <w:t>datos</w:t>
            </w:r>
            <w:proofErr w:type="spellEnd"/>
          </w:p>
        </w:tc>
        <w:tc>
          <w:tcPr>
            <w:tcW w:w="1761" w:type="dxa"/>
            <w:shd w:val="clear" w:color="auto" w:fill="F8F8F8"/>
            <w:vAlign w:val="center"/>
            <w:hideMark/>
          </w:tcPr>
          <w:p w14:paraId="27B7D57C" w14:textId="77777777" w:rsidR="00B5679B" w:rsidRDefault="00B567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Semantiko</w:t>
            </w:r>
            <w:proofErr w:type="spellEnd"/>
          </w:p>
        </w:tc>
        <w:tc>
          <w:tcPr>
            <w:tcW w:w="8872" w:type="dxa"/>
            <w:shd w:val="clear" w:color="auto" w:fill="F8F8F8"/>
            <w:vAlign w:val="center"/>
            <w:hideMark/>
          </w:tcPr>
          <w:p w14:paraId="5285BA15" w14:textId="77777777" w:rsidR="00B5679B" w:rsidRDefault="00B567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Paglalarawan</w:t>
            </w:r>
            <w:proofErr w:type="spellEnd"/>
            <w:r>
              <w:rPr>
                <w:b/>
                <w:bCs/>
              </w:rPr>
              <w:t xml:space="preserve"> at </w:t>
            </w:r>
            <w:proofErr w:type="spellStart"/>
            <w:r>
              <w:rPr>
                <w:b/>
                <w:bCs/>
              </w:rPr>
              <w:t>uri</w:t>
            </w:r>
            <w:proofErr w:type="spellEnd"/>
            <w:r>
              <w:rPr>
                <w:b/>
                <w:bCs/>
              </w:rPr>
              <w:t xml:space="preserve"> ng </w:t>
            </w:r>
            <w:proofErr w:type="spellStart"/>
            <w:r>
              <w:rPr>
                <w:b/>
                <w:bCs/>
              </w:rPr>
              <w:t>halaga</w:t>
            </w:r>
            <w:proofErr w:type="spellEnd"/>
            <w:r>
              <w:rPr>
                <w:b/>
                <w:bCs/>
              </w:rPr>
              <w:t xml:space="preserve"> (kung </w:t>
            </w:r>
            <w:proofErr w:type="spellStart"/>
            <w:r>
              <w:rPr>
                <w:b/>
                <w:bCs/>
              </w:rPr>
              <w:t>naaangkop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5679B" w14:paraId="0780E42B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1FEED" w14:textId="77777777" w:rsidR="00B5679B" w:rsidRDefault="00B5679B">
            <w:r>
              <w:t>UInt8</w:t>
            </w:r>
          </w:p>
        </w:tc>
        <w:tc>
          <w:tcPr>
            <w:tcW w:w="0" w:type="auto"/>
            <w:vAlign w:val="center"/>
            <w:hideMark/>
          </w:tcPr>
          <w:p w14:paraId="398D782E" w14:textId="77777777" w:rsidR="00B5679B" w:rsidRDefault="00B5679B">
            <w:r>
              <w:t xml:space="preserve">Mga </w:t>
            </w:r>
            <w:proofErr w:type="spellStart"/>
            <w:r>
              <w:t>bandila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484B64" w14:textId="77777777" w:rsidR="00B5679B" w:rsidRDefault="00B5679B">
            <w:r>
              <w:t xml:space="preserve">Bitfield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nagsasaad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tukoy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detalye</w:t>
            </w:r>
            <w:proofErr w:type="spellEnd"/>
            <w:r>
              <w:t xml:space="preserve"> ng </w:t>
            </w:r>
            <w:proofErr w:type="spellStart"/>
            <w:r>
              <w:t>inilapat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pagbabago</w:t>
            </w:r>
            <w:proofErr w:type="spellEnd"/>
            <w:r>
              <w:t>:</w:t>
            </w:r>
            <w:r>
              <w:br/>
              <w:t xml:space="preserve">Bit 0 - </w:t>
            </w:r>
            <w:proofErr w:type="spellStart"/>
            <w:r>
              <w:t>kapag</w:t>
            </w:r>
            <w:proofErr w:type="spellEnd"/>
            <w:r>
              <w:t xml:space="preserve"> </w:t>
            </w:r>
            <w:proofErr w:type="spellStart"/>
            <w:r>
              <w:t>itinakda</w:t>
            </w:r>
            <w:proofErr w:type="spellEnd"/>
            <w:r>
              <w:t xml:space="preserve">, ay </w:t>
            </w:r>
            <w:proofErr w:type="spellStart"/>
            <w:r>
              <w:t>nagpapahiwatig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ang </w:t>
            </w:r>
            <w:proofErr w:type="spellStart"/>
            <w:proofErr w:type="gramStart"/>
            <w:r>
              <w:t>lsb</w:t>
            </w:r>
            <w:proofErr w:type="spellEnd"/>
            <w:r>
              <w:t>[</w:t>
            </w:r>
            <w:proofErr w:type="gramEnd"/>
            <w:r>
              <w:t xml:space="preserve">] array ay </w:t>
            </w:r>
            <w:proofErr w:type="spellStart"/>
            <w:r>
              <w:t>wala</w:t>
            </w:r>
            <w:proofErr w:type="spellEnd"/>
            <w:r>
              <w:t xml:space="preserve"> at </w:t>
            </w:r>
            <w:proofErr w:type="spellStart"/>
            <w:r>
              <w:t>kailangang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-reconstruct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halaga</w:t>
            </w:r>
            <w:proofErr w:type="spellEnd"/>
            <w:r>
              <w:t xml:space="preserve"> ng </w:t>
            </w:r>
            <w:proofErr w:type="spellStart"/>
            <w:r>
              <w:t>xMin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> </w:t>
            </w:r>
            <w:proofErr w:type="spellStart"/>
            <w:r>
              <w:rPr>
                <w:rStyle w:val="tt"/>
                <w:rFonts w:ascii="monospaced" w:hAnsi="monospaced"/>
              </w:rPr>
              <w:t>glyf</w:t>
            </w:r>
            <w:proofErr w:type="spellEnd"/>
            <w:r>
              <w:t> table;</w:t>
            </w:r>
            <w:r>
              <w:br/>
              <w:t xml:space="preserve">Bit 1 - </w:t>
            </w:r>
            <w:proofErr w:type="spellStart"/>
            <w:r>
              <w:t>kapag</w:t>
            </w:r>
            <w:proofErr w:type="spellEnd"/>
            <w:r>
              <w:t xml:space="preserve"> </w:t>
            </w:r>
            <w:proofErr w:type="spellStart"/>
            <w:r>
              <w:t>itinakda</w:t>
            </w:r>
            <w:proofErr w:type="spellEnd"/>
            <w:r>
              <w:t xml:space="preserve">, ay </w:t>
            </w:r>
            <w:proofErr w:type="spellStart"/>
            <w:r>
              <w:t>nagpapahiwatig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ang </w:t>
            </w:r>
            <w:proofErr w:type="spellStart"/>
            <w:r>
              <w:t>leftSideBearing</w:t>
            </w:r>
            <w:proofErr w:type="spellEnd"/>
            <w:r>
              <w:t xml:space="preserve">[] array ay </w:t>
            </w:r>
            <w:proofErr w:type="spellStart"/>
            <w:r>
              <w:t>wala</w:t>
            </w:r>
            <w:proofErr w:type="spellEnd"/>
            <w:r>
              <w:t xml:space="preserve"> at </w:t>
            </w:r>
            <w:proofErr w:type="spellStart"/>
            <w:r>
              <w:t>kailangang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-reconstruct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halaga</w:t>
            </w:r>
            <w:proofErr w:type="spellEnd"/>
            <w:r>
              <w:t xml:space="preserve"> ng </w:t>
            </w:r>
            <w:proofErr w:type="spellStart"/>
            <w:r>
              <w:t>xMin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> </w:t>
            </w:r>
            <w:proofErr w:type="spellStart"/>
            <w:r>
              <w:rPr>
                <w:rStyle w:val="tt"/>
                <w:rFonts w:ascii="monospaced" w:hAnsi="monospaced"/>
              </w:rPr>
              <w:t>glyf</w:t>
            </w:r>
            <w:proofErr w:type="spellEnd"/>
            <w:r>
              <w:t> table.</w:t>
            </w:r>
            <w:r>
              <w:br/>
            </w:r>
            <w:proofErr w:type="spellStart"/>
            <w:r>
              <w:t>Kapag</w:t>
            </w:r>
            <w:proofErr w:type="spellEnd"/>
            <w:r>
              <w:t> </w:t>
            </w:r>
            <w:r>
              <w:rPr>
                <w:rStyle w:val="tt"/>
                <w:rFonts w:ascii="monospaced" w:hAnsi="monospaced"/>
              </w:rPr>
              <w:t xml:space="preserve">ang </w:t>
            </w:r>
            <w:proofErr w:type="spellStart"/>
            <w:r>
              <w:rPr>
                <w:rStyle w:val="tt"/>
                <w:rFonts w:ascii="monospaced" w:hAnsi="monospaced"/>
              </w:rPr>
              <w:t>hmtx</w:t>
            </w:r>
            <w:proofErr w:type="spellEnd"/>
            <w:r>
              <w:t xml:space="preserve"> transform ay </w:t>
            </w:r>
            <w:proofErr w:type="spellStart"/>
            <w:r>
              <w:t>ipinahiwatig</w:t>
            </w:r>
            <w:proofErr w:type="spellEnd"/>
            <w:r>
              <w:t xml:space="preserve"> ng </w:t>
            </w:r>
            <w:proofErr w:type="spellStart"/>
            <w:r>
              <w:t>direktoryo</w:t>
            </w:r>
            <w:proofErr w:type="spellEnd"/>
            <w:r>
              <w:t xml:space="preserve"> ng </w:t>
            </w:r>
            <w:proofErr w:type="spellStart"/>
            <w:r>
              <w:t>talahanayan</w:t>
            </w:r>
            <w:proofErr w:type="spellEnd"/>
            <w:r>
              <w:t>, </w:t>
            </w:r>
            <w:r>
              <w:rPr>
                <w:rStyle w:val="conform"/>
              </w:rPr>
              <w:t xml:space="preserve">DAPAT </w:t>
            </w:r>
            <w:proofErr w:type="spellStart"/>
            <w:r>
              <w:rPr>
                <w:rStyle w:val="conform"/>
              </w:rPr>
              <w:t>itakda</w:t>
            </w:r>
            <w:proofErr w:type="spellEnd"/>
            <w:r>
              <w:rPr>
                <w:rStyle w:val="conform"/>
              </w:rPr>
              <w:t xml:space="preserve"> ang Flag (bits 0 o 1 o </w:t>
            </w:r>
            <w:proofErr w:type="spellStart"/>
            <w:r>
              <w:rPr>
                <w:rStyle w:val="conform"/>
              </w:rPr>
              <w:t>pareho</w:t>
            </w:r>
            <w:proofErr w:type="spellEnd"/>
            <w:r>
              <w:rPr>
                <w:rStyle w:val="conform"/>
              </w:rPr>
              <w:t>)</w:t>
            </w:r>
            <w:r>
              <w:t xml:space="preserve"> . Ang </w:t>
            </w:r>
            <w:proofErr w:type="spellStart"/>
            <w:r>
              <w:t>mga</w:t>
            </w:r>
            <w:proofErr w:type="spellEnd"/>
            <w:r>
              <w:t xml:space="preserve"> bits 2-7 ay </w:t>
            </w:r>
            <w:proofErr w:type="spellStart"/>
            <w:r>
              <w:t>nakalaan</w:t>
            </w:r>
            <w:proofErr w:type="spellEnd"/>
            <w:r>
              <w:t xml:space="preserve"> at </w:t>
            </w:r>
            <w:r>
              <w:rPr>
                <w:rStyle w:val="conform"/>
              </w:rPr>
              <w:t xml:space="preserve">DAPAT ay </w:t>
            </w:r>
            <w:proofErr w:type="gramStart"/>
            <w:r>
              <w:rPr>
                <w:rStyle w:val="conform"/>
              </w:rPr>
              <w:t>zero</w:t>
            </w:r>
            <w:r>
              <w:t> .</w:t>
            </w:r>
            <w:proofErr w:type="gramEnd"/>
          </w:p>
        </w:tc>
      </w:tr>
      <w:tr w:rsidR="00B5679B" w14:paraId="34E18B8B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DF8DF" w14:textId="77777777" w:rsidR="00B5679B" w:rsidRDefault="00B5679B">
            <w:r>
              <w:lastRenderedPageBreak/>
              <w:t>UInt16</w:t>
            </w:r>
          </w:p>
        </w:tc>
        <w:tc>
          <w:tcPr>
            <w:tcW w:w="0" w:type="auto"/>
            <w:vAlign w:val="center"/>
            <w:hideMark/>
          </w:tcPr>
          <w:p w14:paraId="71017D22" w14:textId="77777777" w:rsidR="00B5679B" w:rsidRDefault="00B5679B">
            <w:proofErr w:type="spellStart"/>
            <w:proofErr w:type="gramStart"/>
            <w:r>
              <w:t>advanceWidth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612A7544" w14:textId="77777777" w:rsidR="00B5679B" w:rsidRDefault="00B5679B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value ng Uint16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value ng </w:t>
            </w:r>
            <w:proofErr w:type="spellStart"/>
            <w:r>
              <w:t>advanceWidth</w:t>
            </w:r>
            <w:proofErr w:type="spellEnd"/>
            <w:r>
              <w:t xml:space="preserve"> ng horizontal metrics array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proporsyonal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glyph. Ang </w:t>
            </w:r>
            <w:proofErr w:type="spellStart"/>
            <w:r>
              <w:t>laki</w:t>
            </w:r>
            <w:proofErr w:type="spellEnd"/>
            <w:r>
              <w:t xml:space="preserve"> ng stream ay </w:t>
            </w:r>
            <w:proofErr w:type="spellStart"/>
            <w:r>
              <w:t>katumbas</w:t>
            </w:r>
            <w:proofErr w:type="spellEnd"/>
            <w:r>
              <w:t xml:space="preserve"> ng </w:t>
            </w:r>
            <w:proofErr w:type="spellStart"/>
            <w:r>
              <w:rPr>
                <w:rStyle w:val="tt"/>
                <w:rFonts w:ascii="monospaced" w:hAnsi="monospaced"/>
              </w:rPr>
              <w:t>numOfHMetrics</w:t>
            </w:r>
            <w:proofErr w:type="spellEnd"/>
            <w:r>
              <w:t> 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tinukoy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> </w:t>
            </w:r>
            <w:proofErr w:type="spellStart"/>
            <w:r>
              <w:rPr>
                <w:rStyle w:val="tt"/>
                <w:rFonts w:ascii="monospaced" w:hAnsi="monospaced"/>
              </w:rPr>
              <w:t>hhea</w:t>
            </w:r>
            <w:proofErr w:type="spellEnd"/>
            <w:r>
              <w:t> table.</w:t>
            </w:r>
          </w:p>
        </w:tc>
      </w:tr>
      <w:tr w:rsidR="00B5679B" w14:paraId="4A7C282E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3252B" w14:textId="77777777" w:rsidR="00B5679B" w:rsidRDefault="00B5679B">
            <w:r>
              <w:t>Int16</w:t>
            </w:r>
          </w:p>
        </w:tc>
        <w:tc>
          <w:tcPr>
            <w:tcW w:w="0" w:type="auto"/>
            <w:vAlign w:val="center"/>
            <w:hideMark/>
          </w:tcPr>
          <w:p w14:paraId="32A5BC03" w14:textId="77777777" w:rsidR="00B5679B" w:rsidRDefault="00B5679B">
            <w:proofErr w:type="spellStart"/>
            <w:proofErr w:type="gramStart"/>
            <w:r>
              <w:t>lsb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1B2A8D51" w14:textId="77777777" w:rsidR="00B5679B" w:rsidRDefault="00B5679B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value ng Int16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value ng bearing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kaliwang</w:t>
            </w:r>
            <w:proofErr w:type="spellEnd"/>
            <w:r>
              <w:t xml:space="preserve"> </w:t>
            </w:r>
            <w:proofErr w:type="spellStart"/>
            <w:r>
              <w:t>bahagi</w:t>
            </w:r>
            <w:proofErr w:type="spellEnd"/>
            <w:r>
              <w:t xml:space="preserve"> ng </w:t>
            </w:r>
            <w:proofErr w:type="spellStart"/>
            <w:r>
              <w:t>hanay</w:t>
            </w:r>
            <w:proofErr w:type="spellEnd"/>
            <w:r>
              <w:t xml:space="preserve"> ng horizontal metrics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proporsyonal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glyph. Ang stream ay </w:t>
            </w:r>
            <w:proofErr w:type="spellStart"/>
            <w:r>
              <w:t>naroroon</w:t>
            </w:r>
            <w:proofErr w:type="spellEnd"/>
            <w:r>
              <w:t xml:space="preserve"> </w:t>
            </w:r>
            <w:proofErr w:type="spellStart"/>
            <w:r>
              <w:t>lamang</w:t>
            </w:r>
            <w:proofErr w:type="spellEnd"/>
            <w:r>
              <w:t xml:space="preserve"> kung ang bit 0 ng field </w:t>
            </w:r>
            <w:proofErr w:type="spellStart"/>
            <w:r>
              <w:t>na</w:t>
            </w:r>
            <w:proofErr w:type="spellEnd"/>
            <w:r>
              <w:t xml:space="preserve"> "Mga Flags" ay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nakatakda</w:t>
            </w:r>
            <w:proofErr w:type="spellEnd"/>
            <w:r>
              <w:t xml:space="preserve">, kung </w:t>
            </w:r>
            <w:proofErr w:type="spellStart"/>
            <w:r>
              <w:t>hindi</w:t>
            </w:r>
            <w:proofErr w:type="spellEnd"/>
            <w:r>
              <w:t xml:space="preserve">, ang stream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 xml:space="preserve"> ay </w:t>
            </w:r>
            <w:proofErr w:type="spellStart"/>
            <w:r>
              <w:t>nawawala</w:t>
            </w:r>
            <w:proofErr w:type="spellEnd"/>
            <w:r>
              <w:t xml:space="preserve">. Ang </w:t>
            </w:r>
            <w:proofErr w:type="spellStart"/>
            <w:r>
              <w:t>laki</w:t>
            </w:r>
            <w:proofErr w:type="spellEnd"/>
            <w:r>
              <w:t xml:space="preserve"> ng stream ay </w:t>
            </w:r>
            <w:proofErr w:type="spellStart"/>
            <w:r>
              <w:t>katumbas</w:t>
            </w:r>
            <w:proofErr w:type="spellEnd"/>
            <w:r>
              <w:t xml:space="preserve"> ng </w:t>
            </w:r>
            <w:proofErr w:type="spellStart"/>
            <w:r>
              <w:rPr>
                <w:rStyle w:val="tt"/>
                <w:rFonts w:ascii="monospaced" w:hAnsi="monospaced"/>
              </w:rPr>
              <w:t>numOfHMetrics</w:t>
            </w:r>
            <w:proofErr w:type="spellEnd"/>
            <w:r>
              <w:t> 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tinukoy</w:t>
            </w:r>
            <w:proofErr w:type="spellEnd"/>
            <w:r>
              <w:t xml:space="preserve"> ng </w:t>
            </w:r>
            <w:proofErr w:type="spellStart"/>
            <w:r>
              <w:rPr>
                <w:rStyle w:val="tt"/>
                <w:rFonts w:ascii="monospaced" w:hAnsi="monospaced"/>
              </w:rPr>
              <w:t>hhea</w:t>
            </w:r>
            <w:proofErr w:type="spellEnd"/>
            <w:r>
              <w:t> table.</w:t>
            </w:r>
          </w:p>
        </w:tc>
      </w:tr>
      <w:tr w:rsidR="00B5679B" w14:paraId="55F3CED7" w14:textId="77777777" w:rsidTr="00B567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E38B1" w14:textId="77777777" w:rsidR="00B5679B" w:rsidRDefault="00B5679B">
            <w:r>
              <w:t>Int16</w:t>
            </w:r>
          </w:p>
        </w:tc>
        <w:tc>
          <w:tcPr>
            <w:tcW w:w="0" w:type="auto"/>
            <w:vAlign w:val="center"/>
            <w:hideMark/>
          </w:tcPr>
          <w:p w14:paraId="5A7198D2" w14:textId="77777777" w:rsidR="00B5679B" w:rsidRDefault="00B5679B">
            <w:proofErr w:type="spellStart"/>
            <w:proofErr w:type="gramStart"/>
            <w:r>
              <w:t>leftSideBearing</w:t>
            </w:r>
            <w:proofErr w:type="spellEnd"/>
            <w:r>
              <w:t>[</w:t>
            </w:r>
            <w:proofErr w:type="gram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14:paraId="530084CF" w14:textId="77777777" w:rsidR="00B5679B" w:rsidRDefault="00B5679B">
            <w:r>
              <w:t xml:space="preserve">Stream ng </w:t>
            </w:r>
            <w:proofErr w:type="spellStart"/>
            <w:r>
              <w:t>mga</w:t>
            </w:r>
            <w:proofErr w:type="spellEnd"/>
            <w:r>
              <w:t xml:space="preserve"> value ng Int16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kumakatawan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value ng bearing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kaliwang</w:t>
            </w:r>
            <w:proofErr w:type="spellEnd"/>
            <w:r>
              <w:t xml:space="preserve"> </w:t>
            </w:r>
            <w:proofErr w:type="spellStart"/>
            <w:r>
              <w:t>bahagi</w:t>
            </w:r>
            <w:proofErr w:type="spellEnd"/>
            <w:r>
              <w:t xml:space="preserve"> ng horizontal metrics array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monospaced </w:t>
            </w:r>
            <w:proofErr w:type="spellStart"/>
            <w:r>
              <w:t>na</w:t>
            </w:r>
            <w:proofErr w:type="spellEnd"/>
            <w:r>
              <w:t xml:space="preserve"> glyph. Ang stream ay </w:t>
            </w:r>
            <w:proofErr w:type="spellStart"/>
            <w:r>
              <w:t>naroroon</w:t>
            </w:r>
            <w:proofErr w:type="spellEnd"/>
            <w:r>
              <w:t xml:space="preserve"> </w:t>
            </w:r>
            <w:proofErr w:type="spellStart"/>
            <w:r>
              <w:t>lamang</w:t>
            </w:r>
            <w:proofErr w:type="spellEnd"/>
            <w:r>
              <w:t xml:space="preserve"> kung ang bit 1 ng field </w:t>
            </w:r>
            <w:proofErr w:type="spellStart"/>
            <w:r>
              <w:t>na</w:t>
            </w:r>
            <w:proofErr w:type="spellEnd"/>
            <w:r>
              <w:t xml:space="preserve"> "Mga Flag" ay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nakatakda</w:t>
            </w:r>
            <w:proofErr w:type="spellEnd"/>
            <w:r>
              <w:t xml:space="preserve">, kung </w:t>
            </w:r>
            <w:proofErr w:type="spellStart"/>
            <w:r>
              <w:t>hindi</w:t>
            </w:r>
            <w:proofErr w:type="spellEnd"/>
            <w:r>
              <w:t xml:space="preserve">, ang stream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 xml:space="preserve"> ay </w:t>
            </w:r>
            <w:proofErr w:type="spellStart"/>
            <w:r>
              <w:t>nawawala</w:t>
            </w:r>
            <w:proofErr w:type="spellEnd"/>
            <w:r>
              <w:t xml:space="preserve">. Ang </w:t>
            </w:r>
            <w:proofErr w:type="spellStart"/>
            <w:r>
              <w:t>laki</w:t>
            </w:r>
            <w:proofErr w:type="spellEnd"/>
            <w:r>
              <w:t xml:space="preserve"> ng stream ay </w:t>
            </w:r>
            <w:proofErr w:type="spellStart"/>
            <w:r>
              <w:t>katumbas</w:t>
            </w:r>
            <w:proofErr w:type="spellEnd"/>
            <w:r>
              <w:t> </w:t>
            </w:r>
            <w:r>
              <w:rPr>
                <w:rStyle w:val="tt"/>
                <w:rFonts w:ascii="monospaced" w:hAnsi="monospaced"/>
              </w:rPr>
              <w:t>ng (</w:t>
            </w:r>
            <w:proofErr w:type="spellStart"/>
            <w:r>
              <w:rPr>
                <w:rStyle w:val="tt"/>
                <w:rFonts w:ascii="monospaced" w:hAnsi="monospaced"/>
              </w:rPr>
              <w:t>numGlyphs</w:t>
            </w:r>
            <w:proofErr w:type="spellEnd"/>
            <w:r>
              <w:rPr>
                <w:rStyle w:val="tt"/>
                <w:rFonts w:ascii="monospaced" w:hAnsi="monospaced"/>
              </w:rPr>
              <w:t xml:space="preserve"> - </w:t>
            </w:r>
            <w:proofErr w:type="spellStart"/>
            <w:r>
              <w:rPr>
                <w:rStyle w:val="tt"/>
                <w:rFonts w:ascii="monospaced" w:hAnsi="monospaced"/>
              </w:rPr>
              <w:t>numOfHMetrics</w:t>
            </w:r>
            <w:proofErr w:type="spellEnd"/>
            <w:proofErr w:type="gramStart"/>
            <w:r>
              <w:rPr>
                <w:rStyle w:val="tt"/>
                <w:rFonts w:ascii="monospaced" w:hAnsi="monospaced"/>
              </w:rPr>
              <w:t>)</w:t>
            </w:r>
            <w:r>
              <w:t> .</w:t>
            </w:r>
            <w:proofErr w:type="gramEnd"/>
          </w:p>
        </w:tc>
      </w:tr>
    </w:tbl>
    <w:p w14:paraId="0552FF8D" w14:textId="77777777" w:rsidR="00B5679B" w:rsidRDefault="00B5679B" w:rsidP="00B5679B">
      <w:pPr>
        <w:pStyle w:val="NormalWeb"/>
        <w:spacing w:before="0" w:beforeAutospacing="0" w:after="0" w:afterAutospacing="0"/>
      </w:pPr>
      <w:r>
        <w:t xml:space="preserve">Ang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1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subclause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opsyonal</w:t>
      </w:r>
      <w:proofErr w:type="spellEnd"/>
      <w:r>
        <w:t xml:space="preserve"> at </w:t>
      </w:r>
      <w:proofErr w:type="spellStart"/>
      <w:r>
        <w:t>magagamit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input font ay TrueType-</w:t>
      </w:r>
      <w:proofErr w:type="spellStart"/>
      <w:r>
        <w:t>flavoured</w:t>
      </w:r>
      <w:proofErr w:type="spellEnd"/>
      <w:r>
        <w:t xml:space="preserve"> (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 ay may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t xml:space="preserve"> table), at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leftSideBearing</w:t>
      </w:r>
      <w:proofErr w:type="spellEnd"/>
      <w:r>
        <w:t xml:space="preserve"> value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glyph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proporsyonal</w:t>
      </w:r>
      <w:proofErr w:type="spellEnd"/>
      <w:r>
        <w:t xml:space="preserve"> o monospaced </w:t>
      </w:r>
      <w:proofErr w:type="spellStart"/>
      <w:r>
        <w:t>na</w:t>
      </w:r>
      <w:proofErr w:type="spellEnd"/>
      <w:r>
        <w:t xml:space="preserve"> glyph ay </w:t>
      </w:r>
      <w:proofErr w:type="spellStart"/>
      <w:r>
        <w:t>tumatakbong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> </w:t>
      </w:r>
      <w:proofErr w:type="spellStart"/>
      <w:r>
        <w:t>eksaktong</w:t>
      </w:r>
      <w:proofErr w:type="spellEnd"/>
      <w:r>
        <w:t xml:space="preserve"> </w:t>
      </w:r>
      <w:proofErr w:type="spellStart"/>
      <w:r>
        <w:t>tumutugma</w:t>
      </w:r>
      <w:proofErr w:type="spellEnd"/>
      <w:r>
        <w:t xml:space="preserve"> ang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kaukulang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xMin</w:t>
      </w:r>
      <w:proofErr w:type="spellEnd"/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</w:t>
      </w:r>
      <w:proofErr w:type="spellStart"/>
      <w:r>
        <w:t>glyf</w:t>
      </w:r>
      <w:proofErr w:type="spellEnd"/>
      <w:r>
        <w:t xml:space="preserve">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ay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suriin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leftSideBearing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tumutugma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glyph, kung </w:t>
      </w:r>
      <w:proofErr w:type="spellStart"/>
      <w:r>
        <w:t>saan</w:t>
      </w:r>
      <w:proofErr w:type="spellEnd"/>
      <w:r>
        <w:t> </w:t>
      </w:r>
      <w:r>
        <w:rPr>
          <w:rStyle w:val="tt"/>
          <w:rFonts w:ascii="monospaced" w:hAnsi="monospaced"/>
        </w:rPr>
        <w:t xml:space="preserve">ang 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 xml:space="preserve"> table transform ay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ilapat</w:t>
      </w:r>
      <w:proofErr w:type="spellEnd"/>
      <w:r>
        <w:t xml:space="preserve"> kung </w:t>
      </w:r>
      <w:proofErr w:type="spellStart"/>
      <w:r>
        <w:t>leftSideBearing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glyph ay </w:t>
      </w:r>
      <w:proofErr w:type="spellStart"/>
      <w:r>
        <w:t>nakatakda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zero.</w:t>
      </w:r>
    </w:p>
    <w:p w14:paraId="5C2277D9" w14:textId="77777777" w:rsidR="00B5679B" w:rsidRDefault="00B5679B" w:rsidP="00B5679B">
      <w:pPr>
        <w:pStyle w:val="NormalWeb"/>
        <w:spacing w:before="240" w:beforeAutospacing="0" w:after="240" w:afterAutospacing="0"/>
      </w:pPr>
      <w:r>
        <w:t>Kung ang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 xml:space="preserve"> table transform ay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at </w:t>
      </w:r>
      <w:proofErr w:type="spellStart"/>
      <w:r>
        <w:t>ninanais</w:t>
      </w:r>
      <w:proofErr w:type="spellEnd"/>
      <w:r>
        <w:t>, </w:t>
      </w:r>
      <w:r>
        <w:rPr>
          <w:rStyle w:val="conform"/>
          <w:rFonts w:eastAsiaTheme="majorEastAsia"/>
        </w:rPr>
        <w:t xml:space="preserve">DAPAT </w:t>
      </w:r>
      <w:proofErr w:type="spellStart"/>
      <w:r>
        <w:rPr>
          <w:rStyle w:val="conform"/>
          <w:rFonts w:eastAsiaTheme="majorEastAsia"/>
        </w:rPr>
        <w:t>suriin</w:t>
      </w:r>
      <w:proofErr w:type="spellEnd"/>
      <w:r>
        <w:rPr>
          <w:rStyle w:val="conform"/>
          <w:rFonts w:eastAsiaTheme="majorEastAsia"/>
        </w:rPr>
        <w:t xml:space="preserve"> ng encoder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leftSideBearing</w:t>
      </w:r>
      <w:proofErr w:type="spellEnd"/>
      <w:r>
        <w:rPr>
          <w:rStyle w:val="conform"/>
          <w:rFonts w:eastAsiaTheme="majorEastAsia"/>
        </w:rPr>
        <w:t xml:space="preserve"> values ​​ay </w:t>
      </w:r>
      <w:proofErr w:type="spellStart"/>
      <w:r>
        <w:rPr>
          <w:rStyle w:val="conform"/>
          <w:rFonts w:eastAsiaTheme="majorEastAsia"/>
        </w:rPr>
        <w:t>tumutugma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xMin</w:t>
      </w:r>
      <w:proofErr w:type="spellEnd"/>
      <w:r>
        <w:rPr>
          <w:rStyle w:val="conform"/>
          <w:rFonts w:eastAsiaTheme="majorEastAsia"/>
        </w:rPr>
        <w:t xml:space="preserve"> value ng glyph bounding box para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bawat</w:t>
      </w:r>
      <w:proofErr w:type="spellEnd"/>
      <w:r>
        <w:rPr>
          <w:rStyle w:val="conform"/>
          <w:rFonts w:eastAsiaTheme="majorEastAsia"/>
        </w:rPr>
        <w:t xml:space="preserve"> glyph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font (o check that </w:t>
      </w:r>
      <w:proofErr w:type="spellStart"/>
      <w:r>
        <w:rPr>
          <w:rStyle w:val="conform"/>
          <w:rFonts w:eastAsiaTheme="majorEastAsia"/>
        </w:rPr>
        <w:t>leftSideBearing</w:t>
      </w:r>
      <w:proofErr w:type="spellEnd"/>
      <w:r>
        <w:rPr>
          <w:rStyle w:val="conform"/>
          <w:rFonts w:eastAsiaTheme="majorEastAsia"/>
        </w:rPr>
        <w:t xml:space="preserve"> == 0 para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walang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laman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glyph) at, para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font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koleksyon</w:t>
      </w:r>
      <w:proofErr w:type="spellEnd"/>
      <w:r>
        <w:rPr>
          <w:rStyle w:val="conform"/>
          <w:rFonts w:eastAsiaTheme="majorEastAsia"/>
        </w:rPr>
        <w:t xml:space="preserve">, DAPAT </w:t>
      </w:r>
      <w:proofErr w:type="spellStart"/>
      <w:r>
        <w:rPr>
          <w:rStyle w:val="conform"/>
          <w:rFonts w:eastAsiaTheme="majorEastAsia"/>
        </w:rPr>
        <w:t>isagawa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pagsusuring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ito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bawat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katumbas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pares 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> </w:t>
      </w:r>
      <w:proofErr w:type="spellStart"/>
      <w:r>
        <w:rPr>
          <w:rStyle w:val="conform"/>
          <w:rFonts w:eastAsiaTheme="majorEastAsia"/>
        </w:rPr>
        <w:t>talahanayan</w:t>
      </w:r>
      <w:proofErr w:type="spellEnd"/>
      <w:r>
        <w:rPr>
          <w:rStyle w:val="conform"/>
          <w:rFonts w:eastAsiaTheme="majorEastAsia"/>
        </w:rP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  <w:rFonts w:eastAsiaTheme="majorEastAsia"/>
        </w:rPr>
        <w:t> at </w:t>
      </w:r>
      <w:proofErr w:type="spellStart"/>
      <w:proofErr w:type="gramStart"/>
      <w:r>
        <w:rPr>
          <w:rStyle w:val="tt"/>
          <w:rFonts w:ascii="monospaced" w:hAnsi="monospaced"/>
        </w:rPr>
        <w:t>hmtx</w:t>
      </w:r>
      <w:proofErr w:type="spellEnd"/>
      <w:r>
        <w:t> .</w:t>
      </w:r>
      <w:proofErr w:type="gramEnd"/>
      <w:r>
        <w:t xml:space="preserve"> Kung </w:t>
      </w:r>
      <w:proofErr w:type="spellStart"/>
      <w:r>
        <w:t>natutugunan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kundisyon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proporsyonal</w:t>
      </w:r>
      <w:proofErr w:type="spellEnd"/>
      <w:r>
        <w:t xml:space="preserve"> o monospaced </w:t>
      </w:r>
      <w:proofErr w:type="spellStart"/>
      <w:r>
        <w:t>na</w:t>
      </w:r>
      <w:proofErr w:type="spellEnd"/>
      <w:r>
        <w:t xml:space="preserve"> glyph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tumatakbo</w:t>
      </w:r>
      <w:proofErr w:type="spellEnd"/>
      <w:r>
        <w:t> </w:t>
      </w:r>
      <w:r>
        <w:rPr>
          <w:rStyle w:val="conform"/>
          <w:rFonts w:eastAsiaTheme="majorEastAsia"/>
        </w:rPr>
        <w:t xml:space="preserve">, DAPAT </w:t>
      </w:r>
      <w:proofErr w:type="spellStart"/>
      <w:r>
        <w:rPr>
          <w:rStyle w:val="conform"/>
          <w:rFonts w:eastAsiaTheme="majorEastAsia"/>
        </w:rPr>
        <w:t>itakda</w:t>
      </w:r>
      <w:proofErr w:type="spellEnd"/>
      <w:r>
        <w:rPr>
          <w:rStyle w:val="conform"/>
          <w:rFonts w:eastAsiaTheme="majorEastAsia"/>
        </w:rPr>
        <w:t xml:space="preserve"> ng encoder ang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rPr>
          <w:rStyle w:val="conform"/>
          <w:rFonts w:eastAsiaTheme="majorEastAsia"/>
        </w:rPr>
        <w:t xml:space="preserve"> transform version number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"1", DAPAT </w:t>
      </w:r>
      <w:proofErr w:type="spellStart"/>
      <w:r>
        <w:rPr>
          <w:rStyle w:val="conform"/>
          <w:rFonts w:eastAsiaTheme="majorEastAsia"/>
        </w:rPr>
        <w:t>alisin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kaukulang</w:t>
      </w:r>
      <w:proofErr w:type="spellEnd"/>
      <w:r>
        <w:rPr>
          <w:rStyle w:val="conform"/>
          <w:rFonts w:eastAsiaTheme="majorEastAsia"/>
        </w:rPr>
        <w:t xml:space="preserve"> array </w:t>
      </w:r>
      <w:proofErr w:type="spellStart"/>
      <w:r>
        <w:rPr>
          <w:rStyle w:val="conform"/>
          <w:rFonts w:eastAsiaTheme="majorEastAsia"/>
        </w:rPr>
        <w:t>mula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>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rPr>
          <w:rStyle w:val="conform"/>
          <w:rFonts w:eastAsiaTheme="majorEastAsia"/>
        </w:rPr>
        <w:t xml:space="preserve"> table at DAPAT </w:t>
      </w:r>
      <w:proofErr w:type="spellStart"/>
      <w:r>
        <w:rPr>
          <w:rStyle w:val="conform"/>
          <w:rFonts w:eastAsiaTheme="majorEastAsia"/>
        </w:rPr>
        <w:t>itakda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naaangkop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Flags </w:t>
      </w:r>
      <w:proofErr w:type="spellStart"/>
      <w:r>
        <w:rPr>
          <w:rStyle w:val="conform"/>
          <w:rFonts w:eastAsiaTheme="majorEastAsia"/>
        </w:rPr>
        <w:t>bits.</w:t>
      </w:r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font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nakabahaging</w:t>
      </w:r>
      <w:proofErr w:type="spellEnd"/>
      <w:r>
        <w:t>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> table, </w:t>
      </w:r>
      <w:r>
        <w:rPr>
          <w:rStyle w:val="conform"/>
          <w:rFonts w:eastAsiaTheme="majorEastAsia"/>
        </w:rPr>
        <w:t xml:space="preserve">DAPAT </w:t>
      </w:r>
      <w:proofErr w:type="spellStart"/>
      <w:r>
        <w:rPr>
          <w:rStyle w:val="conform"/>
          <w:rFonts w:eastAsiaTheme="majorEastAsia"/>
        </w:rPr>
        <w:t>suriin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tugma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pagitan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xMin</w:t>
      </w:r>
      <w:proofErr w:type="spellEnd"/>
      <w:r>
        <w:rPr>
          <w:rStyle w:val="conform"/>
          <w:rFonts w:eastAsiaTheme="majorEastAsia"/>
        </w:rPr>
        <w:t xml:space="preserve"> value ng glyph bounding boxes at </w:t>
      </w:r>
      <w:proofErr w:type="spellStart"/>
      <w:r>
        <w:rPr>
          <w:rStyle w:val="conform"/>
          <w:rFonts w:eastAsiaTheme="majorEastAsia"/>
        </w:rPr>
        <w:t>lsftSideBearing</w:t>
      </w:r>
      <w:proofErr w:type="spellEnd"/>
      <w:r>
        <w:rPr>
          <w:rStyle w:val="conform"/>
          <w:rFonts w:eastAsiaTheme="majorEastAsia"/>
        </w:rPr>
        <w:t xml:space="preserve"> values ​​para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lahat ng </w:t>
      </w:r>
      <w:proofErr w:type="spellStart"/>
      <w:r>
        <w:rPr>
          <w:rStyle w:val="conform"/>
          <w:rFonts w:eastAsiaTheme="majorEastAsia"/>
        </w:rPr>
        <w:t>kumbinasyon</w:t>
      </w:r>
      <w:proofErr w:type="spellEnd"/>
      <w:r>
        <w:rPr>
          <w:rStyle w:val="conform"/>
          <w:rFonts w:eastAsiaTheme="majorEastAsia"/>
        </w:rPr>
        <w:t xml:space="preserve"> ng shared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rPr>
          <w:rStyle w:val="conform"/>
          <w:rFonts w:eastAsiaTheme="majorEastAsia"/>
        </w:rPr>
        <w:t xml:space="preserve"> at </w:t>
      </w:r>
      <w:proofErr w:type="spellStart"/>
      <w:r>
        <w:rPr>
          <w:rStyle w:val="conform"/>
          <w:rFonts w:eastAsiaTheme="majorEastAsia"/>
        </w:rPr>
        <w:t>iba't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ibang</w:t>
      </w:r>
      <w:proofErr w:type="spellEnd"/>
      <w:r>
        <w:rPr>
          <w:rStyle w:val="conform"/>
          <w:rFonts w:eastAsiaTheme="majorEastAsia"/>
        </w:rP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  <w:rFonts w:eastAsiaTheme="majorEastAsia"/>
        </w:rPr>
        <w:t> table</w:t>
      </w:r>
      <w:r>
        <w:t xml:space="preserve"> , at kung </w:t>
      </w:r>
      <w:proofErr w:type="spellStart"/>
      <w:r>
        <w:t>mayroong</w:t>
      </w:r>
      <w:proofErr w:type="spellEnd"/>
      <w:r>
        <w:t xml:space="preserve"> mismatch </w:t>
      </w:r>
      <w:r>
        <w:rPr>
          <w:rStyle w:val="conform"/>
          <w:rFonts w:eastAsiaTheme="majorEastAsia"/>
        </w:rPr>
        <w:t>ang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rPr>
          <w:rStyle w:val="conform"/>
          <w:rFonts w:eastAsiaTheme="majorEastAsia"/>
        </w:rPr>
        <w:t xml:space="preserve"> table transform ay HINDI DAPAT </w:t>
      </w:r>
      <w:proofErr w:type="spellStart"/>
      <w:r>
        <w:rPr>
          <w:rStyle w:val="conform"/>
          <w:rFonts w:eastAsiaTheme="majorEastAsia"/>
        </w:rPr>
        <w:t>ilapat</w:t>
      </w:r>
      <w:proofErr w:type="spellEnd"/>
      <w:r>
        <w:t> .</w:t>
      </w:r>
    </w:p>
    <w:p w14:paraId="315C9F71" w14:textId="77777777" w:rsidR="00B5679B" w:rsidRDefault="00B5679B" w:rsidP="00B5679B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flag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nagpapahiwatig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 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t xml:space="preserve"> transform ay </w:t>
      </w:r>
      <w:proofErr w:type="spellStart"/>
      <w:r>
        <w:t>inilapat</w:t>
      </w:r>
      <w:proofErr w:type="spellEnd"/>
      <w:r>
        <w:t>, ang User Agent ay </w:t>
      </w:r>
      <w:r>
        <w:rPr>
          <w:rStyle w:val="conform"/>
          <w:rFonts w:eastAsiaTheme="majorEastAsia"/>
        </w:rPr>
        <w:t xml:space="preserve">DAPAT </w:t>
      </w:r>
      <w:proofErr w:type="spellStart"/>
      <w:r>
        <w:rPr>
          <w:rStyle w:val="conform"/>
          <w:rFonts w:eastAsiaTheme="majorEastAsia"/>
        </w:rPr>
        <w:t>suriin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halaga</w:t>
      </w:r>
      <w:proofErr w:type="spellEnd"/>
      <w:r>
        <w:rPr>
          <w:rStyle w:val="conform"/>
          <w:rFonts w:eastAsiaTheme="majorEastAsia"/>
        </w:rPr>
        <w:t xml:space="preserve"> ng Flags at DAPAT </w:t>
      </w:r>
      <w:proofErr w:type="spellStart"/>
      <w:r>
        <w:rPr>
          <w:rStyle w:val="conform"/>
          <w:rFonts w:eastAsiaTheme="majorEastAsia"/>
        </w:rPr>
        <w:t>tanggihan</w:t>
      </w:r>
      <w:proofErr w:type="spellEnd"/>
      <w:r>
        <w:rPr>
          <w:rStyle w:val="conform"/>
          <w:rFonts w:eastAsiaTheme="majorEastAsia"/>
        </w:rPr>
        <w:t xml:space="preserve"> ang WOFF2 file kung ang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Flag ay </w:t>
      </w:r>
      <w:proofErr w:type="spellStart"/>
      <w:r>
        <w:rPr>
          <w:rStyle w:val="conform"/>
          <w:rFonts w:eastAsiaTheme="majorEastAsia"/>
        </w:rPr>
        <w:t>hindi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proofErr w:type="gramStart"/>
      <w:r>
        <w:rPr>
          <w:rStyle w:val="conform"/>
          <w:rFonts w:eastAsiaTheme="majorEastAsia"/>
        </w:rPr>
        <w:t>wasto</w:t>
      </w:r>
      <w:proofErr w:type="spellEnd"/>
      <w:r>
        <w:t> .</w:t>
      </w:r>
      <w:proofErr w:type="gramEnd"/>
      <w:r>
        <w:t xml:space="preserve"> DAPAT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buuin</w:t>
      </w:r>
      <w:proofErr w:type="spellEnd"/>
      <w:r>
        <w:t xml:space="preserve"> ng decoder </w:t>
      </w:r>
      <w:r>
        <w:rPr>
          <w:rStyle w:val="conform"/>
          <w:rFonts w:eastAsiaTheme="majorEastAsia"/>
        </w:rPr>
        <w:t xml:space="preserve">ang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array ng </w:t>
      </w:r>
      <w:proofErr w:type="spellStart"/>
      <w:proofErr w:type="gramStart"/>
      <w:r>
        <w:rPr>
          <w:rStyle w:val="conform"/>
          <w:rFonts w:eastAsiaTheme="majorEastAsia"/>
        </w:rPr>
        <w:t>lsb</w:t>
      </w:r>
      <w:proofErr w:type="spellEnd"/>
      <w:r>
        <w:rPr>
          <w:rStyle w:val="conform"/>
          <w:rFonts w:eastAsiaTheme="majorEastAsia"/>
        </w:rPr>
        <w:t>[</w:t>
      </w:r>
      <w:proofErr w:type="gramEnd"/>
      <w:r>
        <w:rPr>
          <w:rStyle w:val="conform"/>
          <w:rFonts w:eastAsiaTheme="majorEastAsia"/>
        </w:rPr>
        <w:t xml:space="preserve">] at/o </w:t>
      </w:r>
      <w:proofErr w:type="spellStart"/>
      <w:r>
        <w:rPr>
          <w:rStyle w:val="conform"/>
          <w:rFonts w:eastAsiaTheme="majorEastAsia"/>
        </w:rPr>
        <w:t>leftSideBearing</w:t>
      </w:r>
      <w:proofErr w:type="spellEnd"/>
      <w:r>
        <w:rPr>
          <w:rStyle w:val="conform"/>
          <w:rFonts w:eastAsiaTheme="majorEastAsia"/>
        </w:rPr>
        <w:t xml:space="preserve">[] </w:t>
      </w:r>
      <w:proofErr w:type="spellStart"/>
      <w:r>
        <w:rPr>
          <w:rStyle w:val="conform"/>
          <w:rFonts w:eastAsiaTheme="majorEastAsia"/>
        </w:rPr>
        <w:t>mula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halaga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xMin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ibinigay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impormasyon</w:t>
      </w:r>
      <w:proofErr w:type="spellEnd"/>
      <w:r>
        <w:rPr>
          <w:rStyle w:val="conform"/>
          <w:rFonts w:eastAsiaTheme="majorEastAsia"/>
        </w:rPr>
        <w:t xml:space="preserve"> ng glyph bounding box </w:t>
      </w:r>
      <w:proofErr w:type="spellStart"/>
      <w:r>
        <w:rPr>
          <w:rStyle w:val="conform"/>
          <w:rFonts w:eastAsiaTheme="majorEastAsia"/>
        </w:rPr>
        <w:t>mula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  <w:rFonts w:eastAsiaTheme="majorEastAsia"/>
        </w:rPr>
        <w:t> table</w:t>
      </w:r>
      <w:r>
        <w:t> .</w:t>
      </w:r>
    </w:p>
    <w:p w14:paraId="495D8333" w14:textId="77777777" w:rsidR="00B5679B" w:rsidRDefault="00B5679B" w:rsidP="00B5679B">
      <w:pPr>
        <w:pStyle w:val="Heading3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lastRenderedPageBreak/>
        <w:t>5.5. </w:t>
      </w:r>
      <w:r>
        <w:rPr>
          <w:rFonts w:ascii="inherit" w:hAnsi="inherit"/>
          <w:b/>
          <w:bCs/>
          <w:sz w:val="29"/>
          <w:szCs w:val="29"/>
        </w:rPr>
        <w:t xml:space="preserve">Mga </w:t>
      </w:r>
      <w:proofErr w:type="spellStart"/>
      <w:r>
        <w:rPr>
          <w:rFonts w:ascii="inherit" w:hAnsi="inherit"/>
          <w:b/>
          <w:bCs/>
          <w:sz w:val="29"/>
          <w:szCs w:val="29"/>
        </w:rPr>
        <w:t>hadlang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pagkakasunud-sunod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</w:t>
      </w:r>
      <w:proofErr w:type="spellStart"/>
      <w:r>
        <w:rPr>
          <w:rFonts w:ascii="inherit" w:hAnsi="inherit"/>
          <w:b/>
          <w:bCs/>
          <w:sz w:val="29"/>
          <w:szCs w:val="29"/>
        </w:rPr>
        <w:t>talahanayan</w:t>
      </w:r>
      <w:proofErr w:type="spellEnd"/>
    </w:p>
    <w:p w14:paraId="237F0A81" w14:textId="77777777" w:rsidR="00B5679B" w:rsidRDefault="00B5679B" w:rsidP="00B5679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hadlang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wastong</w:t>
      </w:r>
      <w:proofErr w:type="spellEnd"/>
      <w:r>
        <w:t xml:space="preserve"> WOFF2 file ay </w:t>
      </w:r>
      <w:proofErr w:type="spellStart"/>
      <w:r>
        <w:t>nilayon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mapadali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WOFF 2.0 file transfer at decoding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memorya</w:t>
      </w:r>
      <w:proofErr w:type="spellEnd"/>
      <w:r>
        <w:t>.</w:t>
      </w:r>
    </w:p>
    <w:p w14:paraId="5BC2BB92" w14:textId="77777777" w:rsidR="00B5679B" w:rsidRDefault="00B5679B" w:rsidP="00B5679B">
      <w:pPr>
        <w:pStyle w:val="NormalWeb"/>
        <w:spacing w:before="240" w:beforeAutospacing="0" w:after="240" w:afterAutospacing="0"/>
      </w:pPr>
      <w:r>
        <w:rPr>
          <w:rStyle w:val="conform"/>
          <w:rFonts w:eastAsiaTheme="majorEastAsia"/>
        </w:rPr>
        <w:t xml:space="preserve">DAPAT </w:t>
      </w:r>
      <w:proofErr w:type="spellStart"/>
      <w:r>
        <w:rPr>
          <w:rStyle w:val="conform"/>
          <w:rFonts w:eastAsiaTheme="majorEastAsia"/>
        </w:rPr>
        <w:t>sundin</w:t>
      </w:r>
      <w:proofErr w:type="spellEnd"/>
      <w:r>
        <w:rPr>
          <w:rStyle w:val="conform"/>
          <w:rFonts w:eastAsiaTheme="majorEastAsia"/>
        </w:rPr>
        <w:t xml:space="preserve">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conform"/>
          <w:rFonts w:eastAsiaTheme="majorEastAsia"/>
        </w:rPr>
        <w:t> table ang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  <w:rFonts w:eastAsiaTheme="majorEastAsia"/>
        </w:rPr>
        <w:t xml:space="preserve"> table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direktoryo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talahanayan</w:t>
      </w:r>
      <w:proofErr w:type="spellEnd"/>
      <w:r>
        <w:rPr>
          <w:rStyle w:val="conform"/>
          <w:rFonts w:eastAsiaTheme="majorEastAsia"/>
        </w:rPr>
        <w:t>. </w:t>
      </w:r>
      <w:proofErr w:type="spellStart"/>
      <w:r>
        <w:rPr>
          <w:rStyle w:val="conform"/>
          <w:rFonts w:eastAsiaTheme="majorEastAsia"/>
        </w:rPr>
        <w:t>Kapag</w:t>
      </w:r>
      <w:proofErr w:type="spellEnd"/>
      <w:r>
        <w:rPr>
          <w:rStyle w:val="conform"/>
          <w:rFonts w:eastAsiaTheme="majorEastAsia"/>
        </w:rPr>
        <w:t xml:space="preserve"> ang WOFF2 file ay </w:t>
      </w:r>
      <w:proofErr w:type="spellStart"/>
      <w:r>
        <w:rPr>
          <w:rStyle w:val="conform"/>
          <w:rFonts w:eastAsiaTheme="majorEastAsia"/>
        </w:rPr>
        <w:t>naglalaman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indibidwal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naka</w:t>
      </w:r>
      <w:proofErr w:type="spellEnd"/>
      <w:r>
        <w:rPr>
          <w:rStyle w:val="conform"/>
          <w:rFonts w:eastAsiaTheme="majorEastAsia"/>
        </w:rPr>
        <w:t xml:space="preserve">-encode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font file, MAAARING </w:t>
      </w:r>
      <w:proofErr w:type="spellStart"/>
      <w:r>
        <w:rPr>
          <w:rStyle w:val="conform"/>
          <w:rFonts w:eastAsiaTheme="majorEastAsia"/>
        </w:rPr>
        <w:t>maglaman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direktoryo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talahanayan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iba</w:t>
      </w:r>
      <w:proofErr w:type="spellEnd"/>
      <w:r>
        <w:rPr>
          <w:rStyle w:val="conform"/>
          <w:rFonts w:eastAsiaTheme="majorEastAsia"/>
        </w:rPr>
        <w:t xml:space="preserve"> pang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talahanayan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ipinasok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pagitan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talahanayan</w:t>
      </w:r>
      <w:proofErr w:type="spellEnd"/>
      <w:r>
        <w:rPr>
          <w:rStyle w:val="conform"/>
          <w:rFonts w:eastAsiaTheme="majorEastAsia"/>
        </w:rPr>
        <w:t xml:space="preserve"> ng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  <w:rFonts w:eastAsiaTheme="majorEastAsia"/>
        </w:rPr>
        <w:t> at </w:t>
      </w:r>
      <w:proofErr w:type="spellStart"/>
      <w:proofErr w:type="gram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conform"/>
          <w:rFonts w:eastAsiaTheme="majorEastAsia"/>
        </w:rPr>
        <w:t> ;</w:t>
      </w:r>
      <w:proofErr w:type="gramEnd"/>
      <w:r>
        <w:rPr>
          <w:rStyle w:val="conform"/>
          <w:rFonts w:eastAsiaTheme="majorEastAsia"/>
        </w:rPr>
        <w:t> </w:t>
      </w:r>
      <w:proofErr w:type="spellStart"/>
      <w:r>
        <w:rPr>
          <w:rStyle w:val="conform"/>
          <w:rFonts w:eastAsiaTheme="majorEastAsia"/>
        </w:rPr>
        <w:t>gayunpaman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kapag</w:t>
      </w:r>
      <w:proofErr w:type="spellEnd"/>
      <w:r>
        <w:rPr>
          <w:rStyle w:val="conform"/>
          <w:rFonts w:eastAsiaTheme="majorEastAsia"/>
        </w:rPr>
        <w:t xml:space="preserve"> ang WOFF2 ay </w:t>
      </w:r>
      <w:proofErr w:type="spellStart"/>
      <w:r>
        <w:rPr>
          <w:rStyle w:val="conform"/>
          <w:rFonts w:eastAsiaTheme="majorEastAsia"/>
        </w:rPr>
        <w:t>naglalaman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file ng </w:t>
      </w:r>
      <w:proofErr w:type="spellStart"/>
      <w:r>
        <w:rPr>
          <w:rStyle w:val="conform"/>
          <w:rFonts w:eastAsiaTheme="majorEastAsia"/>
        </w:rPr>
        <w:t>koleksyon</w:t>
      </w:r>
      <w:proofErr w:type="spellEnd"/>
      <w:r>
        <w:rPr>
          <w:rStyle w:val="conform"/>
          <w:rFonts w:eastAsiaTheme="majorEastAsia"/>
        </w:rPr>
        <w:t xml:space="preserve"> ng font , DAPAT </w:t>
      </w:r>
      <w:proofErr w:type="spellStart"/>
      <w:r>
        <w:rPr>
          <w:rStyle w:val="conform"/>
          <w:rFonts w:eastAsiaTheme="majorEastAsia"/>
        </w:rPr>
        <w:t>agad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sundin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bawat</w:t>
      </w:r>
      <w:proofErr w:type="spellEnd"/>
      <w:r>
        <w:rPr>
          <w:rStyle w:val="conform"/>
          <w:rFonts w:eastAsiaTheme="majorEastAsia"/>
        </w:rPr>
        <w:t>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tt"/>
          <w:rFonts w:ascii="monospaced" w:hAnsi="monospaced"/>
        </w:rPr>
        <w:t xml:space="preserve"> table ang </w:t>
      </w:r>
      <w:proofErr w:type="spellStart"/>
      <w:r>
        <w:rPr>
          <w:rStyle w:val="tt"/>
          <w:rFonts w:ascii="monospaced" w:hAnsi="monospaced"/>
        </w:rPr>
        <w:t>kaukulang</w:t>
      </w:r>
      <w:proofErr w:type="spellEnd"/>
      <w:r>
        <w:rPr>
          <w:rStyle w:val="tt"/>
          <w:rFonts w:ascii="monospaced" w:hAnsi="monospaced"/>
        </w:rPr>
        <w:t>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conform"/>
          <w:rFonts w:eastAsiaTheme="majorEastAsia"/>
        </w:rPr>
        <w:t> table</w:t>
      </w:r>
      <w:r>
        <w:t> </w:t>
      </w:r>
      <w:proofErr w:type="spellStart"/>
      <w:r>
        <w:t>nito</w:t>
      </w:r>
      <w:proofErr w:type="spellEnd"/>
      <w:r>
        <w:t xml:space="preserve"> 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>: </w:t>
      </w:r>
      <w:r>
        <w:rPr>
          <w:rStyle w:val="tt"/>
          <w:rFonts w:ascii="monospaced" w:hAnsi="monospaced"/>
        </w:rPr>
        <w:t>'</w:t>
      </w:r>
      <w:proofErr w:type="spellStart"/>
      <w:r>
        <w:rPr>
          <w:rStyle w:val="tt"/>
          <w:rFonts w:ascii="monospaced" w:hAnsi="monospaced"/>
        </w:rPr>
        <w:t>cmap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hhea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maxp</w:t>
      </w:r>
      <w:proofErr w:type="spellEnd"/>
      <w:r>
        <w:rPr>
          <w:rStyle w:val="tt"/>
          <w:rFonts w:ascii="monospaced" w:hAnsi="monospaced"/>
        </w:rPr>
        <w:t>' ...</w:t>
      </w:r>
      <w:r>
        <w:t xml:space="preserve"> ay </w:t>
      </w:r>
      <w:proofErr w:type="spellStart"/>
      <w:r>
        <w:t>katanggap-tanggap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file ng font; </w:t>
      </w:r>
      <w:proofErr w:type="spellStart"/>
      <w:r>
        <w:t>gayunpaman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file ng </w:t>
      </w:r>
      <w:proofErr w:type="spellStart"/>
      <w:r>
        <w:t>koleksyon</w:t>
      </w:r>
      <w:proofErr w:type="spellEnd"/>
      <w:r>
        <w:t xml:space="preserve"> ng font ay </w:t>
      </w:r>
      <w:proofErr w:type="spellStart"/>
      <w:r>
        <w:t>dapat</w:t>
      </w:r>
      <w:proofErr w:type="spellEnd"/>
      <w:r>
        <w:t xml:space="preserve"> may 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tt"/>
          <w:rFonts w:ascii="monospaced" w:hAnsi="monospaced"/>
        </w:rPr>
        <w:t xml:space="preserve"> / </w:t>
      </w:r>
      <w:proofErr w:type="spellStart"/>
      <w:r>
        <w:rPr>
          <w:rStyle w:val="tt"/>
          <w:rFonts w:ascii="monospaced" w:hAnsi="monospaced"/>
        </w:rPr>
        <w:t>loca</w:t>
      </w:r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ipinares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isa't</w:t>
      </w:r>
      <w:proofErr w:type="spellEnd"/>
      <w:r>
        <w:t xml:space="preserve"> isa, 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-order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magkadikit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bloke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hal</w:t>
      </w:r>
      <w:proofErr w:type="spellEnd"/>
      <w:r>
        <w:t>: </w:t>
      </w:r>
      <w:r>
        <w:rPr>
          <w:rStyle w:val="tt"/>
          <w:rFonts w:ascii="monospaced" w:hAnsi="monospaced"/>
        </w:rPr>
        <w:t>'</w:t>
      </w:r>
      <w:proofErr w:type="spellStart"/>
      <w:r>
        <w:rPr>
          <w:rStyle w:val="tt"/>
          <w:rFonts w:ascii="monospaced" w:hAnsi="monospaced"/>
        </w:rPr>
        <w:t>cmap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hhea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hmtx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glyf</w:t>
      </w:r>
      <w:proofErr w:type="spellEnd"/>
      <w:r>
        <w:rPr>
          <w:rStyle w:val="tt"/>
          <w:rFonts w:ascii="monospaced" w:hAnsi="monospaced"/>
        </w:rPr>
        <w:t>', '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rPr>
          <w:rStyle w:val="tt"/>
          <w:rFonts w:ascii="monospaced" w:hAnsi="monospaced"/>
        </w:rPr>
        <w:t xml:space="preserve"> ', '</w:t>
      </w:r>
      <w:proofErr w:type="spellStart"/>
      <w:r>
        <w:rPr>
          <w:rStyle w:val="tt"/>
          <w:rFonts w:ascii="monospaced" w:hAnsi="monospaced"/>
        </w:rPr>
        <w:t>maxp</w:t>
      </w:r>
      <w:proofErr w:type="spellEnd"/>
      <w:r>
        <w:rPr>
          <w:rStyle w:val="tt"/>
          <w:rFonts w:ascii="monospaced" w:hAnsi="monospaced"/>
        </w:rPr>
        <w:t>', 'post' ...</w:t>
      </w:r>
      <w:r>
        <w:t xml:space="preserve"> ay </w:t>
      </w:r>
      <w:proofErr w:type="spellStart"/>
      <w:r>
        <w:t>katanggap-tanggap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hadlang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 </w:t>
      </w:r>
      <w:proofErr w:type="spellStart"/>
      <w:r>
        <w:rPr>
          <w:rStyle w:val="tt"/>
          <w:rFonts w:ascii="monospaced" w:hAnsi="monospaced"/>
        </w:rPr>
        <w:t>loca</w:t>
      </w:r>
      <w:proofErr w:type="spellEnd"/>
      <w:r>
        <w:t xml:space="preserve"> ay </w:t>
      </w:r>
      <w:proofErr w:type="spellStart"/>
      <w:r>
        <w:t>ibinibigay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82" w:anchor="loca_table_format" w:history="1">
        <w:r>
          <w:rPr>
            <w:rStyle w:val="Hyperlink"/>
          </w:rPr>
          <w:t>subclause 5.3</w:t>
        </w:r>
      </w:hyperlink>
      <w:r>
        <w:t> .</w:t>
      </w:r>
    </w:p>
    <w:p w14:paraId="58A2BF88" w14:textId="77777777" w:rsidR="00B5679B" w:rsidRDefault="00B5679B" w:rsidP="00B5679B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6.</w:t>
      </w:r>
      <w:r>
        <w:rPr>
          <w:rFonts w:ascii="inherit" w:hAnsi="inherit"/>
          <w:b/>
          <w:bCs/>
          <w:sz w:val="34"/>
          <w:szCs w:val="34"/>
        </w:rPr>
        <w:t> </w:t>
      </w:r>
      <w:proofErr w:type="spellStart"/>
      <w:r>
        <w:rPr>
          <w:rFonts w:ascii="inherit" w:hAnsi="inherit"/>
          <w:b/>
          <w:bCs/>
          <w:sz w:val="34"/>
          <w:szCs w:val="34"/>
        </w:rPr>
        <w:t>Pinalawak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</w:t>
      </w:r>
      <w:proofErr w:type="spellStart"/>
      <w:r>
        <w:rPr>
          <w:rFonts w:ascii="inherit" w:hAnsi="inherit"/>
          <w:b/>
          <w:bCs/>
          <w:sz w:val="34"/>
          <w:szCs w:val="34"/>
        </w:rPr>
        <w:t>na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Metadata Block</w:t>
      </w:r>
    </w:p>
    <w:p w14:paraId="769AA908" w14:textId="77777777" w:rsidR="00B5679B" w:rsidRDefault="00B5679B" w:rsidP="00B5679B">
      <w:pPr>
        <w:pStyle w:val="NormalWeb"/>
        <w:spacing w:before="240" w:beforeAutospacing="0" w:after="240" w:afterAutospacing="0"/>
      </w:pPr>
      <w:r>
        <w:rPr>
          <w:rStyle w:val="conform"/>
          <w:rFonts w:eastAsiaTheme="majorEastAsia"/>
        </w:rPr>
        <w:t xml:space="preserve">MAAARING </w:t>
      </w:r>
      <w:proofErr w:type="spellStart"/>
      <w:r>
        <w:rPr>
          <w:rStyle w:val="conform"/>
          <w:rFonts w:eastAsiaTheme="majorEastAsia"/>
        </w:rPr>
        <w:t>maglaman</w:t>
      </w:r>
      <w:proofErr w:type="spellEnd"/>
      <w:r>
        <w:rPr>
          <w:rStyle w:val="conform"/>
          <w:rFonts w:eastAsiaTheme="majorEastAsia"/>
        </w:rPr>
        <w:t xml:space="preserve"> ang WOFF2 file ng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bloke ng </w:t>
      </w:r>
      <w:proofErr w:type="spellStart"/>
      <w:r>
        <w:rPr>
          <w:rStyle w:val="conform"/>
          <w:rFonts w:eastAsiaTheme="majorEastAsia"/>
        </w:rPr>
        <w:t>pinahabang</w:t>
      </w:r>
      <w:proofErr w:type="spellEnd"/>
      <w:r>
        <w:rPr>
          <w:rStyle w:val="conform"/>
          <w:rFonts w:eastAsiaTheme="majorEastAsia"/>
        </w:rPr>
        <w:t xml:space="preserve"> </w:t>
      </w:r>
      <w:proofErr w:type="gramStart"/>
      <w:r>
        <w:rPr>
          <w:rStyle w:val="conform"/>
          <w:rFonts w:eastAsiaTheme="majorEastAsia"/>
        </w:rPr>
        <w:t>metadata</w:t>
      </w:r>
      <w:r>
        <w:t> .</w:t>
      </w:r>
      <w:proofErr w:type="gramEnd"/>
      <w:r>
        <w:t xml:space="preserve"> Ang </w:t>
      </w:r>
      <w:proofErr w:type="spellStart"/>
      <w:r>
        <w:t>interpretasyon</w:t>
      </w:r>
      <w:proofErr w:type="spellEnd"/>
      <w:r>
        <w:t xml:space="preserve"> ng bloke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eksaktong</w:t>
      </w:r>
      <w:proofErr w:type="spellEnd"/>
      <w:r>
        <w:t xml:space="preserve"> </w:t>
      </w:r>
      <w:proofErr w:type="spellStart"/>
      <w:r>
        <w:t>kapareho</w:t>
      </w:r>
      <w:proofErr w:type="spellEnd"/>
      <w:r>
        <w:t xml:space="preserve"> ng [ </w:t>
      </w:r>
      <w:hyperlink r:id="rId83" w:anchor="ref-woff10" w:history="1">
        <w:r>
          <w:rPr>
            <w:rStyle w:val="Hyperlink"/>
          </w:rPr>
          <w:t>WOFF 1</w:t>
        </w:r>
      </w:hyperlink>
      <w:r>
        <w:t> ].</w:t>
      </w:r>
    </w:p>
    <w:p w14:paraId="265395F0" w14:textId="77777777" w:rsidR="00B5679B" w:rsidRDefault="00B5679B" w:rsidP="00B5679B">
      <w:pPr>
        <w:pStyle w:val="NormalWeb"/>
        <w:spacing w:before="240" w:beforeAutospacing="0" w:after="240" w:afterAutospacing="0"/>
      </w:pPr>
      <w:proofErr w:type="spellStart"/>
      <w:r>
        <w:t>Gayunpaman</w:t>
      </w:r>
      <w:proofErr w:type="spellEnd"/>
      <w:r>
        <w:t xml:space="preserve">,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WOFF 1 file ang </w:t>
      </w:r>
      <w:proofErr w:type="spellStart"/>
      <w:r>
        <w:t>pinahabang</w:t>
      </w:r>
      <w:proofErr w:type="spellEnd"/>
      <w:r>
        <w:t xml:space="preserve"> metadata block ay </w:t>
      </w:r>
      <w:proofErr w:type="spellStart"/>
      <w:r>
        <w:t>iniimbak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zlib</w:t>
      </w:r>
      <w:proofErr w:type="spellEnd"/>
      <w:r>
        <w:t xml:space="preserve"> compression, 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WOFF2 file DAPAT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naka-imbak</w:t>
      </w:r>
      <w:proofErr w:type="spellEnd"/>
      <w:r>
        <w:rPr>
          <w:rStyle w:val="conform"/>
          <w:rFonts w:eastAsiaTheme="majorEastAsia"/>
        </w:rPr>
        <w:t xml:space="preserve"> ang metadata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naka</w:t>
      </w:r>
      <w:proofErr w:type="spellEnd"/>
      <w:r>
        <w:rPr>
          <w:rStyle w:val="conform"/>
          <w:rFonts w:eastAsiaTheme="majorEastAsia"/>
        </w:rPr>
        <w:t xml:space="preserve">-compress </w:t>
      </w:r>
      <w:proofErr w:type="spellStart"/>
      <w:r>
        <w:rPr>
          <w:rStyle w:val="conform"/>
          <w:rFonts w:eastAsiaTheme="majorEastAsia"/>
        </w:rPr>
        <w:t>gamit</w:t>
      </w:r>
      <w:proofErr w:type="spellEnd"/>
      <w:r>
        <w:rPr>
          <w:rStyle w:val="conform"/>
          <w:rFonts w:eastAsiaTheme="majorEastAsia"/>
        </w:rPr>
        <w:t xml:space="preserve"> ang [ </w:t>
      </w:r>
      <w:proofErr w:type="spellStart"/>
      <w:r>
        <w:rPr>
          <w:rStyle w:val="HTMLCite"/>
        </w:rPr>
        <w:fldChar w:fldCharType="begin"/>
      </w:r>
      <w:r>
        <w:rPr>
          <w:rStyle w:val="HTMLCite"/>
        </w:rPr>
        <w:instrText xml:space="preserve"> HYPERLINK "https://www.w3.org/TR/WOFF2/" \l "ref-Brotli" </w:instrText>
      </w:r>
      <w:r>
        <w:rPr>
          <w:rStyle w:val="HTMLCite"/>
        </w:rPr>
        <w:fldChar w:fldCharType="separate"/>
      </w:r>
      <w:r>
        <w:rPr>
          <w:rStyle w:val="Hyperlink"/>
          <w:i/>
          <w:iCs/>
        </w:rPr>
        <w:t>Brotli</w:t>
      </w:r>
      <w:proofErr w:type="spellEnd"/>
      <w:r>
        <w:rPr>
          <w:rStyle w:val="HTMLCite"/>
        </w:rPr>
        <w:fldChar w:fldCharType="end"/>
      </w:r>
      <w:r>
        <w:rPr>
          <w:rStyle w:val="conform"/>
          <w:rFonts w:eastAsiaTheme="majorEastAsia"/>
        </w:rPr>
        <w:t xml:space="preserve"> ] </w:t>
      </w:r>
      <w:proofErr w:type="spellStart"/>
      <w:r>
        <w:rPr>
          <w:rStyle w:val="conform"/>
          <w:rFonts w:eastAsiaTheme="majorEastAsia"/>
        </w:rPr>
        <w:t>bilang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hiwalay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stream, kung </w:t>
      </w:r>
      <w:proofErr w:type="spellStart"/>
      <w:r>
        <w:rPr>
          <w:rStyle w:val="conform"/>
          <w:rFonts w:eastAsiaTheme="majorEastAsia"/>
        </w:rPr>
        <w:t>mayroon</w:t>
      </w:r>
      <w:proofErr w:type="spellEnd"/>
      <w:proofErr w:type="gramStart"/>
      <w:r>
        <w:rPr>
          <w:rStyle w:val="conform"/>
          <w:rFonts w:eastAsiaTheme="majorEastAsia"/>
        </w:rPr>
        <w:t>. </w:t>
      </w:r>
      <w:r>
        <w:t>.</w:t>
      </w:r>
      <w:proofErr w:type="gramEnd"/>
      <w:r>
        <w:t xml:space="preserve"> Ang </w:t>
      </w:r>
      <w:proofErr w:type="spellStart"/>
      <w:r>
        <w:t>katwiran</w:t>
      </w:r>
      <w:proofErr w:type="spellEnd"/>
      <w:r>
        <w:t xml:space="preserve"> ng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-minimize ang </w:t>
      </w:r>
      <w:proofErr w:type="spellStart"/>
      <w:r>
        <w:t>kabuuang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byte-level </w:t>
      </w:r>
      <w:proofErr w:type="spellStart"/>
      <w:r>
        <w:t>na</w:t>
      </w:r>
      <w:proofErr w:type="spellEnd"/>
      <w:r>
        <w:t xml:space="preserve"> compression 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kailangan</w:t>
      </w:r>
      <w:proofErr w:type="spellEnd"/>
      <w:r>
        <w:t xml:space="preserve"> para </w:t>
      </w:r>
      <w:proofErr w:type="spellStart"/>
      <w:r>
        <w:t>ipatupad</w:t>
      </w:r>
      <w:proofErr w:type="spellEnd"/>
      <w:r>
        <w:t xml:space="preserve"> ang WOFF2, at </w:t>
      </w:r>
      <w:proofErr w:type="spellStart"/>
      <w:r>
        <w:t>dahil</w:t>
      </w:r>
      <w:proofErr w:type="spellEnd"/>
      <w:r>
        <w:t xml:space="preserve"> din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Brotli</w:t>
      </w:r>
      <w:proofErr w:type="spellEnd"/>
      <w:r>
        <w:t xml:space="preserve"> 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makakamit</w:t>
      </w:r>
      <w:proofErr w:type="spellEnd"/>
      <w:r>
        <w:t xml:space="preserve"> ang mas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compression ratio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zlib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karamihan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>.</w:t>
      </w:r>
    </w:p>
    <w:p w14:paraId="6FABDFBE" w14:textId="77777777" w:rsidR="00B5679B" w:rsidRDefault="00B5679B" w:rsidP="00B5679B">
      <w:pPr>
        <w:pStyle w:val="NormalWeb"/>
        <w:spacing w:before="240" w:beforeAutospacing="0" w:after="240" w:afterAutospacing="0"/>
      </w:pPr>
      <w:r>
        <w:rPr>
          <w:rStyle w:val="conform"/>
          <w:rFonts w:eastAsiaTheme="majorEastAsia"/>
        </w:rPr>
        <w:t xml:space="preserve">DAPAT </w:t>
      </w:r>
      <w:proofErr w:type="spellStart"/>
      <w:r>
        <w:rPr>
          <w:rStyle w:val="conform"/>
          <w:rFonts w:eastAsiaTheme="majorEastAsia"/>
        </w:rPr>
        <w:t>sundin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kaagad</w:t>
      </w:r>
      <w:proofErr w:type="spellEnd"/>
      <w:r>
        <w:rPr>
          <w:rStyle w:val="conform"/>
          <w:rFonts w:eastAsiaTheme="majorEastAsia"/>
        </w:rPr>
        <w:t xml:space="preserve"> ang metadata block </w:t>
      </w:r>
      <w:proofErr w:type="spellStart"/>
      <w:r>
        <w:rPr>
          <w:rStyle w:val="conform"/>
          <w:rFonts w:eastAsiaTheme="majorEastAsia"/>
        </w:rPr>
        <w:t>pagkatapos</w:t>
      </w:r>
      <w:proofErr w:type="spellEnd"/>
      <w:r>
        <w:rPr>
          <w:rStyle w:val="conform"/>
          <w:rFonts w:eastAsiaTheme="majorEastAsia"/>
        </w:rPr>
        <w:t xml:space="preserve"> ng stream ng data ng </w:t>
      </w:r>
      <w:proofErr w:type="spellStart"/>
      <w:r>
        <w:rPr>
          <w:rStyle w:val="conform"/>
          <w:rFonts w:eastAsiaTheme="majorEastAsia"/>
        </w:rPr>
        <w:t>naka</w:t>
      </w:r>
      <w:proofErr w:type="spellEnd"/>
      <w:r>
        <w:rPr>
          <w:rStyle w:val="conform"/>
          <w:rFonts w:eastAsiaTheme="majorEastAsia"/>
        </w:rPr>
        <w:t xml:space="preserve">-compress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gramStart"/>
      <w:r>
        <w:rPr>
          <w:rStyle w:val="conform"/>
          <w:rFonts w:eastAsiaTheme="majorEastAsia"/>
        </w:rPr>
        <w:t>font</w:t>
      </w:r>
      <w:r>
        <w:t> .</w:t>
      </w:r>
      <w:proofErr w:type="gramEnd"/>
      <w:r>
        <w:t xml:space="preserve"> Ang </w:t>
      </w:r>
      <w:proofErr w:type="spellStart"/>
      <w:r>
        <w:t>simula</w:t>
      </w:r>
      <w:proofErr w:type="spellEnd"/>
      <w:r>
        <w:t xml:space="preserve"> ng metadata block </w:t>
      </w:r>
      <w:r>
        <w:rPr>
          <w:rStyle w:val="conform"/>
          <w:rFonts w:eastAsiaTheme="majorEastAsia"/>
        </w:rPr>
        <w:t xml:space="preserve">ay DAPAT </w:t>
      </w:r>
      <w:proofErr w:type="spellStart"/>
      <w:r>
        <w:rPr>
          <w:rStyle w:val="conform"/>
          <w:rFonts w:eastAsiaTheme="majorEastAsia"/>
        </w:rPr>
        <w:t>palaging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nakahanay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4-byte; </w:t>
      </w:r>
      <w:proofErr w:type="spellStart"/>
      <w:r>
        <w:rPr>
          <w:rStyle w:val="conform"/>
          <w:rFonts w:eastAsiaTheme="majorEastAsia"/>
        </w:rPr>
        <w:t>kapag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naroroon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pinahabang</w:t>
      </w:r>
      <w:proofErr w:type="spellEnd"/>
      <w:r>
        <w:rPr>
          <w:rStyle w:val="conform"/>
          <w:rFonts w:eastAsiaTheme="majorEastAsia"/>
        </w:rPr>
        <w:t xml:space="preserve"> metadata, ang </w:t>
      </w:r>
      <w:proofErr w:type="spellStart"/>
      <w:r>
        <w:rPr>
          <w:rStyle w:val="conform"/>
          <w:rFonts w:eastAsiaTheme="majorEastAsia"/>
        </w:rPr>
        <w:t>dulo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naka</w:t>
      </w:r>
      <w:proofErr w:type="spellEnd"/>
      <w:r>
        <w:rPr>
          <w:rStyle w:val="conform"/>
          <w:rFonts w:eastAsiaTheme="majorEastAsia"/>
        </w:rPr>
        <w:t xml:space="preserve">-compress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bloke ng data ay </w:t>
      </w:r>
      <w:proofErr w:type="spellStart"/>
      <w:r>
        <w:rPr>
          <w:rStyle w:val="conform"/>
          <w:rFonts w:eastAsiaTheme="majorEastAsia"/>
        </w:rPr>
        <w:t>dapat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may padded ng </w:t>
      </w:r>
      <w:proofErr w:type="spellStart"/>
      <w:r>
        <w:rPr>
          <w:rStyle w:val="conform"/>
          <w:rFonts w:eastAsiaTheme="majorEastAsia"/>
        </w:rPr>
        <w:t>hanggang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tatlong</w:t>
      </w:r>
      <w:proofErr w:type="spellEnd"/>
      <w:r>
        <w:rPr>
          <w:rStyle w:val="conform"/>
          <w:rFonts w:eastAsiaTheme="majorEastAsia"/>
        </w:rPr>
        <w:t xml:space="preserve"> null byte kung </w:t>
      </w:r>
      <w:proofErr w:type="spellStart"/>
      <w:r>
        <w:rPr>
          <w:rStyle w:val="conform"/>
          <w:rFonts w:eastAsiaTheme="majorEastAsia"/>
        </w:rPr>
        <w:t>kinakailangan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upang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maabot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4-byte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proofErr w:type="gramStart"/>
      <w:r>
        <w:rPr>
          <w:rStyle w:val="conform"/>
          <w:rFonts w:eastAsiaTheme="majorEastAsia"/>
        </w:rPr>
        <w:t>hangganan</w:t>
      </w:r>
      <w:proofErr w:type="spellEnd"/>
      <w:r>
        <w:t> .</w:t>
      </w:r>
      <w:proofErr w:type="gramEnd"/>
      <w:r>
        <w:t> </w:t>
      </w:r>
      <w:r>
        <w:rPr>
          <w:rStyle w:val="conform"/>
          <w:rFonts w:eastAsiaTheme="majorEastAsia"/>
        </w:rPr>
        <w:t xml:space="preserve">Kung ang metadata block ay ang </w:t>
      </w:r>
      <w:proofErr w:type="spellStart"/>
      <w:r>
        <w:rPr>
          <w:rStyle w:val="conform"/>
          <w:rFonts w:eastAsiaTheme="majorEastAsia"/>
        </w:rPr>
        <w:t>huling</w:t>
      </w:r>
      <w:proofErr w:type="spellEnd"/>
      <w:r>
        <w:rPr>
          <w:rStyle w:val="conform"/>
          <w:rFonts w:eastAsiaTheme="majorEastAsia"/>
        </w:rPr>
        <w:t xml:space="preserve"> block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WOFF file, DAPAT </w:t>
      </w:r>
      <w:proofErr w:type="spellStart"/>
      <w:r>
        <w:rPr>
          <w:rStyle w:val="conform"/>
          <w:rFonts w:eastAsiaTheme="majorEastAsia"/>
        </w:rPr>
        <w:t>walang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karagdagang</w:t>
      </w:r>
      <w:proofErr w:type="spellEnd"/>
      <w:r>
        <w:rPr>
          <w:rStyle w:val="conform"/>
          <w:rFonts w:eastAsiaTheme="majorEastAsia"/>
        </w:rPr>
        <w:t xml:space="preserve"> padding </w:t>
      </w:r>
      <w:proofErr w:type="spellStart"/>
      <w:r>
        <w:rPr>
          <w:rStyle w:val="conform"/>
          <w:rFonts w:eastAsiaTheme="majorEastAsia"/>
        </w:rPr>
        <w:t>pagkatapos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dulo</w:t>
      </w:r>
      <w:proofErr w:type="spellEnd"/>
      <w:r>
        <w:rPr>
          <w:rStyle w:val="conform"/>
          <w:rFonts w:eastAsiaTheme="majorEastAsia"/>
        </w:rPr>
        <w:t xml:space="preserve"> ng </w:t>
      </w:r>
      <w:proofErr w:type="gramStart"/>
      <w:r>
        <w:rPr>
          <w:rStyle w:val="conform"/>
          <w:rFonts w:eastAsiaTheme="majorEastAsia"/>
        </w:rPr>
        <w:t>block</w:t>
      </w:r>
      <w:r>
        <w:t> .</w:t>
      </w:r>
      <w:proofErr w:type="gramEnd"/>
    </w:p>
    <w:p w14:paraId="2FB367C6" w14:textId="77777777" w:rsidR="00B5679B" w:rsidRDefault="00B5679B" w:rsidP="00B5679B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7.</w:t>
      </w:r>
      <w:r>
        <w:rPr>
          <w:rFonts w:ascii="inherit" w:hAnsi="inherit"/>
          <w:b/>
          <w:bCs/>
          <w:sz w:val="34"/>
          <w:szCs w:val="34"/>
        </w:rPr>
        <w:t> </w:t>
      </w:r>
      <w:proofErr w:type="spellStart"/>
      <w:r>
        <w:rPr>
          <w:rFonts w:ascii="inherit" w:hAnsi="inherit"/>
          <w:b/>
          <w:bCs/>
          <w:sz w:val="34"/>
          <w:szCs w:val="34"/>
        </w:rPr>
        <w:t>Pribadong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Data Block</w:t>
      </w:r>
    </w:p>
    <w:p w14:paraId="10A0D234" w14:textId="77777777" w:rsidR="00B5679B" w:rsidRDefault="00B5679B" w:rsidP="00B5679B">
      <w:pPr>
        <w:pStyle w:val="NormalWeb"/>
        <w:spacing w:before="240" w:beforeAutospacing="0" w:after="240" w:afterAutospacing="0"/>
      </w:pPr>
      <w:r>
        <w:rPr>
          <w:rStyle w:val="conform"/>
          <w:rFonts w:eastAsiaTheme="majorEastAsia"/>
        </w:rPr>
        <w:t xml:space="preserve">MAAARING </w:t>
      </w:r>
      <w:proofErr w:type="spellStart"/>
      <w:r>
        <w:rPr>
          <w:rStyle w:val="conform"/>
          <w:rFonts w:eastAsiaTheme="majorEastAsia"/>
        </w:rPr>
        <w:t>magsama</w:t>
      </w:r>
      <w:proofErr w:type="spellEnd"/>
      <w:r>
        <w:rPr>
          <w:rStyle w:val="conform"/>
          <w:rFonts w:eastAsiaTheme="majorEastAsia"/>
        </w:rPr>
        <w:t xml:space="preserve"> ang WOFF2 file ng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bloke ng arbitrary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gramStart"/>
      <w:r>
        <w:rPr>
          <w:rStyle w:val="conform"/>
          <w:rFonts w:eastAsiaTheme="majorEastAsia"/>
        </w:rPr>
        <w:t>data</w:t>
      </w:r>
      <w:r>
        <w:t> ,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nagpapahintulot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tagalikha</w:t>
      </w:r>
      <w:proofErr w:type="spellEnd"/>
      <w:r>
        <w:t xml:space="preserve"> ng font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nila</w:t>
      </w:r>
      <w:proofErr w:type="spellEnd"/>
      <w:r>
        <w:t>. </w:t>
      </w:r>
      <w:r>
        <w:rPr>
          <w:rStyle w:val="conform"/>
          <w:rFonts w:eastAsiaTheme="majorEastAsia"/>
        </w:rPr>
        <w:t xml:space="preserve">Ang </w:t>
      </w:r>
      <w:proofErr w:type="spellStart"/>
      <w:r>
        <w:rPr>
          <w:rStyle w:val="conform"/>
          <w:rFonts w:eastAsiaTheme="majorEastAsia"/>
        </w:rPr>
        <w:t>nilalaman</w:t>
      </w:r>
      <w:proofErr w:type="spellEnd"/>
      <w:r>
        <w:rPr>
          <w:rStyle w:val="conform"/>
          <w:rFonts w:eastAsiaTheme="majorEastAsia"/>
        </w:rPr>
        <w:t xml:space="preserve"> ng data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ito</w:t>
      </w:r>
      <w:proofErr w:type="spellEnd"/>
      <w:r>
        <w:rPr>
          <w:rStyle w:val="conform"/>
          <w:rFonts w:eastAsiaTheme="majorEastAsia"/>
        </w:rPr>
        <w:t xml:space="preserve"> ay HINDI DAPAT </w:t>
      </w:r>
      <w:proofErr w:type="spellStart"/>
      <w:r>
        <w:rPr>
          <w:rStyle w:val="conform"/>
          <w:rFonts w:eastAsiaTheme="majorEastAsia"/>
        </w:rPr>
        <w:t>makakaapekto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paggamit</w:t>
      </w:r>
      <w:proofErr w:type="spellEnd"/>
      <w:r>
        <w:rPr>
          <w:rStyle w:val="conform"/>
          <w:rFonts w:eastAsiaTheme="majorEastAsia"/>
        </w:rPr>
        <w:t xml:space="preserve"> ng font o </w:t>
      </w:r>
      <w:proofErr w:type="spellStart"/>
      <w:r>
        <w:rPr>
          <w:rStyle w:val="conform"/>
          <w:rFonts w:eastAsiaTheme="majorEastAsia"/>
        </w:rPr>
        <w:t>pag-uugali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pag</w:t>
      </w:r>
      <w:proofErr w:type="spellEnd"/>
      <w:r>
        <w:rPr>
          <w:rStyle w:val="conform"/>
          <w:rFonts w:eastAsiaTheme="majorEastAsia"/>
        </w:rPr>
        <w:t xml:space="preserve">-load ng </w:t>
      </w:r>
      <w:proofErr w:type="spellStart"/>
      <w:r>
        <w:rPr>
          <w:rStyle w:val="conform"/>
          <w:rFonts w:eastAsiaTheme="majorEastAsia"/>
        </w:rPr>
        <w:t>mga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ahente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proofErr w:type="gramStart"/>
      <w:r>
        <w:rPr>
          <w:rStyle w:val="conform"/>
          <w:rFonts w:eastAsiaTheme="majorEastAsia"/>
        </w:rPr>
        <w:t>gumagamit</w:t>
      </w:r>
      <w:proofErr w:type="spellEnd"/>
      <w:r>
        <w:t> .</w:t>
      </w:r>
      <w:proofErr w:type="gramEnd"/>
      <w:r>
        <w:t xml:space="preserve">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ahente</w:t>
      </w:r>
      <w:proofErr w:type="spellEnd"/>
      <w:r>
        <w:t xml:space="preserve"> ng </w:t>
      </w:r>
      <w:proofErr w:type="spellStart"/>
      <w:r>
        <w:t>gumagamit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pagpapalagay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pribadong</w:t>
      </w:r>
      <w:proofErr w:type="spellEnd"/>
      <w:r>
        <w:t xml:space="preserve"> bloke; 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(</w:t>
      </w:r>
      <w:proofErr w:type="spellStart"/>
      <w:r>
        <w:t>halimbawa</w:t>
      </w:r>
      <w:proofErr w:type="spellEnd"/>
      <w:r>
        <w:t xml:space="preserve">) </w:t>
      </w:r>
      <w:proofErr w:type="spellStart"/>
      <w:r>
        <w:t>naglalaman</w:t>
      </w:r>
      <w:proofErr w:type="spellEnd"/>
      <w:r>
        <w:t xml:space="preserve"> ng ASCII o Unicode text, o </w:t>
      </w:r>
      <w:proofErr w:type="spellStart"/>
      <w:r>
        <w:t>ilang</w:t>
      </w:r>
      <w:proofErr w:type="spellEnd"/>
      <w:r>
        <w:t xml:space="preserve"> binary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 vendor, at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-compress o </w:t>
      </w:r>
      <w:proofErr w:type="spellStart"/>
      <w:r>
        <w:t>i</w:t>
      </w:r>
      <w:proofErr w:type="spellEnd"/>
      <w:r>
        <w:t xml:space="preserve">-encrypt,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format. Hindi </w:t>
      </w:r>
      <w:proofErr w:type="spellStart"/>
      <w:r>
        <w:t>ipapalagay</w:t>
      </w:r>
      <w:proofErr w:type="spellEnd"/>
      <w:r>
        <w:t xml:space="preserve"> ng </w:t>
      </w:r>
      <w:proofErr w:type="spellStart"/>
      <w:r>
        <w:lastRenderedPageBreak/>
        <w:t>mga</w:t>
      </w:r>
      <w:proofErr w:type="spellEnd"/>
      <w:r>
        <w:t xml:space="preserve"> </w:t>
      </w:r>
      <w:proofErr w:type="spellStart"/>
      <w:r>
        <w:t>umaayon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user agent ang </w:t>
      </w:r>
      <w:proofErr w:type="spellStart"/>
      <w:r>
        <w:t>anumang</w:t>
      </w:r>
      <w:proofErr w:type="spellEnd"/>
      <w:r>
        <w:t xml:space="preserve"> bagay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istruktura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Tanging ang developer ng font o vendor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pribadong</w:t>
      </w:r>
      <w:proofErr w:type="spellEnd"/>
      <w:r>
        <w:t xml:space="preserve"> block ang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makakaunawa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</w:t>
      </w:r>
      <w:proofErr w:type="spellStart"/>
      <w:r>
        <w:t>nito</w:t>
      </w:r>
      <w:proofErr w:type="spellEnd"/>
      <w:r>
        <w:t>.</w:t>
      </w:r>
    </w:p>
    <w:p w14:paraId="04ACBC02" w14:textId="77777777" w:rsidR="00B5679B" w:rsidRDefault="00B5679B" w:rsidP="00B5679B">
      <w:pPr>
        <w:pStyle w:val="NormalWeb"/>
        <w:spacing w:before="240" w:beforeAutospacing="0" w:after="240" w:afterAutospacing="0"/>
      </w:pPr>
      <w:r>
        <w:rPr>
          <w:rStyle w:val="conform"/>
          <w:rFonts w:eastAsiaTheme="majorEastAsia"/>
        </w:rPr>
        <w:t xml:space="preserve">Ang </w:t>
      </w:r>
      <w:proofErr w:type="spellStart"/>
      <w:r>
        <w:rPr>
          <w:rStyle w:val="conform"/>
          <w:rFonts w:eastAsiaTheme="majorEastAsia"/>
        </w:rPr>
        <w:t>pribadong</w:t>
      </w:r>
      <w:proofErr w:type="spellEnd"/>
      <w:r>
        <w:rPr>
          <w:rStyle w:val="conform"/>
          <w:rFonts w:eastAsiaTheme="majorEastAsia"/>
        </w:rPr>
        <w:t xml:space="preserve"> bloke ng data, kung </w:t>
      </w:r>
      <w:proofErr w:type="spellStart"/>
      <w:r>
        <w:rPr>
          <w:rStyle w:val="conform"/>
          <w:rFonts w:eastAsiaTheme="majorEastAsia"/>
        </w:rPr>
        <w:t>naroroon</w:t>
      </w:r>
      <w:proofErr w:type="spellEnd"/>
      <w:r>
        <w:rPr>
          <w:rStyle w:val="conform"/>
          <w:rFonts w:eastAsiaTheme="majorEastAsia"/>
        </w:rPr>
        <w:t xml:space="preserve">, DAPAT ang </w:t>
      </w:r>
      <w:proofErr w:type="spellStart"/>
      <w:r>
        <w:rPr>
          <w:rStyle w:val="conform"/>
          <w:rFonts w:eastAsiaTheme="majorEastAsia"/>
        </w:rPr>
        <w:t>huling</w:t>
      </w:r>
      <w:proofErr w:type="spellEnd"/>
      <w:r>
        <w:rPr>
          <w:rStyle w:val="conform"/>
          <w:rFonts w:eastAsiaTheme="majorEastAsia"/>
        </w:rPr>
        <w:t xml:space="preserve"> bloke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WOFF file, </w:t>
      </w:r>
      <w:proofErr w:type="spellStart"/>
      <w:r>
        <w:rPr>
          <w:rStyle w:val="conform"/>
          <w:rFonts w:eastAsiaTheme="majorEastAsia"/>
        </w:rPr>
        <w:t>kasunod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naka</w:t>
      </w:r>
      <w:proofErr w:type="spellEnd"/>
      <w:r>
        <w:rPr>
          <w:rStyle w:val="conform"/>
          <w:rFonts w:eastAsiaTheme="majorEastAsia"/>
        </w:rPr>
        <w:t xml:space="preserve">-compress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stream ng data ng font at ang </w:t>
      </w:r>
      <w:proofErr w:type="spellStart"/>
      <w:r>
        <w:rPr>
          <w:rStyle w:val="conform"/>
          <w:rFonts w:eastAsiaTheme="majorEastAsia"/>
        </w:rPr>
        <w:t>pinalawig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bloke ng metadata, kung </w:t>
      </w:r>
      <w:proofErr w:type="spellStart"/>
      <w:r>
        <w:rPr>
          <w:rStyle w:val="conform"/>
          <w:rFonts w:eastAsiaTheme="majorEastAsia"/>
        </w:rPr>
        <w:t>naroroon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gramStart"/>
      <w:r>
        <w:rPr>
          <w:rStyle w:val="conform"/>
          <w:rFonts w:eastAsiaTheme="majorEastAsia"/>
        </w:rPr>
        <w:t>isa</w:t>
      </w:r>
      <w:r>
        <w:t> .</w:t>
      </w:r>
      <w:proofErr w:type="gramEnd"/>
      <w:r>
        <w:t> </w:t>
      </w:r>
      <w:r>
        <w:rPr>
          <w:rStyle w:val="conform"/>
          <w:rFonts w:eastAsiaTheme="majorEastAsia"/>
        </w:rPr>
        <w:t xml:space="preserve">DAPAT </w:t>
      </w:r>
      <w:proofErr w:type="spellStart"/>
      <w:r>
        <w:rPr>
          <w:rStyle w:val="conform"/>
          <w:rFonts w:eastAsiaTheme="majorEastAsia"/>
        </w:rPr>
        <w:t>magsimula</w:t>
      </w:r>
      <w:proofErr w:type="spellEnd"/>
      <w:r>
        <w:rPr>
          <w:rStyle w:val="conform"/>
          <w:rFonts w:eastAsiaTheme="majorEastAsia"/>
        </w:rPr>
        <w:t xml:space="preserve"> ang </w:t>
      </w:r>
      <w:proofErr w:type="spellStart"/>
      <w:r>
        <w:rPr>
          <w:rStyle w:val="conform"/>
          <w:rFonts w:eastAsiaTheme="majorEastAsia"/>
        </w:rPr>
        <w:t>pribadong</w:t>
      </w:r>
      <w:proofErr w:type="spellEnd"/>
      <w:r>
        <w:rPr>
          <w:rStyle w:val="conform"/>
          <w:rFonts w:eastAsiaTheme="majorEastAsia"/>
        </w:rPr>
        <w:t xml:space="preserve"> bloke ng data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isang</w:t>
      </w:r>
      <w:proofErr w:type="spellEnd"/>
      <w:r>
        <w:rPr>
          <w:rStyle w:val="conform"/>
          <w:rFonts w:eastAsiaTheme="majorEastAsia"/>
        </w:rPr>
        <w:t xml:space="preserve"> 4-byte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hangganan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WOFF file,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may </w:t>
      </w:r>
      <w:proofErr w:type="spellStart"/>
      <w:r>
        <w:rPr>
          <w:rStyle w:val="conform"/>
          <w:rFonts w:eastAsiaTheme="majorEastAsia"/>
        </w:rPr>
        <w:t>hanggang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tatlong</w:t>
      </w:r>
      <w:proofErr w:type="spellEnd"/>
      <w:r>
        <w:rPr>
          <w:rStyle w:val="conform"/>
          <w:rFonts w:eastAsiaTheme="majorEastAsia"/>
        </w:rPr>
        <w:t xml:space="preserve"> null byte </w:t>
      </w:r>
      <w:proofErr w:type="spellStart"/>
      <w:r>
        <w:rPr>
          <w:rStyle w:val="conform"/>
          <w:rFonts w:eastAsiaTheme="majorEastAsia"/>
        </w:rPr>
        <w:t>na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ipinasok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bilang</w:t>
      </w:r>
      <w:proofErr w:type="spellEnd"/>
      <w:r>
        <w:rPr>
          <w:rStyle w:val="conform"/>
          <w:rFonts w:eastAsiaTheme="majorEastAsia"/>
        </w:rPr>
        <w:t xml:space="preserve"> padding </w:t>
      </w:r>
      <w:proofErr w:type="spellStart"/>
      <w:r>
        <w:rPr>
          <w:rStyle w:val="conform"/>
          <w:rFonts w:eastAsiaTheme="majorEastAsia"/>
        </w:rPr>
        <w:t>pagkatapos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anumang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naunang</w:t>
      </w:r>
      <w:proofErr w:type="spellEnd"/>
      <w:r>
        <w:rPr>
          <w:rStyle w:val="conform"/>
          <w:rFonts w:eastAsiaTheme="majorEastAsia"/>
        </w:rPr>
        <w:t xml:space="preserve"> bloke, kung </w:t>
      </w:r>
      <w:proofErr w:type="spellStart"/>
      <w:r>
        <w:rPr>
          <w:rStyle w:val="conform"/>
          <w:rFonts w:eastAsiaTheme="majorEastAsia"/>
        </w:rPr>
        <w:t>kinakailangan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upang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matiyak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proofErr w:type="gramStart"/>
      <w:r>
        <w:rPr>
          <w:rStyle w:val="conform"/>
          <w:rFonts w:eastAsiaTheme="majorEastAsia"/>
        </w:rPr>
        <w:t>ito</w:t>
      </w:r>
      <w:proofErr w:type="spellEnd"/>
      <w:r>
        <w:t> .</w:t>
      </w:r>
      <w:proofErr w:type="gramEnd"/>
      <w:r>
        <w:t> </w:t>
      </w:r>
      <w:r>
        <w:rPr>
          <w:rStyle w:val="conform"/>
          <w:rFonts w:eastAsiaTheme="majorEastAsia"/>
        </w:rPr>
        <w:t xml:space="preserve">Ang </w:t>
      </w:r>
      <w:proofErr w:type="spellStart"/>
      <w:r>
        <w:rPr>
          <w:rStyle w:val="conform"/>
          <w:rFonts w:eastAsiaTheme="majorEastAsia"/>
        </w:rPr>
        <w:t>dulo</w:t>
      </w:r>
      <w:proofErr w:type="spellEnd"/>
      <w:r>
        <w:rPr>
          <w:rStyle w:val="conform"/>
          <w:rFonts w:eastAsiaTheme="majorEastAsia"/>
        </w:rPr>
        <w:t xml:space="preserve"> ng </w:t>
      </w:r>
      <w:proofErr w:type="spellStart"/>
      <w:r>
        <w:rPr>
          <w:rStyle w:val="conform"/>
          <w:rFonts w:eastAsiaTheme="majorEastAsia"/>
        </w:rPr>
        <w:t>pribadong</w:t>
      </w:r>
      <w:proofErr w:type="spellEnd"/>
      <w:r>
        <w:rPr>
          <w:rStyle w:val="conform"/>
          <w:rFonts w:eastAsiaTheme="majorEastAsia"/>
        </w:rPr>
        <w:t xml:space="preserve"> data block ay DAPAT </w:t>
      </w:r>
      <w:proofErr w:type="spellStart"/>
      <w:r>
        <w:rPr>
          <w:rStyle w:val="conform"/>
          <w:rFonts w:eastAsiaTheme="majorEastAsia"/>
        </w:rPr>
        <w:t>tumutugma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sa</w:t>
      </w:r>
      <w:proofErr w:type="spellEnd"/>
      <w:r>
        <w:rPr>
          <w:rStyle w:val="conform"/>
          <w:rFonts w:eastAsiaTheme="majorEastAsia"/>
        </w:rPr>
        <w:t xml:space="preserve"> </w:t>
      </w:r>
      <w:proofErr w:type="spellStart"/>
      <w:r>
        <w:rPr>
          <w:rStyle w:val="conform"/>
          <w:rFonts w:eastAsiaTheme="majorEastAsia"/>
        </w:rPr>
        <w:t>dulo</w:t>
      </w:r>
      <w:proofErr w:type="spellEnd"/>
      <w:r>
        <w:rPr>
          <w:rStyle w:val="conform"/>
          <w:rFonts w:eastAsiaTheme="majorEastAsia"/>
        </w:rPr>
        <w:t xml:space="preserve"> ng WOFF2 </w:t>
      </w:r>
      <w:proofErr w:type="gramStart"/>
      <w:r>
        <w:rPr>
          <w:rStyle w:val="conform"/>
          <w:rFonts w:eastAsiaTheme="majorEastAsia"/>
        </w:rPr>
        <w:t>file</w:t>
      </w:r>
      <w:r>
        <w:t> .</w:t>
      </w:r>
      <w:proofErr w:type="gramEnd"/>
    </w:p>
    <w:p w14:paraId="71B54528" w14:textId="77777777" w:rsidR="00B5679B" w:rsidRDefault="00B5679B" w:rsidP="00B5679B">
      <w:pPr>
        <w:spacing w:before="240" w:after="240"/>
      </w:pPr>
      <w:r>
        <w:pict w14:anchorId="353FF3F8">
          <v:rect id="_x0000_i1025" style="width:0;height:1.5pt" o:hralign="center" o:hrstd="t" o:hrnoshade="t" o:hr="t" fillcolor="#777" stroked="f"/>
        </w:pict>
      </w:r>
    </w:p>
    <w:p w14:paraId="522B04B8" w14:textId="77777777" w:rsidR="00B5679B" w:rsidRDefault="00B5679B" w:rsidP="00B5679B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A.</w:t>
      </w:r>
      <w:r>
        <w:rPr>
          <w:rFonts w:ascii="inherit" w:hAnsi="inherit"/>
          <w:b/>
          <w:bCs/>
          <w:sz w:val="34"/>
          <w:szCs w:val="34"/>
        </w:rPr>
        <w:t> </w:t>
      </w:r>
      <w:proofErr w:type="spellStart"/>
      <w:r>
        <w:rPr>
          <w:rFonts w:ascii="inherit" w:hAnsi="inherit"/>
          <w:b/>
          <w:bCs/>
          <w:sz w:val="34"/>
          <w:szCs w:val="34"/>
        </w:rPr>
        <w:t>Pagpaparehistro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ng Uri ng Internet Media</w:t>
      </w:r>
    </w:p>
    <w:p w14:paraId="5760E3FA" w14:textId="77777777" w:rsidR="00B5679B" w:rsidRDefault="00B5679B" w:rsidP="00B5679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apendiks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nagrerehistro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Internet Media,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uri</w:t>
      </w:r>
      <w:proofErr w:type="spellEnd"/>
      <w:r>
        <w:t xml:space="preserve"> ng </w:t>
      </w:r>
      <w:r>
        <w:rPr>
          <w:rStyle w:val="tt"/>
          <w:rFonts w:ascii="monospaced" w:hAnsi="monospaced"/>
        </w:rPr>
        <w:t>font</w:t>
      </w:r>
      <w:r>
        <w:t> top level [ </w:t>
      </w:r>
      <w:hyperlink r:id="rId84" w:anchor="ref-RFC-8081" w:history="1">
        <w:r>
          <w:rPr>
            <w:rStyle w:val="Hyperlink"/>
            <w:i/>
            <w:iCs/>
          </w:rPr>
          <w:t>RFC8081</w:t>
        </w:r>
      </w:hyperlink>
      <w:r>
        <w:t xml:space="preserve"> ]. Ang </w:t>
      </w:r>
      <w:proofErr w:type="spellStart"/>
      <w:r>
        <w:t>apendiks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umaayon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85" w:history="1">
        <w:r>
          <w:rPr>
            <w:rStyle w:val="Hyperlink"/>
          </w:rPr>
          <w:t>BCP 13</w:t>
        </w:r>
      </w:hyperlink>
      <w:r>
        <w:t> at </w:t>
      </w:r>
      <w:hyperlink r:id="rId86" w:history="1">
        <w:r>
          <w:rPr>
            <w:rStyle w:val="Hyperlink"/>
          </w:rPr>
          <w:t>W3CRegMedia</w:t>
        </w:r>
      </w:hyperlink>
      <w:r>
        <w:t> .</w:t>
      </w:r>
    </w:p>
    <w:p w14:paraId="3B16E58E" w14:textId="77777777" w:rsidR="00B5679B" w:rsidRDefault="00B5679B" w:rsidP="00B5679B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WOFF 2.0</w:t>
      </w:r>
    </w:p>
    <w:p w14:paraId="78715C76" w14:textId="77777777" w:rsidR="00B5679B" w:rsidRDefault="00B5679B" w:rsidP="00517C20">
      <w:pPr>
        <w:rPr>
          <w:rFonts w:ascii="inherit" w:hAnsi="inherit"/>
          <w:b/>
          <w:bCs/>
        </w:rPr>
      </w:pPr>
      <w:proofErr w:type="spellStart"/>
      <w:r>
        <w:rPr>
          <w:rFonts w:ascii="inherit" w:hAnsi="inherit"/>
          <w:b/>
          <w:bCs/>
        </w:rPr>
        <w:t>Pangalan</w:t>
      </w:r>
      <w:proofErr w:type="spellEnd"/>
      <w:r>
        <w:rPr>
          <w:rFonts w:ascii="inherit" w:hAnsi="inherit"/>
          <w:b/>
          <w:bCs/>
        </w:rPr>
        <w:t xml:space="preserve"> ng </w:t>
      </w:r>
      <w:proofErr w:type="spellStart"/>
      <w:r>
        <w:rPr>
          <w:rFonts w:ascii="inherit" w:hAnsi="inherit"/>
          <w:b/>
          <w:bCs/>
        </w:rPr>
        <w:t>uri</w:t>
      </w:r>
      <w:proofErr w:type="spellEnd"/>
      <w:r>
        <w:rPr>
          <w:rFonts w:ascii="inherit" w:hAnsi="inherit"/>
          <w:b/>
          <w:bCs/>
        </w:rPr>
        <w:t>:</w:t>
      </w:r>
    </w:p>
    <w:p w14:paraId="2FF51FF1" w14:textId="77777777" w:rsidR="00B5679B" w:rsidRDefault="00B5679B" w:rsidP="00517C20">
      <w:pPr>
        <w:pStyle w:val="NormalWeb"/>
        <w:spacing w:before="0" w:beforeAutospacing="0" w:after="240" w:afterAutospacing="0"/>
      </w:pPr>
      <w:r>
        <w:t>font</w:t>
      </w:r>
    </w:p>
    <w:p w14:paraId="69D72ACD" w14:textId="77777777" w:rsidR="00B5679B" w:rsidRDefault="00B5679B" w:rsidP="00517C20">
      <w:pPr>
        <w:rPr>
          <w:rFonts w:ascii="inherit" w:hAnsi="inherit"/>
          <w:b/>
          <w:bCs/>
        </w:rPr>
      </w:pPr>
      <w:proofErr w:type="spellStart"/>
      <w:r>
        <w:rPr>
          <w:rFonts w:ascii="inherit" w:hAnsi="inherit"/>
          <w:b/>
          <w:bCs/>
        </w:rPr>
        <w:t>Pangalan</w:t>
      </w:r>
      <w:proofErr w:type="spellEnd"/>
      <w:r>
        <w:rPr>
          <w:rFonts w:ascii="inherit" w:hAnsi="inherit"/>
          <w:b/>
          <w:bCs/>
        </w:rPr>
        <w:t xml:space="preserve"> ng subtype:</w:t>
      </w:r>
    </w:p>
    <w:p w14:paraId="7E91FAE5" w14:textId="77777777" w:rsidR="00B5679B" w:rsidRDefault="00B5679B" w:rsidP="00517C20">
      <w:pPr>
        <w:pStyle w:val="NormalWeb"/>
        <w:spacing w:before="0" w:beforeAutospacing="0" w:after="240" w:afterAutospacing="0"/>
      </w:pPr>
      <w:r>
        <w:t>woff2</w:t>
      </w:r>
    </w:p>
    <w:p w14:paraId="41533022" w14:textId="77777777" w:rsidR="00B5679B" w:rsidRDefault="00B5679B" w:rsidP="00517C20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 xml:space="preserve">Mga </w:t>
      </w:r>
      <w:proofErr w:type="spellStart"/>
      <w:r>
        <w:rPr>
          <w:rFonts w:ascii="inherit" w:hAnsi="inherit"/>
          <w:b/>
          <w:bCs/>
        </w:rPr>
        <w:t>kinakailangang</w:t>
      </w:r>
      <w:proofErr w:type="spellEnd"/>
      <w:r>
        <w:rPr>
          <w:rFonts w:ascii="inherit" w:hAnsi="inherit"/>
          <w:b/>
          <w:bCs/>
        </w:rPr>
        <w:t xml:space="preserve"> parameter:</w:t>
      </w:r>
    </w:p>
    <w:p w14:paraId="2F6A5574" w14:textId="77777777" w:rsidR="00B5679B" w:rsidRDefault="00B5679B" w:rsidP="00517C20">
      <w:pPr>
        <w:pStyle w:val="NormalWeb"/>
        <w:spacing w:before="0" w:beforeAutospacing="0" w:after="240" w:afterAutospacing="0"/>
      </w:pPr>
      <w:proofErr w:type="spellStart"/>
      <w:r>
        <w:t>wala</w:t>
      </w:r>
      <w:proofErr w:type="spellEnd"/>
      <w:r>
        <w:t>.</w:t>
      </w:r>
    </w:p>
    <w:p w14:paraId="1D5D1976" w14:textId="77777777" w:rsidR="00B5679B" w:rsidRDefault="00B5679B" w:rsidP="00517C20">
      <w:pPr>
        <w:rPr>
          <w:rFonts w:ascii="inherit" w:hAnsi="inherit"/>
          <w:b/>
          <w:bCs/>
        </w:rPr>
      </w:pPr>
      <w:proofErr w:type="spellStart"/>
      <w:r>
        <w:rPr>
          <w:rFonts w:ascii="inherit" w:hAnsi="inherit"/>
          <w:b/>
          <w:bCs/>
        </w:rPr>
        <w:t>Opsyonal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na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mga</w:t>
      </w:r>
      <w:proofErr w:type="spellEnd"/>
      <w:r>
        <w:rPr>
          <w:rFonts w:ascii="inherit" w:hAnsi="inherit"/>
          <w:b/>
          <w:bCs/>
        </w:rPr>
        <w:t xml:space="preserve"> parameter:</w:t>
      </w:r>
    </w:p>
    <w:p w14:paraId="17A680F0" w14:textId="77777777" w:rsidR="00B5679B" w:rsidRDefault="00B5679B" w:rsidP="00517C20">
      <w:pPr>
        <w:pStyle w:val="NormalWeb"/>
        <w:spacing w:before="0" w:beforeAutospacing="0" w:after="240" w:afterAutospacing="0"/>
      </w:pPr>
      <w:proofErr w:type="spellStart"/>
      <w:r>
        <w:t>wala</w:t>
      </w:r>
      <w:proofErr w:type="spellEnd"/>
      <w:r>
        <w:t>.</w:t>
      </w:r>
    </w:p>
    <w:p w14:paraId="69AD2C16" w14:textId="77777777" w:rsidR="00B5679B" w:rsidRDefault="00B5679B" w:rsidP="00517C20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 xml:space="preserve">Mga </w:t>
      </w:r>
      <w:proofErr w:type="spellStart"/>
      <w:r>
        <w:rPr>
          <w:rFonts w:ascii="inherit" w:hAnsi="inherit"/>
          <w:b/>
          <w:bCs/>
        </w:rPr>
        <w:t>pagsasaalang-alang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sa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pag</w:t>
      </w:r>
      <w:proofErr w:type="spellEnd"/>
      <w:r>
        <w:rPr>
          <w:rFonts w:ascii="inherit" w:hAnsi="inherit"/>
          <w:b/>
          <w:bCs/>
        </w:rPr>
        <w:t>-encode:</w:t>
      </w:r>
    </w:p>
    <w:p w14:paraId="33812AF9" w14:textId="77777777" w:rsidR="00B5679B" w:rsidRDefault="00B5679B" w:rsidP="00517C20">
      <w:pPr>
        <w:pStyle w:val="NormalWeb"/>
        <w:spacing w:before="0" w:beforeAutospacing="0" w:after="240" w:afterAutospacing="0"/>
      </w:pPr>
      <w:r>
        <w:t>Binary.</w:t>
      </w:r>
    </w:p>
    <w:p w14:paraId="7D5A6A45" w14:textId="77777777" w:rsidR="00B5679B" w:rsidRDefault="00B5679B" w:rsidP="00517C20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 xml:space="preserve">Mga </w:t>
      </w:r>
      <w:proofErr w:type="spellStart"/>
      <w:r>
        <w:rPr>
          <w:rFonts w:ascii="inherit" w:hAnsi="inherit"/>
          <w:b/>
          <w:bCs/>
        </w:rPr>
        <w:t>pagsasaalang-alang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sa</w:t>
      </w:r>
      <w:proofErr w:type="spellEnd"/>
      <w:r>
        <w:rPr>
          <w:rFonts w:ascii="inherit" w:hAnsi="inherit"/>
          <w:b/>
          <w:bCs/>
        </w:rPr>
        <w:t xml:space="preserve"> interoperability:</w:t>
      </w:r>
    </w:p>
    <w:p w14:paraId="10ABD4C7" w14:textId="77777777" w:rsidR="00B5679B" w:rsidRDefault="00B5679B" w:rsidP="00517C20">
      <w:pPr>
        <w:pStyle w:val="NormalWeb"/>
        <w:spacing w:before="0" w:beforeAutospacing="0" w:after="240" w:afterAutospacing="0"/>
      </w:pPr>
      <w:r>
        <w:t xml:space="preserve">Ang WOFF 2.0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pagpapabuti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 1.0. Ang </w:t>
      </w:r>
      <w:proofErr w:type="spellStart"/>
      <w:r>
        <w:t>dalawang</w:t>
      </w:r>
      <w:proofErr w:type="spellEnd"/>
      <w:r>
        <w:t xml:space="preserve"> format ay may </w:t>
      </w:r>
      <w:proofErr w:type="spellStart"/>
      <w:r>
        <w:t>magkaibang</w:t>
      </w:r>
      <w:proofErr w:type="spellEnd"/>
      <w:r>
        <w:t xml:space="preserve"> Uri ng Internet Media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magkatulad</w:t>
      </w:r>
      <w:proofErr w:type="spellEnd"/>
      <w:r>
        <w:t>.</w:t>
      </w:r>
    </w:p>
    <w:p w14:paraId="2B0E8593" w14:textId="77777777" w:rsidR="00B5679B" w:rsidRDefault="00B5679B" w:rsidP="00517C20">
      <w:pPr>
        <w:rPr>
          <w:rFonts w:ascii="inherit" w:hAnsi="inherit"/>
          <w:b/>
          <w:bCs/>
        </w:rPr>
      </w:pPr>
      <w:proofErr w:type="spellStart"/>
      <w:r>
        <w:rPr>
          <w:rFonts w:ascii="inherit" w:hAnsi="inherit"/>
          <w:b/>
          <w:bCs/>
        </w:rPr>
        <w:t>Nai</w:t>
      </w:r>
      <w:proofErr w:type="spellEnd"/>
      <w:r>
        <w:rPr>
          <w:rFonts w:ascii="inherit" w:hAnsi="inherit"/>
          <w:b/>
          <w:bCs/>
        </w:rPr>
        <w:t xml:space="preserve">-publish </w:t>
      </w:r>
      <w:proofErr w:type="spellStart"/>
      <w:r>
        <w:rPr>
          <w:rFonts w:ascii="inherit" w:hAnsi="inherit"/>
          <w:b/>
          <w:bCs/>
        </w:rPr>
        <w:t>na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detalye</w:t>
      </w:r>
      <w:proofErr w:type="spellEnd"/>
      <w:r>
        <w:rPr>
          <w:rFonts w:ascii="inherit" w:hAnsi="inherit"/>
          <w:b/>
          <w:bCs/>
        </w:rPr>
        <w:t>:</w:t>
      </w:r>
    </w:p>
    <w:p w14:paraId="6727237A" w14:textId="77777777" w:rsidR="00B5679B" w:rsidRDefault="00B5679B" w:rsidP="00517C20">
      <w:pPr>
        <w:pStyle w:val="NormalWeb"/>
        <w:spacing w:before="0" w:beforeAutospacing="0" w:after="240" w:afterAutospacing="0"/>
      </w:pPr>
      <w:r>
        <w:t xml:space="preserve">Ang </w:t>
      </w:r>
      <w:proofErr w:type="spellStart"/>
      <w:r>
        <w:t>pagpaparehistro</w:t>
      </w:r>
      <w:proofErr w:type="spellEnd"/>
      <w:r>
        <w:t xml:space="preserve"> ng </w:t>
      </w:r>
      <w:proofErr w:type="spellStart"/>
      <w:r>
        <w:t>uri</w:t>
      </w:r>
      <w:proofErr w:type="spellEnd"/>
      <w:r>
        <w:t xml:space="preserve"> ng media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nakuha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pagtutukoy</w:t>
      </w:r>
      <w:proofErr w:type="spellEnd"/>
      <w:r>
        <w:t xml:space="preserve"> ng </w:t>
      </w:r>
      <w:hyperlink r:id="rId87" w:history="1">
        <w:r>
          <w:rPr>
            <w:rStyle w:val="Hyperlink"/>
          </w:rPr>
          <w:t>WOFF 2.0</w:t>
        </w:r>
      </w:hyperlink>
      <w:r>
        <w:t> </w:t>
      </w:r>
      <w:proofErr w:type="spellStart"/>
      <w:r>
        <w:t>sa</w:t>
      </w:r>
      <w:proofErr w:type="spellEnd"/>
      <w:r>
        <w:t xml:space="preserve"> W3C.</w:t>
      </w:r>
    </w:p>
    <w:p w14:paraId="5D44F503" w14:textId="77777777" w:rsidR="00517C20" w:rsidRDefault="00517C20" w:rsidP="00517C20">
      <w:pPr>
        <w:rPr>
          <w:rFonts w:ascii="inherit" w:hAnsi="inherit"/>
          <w:b/>
          <w:bCs/>
        </w:rPr>
      </w:pPr>
    </w:p>
    <w:p w14:paraId="6388FFAC" w14:textId="47713682" w:rsidR="00B5679B" w:rsidRDefault="00B5679B" w:rsidP="00517C20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lastRenderedPageBreak/>
        <w:t xml:space="preserve">Mga application </w:t>
      </w:r>
      <w:proofErr w:type="spellStart"/>
      <w:r>
        <w:rPr>
          <w:rFonts w:ascii="inherit" w:hAnsi="inherit"/>
          <w:b/>
          <w:bCs/>
        </w:rPr>
        <w:t>na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gumagamit</w:t>
      </w:r>
      <w:proofErr w:type="spellEnd"/>
      <w:r>
        <w:rPr>
          <w:rFonts w:ascii="inherit" w:hAnsi="inherit"/>
          <w:b/>
          <w:bCs/>
        </w:rPr>
        <w:t xml:space="preserve"> ng </w:t>
      </w:r>
      <w:proofErr w:type="spellStart"/>
      <w:r>
        <w:rPr>
          <w:rFonts w:ascii="inherit" w:hAnsi="inherit"/>
          <w:b/>
          <w:bCs/>
        </w:rPr>
        <w:t>ganitong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uri</w:t>
      </w:r>
      <w:proofErr w:type="spellEnd"/>
      <w:r>
        <w:rPr>
          <w:rFonts w:ascii="inherit" w:hAnsi="inherit"/>
          <w:b/>
          <w:bCs/>
        </w:rPr>
        <w:t xml:space="preserve"> ng media:</w:t>
      </w:r>
    </w:p>
    <w:p w14:paraId="19C54918" w14:textId="77777777" w:rsidR="00B5679B" w:rsidRDefault="00B5679B" w:rsidP="00517C20">
      <w:pPr>
        <w:pStyle w:val="NormalWeb"/>
        <w:spacing w:before="0" w:beforeAutospacing="0" w:after="240" w:afterAutospacing="0"/>
      </w:pPr>
      <w:r>
        <w:t xml:space="preserve">Ang WOFF 2.0 ay </w:t>
      </w:r>
      <w:proofErr w:type="spellStart"/>
      <w:r>
        <w:t>ginagamit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Web browser,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HTML at CSS.</w:t>
      </w:r>
    </w:p>
    <w:p w14:paraId="4091EEDE" w14:textId="77777777" w:rsidR="00B5679B" w:rsidRDefault="00B5679B" w:rsidP="00517C20">
      <w:pPr>
        <w:rPr>
          <w:rFonts w:ascii="inherit" w:hAnsi="inherit"/>
          <w:b/>
          <w:bCs/>
        </w:rPr>
      </w:pPr>
      <w:proofErr w:type="spellStart"/>
      <w:r>
        <w:rPr>
          <w:rFonts w:ascii="inherit" w:hAnsi="inherit"/>
          <w:b/>
          <w:bCs/>
        </w:rPr>
        <w:t>Karagdagang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impormasyon</w:t>
      </w:r>
      <w:proofErr w:type="spellEnd"/>
      <w:r>
        <w:rPr>
          <w:rFonts w:ascii="inherit" w:hAnsi="inherit"/>
          <w:b/>
          <w:bCs/>
        </w:rPr>
        <w:t>:</w:t>
      </w:r>
    </w:p>
    <w:p w14:paraId="398589A0" w14:textId="77777777" w:rsidR="00B5679B" w:rsidRDefault="00B5679B" w:rsidP="00517C20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(</w:t>
      </w:r>
      <w:proofErr w:type="spellStart"/>
      <w:r>
        <w:rPr>
          <w:rFonts w:ascii="inherit" w:hAnsi="inherit"/>
          <w:b/>
          <w:bCs/>
        </w:rPr>
        <w:t>mga</w:t>
      </w:r>
      <w:proofErr w:type="spellEnd"/>
      <w:r>
        <w:rPr>
          <w:rFonts w:ascii="inherit" w:hAnsi="inherit"/>
          <w:b/>
          <w:bCs/>
        </w:rPr>
        <w:t>) magic number:</w:t>
      </w:r>
    </w:p>
    <w:p w14:paraId="52FD83D5" w14:textId="77777777" w:rsidR="00B5679B" w:rsidRDefault="00B5679B" w:rsidP="00517C20">
      <w:pPr>
        <w:spacing w:after="120"/>
        <w:rPr>
          <w:rFonts w:ascii="Times New Roman" w:hAnsi="Times New Roman"/>
        </w:rPr>
      </w:pPr>
      <w:r>
        <w:t xml:space="preserve">Ang signature field </w:t>
      </w:r>
      <w:proofErr w:type="spellStart"/>
      <w:r>
        <w:t>sa</w:t>
      </w:r>
      <w:proofErr w:type="spellEnd"/>
      <w:r>
        <w:t xml:space="preserve"> WOFF header ay DAPAT </w:t>
      </w:r>
      <w:proofErr w:type="spellStart"/>
      <w:r>
        <w:t>maglaman</w:t>
      </w:r>
      <w:proofErr w:type="spellEnd"/>
      <w:r>
        <w:t xml:space="preserve"> ng "magic number" 0x774F4632 ('wOF2')</w:t>
      </w:r>
    </w:p>
    <w:p w14:paraId="62B771DF" w14:textId="77777777" w:rsidR="00B5679B" w:rsidRDefault="00B5679B" w:rsidP="00517C20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(</w:t>
      </w:r>
      <w:proofErr w:type="spellStart"/>
      <w:r>
        <w:rPr>
          <w:rFonts w:ascii="inherit" w:hAnsi="inherit"/>
          <w:b/>
          <w:bCs/>
        </w:rPr>
        <w:t>mga</w:t>
      </w:r>
      <w:proofErr w:type="spellEnd"/>
      <w:r>
        <w:rPr>
          <w:rFonts w:ascii="inherit" w:hAnsi="inherit"/>
          <w:b/>
          <w:bCs/>
        </w:rPr>
        <w:t>) extension ng file:</w:t>
      </w:r>
    </w:p>
    <w:p w14:paraId="32985CA4" w14:textId="77777777" w:rsidR="00B5679B" w:rsidRDefault="00B5679B" w:rsidP="00517C20">
      <w:pPr>
        <w:spacing w:after="120"/>
        <w:rPr>
          <w:rFonts w:ascii="Times New Roman" w:hAnsi="Times New Roman"/>
        </w:rPr>
      </w:pPr>
      <w:r>
        <w:t>woff2</w:t>
      </w:r>
    </w:p>
    <w:p w14:paraId="1A26D73F" w14:textId="77777777" w:rsidR="00B5679B" w:rsidRDefault="00B5679B" w:rsidP="00517C20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Macintosh file type code(s):</w:t>
      </w:r>
    </w:p>
    <w:p w14:paraId="5F1C534B" w14:textId="77777777" w:rsidR="00B5679B" w:rsidRDefault="00B5679B" w:rsidP="00517C20">
      <w:pPr>
        <w:spacing w:after="120"/>
        <w:rPr>
          <w:rFonts w:ascii="Times New Roman" w:hAnsi="Times New Roman"/>
        </w:rPr>
      </w:pPr>
      <w:r>
        <w:t>(</w:t>
      </w:r>
      <w:proofErr w:type="spellStart"/>
      <w:proofErr w:type="gramStart"/>
      <w:r>
        <w:t>walang</w:t>
      </w:r>
      <w:proofErr w:type="spellEnd"/>
      <w:proofErr w:type="gram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code)</w:t>
      </w:r>
    </w:p>
    <w:p w14:paraId="5CB4420E" w14:textId="77777777" w:rsidR="00B5679B" w:rsidRDefault="00B5679B" w:rsidP="00517C20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Macintosh Universal Type Identifier code:</w:t>
      </w:r>
    </w:p>
    <w:p w14:paraId="0A56FCD0" w14:textId="77777777" w:rsidR="00B5679B" w:rsidRDefault="00B5679B" w:rsidP="00517C20">
      <w:pPr>
        <w:spacing w:after="120"/>
        <w:rPr>
          <w:rFonts w:ascii="Times New Roman" w:hAnsi="Times New Roman"/>
        </w:rPr>
      </w:pPr>
      <w:r>
        <w:rPr>
          <w:rFonts w:ascii="Courier New" w:hAnsi="Courier New" w:cs="Courier New"/>
        </w:rPr>
        <w:t>org.w3c.woff2</w:t>
      </w:r>
    </w:p>
    <w:p w14:paraId="462D765A" w14:textId="77777777" w:rsidR="00B5679B" w:rsidRDefault="00B5679B" w:rsidP="00517C20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@</w:t>
      </w:r>
      <w:proofErr w:type="gramStart"/>
      <w:r>
        <w:rPr>
          <w:rFonts w:ascii="inherit" w:hAnsi="inherit"/>
          <w:b/>
          <w:bCs/>
        </w:rPr>
        <w:t>font</w:t>
      </w:r>
      <w:proofErr w:type="gramEnd"/>
      <w:r>
        <w:rPr>
          <w:rFonts w:ascii="inherit" w:hAnsi="inherit"/>
          <w:b/>
          <w:bCs/>
        </w:rPr>
        <w:t>-face Format:</w:t>
      </w:r>
    </w:p>
    <w:p w14:paraId="59223CC6" w14:textId="77777777" w:rsidR="00B5679B" w:rsidRDefault="00B5679B" w:rsidP="00517C20">
      <w:pPr>
        <w:spacing w:after="120"/>
        <w:rPr>
          <w:rFonts w:ascii="Times New Roman" w:hAnsi="Times New Roman"/>
        </w:rPr>
      </w:pPr>
      <w:r>
        <w:t>woff2</w:t>
      </w:r>
    </w:p>
    <w:p w14:paraId="11826F38" w14:textId="77777777" w:rsidR="00B5679B" w:rsidRDefault="00B5679B" w:rsidP="00517C20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Mga Identifier ng Fragment</w:t>
      </w:r>
    </w:p>
    <w:p w14:paraId="53F1716A" w14:textId="77777777" w:rsidR="00B5679B" w:rsidRDefault="00B5679B" w:rsidP="00517C20">
      <w:pPr>
        <w:spacing w:after="120"/>
        <w:rPr>
          <w:rFonts w:ascii="Times New Roman" w:hAnsi="Times New Roman"/>
        </w:rPr>
      </w:pPr>
      <w:proofErr w:type="spellStart"/>
      <w:r>
        <w:t>Tingnan</w:t>
      </w:r>
      <w:proofErr w:type="spellEnd"/>
      <w:r>
        <w:t xml:space="preserve"> ang </w:t>
      </w:r>
      <w:proofErr w:type="spellStart"/>
      <w:r>
        <w:t>Seksyon</w:t>
      </w:r>
      <w:proofErr w:type="spellEnd"/>
      <w:r>
        <w:t xml:space="preserve"> 4.2 ng [ </w:t>
      </w:r>
      <w:hyperlink r:id="rId88" w:anchor="ref-RFC-8081" w:history="1">
        <w:r>
          <w:rPr>
            <w:rStyle w:val="Hyperlink"/>
          </w:rPr>
          <w:t>RFC8081</w:t>
        </w:r>
      </w:hyperlink>
      <w:r>
        <w:t> ]</w:t>
      </w:r>
    </w:p>
    <w:p w14:paraId="7098C094" w14:textId="77777777" w:rsidR="00B5679B" w:rsidRDefault="00B5679B" w:rsidP="00517C20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 xml:space="preserve">Tao at email address </w:t>
      </w:r>
      <w:proofErr w:type="spellStart"/>
      <w:r>
        <w:rPr>
          <w:rFonts w:ascii="inherit" w:hAnsi="inherit"/>
          <w:b/>
          <w:bCs/>
        </w:rPr>
        <w:t>na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makontak</w:t>
      </w:r>
      <w:proofErr w:type="spellEnd"/>
      <w:r>
        <w:rPr>
          <w:rFonts w:ascii="inherit" w:hAnsi="inherit"/>
          <w:b/>
          <w:bCs/>
        </w:rPr>
        <w:t xml:space="preserve"> para </w:t>
      </w:r>
      <w:proofErr w:type="spellStart"/>
      <w:r>
        <w:rPr>
          <w:rFonts w:ascii="inherit" w:hAnsi="inherit"/>
          <w:b/>
          <w:bCs/>
        </w:rPr>
        <w:t>sa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karagdagang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impormasyon</w:t>
      </w:r>
      <w:proofErr w:type="spellEnd"/>
      <w:r>
        <w:rPr>
          <w:rFonts w:ascii="inherit" w:hAnsi="inherit"/>
          <w:b/>
          <w:bCs/>
        </w:rPr>
        <w:t>:</w:t>
      </w:r>
    </w:p>
    <w:p w14:paraId="2F20DC23" w14:textId="77777777" w:rsidR="00B5679B" w:rsidRDefault="00B5679B" w:rsidP="00517C20">
      <w:pPr>
        <w:pStyle w:val="NormalWeb"/>
        <w:spacing w:before="0" w:beforeAutospacing="0" w:after="240" w:afterAutospacing="0"/>
      </w:pPr>
      <w:r>
        <w:t>Chris Lilley (www-font@w3.org).</w:t>
      </w:r>
    </w:p>
    <w:p w14:paraId="1AA9F39F" w14:textId="77777777" w:rsidR="00B5679B" w:rsidRDefault="00B5679B" w:rsidP="00517C20">
      <w:pPr>
        <w:rPr>
          <w:rFonts w:ascii="inherit" w:hAnsi="inherit"/>
          <w:b/>
          <w:bCs/>
        </w:rPr>
      </w:pPr>
      <w:proofErr w:type="spellStart"/>
      <w:r>
        <w:rPr>
          <w:rFonts w:ascii="inherit" w:hAnsi="inherit"/>
          <w:b/>
          <w:bCs/>
        </w:rPr>
        <w:t>Nilalayon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na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paggamit</w:t>
      </w:r>
      <w:proofErr w:type="spellEnd"/>
      <w:r>
        <w:rPr>
          <w:rFonts w:ascii="inherit" w:hAnsi="inherit"/>
          <w:b/>
          <w:bCs/>
        </w:rPr>
        <w:t>:</w:t>
      </w:r>
    </w:p>
    <w:p w14:paraId="04F3EA7D" w14:textId="77777777" w:rsidR="00B5679B" w:rsidRDefault="00B5679B" w:rsidP="00517C20">
      <w:pPr>
        <w:pStyle w:val="NormalWeb"/>
        <w:spacing w:before="0" w:beforeAutospacing="0" w:after="240" w:afterAutospacing="0"/>
      </w:pPr>
      <w:r>
        <w:t>KARANIWAN</w:t>
      </w:r>
    </w:p>
    <w:p w14:paraId="1C777B14" w14:textId="77777777" w:rsidR="00B5679B" w:rsidRDefault="00B5679B" w:rsidP="00517C20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 xml:space="preserve">Mga </w:t>
      </w:r>
      <w:proofErr w:type="spellStart"/>
      <w:r>
        <w:rPr>
          <w:rFonts w:ascii="inherit" w:hAnsi="inherit"/>
          <w:b/>
          <w:bCs/>
        </w:rPr>
        <w:t>paghihigpit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sa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paggamit</w:t>
      </w:r>
      <w:proofErr w:type="spellEnd"/>
      <w:r>
        <w:rPr>
          <w:rFonts w:ascii="inherit" w:hAnsi="inherit"/>
          <w:b/>
          <w:bCs/>
        </w:rPr>
        <w:t>:</w:t>
      </w:r>
    </w:p>
    <w:p w14:paraId="2EB9748D" w14:textId="77777777" w:rsidR="00B5679B" w:rsidRDefault="00B5679B" w:rsidP="00517C20">
      <w:pPr>
        <w:pStyle w:val="NormalWeb"/>
        <w:spacing w:before="0" w:beforeAutospacing="0" w:after="240" w:afterAutospacing="0"/>
      </w:pPr>
      <w:proofErr w:type="spellStart"/>
      <w:r>
        <w:t>wala</w:t>
      </w:r>
      <w:proofErr w:type="spellEnd"/>
    </w:p>
    <w:p w14:paraId="1BB9073D" w14:textId="77777777" w:rsidR="00B5679B" w:rsidRDefault="00B5679B" w:rsidP="00517C20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May-</w:t>
      </w:r>
      <w:proofErr w:type="spellStart"/>
      <w:r>
        <w:rPr>
          <w:rFonts w:ascii="inherit" w:hAnsi="inherit"/>
          <w:b/>
          <w:bCs/>
        </w:rPr>
        <w:t>akda</w:t>
      </w:r>
      <w:proofErr w:type="spellEnd"/>
      <w:r>
        <w:rPr>
          <w:rFonts w:ascii="inherit" w:hAnsi="inherit"/>
          <w:b/>
          <w:bCs/>
        </w:rPr>
        <w:t>:</w:t>
      </w:r>
    </w:p>
    <w:p w14:paraId="2457639D" w14:textId="77777777" w:rsidR="00B5679B" w:rsidRDefault="00B5679B" w:rsidP="00517C20">
      <w:pPr>
        <w:pStyle w:val="NormalWeb"/>
        <w:spacing w:before="0" w:beforeAutospacing="0" w:after="240" w:afterAutospacing="0"/>
      </w:pPr>
      <w:r>
        <w:t xml:space="preserve">Ang </w:t>
      </w:r>
      <w:proofErr w:type="spellStart"/>
      <w:r>
        <w:t>pagtutukoy</w:t>
      </w:r>
      <w:proofErr w:type="spellEnd"/>
      <w:r>
        <w:t xml:space="preserve"> ng WOFF2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ng </w:t>
      </w:r>
      <w:proofErr w:type="spellStart"/>
      <w:r>
        <w:t>trabaho</w:t>
      </w:r>
      <w:proofErr w:type="spellEnd"/>
      <w:r>
        <w:t xml:space="preserve"> ng </w:t>
      </w:r>
      <w:proofErr w:type="spellStart"/>
      <w:r>
        <w:t>WebFonts</w:t>
      </w:r>
      <w:proofErr w:type="spellEnd"/>
      <w:r>
        <w:t xml:space="preserve"> Working Group ng World Wide Web Consortium.</w:t>
      </w:r>
    </w:p>
    <w:p w14:paraId="47953735" w14:textId="77777777" w:rsidR="00B5679B" w:rsidRDefault="00B5679B" w:rsidP="00517C20">
      <w:pPr>
        <w:rPr>
          <w:rFonts w:ascii="inherit" w:hAnsi="inherit"/>
          <w:b/>
          <w:bCs/>
        </w:rPr>
      </w:pPr>
      <w:proofErr w:type="spellStart"/>
      <w:r>
        <w:rPr>
          <w:rFonts w:ascii="inherit" w:hAnsi="inherit"/>
          <w:b/>
          <w:bCs/>
        </w:rPr>
        <w:t>Baguhin</w:t>
      </w:r>
      <w:proofErr w:type="spellEnd"/>
      <w:r>
        <w:rPr>
          <w:rFonts w:ascii="inherit" w:hAnsi="inherit"/>
          <w:b/>
          <w:bCs/>
        </w:rPr>
        <w:t xml:space="preserve"> ang controller:</w:t>
      </w:r>
    </w:p>
    <w:p w14:paraId="4273B66F" w14:textId="77777777" w:rsidR="00B5679B" w:rsidRDefault="00B5679B" w:rsidP="00517C20">
      <w:pPr>
        <w:pStyle w:val="NormalWeb"/>
        <w:spacing w:before="0" w:beforeAutospacing="0" w:after="240" w:afterAutospacing="0"/>
      </w:pPr>
      <w:r>
        <w:t xml:space="preserve">Ang W3C ay may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6C2A936B" w14:textId="77777777" w:rsidR="00B5679B" w:rsidRDefault="00B5679B" w:rsidP="00517C20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B.</w:t>
      </w:r>
      <w:r>
        <w:rPr>
          <w:rFonts w:ascii="inherit" w:hAnsi="inherit"/>
          <w:b/>
          <w:bCs/>
          <w:sz w:val="34"/>
          <w:szCs w:val="34"/>
        </w:rPr>
        <w:t xml:space="preserve"> Mga </w:t>
      </w:r>
      <w:proofErr w:type="spellStart"/>
      <w:r>
        <w:rPr>
          <w:rFonts w:ascii="inherit" w:hAnsi="inherit"/>
          <w:b/>
          <w:bCs/>
          <w:sz w:val="34"/>
          <w:szCs w:val="34"/>
        </w:rPr>
        <w:t>Pagbabago</w:t>
      </w:r>
      <w:proofErr w:type="spellEnd"/>
    </w:p>
    <w:p w14:paraId="38665A92" w14:textId="77777777" w:rsidR="00B5679B" w:rsidRDefault="00B5679B" w:rsidP="00517C20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apendiks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 </w:t>
      </w:r>
      <w:proofErr w:type="spellStart"/>
      <w:r>
        <w:rPr>
          <w:rStyle w:val="Emphasis"/>
        </w:rPr>
        <w:t>nagbibigay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kaalaman</w:t>
      </w:r>
      <w:proofErr w:type="spellEnd"/>
      <w:r>
        <w:t> .</w:t>
      </w:r>
      <w:proofErr w:type="gramEnd"/>
    </w:p>
    <w:p w14:paraId="49AD5FB1" w14:textId="77777777" w:rsidR="00B5679B" w:rsidRDefault="00B5679B" w:rsidP="00517C20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 xml:space="preserve">Mga </w:t>
      </w:r>
      <w:proofErr w:type="spellStart"/>
      <w:r>
        <w:rPr>
          <w:rFonts w:ascii="inherit" w:hAnsi="inherit"/>
          <w:b/>
          <w:bCs/>
          <w:sz w:val="29"/>
          <w:szCs w:val="29"/>
        </w:rPr>
        <w:t>pagbabago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mula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> </w:t>
      </w:r>
      <w:proofErr w:type="spellStart"/>
      <w:r>
        <w:rPr>
          <w:rFonts w:ascii="inherit" w:hAnsi="inherit"/>
          <w:b/>
          <w:bCs/>
          <w:sz w:val="29"/>
          <w:szCs w:val="29"/>
        </w:rPr>
        <w:fldChar w:fldCharType="begin"/>
      </w:r>
      <w:r>
        <w:rPr>
          <w:rFonts w:ascii="inherit" w:hAnsi="inherit"/>
          <w:b/>
          <w:bCs/>
          <w:sz w:val="29"/>
          <w:szCs w:val="29"/>
        </w:rPr>
        <w:instrText xml:space="preserve"> HYPERLINK "https://www.w3.org/TR/2021/REC-WOFF2-20210706/" </w:instrText>
      </w:r>
      <w:r>
        <w:rPr>
          <w:rFonts w:ascii="inherit" w:hAnsi="inherit"/>
          <w:b/>
          <w:bCs/>
          <w:sz w:val="29"/>
          <w:szCs w:val="29"/>
        </w:rPr>
        <w:fldChar w:fldCharType="separate"/>
      </w:r>
      <w:r>
        <w:rPr>
          <w:rStyle w:val="Hyperlink"/>
          <w:rFonts w:ascii="inherit" w:hAnsi="inherit"/>
          <w:b/>
          <w:bCs/>
          <w:sz w:val="29"/>
          <w:szCs w:val="29"/>
        </w:rPr>
        <w:t>Rekomendasyon</w:t>
      </w:r>
      <w:proofErr w:type="spellEnd"/>
      <w:r>
        <w:rPr>
          <w:rStyle w:val="Hyperlink"/>
          <w:rFonts w:ascii="inherit" w:hAnsi="inherit"/>
          <w:b/>
          <w:bCs/>
          <w:sz w:val="29"/>
          <w:szCs w:val="29"/>
        </w:rPr>
        <w:t xml:space="preserve"> ng W3C</w:t>
      </w:r>
      <w:r>
        <w:rPr>
          <w:rFonts w:ascii="inherit" w:hAnsi="inherit"/>
          <w:b/>
          <w:bCs/>
          <w:sz w:val="29"/>
          <w:szCs w:val="29"/>
        </w:rPr>
        <w:fldChar w:fldCharType="end"/>
      </w:r>
      <w:r>
        <w:rPr>
          <w:rFonts w:ascii="inherit" w:hAnsi="inherit"/>
          <w:b/>
          <w:bCs/>
          <w:sz w:val="29"/>
          <w:szCs w:val="29"/>
        </w:rPr>
        <w:t> 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Hulyo 6, 2021</w:t>
      </w:r>
    </w:p>
    <w:p w14:paraId="1B3CDC2D" w14:textId="77777777" w:rsidR="00B5679B" w:rsidRDefault="00B5679B" w:rsidP="00B5679B">
      <w:pPr>
        <w:numPr>
          <w:ilvl w:val="0"/>
          <w:numId w:val="3"/>
        </w:numPr>
        <w:spacing w:before="60" w:after="120" w:line="240" w:lineRule="auto"/>
        <w:ind w:left="1200"/>
        <w:rPr>
          <w:rFonts w:ascii="Times New Roman" w:hAnsi="Times New Roman"/>
          <w:sz w:val="24"/>
          <w:szCs w:val="24"/>
        </w:rPr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nakaraang</w:t>
      </w:r>
      <w:proofErr w:type="spellEnd"/>
      <w:r>
        <w:t xml:space="preserve"> </w:t>
      </w:r>
      <w:proofErr w:type="spellStart"/>
      <w:r>
        <w:t>Pagwawasto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1, 3 5 at 6 ay </w:t>
      </w:r>
      <w:proofErr w:type="spellStart"/>
      <w:r>
        <w:t>itinuring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editoryal</w:t>
      </w:r>
      <w:proofErr w:type="spellEnd"/>
      <w:r>
        <w:t xml:space="preserve"> at </w:t>
      </w:r>
      <w:proofErr w:type="spellStart"/>
      <w:r>
        <w:t>pinagsama-sama</w:t>
      </w:r>
      <w:proofErr w:type="spellEnd"/>
    </w:p>
    <w:p w14:paraId="08D759C8" w14:textId="77777777" w:rsidR="00B5679B" w:rsidRDefault="00B5679B" w:rsidP="00B5679B">
      <w:pPr>
        <w:numPr>
          <w:ilvl w:val="0"/>
          <w:numId w:val="3"/>
        </w:numPr>
        <w:spacing w:before="60" w:after="120" w:line="240" w:lineRule="auto"/>
        <w:ind w:left="1200"/>
      </w:pPr>
      <w:proofErr w:type="spellStart"/>
      <w:r>
        <w:t>Nakaraang</w:t>
      </w:r>
      <w:proofErr w:type="spellEnd"/>
      <w:r>
        <w:t xml:space="preserve"> </w:t>
      </w:r>
      <w:proofErr w:type="spellStart"/>
      <w:r>
        <w:t>Pagwawasto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2, </w:t>
      </w:r>
      <w:proofErr w:type="spellStart"/>
      <w:r>
        <w:t>hinggil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flag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nagsasapawan</w:t>
      </w:r>
      <w:proofErr w:type="spellEnd"/>
      <w:r>
        <w:t xml:space="preserve"> ng </w:t>
      </w:r>
      <w:proofErr w:type="spellStart"/>
      <w:r>
        <w:t>symple</w:t>
      </w:r>
      <w:proofErr w:type="spellEnd"/>
      <w:r>
        <w:t xml:space="preserve"> glyph, ay </w:t>
      </w:r>
      <w:proofErr w:type="spellStart"/>
      <w:r>
        <w:fldChar w:fldCharType="begin"/>
      </w:r>
      <w:r>
        <w:instrText xml:space="preserve"> HYPERLINK "https://www.w3.org/TR/WOFF2/" \l "p1" </w:instrText>
      </w:r>
      <w:r>
        <w:fldChar w:fldCharType="separate"/>
      </w:r>
      <w:r>
        <w:rPr>
          <w:rStyle w:val="Hyperlink"/>
        </w:rPr>
        <w:t>Iminungkahing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Pagwawasto</w:t>
      </w:r>
      <w:proofErr w:type="spellEnd"/>
      <w:r>
        <w:rPr>
          <w:rStyle w:val="Hyperlink"/>
        </w:rPr>
        <w:t xml:space="preserve"> 1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ngayon</w:t>
      </w:r>
      <w:proofErr w:type="spellEnd"/>
      <w:r>
        <w:fldChar w:fldCharType="end"/>
      </w:r>
    </w:p>
    <w:p w14:paraId="489C004F" w14:textId="77777777" w:rsidR="00B5679B" w:rsidRDefault="00B5679B" w:rsidP="00B5679B">
      <w:pPr>
        <w:numPr>
          <w:ilvl w:val="0"/>
          <w:numId w:val="3"/>
        </w:numPr>
        <w:spacing w:before="60" w:after="120" w:line="240" w:lineRule="auto"/>
        <w:ind w:left="1200"/>
      </w:pPr>
      <w:proofErr w:type="spellStart"/>
      <w:r>
        <w:t>Nakaraang</w:t>
      </w:r>
      <w:proofErr w:type="spellEnd"/>
      <w:r>
        <w:t xml:space="preserve"> </w:t>
      </w:r>
      <w:proofErr w:type="spellStart"/>
      <w:r>
        <w:t>Pagwawasto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4,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polarity ng on-curve flag bit, </w:t>
      </w:r>
      <w:proofErr w:type="spellStart"/>
      <w:r>
        <w:t>ngayon</w:t>
      </w:r>
      <w:proofErr w:type="spellEnd"/>
      <w:r>
        <w:t xml:space="preserve"> ay </w:t>
      </w:r>
      <w:proofErr w:type="spellStart"/>
      <w:r>
        <w:fldChar w:fldCharType="begin"/>
      </w:r>
      <w:r>
        <w:instrText xml:space="preserve"> HYPERLINK "https://www.w3.org/TR/WOFF2/" \l "p2" </w:instrText>
      </w:r>
      <w:r>
        <w:fldChar w:fldCharType="separate"/>
      </w:r>
      <w:r>
        <w:rPr>
          <w:rStyle w:val="Hyperlink"/>
        </w:rPr>
        <w:t>Iminungkahing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Pagwawasto</w:t>
      </w:r>
      <w:proofErr w:type="spellEnd"/>
      <w:r>
        <w:rPr>
          <w:rStyle w:val="Hyperlink"/>
        </w:rPr>
        <w:t xml:space="preserve"> 2</w:t>
      </w:r>
      <w:r>
        <w:fldChar w:fldCharType="end"/>
      </w:r>
    </w:p>
    <w:p w14:paraId="23C4A873" w14:textId="77777777" w:rsidR="00B5679B" w:rsidRDefault="00B5679B" w:rsidP="00B5679B">
      <w:pPr>
        <w:numPr>
          <w:ilvl w:val="0"/>
          <w:numId w:val="3"/>
        </w:numPr>
        <w:spacing w:before="60" w:after="120" w:line="240" w:lineRule="auto"/>
        <w:ind w:left="1200"/>
      </w:pPr>
      <w:r>
        <w:t xml:space="preserve">Na-update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pinakabagong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bersyon</w:t>
      </w:r>
      <w:proofErr w:type="spellEnd"/>
    </w:p>
    <w:p w14:paraId="4A7EFDC6" w14:textId="77777777" w:rsidR="00B5679B" w:rsidRDefault="00B5679B" w:rsidP="00517C20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Mga </w:t>
      </w:r>
      <w:proofErr w:type="spellStart"/>
      <w:r>
        <w:rPr>
          <w:rFonts w:ascii="inherit" w:hAnsi="inherit"/>
          <w:b/>
          <w:bCs/>
          <w:sz w:val="29"/>
          <w:szCs w:val="29"/>
        </w:rPr>
        <w:t>pagbabago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mula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> </w:t>
      </w:r>
      <w:proofErr w:type="spellStart"/>
      <w:r>
        <w:rPr>
          <w:rFonts w:ascii="inherit" w:hAnsi="inherit"/>
          <w:b/>
          <w:bCs/>
          <w:sz w:val="29"/>
          <w:szCs w:val="29"/>
        </w:rPr>
        <w:fldChar w:fldCharType="begin"/>
      </w:r>
      <w:r>
        <w:rPr>
          <w:rFonts w:ascii="inherit" w:hAnsi="inherit"/>
          <w:b/>
          <w:bCs/>
          <w:sz w:val="29"/>
          <w:szCs w:val="29"/>
        </w:rPr>
        <w:instrText xml:space="preserve"> HYPERLINK "https://www.w3.org/TR/2018/REC-WOFF2-20180301/" </w:instrText>
      </w:r>
      <w:r>
        <w:rPr>
          <w:rFonts w:ascii="inherit" w:hAnsi="inherit"/>
          <w:b/>
          <w:bCs/>
          <w:sz w:val="29"/>
          <w:szCs w:val="29"/>
        </w:rPr>
        <w:fldChar w:fldCharType="separate"/>
      </w:r>
      <w:r>
        <w:rPr>
          <w:rStyle w:val="Hyperlink"/>
          <w:rFonts w:ascii="inherit" w:hAnsi="inherit"/>
          <w:b/>
          <w:bCs/>
          <w:sz w:val="29"/>
          <w:szCs w:val="29"/>
        </w:rPr>
        <w:t>Rekomendasyon</w:t>
      </w:r>
      <w:proofErr w:type="spellEnd"/>
      <w:r>
        <w:rPr>
          <w:rFonts w:ascii="inherit" w:hAnsi="inherit"/>
          <w:b/>
          <w:bCs/>
          <w:sz w:val="29"/>
          <w:szCs w:val="29"/>
        </w:rPr>
        <w:fldChar w:fldCharType="end"/>
      </w:r>
      <w:r>
        <w:rPr>
          <w:rFonts w:ascii="inherit" w:hAnsi="inherit"/>
          <w:b/>
          <w:bCs/>
          <w:sz w:val="29"/>
          <w:szCs w:val="29"/>
        </w:rPr>
        <w:t> 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Marso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1, 2018</w:t>
      </w:r>
    </w:p>
    <w:p w14:paraId="04DA5F0A" w14:textId="77777777" w:rsidR="00B5679B" w:rsidRDefault="00B5679B" w:rsidP="00B5679B">
      <w:pPr>
        <w:numPr>
          <w:ilvl w:val="0"/>
          <w:numId w:val="4"/>
        </w:numPr>
        <w:spacing w:before="60" w:after="120" w:line="240" w:lineRule="auto"/>
        <w:ind w:left="1200"/>
        <w:rPr>
          <w:rFonts w:ascii="Times New Roman" w:hAnsi="Times New Roman"/>
          <w:sz w:val="24"/>
          <w:szCs w:val="24"/>
        </w:rPr>
      </w:pPr>
      <w:proofErr w:type="spellStart"/>
      <w:r>
        <w:t>Pagwawasto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1: </w:t>
      </w:r>
      <w:hyperlink r:id="rId89" w:anchor="c1" w:history="1">
        <w:r>
          <w:rPr>
            <w:rStyle w:val="Hyperlink"/>
          </w:rPr>
          <w:t xml:space="preserve">para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 xml:space="preserve"> typo</w:t>
        </w:r>
      </w:hyperlink>
    </w:p>
    <w:p w14:paraId="487CA866" w14:textId="77777777" w:rsidR="00B5679B" w:rsidRDefault="00B5679B" w:rsidP="00B5679B">
      <w:pPr>
        <w:numPr>
          <w:ilvl w:val="0"/>
          <w:numId w:val="4"/>
        </w:numPr>
        <w:spacing w:before="60" w:after="120" w:line="240" w:lineRule="auto"/>
        <w:ind w:left="1200"/>
      </w:pPr>
      <w:proofErr w:type="spellStart"/>
      <w:r>
        <w:t>Pagwawasto</w:t>
      </w:r>
      <w:proofErr w:type="spellEnd"/>
      <w:r>
        <w:t xml:space="preserve"> 2 ng </w:t>
      </w:r>
      <w:proofErr w:type="spellStart"/>
      <w:r>
        <w:t>Kandidato</w:t>
      </w:r>
      <w:proofErr w:type="spellEnd"/>
      <w:r>
        <w:t>: </w:t>
      </w:r>
      <w:proofErr w:type="spellStart"/>
      <w:r>
        <w:fldChar w:fldCharType="begin"/>
      </w:r>
      <w:r>
        <w:instrText xml:space="preserve"> HYPERLINK "https://www.w3.org/TR/2021/REC-WOFF2-20210706/" \l "c2" </w:instrText>
      </w:r>
      <w:r>
        <w:fldChar w:fldCharType="separate"/>
      </w:r>
      <w:r>
        <w:rPr>
          <w:rStyle w:val="Hyperlink"/>
        </w:rPr>
        <w:t>panatilihin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opsyonal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symple</w:t>
      </w:r>
      <w:proofErr w:type="spellEnd"/>
      <w:r>
        <w:rPr>
          <w:rStyle w:val="Hyperlink"/>
        </w:rPr>
        <w:t xml:space="preserve"> glyph overlap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flag</w:t>
      </w:r>
      <w:r>
        <w:fldChar w:fldCharType="end"/>
      </w:r>
    </w:p>
    <w:p w14:paraId="71551982" w14:textId="77777777" w:rsidR="00B5679B" w:rsidRDefault="00B5679B" w:rsidP="00B5679B">
      <w:pPr>
        <w:numPr>
          <w:ilvl w:val="0"/>
          <w:numId w:val="4"/>
        </w:numPr>
        <w:spacing w:before="60" w:after="120" w:line="240" w:lineRule="auto"/>
        <w:ind w:left="1200"/>
      </w:pPr>
      <w:proofErr w:type="spellStart"/>
      <w:r>
        <w:t>Pagwawasto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3: </w:t>
      </w:r>
      <w:hyperlink r:id="rId90" w:anchor="c3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kahulugan</w:t>
        </w:r>
        <w:proofErr w:type="spellEnd"/>
        <w:r>
          <w:rPr>
            <w:rStyle w:val="Hyperlink"/>
          </w:rPr>
          <w:t xml:space="preserve"> ng </w:t>
        </w:r>
        <w:proofErr w:type="spellStart"/>
        <w:r>
          <w:rPr>
            <w:rStyle w:val="Hyperlink"/>
          </w:rPr>
          <w:t>uri</w:t>
        </w:r>
        <w:proofErr w:type="spellEnd"/>
        <w:r>
          <w:rPr>
            <w:rStyle w:val="Hyperlink"/>
          </w:rPr>
          <w:t xml:space="preserve"> ng UInt32 ay </w:t>
        </w:r>
        <w:proofErr w:type="spellStart"/>
        <w:r>
          <w:rPr>
            <w:rStyle w:val="Hyperlink"/>
          </w:rPr>
          <w:t>tinanggal</w:t>
        </w:r>
        <w:proofErr w:type="spellEnd"/>
      </w:hyperlink>
    </w:p>
    <w:p w14:paraId="68C082DD" w14:textId="77777777" w:rsidR="00B5679B" w:rsidRDefault="00B5679B" w:rsidP="00B5679B">
      <w:pPr>
        <w:numPr>
          <w:ilvl w:val="0"/>
          <w:numId w:val="4"/>
        </w:numPr>
        <w:spacing w:before="60" w:after="120" w:line="240" w:lineRule="auto"/>
        <w:ind w:left="1200"/>
      </w:pPr>
      <w:proofErr w:type="spellStart"/>
      <w:r>
        <w:t>Pagwawasto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4: </w:t>
      </w:r>
      <w:hyperlink r:id="rId91" w:anchor="c4" w:history="1">
        <w:r>
          <w:rPr>
            <w:rStyle w:val="Hyperlink"/>
          </w:rPr>
          <w:t>polarity ng on-curve flag bit</w:t>
        </w:r>
      </w:hyperlink>
    </w:p>
    <w:p w14:paraId="3C695531" w14:textId="77777777" w:rsidR="00B5679B" w:rsidRDefault="00B5679B" w:rsidP="00B5679B">
      <w:pPr>
        <w:numPr>
          <w:ilvl w:val="0"/>
          <w:numId w:val="4"/>
        </w:numPr>
        <w:spacing w:before="60" w:after="120" w:line="240" w:lineRule="auto"/>
        <w:ind w:left="1200"/>
      </w:pPr>
      <w:proofErr w:type="spellStart"/>
      <w:r>
        <w:t>Pagwawasto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5: </w:t>
      </w:r>
      <w:hyperlink r:id="rId92" w:anchor="c5" w:history="1">
        <w:r>
          <w:rPr>
            <w:rStyle w:val="Hyperlink"/>
          </w:rPr>
          <w:t xml:space="preserve">typo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list numbering</w:t>
        </w:r>
      </w:hyperlink>
    </w:p>
    <w:p w14:paraId="2FF60AC6" w14:textId="77777777" w:rsidR="00B5679B" w:rsidRDefault="00B5679B" w:rsidP="00B5679B">
      <w:pPr>
        <w:numPr>
          <w:ilvl w:val="0"/>
          <w:numId w:val="4"/>
        </w:numPr>
        <w:spacing w:before="60" w:after="120" w:line="240" w:lineRule="auto"/>
        <w:ind w:left="1200"/>
      </w:pPr>
      <w:r>
        <w:t>(</w:t>
      </w:r>
      <w:proofErr w:type="spellStart"/>
      <w:r>
        <w:t>Editoryal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-update ang </w:t>
      </w:r>
      <w:proofErr w:type="spellStart"/>
      <w:r>
        <w:t>mga</w:t>
      </w:r>
      <w:proofErr w:type="spellEnd"/>
      <w:r>
        <w:t xml:space="preserve"> link ng IETF</w:t>
      </w:r>
    </w:p>
    <w:p w14:paraId="0D081CD5" w14:textId="77777777" w:rsidR="00B5679B" w:rsidRDefault="00B5679B" w:rsidP="00517C20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Mga </w:t>
      </w:r>
      <w:proofErr w:type="spellStart"/>
      <w:r>
        <w:rPr>
          <w:rFonts w:ascii="inherit" w:hAnsi="inherit"/>
          <w:b/>
          <w:bCs/>
          <w:sz w:val="29"/>
          <w:szCs w:val="29"/>
        </w:rPr>
        <w:t>pagbabago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mula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> </w:t>
      </w:r>
      <w:proofErr w:type="spellStart"/>
      <w:r>
        <w:rPr>
          <w:rFonts w:ascii="inherit" w:hAnsi="inherit"/>
          <w:b/>
          <w:bCs/>
          <w:sz w:val="29"/>
          <w:szCs w:val="29"/>
        </w:rPr>
        <w:fldChar w:fldCharType="begin"/>
      </w:r>
      <w:r>
        <w:rPr>
          <w:rFonts w:ascii="inherit" w:hAnsi="inherit"/>
          <w:b/>
          <w:bCs/>
          <w:sz w:val="29"/>
          <w:szCs w:val="29"/>
        </w:rPr>
        <w:instrText xml:space="preserve"> HYPERLINK "https://www.w3.org/TR/2016/CR-WOFF2-20160315/" </w:instrText>
      </w:r>
      <w:r>
        <w:rPr>
          <w:rFonts w:ascii="inherit" w:hAnsi="inherit"/>
          <w:b/>
          <w:bCs/>
          <w:sz w:val="29"/>
          <w:szCs w:val="29"/>
        </w:rPr>
        <w:fldChar w:fldCharType="separate"/>
      </w:r>
      <w:r>
        <w:rPr>
          <w:rStyle w:val="Hyperlink"/>
          <w:rFonts w:ascii="inherit" w:hAnsi="inherit"/>
          <w:b/>
          <w:bCs/>
          <w:sz w:val="29"/>
          <w:szCs w:val="29"/>
        </w:rPr>
        <w:t>Rekomendasyon</w:t>
      </w:r>
      <w:proofErr w:type="spellEnd"/>
      <w:r>
        <w:rPr>
          <w:rFonts w:ascii="inherit" w:hAnsi="inherit"/>
          <w:b/>
          <w:bCs/>
          <w:sz w:val="29"/>
          <w:szCs w:val="29"/>
        </w:rPr>
        <w:fldChar w:fldCharType="end"/>
      </w:r>
      <w:r>
        <w:rPr>
          <w:rFonts w:ascii="inherit" w:hAnsi="inherit"/>
          <w:b/>
          <w:bCs/>
          <w:sz w:val="29"/>
          <w:szCs w:val="29"/>
        </w:rPr>
        <w:t xml:space="preserve"> ng </w:t>
      </w:r>
      <w:proofErr w:type="spellStart"/>
      <w:r>
        <w:rPr>
          <w:rFonts w:ascii="inherit" w:hAnsi="inherit"/>
          <w:b/>
          <w:bCs/>
          <w:sz w:val="29"/>
          <w:szCs w:val="29"/>
        </w:rPr>
        <w:t>Kandidato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Marso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15, 2016</w:t>
      </w:r>
    </w:p>
    <w:p w14:paraId="0B46D520" w14:textId="77777777" w:rsidR="00B5679B" w:rsidRDefault="00B5679B" w:rsidP="00B5679B">
      <w:pPr>
        <w:numPr>
          <w:ilvl w:val="0"/>
          <w:numId w:val="5"/>
        </w:numPr>
        <w:spacing w:before="60" w:after="120" w:line="240" w:lineRule="auto"/>
        <w:ind w:left="1200"/>
        <w:rPr>
          <w:rFonts w:ascii="Times New Roman" w:hAnsi="Times New Roman"/>
          <w:sz w:val="24"/>
          <w:szCs w:val="24"/>
        </w:rPr>
      </w:pPr>
      <w:r>
        <w:t xml:space="preserve">Na-update ang </w:t>
      </w:r>
      <w:proofErr w:type="spellStart"/>
      <w:r>
        <w:t>sanggunian</w:t>
      </w:r>
      <w:proofErr w:type="spellEnd"/>
      <w:r>
        <w:t xml:space="preserve"> ng </w:t>
      </w:r>
      <w:proofErr w:type="spellStart"/>
      <w:r>
        <w:t>Brotli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Draft </w:t>
      </w:r>
      <w:proofErr w:type="spellStart"/>
      <w:r>
        <w:t>sa</w:t>
      </w:r>
      <w:proofErr w:type="spellEnd"/>
      <w:r>
        <w:t xml:space="preserve"> Internet </w:t>
      </w:r>
      <w:proofErr w:type="spellStart"/>
      <w:r>
        <w:t>patungo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Informational RFC.</w:t>
      </w:r>
    </w:p>
    <w:p w14:paraId="376AD383" w14:textId="77777777" w:rsidR="00B5679B" w:rsidRDefault="00B5679B" w:rsidP="00B5679B">
      <w:pPr>
        <w:numPr>
          <w:ilvl w:val="0"/>
          <w:numId w:val="5"/>
        </w:numPr>
        <w:spacing w:before="60" w:after="120" w:line="240" w:lineRule="auto"/>
        <w:ind w:left="1200"/>
      </w:pPr>
      <w:r>
        <w:t xml:space="preserve">Na-update ang </w:t>
      </w:r>
      <w:proofErr w:type="spellStart"/>
      <w:r>
        <w:t>uri</w:t>
      </w:r>
      <w:proofErr w:type="spellEnd"/>
      <w:r>
        <w:t xml:space="preserve"> ng top-level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ng font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Draft </w:t>
      </w:r>
      <w:proofErr w:type="spellStart"/>
      <w:r>
        <w:t>sa</w:t>
      </w:r>
      <w:proofErr w:type="spellEnd"/>
      <w:r>
        <w:t xml:space="preserve"> internet </w:t>
      </w:r>
      <w:proofErr w:type="spellStart"/>
      <w:r>
        <w:t>patungo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Iminungkahing</w:t>
      </w:r>
      <w:proofErr w:type="spellEnd"/>
      <w:r>
        <w:t xml:space="preserve"> Standard RFC.</w:t>
      </w:r>
    </w:p>
    <w:p w14:paraId="18412CD9" w14:textId="77777777" w:rsidR="00B5679B" w:rsidRDefault="00B5679B" w:rsidP="00B5679B">
      <w:pPr>
        <w:numPr>
          <w:ilvl w:val="0"/>
          <w:numId w:val="5"/>
        </w:numPr>
        <w:spacing w:before="60" w:after="120" w:line="240" w:lineRule="auto"/>
        <w:ind w:left="1200"/>
      </w:pPr>
      <w:proofErr w:type="spellStart"/>
      <w:r>
        <w:t>Pagbanggit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fragment identifier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-update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umayon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RFC 8081 (ang normative definition),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nagreresulta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Internet Media Type appendix at </w:t>
      </w:r>
      <w:proofErr w:type="spellStart"/>
      <w:r>
        <w:t>pagtanggal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mapanatili</w:t>
      </w:r>
      <w:proofErr w:type="spellEnd"/>
      <w:r>
        <w:t xml:space="preserve"> ang </w:t>
      </w:r>
      <w:proofErr w:type="spellStart"/>
      <w:r>
        <w:t>kaayusan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font.</w:t>
      </w:r>
    </w:p>
    <w:p w14:paraId="176235A9" w14:textId="77777777" w:rsidR="00B5679B" w:rsidRDefault="00B5679B" w:rsidP="00B5679B">
      <w:pPr>
        <w:numPr>
          <w:ilvl w:val="0"/>
          <w:numId w:val="5"/>
        </w:numPr>
        <w:spacing w:before="60" w:after="120" w:line="240" w:lineRule="auto"/>
        <w:ind w:left="1200"/>
      </w:pPr>
      <w:r>
        <w:t xml:space="preserve">Ang CSS Fonts 3 ay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normatibo</w:t>
      </w:r>
      <w:proofErr w:type="spellEnd"/>
      <w:r>
        <w:t xml:space="preserve"> </w:t>
      </w:r>
      <w:proofErr w:type="gramStart"/>
      <w:r>
        <w:t>( </w:t>
      </w:r>
      <w:proofErr w:type="spellStart"/>
      <w:r>
        <w:rPr>
          <w:rStyle w:val="Emphasis"/>
        </w:rPr>
        <w:t>dapat</w:t>
      </w:r>
      <w:proofErr w:type="spellEnd"/>
      <w:proofErr w:type="gramEnd"/>
      <w:r>
        <w:t xml:space="preserve"> ), kaya </w:t>
      </w:r>
      <w:proofErr w:type="spellStart"/>
      <w:r>
        <w:t>inilipat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Informative </w:t>
      </w:r>
      <w:proofErr w:type="spellStart"/>
      <w:r>
        <w:t>tungo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Normative references section.</w:t>
      </w:r>
    </w:p>
    <w:p w14:paraId="2DB14A0B" w14:textId="77777777" w:rsidR="00B5679B" w:rsidRDefault="00B5679B" w:rsidP="00B5679B">
      <w:pPr>
        <w:pStyle w:val="Heading3"/>
        <w:ind w:left="480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Mga </w:t>
      </w:r>
      <w:proofErr w:type="spellStart"/>
      <w:r>
        <w:rPr>
          <w:rFonts w:ascii="inherit" w:hAnsi="inherit"/>
          <w:b/>
          <w:bCs/>
          <w:sz w:val="29"/>
          <w:szCs w:val="29"/>
        </w:rPr>
        <w:t>pagbabago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mula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> </w:t>
      </w:r>
      <w:hyperlink r:id="rId93" w:history="1">
        <w:r>
          <w:rPr>
            <w:rStyle w:val="Hyperlink"/>
            <w:rFonts w:ascii="inherit" w:hAnsi="inherit"/>
            <w:b/>
            <w:bCs/>
            <w:sz w:val="29"/>
            <w:szCs w:val="29"/>
          </w:rPr>
          <w:t>Working Draft</w:t>
        </w:r>
      </w:hyperlink>
      <w:r>
        <w:rPr>
          <w:rFonts w:ascii="inherit" w:hAnsi="inherit"/>
          <w:b/>
          <w:bCs/>
          <w:sz w:val="29"/>
          <w:szCs w:val="29"/>
        </w:rPr>
        <w:t> 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Abril 14, 2015</w:t>
      </w:r>
    </w:p>
    <w:p w14:paraId="057263F0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  <w:rPr>
          <w:rFonts w:ascii="Times New Roman" w:hAnsi="Times New Roman"/>
          <w:sz w:val="24"/>
          <w:szCs w:val="24"/>
        </w:rPr>
      </w:pPr>
      <w:proofErr w:type="spellStart"/>
      <w:r>
        <w:t>Nagdagdag</w:t>
      </w:r>
      <w:proofErr w:type="spellEnd"/>
      <w:r>
        <w:t xml:space="preserve"> ng tala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variation ng </w:t>
      </w:r>
      <w:proofErr w:type="spellStart"/>
      <w:r>
        <w:t>na</w:t>
      </w:r>
      <w:proofErr w:type="spellEnd"/>
      <w:r>
        <w:t xml:space="preserve">-reconstruct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glyf</w:t>
      </w:r>
      <w:proofErr w:type="spellEnd"/>
      <w:r>
        <w:t xml:space="preserve"> table data at </w:t>
      </w:r>
      <w:proofErr w:type="spellStart"/>
      <w:r>
        <w:t>nilinaw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pagtukoy</w:t>
      </w:r>
      <w:proofErr w:type="spellEnd"/>
      <w:r>
        <w:t xml:space="preserve"> ng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memory allocations para </w:t>
      </w:r>
      <w:proofErr w:type="spellStart"/>
      <w:r>
        <w:t>sa</w:t>
      </w:r>
      <w:proofErr w:type="spellEnd"/>
      <w:r>
        <w:t xml:space="preserve"> reconstructed </w:t>
      </w:r>
      <w:proofErr w:type="spellStart"/>
      <w:r>
        <w:t>glyf</w:t>
      </w:r>
      <w:proofErr w:type="spellEnd"/>
      <w:r>
        <w:t xml:space="preserve"> table data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responsibilidad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WOFF2 decoder.</w:t>
      </w:r>
    </w:p>
    <w:p w14:paraId="10709CCC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tala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pre-processing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OpenType CFF font,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proseso</w:t>
      </w:r>
      <w:proofErr w:type="spellEnd"/>
      <w:r>
        <w:t xml:space="preserve"> ng CFF data de-</w:t>
      </w:r>
      <w:proofErr w:type="spellStart"/>
      <w:r>
        <w:t>subroutinization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ilapat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ang WOFF2 encoding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mabawasan</w:t>
      </w:r>
      <w:proofErr w:type="spellEnd"/>
      <w:r>
        <w:t xml:space="preserve"> ang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font.</w:t>
      </w:r>
    </w:p>
    <w:p w14:paraId="4B3BF0D6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</w:pPr>
      <w:proofErr w:type="spellStart"/>
      <w:r>
        <w:t>Inalis</w:t>
      </w:r>
      <w:proofErr w:type="spellEnd"/>
      <w:r>
        <w:t xml:space="preserve"> ang </w:t>
      </w:r>
      <w:proofErr w:type="spellStart"/>
      <w:r>
        <w:t>ideya</w:t>
      </w:r>
      <w:proofErr w:type="spellEnd"/>
      <w:r>
        <w:t xml:space="preserve"> ng "nominal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"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-decompress </w:t>
      </w:r>
      <w:proofErr w:type="spellStart"/>
      <w:r>
        <w:t>na</w:t>
      </w:r>
      <w:proofErr w:type="spellEnd"/>
      <w:r>
        <w:t xml:space="preserve"> WOFF 2.0 </w:t>
      </w:r>
      <w:proofErr w:type="spellStart"/>
      <w:r>
        <w:t>na</w:t>
      </w:r>
      <w:proofErr w:type="spellEnd"/>
      <w:r>
        <w:t xml:space="preserve"> font </w:t>
      </w:r>
      <w:proofErr w:type="spellStart"/>
      <w:r>
        <w:t>dahil</w:t>
      </w:r>
      <w:proofErr w:type="spellEnd"/>
      <w:r>
        <w:t xml:space="preserve"> ang </w:t>
      </w:r>
      <w:proofErr w:type="spellStart"/>
      <w:r>
        <w:t>laki</w:t>
      </w:r>
      <w:proofErr w:type="spellEnd"/>
      <w:r>
        <w:t xml:space="preserve"> ng font 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iba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malaki</w:t>
      </w:r>
      <w:proofErr w:type="spellEnd"/>
      <w:r>
        <w:t xml:space="preserve">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-optimize ng data, at </w:t>
      </w:r>
      <w:proofErr w:type="spellStart"/>
      <w:r>
        <w:t>inalis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paglalaan</w:t>
      </w:r>
      <w:proofErr w:type="spellEnd"/>
      <w:r>
        <w:t xml:space="preserve"> ng </w:t>
      </w:r>
      <w:proofErr w:type="spellStart"/>
      <w:r>
        <w:t>memorya</w:t>
      </w:r>
      <w:proofErr w:type="spellEnd"/>
      <w:r>
        <w:t xml:space="preserve"> ng decoder at ang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ng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glyf</w:t>
      </w:r>
      <w:proofErr w:type="spellEnd"/>
      <w:r>
        <w:t xml:space="preserve"> table.</w:t>
      </w:r>
    </w:p>
    <w:p w14:paraId="55931A75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indikasyon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pagbabagong-anyo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flag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at </w:t>
      </w:r>
      <w:proofErr w:type="spellStart"/>
      <w:r>
        <w:t>nagdagdag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subclause 5.4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paglalarawan</w:t>
      </w:r>
      <w:proofErr w:type="spellEnd"/>
      <w:r>
        <w:t xml:space="preserve"> ng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'</w:t>
      </w:r>
      <w:proofErr w:type="spellStart"/>
      <w:r>
        <w:t>hmtx</w:t>
      </w:r>
      <w:proofErr w:type="spellEnd"/>
      <w:r>
        <w:t>'.</w:t>
      </w:r>
    </w:p>
    <w:p w14:paraId="076AD6BF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</w:pPr>
      <w:r>
        <w:t xml:space="preserve">Na-update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indikasyon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flag ng </w:t>
      </w:r>
      <w:proofErr w:type="spellStart"/>
      <w:r>
        <w:t>direktoryo</w:t>
      </w:r>
      <w:proofErr w:type="spellEnd"/>
      <w:r>
        <w:t xml:space="preserve"> ng Table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nagdaragdag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null </w:t>
      </w:r>
      <w:proofErr w:type="spellStart"/>
      <w:r>
        <w:t>trnsform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probisyon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talahanayang</w:t>
      </w:r>
      <w:proofErr w:type="spellEnd"/>
      <w:r>
        <w:t xml:space="preserve"> '</w:t>
      </w:r>
      <w:proofErr w:type="spellStart"/>
      <w:r>
        <w:t>glyf</w:t>
      </w:r>
      <w:proofErr w:type="spellEnd"/>
      <w:r>
        <w:t>' at '</w:t>
      </w:r>
      <w:proofErr w:type="spellStart"/>
      <w:r>
        <w:t>loca</w:t>
      </w:r>
      <w:proofErr w:type="spellEnd"/>
      <w:r>
        <w:t xml:space="preserve">', </w:t>
      </w:r>
      <w:proofErr w:type="spellStart"/>
      <w:r>
        <w:t>nagdagdag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paglilinaw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ng </w:t>
      </w:r>
      <w:proofErr w:type="spellStart"/>
      <w:r>
        <w:t>nakabahaging</w:t>
      </w:r>
      <w:proofErr w:type="spellEnd"/>
      <w:r>
        <w:t xml:space="preserve"> </w:t>
      </w:r>
      <w:proofErr w:type="spellStart"/>
      <w:r>
        <w:t>talahanayang</w:t>
      </w:r>
      <w:proofErr w:type="spellEnd"/>
      <w:r>
        <w:t xml:space="preserve"> '</w:t>
      </w:r>
      <w:proofErr w:type="spellStart"/>
      <w:r>
        <w:t>hmtx</w:t>
      </w:r>
      <w:proofErr w:type="spellEnd"/>
      <w:r>
        <w:t>'.</w:t>
      </w:r>
    </w:p>
    <w:p w14:paraId="28BD0181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</w:pPr>
      <w:proofErr w:type="spellStart"/>
      <w:r>
        <w:lastRenderedPageBreak/>
        <w:t>Nagdagdag</w:t>
      </w:r>
      <w:proofErr w:type="spellEnd"/>
      <w:r>
        <w:t xml:space="preserve"> ng pseudo-code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data ng UIntBase128,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update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editoryal</w:t>
      </w:r>
      <w:proofErr w:type="spellEnd"/>
      <w:r>
        <w:t>.</w:t>
      </w:r>
    </w:p>
    <w:p w14:paraId="75EF7A77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</w:pPr>
      <w:r>
        <w:t xml:space="preserve">Na-update ang </w:t>
      </w:r>
      <w:proofErr w:type="spellStart"/>
      <w:r>
        <w:t>paglalarawan</w:t>
      </w:r>
      <w:proofErr w:type="spellEnd"/>
      <w:r>
        <w:t xml:space="preserve"> ng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ng reconstruction ng glyph </w:t>
      </w:r>
      <w:proofErr w:type="spellStart"/>
      <w:r>
        <w:t>sa</w:t>
      </w:r>
      <w:proofErr w:type="spellEnd"/>
      <w:r>
        <w:t xml:space="preserve"> '</w:t>
      </w:r>
      <w:proofErr w:type="spellStart"/>
      <w:r>
        <w:t>glyf</w:t>
      </w:r>
      <w:proofErr w:type="spellEnd"/>
      <w:r>
        <w:t xml:space="preserve">' table transform, </w:t>
      </w:r>
      <w:proofErr w:type="spellStart"/>
      <w:r>
        <w:t>nagdagdag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check </w:t>
      </w:r>
      <w:proofErr w:type="spellStart"/>
      <w:r>
        <w:t>sa</w:t>
      </w:r>
      <w:proofErr w:type="spellEnd"/>
      <w:r>
        <w:t xml:space="preserve"> '</w:t>
      </w:r>
      <w:proofErr w:type="spellStart"/>
      <w:r>
        <w:t>hmtx</w:t>
      </w:r>
      <w:proofErr w:type="spellEnd"/>
      <w:r>
        <w:t xml:space="preserve">' transform para </w:t>
      </w:r>
      <w:proofErr w:type="spellStart"/>
      <w:r>
        <w:t>sa</w:t>
      </w:r>
      <w:proofErr w:type="spellEnd"/>
      <w:r>
        <w:t xml:space="preserve"> left side bearing value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glyph, minor editorial updates.</w:t>
      </w:r>
    </w:p>
    <w:p w14:paraId="7F3A27CE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paghaharap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pagsubok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kundisyon</w:t>
      </w:r>
      <w:proofErr w:type="spellEnd"/>
      <w:r>
        <w:t xml:space="preserve"> ng mismatch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kabuuang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font at ang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</w:t>
      </w:r>
      <w:proofErr w:type="spellStart"/>
      <w:r>
        <w:t>talahanayang</w:t>
      </w:r>
      <w:proofErr w:type="spellEnd"/>
      <w:r>
        <w:t xml:space="preserve"> '</w:t>
      </w:r>
      <w:proofErr w:type="spellStart"/>
      <w:r>
        <w:t>glyf</w:t>
      </w:r>
      <w:proofErr w:type="spellEnd"/>
      <w:r>
        <w:t xml:space="preserve">' ay </w:t>
      </w:r>
      <w:proofErr w:type="spellStart"/>
      <w:r>
        <w:t>naiiba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sukat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idineklara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WOFF2 file header o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>.</w:t>
      </w:r>
    </w:p>
    <w:p w14:paraId="7515FE59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</w:pPr>
      <w:r>
        <w:t xml:space="preserve">Mga </w:t>
      </w:r>
      <w:proofErr w:type="spellStart"/>
      <w:r>
        <w:t>Idinagdag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Pagsasaalang-alang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Apendise</w:t>
      </w:r>
      <w:proofErr w:type="spellEnd"/>
      <w:r>
        <w:t xml:space="preserve"> ng </w:t>
      </w:r>
      <w:proofErr w:type="spellStart"/>
      <w:r>
        <w:t>Seguridad</w:t>
      </w:r>
      <w:proofErr w:type="spellEnd"/>
      <w:r>
        <w:t xml:space="preserve"> at </w:t>
      </w:r>
      <w:proofErr w:type="spellStart"/>
      <w:r>
        <w:t>Pagkapribado</w:t>
      </w:r>
      <w:proofErr w:type="spellEnd"/>
      <w:r>
        <w:t>.</w:t>
      </w:r>
    </w:p>
    <w:p w14:paraId="67CB878D" w14:textId="77777777" w:rsidR="00B5679B" w:rsidRDefault="00B5679B" w:rsidP="00B5679B">
      <w:pPr>
        <w:numPr>
          <w:ilvl w:val="0"/>
          <w:numId w:val="6"/>
        </w:numPr>
        <w:spacing w:before="60" w:after="120" w:line="240" w:lineRule="auto"/>
        <w:ind w:left="1200"/>
      </w:pPr>
      <w:r>
        <w:t xml:space="preserve">Na-refer ang </w:t>
      </w:r>
      <w:proofErr w:type="spellStart"/>
      <w:r>
        <w:t>bagong</w:t>
      </w:r>
      <w:proofErr w:type="spellEnd"/>
      <w:r>
        <w:t xml:space="preserve"> font/*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pinakamataas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binuo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IETF, </w:t>
      </w:r>
      <w:proofErr w:type="spellStart"/>
      <w:r>
        <w:t>na</w:t>
      </w:r>
      <w:proofErr w:type="spellEnd"/>
      <w:r>
        <w:t xml:space="preserve">-trimmed ang Internet Media Type registration appendix </w:t>
      </w:r>
      <w:proofErr w:type="spellStart"/>
      <w:r>
        <w:t>sa</w:t>
      </w:r>
      <w:proofErr w:type="spellEnd"/>
      <w:r>
        <w:t xml:space="preserve"> WOFF 2.0 lang.</w:t>
      </w:r>
    </w:p>
    <w:p w14:paraId="061C29BB" w14:textId="77777777" w:rsidR="00B5679B" w:rsidRDefault="00B5679B" w:rsidP="00517C20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Mga </w:t>
      </w:r>
      <w:proofErr w:type="spellStart"/>
      <w:r>
        <w:rPr>
          <w:rFonts w:ascii="inherit" w:hAnsi="inherit"/>
          <w:b/>
          <w:bCs/>
          <w:sz w:val="29"/>
          <w:szCs w:val="29"/>
        </w:rPr>
        <w:t>pagbabago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mula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> </w:t>
      </w:r>
      <w:hyperlink r:id="rId94" w:history="1">
        <w:r>
          <w:rPr>
            <w:rStyle w:val="Hyperlink"/>
            <w:rFonts w:ascii="inherit" w:hAnsi="inherit"/>
            <w:b/>
            <w:bCs/>
            <w:sz w:val="29"/>
            <w:szCs w:val="29"/>
          </w:rPr>
          <w:t>First Public Working Draft</w:t>
        </w:r>
      </w:hyperlink>
      <w:r>
        <w:rPr>
          <w:rFonts w:ascii="inherit" w:hAnsi="inherit"/>
          <w:b/>
          <w:bCs/>
          <w:sz w:val="29"/>
          <w:szCs w:val="29"/>
        </w:rPr>
        <w:t> </w:t>
      </w:r>
      <w:proofErr w:type="spellStart"/>
      <w:r>
        <w:rPr>
          <w:rFonts w:ascii="inherit" w:hAnsi="inherit"/>
          <w:b/>
          <w:bCs/>
          <w:sz w:val="29"/>
          <w:szCs w:val="29"/>
        </w:rPr>
        <w:t>noong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Mayo 8, 2014</w:t>
      </w:r>
    </w:p>
    <w:p w14:paraId="0179A7EE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  <w:rPr>
          <w:rFonts w:ascii="Times New Roman" w:hAnsi="Times New Roman"/>
          <w:sz w:val="24"/>
          <w:szCs w:val="24"/>
        </w:rPr>
      </w:pPr>
      <w:proofErr w:type="spellStart"/>
      <w:r>
        <w:t>Nilinaw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spec ay nag-</w:t>
      </w:r>
      <w:proofErr w:type="spellStart"/>
      <w:r>
        <w:t>uutos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pag-uuri</w:t>
      </w:r>
      <w:proofErr w:type="spellEnd"/>
      <w:r>
        <w:t xml:space="preserve"> ng </w:t>
      </w:r>
      <w:proofErr w:type="spellStart"/>
      <w:r>
        <w:t>direktoryo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, </w:t>
      </w:r>
      <w:proofErr w:type="spellStart"/>
      <w:r>
        <w:t>habang</w:t>
      </w:r>
      <w:proofErr w:type="spellEnd"/>
      <w:r>
        <w:t xml:space="preserve"> ang </w:t>
      </w:r>
      <w:proofErr w:type="spellStart"/>
      <w:r>
        <w:t>mismong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talahanayan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sumunod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inirekumendang</w:t>
      </w:r>
      <w:proofErr w:type="spellEnd"/>
      <w:r>
        <w:t xml:space="preserve"> order ng OpenType/OFF.</w:t>
      </w:r>
    </w:p>
    <w:p w14:paraId="332C0365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decoder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tanggapin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variation ng </w:t>
      </w:r>
      <w:proofErr w:type="spellStart"/>
      <w:r>
        <w:t>pag</w:t>
      </w:r>
      <w:proofErr w:type="spellEnd"/>
      <w:r>
        <w:t xml:space="preserve">-encode para </w:t>
      </w:r>
      <w:proofErr w:type="spellStart"/>
      <w:r>
        <w:t>sa</w:t>
      </w:r>
      <w:proofErr w:type="spellEnd"/>
      <w:r>
        <w:t xml:space="preserve"> 255UInt16 </w:t>
      </w:r>
      <w:proofErr w:type="spellStart"/>
      <w:r>
        <w:t>uri</w:t>
      </w:r>
      <w:proofErr w:type="spellEnd"/>
      <w:r>
        <w:t xml:space="preserve"> ng data, </w:t>
      </w:r>
      <w:proofErr w:type="spellStart"/>
      <w:r>
        <w:t>inirerekomenda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encoder ay </w:t>
      </w:r>
      <w:proofErr w:type="spellStart"/>
      <w:r>
        <w:t>gumawa</w:t>
      </w:r>
      <w:proofErr w:type="spellEnd"/>
      <w:r>
        <w:t xml:space="preserve"> ng mas </w:t>
      </w:r>
      <w:proofErr w:type="spellStart"/>
      <w:r>
        <w:t>maiikling</w:t>
      </w:r>
      <w:proofErr w:type="spellEnd"/>
      <w:r>
        <w:t xml:space="preserve"> 255UInt16 byte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</w:t>
      </w:r>
      <w:proofErr w:type="spellStart"/>
      <w:r>
        <w:t>hangga't</w:t>
      </w:r>
      <w:proofErr w:type="spellEnd"/>
      <w:r>
        <w:t xml:space="preserve"> </w:t>
      </w:r>
      <w:proofErr w:type="spellStart"/>
      <w:r>
        <w:t>maaari</w:t>
      </w:r>
      <w:proofErr w:type="spellEnd"/>
      <w:r>
        <w:t>.</w:t>
      </w:r>
    </w:p>
    <w:p w14:paraId="3A8AFA6E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Pinalitan</w:t>
      </w:r>
      <w:proofErr w:type="spellEnd"/>
      <w:r>
        <w:t xml:space="preserve"> ng pseudo-code ang </w:t>
      </w:r>
      <w:proofErr w:type="spellStart"/>
      <w:r>
        <w:t>paglalarawang</w:t>
      </w:r>
      <w:proofErr w:type="spellEnd"/>
      <w:r>
        <w:t xml:space="preserve"> </w:t>
      </w:r>
      <w:proofErr w:type="spellStart"/>
      <w:r>
        <w:t>nakabatay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ng 255UInt16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data.</w:t>
      </w:r>
    </w:p>
    <w:p w14:paraId="00B630E8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data ng UIntBase128.</w:t>
      </w:r>
    </w:p>
    <w:p w14:paraId="687EF577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paglalarawan</w:t>
      </w:r>
      <w:proofErr w:type="spellEnd"/>
      <w:r>
        <w:t xml:space="preserve"> ng WOFF 2.0 Header </w:t>
      </w:r>
      <w:proofErr w:type="spellStart"/>
      <w:r>
        <w:t>na</w:t>
      </w:r>
      <w:proofErr w:type="spellEnd"/>
      <w:r>
        <w:t xml:space="preserve"> nag-</w:t>
      </w:r>
      <w:proofErr w:type="spellStart"/>
      <w:r>
        <w:t>uutos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nakareserbang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itakda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zero.</w:t>
      </w:r>
    </w:p>
    <w:p w14:paraId="699BD77B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rekomendasyon</w:t>
      </w:r>
      <w:proofErr w:type="spellEnd"/>
      <w:r>
        <w:t xml:space="preserve"> at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WOFF 2.0 </w:t>
      </w:r>
      <w:proofErr w:type="spellStart"/>
      <w:r>
        <w:t>na</w:t>
      </w:r>
      <w:proofErr w:type="spellEnd"/>
      <w:r>
        <w:t xml:space="preserve"> encoder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alisin</w:t>
      </w:r>
      <w:proofErr w:type="spellEnd"/>
      <w:r>
        <w:t xml:space="preserve"> ang DSIG table at </w:t>
      </w:r>
      <w:proofErr w:type="spellStart"/>
      <w:r>
        <w:t>itakda</w:t>
      </w:r>
      <w:proofErr w:type="spellEnd"/>
      <w:r>
        <w:t xml:space="preserve"> ang flag (bit 11) ng font </w:t>
      </w:r>
      <w:proofErr w:type="spellStart"/>
      <w:r>
        <w:t>na</w:t>
      </w:r>
      <w:proofErr w:type="spellEnd"/>
      <w:r>
        <w:t xml:space="preserve"> 'head' table.</w:t>
      </w:r>
    </w:p>
    <w:p w14:paraId="1AA67BA7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decoder </w:t>
      </w:r>
      <w:proofErr w:type="spellStart"/>
      <w:r>
        <w:t>upang</w:t>
      </w:r>
      <w:proofErr w:type="spellEnd"/>
      <w:r>
        <w:t xml:space="preserve"> mag-</w:t>
      </w:r>
      <w:proofErr w:type="spellStart"/>
      <w:r>
        <w:t>imbak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glyph record offset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indexFormat</w:t>
      </w:r>
      <w:proofErr w:type="spellEnd"/>
      <w:r>
        <w:t>.</w:t>
      </w:r>
    </w:p>
    <w:p w14:paraId="7FE273B4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mag-</w:t>
      </w:r>
      <w:proofErr w:type="spellStart"/>
      <w:r>
        <w:t>utos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implicit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kalkulasyon</w:t>
      </w:r>
      <w:proofErr w:type="spellEnd"/>
      <w:r>
        <w:t xml:space="preserve"> ng glyph bounding box.</w:t>
      </w:r>
    </w:p>
    <w:p w14:paraId="2D7DCFE1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Nilinaw</w:t>
      </w:r>
      <w:proofErr w:type="spellEnd"/>
      <w:r>
        <w:t xml:space="preserve"> ang </w:t>
      </w:r>
      <w:proofErr w:type="spellStart"/>
      <w:r>
        <w:t>nilalamang</w:t>
      </w:r>
      <w:proofErr w:type="spellEnd"/>
      <w:r>
        <w:t xml:space="preserve"> "</w:t>
      </w:r>
      <w:proofErr w:type="spellStart"/>
      <w:r>
        <w:t>Nabagong</w:t>
      </w:r>
      <w:proofErr w:type="spellEnd"/>
      <w:r>
        <w:t xml:space="preserve"> '</w:t>
      </w:r>
      <w:proofErr w:type="spellStart"/>
      <w:r>
        <w:t>glyf</w:t>
      </w:r>
      <w:proofErr w:type="spellEnd"/>
      <w:r>
        <w:t xml:space="preserve">' table"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nagdaragdag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tahasang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stream ng data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pangkalahatang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>.</w:t>
      </w:r>
    </w:p>
    <w:p w14:paraId="4E9CBE95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Binago</w:t>
      </w:r>
      <w:proofErr w:type="spellEnd"/>
      <w:r>
        <w:t xml:space="preserve"> ang subclause </w:t>
      </w:r>
      <w:proofErr w:type="spellStart"/>
      <w:r>
        <w:t>na</w:t>
      </w:r>
      <w:proofErr w:type="spellEnd"/>
      <w:r>
        <w:t xml:space="preserve"> "</w:t>
      </w:r>
      <w:proofErr w:type="spellStart"/>
      <w:r>
        <w:t>Nabagong</w:t>
      </w:r>
      <w:proofErr w:type="spellEnd"/>
      <w:r>
        <w:t xml:space="preserve"> '</w:t>
      </w:r>
      <w:proofErr w:type="spellStart"/>
      <w:r>
        <w:t>glyf</w:t>
      </w:r>
      <w:proofErr w:type="spellEnd"/>
      <w:r>
        <w:t xml:space="preserve">' table"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nagdaragdag</w:t>
      </w:r>
      <w:proofErr w:type="spellEnd"/>
      <w:r>
        <w:t xml:space="preserve"> ng </w:t>
      </w:r>
      <w:proofErr w:type="spellStart"/>
      <w:r>
        <w:t>detalyadong</w:t>
      </w:r>
      <w:proofErr w:type="spellEnd"/>
      <w:r>
        <w:t xml:space="preserve"> </w:t>
      </w:r>
      <w:proofErr w:type="spellStart"/>
      <w:r>
        <w:t>paglalarawan</w:t>
      </w:r>
      <w:proofErr w:type="spellEnd"/>
      <w:r>
        <w:t xml:space="preserve"> 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pagtatayo</w:t>
      </w:r>
      <w:proofErr w:type="spellEnd"/>
      <w:r>
        <w:t xml:space="preserve"> ng glyph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, simple at </w:t>
      </w:r>
      <w:proofErr w:type="spellStart"/>
      <w:r>
        <w:t>pinagsama-samang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glyph.</w:t>
      </w:r>
    </w:p>
    <w:p w14:paraId="6E483DC8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suporta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font </w:t>
      </w:r>
      <w:proofErr w:type="spellStart"/>
      <w:r>
        <w:t>sa</w:t>
      </w:r>
      <w:proofErr w:type="spellEnd"/>
      <w:r>
        <w:t xml:space="preserve"> WOFF 2.0.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pagkolekta</w:t>
      </w:r>
      <w:proofErr w:type="spellEnd"/>
      <w:r>
        <w:t xml:space="preserve"> ng font, </w:t>
      </w:r>
      <w:proofErr w:type="spellStart"/>
      <w:r>
        <w:t>nagdagdag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-encode ang </w:t>
      </w:r>
      <w:r>
        <w:lastRenderedPageBreak/>
        <w:t>'</w:t>
      </w:r>
      <w:proofErr w:type="spellStart"/>
      <w:r>
        <w:t>glyf</w:t>
      </w:r>
      <w:proofErr w:type="spellEnd"/>
      <w:r>
        <w:t>' at '</w:t>
      </w:r>
      <w:proofErr w:type="spellStart"/>
      <w:r>
        <w:t>loca</w:t>
      </w:r>
      <w:proofErr w:type="spellEnd"/>
      <w:r>
        <w:t xml:space="preserve">'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pares, </w:t>
      </w:r>
      <w:proofErr w:type="spellStart"/>
      <w:r>
        <w:t>na</w:t>
      </w:r>
      <w:proofErr w:type="spellEnd"/>
      <w:r>
        <w:t xml:space="preserve"> may '</w:t>
      </w:r>
      <w:proofErr w:type="spellStart"/>
      <w:r>
        <w:t>loca</w:t>
      </w:r>
      <w:proofErr w:type="spellEnd"/>
      <w:r>
        <w:t xml:space="preserve">'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'</w:t>
      </w:r>
      <w:proofErr w:type="spellStart"/>
      <w:r>
        <w:t>glyf</w:t>
      </w:r>
      <w:proofErr w:type="spellEnd"/>
      <w:r>
        <w:t xml:space="preserve">'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talahanayan</w:t>
      </w:r>
      <w:proofErr w:type="spellEnd"/>
      <w:r>
        <w:t>.</w:t>
      </w:r>
    </w:p>
    <w:p w14:paraId="647711D2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Inalis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ng </w:t>
      </w:r>
      <w:proofErr w:type="spellStart"/>
      <w:r>
        <w:t>uri</w:t>
      </w:r>
      <w:proofErr w:type="spellEnd"/>
      <w:r>
        <w:t xml:space="preserve"> ng data at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inuri</w:t>
      </w:r>
      <w:proofErr w:type="spellEnd"/>
      <w:r>
        <w:t xml:space="preserve"> 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ng user agent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decoder.</w:t>
      </w:r>
    </w:p>
    <w:p w14:paraId="46F3A258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Nilinaw</w:t>
      </w:r>
      <w:proofErr w:type="spellEnd"/>
      <w:r>
        <w:t xml:space="preserve"> ang </w:t>
      </w:r>
      <w:proofErr w:type="spellStart"/>
      <w:r>
        <w:t>kahulugan</w:t>
      </w:r>
      <w:proofErr w:type="spellEnd"/>
      <w:r>
        <w:t xml:space="preserve"> 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-compress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ng data ng font.</w:t>
      </w:r>
    </w:p>
    <w:p w14:paraId="0BA7E9E1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Nilinaw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pagkakaiba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kalkulasyon</w:t>
      </w:r>
      <w:proofErr w:type="spellEnd"/>
      <w:r>
        <w:t xml:space="preserve"> ng bounding box para </w:t>
      </w:r>
      <w:proofErr w:type="spellStart"/>
      <w:r>
        <w:t>sa</w:t>
      </w:r>
      <w:proofErr w:type="spellEnd"/>
      <w:r>
        <w:t xml:space="preserve"> simple at composite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glyph.</w:t>
      </w:r>
    </w:p>
    <w:p w14:paraId="43C42365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4-byte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alignment para </w:t>
      </w:r>
      <w:proofErr w:type="spellStart"/>
      <w:r>
        <w:t>sa</w:t>
      </w:r>
      <w:proofErr w:type="spellEnd"/>
      <w:r>
        <w:t xml:space="preserve"> Extended Metadata at Private data blocks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tumugma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Rekomendasyon</w:t>
      </w:r>
      <w:proofErr w:type="spellEnd"/>
      <w:r>
        <w:t xml:space="preserve"> ng WOFF 1.0.</w:t>
      </w:r>
    </w:p>
    <w:p w14:paraId="568EBE8B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Nagdagdag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appendix A </w:t>
      </w:r>
      <w:proofErr w:type="spellStart"/>
      <w:r>
        <w:t>na</w:t>
      </w:r>
      <w:proofErr w:type="spellEnd"/>
      <w:r>
        <w:t xml:space="preserve"> may draft </w:t>
      </w:r>
      <w:proofErr w:type="spellStart"/>
      <w:r>
        <w:t>na</w:t>
      </w:r>
      <w:proofErr w:type="spellEnd"/>
      <w:r>
        <w:t xml:space="preserve"> text ng top-level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pagpaparehistro</w:t>
      </w:r>
      <w:proofErr w:type="spellEnd"/>
      <w:r>
        <w:t xml:space="preserve"> ng </w:t>
      </w:r>
      <w:proofErr w:type="spellStart"/>
      <w:r>
        <w:t>uri</w:t>
      </w:r>
      <w:proofErr w:type="spellEnd"/>
      <w:r>
        <w:t xml:space="preserve"> ng media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'font'.</w:t>
      </w:r>
    </w:p>
    <w:p w14:paraId="3D30C711" w14:textId="77777777" w:rsidR="00B5679B" w:rsidRDefault="00B5679B" w:rsidP="00B5679B">
      <w:pPr>
        <w:numPr>
          <w:ilvl w:val="0"/>
          <w:numId w:val="7"/>
        </w:numPr>
        <w:spacing w:before="60" w:after="120" w:line="240" w:lineRule="auto"/>
        <w:ind w:left="1200"/>
      </w:pPr>
      <w:proofErr w:type="spellStart"/>
      <w:r>
        <w:t>Idinagdag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"Mga </w:t>
      </w:r>
      <w:proofErr w:type="spellStart"/>
      <w:r>
        <w:t>Pagbabago</w:t>
      </w:r>
      <w:proofErr w:type="spellEnd"/>
      <w:r>
        <w:t xml:space="preserve">" </w:t>
      </w:r>
      <w:proofErr w:type="spellStart"/>
      <w:r>
        <w:t>na</w:t>
      </w:r>
      <w:proofErr w:type="spellEnd"/>
      <w:r>
        <w:t xml:space="preserve"> </w:t>
      </w:r>
      <w:proofErr w:type="spellStart"/>
      <w:r>
        <w:t>apendise</w:t>
      </w:r>
      <w:proofErr w:type="spellEnd"/>
      <w:r>
        <w:t>.</w:t>
      </w:r>
    </w:p>
    <w:p w14:paraId="1351B896" w14:textId="77777777" w:rsidR="00B5679B" w:rsidRDefault="00B5679B" w:rsidP="00676B3C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C. Mga</w:t>
      </w:r>
      <w:r>
        <w:rPr>
          <w:rFonts w:ascii="inherit" w:hAnsi="inherit"/>
          <w:b/>
          <w:bCs/>
          <w:sz w:val="34"/>
          <w:szCs w:val="34"/>
        </w:rPr>
        <w:t> </w:t>
      </w:r>
      <w:proofErr w:type="spellStart"/>
      <w:r>
        <w:rPr>
          <w:rFonts w:ascii="inherit" w:hAnsi="inherit"/>
          <w:b/>
          <w:bCs/>
          <w:sz w:val="34"/>
          <w:szCs w:val="34"/>
        </w:rPr>
        <w:t>Pagsasaalang-alang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para </w:t>
      </w:r>
      <w:proofErr w:type="spellStart"/>
      <w:r>
        <w:rPr>
          <w:rFonts w:ascii="inherit" w:hAnsi="inherit"/>
          <w:b/>
          <w:bCs/>
          <w:sz w:val="34"/>
          <w:szCs w:val="34"/>
        </w:rPr>
        <w:t>sa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</w:t>
      </w:r>
      <w:proofErr w:type="spellStart"/>
      <w:r>
        <w:rPr>
          <w:rFonts w:ascii="inherit" w:hAnsi="inherit"/>
          <w:b/>
          <w:bCs/>
          <w:sz w:val="34"/>
          <w:szCs w:val="34"/>
        </w:rPr>
        <w:t>Seguridad</w:t>
      </w:r>
      <w:proofErr w:type="spellEnd"/>
      <w:r>
        <w:rPr>
          <w:rFonts w:ascii="inherit" w:hAnsi="inherit"/>
          <w:b/>
          <w:bCs/>
          <w:sz w:val="34"/>
          <w:szCs w:val="34"/>
        </w:rPr>
        <w:t xml:space="preserve"> at </w:t>
      </w:r>
      <w:proofErr w:type="spellStart"/>
      <w:r>
        <w:rPr>
          <w:rFonts w:ascii="inherit" w:hAnsi="inherit"/>
          <w:b/>
          <w:bCs/>
          <w:sz w:val="34"/>
          <w:szCs w:val="34"/>
        </w:rPr>
        <w:t>Pagkapribado</w:t>
      </w:r>
      <w:proofErr w:type="spellEnd"/>
    </w:p>
    <w:p w14:paraId="41230B10" w14:textId="77777777" w:rsidR="00B5679B" w:rsidRDefault="00B5679B" w:rsidP="00B5679B">
      <w:pPr>
        <w:pStyle w:val="NormalWeb"/>
        <w:spacing w:before="240" w:beforeAutospacing="0" w:after="240" w:afterAutospacing="0"/>
        <w:ind w:left="480"/>
      </w:pPr>
      <w:r>
        <w:t xml:space="preserve">Ang </w:t>
      </w:r>
      <w:proofErr w:type="spellStart"/>
      <w:r>
        <w:t>apendiks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nagbibigay</w:t>
      </w:r>
      <w:proofErr w:type="spellEnd"/>
      <w:r>
        <w:t>- </w:t>
      </w:r>
      <w:proofErr w:type="spellStart"/>
      <w:proofErr w:type="gramStart"/>
      <w:r>
        <w:rPr>
          <w:rStyle w:val="Emphasis"/>
        </w:rPr>
        <w:t>kaalaman</w:t>
      </w:r>
      <w:proofErr w:type="spellEnd"/>
      <w:r>
        <w:t> .</w:t>
      </w:r>
      <w:proofErr w:type="gramEnd"/>
    </w:p>
    <w:p w14:paraId="786C43F8" w14:textId="77777777" w:rsidR="00B5679B" w:rsidRDefault="00B5679B" w:rsidP="00B5679B">
      <w:pPr>
        <w:pStyle w:val="NormalWeb"/>
        <w:spacing w:before="240" w:beforeAutospacing="0" w:after="240" w:afterAutospacing="0"/>
        <w:ind w:left="480"/>
      </w:pPr>
      <w:r>
        <w:t xml:space="preserve">Ang W3C TAG ay </w:t>
      </w:r>
      <w:proofErr w:type="spellStart"/>
      <w:r>
        <w:t>bumubuo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5" w:history="1">
        <w:r>
          <w:rPr>
            <w:rStyle w:val="Hyperlink"/>
          </w:rPr>
          <w:t xml:space="preserve">Self-Review Questionnaire: </w:t>
        </w:r>
        <w:proofErr w:type="spellStart"/>
        <w:r>
          <w:rPr>
            <w:rStyle w:val="Hyperlink"/>
          </w:rPr>
          <w:t>Seguridad</w:t>
        </w:r>
        <w:proofErr w:type="spellEnd"/>
        <w:r>
          <w:rPr>
            <w:rStyle w:val="Hyperlink"/>
          </w:rPr>
          <w:t xml:space="preserve"> at Privacy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editor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masagot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may </w:t>
      </w:r>
      <w:proofErr w:type="spellStart"/>
      <w:r>
        <w:t>kaalaman</w:t>
      </w:r>
      <w:proofErr w:type="spellEnd"/>
      <w:r>
        <w:t>.</w:t>
      </w:r>
    </w:p>
    <w:p w14:paraId="6C787528" w14:textId="77777777" w:rsidR="00B5679B" w:rsidRDefault="00B5679B" w:rsidP="00B5679B">
      <w:pPr>
        <w:pStyle w:val="NormalWeb"/>
        <w:spacing w:before="240" w:beforeAutospacing="0" w:after="240" w:afterAutospacing="0"/>
        <w:ind w:left="480"/>
      </w:pPr>
      <w:proofErr w:type="spellStart"/>
      <w:r>
        <w:t>Alinsunod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Mga </w:t>
      </w:r>
      <w:proofErr w:type="spellStart"/>
      <w:r>
        <w:fldChar w:fldCharType="begin"/>
      </w:r>
      <w:r>
        <w:instrText xml:space="preserve"> HYPERLINK "https://w3ctag.github.io/security-questionnaire/" \l "questions" </w:instrText>
      </w:r>
      <w:r>
        <w:fldChar w:fldCharType="separate"/>
      </w:r>
      <w:r>
        <w:rPr>
          <w:rStyle w:val="Hyperlink"/>
        </w:rPr>
        <w:t>Tanong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Dapat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Isaalang-alang</w:t>
      </w:r>
      <w:proofErr w:type="spellEnd"/>
      <w:r>
        <w:fldChar w:fldCharType="end"/>
      </w:r>
    </w:p>
    <w:p w14:paraId="6433674E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Nakikitungo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personal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>?</w:t>
      </w:r>
    </w:p>
    <w:p w14:paraId="230F0B35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132DAB00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Nakikitungo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data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>?</w:t>
      </w:r>
    </w:p>
    <w:p w14:paraId="5A05E20F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 xml:space="preserve">Hindi. Ang </w:t>
      </w:r>
      <w:proofErr w:type="spellStart"/>
      <w:r>
        <w:t>impormasyon</w:t>
      </w:r>
      <w:proofErr w:type="spellEnd"/>
      <w:r>
        <w:t xml:space="preserve"> ng credit card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nakaimbak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WOFF2.</w:t>
      </w:r>
    </w:p>
    <w:p w14:paraId="2EBE4918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Nagpapakilala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pinagmulan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nagpapatuloy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session ng </w:t>
      </w:r>
      <w:proofErr w:type="spellStart"/>
      <w:r>
        <w:t>pagba</w:t>
      </w:r>
      <w:proofErr w:type="spellEnd"/>
      <w:r>
        <w:t>-browse?</w:t>
      </w:r>
    </w:p>
    <w:p w14:paraId="5506E9EB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 xml:space="preserve">Hindi. Sa </w:t>
      </w:r>
      <w:proofErr w:type="spellStart"/>
      <w:r>
        <w:t>partikular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WOFF2 </w:t>
      </w:r>
      <w:proofErr w:type="spellStart"/>
      <w:r>
        <w:t>na</w:t>
      </w:r>
      <w:proofErr w:type="spellEnd"/>
      <w:r>
        <w:t xml:space="preserve"> font ay </w:t>
      </w:r>
      <w:proofErr w:type="spellStart"/>
      <w:r>
        <w:t>magagamit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>; 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sila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"https://www.w3.org/TR/WOFF2/" \l "conform-css3font-available" </w:instrText>
      </w:r>
      <w:r>
        <w:fldChar w:fldCharType="separate"/>
      </w:r>
      <w:r>
        <w:rPr>
          <w:rStyle w:val="Hyperlink"/>
        </w:rPr>
        <w:t>nagpapatuloy</w:t>
      </w:r>
      <w:proofErr w:type="spellEnd"/>
      <w:r>
        <w:fldChar w:fldCharType="end"/>
      </w:r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application o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system ng user.</w:t>
      </w:r>
    </w:p>
    <w:p w14:paraId="0548D22A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Inilalantad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tuluy-tuloy</w:t>
      </w:r>
      <w:proofErr w:type="spellEnd"/>
      <w:r>
        <w:t xml:space="preserve">, cross-origin state </w:t>
      </w:r>
      <w:proofErr w:type="spellStart"/>
      <w:r>
        <w:t>sa</w:t>
      </w:r>
      <w:proofErr w:type="spellEnd"/>
      <w:r>
        <w:t xml:space="preserve"> web?</w:t>
      </w:r>
    </w:p>
    <w:p w14:paraId="55B3370D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5753C47D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lastRenderedPageBreak/>
        <w:t>Inilalantad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pinanggalingan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access?</w:t>
      </w:r>
    </w:p>
    <w:p w14:paraId="43A5D649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4C1A976B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Pinapagana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pagpapatupad</w:t>
      </w:r>
      <w:proofErr w:type="spellEnd"/>
      <w:r>
        <w:t>/</w:t>
      </w:r>
      <w:proofErr w:type="spellStart"/>
      <w:r>
        <w:t>paglo</w:t>
      </w:r>
      <w:proofErr w:type="spellEnd"/>
      <w:r>
        <w:t>-load ng script?</w:t>
      </w:r>
    </w:p>
    <w:p w14:paraId="332FC91A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 xml:space="preserve">Hindi. Ang </w:t>
      </w:r>
      <w:proofErr w:type="spellStart"/>
      <w:r>
        <w:t>mga</w:t>
      </w:r>
      <w:proofErr w:type="spellEnd"/>
      <w:r>
        <w:t xml:space="preserve"> WOFF2 </w:t>
      </w:r>
      <w:proofErr w:type="spellStart"/>
      <w:r>
        <w:t>na</w:t>
      </w:r>
      <w:proofErr w:type="spellEnd"/>
      <w:r>
        <w:t xml:space="preserve"> font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, o </w:t>
      </w:r>
      <w:proofErr w:type="spellStart"/>
      <w:r>
        <w:t>naka</w:t>
      </w:r>
      <w:proofErr w:type="spellEnd"/>
      <w:r>
        <w:t xml:space="preserve">-link </w:t>
      </w:r>
      <w:proofErr w:type="spellStart"/>
      <w:r>
        <w:t>sa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script.</w:t>
      </w:r>
    </w:p>
    <w:p w14:paraId="4B42AD22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Nagbibigay-daan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pinanggalingang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lokasyon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user?</w:t>
      </w:r>
    </w:p>
    <w:p w14:paraId="57F8BE27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7CA3BEF9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Nagbibigay-daan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pinanggalingang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sensor </w:t>
      </w:r>
      <w:proofErr w:type="spellStart"/>
      <w:r>
        <w:t>sa</w:t>
      </w:r>
      <w:proofErr w:type="spellEnd"/>
      <w:r>
        <w:t xml:space="preserve"> device ng </w:t>
      </w:r>
      <w:proofErr w:type="spellStart"/>
      <w:r>
        <w:t>isang</w:t>
      </w:r>
      <w:proofErr w:type="spellEnd"/>
      <w:r>
        <w:t xml:space="preserve"> user?</w:t>
      </w:r>
    </w:p>
    <w:p w14:paraId="30E24A5F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744BF859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Nagbibigay-daan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pinagmulang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aspeto</w:t>
      </w:r>
      <w:proofErr w:type="spellEnd"/>
      <w:r>
        <w:t xml:space="preserve"> ng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kapaligiran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>-compute ng user?</w:t>
      </w:r>
    </w:p>
    <w:p w14:paraId="2183665F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 xml:space="preserve">Hindi. Ang </w:t>
      </w:r>
      <w:proofErr w:type="spellStart"/>
      <w:r>
        <w:t>mga</w:t>
      </w:r>
      <w:proofErr w:type="spellEnd"/>
      <w:r>
        <w:t xml:space="preserve"> WOFF2 </w:t>
      </w:r>
      <w:proofErr w:type="spellStart"/>
      <w:r>
        <w:t>na</w:t>
      </w:r>
      <w:proofErr w:type="spellEnd"/>
      <w:r>
        <w:t xml:space="preserve"> font ay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binubuo</w:t>
      </w:r>
      <w:proofErr w:type="spellEnd"/>
      <w:r>
        <w:t xml:space="preserve"> at </w:t>
      </w:r>
      <w:proofErr w:type="spellStart"/>
      <w:r>
        <w:t>iniimbak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server, at </w:t>
      </w:r>
      <w:proofErr w:type="spellStart"/>
      <w:r>
        <w:t>walang</w:t>
      </w:r>
      <w:proofErr w:type="spellEnd"/>
      <w:r>
        <w:t xml:space="preserve"> 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kapaligiran</w:t>
      </w:r>
      <w:proofErr w:type="spellEnd"/>
      <w:r>
        <w:t xml:space="preserve"> ng user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nabuo</w:t>
      </w:r>
      <w:proofErr w:type="spellEnd"/>
      <w:r>
        <w:t>. 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-decompress </w:t>
      </w:r>
      <w:proofErr w:type="spellStart"/>
      <w:r>
        <w:t>na</w:t>
      </w:r>
      <w:proofErr w:type="spellEnd"/>
      <w:r>
        <w:t xml:space="preserve">,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aktibong</w:t>
      </w:r>
      <w:proofErr w:type="spellEnd"/>
      <w:r>
        <w:t xml:space="preserve"> code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masusuri</w:t>
      </w:r>
      <w:proofErr w:type="spellEnd"/>
      <w:r>
        <w:t xml:space="preserve"> ang </w:t>
      </w:r>
      <w:proofErr w:type="spellStart"/>
      <w:r>
        <w:t>kapaligiran</w:t>
      </w:r>
      <w:proofErr w:type="spellEnd"/>
      <w:r>
        <w:t xml:space="preserve"> ng user.</w:t>
      </w:r>
    </w:p>
    <w:p w14:paraId="48FAFDB0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Nagbibigay-daan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pinagmulang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device?</w:t>
      </w:r>
    </w:p>
    <w:p w14:paraId="5FE32519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281319F5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Pinapayagan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pinagmulan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sukat</w:t>
      </w:r>
      <w:proofErr w:type="spellEnd"/>
      <w:r>
        <w:t xml:space="preserve"> ng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native UI ng </w:t>
      </w:r>
      <w:proofErr w:type="spellStart"/>
      <w:r>
        <w:t>isang</w:t>
      </w:r>
      <w:proofErr w:type="spellEnd"/>
      <w:r>
        <w:t xml:space="preserve"> user agent?</w:t>
      </w:r>
    </w:p>
    <w:p w14:paraId="7FD798BA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0D0B17C7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Inilalantad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pansamantalang</w:t>
      </w:r>
      <w:proofErr w:type="spellEnd"/>
      <w:r>
        <w:t xml:space="preserve"> identifier </w:t>
      </w:r>
      <w:proofErr w:type="spellStart"/>
      <w:r>
        <w:t>sa</w:t>
      </w:r>
      <w:proofErr w:type="spellEnd"/>
      <w:r>
        <w:t xml:space="preserve"> web?</w:t>
      </w:r>
    </w:p>
    <w:p w14:paraId="7D9BD8AC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5ED44534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Nakikilala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pag-uugali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ng first-party at third-party?</w:t>
      </w:r>
    </w:p>
    <w:p w14:paraId="106FCC83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2C05714B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r>
        <w:t xml:space="preserve">Paano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gumana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ng mode </w:t>
      </w:r>
      <w:proofErr w:type="spellStart"/>
      <w:r>
        <w:t>na</w:t>
      </w:r>
      <w:proofErr w:type="spellEnd"/>
      <w:r>
        <w:t xml:space="preserve"> "incognito" ng </w:t>
      </w:r>
      <w:proofErr w:type="spellStart"/>
      <w:r>
        <w:t>isang</w:t>
      </w:r>
      <w:proofErr w:type="spellEnd"/>
      <w:r>
        <w:t xml:space="preserve"> user agent?</w:t>
      </w:r>
    </w:p>
    <w:p w14:paraId="67D80A75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 xml:space="preserve">Walang </w:t>
      </w:r>
      <w:proofErr w:type="spellStart"/>
      <w:r>
        <w:t>iba</w:t>
      </w:r>
      <w:proofErr w:type="spellEnd"/>
      <w:r>
        <w:t>.</w:t>
      </w:r>
    </w:p>
    <w:p w14:paraId="66161DE4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lastRenderedPageBreak/>
        <w:t>Nagpatuloy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device ng </w:t>
      </w:r>
      <w:proofErr w:type="spellStart"/>
      <w:r>
        <w:t>isang</w:t>
      </w:r>
      <w:proofErr w:type="spellEnd"/>
      <w:r>
        <w:t xml:space="preserve"> user?</w:t>
      </w:r>
    </w:p>
    <w:p w14:paraId="7985A98A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17C5FAB0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Mayroon</w:t>
      </w:r>
      <w:proofErr w:type="spellEnd"/>
      <w:r>
        <w:t xml:space="preserve"> bang </w:t>
      </w:r>
      <w:proofErr w:type="spellStart"/>
      <w:r>
        <w:t>seksyong</w:t>
      </w:r>
      <w:proofErr w:type="spellEnd"/>
      <w:r>
        <w:t xml:space="preserve"> "Mga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" at "Mga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Privacy"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?</w:t>
      </w:r>
    </w:p>
    <w:p w14:paraId="212EE69D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proofErr w:type="spellStart"/>
      <w:r>
        <w:t>Oo</w:t>
      </w:r>
      <w:proofErr w:type="spellEnd"/>
      <w:r>
        <w:t>.</w:t>
      </w:r>
    </w:p>
    <w:p w14:paraId="1F51E31D" w14:textId="77777777" w:rsidR="00B5679B" w:rsidRDefault="00B5679B" w:rsidP="00B5679B">
      <w:pPr>
        <w:numPr>
          <w:ilvl w:val="0"/>
          <w:numId w:val="8"/>
        </w:numPr>
        <w:spacing w:before="60" w:after="120" w:line="240" w:lineRule="auto"/>
        <w:ind w:left="1200"/>
      </w:pPr>
      <w:proofErr w:type="spellStart"/>
      <w:r>
        <w:t>Pinapayagan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pag</w:t>
      </w:r>
      <w:proofErr w:type="spellEnd"/>
      <w:r>
        <w:t xml:space="preserve">-downgrade ng </w:t>
      </w:r>
      <w:proofErr w:type="spellStart"/>
      <w:r>
        <w:t>mga</w:t>
      </w:r>
      <w:proofErr w:type="spellEnd"/>
      <w:r>
        <w:t xml:space="preserve"> default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</w:t>
      </w:r>
      <w:proofErr w:type="spellStart"/>
      <w:r>
        <w:t>seguridad</w:t>
      </w:r>
      <w:proofErr w:type="spellEnd"/>
      <w:r>
        <w:t>?</w:t>
      </w:r>
    </w:p>
    <w:p w14:paraId="23828D5A" w14:textId="77777777" w:rsidR="00B5679B" w:rsidRDefault="00B5679B" w:rsidP="00B5679B">
      <w:pPr>
        <w:pStyle w:val="NormalWeb"/>
        <w:spacing w:before="240" w:beforeAutospacing="0" w:after="240" w:afterAutospacing="0"/>
        <w:ind w:left="1200"/>
      </w:pPr>
      <w:r>
        <w:t>Hindi.</w:t>
      </w:r>
    </w:p>
    <w:p w14:paraId="627589EA" w14:textId="77777777" w:rsidR="00B5679B" w:rsidRDefault="00B5679B" w:rsidP="00676B3C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ng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nangungunang</w:t>
      </w:r>
      <w:proofErr w:type="spellEnd"/>
      <w:r>
        <w:t xml:space="preserve"> </w:t>
      </w:r>
      <w:proofErr w:type="spellStart"/>
      <w:r>
        <w:t>antas</w:t>
      </w:r>
      <w:proofErr w:type="spellEnd"/>
      <w:r>
        <w:t xml:space="preserve"> ng </w:t>
      </w:r>
      <w:r>
        <w:rPr>
          <w:rStyle w:val="tt"/>
          <w:rFonts w:ascii="monospaced" w:hAnsi="monospaced"/>
        </w:rPr>
        <w:t>font</w:t>
      </w:r>
      <w:r>
        <w:t> [ </w:t>
      </w:r>
      <w:hyperlink r:id="rId96" w:anchor="ref-RFC-8081" w:history="1">
        <w:r>
          <w:rPr>
            <w:rStyle w:val="Hyperlink"/>
            <w:i/>
            <w:iCs/>
          </w:rPr>
          <w:t>RFC8081</w:t>
        </w:r>
      </w:hyperlink>
      <w:r>
        <w:t xml:space="preserve"> ] ay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WOFF2.</w:t>
      </w:r>
    </w:p>
    <w:p w14:paraId="5238B624" w14:textId="77777777" w:rsidR="00B5679B" w:rsidRDefault="00B5679B" w:rsidP="00676B3C">
      <w:pPr>
        <w:pStyle w:val="NormalWeb"/>
        <w:spacing w:before="240" w:beforeAutospacing="0" w:after="240" w:afterAutospacing="0"/>
      </w:pPr>
      <w:proofErr w:type="spellStart"/>
      <w:r>
        <w:t>Gumagamit</w:t>
      </w:r>
      <w:proofErr w:type="spellEnd"/>
      <w:r>
        <w:t xml:space="preserve"> ang WOFF2 ng </w:t>
      </w:r>
      <w:proofErr w:type="spellStart"/>
      <w:r>
        <w:t>Brotli</w:t>
      </w:r>
      <w:proofErr w:type="spellEnd"/>
      <w:r>
        <w:t xml:space="preserve"> compression. Ang </w:t>
      </w:r>
      <w:proofErr w:type="spellStart"/>
      <w:r>
        <w:t>seksyong</w:t>
      </w:r>
      <w:proofErr w:type="spellEnd"/>
      <w:r>
        <w:t xml:space="preserve"> Mga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ng </w:t>
      </w:r>
      <w:proofErr w:type="spellStart"/>
      <w:r>
        <w:t>detalye</w:t>
      </w:r>
      <w:proofErr w:type="spellEnd"/>
      <w:r>
        <w:t xml:space="preserve"> ng </w:t>
      </w:r>
      <w:proofErr w:type="spellStart"/>
      <w:r>
        <w:t>Brotli</w:t>
      </w:r>
      <w:proofErr w:type="spellEnd"/>
      <w:r>
        <w:t xml:space="preserve"> [ </w:t>
      </w:r>
      <w:proofErr w:type="spellStart"/>
      <w:r>
        <w:rPr>
          <w:rStyle w:val="HTMLCite"/>
        </w:rPr>
        <w:fldChar w:fldCharType="begin"/>
      </w:r>
      <w:r>
        <w:rPr>
          <w:rStyle w:val="HTMLCite"/>
        </w:rPr>
        <w:instrText xml:space="preserve"> HYPERLINK "https://www.w3.org/TR/WOFF2/" \l "ref-Brotli" </w:instrText>
      </w:r>
      <w:r>
        <w:rPr>
          <w:rStyle w:val="HTMLCite"/>
        </w:rPr>
        <w:fldChar w:fldCharType="separate"/>
      </w:r>
      <w:r>
        <w:rPr>
          <w:rStyle w:val="Hyperlink"/>
          <w:i/>
          <w:iCs/>
        </w:rPr>
        <w:t>Brotli</w:t>
      </w:r>
      <w:proofErr w:type="spellEnd"/>
      <w:r>
        <w:rPr>
          <w:rStyle w:val="HTMLCite"/>
        </w:rPr>
        <w:fldChar w:fldCharType="end"/>
      </w:r>
      <w:r>
        <w:t xml:space="preserve"> ]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konsultahin</w:t>
      </w:r>
      <w:proofErr w:type="spellEnd"/>
      <w:r>
        <w:t xml:space="preserve">,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karagdagan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apendiks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64B05EA3" w14:textId="77777777" w:rsidR="00B5679B" w:rsidRDefault="00B5679B" w:rsidP="00676B3C">
      <w:pPr>
        <w:spacing w:before="240" w:after="240"/>
      </w:pPr>
      <w:r>
        <w:pict w14:anchorId="717F3893">
          <v:rect id="_x0000_i1026" style="width:0;height:1.5pt" o:hralign="center" o:hrstd="t" o:hrnoshade="t" o:hr="t" fillcolor="#777" stroked="f"/>
        </w:pict>
      </w:r>
    </w:p>
    <w:p w14:paraId="5D2B9211" w14:textId="77777777" w:rsidR="00B5679B" w:rsidRDefault="00B5679B" w:rsidP="00676B3C">
      <w:pPr>
        <w:pStyle w:val="Heading2"/>
        <w:rPr>
          <w:rFonts w:ascii="inherit" w:hAnsi="inherit"/>
          <w:sz w:val="34"/>
          <w:szCs w:val="34"/>
        </w:rPr>
      </w:pPr>
      <w:r>
        <w:rPr>
          <w:rStyle w:val="secno"/>
          <w:rFonts w:ascii="inherit" w:hAnsi="inherit"/>
          <w:b/>
          <w:bCs/>
          <w:sz w:val="34"/>
          <w:szCs w:val="34"/>
        </w:rPr>
        <w:t>D. Mga</w:t>
      </w:r>
      <w:r>
        <w:rPr>
          <w:rFonts w:ascii="inherit" w:hAnsi="inherit"/>
          <w:b/>
          <w:bCs/>
          <w:sz w:val="34"/>
          <w:szCs w:val="34"/>
        </w:rPr>
        <w:t> </w:t>
      </w:r>
      <w:proofErr w:type="spellStart"/>
      <w:r>
        <w:rPr>
          <w:rFonts w:ascii="inherit" w:hAnsi="inherit"/>
          <w:b/>
          <w:bCs/>
          <w:sz w:val="34"/>
          <w:szCs w:val="34"/>
        </w:rPr>
        <w:t>Sanggunian</w:t>
      </w:r>
      <w:proofErr w:type="spellEnd"/>
    </w:p>
    <w:p w14:paraId="6B8F83DE" w14:textId="77777777" w:rsidR="00B5679B" w:rsidRDefault="00B5679B" w:rsidP="00676B3C">
      <w:pPr>
        <w:pStyle w:val="Heading3"/>
        <w:rPr>
          <w:rFonts w:ascii="inherit" w:hAnsi="inherit"/>
          <w:b/>
          <w:bCs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t>D.1</w:t>
      </w:r>
      <w:r>
        <w:rPr>
          <w:rFonts w:ascii="inherit" w:hAnsi="inherit"/>
          <w:b/>
          <w:bCs/>
          <w:sz w:val="29"/>
          <w:szCs w:val="29"/>
        </w:rPr>
        <w:t xml:space="preserve"> Mga </w:t>
      </w:r>
      <w:proofErr w:type="spellStart"/>
      <w:r>
        <w:rPr>
          <w:rFonts w:ascii="inherit" w:hAnsi="inherit"/>
          <w:b/>
          <w:bCs/>
          <w:sz w:val="29"/>
          <w:szCs w:val="29"/>
        </w:rPr>
        <w:t>Sanggunian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Normatibo</w:t>
      </w:r>
      <w:proofErr w:type="spellEnd"/>
    </w:p>
    <w:p w14:paraId="7BC2D8DA" w14:textId="77777777" w:rsidR="00B5679B" w:rsidRDefault="00B5679B" w:rsidP="00676B3C">
      <w:pPr>
        <w:rPr>
          <w:rFonts w:ascii="inherit" w:hAnsi="inherit"/>
          <w:b/>
          <w:bCs/>
          <w:sz w:val="24"/>
          <w:szCs w:val="24"/>
        </w:rPr>
      </w:pPr>
      <w:r>
        <w:rPr>
          <w:rFonts w:ascii="inherit" w:hAnsi="inherit"/>
          <w:b/>
          <w:bCs/>
        </w:rPr>
        <w:t>[WOFF1]</w:t>
      </w:r>
    </w:p>
    <w:p w14:paraId="7D06111D" w14:textId="77777777" w:rsidR="00B5679B" w:rsidRDefault="00B5679B" w:rsidP="00676B3C">
      <w:pPr>
        <w:spacing w:after="120"/>
        <w:rPr>
          <w:rFonts w:ascii="Times New Roman" w:hAnsi="Times New Roman"/>
        </w:rPr>
      </w:pPr>
      <w:hyperlink r:id="rId97" w:history="1">
        <w:r>
          <w:rPr>
            <w:rStyle w:val="Hyperlink"/>
            <w:i/>
            <w:iCs/>
          </w:rPr>
          <w:t>WOFF File Format 1.0</w:t>
        </w:r>
      </w:hyperlink>
      <w:r>
        <w:rPr>
          <w:rStyle w:val="HTMLCite"/>
        </w:rPr>
        <w:t xml:space="preserve"> Jonathan Kew, Tal </w:t>
      </w:r>
      <w:proofErr w:type="spellStart"/>
      <w:r>
        <w:rPr>
          <w:rStyle w:val="HTMLCite"/>
        </w:rPr>
        <w:t>Leming</w:t>
      </w:r>
      <w:proofErr w:type="spellEnd"/>
      <w:r>
        <w:rPr>
          <w:rStyle w:val="HTMLCite"/>
        </w:rPr>
        <w:t xml:space="preserve">, Erik van Blokland, Mga Editor. World Wide Web Consortium, 13 </w:t>
      </w:r>
      <w:proofErr w:type="spellStart"/>
      <w:r>
        <w:rPr>
          <w:rStyle w:val="HTMLCite"/>
        </w:rPr>
        <w:t>Disyembre</w:t>
      </w:r>
      <w:proofErr w:type="spellEnd"/>
      <w:r>
        <w:rPr>
          <w:rStyle w:val="HTMLCite"/>
        </w:rPr>
        <w:t xml:space="preserve"> 2012. Ang </w:t>
      </w:r>
      <w:proofErr w:type="spellStart"/>
      <w:r>
        <w:rPr>
          <w:rStyle w:val="HTMLCite"/>
        </w:rPr>
        <w:t>pinakabagong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bersyon</w:t>
      </w:r>
      <w:proofErr w:type="spellEnd"/>
      <w:r>
        <w:rPr>
          <w:rStyle w:val="HTMLCite"/>
        </w:rPr>
        <w:t xml:space="preserve"> ng </w:t>
      </w:r>
      <w:proofErr w:type="spellStart"/>
      <w:r>
        <w:rPr>
          <w:rStyle w:val="HTMLCite"/>
        </w:rPr>
        <w:t>pagtutukoy</w:t>
      </w:r>
      <w:proofErr w:type="spellEnd"/>
      <w:r>
        <w:rPr>
          <w:rStyle w:val="HTMLCite"/>
        </w:rPr>
        <w:t xml:space="preserve"> ng WOFF ay </w:t>
      </w:r>
      <w:proofErr w:type="spellStart"/>
      <w:r>
        <w:rPr>
          <w:rStyle w:val="HTMLCite"/>
        </w:rPr>
        <w:t>makukuha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sa</w:t>
      </w:r>
      <w:proofErr w:type="spellEnd"/>
      <w:r>
        <w:rPr>
          <w:rStyle w:val="HTMLCite"/>
        </w:rPr>
        <w:t> </w:t>
      </w:r>
      <w:hyperlink r:id="rId98" w:history="1">
        <w:r>
          <w:rPr>
            <w:rStyle w:val="Hyperlink"/>
            <w:i/>
            <w:iCs/>
          </w:rPr>
          <w:t>http://www.w3.org/TR/WOFF/</w:t>
        </w:r>
      </w:hyperlink>
    </w:p>
    <w:p w14:paraId="6CCB715B" w14:textId="77777777" w:rsidR="00B5679B" w:rsidRDefault="00B5679B" w:rsidP="00676B3C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[OFF]</w:t>
      </w:r>
    </w:p>
    <w:p w14:paraId="53C89895" w14:textId="77777777" w:rsidR="00B5679B" w:rsidRDefault="00B5679B" w:rsidP="00676B3C">
      <w:pPr>
        <w:spacing w:after="120"/>
        <w:rPr>
          <w:rFonts w:ascii="Times New Roman" w:hAnsi="Times New Roman"/>
        </w:rPr>
      </w:pPr>
      <w:hyperlink r:id="rId99" w:history="1">
        <w:proofErr w:type="spellStart"/>
        <w:r>
          <w:rPr>
            <w:rStyle w:val="Hyperlink"/>
            <w:i/>
            <w:iCs/>
          </w:rPr>
          <w:t>Buksan</w:t>
        </w:r>
        <w:proofErr w:type="spellEnd"/>
        <w:r>
          <w:rPr>
            <w:rStyle w:val="Hyperlink"/>
            <w:i/>
            <w:iCs/>
          </w:rPr>
          <w:t xml:space="preserve"> ang </w:t>
        </w:r>
        <w:proofErr w:type="spellStart"/>
        <w:r>
          <w:rPr>
            <w:rStyle w:val="Hyperlink"/>
            <w:i/>
            <w:iCs/>
          </w:rPr>
          <w:t>detalye</w:t>
        </w:r>
        <w:proofErr w:type="spellEnd"/>
        <w:r>
          <w:rPr>
            <w:rStyle w:val="Hyperlink"/>
            <w:i/>
            <w:iCs/>
          </w:rPr>
          <w:t xml:space="preserve"> ng Font Format</w:t>
        </w:r>
      </w:hyperlink>
      <w:r>
        <w:rPr>
          <w:rStyle w:val="HTMLCite"/>
        </w:rPr>
        <w:t> (ISO/IEC 14496-22:2019). </w:t>
      </w:r>
      <w:proofErr w:type="spellStart"/>
      <w:r>
        <w:t>kasama</w:t>
      </w:r>
      <w:proofErr w:type="spellEnd"/>
      <w:r>
        <w:t> </w:t>
      </w:r>
      <w:hyperlink r:id="rId100" w:history="1">
        <w:r>
          <w:rPr>
            <w:rStyle w:val="Hyperlink"/>
            <w:i/>
            <w:iCs/>
          </w:rPr>
          <w:t xml:space="preserve">ng Amendment 1: Color font technology at </w:t>
        </w:r>
        <w:proofErr w:type="spellStart"/>
        <w:r>
          <w:rPr>
            <w:rStyle w:val="Hyperlink"/>
            <w:i/>
            <w:iCs/>
          </w:rPr>
          <w:t>iba</w:t>
        </w:r>
        <w:proofErr w:type="spellEnd"/>
        <w:r>
          <w:rPr>
            <w:rStyle w:val="Hyperlink"/>
            <w:i/>
            <w:iCs/>
          </w:rPr>
          <w:t xml:space="preserve"> pang update</w:t>
        </w:r>
      </w:hyperlink>
    </w:p>
    <w:p w14:paraId="519274F4" w14:textId="77777777" w:rsidR="00B5679B" w:rsidRDefault="00B5679B" w:rsidP="00676B3C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</w:t>
      </w:r>
      <w:proofErr w:type="spellStart"/>
      <w:r>
        <w:rPr>
          <w:rFonts w:ascii="inherit" w:hAnsi="inherit"/>
          <w:b/>
          <w:bCs/>
        </w:rPr>
        <w:t>Brotli</w:t>
      </w:r>
      <w:proofErr w:type="spellEnd"/>
      <w:r>
        <w:rPr>
          <w:rFonts w:ascii="inherit" w:hAnsi="inherit"/>
          <w:b/>
          <w:bCs/>
        </w:rPr>
        <w:t>]</w:t>
      </w:r>
    </w:p>
    <w:p w14:paraId="7A9D92E6" w14:textId="77777777" w:rsidR="00B5679B" w:rsidRDefault="00B5679B" w:rsidP="00676B3C">
      <w:pPr>
        <w:spacing w:after="120"/>
        <w:rPr>
          <w:rFonts w:ascii="Times New Roman" w:hAnsi="Times New Roman"/>
        </w:rPr>
      </w:pPr>
      <w:hyperlink r:id="rId101" w:history="1">
        <w:proofErr w:type="spellStart"/>
        <w:r>
          <w:rPr>
            <w:rStyle w:val="Hyperlink"/>
            <w:i/>
            <w:iCs/>
          </w:rPr>
          <w:t>Brotli</w:t>
        </w:r>
        <w:proofErr w:type="spellEnd"/>
        <w:r>
          <w:rPr>
            <w:rStyle w:val="Hyperlink"/>
            <w:i/>
            <w:iCs/>
          </w:rPr>
          <w:t xml:space="preserve"> Compressed Data Format, RFC 7932</w:t>
        </w:r>
      </w:hyperlink>
      <w:r>
        <w:rPr>
          <w:rStyle w:val="HTMLCite"/>
        </w:rPr>
        <w:t xml:space="preserve"> J. </w:t>
      </w:r>
      <w:proofErr w:type="spellStart"/>
      <w:r>
        <w:rPr>
          <w:rStyle w:val="HTMLCite"/>
        </w:rPr>
        <w:t>Alakuijala</w:t>
      </w:r>
      <w:proofErr w:type="spellEnd"/>
      <w:r>
        <w:rPr>
          <w:rStyle w:val="HTMLCite"/>
        </w:rPr>
        <w:t xml:space="preserve"> at Z. </w:t>
      </w:r>
      <w:proofErr w:type="spellStart"/>
      <w:r>
        <w:rPr>
          <w:rStyle w:val="HTMLCite"/>
        </w:rPr>
        <w:t>Szabadka</w:t>
      </w:r>
      <w:proofErr w:type="spellEnd"/>
      <w:r>
        <w:rPr>
          <w:rStyle w:val="HTMLCite"/>
        </w:rPr>
        <w:t>, Mga Editor. Internet Engineering Task Force, Informational, Hulyo 2016.</w:t>
      </w:r>
    </w:p>
    <w:p w14:paraId="0A196EBB" w14:textId="77777777" w:rsidR="00B5679B" w:rsidRDefault="00B5679B" w:rsidP="00676B3C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[RFC2119]</w:t>
      </w:r>
    </w:p>
    <w:p w14:paraId="0CB9A213" w14:textId="77777777" w:rsidR="00B5679B" w:rsidRDefault="00B5679B" w:rsidP="00676B3C">
      <w:pPr>
        <w:spacing w:after="120"/>
        <w:rPr>
          <w:rFonts w:ascii="Times New Roman" w:hAnsi="Times New Roman"/>
        </w:rPr>
      </w:pPr>
      <w:hyperlink r:id="rId102" w:history="1">
        <w:r>
          <w:rPr>
            <w:rStyle w:val="Hyperlink"/>
            <w:i/>
            <w:iCs/>
          </w:rPr>
          <w:t>RFC 2119: Mga</w:t>
        </w:r>
      </w:hyperlink>
      <w:r>
        <w:rPr>
          <w:rStyle w:val="HTMLCite"/>
        </w:rPr>
        <w:t> </w:t>
      </w:r>
      <w:proofErr w:type="spellStart"/>
      <w:r>
        <w:rPr>
          <w:rStyle w:val="HTMLCite"/>
        </w:rPr>
        <w:t>pangunahing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salita</w:t>
      </w:r>
      <w:proofErr w:type="spellEnd"/>
      <w:r>
        <w:rPr>
          <w:rStyle w:val="HTMLCite"/>
        </w:rPr>
        <w:t xml:space="preserve"> para </w:t>
      </w:r>
      <w:proofErr w:type="spellStart"/>
      <w:r>
        <w:rPr>
          <w:rStyle w:val="HTMLCite"/>
        </w:rPr>
        <w:t>sa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paggamit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sa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mga</w:t>
      </w:r>
      <w:proofErr w:type="spellEnd"/>
      <w:r>
        <w:rPr>
          <w:rStyle w:val="HTMLCite"/>
        </w:rPr>
        <w:t xml:space="preserve"> RFC </w:t>
      </w:r>
      <w:proofErr w:type="spellStart"/>
      <w:r>
        <w:rPr>
          <w:rStyle w:val="HTMLCite"/>
        </w:rPr>
        <w:t>upang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Ipahiwatig</w:t>
      </w:r>
      <w:proofErr w:type="spellEnd"/>
      <w:r>
        <w:rPr>
          <w:rStyle w:val="HTMLCite"/>
        </w:rPr>
        <w:t xml:space="preserve"> ang Mga </w:t>
      </w:r>
      <w:proofErr w:type="spellStart"/>
      <w:r>
        <w:rPr>
          <w:rStyle w:val="HTMLCite"/>
        </w:rPr>
        <w:t>Antas</w:t>
      </w:r>
      <w:proofErr w:type="spellEnd"/>
      <w:r>
        <w:rPr>
          <w:rStyle w:val="HTMLCite"/>
        </w:rPr>
        <w:t xml:space="preserve"> ng </w:t>
      </w:r>
      <w:proofErr w:type="spellStart"/>
      <w:r>
        <w:rPr>
          <w:rStyle w:val="HTMLCite"/>
        </w:rPr>
        <w:t>Kinakailangan</w:t>
      </w:r>
      <w:proofErr w:type="spellEnd"/>
      <w:r>
        <w:rPr>
          <w:rStyle w:val="HTMLCite"/>
        </w:rPr>
        <w:t xml:space="preserve">. S. </w:t>
      </w:r>
      <w:proofErr w:type="spellStart"/>
      <w:r>
        <w:rPr>
          <w:rStyle w:val="HTMLCite"/>
        </w:rPr>
        <w:t>Bradner</w:t>
      </w:r>
      <w:proofErr w:type="spellEnd"/>
      <w:r>
        <w:rPr>
          <w:rStyle w:val="HTMLCite"/>
        </w:rPr>
        <w:t xml:space="preserve">, Editor. Internet Engineering Task Force, </w:t>
      </w:r>
      <w:proofErr w:type="spellStart"/>
      <w:r>
        <w:rPr>
          <w:rStyle w:val="HTMLCite"/>
        </w:rPr>
        <w:t>Pinakamahusay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na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Kasalukuyang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kasanayan</w:t>
      </w:r>
      <w:proofErr w:type="spellEnd"/>
      <w:r>
        <w:rPr>
          <w:rStyle w:val="HTMLCite"/>
        </w:rPr>
        <w:t xml:space="preserve">, </w:t>
      </w:r>
      <w:proofErr w:type="spellStart"/>
      <w:r>
        <w:rPr>
          <w:rStyle w:val="HTMLCite"/>
        </w:rPr>
        <w:t>Marso</w:t>
      </w:r>
      <w:proofErr w:type="spellEnd"/>
      <w:r>
        <w:rPr>
          <w:rStyle w:val="HTMLCite"/>
        </w:rPr>
        <w:t xml:space="preserve"> 1997.</w:t>
      </w:r>
    </w:p>
    <w:p w14:paraId="488B77D6" w14:textId="77777777" w:rsidR="00B5679B" w:rsidRDefault="00B5679B" w:rsidP="00676B3C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[RFC8081]</w:t>
      </w:r>
    </w:p>
    <w:p w14:paraId="29812AC7" w14:textId="77777777" w:rsidR="00B5679B" w:rsidRDefault="00B5679B" w:rsidP="00676B3C">
      <w:pPr>
        <w:spacing w:after="120"/>
        <w:rPr>
          <w:rFonts w:ascii="Times New Roman" w:hAnsi="Times New Roman"/>
        </w:rPr>
      </w:pPr>
      <w:hyperlink r:id="rId103" w:history="1">
        <w:r>
          <w:rPr>
            <w:rStyle w:val="Hyperlink"/>
            <w:i/>
            <w:iCs/>
          </w:rPr>
          <w:t xml:space="preserve">Ang </w:t>
        </w:r>
        <w:proofErr w:type="spellStart"/>
        <w:r>
          <w:rPr>
            <w:rStyle w:val="Hyperlink"/>
            <w:i/>
            <w:iCs/>
          </w:rPr>
          <w:t>uri</w:t>
        </w:r>
        <w:proofErr w:type="spellEnd"/>
        <w:r>
          <w:rPr>
            <w:rStyle w:val="Hyperlink"/>
            <w:i/>
            <w:iCs/>
          </w:rPr>
          <w:t xml:space="preserve"> ng font </w:t>
        </w:r>
        <w:proofErr w:type="spellStart"/>
        <w:r>
          <w:rPr>
            <w:rStyle w:val="Hyperlink"/>
            <w:i/>
            <w:iCs/>
          </w:rPr>
          <w:t>na</w:t>
        </w:r>
        <w:proofErr w:type="spellEnd"/>
        <w:r>
          <w:rPr>
            <w:rStyle w:val="Hyperlink"/>
            <w:i/>
            <w:iCs/>
          </w:rPr>
          <w:t xml:space="preserve"> Top Level, RFC 8081</w:t>
        </w:r>
      </w:hyperlink>
      <w:r>
        <w:rPr>
          <w:rStyle w:val="HTMLCite"/>
        </w:rPr>
        <w:t xml:space="preserve"> C. Lilley, (Editor). Internet Engineering Task Force, </w:t>
      </w:r>
      <w:proofErr w:type="spellStart"/>
      <w:r>
        <w:rPr>
          <w:rStyle w:val="HTMLCite"/>
        </w:rPr>
        <w:t>Iminungkahing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Pamantayan</w:t>
      </w:r>
      <w:proofErr w:type="spellEnd"/>
      <w:r>
        <w:rPr>
          <w:rStyle w:val="HTMLCite"/>
        </w:rPr>
        <w:t xml:space="preserve">, </w:t>
      </w:r>
      <w:proofErr w:type="spellStart"/>
      <w:r>
        <w:rPr>
          <w:rStyle w:val="HTMLCite"/>
        </w:rPr>
        <w:t>Pebrero</w:t>
      </w:r>
      <w:proofErr w:type="spellEnd"/>
      <w:r>
        <w:rPr>
          <w:rStyle w:val="HTMLCite"/>
        </w:rPr>
        <w:t xml:space="preserve"> 2017.</w:t>
      </w:r>
    </w:p>
    <w:p w14:paraId="5B52EC8F" w14:textId="2004742A" w:rsidR="00B5679B" w:rsidRDefault="00676B3C" w:rsidP="00676B3C">
      <w:pPr>
        <w:spacing w:after="0"/>
        <w:ind w:left="72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lastRenderedPageBreak/>
        <w:br/>
      </w:r>
      <w:r w:rsidR="00B5679B">
        <w:rPr>
          <w:rFonts w:ascii="inherit" w:hAnsi="inherit"/>
          <w:b/>
          <w:bCs/>
        </w:rPr>
        <w:t>[CSS3-Mga Font]</w:t>
      </w:r>
    </w:p>
    <w:p w14:paraId="174A02BE" w14:textId="77777777" w:rsidR="00B5679B" w:rsidRDefault="00B5679B" w:rsidP="00B5679B">
      <w:pPr>
        <w:spacing w:after="120"/>
        <w:ind w:left="720"/>
        <w:rPr>
          <w:rFonts w:ascii="Times New Roman" w:hAnsi="Times New Roman"/>
        </w:rPr>
      </w:pPr>
      <w:hyperlink r:id="rId104" w:history="1">
        <w:r>
          <w:rPr>
            <w:rStyle w:val="Hyperlink"/>
            <w:i/>
            <w:iCs/>
          </w:rPr>
          <w:t>CSS Fonts Module Level 3</w:t>
        </w:r>
      </w:hyperlink>
      <w:r>
        <w:rPr>
          <w:rStyle w:val="HTMLCite"/>
        </w:rPr>
        <w:t xml:space="preserve"> , John Daggett, Myles C. Maxfield, Chris Lilley (Mga Editor). World Wide Web Consortium Recommendation, 2018. Ang </w:t>
      </w:r>
      <w:proofErr w:type="spellStart"/>
      <w:r>
        <w:rPr>
          <w:rStyle w:val="HTMLCite"/>
        </w:rPr>
        <w:t>pinakabagong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bersyon</w:t>
      </w:r>
      <w:proofErr w:type="spellEnd"/>
      <w:r>
        <w:rPr>
          <w:rStyle w:val="HTMLCite"/>
        </w:rPr>
        <w:t xml:space="preserve"> ng CSS3 Fonts ay available </w:t>
      </w:r>
      <w:proofErr w:type="spellStart"/>
      <w:r>
        <w:rPr>
          <w:rStyle w:val="HTMLCite"/>
        </w:rPr>
        <w:t>sa</w:t>
      </w:r>
      <w:proofErr w:type="spellEnd"/>
      <w:r>
        <w:rPr>
          <w:rStyle w:val="HTMLCite"/>
        </w:rPr>
        <w:t> </w:t>
      </w:r>
      <w:hyperlink r:id="rId105" w:history="1">
        <w:r>
          <w:rPr>
            <w:rStyle w:val="Hyperlink"/>
            <w:i/>
            <w:iCs/>
          </w:rPr>
          <w:t>http://www.w3.org/TR/css-fonts-3/</w:t>
        </w:r>
      </w:hyperlink>
    </w:p>
    <w:p w14:paraId="0D57EFDE" w14:textId="77777777" w:rsidR="00B5679B" w:rsidRDefault="00B5679B" w:rsidP="00676B3C">
      <w:pPr>
        <w:pStyle w:val="Heading3"/>
        <w:ind w:left="720"/>
        <w:rPr>
          <w:rFonts w:ascii="inherit" w:hAnsi="inherit"/>
          <w:sz w:val="29"/>
          <w:szCs w:val="29"/>
        </w:rPr>
      </w:pPr>
      <w:r>
        <w:rPr>
          <w:rStyle w:val="secno"/>
          <w:rFonts w:ascii="inherit" w:hAnsi="inherit"/>
          <w:b/>
          <w:bCs/>
          <w:sz w:val="29"/>
          <w:szCs w:val="29"/>
        </w:rPr>
        <w:t>D.2 Mga</w:t>
      </w:r>
      <w:r>
        <w:rPr>
          <w:rFonts w:ascii="inherit" w:hAnsi="inherit"/>
          <w:b/>
          <w:bCs/>
          <w:sz w:val="29"/>
          <w:szCs w:val="29"/>
        </w:rPr>
        <w:t> </w:t>
      </w:r>
      <w:proofErr w:type="spellStart"/>
      <w:r>
        <w:rPr>
          <w:rFonts w:ascii="inherit" w:hAnsi="inherit"/>
          <w:b/>
          <w:bCs/>
          <w:sz w:val="29"/>
          <w:szCs w:val="29"/>
        </w:rPr>
        <w:t>Sanggunian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Impormasyon</w:t>
      </w:r>
      <w:proofErr w:type="spellEnd"/>
    </w:p>
    <w:p w14:paraId="0199DE03" w14:textId="77777777" w:rsidR="00B5679B" w:rsidRDefault="00B5679B" w:rsidP="00676B3C">
      <w:pPr>
        <w:ind w:left="720"/>
        <w:rPr>
          <w:rFonts w:ascii="inherit" w:hAnsi="inherit"/>
          <w:b/>
          <w:bCs/>
          <w:sz w:val="24"/>
          <w:szCs w:val="24"/>
        </w:rPr>
      </w:pPr>
      <w:r>
        <w:rPr>
          <w:rFonts w:ascii="inherit" w:hAnsi="inherit"/>
          <w:b/>
          <w:bCs/>
        </w:rPr>
        <w:t>[WOFF2ER]</w:t>
      </w:r>
    </w:p>
    <w:p w14:paraId="06E6BBB6" w14:textId="77777777" w:rsidR="00B5679B" w:rsidRDefault="00B5679B" w:rsidP="00B5679B">
      <w:pPr>
        <w:spacing w:after="120"/>
        <w:ind w:left="720"/>
        <w:rPr>
          <w:rFonts w:ascii="Times New Roman" w:hAnsi="Times New Roman"/>
        </w:rPr>
      </w:pPr>
      <w:hyperlink r:id="rId106" w:history="1">
        <w:proofErr w:type="spellStart"/>
        <w:r>
          <w:rPr>
            <w:rStyle w:val="Hyperlink"/>
            <w:i/>
            <w:iCs/>
          </w:rPr>
          <w:t>Ulat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sa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Pagsusuri</w:t>
        </w:r>
        <w:proofErr w:type="spellEnd"/>
        <w:r>
          <w:rPr>
            <w:rStyle w:val="Hyperlink"/>
            <w:i/>
            <w:iCs/>
          </w:rPr>
          <w:t xml:space="preserve"> ng WOFF 2.0</w:t>
        </w:r>
      </w:hyperlink>
      <w:r>
        <w:rPr>
          <w:rStyle w:val="HTMLCite"/>
        </w:rPr>
        <w:t> Chris Lilley, Editor. World Wide Web Consortium, 2015.</w:t>
      </w:r>
    </w:p>
    <w:p w14:paraId="5CBBE572" w14:textId="77777777" w:rsidR="00B5679B" w:rsidRDefault="00B5679B" w:rsidP="00676B3C">
      <w:pPr>
        <w:spacing w:after="0"/>
        <w:ind w:left="72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[OpenType]</w:t>
      </w:r>
    </w:p>
    <w:p w14:paraId="2F5E31D3" w14:textId="77777777" w:rsidR="00B5679B" w:rsidRDefault="00B5679B" w:rsidP="00B5679B">
      <w:pPr>
        <w:spacing w:after="120"/>
        <w:ind w:left="720"/>
        <w:rPr>
          <w:rFonts w:ascii="Times New Roman" w:hAnsi="Times New Roman"/>
        </w:rPr>
      </w:pPr>
      <w:hyperlink r:id="rId107" w:history="1">
        <w:proofErr w:type="spellStart"/>
        <w:r>
          <w:rPr>
            <w:rStyle w:val="Hyperlink"/>
            <w:i/>
            <w:iCs/>
          </w:rPr>
          <w:t>Pagtutukoy</w:t>
        </w:r>
        <w:proofErr w:type="spellEnd"/>
        <w:r>
          <w:rPr>
            <w:rStyle w:val="Hyperlink"/>
            <w:i/>
            <w:iCs/>
          </w:rPr>
          <w:t xml:space="preserve"> ng Microsoft OpenType</w:t>
        </w:r>
      </w:hyperlink>
      <w:r>
        <w:rPr>
          <w:rStyle w:val="HTMLCite"/>
        </w:rPr>
        <w:t xml:space="preserve"> . Ang OpenType ay </w:t>
      </w:r>
      <w:proofErr w:type="spellStart"/>
      <w:r>
        <w:rPr>
          <w:rStyle w:val="HTMLCite"/>
        </w:rPr>
        <w:t>isang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rehistradong</w:t>
      </w:r>
      <w:proofErr w:type="spellEnd"/>
      <w:r>
        <w:rPr>
          <w:rStyle w:val="HTMLCite"/>
        </w:rPr>
        <w:t xml:space="preserve"> trademark ng Microsoft Corporation.</w:t>
      </w:r>
    </w:p>
    <w:p w14:paraId="4BAA40EC" w14:textId="77777777" w:rsidR="00B5679B" w:rsidRDefault="00B5679B" w:rsidP="00676B3C">
      <w:pPr>
        <w:spacing w:after="0"/>
        <w:ind w:left="72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[TrueType]</w:t>
      </w:r>
    </w:p>
    <w:p w14:paraId="5D896C55" w14:textId="77777777" w:rsidR="00B5679B" w:rsidRDefault="00B5679B" w:rsidP="00B5679B">
      <w:pPr>
        <w:spacing w:after="120"/>
        <w:ind w:left="720"/>
        <w:rPr>
          <w:rFonts w:ascii="Times New Roman" w:hAnsi="Times New Roman"/>
        </w:rPr>
      </w:pPr>
      <w:hyperlink r:id="rId108" w:history="1">
        <w:r>
          <w:rPr>
            <w:rStyle w:val="Hyperlink"/>
            <w:i/>
            <w:iCs/>
          </w:rPr>
          <w:t>Apple TrueType Reference manual</w:t>
        </w:r>
      </w:hyperlink>
      <w:r>
        <w:rPr>
          <w:rStyle w:val="HTMLCite"/>
        </w:rPr>
        <w:t xml:space="preserve"> . Apple, 2014. Ang TrueType ay </w:t>
      </w:r>
      <w:proofErr w:type="spellStart"/>
      <w:r>
        <w:rPr>
          <w:rStyle w:val="HTMLCite"/>
        </w:rPr>
        <w:t>isang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rehistradong</w:t>
      </w:r>
      <w:proofErr w:type="spellEnd"/>
      <w:r>
        <w:rPr>
          <w:rStyle w:val="HTMLCite"/>
        </w:rPr>
        <w:t xml:space="preserve"> trademark ng Apple, Inc.</w:t>
      </w:r>
    </w:p>
    <w:p w14:paraId="7C0DE778" w14:textId="77777777" w:rsidR="00B5679B" w:rsidRDefault="00B5679B" w:rsidP="00676B3C">
      <w:pPr>
        <w:spacing w:after="0"/>
        <w:ind w:left="72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[MTX]</w:t>
      </w:r>
    </w:p>
    <w:p w14:paraId="3C75EAB1" w14:textId="77777777" w:rsidR="00B5679B" w:rsidRDefault="00B5679B" w:rsidP="00B5679B">
      <w:pPr>
        <w:spacing w:after="120"/>
        <w:ind w:left="720"/>
        <w:rPr>
          <w:rFonts w:ascii="Times New Roman" w:hAnsi="Times New Roman"/>
        </w:rPr>
      </w:pPr>
      <w:hyperlink r:id="rId109" w:history="1">
        <w:r>
          <w:rPr>
            <w:rStyle w:val="Hyperlink"/>
            <w:i/>
            <w:iCs/>
          </w:rPr>
          <w:t xml:space="preserve">Format ng Font ng </w:t>
        </w:r>
        <w:proofErr w:type="spellStart"/>
        <w:r>
          <w:rPr>
            <w:rStyle w:val="Hyperlink"/>
            <w:i/>
            <w:iCs/>
          </w:rPr>
          <w:t>MicroType</w:t>
        </w:r>
        <w:proofErr w:type="spellEnd"/>
        <w:r>
          <w:rPr>
            <w:rStyle w:val="Hyperlink"/>
            <w:i/>
            <w:iCs/>
          </w:rPr>
          <w:t>® Express (MTX)</w:t>
        </w:r>
      </w:hyperlink>
      <w:r>
        <w:rPr>
          <w:rStyle w:val="HTMLCite"/>
        </w:rPr>
        <w:t xml:space="preserve"> Sarah Martin, Al </w:t>
      </w:r>
      <w:proofErr w:type="spellStart"/>
      <w:r>
        <w:rPr>
          <w:rStyle w:val="HTMLCite"/>
        </w:rPr>
        <w:t>Ristow</w:t>
      </w:r>
      <w:proofErr w:type="spellEnd"/>
      <w:r>
        <w:rPr>
          <w:rStyle w:val="HTMLCite"/>
        </w:rPr>
        <w:t xml:space="preserve">, Steve Martin, Vladimir </w:t>
      </w:r>
      <w:proofErr w:type="spellStart"/>
      <w:r>
        <w:rPr>
          <w:rStyle w:val="HTMLCite"/>
        </w:rPr>
        <w:t>Levantovsky</w:t>
      </w:r>
      <w:proofErr w:type="spellEnd"/>
      <w:r>
        <w:rPr>
          <w:rStyle w:val="HTMLCite"/>
        </w:rPr>
        <w:t>, at Christopher Chapman. </w:t>
      </w:r>
      <w:proofErr w:type="spellStart"/>
      <w:r>
        <w:rPr>
          <w:rStyle w:val="HTMLCite"/>
        </w:rPr>
        <w:t>Pagsusumite</w:t>
      </w:r>
      <w:proofErr w:type="spellEnd"/>
      <w:r>
        <w:rPr>
          <w:rStyle w:val="HTMLCite"/>
        </w:rPr>
        <w:t xml:space="preserve"> ng </w:t>
      </w:r>
      <w:proofErr w:type="spellStart"/>
      <w:r>
        <w:rPr>
          <w:rStyle w:val="HTMLCite"/>
        </w:rPr>
        <w:t>Miyembro</w:t>
      </w:r>
      <w:proofErr w:type="spellEnd"/>
      <w:r>
        <w:rPr>
          <w:rStyle w:val="HTMLCite"/>
        </w:rPr>
        <w:t xml:space="preserve"> ng W3C, 5 </w:t>
      </w:r>
      <w:proofErr w:type="spellStart"/>
      <w:r>
        <w:rPr>
          <w:rStyle w:val="HTMLCite"/>
        </w:rPr>
        <w:t>Marso</w:t>
      </w:r>
      <w:proofErr w:type="spellEnd"/>
      <w:r>
        <w:rPr>
          <w:rStyle w:val="HTMLCite"/>
        </w:rPr>
        <w:t xml:space="preserve"> 2008.</w:t>
      </w:r>
    </w:p>
    <w:p w14:paraId="21CAD03F" w14:textId="1E84CDCB" w:rsidR="008A4BAF" w:rsidRDefault="008A4BAF"/>
    <w:sectPr w:rsidR="008A4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ospaced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048B"/>
    <w:multiLevelType w:val="multilevel"/>
    <w:tmpl w:val="D96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65304"/>
    <w:multiLevelType w:val="multilevel"/>
    <w:tmpl w:val="223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F05C7"/>
    <w:multiLevelType w:val="multilevel"/>
    <w:tmpl w:val="AC3AA4E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D2BA7"/>
    <w:multiLevelType w:val="multilevel"/>
    <w:tmpl w:val="C434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36F91"/>
    <w:multiLevelType w:val="multilevel"/>
    <w:tmpl w:val="DF2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94DBF"/>
    <w:multiLevelType w:val="multilevel"/>
    <w:tmpl w:val="AB8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50DE6"/>
    <w:multiLevelType w:val="multilevel"/>
    <w:tmpl w:val="CD3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55D54"/>
    <w:multiLevelType w:val="multilevel"/>
    <w:tmpl w:val="5548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264721">
    <w:abstractNumId w:val="7"/>
  </w:num>
  <w:num w:numId="2" w16cid:durableId="1306854801">
    <w:abstractNumId w:val="1"/>
  </w:num>
  <w:num w:numId="3" w16cid:durableId="823014630">
    <w:abstractNumId w:val="2"/>
  </w:num>
  <w:num w:numId="4" w16cid:durableId="728769092">
    <w:abstractNumId w:val="6"/>
  </w:num>
  <w:num w:numId="5" w16cid:durableId="944072630">
    <w:abstractNumId w:val="0"/>
  </w:num>
  <w:num w:numId="6" w16cid:durableId="2042707013">
    <w:abstractNumId w:val="4"/>
  </w:num>
  <w:num w:numId="7" w16cid:durableId="1839032281">
    <w:abstractNumId w:val="5"/>
  </w:num>
  <w:num w:numId="8" w16cid:durableId="129063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93"/>
    <w:rsid w:val="003E0C93"/>
    <w:rsid w:val="00517C20"/>
    <w:rsid w:val="00676B3C"/>
    <w:rsid w:val="00837DF2"/>
    <w:rsid w:val="008A4BAF"/>
    <w:rsid w:val="00A91F1A"/>
    <w:rsid w:val="00B5679B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FC13"/>
  <w15:chartTrackingRefBased/>
  <w15:docId w15:val="{9046AF5B-6DAB-4E06-AD40-862F066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D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D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C93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3E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3E0C93"/>
    <w:rPr>
      <w:color w:val="0000FF"/>
      <w:u w:val="single"/>
    </w:rPr>
  </w:style>
  <w:style w:type="paragraph" w:customStyle="1" w:styleId="copyright">
    <w:name w:val="copyright"/>
    <w:basedOn w:val="Normal"/>
    <w:rsid w:val="00FD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FD02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D02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D02C3"/>
    <w:rPr>
      <w:i/>
      <w:iCs/>
    </w:rPr>
  </w:style>
  <w:style w:type="paragraph" w:customStyle="1" w:styleId="custom">
    <w:name w:val="custom"/>
    <w:basedOn w:val="Normal"/>
    <w:rsid w:val="00FD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correction">
    <w:name w:val="correction"/>
    <w:basedOn w:val="Normal"/>
    <w:rsid w:val="00FD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837D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D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ecno">
    <w:name w:val="secno"/>
    <w:basedOn w:val="DefaultParagraphFont"/>
    <w:rsid w:val="00837DF2"/>
  </w:style>
  <w:style w:type="character" w:customStyle="1" w:styleId="tt">
    <w:name w:val="tt"/>
    <w:basedOn w:val="DefaultParagraphFont"/>
    <w:rsid w:val="00837DF2"/>
  </w:style>
  <w:style w:type="character" w:styleId="HTMLCite">
    <w:name w:val="HTML Cite"/>
    <w:basedOn w:val="DefaultParagraphFont"/>
    <w:uiPriority w:val="99"/>
    <w:semiHidden/>
    <w:unhideWhenUsed/>
    <w:rsid w:val="00837DF2"/>
    <w:rPr>
      <w:i/>
      <w:iCs/>
    </w:rPr>
  </w:style>
  <w:style w:type="character" w:customStyle="1" w:styleId="conform">
    <w:name w:val="conform"/>
    <w:basedOn w:val="DefaultParagraphFont"/>
    <w:rsid w:val="00837D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DF2"/>
    <w:rPr>
      <w:rFonts w:ascii="Courier New" w:eastAsia="Times New Roman" w:hAnsi="Courier New" w:cs="Courier New"/>
      <w:sz w:val="20"/>
      <w:szCs w:val="20"/>
      <w:lang w:eastAsia="en-PH"/>
    </w:rPr>
  </w:style>
  <w:style w:type="paragraph" w:customStyle="1" w:styleId="msonormal0">
    <w:name w:val="msonormal"/>
    <w:basedOn w:val="Normal"/>
    <w:rsid w:val="0083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FollowedHyperlink">
    <w:name w:val="FollowedHyperlink"/>
    <w:basedOn w:val="DefaultParagraphFont"/>
    <w:uiPriority w:val="99"/>
    <w:semiHidden/>
    <w:unhideWhenUsed/>
    <w:rsid w:val="00837DF2"/>
    <w:rPr>
      <w:color w:val="800080"/>
      <w:u w:val="single"/>
    </w:rPr>
  </w:style>
  <w:style w:type="character" w:customStyle="1" w:styleId="marker">
    <w:name w:val="marker"/>
    <w:basedOn w:val="DefaultParagraphFont"/>
    <w:rsid w:val="0083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11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72406529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99530149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63035488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25104552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22703672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05886774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77695134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0105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40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  <w:div w:id="1305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1345">
          <w:marLeft w:val="0"/>
          <w:marRight w:val="0"/>
          <w:marTop w:val="240"/>
          <w:marBottom w:val="240"/>
          <w:divBdr>
            <w:top w:val="single" w:sz="48" w:space="6" w:color="auto"/>
            <w:left w:val="single" w:sz="48" w:space="6" w:color="auto"/>
            <w:bottom w:val="single" w:sz="48" w:space="6" w:color="auto"/>
            <w:right w:val="single" w:sz="48" w:space="6" w:color="auto"/>
          </w:divBdr>
          <w:divsChild>
            <w:div w:id="918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914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  <w:div w:id="142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3.org/TR/WOFF20ER/" TargetMode="External"/><Relationship Id="rId21" Type="http://schemas.openxmlformats.org/officeDocument/2006/relationships/hyperlink" Target="https://www.w3.org/Consortium/Legal/ipr-notice" TargetMode="External"/><Relationship Id="rId42" Type="http://schemas.openxmlformats.org/officeDocument/2006/relationships/hyperlink" Target="https://www.w3.org/TR/WOFF2/" TargetMode="External"/><Relationship Id="rId47" Type="http://schemas.openxmlformats.org/officeDocument/2006/relationships/hyperlink" Target="https://www.w3.org/TR/WOFF2/" TargetMode="External"/><Relationship Id="rId63" Type="http://schemas.openxmlformats.org/officeDocument/2006/relationships/hyperlink" Target="https://www.w3.org/TR/WOFF2/" TargetMode="External"/><Relationship Id="rId68" Type="http://schemas.openxmlformats.org/officeDocument/2006/relationships/hyperlink" Target="https://www.w3.org/TR/WOFF2/" TargetMode="External"/><Relationship Id="rId84" Type="http://schemas.openxmlformats.org/officeDocument/2006/relationships/hyperlink" Target="https://www.w3.org/TR/WOFF2/" TargetMode="External"/><Relationship Id="rId89" Type="http://schemas.openxmlformats.org/officeDocument/2006/relationships/hyperlink" Target="https://www.w3.org/TR/2021/REC-WOFF2-20210706/" TargetMode="External"/><Relationship Id="rId16" Type="http://schemas.openxmlformats.org/officeDocument/2006/relationships/hyperlink" Target="https://www.w3.org/" TargetMode="External"/><Relationship Id="rId107" Type="http://schemas.openxmlformats.org/officeDocument/2006/relationships/hyperlink" Target="http://www.microsoft.com/typography/otspec/" TargetMode="External"/><Relationship Id="rId11" Type="http://schemas.openxmlformats.org/officeDocument/2006/relationships/hyperlink" Target="https://www.w3.org/Fonts/WG/WOFF2/Implementation.html" TargetMode="External"/><Relationship Id="rId32" Type="http://schemas.openxmlformats.org/officeDocument/2006/relationships/hyperlink" Target="https://www.w3.org/Consortium/Patent-Policy-20200915/" TargetMode="External"/><Relationship Id="rId37" Type="http://schemas.openxmlformats.org/officeDocument/2006/relationships/hyperlink" Target="https://www.w3.org/TR/WOFF2/" TargetMode="External"/><Relationship Id="rId53" Type="http://schemas.openxmlformats.org/officeDocument/2006/relationships/hyperlink" Target="https://www.w3.org/TR/WOFF2/" TargetMode="External"/><Relationship Id="rId58" Type="http://schemas.openxmlformats.org/officeDocument/2006/relationships/hyperlink" Target="https://www.w3.org/TR/WOFF2/" TargetMode="External"/><Relationship Id="rId74" Type="http://schemas.openxmlformats.org/officeDocument/2006/relationships/hyperlink" Target="https://www.w3.org/TR/WOFF2/" TargetMode="External"/><Relationship Id="rId79" Type="http://schemas.openxmlformats.org/officeDocument/2006/relationships/hyperlink" Target="https://www.w3.org/TR/WOFF2/" TargetMode="External"/><Relationship Id="rId102" Type="http://schemas.openxmlformats.org/officeDocument/2006/relationships/hyperlink" Target="https://datatracker.ietf.org/doc/html/rfc2119" TargetMode="External"/><Relationship Id="rId5" Type="http://schemas.openxmlformats.org/officeDocument/2006/relationships/hyperlink" Target="https://www.w3.org/standards/types" TargetMode="External"/><Relationship Id="rId90" Type="http://schemas.openxmlformats.org/officeDocument/2006/relationships/hyperlink" Target="https://www.w3.org/TR/2021/REC-WOFF2-20210706/" TargetMode="External"/><Relationship Id="rId95" Type="http://schemas.openxmlformats.org/officeDocument/2006/relationships/hyperlink" Target="https://w3ctag.github.io/security-questionnaire/" TargetMode="External"/><Relationship Id="rId22" Type="http://schemas.openxmlformats.org/officeDocument/2006/relationships/hyperlink" Target="https://www.w3.org/Consortium/Legal/ipr-notice" TargetMode="External"/><Relationship Id="rId27" Type="http://schemas.openxmlformats.org/officeDocument/2006/relationships/hyperlink" Target="https://www.w3.org/Fonts/WG/wiki/TestPlan20-AuthoringTool" TargetMode="External"/><Relationship Id="rId43" Type="http://schemas.openxmlformats.org/officeDocument/2006/relationships/hyperlink" Target="https://www.w3.org/TR/WOFF2/" TargetMode="External"/><Relationship Id="rId48" Type="http://schemas.openxmlformats.org/officeDocument/2006/relationships/hyperlink" Target="https://www.w3.org/TR/WOFF2/" TargetMode="External"/><Relationship Id="rId64" Type="http://schemas.openxmlformats.org/officeDocument/2006/relationships/hyperlink" Target="https://www.w3.org/TR/WOFF2/" TargetMode="External"/><Relationship Id="rId69" Type="http://schemas.openxmlformats.org/officeDocument/2006/relationships/hyperlink" Target="https://www.w3.org/TR/WOFF2/" TargetMode="External"/><Relationship Id="rId80" Type="http://schemas.openxmlformats.org/officeDocument/2006/relationships/hyperlink" Target="https://www.w3.org/TR/WOFF2/" TargetMode="External"/><Relationship Id="rId85" Type="http://schemas.openxmlformats.org/officeDocument/2006/relationships/hyperlink" Target="http://www.ietf.org/rfc/rfc4288.txt" TargetMode="External"/><Relationship Id="rId12" Type="http://schemas.openxmlformats.org/officeDocument/2006/relationships/hyperlink" Target="https://github.com/w3c/woff/issues" TargetMode="External"/><Relationship Id="rId17" Type="http://schemas.openxmlformats.org/officeDocument/2006/relationships/hyperlink" Target="https://www.csail.mit.edu/" TargetMode="External"/><Relationship Id="rId33" Type="http://schemas.openxmlformats.org/officeDocument/2006/relationships/hyperlink" Target="https://www.w3.org/Consortium/Patent-Policy/" TargetMode="External"/><Relationship Id="rId38" Type="http://schemas.openxmlformats.org/officeDocument/2006/relationships/hyperlink" Target="https://www.w3.org/TR/WOFF2/" TargetMode="External"/><Relationship Id="rId59" Type="http://schemas.openxmlformats.org/officeDocument/2006/relationships/hyperlink" Target="https://www.w3.org/TR/WOFF2/" TargetMode="External"/><Relationship Id="rId103" Type="http://schemas.openxmlformats.org/officeDocument/2006/relationships/hyperlink" Target="https://datatracker.ietf.org/doc/html/rfc8081" TargetMode="External"/><Relationship Id="rId108" Type="http://schemas.openxmlformats.org/officeDocument/2006/relationships/hyperlink" Target="https://developer.apple.com/fonts/TrueType-Reference-Manual/" TargetMode="External"/><Relationship Id="rId54" Type="http://schemas.openxmlformats.org/officeDocument/2006/relationships/hyperlink" Target="https://www.w3.org/TR/WOFF2/" TargetMode="External"/><Relationship Id="rId70" Type="http://schemas.openxmlformats.org/officeDocument/2006/relationships/hyperlink" Target="https://www.w3.org/TR/WOFF2/" TargetMode="External"/><Relationship Id="rId75" Type="http://schemas.openxmlformats.org/officeDocument/2006/relationships/hyperlink" Target="https://www.w3.org/TR/WOFF2/" TargetMode="External"/><Relationship Id="rId91" Type="http://schemas.openxmlformats.org/officeDocument/2006/relationships/hyperlink" Target="https://www.w3.org/TR/2021/REC-WOFF2-20210706/" TargetMode="External"/><Relationship Id="rId96" Type="http://schemas.openxmlformats.org/officeDocument/2006/relationships/hyperlink" Target="https://www.w3.org/TR/WOFF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3.org/TR/2022/REC-WOFF2-20220310/" TargetMode="External"/><Relationship Id="rId15" Type="http://schemas.openxmlformats.org/officeDocument/2006/relationships/hyperlink" Target="https://www.w3.org/Consortium/Legal/ipr-notice" TargetMode="External"/><Relationship Id="rId23" Type="http://schemas.openxmlformats.org/officeDocument/2006/relationships/hyperlink" Target="https://www.w3.org/TR/" TargetMode="External"/><Relationship Id="rId28" Type="http://schemas.openxmlformats.org/officeDocument/2006/relationships/hyperlink" Target="https://www.w3.org/Fonts/WG/wiki/TestPlan20-Decoder" TargetMode="External"/><Relationship Id="rId36" Type="http://schemas.openxmlformats.org/officeDocument/2006/relationships/hyperlink" Target="https://www.w3.org/2021/Process-20211102/" TargetMode="External"/><Relationship Id="rId49" Type="http://schemas.openxmlformats.org/officeDocument/2006/relationships/hyperlink" Target="https://www.w3.org/TR/WOFF2/" TargetMode="External"/><Relationship Id="rId57" Type="http://schemas.openxmlformats.org/officeDocument/2006/relationships/hyperlink" Target="https://www.w3.org/TR/WOFF2/" TargetMode="External"/><Relationship Id="rId106" Type="http://schemas.openxmlformats.org/officeDocument/2006/relationships/hyperlink" Target="https://www.w3.org/TR/WOFF20ER/" TargetMode="External"/><Relationship Id="rId10" Type="http://schemas.openxmlformats.org/officeDocument/2006/relationships/hyperlink" Target="https://www.w3.org/standards/history/WOFF2" TargetMode="External"/><Relationship Id="rId31" Type="http://schemas.openxmlformats.org/officeDocument/2006/relationships/hyperlink" Target="https://www.w3.org/Fonts/WG/WOFF2/Implementation.html" TargetMode="External"/><Relationship Id="rId44" Type="http://schemas.openxmlformats.org/officeDocument/2006/relationships/hyperlink" Target="https://www.w3.org/TR/WOFF2/" TargetMode="External"/><Relationship Id="rId52" Type="http://schemas.openxmlformats.org/officeDocument/2006/relationships/hyperlink" Target="https://www.w3.org/TR/WOFF2/" TargetMode="External"/><Relationship Id="rId60" Type="http://schemas.openxmlformats.org/officeDocument/2006/relationships/hyperlink" Target="https://www.w3.org/TR/WOFF2/" TargetMode="External"/><Relationship Id="rId65" Type="http://schemas.openxmlformats.org/officeDocument/2006/relationships/hyperlink" Target="https://www.w3.org/TR/WOFF2/" TargetMode="External"/><Relationship Id="rId73" Type="http://schemas.openxmlformats.org/officeDocument/2006/relationships/hyperlink" Target="https://www.w3.org/TR/WOFF2/" TargetMode="External"/><Relationship Id="rId78" Type="http://schemas.openxmlformats.org/officeDocument/2006/relationships/hyperlink" Target="https://www.w3.org/TR/WOFF2/" TargetMode="External"/><Relationship Id="rId81" Type="http://schemas.openxmlformats.org/officeDocument/2006/relationships/hyperlink" Target="https://www.w3.org/TR/WOFF2/" TargetMode="External"/><Relationship Id="rId86" Type="http://schemas.openxmlformats.org/officeDocument/2006/relationships/hyperlink" Target="https://www.w3.org/2002/06/registering-mediatype.html" TargetMode="External"/><Relationship Id="rId94" Type="http://schemas.openxmlformats.org/officeDocument/2006/relationships/hyperlink" Target="https://www.w3.org/TR/2014/WD-WOFF2-20140508/" TargetMode="External"/><Relationship Id="rId99" Type="http://schemas.openxmlformats.org/officeDocument/2006/relationships/hyperlink" Target="https://standards.iso.org/ittf/PubliclyAvailableStandards/c074461_ISO_IEC_14496-22_2019.zip" TargetMode="External"/><Relationship Id="rId101" Type="http://schemas.openxmlformats.org/officeDocument/2006/relationships/hyperlink" Target="https://datatracker.ietf.org/doc/html/rfc7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3c.github.io/woff/woff2/" TargetMode="External"/><Relationship Id="rId13" Type="http://schemas.openxmlformats.org/officeDocument/2006/relationships/hyperlink" Target="https://www.w3.org/Fonts/REC-WOFF2-20220310-errata.html" TargetMode="External"/><Relationship Id="rId18" Type="http://schemas.openxmlformats.org/officeDocument/2006/relationships/hyperlink" Target="https://www.ercim.eu/" TargetMode="External"/><Relationship Id="rId39" Type="http://schemas.openxmlformats.org/officeDocument/2006/relationships/hyperlink" Target="https://www.w3.org/TR/WOFF2/" TargetMode="External"/><Relationship Id="rId109" Type="http://schemas.openxmlformats.org/officeDocument/2006/relationships/hyperlink" Target="https://www.w3.org/Submission/2008/SUBM-MTX-20080305/" TargetMode="External"/><Relationship Id="rId34" Type="http://schemas.openxmlformats.org/officeDocument/2006/relationships/hyperlink" Target="https://www.w3.org/standards/licensing/" TargetMode="External"/><Relationship Id="rId50" Type="http://schemas.openxmlformats.org/officeDocument/2006/relationships/hyperlink" Target="https://www.w3.org/TR/WOFF2/" TargetMode="External"/><Relationship Id="rId55" Type="http://schemas.openxmlformats.org/officeDocument/2006/relationships/hyperlink" Target="https://www.w3.org/TR/WOFF2/" TargetMode="External"/><Relationship Id="rId76" Type="http://schemas.openxmlformats.org/officeDocument/2006/relationships/hyperlink" Target="https://www.w3.org/TR/WOFF2/" TargetMode="External"/><Relationship Id="rId97" Type="http://schemas.openxmlformats.org/officeDocument/2006/relationships/hyperlink" Target="https://www.w3.org/TR/2012/REC-WOFF-20121213/" TargetMode="External"/><Relationship Id="rId104" Type="http://schemas.openxmlformats.org/officeDocument/2006/relationships/hyperlink" Target="https://www.w3.org/TR/css-fonts-3/" TargetMode="External"/><Relationship Id="rId7" Type="http://schemas.openxmlformats.org/officeDocument/2006/relationships/hyperlink" Target="https://www.w3.org/TR/WOFF2/" TargetMode="External"/><Relationship Id="rId71" Type="http://schemas.openxmlformats.org/officeDocument/2006/relationships/hyperlink" Target="https://www.w3.org/TR/WOFF2/" TargetMode="External"/><Relationship Id="rId92" Type="http://schemas.openxmlformats.org/officeDocument/2006/relationships/hyperlink" Target="https://www.w3.org/TR/2021/REC-WOFF2-2021070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3.org/Fonts/WG/wiki/TestPlan20-UserAgent" TargetMode="External"/><Relationship Id="rId24" Type="http://schemas.openxmlformats.org/officeDocument/2006/relationships/hyperlink" Target="https://www.w3.org/groups/wg/webfonts" TargetMode="External"/><Relationship Id="rId40" Type="http://schemas.openxmlformats.org/officeDocument/2006/relationships/hyperlink" Target="https://www.w3.org/TR/WOFF2/" TargetMode="External"/><Relationship Id="rId45" Type="http://schemas.openxmlformats.org/officeDocument/2006/relationships/hyperlink" Target="https://www.w3.org/TR/WOFF2/" TargetMode="External"/><Relationship Id="rId66" Type="http://schemas.openxmlformats.org/officeDocument/2006/relationships/hyperlink" Target="https://www.w3.org/TR/WOFF2/" TargetMode="External"/><Relationship Id="rId87" Type="http://schemas.openxmlformats.org/officeDocument/2006/relationships/hyperlink" Target="https://www.w3.org/TR/WOFF2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w3.org/TR/WOFF2/" TargetMode="External"/><Relationship Id="rId82" Type="http://schemas.openxmlformats.org/officeDocument/2006/relationships/hyperlink" Target="https://www.w3.org/TR/WOFF2/" TargetMode="External"/><Relationship Id="rId19" Type="http://schemas.openxmlformats.org/officeDocument/2006/relationships/hyperlink" Target="https://www.keio.ac.jp/" TargetMode="External"/><Relationship Id="rId14" Type="http://schemas.openxmlformats.org/officeDocument/2006/relationships/hyperlink" Target="https://www.w3.org/Fonts/REC-WOFF2-20220310-errata.html" TargetMode="External"/><Relationship Id="rId30" Type="http://schemas.openxmlformats.org/officeDocument/2006/relationships/hyperlink" Target="https://github.com/w3c/woff2-tests" TargetMode="External"/><Relationship Id="rId35" Type="http://schemas.openxmlformats.org/officeDocument/2006/relationships/hyperlink" Target="https://www.w3.org/standards/licensing/" TargetMode="External"/><Relationship Id="rId56" Type="http://schemas.openxmlformats.org/officeDocument/2006/relationships/hyperlink" Target="https://www.w3.org/TR/WOFF2/" TargetMode="External"/><Relationship Id="rId77" Type="http://schemas.openxmlformats.org/officeDocument/2006/relationships/hyperlink" Target="https://www.w3.org/TR/WOFF2/" TargetMode="External"/><Relationship Id="rId100" Type="http://schemas.openxmlformats.org/officeDocument/2006/relationships/hyperlink" Target="https://standards.iso.org/ittf/PubliclyAvailableStandards/c078865_ISO_IEC_14496-22_2019_Amd_1_2020(en).zip" TargetMode="External"/><Relationship Id="rId105" Type="http://schemas.openxmlformats.org/officeDocument/2006/relationships/hyperlink" Target="https://www.w3.org/TR/css-fonts-3/" TargetMode="External"/><Relationship Id="rId8" Type="http://schemas.openxmlformats.org/officeDocument/2006/relationships/hyperlink" Target="https://www.w3.org/TR/2021/REC-WOFF2-20210706/" TargetMode="External"/><Relationship Id="rId51" Type="http://schemas.openxmlformats.org/officeDocument/2006/relationships/hyperlink" Target="https://www.w3.org/TR/WOFF2/" TargetMode="External"/><Relationship Id="rId72" Type="http://schemas.openxmlformats.org/officeDocument/2006/relationships/hyperlink" Target="https://www.w3.org/TR/WOFF2/" TargetMode="External"/><Relationship Id="rId93" Type="http://schemas.openxmlformats.org/officeDocument/2006/relationships/hyperlink" Target="https://www.w3.org/TR/2015/WD-WOFF2-20150414/" TargetMode="External"/><Relationship Id="rId98" Type="http://schemas.openxmlformats.org/officeDocument/2006/relationships/hyperlink" Target="https://www.w3.org/TR/WOFF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w3.org/2021/Process-20211102/" TargetMode="External"/><Relationship Id="rId46" Type="http://schemas.openxmlformats.org/officeDocument/2006/relationships/hyperlink" Target="https://www.w3.org/TR/WOFF2/" TargetMode="External"/><Relationship Id="rId67" Type="http://schemas.openxmlformats.org/officeDocument/2006/relationships/hyperlink" Target="https://www.w3.org/TR/WOFF2/" TargetMode="External"/><Relationship Id="rId20" Type="http://schemas.openxmlformats.org/officeDocument/2006/relationships/hyperlink" Target="https://ev.buaa.edu.cn/" TargetMode="External"/><Relationship Id="rId41" Type="http://schemas.openxmlformats.org/officeDocument/2006/relationships/hyperlink" Target="https://www.w3.org/TR/WOFF2/" TargetMode="External"/><Relationship Id="rId62" Type="http://schemas.openxmlformats.org/officeDocument/2006/relationships/hyperlink" Target="https://www.w3.org/TR/WOFF2/" TargetMode="External"/><Relationship Id="rId83" Type="http://schemas.openxmlformats.org/officeDocument/2006/relationships/hyperlink" Target="https://www.w3.org/TR/WOFF2/" TargetMode="External"/><Relationship Id="rId88" Type="http://schemas.openxmlformats.org/officeDocument/2006/relationships/hyperlink" Target="https://www.w3.org/TR/WOFF2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41</Pages>
  <Words>14413</Words>
  <Characters>82159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Martinez</dc:creator>
  <cp:keywords/>
  <dc:description/>
  <cp:lastModifiedBy>Brian Martinez</cp:lastModifiedBy>
  <cp:revision>1</cp:revision>
  <dcterms:created xsi:type="dcterms:W3CDTF">2022-09-19T06:44:00Z</dcterms:created>
  <dcterms:modified xsi:type="dcterms:W3CDTF">2022-09-19T07:45:00Z</dcterms:modified>
</cp:coreProperties>
</file>