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2385" w14:textId="77777777" w:rsidR="007829B4" w:rsidRPr="007829B4" w:rsidRDefault="007829B4" w:rsidP="007829B4">
      <w:pPr>
        <w:shd w:val="clear" w:color="auto" w:fill="FFFFFF"/>
        <w:spacing w:after="24" w:line="240" w:lineRule="auto"/>
        <w:outlineLvl w:val="0"/>
        <w:rPr>
          <w:rFonts w:ascii="Arial" w:eastAsia="Times New Roman" w:hAnsi="Arial" w:cs="Arial"/>
          <w:b/>
          <w:bCs/>
          <w:kern w:val="36"/>
          <w:sz w:val="53"/>
          <w:szCs w:val="53"/>
          <w:lang w:eastAsia="en-PH"/>
        </w:rPr>
      </w:pPr>
      <w:proofErr w:type="spellStart"/>
      <w:r w:rsidRPr="007829B4">
        <w:rPr>
          <w:rFonts w:ascii="Arial" w:eastAsia="Times New Roman" w:hAnsi="Arial" w:cs="Arial"/>
          <w:b/>
          <w:bCs/>
          <w:kern w:val="36"/>
          <w:sz w:val="53"/>
          <w:szCs w:val="53"/>
          <w:lang w:eastAsia="en-PH"/>
        </w:rPr>
        <w:t>Antas</w:t>
      </w:r>
      <w:proofErr w:type="spellEnd"/>
      <w:r w:rsidRPr="007829B4">
        <w:rPr>
          <w:rFonts w:ascii="Arial" w:eastAsia="Times New Roman" w:hAnsi="Arial" w:cs="Arial"/>
          <w:b/>
          <w:bCs/>
          <w:kern w:val="36"/>
          <w:sz w:val="53"/>
          <w:szCs w:val="53"/>
          <w:lang w:eastAsia="en-PH"/>
        </w:rPr>
        <w:t xml:space="preserve"> 3 ng Mga Query </w:t>
      </w:r>
      <w:proofErr w:type="spellStart"/>
      <w:r w:rsidRPr="007829B4">
        <w:rPr>
          <w:rFonts w:ascii="Arial" w:eastAsia="Times New Roman" w:hAnsi="Arial" w:cs="Arial"/>
          <w:b/>
          <w:bCs/>
          <w:kern w:val="36"/>
          <w:sz w:val="53"/>
          <w:szCs w:val="53"/>
          <w:lang w:eastAsia="en-PH"/>
        </w:rPr>
        <w:t>sa</w:t>
      </w:r>
      <w:proofErr w:type="spellEnd"/>
      <w:r w:rsidRPr="007829B4">
        <w:rPr>
          <w:rFonts w:ascii="Arial" w:eastAsia="Times New Roman" w:hAnsi="Arial" w:cs="Arial"/>
          <w:b/>
          <w:bCs/>
          <w:kern w:val="36"/>
          <w:sz w:val="53"/>
          <w:szCs w:val="53"/>
          <w:lang w:eastAsia="en-PH"/>
        </w:rPr>
        <w:t xml:space="preserve"> Media</w:t>
      </w:r>
    </w:p>
    <w:p w14:paraId="6F0D4DB3" w14:textId="77777777" w:rsidR="007829B4" w:rsidRPr="007829B4" w:rsidRDefault="007829B4" w:rsidP="007829B4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34"/>
          <w:szCs w:val="34"/>
          <w:lang w:eastAsia="en-PH"/>
        </w:rPr>
      </w:pPr>
      <w:hyperlink r:id="rId5" w:anchor="REC" w:history="1">
        <w:proofErr w:type="spellStart"/>
        <w:r w:rsidRPr="007829B4">
          <w:rPr>
            <w:rFonts w:ascii="Arial" w:eastAsia="Times New Roman" w:hAnsi="Arial" w:cs="Arial"/>
            <w:color w:val="0000FF"/>
            <w:sz w:val="34"/>
            <w:szCs w:val="34"/>
            <w:u w:val="single"/>
            <w:lang w:eastAsia="en-PH"/>
          </w:rPr>
          <w:t>Rekomendasyon</w:t>
        </w:r>
        <w:proofErr w:type="spellEnd"/>
        <w:r w:rsidRPr="007829B4">
          <w:rPr>
            <w:rFonts w:ascii="Arial" w:eastAsia="Times New Roman" w:hAnsi="Arial" w:cs="Arial"/>
            <w:color w:val="0000FF"/>
            <w:sz w:val="34"/>
            <w:szCs w:val="34"/>
            <w:u w:val="single"/>
            <w:lang w:eastAsia="en-PH"/>
          </w:rPr>
          <w:t xml:space="preserve"> ng W3C</w:t>
        </w:r>
      </w:hyperlink>
      <w:r w:rsidRPr="007829B4">
        <w:rPr>
          <w:rFonts w:ascii="Arial" w:eastAsia="Times New Roman" w:hAnsi="Arial" w:cs="Arial"/>
          <w:sz w:val="34"/>
          <w:szCs w:val="34"/>
          <w:lang w:eastAsia="en-PH"/>
        </w:rPr>
        <w:t> ,05 Abril 2022</w:t>
      </w:r>
    </w:p>
    <w:p w14:paraId="6C6AC88F" w14:textId="77777777" w:rsidR="007829B4" w:rsidRPr="007829B4" w:rsidRDefault="007829B4" w:rsidP="0078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proofErr w:type="spellStart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Higit</w:t>
      </w:r>
      <w:proofErr w:type="spellEnd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pang </w:t>
      </w:r>
      <w:proofErr w:type="spellStart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mga</w:t>
      </w:r>
      <w:proofErr w:type="spellEnd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detalye</w:t>
      </w:r>
      <w:proofErr w:type="spellEnd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tungkol</w:t>
      </w:r>
      <w:proofErr w:type="spellEnd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dokumentong</w:t>
      </w:r>
      <w:proofErr w:type="spellEnd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ito</w:t>
      </w:r>
      <w:proofErr w:type="spellEnd"/>
    </w:p>
    <w:p w14:paraId="579D0285" w14:textId="77777777" w:rsidR="007829B4" w:rsidRPr="007829B4" w:rsidRDefault="007829B4" w:rsidP="007829B4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</w:pPr>
      <w:r w:rsidRPr="007829B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 xml:space="preserve">Ang </w:t>
      </w:r>
      <w:proofErr w:type="spellStart"/>
      <w:r w:rsidRPr="007829B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Bersyon</w:t>
      </w:r>
      <w:proofErr w:type="spellEnd"/>
      <w:r w:rsidRPr="007829B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 xml:space="preserve"> </w:t>
      </w:r>
      <w:proofErr w:type="spellStart"/>
      <w:r w:rsidRPr="007829B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na</w:t>
      </w:r>
      <w:proofErr w:type="spellEnd"/>
      <w:r w:rsidRPr="007829B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 xml:space="preserve"> </w:t>
      </w:r>
      <w:proofErr w:type="spellStart"/>
      <w:r w:rsidRPr="007829B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ito</w:t>
      </w:r>
      <w:proofErr w:type="spellEnd"/>
      <w:r w:rsidRPr="007829B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:</w:t>
      </w:r>
    </w:p>
    <w:p w14:paraId="3D7689CC" w14:textId="02C68747" w:rsidR="007829B4" w:rsidRPr="007829B4" w:rsidRDefault="007829B4" w:rsidP="007829B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hyperlink r:id="rId6" w:history="1">
        <w:r w:rsidRPr="007829B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PH"/>
          </w:rPr>
          <w:t>https://www.w3.org/TR/2022/REC-mediaqueries-3-20220405/</w:t>
        </w:r>
      </w:hyperlink>
    </w:p>
    <w:p w14:paraId="07913D04" w14:textId="77777777" w:rsidR="007829B4" w:rsidRPr="007829B4" w:rsidRDefault="007829B4" w:rsidP="007829B4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</w:pPr>
      <w:proofErr w:type="spellStart"/>
      <w:r w:rsidRPr="007829B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Pinakabagong</w:t>
      </w:r>
      <w:proofErr w:type="spellEnd"/>
      <w:r w:rsidRPr="007829B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 xml:space="preserve"> </w:t>
      </w:r>
      <w:proofErr w:type="spellStart"/>
      <w:r w:rsidRPr="007829B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bersyon</w:t>
      </w:r>
      <w:proofErr w:type="spellEnd"/>
      <w:r w:rsidRPr="007829B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:</w:t>
      </w:r>
    </w:p>
    <w:p w14:paraId="69DE7720" w14:textId="3D528338" w:rsidR="007829B4" w:rsidRPr="007829B4" w:rsidRDefault="007829B4" w:rsidP="007829B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hyperlink r:id="rId7" w:history="1">
        <w:r w:rsidRPr="007829B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PH"/>
          </w:rPr>
          <w:t>https://www.w3.org/TR/mediaqueries-3/</w:t>
        </w:r>
      </w:hyperlink>
    </w:p>
    <w:p w14:paraId="168CFB11" w14:textId="77777777" w:rsidR="007829B4" w:rsidRPr="007829B4" w:rsidRDefault="007829B4" w:rsidP="007829B4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</w:pPr>
      <w:proofErr w:type="spellStart"/>
      <w:r w:rsidRPr="007829B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Pinakabagong</w:t>
      </w:r>
      <w:proofErr w:type="spellEnd"/>
      <w:r w:rsidRPr="007829B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 xml:space="preserve"> </w:t>
      </w:r>
      <w:proofErr w:type="spellStart"/>
      <w:r w:rsidRPr="007829B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Bersyon</w:t>
      </w:r>
      <w:proofErr w:type="spellEnd"/>
      <w:r w:rsidRPr="007829B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 xml:space="preserve"> ng Editor:</w:t>
      </w:r>
    </w:p>
    <w:p w14:paraId="398878FE" w14:textId="410AE072" w:rsidR="007829B4" w:rsidRPr="007829B4" w:rsidRDefault="007829B4" w:rsidP="007829B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hyperlink r:id="rId8" w:history="1">
        <w:r w:rsidRPr="007829B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PH"/>
          </w:rPr>
          <w:t>https://drafts.csswg.org/mediaqueries-3/</w:t>
        </w:r>
      </w:hyperlink>
    </w:p>
    <w:p w14:paraId="43967C7E" w14:textId="77777777" w:rsidR="007829B4" w:rsidRPr="007829B4" w:rsidRDefault="007829B4" w:rsidP="007829B4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</w:pPr>
      <w:proofErr w:type="spellStart"/>
      <w:r w:rsidRPr="007829B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Nakaraang</w:t>
      </w:r>
      <w:proofErr w:type="spellEnd"/>
      <w:r w:rsidRPr="007829B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 xml:space="preserve"> </w:t>
      </w:r>
      <w:proofErr w:type="spellStart"/>
      <w:r w:rsidRPr="007829B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Bersyon</w:t>
      </w:r>
      <w:proofErr w:type="spellEnd"/>
      <w:r w:rsidRPr="007829B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:</w:t>
      </w:r>
    </w:p>
    <w:p w14:paraId="7F32CDE7" w14:textId="3BD8B0A5" w:rsidR="007829B4" w:rsidRPr="007829B4" w:rsidRDefault="007829B4" w:rsidP="007829B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hyperlink r:id="rId9" w:history="1">
        <w:r w:rsidRPr="007829B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PH"/>
          </w:rPr>
          <w:t>https://www.w3.org/TR/2012/REC-css3-mediaqueries-20120619/</w:t>
        </w:r>
      </w:hyperlink>
    </w:p>
    <w:p w14:paraId="5B1218D8" w14:textId="77777777" w:rsidR="007829B4" w:rsidRPr="007829B4" w:rsidRDefault="007829B4" w:rsidP="007829B4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</w:pPr>
      <w:proofErr w:type="spellStart"/>
      <w:r w:rsidRPr="007829B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Kasaysayan</w:t>
      </w:r>
      <w:proofErr w:type="spellEnd"/>
      <w:r w:rsidRPr="007829B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:</w:t>
      </w:r>
    </w:p>
    <w:p w14:paraId="604FEF1B" w14:textId="412F7982" w:rsidR="007829B4" w:rsidRPr="007829B4" w:rsidRDefault="007829B4" w:rsidP="007829B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hyperlink r:id="rId10" w:history="1">
        <w:r w:rsidRPr="007829B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PH"/>
          </w:rPr>
          <w:t>https://www.w3.org/standards/history/mediaqueries-3</w:t>
        </w:r>
      </w:hyperlink>
    </w:p>
    <w:p w14:paraId="7594DA70" w14:textId="77777777" w:rsidR="007829B4" w:rsidRPr="007829B4" w:rsidRDefault="007829B4" w:rsidP="007829B4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</w:pPr>
      <w:proofErr w:type="spellStart"/>
      <w:r w:rsidRPr="007829B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Disposisyon</w:t>
      </w:r>
      <w:proofErr w:type="spellEnd"/>
      <w:r w:rsidRPr="007829B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 xml:space="preserve"> ng </w:t>
      </w:r>
      <w:proofErr w:type="spellStart"/>
      <w:r w:rsidRPr="007829B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mga</w:t>
      </w:r>
      <w:proofErr w:type="spellEnd"/>
      <w:r w:rsidRPr="007829B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 xml:space="preserve"> </w:t>
      </w:r>
      <w:proofErr w:type="spellStart"/>
      <w:r w:rsidRPr="007829B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Komento</w:t>
      </w:r>
      <w:proofErr w:type="spellEnd"/>
      <w:r w:rsidRPr="007829B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:</w:t>
      </w:r>
    </w:p>
    <w:p w14:paraId="6A8CEFA6" w14:textId="20D5A335" w:rsidR="007829B4" w:rsidRPr="007829B4" w:rsidRDefault="007829B4" w:rsidP="007829B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hyperlink r:id="rId11" w:history="1">
        <w:r w:rsidRPr="007829B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PH"/>
          </w:rPr>
          <w:t>http://www.w3.org/Style/2012/MediaQueriesDisposalOfComments.html</w:t>
        </w:r>
      </w:hyperlink>
    </w:p>
    <w:p w14:paraId="3BD2A1F9" w14:textId="77777777" w:rsidR="007829B4" w:rsidRPr="007829B4" w:rsidRDefault="007829B4" w:rsidP="007829B4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</w:pPr>
      <w:proofErr w:type="spellStart"/>
      <w:r w:rsidRPr="007829B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Ulat</w:t>
      </w:r>
      <w:proofErr w:type="spellEnd"/>
      <w:r w:rsidRPr="007829B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 xml:space="preserve"> </w:t>
      </w:r>
      <w:proofErr w:type="spellStart"/>
      <w:r w:rsidRPr="007829B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sa</w:t>
      </w:r>
      <w:proofErr w:type="spellEnd"/>
      <w:r w:rsidRPr="007829B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 xml:space="preserve"> </w:t>
      </w:r>
      <w:proofErr w:type="spellStart"/>
      <w:r w:rsidRPr="007829B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Pagpapatupad</w:t>
      </w:r>
      <w:proofErr w:type="spellEnd"/>
      <w:r w:rsidRPr="007829B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:</w:t>
      </w:r>
    </w:p>
    <w:p w14:paraId="1A9CB22A" w14:textId="549C3CEF" w:rsidR="007829B4" w:rsidRPr="007829B4" w:rsidRDefault="007829B4" w:rsidP="007829B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hyperlink r:id="rId12" w:history="1">
        <w:r w:rsidRPr="007829B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PH"/>
          </w:rPr>
          <w:t>https://test.csswg.org/harness/results/mediaqueries-3_dev/grouped/</w:t>
        </w:r>
      </w:hyperlink>
    </w:p>
    <w:p w14:paraId="086BAD88" w14:textId="77777777" w:rsidR="007829B4" w:rsidRPr="007829B4" w:rsidRDefault="007829B4" w:rsidP="007829B4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</w:pPr>
      <w:r w:rsidRPr="007829B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Mga editor:</w:t>
      </w:r>
    </w:p>
    <w:p w14:paraId="25ECFDB2" w14:textId="77777777" w:rsidR="007829B4" w:rsidRPr="007829B4" w:rsidRDefault="007829B4" w:rsidP="007829B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hyperlink r:id="rId13" w:history="1">
        <w:r w:rsidRPr="007829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 xml:space="preserve">Florian </w:t>
        </w:r>
        <w:proofErr w:type="spellStart"/>
        <w:r w:rsidRPr="007829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Rivoal</w:t>
        </w:r>
        <w:proofErr w:type="spellEnd"/>
      </w:hyperlink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  <w:proofErr w:type="gramStart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( </w:t>
      </w:r>
      <w:proofErr w:type="spellStart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Inimbitahang</w:t>
      </w:r>
      <w:proofErr w:type="spellEnd"/>
      <w:proofErr w:type="gramEnd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Eksperto</w:t>
      </w:r>
      <w:proofErr w:type="spellEnd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 )</w:t>
      </w:r>
    </w:p>
    <w:p w14:paraId="0FCD4D7D" w14:textId="77777777" w:rsidR="007829B4" w:rsidRPr="007829B4" w:rsidRDefault="007829B4" w:rsidP="007829B4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</w:pPr>
      <w:proofErr w:type="spellStart"/>
      <w:r w:rsidRPr="007829B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Nakaraang</w:t>
      </w:r>
      <w:proofErr w:type="spellEnd"/>
      <w:r w:rsidRPr="007829B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 xml:space="preserve"> Mga Editor:</w:t>
      </w:r>
    </w:p>
    <w:p w14:paraId="52227440" w14:textId="77777777" w:rsidR="007829B4" w:rsidRPr="007829B4" w:rsidRDefault="007829B4" w:rsidP="007829B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hyperlink r:id="rId14" w:history="1">
        <w:proofErr w:type="spellStart"/>
        <w:r w:rsidRPr="007829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Håkon</w:t>
        </w:r>
        <w:proofErr w:type="spellEnd"/>
        <w:r w:rsidRPr="007829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 </w:t>
        </w:r>
        <w:proofErr w:type="spellStart"/>
        <w:r w:rsidRPr="007829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Wium</w:t>
        </w:r>
        <w:proofErr w:type="spellEnd"/>
        <w:r w:rsidRPr="007829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 Lie</w:t>
        </w:r>
      </w:hyperlink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 &lt; </w:t>
      </w:r>
      <w:proofErr w:type="spellStart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howcome</w:t>
      </w:r>
      <w:proofErr w:type="spellEnd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@opera.com &gt;</w:t>
      </w:r>
    </w:p>
    <w:p w14:paraId="0ED28BCD" w14:textId="77777777" w:rsidR="007829B4" w:rsidRPr="007829B4" w:rsidRDefault="007829B4" w:rsidP="007829B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hyperlink r:id="rId15" w:history="1">
        <w:r w:rsidRPr="007829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tr-TR" w:eastAsia="en-PH"/>
          </w:rPr>
          <w:t>Tantek Çelik</w:t>
        </w:r>
      </w:hyperlink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 &lt; </w:t>
      </w:r>
      <w:proofErr w:type="spellStart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tantek</w:t>
      </w:r>
      <w:proofErr w:type="spellEnd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@cs.stanford.edu &gt;</w:t>
      </w:r>
    </w:p>
    <w:p w14:paraId="3E49F510" w14:textId="77777777" w:rsidR="007829B4" w:rsidRPr="007829B4" w:rsidRDefault="007829B4" w:rsidP="007829B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Daniel </w:t>
      </w:r>
      <w:proofErr w:type="spellStart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Glazman</w:t>
      </w:r>
      <w:proofErr w:type="spellEnd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 &lt; </w:t>
      </w:r>
      <w:proofErr w:type="spellStart"/>
      <w:proofErr w:type="gramStart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daniel.glazman</w:t>
      </w:r>
      <w:proofErr w:type="spellEnd"/>
      <w:proofErr w:type="gramEnd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@ disruptive-innovations.com &gt;</w:t>
      </w:r>
    </w:p>
    <w:p w14:paraId="364B4C7E" w14:textId="77777777" w:rsidR="007829B4" w:rsidRPr="007829B4" w:rsidRDefault="007829B4" w:rsidP="007829B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hyperlink r:id="rId16" w:history="1">
        <w:r w:rsidRPr="007829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l-NL" w:eastAsia="en-PH"/>
          </w:rPr>
          <w:t>Anne van Kesteren</w:t>
        </w:r>
      </w:hyperlink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 &lt; annevk@opera.com &gt;</w:t>
      </w:r>
    </w:p>
    <w:p w14:paraId="01C243E9" w14:textId="77777777" w:rsidR="007829B4" w:rsidRPr="007829B4" w:rsidRDefault="007829B4" w:rsidP="007829B4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</w:pPr>
      <w:r w:rsidRPr="007829B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Feedback:</w:t>
      </w:r>
    </w:p>
    <w:p w14:paraId="14B3F5B9" w14:textId="77777777" w:rsidR="007829B4" w:rsidRPr="007829B4" w:rsidRDefault="007829B4" w:rsidP="007829B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hyperlink r:id="rId17" w:history="1">
        <w:r w:rsidRPr="007829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 xml:space="preserve">Ang Mga </w:t>
        </w:r>
        <w:proofErr w:type="spellStart"/>
        <w:r w:rsidRPr="007829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Isyu</w:t>
        </w:r>
        <w:proofErr w:type="spellEnd"/>
        <w:r w:rsidRPr="007829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 xml:space="preserve"> </w:t>
        </w:r>
        <w:proofErr w:type="spellStart"/>
        <w:r w:rsidRPr="007829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sa</w:t>
        </w:r>
        <w:proofErr w:type="spellEnd"/>
        <w:r w:rsidRPr="007829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 xml:space="preserve"> GitHub</w:t>
        </w:r>
      </w:hyperlink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 ay </w:t>
      </w:r>
      <w:proofErr w:type="spellStart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ginustong</w:t>
      </w:r>
      <w:proofErr w:type="spellEnd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para </w:t>
      </w:r>
      <w:proofErr w:type="spellStart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talakayan</w:t>
      </w:r>
      <w:proofErr w:type="spellEnd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</w:t>
      </w:r>
      <w:proofErr w:type="spellStart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detalyeng</w:t>
      </w:r>
      <w:proofErr w:type="spellEnd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ito</w:t>
      </w:r>
      <w:proofErr w:type="spellEnd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. </w:t>
      </w:r>
      <w:proofErr w:type="spellStart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Kapag</w:t>
      </w:r>
      <w:proofErr w:type="spellEnd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naghain</w:t>
      </w:r>
      <w:proofErr w:type="spellEnd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</w:t>
      </w:r>
      <w:proofErr w:type="spellStart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isyu</w:t>
      </w:r>
      <w:proofErr w:type="spellEnd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, </w:t>
      </w:r>
      <w:proofErr w:type="spellStart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mangyaring</w:t>
      </w:r>
      <w:proofErr w:type="spellEnd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ilagay</w:t>
      </w:r>
      <w:proofErr w:type="spellEnd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ang </w:t>
      </w:r>
      <w:proofErr w:type="spellStart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tekstong</w:t>
      </w:r>
      <w:proofErr w:type="spellEnd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“mediaqueries-3” </w:t>
      </w:r>
      <w:proofErr w:type="spellStart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pamagat</w:t>
      </w:r>
      <w:proofErr w:type="spellEnd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, mas </w:t>
      </w:r>
      <w:proofErr w:type="spellStart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mabuti</w:t>
      </w:r>
      <w:proofErr w:type="spellEnd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ganito</w:t>
      </w:r>
      <w:proofErr w:type="spellEnd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: “[mediaqueries-3] </w:t>
      </w:r>
      <w:r w:rsidRPr="007829B4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…</w:t>
      </w:r>
      <w:proofErr w:type="spellStart"/>
      <w:r w:rsidRPr="007829B4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buod</w:t>
      </w:r>
      <w:proofErr w:type="spellEnd"/>
      <w:r w:rsidRPr="007829B4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 xml:space="preserve"> ng </w:t>
      </w:r>
      <w:proofErr w:type="spellStart"/>
      <w:r w:rsidRPr="007829B4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komento</w:t>
      </w:r>
      <w:proofErr w:type="spellEnd"/>
      <w:proofErr w:type="gramStart"/>
      <w:r w:rsidRPr="007829B4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…</w:t>
      </w:r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 ”</w:t>
      </w:r>
      <w:proofErr w:type="gramEnd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. Ang lahat ng </w:t>
      </w:r>
      <w:proofErr w:type="spellStart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mga</w:t>
      </w:r>
      <w:proofErr w:type="spellEnd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isyu</w:t>
      </w:r>
      <w:proofErr w:type="spellEnd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at </w:t>
      </w:r>
      <w:proofErr w:type="spellStart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komento</w:t>
      </w:r>
      <w:proofErr w:type="spellEnd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ay </w:t>
      </w:r>
      <w:proofErr w:type="spellStart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naka</w:t>
      </w:r>
      <w:proofErr w:type="spellEnd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- </w:t>
      </w:r>
      <w:hyperlink r:id="rId18" w:history="1">
        <w:r w:rsidRPr="007829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archive</w:t>
        </w:r>
      </w:hyperlink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 , at </w:t>
      </w:r>
      <w:proofErr w:type="spellStart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mayroon</w:t>
      </w:r>
      <w:proofErr w:type="spellEnd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ding </w:t>
      </w:r>
      <w:proofErr w:type="spellStart"/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begin"/>
      </w:r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instrText xml:space="preserve"> HYPERLINK "https://lists.w3.org/Archives/Public/www-style/" </w:instrText>
      </w:r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separate"/>
      </w:r>
      <w:r w:rsidRPr="007829B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PH"/>
        </w:rPr>
        <w:t>makasaysayang</w:t>
      </w:r>
      <w:proofErr w:type="spellEnd"/>
      <w:r w:rsidRPr="007829B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PH"/>
        </w:rPr>
        <w:t xml:space="preserve"> archive</w:t>
      </w:r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end"/>
      </w:r>
      <w:r w:rsidRPr="007829B4">
        <w:rPr>
          <w:rFonts w:ascii="Times New Roman" w:eastAsia="Times New Roman" w:hAnsi="Times New Roman" w:cs="Times New Roman"/>
          <w:sz w:val="24"/>
          <w:szCs w:val="24"/>
          <w:lang w:eastAsia="en-PH"/>
        </w:rPr>
        <w:t> .</w:t>
      </w:r>
    </w:p>
    <w:p w14:paraId="56E676E6" w14:textId="77777777" w:rsidR="007829B4" w:rsidRPr="007829B4" w:rsidRDefault="007829B4" w:rsidP="007829B4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</w:pPr>
      <w:r w:rsidRPr="007829B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Errata:</w:t>
      </w:r>
    </w:p>
    <w:p w14:paraId="626C4B57" w14:textId="771639C5" w:rsidR="007829B4" w:rsidRPr="007829B4" w:rsidRDefault="007829B4" w:rsidP="007829B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hyperlink r:id="rId19" w:history="1">
        <w:r w:rsidRPr="007829B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PH"/>
          </w:rPr>
          <w:t>http://www.w3.org/Style/2022/REC-mediaqueries-3-20220405-errata.html</w:t>
        </w:r>
      </w:hyperlink>
    </w:p>
    <w:p w14:paraId="6F93371F" w14:textId="77777777" w:rsidR="007829B4" w:rsidRPr="007829B4" w:rsidRDefault="007829B4" w:rsidP="007829B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hyperlink r:id="rId20" w:anchor="Copyright" w:history="1">
        <w:r w:rsidRPr="007829B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PH"/>
          </w:rPr>
          <w:t>Copyright</w:t>
        </w:r>
      </w:hyperlink>
      <w:r w:rsidRPr="007829B4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 © 2022 </w:t>
      </w:r>
      <w:hyperlink r:id="rId21" w:history="1">
        <w:r w:rsidRPr="007829B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PH"/>
          </w:rPr>
          <w:t>W3C</w:t>
        </w:r>
      </w:hyperlink>
      <w:r w:rsidRPr="007829B4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en-PH"/>
        </w:rPr>
        <w:t> ®</w:t>
      </w:r>
      <w:r w:rsidRPr="007829B4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 ( </w:t>
      </w:r>
      <w:hyperlink r:id="rId22" w:history="1">
        <w:r w:rsidRPr="007829B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PH"/>
          </w:rPr>
          <w:t>MIT</w:t>
        </w:r>
      </w:hyperlink>
      <w:r w:rsidRPr="007829B4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 , </w:t>
      </w:r>
      <w:hyperlink r:id="rId23" w:history="1">
        <w:r w:rsidRPr="007829B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PH"/>
          </w:rPr>
          <w:t>ERCIM</w:t>
        </w:r>
      </w:hyperlink>
      <w:r w:rsidRPr="007829B4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 , </w:t>
      </w:r>
      <w:hyperlink r:id="rId24" w:history="1">
        <w:r w:rsidRPr="007829B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PH"/>
          </w:rPr>
          <w:t>Keio</w:t>
        </w:r>
      </w:hyperlink>
      <w:r w:rsidRPr="007829B4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 , </w:t>
      </w:r>
      <w:hyperlink r:id="rId25" w:history="1">
        <w:r w:rsidRPr="007829B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PH"/>
          </w:rPr>
          <w:t>Beihang</w:t>
        </w:r>
      </w:hyperlink>
      <w:r w:rsidRPr="007829B4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 ). </w:t>
      </w:r>
      <w:hyperlink r:id="rId26" w:anchor="Legal_Disclaimer" w:history="1">
        <w:r w:rsidRPr="007829B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PH"/>
          </w:rPr>
          <w:t xml:space="preserve">Nalalapat ang </w:t>
        </w:r>
        <w:proofErr w:type="spellStart"/>
        <w:r w:rsidRPr="007829B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PH"/>
          </w:rPr>
          <w:t>pananagutan</w:t>
        </w:r>
        <w:proofErr w:type="spellEnd"/>
      </w:hyperlink>
      <w:r w:rsidRPr="007829B4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 ng W3C , </w:t>
      </w:r>
      <w:hyperlink r:id="rId27" w:anchor="W3C_Trademarks" w:history="1">
        <w:r w:rsidRPr="007829B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PH"/>
          </w:rPr>
          <w:t>trademark</w:t>
        </w:r>
      </w:hyperlink>
      <w:r w:rsidRPr="007829B4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 at </w:t>
      </w:r>
      <w:proofErr w:type="spellStart"/>
      <w:r w:rsidRPr="007829B4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pinahihintulutang</w:t>
      </w:r>
      <w:proofErr w:type="spellEnd"/>
      <w:r w:rsidRPr="007829B4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</w:t>
      </w:r>
      <w:proofErr w:type="spellStart"/>
      <w:r w:rsidRPr="007829B4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mga</w:t>
      </w:r>
      <w:proofErr w:type="spellEnd"/>
      <w:r w:rsidRPr="007829B4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 </w:t>
      </w:r>
      <w:proofErr w:type="spellStart"/>
      <w:r w:rsidRPr="007829B4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panuntunan</w:t>
      </w:r>
      <w:proofErr w:type="spellEnd"/>
      <w:r w:rsidRPr="007829B4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</w:t>
      </w:r>
      <w:proofErr w:type="spellStart"/>
      <w:r w:rsidRPr="007829B4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sa</w:t>
      </w:r>
      <w:proofErr w:type="spellEnd"/>
      <w:r w:rsidRPr="007829B4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 </w:t>
      </w:r>
      <w:proofErr w:type="spellStart"/>
      <w:r w:rsidRPr="007829B4">
        <w:rPr>
          <w:rFonts w:ascii="Arial" w:eastAsia="Times New Roman" w:hAnsi="Arial" w:cs="Arial"/>
          <w:color w:val="000000"/>
          <w:sz w:val="24"/>
          <w:szCs w:val="24"/>
          <w:lang w:eastAsia="en-PH"/>
        </w:rPr>
        <w:fldChar w:fldCharType="begin"/>
      </w:r>
      <w:r w:rsidRPr="007829B4">
        <w:rPr>
          <w:rFonts w:ascii="Arial" w:eastAsia="Times New Roman" w:hAnsi="Arial" w:cs="Arial"/>
          <w:color w:val="000000"/>
          <w:sz w:val="24"/>
          <w:szCs w:val="24"/>
          <w:lang w:eastAsia="en-PH"/>
        </w:rPr>
        <w:instrText xml:space="preserve"> HYPERLINK "https://www.w3.org/Consortium/Legal/copyright-software" </w:instrText>
      </w:r>
      <w:r w:rsidRPr="007829B4">
        <w:rPr>
          <w:rFonts w:ascii="Arial" w:eastAsia="Times New Roman" w:hAnsi="Arial" w:cs="Arial"/>
          <w:color w:val="000000"/>
          <w:sz w:val="24"/>
          <w:szCs w:val="24"/>
          <w:lang w:eastAsia="en-PH"/>
        </w:rPr>
        <w:fldChar w:fldCharType="separate"/>
      </w:r>
      <w:r w:rsidRPr="007829B4">
        <w:rPr>
          <w:rFonts w:ascii="Arial" w:eastAsia="Times New Roman" w:hAnsi="Arial" w:cs="Arial"/>
          <w:color w:val="0000FF"/>
          <w:sz w:val="24"/>
          <w:szCs w:val="24"/>
          <w:u w:val="single"/>
          <w:lang w:eastAsia="en-PH"/>
        </w:rPr>
        <w:t>lisensya</w:t>
      </w:r>
      <w:proofErr w:type="spellEnd"/>
      <w:r w:rsidRPr="007829B4">
        <w:rPr>
          <w:rFonts w:ascii="Arial" w:eastAsia="Times New Roman" w:hAnsi="Arial" w:cs="Arial"/>
          <w:color w:val="0000FF"/>
          <w:sz w:val="24"/>
          <w:szCs w:val="24"/>
          <w:u w:val="single"/>
          <w:lang w:eastAsia="en-PH"/>
        </w:rPr>
        <w:t xml:space="preserve"> ng </w:t>
      </w:r>
      <w:proofErr w:type="spellStart"/>
      <w:proofErr w:type="gramStart"/>
      <w:r w:rsidRPr="007829B4">
        <w:rPr>
          <w:rFonts w:ascii="Arial" w:eastAsia="Times New Roman" w:hAnsi="Arial" w:cs="Arial"/>
          <w:color w:val="0000FF"/>
          <w:sz w:val="24"/>
          <w:szCs w:val="24"/>
          <w:u w:val="single"/>
          <w:lang w:eastAsia="en-PH"/>
        </w:rPr>
        <w:t>dokumento</w:t>
      </w:r>
      <w:proofErr w:type="spellEnd"/>
      <w:r w:rsidRPr="007829B4">
        <w:rPr>
          <w:rFonts w:ascii="Arial" w:eastAsia="Times New Roman" w:hAnsi="Arial" w:cs="Arial"/>
          <w:color w:val="0000FF"/>
          <w:sz w:val="24"/>
          <w:szCs w:val="24"/>
          <w:u w:val="single"/>
          <w:lang w:eastAsia="en-PH"/>
        </w:rPr>
        <w:t xml:space="preserve"> .</w:t>
      </w:r>
      <w:proofErr w:type="gramEnd"/>
      <w:r w:rsidRPr="007829B4">
        <w:rPr>
          <w:rFonts w:ascii="Arial" w:eastAsia="Times New Roman" w:hAnsi="Arial" w:cs="Arial"/>
          <w:color w:val="000000"/>
          <w:sz w:val="24"/>
          <w:szCs w:val="24"/>
          <w:lang w:eastAsia="en-PH"/>
        </w:rPr>
        <w:fldChar w:fldCharType="end"/>
      </w:r>
    </w:p>
    <w:p w14:paraId="3DEF64F7" w14:textId="61FB3AA2" w:rsidR="008A4BAF" w:rsidRDefault="008A4BAF"/>
    <w:p w14:paraId="44D3CAD0" w14:textId="77777777" w:rsidR="007829B4" w:rsidRDefault="007829B4" w:rsidP="007829B4">
      <w:pPr>
        <w:pStyle w:val="Heading2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lastRenderedPageBreak/>
        <w:t>Abstract</w:t>
      </w:r>
    </w:p>
    <w:p w14:paraId="0C186A7A" w14:textId="77777777" w:rsidR="007829B4" w:rsidRDefault="007829B4" w:rsidP="007829B4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Kasalukuyang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sinusuportahan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HTML4 at CSS2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style sheet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nakadepende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media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iniakma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iba't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ng </w:t>
      </w:r>
      <w:proofErr w:type="gramStart"/>
      <w:r>
        <w:rPr>
          <w:rStyle w:val="Emphasis"/>
          <w:rFonts w:ascii="Arial" w:hAnsi="Arial" w:cs="Arial"/>
          <w:color w:val="000000"/>
          <w:sz w:val="27"/>
          <w:szCs w:val="27"/>
        </w:rPr>
        <w:t>media</w:t>
      </w:r>
      <w:r>
        <w:rPr>
          <w:rFonts w:ascii="Arial" w:hAnsi="Arial" w:cs="Arial"/>
          <w:color w:val="000000"/>
          <w:sz w:val="27"/>
          <w:szCs w:val="27"/>
        </w:rPr>
        <w:t> .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Halimbawa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dokumento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gumamit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sans-serif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font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kapag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ipinapakita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screen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serif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font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kapag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-print. Ang ' </w:t>
      </w:r>
      <w:r>
        <w:rPr>
          <w:rStyle w:val="HTMLCode"/>
          <w:rFonts w:ascii="Consolas" w:hAnsi="Consolas"/>
          <w:color w:val="000000"/>
        </w:rPr>
        <w:t>screen</w:t>
      </w:r>
      <w:r>
        <w:rPr>
          <w:rFonts w:ascii="Arial" w:hAnsi="Arial" w:cs="Arial"/>
          <w:color w:val="000000"/>
          <w:sz w:val="27"/>
          <w:szCs w:val="27"/>
        </w:rPr>
        <w:t>' at ' </w:t>
      </w:r>
      <w:r>
        <w:rPr>
          <w:rStyle w:val="HTMLCode"/>
          <w:rFonts w:ascii="Consolas" w:hAnsi="Consolas"/>
          <w:color w:val="000000"/>
        </w:rPr>
        <w:t>print</w:t>
      </w:r>
      <w:r>
        <w:rPr>
          <w:rFonts w:ascii="Arial" w:hAnsi="Arial" w:cs="Arial"/>
          <w:color w:val="000000"/>
          <w:sz w:val="27"/>
          <w:szCs w:val="27"/>
        </w:rPr>
        <w:t xml:space="preserve">'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dalawang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media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Pinapalawak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query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media ang functionality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media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pamamagitan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pagpayag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tumpak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-label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style sheet.</w:t>
      </w:r>
    </w:p>
    <w:p w14:paraId="1FB986CA" w14:textId="77777777" w:rsidR="007829B4" w:rsidRDefault="007829B4" w:rsidP="007829B4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media query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binubuo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media at zero 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higit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expression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tumitingin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kundisyon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partikular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tampok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ng </w:t>
      </w:r>
      <w:proofErr w:type="gramStart"/>
      <w:r>
        <w:rPr>
          <w:rStyle w:val="Emphasis"/>
          <w:rFonts w:ascii="Arial" w:hAnsi="Arial" w:cs="Arial"/>
          <w:color w:val="000000"/>
          <w:sz w:val="27"/>
          <w:szCs w:val="27"/>
        </w:rPr>
        <w:t>media</w:t>
      </w:r>
      <w:r>
        <w:rPr>
          <w:rFonts w:ascii="Arial" w:hAnsi="Arial" w:cs="Arial"/>
          <w:color w:val="000000"/>
          <w:sz w:val="27"/>
          <w:szCs w:val="27"/>
        </w:rPr>
        <w:t> .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tampok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media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query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media ay ang ' </w:t>
      </w:r>
      <w:r>
        <w:rPr>
          <w:rStyle w:val="HTMLCode"/>
          <w:rFonts w:ascii="Consolas" w:hAnsi="Consolas"/>
          <w:color w:val="000000"/>
        </w:rPr>
        <w:t>width</w:t>
      </w:r>
      <w:r>
        <w:rPr>
          <w:rFonts w:ascii="Arial" w:hAnsi="Arial" w:cs="Arial"/>
          <w:color w:val="000000"/>
          <w:sz w:val="27"/>
          <w:szCs w:val="27"/>
        </w:rPr>
        <w:t>', ' </w:t>
      </w:r>
      <w:r>
        <w:rPr>
          <w:rStyle w:val="HTMLCode"/>
          <w:rFonts w:ascii="Consolas" w:hAnsi="Consolas"/>
          <w:color w:val="000000"/>
        </w:rPr>
        <w:t>height</w:t>
      </w:r>
      <w:r>
        <w:rPr>
          <w:rFonts w:ascii="Arial" w:hAnsi="Arial" w:cs="Arial"/>
          <w:color w:val="000000"/>
          <w:sz w:val="27"/>
          <w:szCs w:val="27"/>
        </w:rPr>
        <w:t>', at ' </w:t>
      </w:r>
      <w:r>
        <w:rPr>
          <w:rStyle w:val="HTMLCode"/>
          <w:rFonts w:ascii="Consolas" w:hAnsi="Consolas"/>
          <w:color w:val="000000"/>
        </w:rPr>
        <w:t>color</w:t>
      </w:r>
      <w:r>
        <w:rPr>
          <w:rFonts w:ascii="Arial" w:hAnsi="Arial" w:cs="Arial"/>
          <w:color w:val="000000"/>
          <w:sz w:val="27"/>
          <w:szCs w:val="27"/>
        </w:rPr>
        <w:t xml:space="preserve">'. Sa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pamamagitan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query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media,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presentasyon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iayon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partikular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output device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binabago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mismong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nilalaman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2B74BD44" w14:textId="77777777" w:rsidR="007829B4" w:rsidRDefault="007829B4" w:rsidP="007829B4">
      <w:pPr>
        <w:pStyle w:val="Heading2"/>
        <w:rPr>
          <w:rFonts w:ascii="Arial" w:hAnsi="Arial" w:cs="Arial"/>
          <w:color w:val="auto"/>
          <w:sz w:val="34"/>
          <w:szCs w:val="34"/>
        </w:rPr>
      </w:pPr>
      <w:proofErr w:type="spellStart"/>
      <w:r>
        <w:rPr>
          <w:rFonts w:ascii="Arial" w:hAnsi="Arial" w:cs="Arial"/>
          <w:sz w:val="34"/>
          <w:szCs w:val="34"/>
        </w:rPr>
        <w:t>Katayuan</w:t>
      </w:r>
      <w:proofErr w:type="spellEnd"/>
      <w:r>
        <w:rPr>
          <w:rFonts w:ascii="Arial" w:hAnsi="Arial" w:cs="Arial"/>
          <w:sz w:val="34"/>
          <w:szCs w:val="34"/>
        </w:rPr>
        <w:t xml:space="preserve"> ng </w:t>
      </w:r>
      <w:proofErr w:type="spellStart"/>
      <w:r>
        <w:rPr>
          <w:rFonts w:ascii="Arial" w:hAnsi="Arial" w:cs="Arial"/>
          <w:sz w:val="34"/>
          <w:szCs w:val="34"/>
        </w:rPr>
        <w:t>Dokumentong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ito</w:t>
      </w:r>
      <w:proofErr w:type="spellEnd"/>
    </w:p>
    <w:p w14:paraId="388D90ED" w14:textId="77777777" w:rsidR="007829B4" w:rsidRDefault="007829B4" w:rsidP="007829B4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Inilalarawan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seksyong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katayuan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dokumentong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oras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paglalathala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nito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. Ang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listahan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kasalukuyang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publikasyong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W3C at ang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pinakabagong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rebisyon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teknikal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ulat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makikita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> </w:t>
      </w:r>
      <w:hyperlink r:id="rId28" w:history="1">
        <w:r>
          <w:rPr>
            <w:rStyle w:val="Hyperlink"/>
            <w:rFonts w:ascii="Arial" w:hAnsi="Arial" w:cs="Arial"/>
            <w:i/>
            <w:iCs/>
            <w:sz w:val="27"/>
            <w:szCs w:val="27"/>
          </w:rPr>
          <w:t>W3C technical reports index</w:t>
        </w:r>
      </w:hyperlink>
      <w:r>
        <w:rPr>
          <w:rStyle w:val="Emphasis"/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https://www.w3.org/TR/.</w:t>
      </w:r>
    </w:p>
    <w:p w14:paraId="29FDA8EB" w14:textId="77777777" w:rsidR="007829B4" w:rsidRDefault="007829B4" w:rsidP="007829B4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dokumentong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-publish ng </w:t>
      </w:r>
      <w:hyperlink r:id="rId29" w:history="1">
        <w:r>
          <w:rPr>
            <w:rStyle w:val="Hyperlink"/>
            <w:rFonts w:ascii="Arial" w:hAnsi="Arial" w:cs="Arial"/>
            <w:sz w:val="27"/>
            <w:szCs w:val="27"/>
          </w:rPr>
          <w:t>CSS Working Group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Rekomendasyon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 </w:t>
      </w:r>
      <w:hyperlink r:id="rId30" w:anchor="recs-and-notes" w:history="1">
        <w:r>
          <w:rPr>
            <w:rStyle w:val="Hyperlink"/>
            <w:rFonts w:ascii="Arial" w:hAnsi="Arial" w:cs="Arial"/>
            <w:sz w:val="27"/>
            <w:szCs w:val="27"/>
          </w:rPr>
          <w:t xml:space="preserve">track ng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Rekomendasyon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 xml:space="preserve"> . Kasama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31" w:anchor="proposed-corrections" w:history="1">
        <w:r>
          <w:rPr>
            <w:rStyle w:val="Hyperlink"/>
            <w:rFonts w:ascii="Arial" w:hAnsi="Arial" w:cs="Arial"/>
            <w:sz w:val="27"/>
            <w:szCs w:val="27"/>
          </w:rPr>
          <w:t xml:space="preserve">ang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mga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iminungkahing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pagwawasto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> .</w:t>
      </w:r>
    </w:p>
    <w:p w14:paraId="03460A87" w14:textId="77777777" w:rsidR="007829B4" w:rsidRDefault="007829B4" w:rsidP="007829B4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Rekomendasyon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W3C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detalye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pagkatapos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malawakang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pagbuo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pinagkasunduan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ineendorso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 W3C at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Miyembro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at may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pangako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mula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miyembro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Working Group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"https://www.w3.org/Consortium/Patent-Policy/" \l "sec-Requirements"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walang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royalty </w:t>
      </w:r>
      <w:proofErr w:type="spellStart"/>
      <w:r>
        <w:rPr>
          <w:rStyle w:val="Hyperlink"/>
          <w:rFonts w:ascii="Arial" w:hAnsi="Arial" w:cs="Arial"/>
          <w:sz w:val="27"/>
          <w:szCs w:val="27"/>
        </w:rPr>
        <w:t>na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Style w:val="Hyperlink"/>
          <w:rFonts w:ascii="Arial" w:hAnsi="Arial" w:cs="Arial"/>
          <w:sz w:val="27"/>
          <w:szCs w:val="27"/>
        </w:rPr>
        <w:t>paglilisensya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 xml:space="preserve"> 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pagpapatupad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310E97A3" w14:textId="77777777" w:rsidR="007829B4" w:rsidRDefault="007829B4" w:rsidP="007829B4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Inirerekomenda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W3C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malawak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-deploy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detalyeng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pamantayan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Web.</w:t>
      </w:r>
    </w:p>
    <w:p w14:paraId="17DC23B5" w14:textId="77777777" w:rsidR="007829B4" w:rsidRDefault="007829B4" w:rsidP="007829B4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Mangyaring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magpadala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feedback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pamamagitan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 </w:t>
      </w:r>
      <w:hyperlink r:id="rId32" w:history="1">
        <w:r>
          <w:rPr>
            <w:rStyle w:val="Hyperlink"/>
            <w:rFonts w:ascii="Arial" w:hAnsi="Arial" w:cs="Arial"/>
            <w:sz w:val="27"/>
            <w:szCs w:val="27"/>
          </w:rPr>
          <w:t>paghahain ng mga isyu sa GitHub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(mas gusto),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kasama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spec code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“mediaqueries-3”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pamagat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tulad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“[mediaqueries-3] </w:t>
      </w:r>
      <w:r>
        <w:rPr>
          <w:rFonts w:ascii="Arial" w:hAnsi="Arial" w:cs="Arial"/>
          <w:i/>
          <w:iCs/>
          <w:color w:val="000000"/>
          <w:sz w:val="27"/>
          <w:szCs w:val="27"/>
        </w:rPr>
        <w:t>…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buod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komento</w:t>
      </w:r>
      <w:proofErr w:type="spellEnd"/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…</w:t>
      </w:r>
      <w:r>
        <w:rPr>
          <w:rFonts w:ascii="Arial" w:hAnsi="Arial" w:cs="Arial"/>
          <w:color w:val="000000"/>
          <w:sz w:val="27"/>
          <w:szCs w:val="27"/>
        </w:rPr>
        <w:t> ”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. Ang lahat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isyu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komento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 </w:t>
      </w:r>
      <w:hyperlink r:id="rId33" w:history="1">
        <w:r>
          <w:rPr>
            <w:rStyle w:val="Hyperlink"/>
            <w:rFonts w:ascii="Arial" w:hAnsi="Arial" w:cs="Arial"/>
            <w:sz w:val="27"/>
            <w:szCs w:val="27"/>
          </w:rPr>
          <w:t>archive</w:t>
        </w:r>
      </w:hyperlink>
      <w:r>
        <w:rPr>
          <w:rFonts w:ascii="Arial" w:hAnsi="Arial" w:cs="Arial"/>
          <w:color w:val="000000"/>
          <w:sz w:val="27"/>
          <w:szCs w:val="27"/>
        </w:rPr>
        <w:t> 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kahalili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ang feedback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lastRenderedPageBreak/>
        <w:t>maaaring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ipadala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 </w:t>
      </w:r>
      <w:hyperlink r:id="rId34" w:history="1">
        <w:r>
          <w:rPr>
            <w:rStyle w:val="Hyperlink"/>
            <w:rFonts w:ascii="Arial" w:hAnsi="Arial" w:cs="Arial"/>
            <w:sz w:val="27"/>
            <w:szCs w:val="27"/>
          </w:rPr>
          <w:t>archive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pampublikong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mailing list </w:t>
      </w:r>
      <w:hyperlink r:id="rId35" w:history="1">
        <w:r>
          <w:rPr>
            <w:rStyle w:val="Hyperlink"/>
            <w:rFonts w:ascii="Arial" w:hAnsi="Arial" w:cs="Arial"/>
            <w:sz w:val="27"/>
            <w:szCs w:val="27"/>
          </w:rPr>
          <w:t>www-style@w3.org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komento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bayaran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Hunyo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5, 2022.</w:t>
      </w:r>
    </w:p>
    <w:p w14:paraId="735298EA" w14:textId="77777777" w:rsidR="007829B4" w:rsidRDefault="007829B4" w:rsidP="007829B4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dokumentong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pinamamahalaan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 </w:t>
      </w:r>
      <w:hyperlink r:id="rId36" w:history="1">
        <w:r>
          <w:rPr>
            <w:rStyle w:val="Hyperlink"/>
            <w:rFonts w:ascii="Arial" w:hAnsi="Arial" w:cs="Arial"/>
            <w:sz w:val="27"/>
            <w:szCs w:val="27"/>
          </w:rPr>
          <w:t xml:space="preserve">2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Nobyembre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2021 W3C Process Document</w:t>
        </w:r>
      </w:hyperlink>
      <w:r>
        <w:rPr>
          <w:rFonts w:ascii="Arial" w:hAnsi="Arial" w:cs="Arial"/>
          <w:color w:val="000000"/>
          <w:sz w:val="27"/>
          <w:szCs w:val="27"/>
        </w:rPr>
        <w:t> .</w:t>
      </w:r>
    </w:p>
    <w:p w14:paraId="42C131C2" w14:textId="77777777" w:rsidR="007829B4" w:rsidRDefault="007829B4" w:rsidP="007829B4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dokumentong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ginawa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pangkat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tumatakbo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ilalim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 </w:t>
      </w:r>
      <w:hyperlink r:id="rId37" w:history="1">
        <w:r>
          <w:rPr>
            <w:rStyle w:val="Hyperlink"/>
            <w:rFonts w:ascii="Arial" w:hAnsi="Arial" w:cs="Arial"/>
            <w:sz w:val="27"/>
            <w:szCs w:val="27"/>
          </w:rPr>
          <w:t>W3C Patent Policy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. Ang W3C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nagpapanatili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"https://www.w3.org/groups/wg/css/ipr"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pampublikong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Style w:val="Hyperlink"/>
          <w:rFonts w:ascii="Arial" w:hAnsi="Arial" w:cs="Arial"/>
          <w:sz w:val="27"/>
          <w:szCs w:val="27"/>
        </w:rPr>
        <w:t>listahan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ng </w:t>
      </w:r>
      <w:proofErr w:type="spellStart"/>
      <w:r>
        <w:rPr>
          <w:rStyle w:val="Hyperlink"/>
          <w:rFonts w:ascii="Arial" w:hAnsi="Arial" w:cs="Arial"/>
          <w:sz w:val="27"/>
          <w:szCs w:val="27"/>
        </w:rPr>
        <w:t>anumang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Style w:val="Hyperlink"/>
          <w:rFonts w:ascii="Arial" w:hAnsi="Arial" w:cs="Arial"/>
          <w:sz w:val="27"/>
          <w:szCs w:val="27"/>
        </w:rPr>
        <w:t>mga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Style w:val="Hyperlink"/>
          <w:rFonts w:ascii="Arial" w:hAnsi="Arial" w:cs="Arial"/>
          <w:sz w:val="27"/>
          <w:szCs w:val="27"/>
        </w:rPr>
        <w:t>pagsisiwalat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ng patent </w:t>
      </w:r>
      <w:proofErr w:type="spellStart"/>
      <w:r>
        <w:rPr>
          <w:rStyle w:val="Hyperlink"/>
          <w:rFonts w:ascii="Arial" w:hAnsi="Arial" w:cs="Arial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ginawa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kaugnay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naihatid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grupo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; Kasama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page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tagubilin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pagsisiwalat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patent.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indibidwal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aktwal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kaalaman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patent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pinaniniwalaan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indibidwal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naglalaman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 </w:t>
      </w:r>
      <w:hyperlink r:id="rId38" w:anchor="def-essential" w:history="1">
        <w:r>
          <w:rPr>
            <w:rStyle w:val="Hyperlink"/>
            <w:rFonts w:ascii="Arial" w:hAnsi="Arial" w:cs="Arial"/>
            <w:sz w:val="27"/>
            <w:szCs w:val="27"/>
          </w:rPr>
          <w:t>(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mga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)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Mahahalagang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Claim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ibunyag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impormasyon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alinsunod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"https://www.w3.org/Consortium/Patent-Policy/" \l "sec-Disclosure"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seksyon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6 ng </w:t>
      </w:r>
      <w:proofErr w:type="spellStart"/>
      <w:r>
        <w:rPr>
          <w:rStyle w:val="Hyperlink"/>
          <w:rFonts w:ascii="Arial" w:hAnsi="Arial" w:cs="Arial"/>
          <w:sz w:val="27"/>
          <w:szCs w:val="27"/>
        </w:rPr>
        <w:t>Patakaran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Style w:val="Hyperlink"/>
          <w:rFonts w:ascii="Arial" w:hAnsi="Arial" w:cs="Arial"/>
          <w:sz w:val="27"/>
          <w:szCs w:val="27"/>
        </w:rPr>
        <w:t>sa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Patent ng W3C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.</w:t>
      </w:r>
    </w:p>
    <w:p w14:paraId="089EB6EC" w14:textId="77777777" w:rsidR="007829B4" w:rsidRDefault="007829B4" w:rsidP="007829B4">
      <w:pPr>
        <w:rPr>
          <w:rFonts w:ascii="Arial" w:hAnsi="Arial" w:cs="Arial"/>
          <w:color w:val="000000"/>
          <w:sz w:val="27"/>
          <w:szCs w:val="27"/>
        </w:rPr>
      </w:pPr>
      <w:hyperlink r:id="rId39" w:anchor="proposed-corrections" w:history="1">
        <w:r>
          <w:rPr>
            <w:rStyle w:val="Hyperlink"/>
            <w:rFonts w:ascii="Arial" w:hAnsi="Arial" w:cs="Arial"/>
            <w:sz w:val="27"/>
            <w:szCs w:val="27"/>
          </w:rPr>
          <w:t xml:space="preserve">Ang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mga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iminungkahing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pagwawasto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 xml:space="preserve"> 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minarkahan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dokumento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5546FC44" w14:textId="77777777" w:rsidR="005062F6" w:rsidRDefault="005062F6" w:rsidP="005062F6">
      <w:pPr>
        <w:pStyle w:val="Heading2"/>
        <w:rPr>
          <w:rFonts w:ascii="Arial" w:hAnsi="Arial" w:cs="Arial"/>
          <w:sz w:val="34"/>
          <w:szCs w:val="34"/>
        </w:rPr>
      </w:pPr>
      <w:r>
        <w:rPr>
          <w:rStyle w:val="secno"/>
          <w:rFonts w:ascii="Arial" w:hAnsi="Arial" w:cs="Arial"/>
          <w:sz w:val="34"/>
          <w:szCs w:val="34"/>
        </w:rPr>
        <w:t>1.</w:t>
      </w:r>
      <w:r>
        <w:rPr>
          <w:rFonts w:ascii="Arial" w:hAnsi="Arial" w:cs="Arial"/>
          <w:sz w:val="34"/>
          <w:szCs w:val="34"/>
        </w:rPr>
        <w:t> Background</w:t>
      </w:r>
    </w:p>
    <w:p w14:paraId="1F48A096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(Ang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seksyong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normatibo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.)</w:t>
      </w:r>
    </w:p>
    <w:p w14:paraId="404552D7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Kasalukuyang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sinusuportahan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HTML4 </w:t>
      </w:r>
      <w:hyperlink r:id="rId40" w:anchor="HTML401" w:history="1">
        <w:r>
          <w:rPr>
            <w:rStyle w:val="Hyperlink"/>
            <w:rFonts w:ascii="Arial" w:hAnsi="Arial" w:cs="Arial"/>
            <w:sz w:val="27"/>
            <w:szCs w:val="27"/>
          </w:rPr>
          <w:t>[HTML401]</w:t>
        </w:r>
      </w:hyperlink>
      <w:r>
        <w:rPr>
          <w:rFonts w:ascii="Arial" w:hAnsi="Arial" w:cs="Arial"/>
          <w:color w:val="000000"/>
          <w:sz w:val="27"/>
          <w:szCs w:val="27"/>
        </w:rPr>
        <w:t> at CSS2 </w:t>
      </w:r>
      <w:hyperlink r:id="rId41" w:anchor="CSS21" w:history="1">
        <w:r>
          <w:rPr>
            <w:rStyle w:val="Hyperlink"/>
            <w:rFonts w:ascii="Arial" w:hAnsi="Arial" w:cs="Arial"/>
            <w:sz w:val="27"/>
            <w:szCs w:val="27"/>
          </w:rPr>
          <w:t xml:space="preserve">[CSS21] ang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mga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 xml:space="preserve"> style sheet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umaasa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media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iniakma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iba't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media.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Halimbawa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gumamit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dokumento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iba't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style sheet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screen at print. Sa HTML4,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isulat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3E87CC5C" w14:textId="77777777" w:rsidR="005062F6" w:rsidRDefault="005062F6" w:rsidP="005062F6">
      <w:pPr>
        <w:pStyle w:val="HTMLPreformatted"/>
        <w:spacing w:before="240" w:after="240"/>
        <w:rPr>
          <w:rStyle w:val="HTMLCode"/>
          <w:rFonts w:ascii="Consolas" w:hAnsi="Consolas"/>
          <w:color w:val="000000"/>
          <w:sz w:val="22"/>
          <w:szCs w:val="22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 xml:space="preserve">&lt;link </w:t>
      </w:r>
      <w:proofErr w:type="spellStart"/>
      <w:r>
        <w:rPr>
          <w:rStyle w:val="HTMLCode"/>
          <w:rFonts w:ascii="Consolas" w:hAnsi="Consolas"/>
          <w:color w:val="000000"/>
          <w:sz w:val="22"/>
          <w:szCs w:val="22"/>
        </w:rPr>
        <w:t>rel</w:t>
      </w:r>
      <w:proofErr w:type="spellEnd"/>
      <w:r>
        <w:rPr>
          <w:rStyle w:val="HTMLCode"/>
          <w:rFonts w:ascii="Consolas" w:hAnsi="Consolas"/>
          <w:color w:val="000000"/>
          <w:sz w:val="22"/>
          <w:szCs w:val="22"/>
        </w:rPr>
        <w:t>="stylesheet" type="text/</w:t>
      </w:r>
      <w:proofErr w:type="spellStart"/>
      <w:r>
        <w:rPr>
          <w:rStyle w:val="HTMLCode"/>
          <w:rFonts w:ascii="Consolas" w:hAnsi="Consolas"/>
          <w:color w:val="000000"/>
          <w:sz w:val="22"/>
          <w:szCs w:val="22"/>
        </w:rPr>
        <w:t>css</w:t>
      </w:r>
      <w:proofErr w:type="spell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" media="screen" </w:t>
      </w:r>
      <w:proofErr w:type="spellStart"/>
      <w:r>
        <w:rPr>
          <w:rStyle w:val="HTMLCode"/>
          <w:rFonts w:ascii="Consolas" w:hAnsi="Consolas"/>
          <w:color w:val="000000"/>
          <w:sz w:val="22"/>
          <w:szCs w:val="22"/>
        </w:rPr>
        <w:t>href</w:t>
      </w:r>
      <w:proofErr w:type="spellEnd"/>
      <w:r>
        <w:rPr>
          <w:rStyle w:val="HTMLCode"/>
          <w:rFonts w:ascii="Consolas" w:hAnsi="Consolas"/>
          <w:color w:val="000000"/>
          <w:sz w:val="22"/>
          <w:szCs w:val="22"/>
        </w:rPr>
        <w:t>="sans-serif.css"&gt;</w:t>
      </w:r>
    </w:p>
    <w:p w14:paraId="7AB7BF7C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 xml:space="preserve">&lt;link </w:t>
      </w:r>
      <w:proofErr w:type="spellStart"/>
      <w:r>
        <w:rPr>
          <w:rStyle w:val="HTMLCode"/>
          <w:rFonts w:ascii="Consolas" w:hAnsi="Consolas"/>
          <w:color w:val="000000"/>
          <w:sz w:val="22"/>
          <w:szCs w:val="22"/>
        </w:rPr>
        <w:t>rel</w:t>
      </w:r>
      <w:proofErr w:type="spellEnd"/>
      <w:r>
        <w:rPr>
          <w:rStyle w:val="HTMLCode"/>
          <w:rFonts w:ascii="Consolas" w:hAnsi="Consolas"/>
          <w:color w:val="000000"/>
          <w:sz w:val="22"/>
          <w:szCs w:val="22"/>
        </w:rPr>
        <w:t>="stylesheet" type="text/</w:t>
      </w:r>
      <w:proofErr w:type="spellStart"/>
      <w:r>
        <w:rPr>
          <w:rStyle w:val="HTMLCode"/>
          <w:rFonts w:ascii="Consolas" w:hAnsi="Consolas"/>
          <w:color w:val="000000"/>
          <w:sz w:val="22"/>
          <w:szCs w:val="22"/>
        </w:rPr>
        <w:t>css</w:t>
      </w:r>
      <w:proofErr w:type="spell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" media="print" </w:t>
      </w:r>
      <w:proofErr w:type="spellStart"/>
      <w:r>
        <w:rPr>
          <w:rStyle w:val="HTMLCode"/>
          <w:rFonts w:ascii="Consolas" w:hAnsi="Consolas"/>
          <w:color w:val="000000"/>
          <w:sz w:val="22"/>
          <w:szCs w:val="22"/>
        </w:rPr>
        <w:t>href</w:t>
      </w:r>
      <w:proofErr w:type="spellEnd"/>
      <w:r>
        <w:rPr>
          <w:rStyle w:val="HTMLCode"/>
          <w:rFonts w:ascii="Consolas" w:hAnsi="Consolas"/>
          <w:color w:val="000000"/>
          <w:sz w:val="22"/>
          <w:szCs w:val="22"/>
        </w:rPr>
        <w:t>="serif.css"&gt;</w:t>
      </w:r>
    </w:p>
    <w:p w14:paraId="7639DE9F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Sa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loob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CSS style sheet,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ideklara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isa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seksyon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nalalapat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media:</w:t>
      </w:r>
    </w:p>
    <w:p w14:paraId="251E6D3A" w14:textId="77777777" w:rsidR="005062F6" w:rsidRDefault="005062F6" w:rsidP="005062F6">
      <w:pPr>
        <w:pStyle w:val="HTMLPreformatted"/>
        <w:spacing w:before="240" w:after="240"/>
        <w:rPr>
          <w:rStyle w:val="HTMLCode"/>
          <w:rFonts w:ascii="Consolas" w:hAnsi="Consolas"/>
          <w:color w:val="000000"/>
          <w:sz w:val="22"/>
          <w:szCs w:val="22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>@</w:t>
      </w:r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media</w:t>
      </w:r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 screen {</w:t>
      </w:r>
    </w:p>
    <w:p w14:paraId="1B512077" w14:textId="77777777" w:rsidR="005062F6" w:rsidRDefault="005062F6" w:rsidP="005062F6">
      <w:pPr>
        <w:pStyle w:val="HTMLPreformatted"/>
        <w:spacing w:before="240" w:after="240"/>
        <w:rPr>
          <w:rStyle w:val="HTMLCode"/>
          <w:rFonts w:ascii="Consolas" w:hAnsi="Consolas"/>
          <w:color w:val="000000"/>
          <w:sz w:val="22"/>
          <w:szCs w:val="22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 xml:space="preserve">  * </w:t>
      </w:r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{ font</w:t>
      </w:r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>-family: sans-serif }</w:t>
      </w:r>
    </w:p>
    <w:p w14:paraId="12573945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>}</w:t>
      </w:r>
    </w:p>
    <w:p w14:paraId="373CBCD8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Ang ' </w:t>
      </w:r>
      <w:r>
        <w:rPr>
          <w:rStyle w:val="HTMLCode"/>
          <w:rFonts w:ascii="Consolas" w:hAnsi="Consolas"/>
          <w:color w:val="000000"/>
        </w:rPr>
        <w:t>print</w:t>
      </w:r>
      <w:r>
        <w:rPr>
          <w:rFonts w:ascii="Arial" w:hAnsi="Arial" w:cs="Arial"/>
          <w:color w:val="000000"/>
          <w:sz w:val="27"/>
          <w:szCs w:val="27"/>
        </w:rPr>
        <w:t>' at ' </w:t>
      </w:r>
      <w:r>
        <w:rPr>
          <w:rStyle w:val="HTMLCode"/>
          <w:rFonts w:ascii="Consolas" w:hAnsi="Consolas"/>
          <w:color w:val="000000"/>
        </w:rPr>
        <w:t>screen</w:t>
      </w:r>
      <w:r>
        <w:rPr>
          <w:rFonts w:ascii="Arial" w:hAnsi="Arial" w:cs="Arial"/>
          <w:color w:val="000000"/>
          <w:sz w:val="27"/>
          <w:szCs w:val="27"/>
        </w:rPr>
        <w:t xml:space="preserve">'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media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HTML4.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kumpletong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listahan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media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HTML4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' </w:t>
      </w:r>
      <w:r>
        <w:rPr>
          <w:rStyle w:val="HTMLCode"/>
          <w:rFonts w:ascii="Consolas" w:hAnsi="Consolas"/>
          <w:color w:val="000000"/>
        </w:rPr>
        <w:t>aural</w:t>
      </w:r>
      <w:r>
        <w:rPr>
          <w:rFonts w:ascii="Arial" w:hAnsi="Arial" w:cs="Arial"/>
          <w:color w:val="000000"/>
          <w:sz w:val="27"/>
          <w:szCs w:val="27"/>
        </w:rPr>
        <w:t>', ' </w:t>
      </w:r>
      <w:r>
        <w:rPr>
          <w:rStyle w:val="HTMLCode"/>
          <w:rFonts w:ascii="Consolas" w:hAnsi="Consolas"/>
          <w:color w:val="000000"/>
        </w:rPr>
        <w:t>braille</w:t>
      </w:r>
      <w:r>
        <w:rPr>
          <w:rFonts w:ascii="Arial" w:hAnsi="Arial" w:cs="Arial"/>
          <w:color w:val="000000"/>
          <w:sz w:val="27"/>
          <w:szCs w:val="27"/>
        </w:rPr>
        <w:t>', ' </w:t>
      </w:r>
      <w:r>
        <w:rPr>
          <w:rStyle w:val="HTMLCode"/>
          <w:rFonts w:ascii="Consolas" w:hAnsi="Consolas"/>
          <w:color w:val="000000"/>
        </w:rPr>
        <w:t>handheld</w:t>
      </w:r>
      <w:r>
        <w:rPr>
          <w:rFonts w:ascii="Arial" w:hAnsi="Arial" w:cs="Arial"/>
          <w:color w:val="000000"/>
          <w:sz w:val="27"/>
          <w:szCs w:val="27"/>
        </w:rPr>
        <w:t>', ' </w:t>
      </w:r>
      <w:r>
        <w:rPr>
          <w:rStyle w:val="HTMLCode"/>
          <w:rFonts w:ascii="Consolas" w:hAnsi="Consolas"/>
          <w:color w:val="000000"/>
        </w:rPr>
        <w:t>print</w:t>
      </w:r>
      <w:r>
        <w:rPr>
          <w:rFonts w:ascii="Arial" w:hAnsi="Arial" w:cs="Arial"/>
          <w:color w:val="000000"/>
          <w:sz w:val="27"/>
          <w:szCs w:val="27"/>
        </w:rPr>
        <w:t>', ' </w:t>
      </w:r>
      <w:r>
        <w:rPr>
          <w:rStyle w:val="HTMLCode"/>
          <w:rFonts w:ascii="Consolas" w:hAnsi="Consolas"/>
          <w:color w:val="000000"/>
        </w:rPr>
        <w:t>projection</w:t>
      </w:r>
      <w:r>
        <w:rPr>
          <w:rFonts w:ascii="Arial" w:hAnsi="Arial" w:cs="Arial"/>
          <w:color w:val="000000"/>
          <w:sz w:val="27"/>
          <w:szCs w:val="27"/>
        </w:rPr>
        <w:t>', ' </w:t>
      </w:r>
      <w:r>
        <w:rPr>
          <w:rStyle w:val="HTMLCode"/>
          <w:rFonts w:ascii="Consolas" w:hAnsi="Consolas"/>
          <w:color w:val="000000"/>
        </w:rPr>
        <w:t>screen</w:t>
      </w:r>
      <w:r>
        <w:rPr>
          <w:rFonts w:ascii="Arial" w:hAnsi="Arial" w:cs="Arial"/>
          <w:color w:val="000000"/>
          <w:sz w:val="27"/>
          <w:szCs w:val="27"/>
        </w:rPr>
        <w:t>', ' </w:t>
      </w:r>
      <w:proofErr w:type="spellStart"/>
      <w:r>
        <w:rPr>
          <w:rStyle w:val="HTMLCode"/>
          <w:rFonts w:ascii="Consolas" w:hAnsi="Consolas"/>
          <w:color w:val="000000"/>
        </w:rPr>
        <w:t>tty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', ' </w:t>
      </w:r>
      <w:r>
        <w:rPr>
          <w:rStyle w:val="HTMLCode"/>
          <w:rFonts w:ascii="Consolas" w:hAnsi="Consolas"/>
          <w:color w:val="000000"/>
        </w:rPr>
        <w:t>tv</w:t>
      </w:r>
      <w:r>
        <w:rPr>
          <w:rFonts w:ascii="Arial" w:hAnsi="Arial" w:cs="Arial"/>
          <w:color w:val="000000"/>
          <w:sz w:val="27"/>
          <w:szCs w:val="27"/>
        </w:rPr>
        <w:t>'.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Tinutukoy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CSS2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parehong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listahan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ginagamit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' </w:t>
      </w:r>
      <w:r>
        <w:rPr>
          <w:rStyle w:val="HTMLCode"/>
          <w:rFonts w:ascii="Consolas" w:hAnsi="Consolas"/>
          <w:color w:val="000000"/>
        </w:rPr>
        <w:t>aural</w:t>
      </w:r>
      <w:r>
        <w:rPr>
          <w:rFonts w:ascii="Arial" w:hAnsi="Arial" w:cs="Arial"/>
          <w:color w:val="000000"/>
          <w:sz w:val="27"/>
          <w:szCs w:val="27"/>
        </w:rPr>
        <w:t xml:space="preserve">'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nagdaragdag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' </w:t>
      </w:r>
      <w:r>
        <w:rPr>
          <w:rStyle w:val="HTMLCode"/>
          <w:rFonts w:ascii="Consolas" w:hAnsi="Consolas"/>
          <w:color w:val="000000"/>
        </w:rPr>
        <w:t>embossed</w:t>
      </w:r>
      <w:r>
        <w:rPr>
          <w:rFonts w:ascii="Arial" w:hAnsi="Arial" w:cs="Arial"/>
          <w:color w:val="000000"/>
          <w:sz w:val="27"/>
          <w:szCs w:val="27"/>
        </w:rPr>
        <w:t>' at ' </w:t>
      </w:r>
      <w:r>
        <w:rPr>
          <w:rStyle w:val="HTMLCode"/>
          <w:rFonts w:ascii="Consolas" w:hAnsi="Consolas"/>
          <w:color w:val="000000"/>
        </w:rPr>
        <w:t>speech</w:t>
      </w:r>
      <w:r>
        <w:rPr>
          <w:rFonts w:ascii="Arial" w:hAnsi="Arial" w:cs="Arial"/>
          <w:color w:val="000000"/>
          <w:sz w:val="27"/>
          <w:szCs w:val="27"/>
        </w:rPr>
        <w:t>'.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Gayundin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ang ' </w:t>
      </w:r>
      <w:r>
        <w:rPr>
          <w:rStyle w:val="HTMLCode"/>
          <w:rFonts w:ascii="Consolas" w:hAnsi="Consolas"/>
          <w:color w:val="000000"/>
        </w:rPr>
        <w:t>all</w:t>
      </w:r>
      <w:r>
        <w:rPr>
          <w:rFonts w:ascii="Arial" w:hAnsi="Arial" w:cs="Arial"/>
          <w:color w:val="000000"/>
          <w:sz w:val="27"/>
          <w:szCs w:val="27"/>
        </w:rPr>
        <w:t xml:space="preserve">'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ginagamit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ipahiwatig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style sheet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nalalapat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lahat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media.</w:t>
      </w:r>
    </w:p>
    <w:p w14:paraId="30258DD3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style sheet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partikular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media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sinusuportahan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ahente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gumagamit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pinakakaraniwang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ginagamit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tampok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pagkilala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pagitan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' </w:t>
      </w:r>
      <w:r>
        <w:rPr>
          <w:rStyle w:val="HTMLCode"/>
          <w:rFonts w:ascii="Consolas" w:hAnsi="Consolas"/>
          <w:color w:val="000000"/>
        </w:rPr>
        <w:t>screen</w:t>
      </w:r>
      <w:r>
        <w:rPr>
          <w:rFonts w:ascii="Arial" w:hAnsi="Arial" w:cs="Arial"/>
          <w:color w:val="000000"/>
          <w:sz w:val="27"/>
          <w:szCs w:val="27"/>
        </w:rPr>
        <w:t>' at ' </w:t>
      </w:r>
      <w:r>
        <w:rPr>
          <w:rStyle w:val="HTMLCode"/>
          <w:rFonts w:ascii="Consolas" w:hAnsi="Consolas"/>
          <w:color w:val="000000"/>
        </w:rPr>
        <w:t>print</w:t>
      </w:r>
      <w:r>
        <w:rPr>
          <w:rFonts w:ascii="Arial" w:hAnsi="Arial" w:cs="Arial"/>
          <w:color w:val="000000"/>
          <w:sz w:val="27"/>
          <w:szCs w:val="27"/>
        </w:rPr>
        <w:t>'.</w:t>
      </w:r>
    </w:p>
    <w:p w14:paraId="2BBEABF3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Nagkaroon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kahilingan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paraan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ilarawan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detalyado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kung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output device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nalalapat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style sheet. Sa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kabutihang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palad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nakita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HTML4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kahilingang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forward-compatible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syntax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media.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Narito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quote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mula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42" w:anchor="h-6.13" w:history="1">
        <w:r>
          <w:rPr>
            <w:rStyle w:val="Hyperlink"/>
            <w:rFonts w:ascii="Arial" w:hAnsi="Arial" w:cs="Arial"/>
            <w:sz w:val="27"/>
            <w:szCs w:val="27"/>
          </w:rPr>
          <w:t xml:space="preserve">HTML4,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seksyon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6.13</w:t>
        </w:r>
      </w:hyperlink>
      <w:r>
        <w:rPr>
          <w:rFonts w:ascii="Arial" w:hAnsi="Arial" w:cs="Arial"/>
          <w:color w:val="000000"/>
          <w:sz w:val="27"/>
          <w:szCs w:val="27"/>
        </w:rPr>
        <w:t> :</w:t>
      </w:r>
    </w:p>
    <w:p w14:paraId="4CD74A04" w14:textId="77777777" w:rsidR="005062F6" w:rsidRDefault="005062F6" w:rsidP="005062F6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hinaharap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bersyon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HTML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magpakilala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bagong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value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payagan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parameterized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value.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mapadali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pagpapakilala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extension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sumusunod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ahente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gumagamit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ma-parse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ang</w:t>
      </w:r>
      <w:hyperlink r:id="rId43" w:anchor="adef-media" w:history="1">
        <w:r>
          <w:rPr>
            <w:rStyle w:val="HTMLSample"/>
            <w:rFonts w:ascii="Consolas" w:hAnsi="Consolas"/>
            <w:color w:val="0000FF"/>
            <w:u w:val="single"/>
          </w:rPr>
          <w:t>media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katangian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tulad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sumusunod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7A3F52E4" w14:textId="77777777" w:rsidR="005062F6" w:rsidRDefault="005062F6" w:rsidP="005062F6">
      <w:pPr>
        <w:numPr>
          <w:ilvl w:val="0"/>
          <w:numId w:val="1"/>
        </w:numPr>
        <w:spacing w:before="60" w:after="12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listahan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entry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pinaghihiwalay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kuwit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Halimbawa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</w:t>
      </w:r>
    </w:p>
    <w:p w14:paraId="6A5BF40E" w14:textId="77777777" w:rsidR="005062F6" w:rsidRDefault="005062F6" w:rsidP="005062F6">
      <w:pPr>
        <w:pStyle w:val="HTMLPreformatted"/>
        <w:spacing w:before="240" w:after="240"/>
        <w:ind w:left="72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>media="screen, 3d-glasses, print and resolution &gt; 90dpi"</w:t>
      </w:r>
    </w:p>
    <w:p w14:paraId="64AEA768" w14:textId="77777777" w:rsidR="005062F6" w:rsidRDefault="005062F6" w:rsidP="005062F6">
      <w:pPr>
        <w:pStyle w:val="NormalWeb"/>
        <w:spacing w:before="240" w:beforeAutospacing="0" w:after="240" w:afterAutospacing="0"/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nakamapa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1B593752" w14:textId="77777777" w:rsidR="005062F6" w:rsidRDefault="005062F6" w:rsidP="005062F6">
      <w:pPr>
        <w:pStyle w:val="HTMLPreformatted"/>
        <w:spacing w:before="240" w:after="240"/>
        <w:ind w:left="720"/>
        <w:rPr>
          <w:rStyle w:val="HTMLCode"/>
          <w:rFonts w:ascii="Consolas" w:hAnsi="Consolas"/>
          <w:color w:val="000000"/>
          <w:sz w:val="22"/>
          <w:szCs w:val="22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>"screen"</w:t>
      </w:r>
    </w:p>
    <w:p w14:paraId="48AC05E7" w14:textId="77777777" w:rsidR="005062F6" w:rsidRDefault="005062F6" w:rsidP="005062F6">
      <w:pPr>
        <w:pStyle w:val="HTMLPreformatted"/>
        <w:spacing w:before="240" w:after="240"/>
        <w:ind w:left="720"/>
        <w:rPr>
          <w:rStyle w:val="HTMLCode"/>
          <w:rFonts w:ascii="Consolas" w:hAnsi="Consolas"/>
          <w:color w:val="000000"/>
          <w:sz w:val="22"/>
          <w:szCs w:val="22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>"3d-glasses"</w:t>
      </w:r>
    </w:p>
    <w:p w14:paraId="0A6B42D7" w14:textId="77777777" w:rsidR="005062F6" w:rsidRDefault="005062F6" w:rsidP="005062F6">
      <w:pPr>
        <w:pStyle w:val="HTMLPreformatted"/>
        <w:spacing w:before="240" w:after="240"/>
        <w:ind w:left="72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>"</w:t>
      </w:r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print</w:t>
      </w:r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 and resolution &gt; 90dpi"</w:t>
      </w:r>
    </w:p>
    <w:p w14:paraId="4FEFF65D" w14:textId="77777777" w:rsidR="005062F6" w:rsidRDefault="005062F6" w:rsidP="005062F6">
      <w:pPr>
        <w:numPr>
          <w:ilvl w:val="0"/>
          <w:numId w:val="1"/>
        </w:numPr>
        <w:spacing w:before="60" w:after="12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bawat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entry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pinutol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bago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unang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character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US ASCII letter [a-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zA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-Z] (Unicode decimal 65-90, 97-122), digit [0-9] (Unicode hex 30-39), 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gitling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(45). Sa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halimbawa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nagbibigay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ng:</w:t>
      </w:r>
    </w:p>
    <w:p w14:paraId="43CB39D5" w14:textId="77777777" w:rsidR="005062F6" w:rsidRDefault="005062F6" w:rsidP="005062F6">
      <w:pPr>
        <w:pStyle w:val="HTMLPreformatted"/>
        <w:numPr>
          <w:ilvl w:val="0"/>
          <w:numId w:val="1"/>
        </w:numPr>
        <w:tabs>
          <w:tab w:val="clear" w:pos="720"/>
        </w:tabs>
        <w:spacing w:before="240" w:after="240"/>
        <w:rPr>
          <w:rStyle w:val="HTMLCode"/>
          <w:rFonts w:ascii="Consolas" w:hAnsi="Consolas"/>
          <w:color w:val="000000"/>
          <w:sz w:val="22"/>
          <w:szCs w:val="22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>"screen"</w:t>
      </w:r>
    </w:p>
    <w:p w14:paraId="6676775E" w14:textId="77777777" w:rsidR="005062F6" w:rsidRDefault="005062F6" w:rsidP="005062F6">
      <w:pPr>
        <w:pStyle w:val="HTMLPreformatted"/>
        <w:numPr>
          <w:ilvl w:val="0"/>
          <w:numId w:val="1"/>
        </w:numPr>
        <w:tabs>
          <w:tab w:val="clear" w:pos="720"/>
        </w:tabs>
        <w:spacing w:before="240" w:after="240"/>
        <w:rPr>
          <w:rStyle w:val="HTMLCode"/>
          <w:rFonts w:ascii="Consolas" w:hAnsi="Consolas"/>
          <w:color w:val="000000"/>
          <w:sz w:val="22"/>
          <w:szCs w:val="22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>"3d-glasses"</w:t>
      </w:r>
    </w:p>
    <w:p w14:paraId="69CE4CEE" w14:textId="77777777" w:rsidR="005062F6" w:rsidRDefault="005062F6" w:rsidP="005062F6">
      <w:pPr>
        <w:pStyle w:val="HTMLPreformatted"/>
        <w:spacing w:before="240" w:after="240"/>
        <w:ind w:left="72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>"print"</w:t>
      </w:r>
    </w:p>
    <w:p w14:paraId="2A6A2300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query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media,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tulad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inilarawan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detalyeng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bumubuo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mekanismong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nakabalangkas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HTML4. Ang syntax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media query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umaangkop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media syntax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nakalaan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HTML4. Ang </w:t>
      </w:r>
      <w:r>
        <w:rPr>
          <w:rStyle w:val="HTMLCode"/>
          <w:rFonts w:ascii="Consolas" w:hAnsi="Consolas"/>
          <w:color w:val="000000"/>
        </w:rPr>
        <w:t>media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katangian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HTML4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umiiral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din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XHTML at generic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XML.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parehong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syntax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ding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gamitin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loob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' </w:t>
      </w:r>
      <w:r>
        <w:rPr>
          <w:rStyle w:val="HTMLCode"/>
          <w:rFonts w:ascii="Consolas" w:hAnsi="Consolas"/>
          <w:color w:val="000000"/>
        </w:rPr>
        <w:t>@media</w:t>
      </w:r>
      <w:r>
        <w:rPr>
          <w:rFonts w:ascii="Arial" w:hAnsi="Arial" w:cs="Arial"/>
          <w:color w:val="000000"/>
          <w:sz w:val="27"/>
          <w:szCs w:val="27"/>
        </w:rPr>
        <w:t>' at ' </w:t>
      </w:r>
      <w:r>
        <w:rPr>
          <w:rStyle w:val="HTMLCode"/>
          <w:rFonts w:ascii="Consolas" w:hAnsi="Consolas"/>
          <w:color w:val="000000"/>
        </w:rPr>
        <w:t>@import</w:t>
      </w:r>
      <w:r>
        <w:rPr>
          <w:rFonts w:ascii="Arial" w:hAnsi="Arial" w:cs="Arial"/>
          <w:color w:val="000000"/>
          <w:sz w:val="27"/>
          <w:szCs w:val="27"/>
        </w:rPr>
        <w:t xml:space="preserve">'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panuntunan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CSS.</w:t>
      </w:r>
    </w:p>
    <w:p w14:paraId="44CD76FD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lastRenderedPageBreak/>
        <w:t>Gayunpaman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panuntunan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-parse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query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media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tugma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HTML4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pare-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pareho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query ng media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ginagamit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CSS.</w:t>
      </w:r>
    </w:p>
    <w:p w14:paraId="195AA666" w14:textId="77777777" w:rsidR="005062F6" w:rsidRDefault="005062F6" w:rsidP="005062F6">
      <w:pPr>
        <w:pStyle w:val="note"/>
        <w:pBdr>
          <w:left w:val="single" w:sz="48" w:space="6" w:color="auto"/>
        </w:pBdr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Direktang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tinutukoy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bagong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bersyon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HTML </w:t>
      </w:r>
      <w:hyperlink r:id="rId44" w:anchor="biblio-html" w:history="1">
        <w:r>
          <w:rPr>
            <w:rStyle w:val="Hyperlink"/>
            <w:rFonts w:ascii="Arial" w:hAnsi="Arial" w:cs="Arial"/>
            <w:sz w:val="27"/>
            <w:szCs w:val="27"/>
          </w:rPr>
          <w:t>[HTML]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detalye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Media Query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gayon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-update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panuntunan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HTML.</w:t>
      </w:r>
    </w:p>
    <w:p w14:paraId="45AE4C67" w14:textId="77777777" w:rsidR="005062F6" w:rsidRDefault="005062F6" w:rsidP="005062F6">
      <w:pPr>
        <w:pStyle w:val="Heading2"/>
        <w:rPr>
          <w:rFonts w:ascii="Arial" w:hAnsi="Arial" w:cs="Arial"/>
          <w:color w:val="auto"/>
          <w:sz w:val="34"/>
          <w:szCs w:val="34"/>
        </w:rPr>
      </w:pPr>
      <w:r>
        <w:rPr>
          <w:rStyle w:val="secno"/>
          <w:rFonts w:ascii="Arial" w:hAnsi="Arial" w:cs="Arial"/>
          <w:sz w:val="34"/>
          <w:szCs w:val="34"/>
        </w:rPr>
        <w:t>2.</w:t>
      </w:r>
      <w:r>
        <w:rPr>
          <w:rFonts w:ascii="Arial" w:hAnsi="Arial" w:cs="Arial"/>
          <w:sz w:val="34"/>
          <w:szCs w:val="34"/>
        </w:rPr>
        <w:t xml:space="preserve"> Mga </w:t>
      </w:r>
      <w:proofErr w:type="spellStart"/>
      <w:r>
        <w:rPr>
          <w:rFonts w:ascii="Arial" w:hAnsi="Arial" w:cs="Arial"/>
          <w:sz w:val="34"/>
          <w:szCs w:val="34"/>
        </w:rPr>
        <w:t>Tanong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sa</w:t>
      </w:r>
      <w:proofErr w:type="spellEnd"/>
      <w:r>
        <w:rPr>
          <w:rFonts w:ascii="Arial" w:hAnsi="Arial" w:cs="Arial"/>
          <w:sz w:val="34"/>
          <w:szCs w:val="34"/>
        </w:rPr>
        <w:t xml:space="preserve"> Media</w:t>
      </w:r>
    </w:p>
    <w:p w14:paraId="4AB5F1D8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media query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binubuo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media at zero 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higit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index"/>
          <w:rFonts w:ascii="Arial" w:hAnsi="Arial" w:cs="Arial"/>
          <w:color w:val="000000"/>
          <w:sz w:val="27"/>
          <w:szCs w:val="27"/>
        </w:rPr>
        <w:t>expression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tumitingin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kundisyon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partikular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Style w:val="index"/>
          <w:rFonts w:ascii="Arial" w:hAnsi="Arial" w:cs="Arial"/>
          <w:color w:val="000000"/>
          <w:sz w:val="27"/>
          <w:szCs w:val="27"/>
        </w:rPr>
        <w:t>tampok</w:t>
      </w:r>
      <w:proofErr w:type="spellEnd"/>
      <w:r>
        <w:rPr>
          <w:rStyle w:val="index"/>
          <w:rFonts w:ascii="Arial" w:hAnsi="Arial" w:cs="Arial"/>
          <w:color w:val="000000"/>
          <w:sz w:val="27"/>
          <w:szCs w:val="27"/>
        </w:rPr>
        <w:t xml:space="preserve"> ng </w:t>
      </w:r>
      <w:proofErr w:type="gramStart"/>
      <w:r>
        <w:rPr>
          <w:rStyle w:val="index"/>
          <w:rFonts w:ascii="Arial" w:hAnsi="Arial" w:cs="Arial"/>
          <w:color w:val="000000"/>
          <w:sz w:val="27"/>
          <w:szCs w:val="27"/>
        </w:rPr>
        <w:t>media</w:t>
      </w:r>
      <w:r>
        <w:rPr>
          <w:rFonts w:ascii="Arial" w:hAnsi="Arial" w:cs="Arial"/>
          <w:color w:val="000000"/>
          <w:sz w:val="27"/>
          <w:szCs w:val="27"/>
        </w:rPr>
        <w:t> .</w:t>
      </w:r>
      <w:proofErr w:type="gramEnd"/>
    </w:p>
    <w:p w14:paraId="410BD0EC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Ipinapalagay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pahayag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tungkol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query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media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seksyong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sinusunod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"https://www.w3.org/TR/mediaqueries-3/" \l "syntax"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seksyong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</w:t>
      </w:r>
      <w:proofErr w:type="gramStart"/>
      <w:r>
        <w:rPr>
          <w:rStyle w:val="Hyperlink"/>
          <w:rFonts w:ascii="Arial" w:hAnsi="Arial" w:cs="Arial"/>
          <w:sz w:val="27"/>
          <w:szCs w:val="27"/>
        </w:rPr>
        <w:t>syntax .</w:t>
      </w:r>
      <w:proofErr w:type="gramEnd"/>
      <w:r>
        <w:rPr>
          <w:rStyle w:val="Hyperlink"/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query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media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sumusunod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syntax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tinatalakay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"https://www.w3.org/TR/mediaqueries-3/" \l "error-handling"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seksyon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ng </w:t>
      </w:r>
      <w:proofErr w:type="spellStart"/>
      <w:r>
        <w:rPr>
          <w:rStyle w:val="Hyperlink"/>
          <w:rFonts w:ascii="Arial" w:hAnsi="Arial" w:cs="Arial"/>
          <w:sz w:val="27"/>
          <w:szCs w:val="27"/>
        </w:rPr>
        <w:t>paghawak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ng error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Ibig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sabihin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inuuna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syntax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kaysa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kinakailangan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seksyong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7D5AC552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Narito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simpleng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halimbawa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nakasulat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HTML:</w:t>
      </w:r>
    </w:p>
    <w:p w14:paraId="1E50E7F5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 xml:space="preserve">&lt;link </w:t>
      </w:r>
      <w:proofErr w:type="spellStart"/>
      <w:r>
        <w:rPr>
          <w:rStyle w:val="HTMLCode"/>
          <w:rFonts w:ascii="Consolas" w:hAnsi="Consolas"/>
          <w:color w:val="000000"/>
          <w:sz w:val="22"/>
          <w:szCs w:val="22"/>
        </w:rPr>
        <w:t>rel</w:t>
      </w:r>
      <w:proofErr w:type="spell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="stylesheet" media="screen and (color)" </w:t>
      </w:r>
      <w:proofErr w:type="spellStart"/>
      <w:r>
        <w:rPr>
          <w:rStyle w:val="HTMLCode"/>
          <w:rFonts w:ascii="Consolas" w:hAnsi="Consolas"/>
          <w:color w:val="000000"/>
          <w:sz w:val="22"/>
          <w:szCs w:val="22"/>
        </w:rPr>
        <w:t>href</w:t>
      </w:r>
      <w:proofErr w:type="spellEnd"/>
      <w:r>
        <w:rPr>
          <w:rStyle w:val="HTMLCode"/>
          <w:rFonts w:ascii="Consolas" w:hAnsi="Consolas"/>
          <w:color w:val="000000"/>
          <w:sz w:val="22"/>
          <w:szCs w:val="22"/>
        </w:rPr>
        <w:t>="example.css" /&gt;</w:t>
      </w:r>
    </w:p>
    <w:p w14:paraId="20DF5D93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halimbawang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nagpapahayag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partikular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style sheet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( </w:t>
      </w:r>
      <w:r>
        <w:rPr>
          <w:rStyle w:val="HTMLCode"/>
          <w:rFonts w:ascii="Consolas" w:hAnsi="Consolas"/>
          <w:color w:val="000000"/>
        </w:rPr>
        <w:t>example.css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)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nalalapat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device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partikular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media (' </w:t>
      </w:r>
      <w:r>
        <w:rPr>
          <w:rStyle w:val="HTMLCode"/>
          <w:rFonts w:ascii="Consolas" w:hAnsi="Consolas"/>
          <w:color w:val="000000"/>
        </w:rPr>
        <w:t>screen</w:t>
      </w:r>
      <w:r>
        <w:rPr>
          <w:rFonts w:ascii="Arial" w:hAnsi="Arial" w:cs="Arial"/>
          <w:color w:val="000000"/>
          <w:sz w:val="27"/>
          <w:szCs w:val="27"/>
        </w:rPr>
        <w:t xml:space="preserve">')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partikular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feature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color screen).</w:t>
      </w:r>
    </w:p>
    <w:p w14:paraId="34159364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Narito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parehong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query ng media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nakasulat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@import-rule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CSS:</w:t>
      </w:r>
    </w:p>
    <w:p w14:paraId="3AC425A4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>@</w:t>
      </w:r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import</w:t>
      </w:r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 </w:t>
      </w:r>
      <w:proofErr w:type="spellStart"/>
      <w:r>
        <w:rPr>
          <w:rStyle w:val="HTMLCode"/>
          <w:rFonts w:ascii="Consolas" w:hAnsi="Consolas"/>
          <w:color w:val="000000"/>
          <w:sz w:val="22"/>
          <w:szCs w:val="22"/>
        </w:rPr>
        <w:t>url</w:t>
      </w:r>
      <w:proofErr w:type="spellEnd"/>
      <w:r>
        <w:rPr>
          <w:rStyle w:val="HTMLCode"/>
          <w:rFonts w:ascii="Consolas" w:hAnsi="Consolas"/>
          <w:color w:val="000000"/>
          <w:sz w:val="22"/>
          <w:szCs w:val="22"/>
        </w:rPr>
        <w:t>(color.css) screen and (color);</w:t>
      </w:r>
    </w:p>
    <w:p w14:paraId="11E4D4E8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media query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lohikal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expression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tama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mali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Totoo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media query kung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media ng media query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tumutugma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media ng device kung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tumatakbo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user agent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tulad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linyang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"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Nalalapat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"), at lahat ng expression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media query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totoo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12C870F8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Inaalok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shorthand syntax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query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media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nalalapat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lahat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media; ang keyword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 </w:t>
      </w:r>
      <w:r>
        <w:rPr>
          <w:rStyle w:val="HTMLCode"/>
          <w:rFonts w:ascii="Consolas" w:hAnsi="Consolas"/>
          <w:color w:val="000000"/>
        </w:rPr>
        <w:t>all</w:t>
      </w:r>
      <w:r>
        <w:rPr>
          <w:rFonts w:ascii="Arial" w:hAnsi="Arial" w:cs="Arial"/>
          <w:color w:val="000000"/>
          <w:sz w:val="27"/>
          <w:szCs w:val="27"/>
        </w:rPr>
        <w:t xml:space="preserve">'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iwanang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kasama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trailing ' </w:t>
      </w:r>
      <w:r>
        <w:rPr>
          <w:rStyle w:val="HTMLCode"/>
          <w:rFonts w:ascii="Consolas" w:hAnsi="Consolas"/>
          <w:color w:val="000000"/>
        </w:rPr>
        <w:t>and</w:t>
      </w:r>
      <w:r>
        <w:rPr>
          <w:rFonts w:ascii="Arial" w:hAnsi="Arial" w:cs="Arial"/>
          <w:color w:val="000000"/>
          <w:sz w:val="27"/>
          <w:szCs w:val="27"/>
        </w:rPr>
        <w:t>').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Ibig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sabihin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kung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media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tahasang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ibinigay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' </w:t>
      </w:r>
      <w:r>
        <w:rPr>
          <w:rStyle w:val="HTMLCode"/>
          <w:rFonts w:ascii="Consolas" w:hAnsi="Consolas"/>
          <w:color w:val="000000"/>
        </w:rPr>
        <w:t>all</w:t>
      </w:r>
      <w:r>
        <w:rPr>
          <w:rFonts w:ascii="Arial" w:hAnsi="Arial" w:cs="Arial"/>
          <w:color w:val="000000"/>
          <w:sz w:val="27"/>
          <w:szCs w:val="27"/>
        </w:rPr>
        <w:t>'.</w:t>
      </w:r>
    </w:p>
    <w:p w14:paraId="2EA2A5C6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Ibig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sabihin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magkapareho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30BE61F1" w14:textId="77777777" w:rsidR="005062F6" w:rsidRDefault="005062F6" w:rsidP="005062F6">
      <w:pPr>
        <w:pStyle w:val="HTMLPreformatted"/>
        <w:spacing w:before="240" w:after="240"/>
        <w:rPr>
          <w:rStyle w:val="HTMLCode"/>
          <w:rFonts w:ascii="Consolas" w:hAnsi="Consolas"/>
          <w:color w:val="000000"/>
          <w:sz w:val="22"/>
          <w:szCs w:val="22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lastRenderedPageBreak/>
        <w:t xml:space="preserve">@media all and (min-width:500px) </w:t>
      </w:r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{ …</w:t>
      </w:r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 }</w:t>
      </w:r>
    </w:p>
    <w:p w14:paraId="12C01932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 xml:space="preserve">@media (min-width:500px) </w:t>
      </w:r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{ …</w:t>
      </w:r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 }</w:t>
      </w:r>
    </w:p>
    <w:p w14:paraId="6E9340F1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Tulad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222F5D15" w14:textId="77777777" w:rsidR="005062F6" w:rsidRDefault="005062F6" w:rsidP="005062F6">
      <w:pPr>
        <w:pStyle w:val="HTMLPreformatted"/>
        <w:spacing w:before="240" w:after="240"/>
        <w:rPr>
          <w:rStyle w:val="HTMLCode"/>
          <w:rFonts w:ascii="Consolas" w:hAnsi="Consolas"/>
          <w:color w:val="000000"/>
          <w:sz w:val="22"/>
          <w:szCs w:val="22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 xml:space="preserve">@media (orientation: portrait) </w:t>
      </w:r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{ …</w:t>
      </w:r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 }</w:t>
      </w:r>
    </w:p>
    <w:p w14:paraId="0E12A81A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 xml:space="preserve">@media all and (orientation: portrait) </w:t>
      </w:r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{ …</w:t>
      </w:r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 }</w:t>
      </w:r>
    </w:p>
    <w:p w14:paraId="7CC7AD22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Maaaring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pagsamahin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query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media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listahan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query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media. Isang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listahan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query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media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pinaghihiwalay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kuwit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 Kung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totoo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isa 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higit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query ng media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listahang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pinaghihiwalay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kuwit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totoo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buong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listahan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at kung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man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mali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 Sa syntax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query ng media,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kuwit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nagpapahayag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lohikal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O,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habang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' </w:t>
      </w:r>
      <w:r>
        <w:rPr>
          <w:rStyle w:val="HTMLCode"/>
          <w:rFonts w:ascii="Consolas" w:hAnsi="Consolas"/>
          <w:color w:val="000000"/>
        </w:rPr>
        <w:t>and</w:t>
      </w:r>
      <w:r>
        <w:rPr>
          <w:rFonts w:ascii="Arial" w:hAnsi="Arial" w:cs="Arial"/>
          <w:color w:val="000000"/>
          <w:sz w:val="27"/>
          <w:szCs w:val="27"/>
        </w:rPr>
        <w:t xml:space="preserve">'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keyword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nagpapahayag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lohikal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AT.</w:t>
      </w:r>
    </w:p>
    <w:p w14:paraId="1349DA54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Narito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halimbawa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query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media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listahang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pinaghihiwalay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kuwit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@media-rule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CSS:</w:t>
      </w:r>
    </w:p>
    <w:p w14:paraId="13498E6D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 xml:space="preserve">@media </w:t>
      </w:r>
      <w:r>
        <w:rPr>
          <w:rStyle w:val="Emphasis"/>
          <w:rFonts w:ascii="Consolas" w:hAnsi="Consolas"/>
          <w:color w:val="000000"/>
          <w:sz w:val="22"/>
          <w:szCs w:val="22"/>
        </w:rPr>
        <w:t>screen and (color), projection and (color)</w:t>
      </w:r>
      <w:r>
        <w:rPr>
          <w:rStyle w:val="HTMLCode"/>
          <w:rFonts w:ascii="Consolas" w:hAnsi="Consolas"/>
          <w:color w:val="000000"/>
          <w:sz w:val="22"/>
          <w:szCs w:val="22"/>
        </w:rPr>
        <w:t xml:space="preserve"> </w:t>
      </w:r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{ …</w:t>
      </w:r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 }</w:t>
      </w:r>
    </w:p>
    <w:p w14:paraId="07E9B123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Kung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listahan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query ng media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walang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laman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ibig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sabihin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deklarasyon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walang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laman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string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binubuo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lamang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whitespace)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magiging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totoo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2B3D2E69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Ibig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sabihin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katumbas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652A2971" w14:textId="77777777" w:rsidR="005062F6" w:rsidRDefault="005062F6" w:rsidP="005062F6">
      <w:pPr>
        <w:pStyle w:val="HTMLPreformatted"/>
        <w:spacing w:before="240" w:after="240"/>
        <w:rPr>
          <w:rStyle w:val="HTMLCode"/>
          <w:rFonts w:ascii="Consolas" w:hAnsi="Consolas"/>
          <w:color w:val="000000"/>
          <w:sz w:val="22"/>
          <w:szCs w:val="22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 xml:space="preserve">@media all </w:t>
      </w:r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{ …</w:t>
      </w:r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 }</w:t>
      </w:r>
    </w:p>
    <w:p w14:paraId="1D84AFD7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 xml:space="preserve">@media </w:t>
      </w:r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{ …</w:t>
      </w:r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 }</w:t>
      </w:r>
    </w:p>
    <w:p w14:paraId="065A9224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lohikal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HINDI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ipahayag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pamamagitan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 </w:t>
      </w:r>
      <w:proofErr w:type="spellStart"/>
      <w:r>
        <w:rPr>
          <w:rStyle w:val="HTMLCode"/>
          <w:rFonts w:ascii="Consolas" w:hAnsi="Consolas"/>
          <w:color w:val="000000"/>
        </w:rPr>
        <w:t>not</w:t>
      </w:r>
      <w:r>
        <w:rPr>
          <w:rFonts w:ascii="Arial" w:hAnsi="Arial" w:cs="Arial"/>
          <w:color w:val="000000"/>
          <w:sz w:val="27"/>
          <w:szCs w:val="27"/>
        </w:rPr>
        <w:t>keyword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''.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pagkakaroon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keyword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 </w:t>
      </w:r>
      <w:r>
        <w:rPr>
          <w:rStyle w:val="HTMLCode"/>
          <w:rFonts w:ascii="Consolas" w:hAnsi="Consolas"/>
          <w:color w:val="000000"/>
        </w:rPr>
        <w:t>not</w:t>
      </w:r>
      <w:r>
        <w:rPr>
          <w:rFonts w:ascii="Arial" w:hAnsi="Arial" w:cs="Arial"/>
          <w:color w:val="000000"/>
          <w:sz w:val="27"/>
          <w:szCs w:val="27"/>
        </w:rPr>
        <w:t xml:space="preserve">'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simula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media query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nagpapawalang-bisa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resulta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Ibig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sabihin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kung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totoo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query ng media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walang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Style w:val="HTMLCode"/>
          <w:rFonts w:ascii="Consolas" w:hAnsi="Consolas"/>
          <w:color w:val="000000"/>
        </w:rPr>
        <w:t>not</w:t>
      </w:r>
      <w:r>
        <w:rPr>
          <w:rFonts w:ascii="Arial" w:hAnsi="Arial" w:cs="Arial"/>
          <w:color w:val="000000"/>
          <w:sz w:val="27"/>
          <w:szCs w:val="27"/>
        </w:rPr>
        <w:t>keyword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 '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magiging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mali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kabaliktaran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ahente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gumagamit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sumusuporta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lamang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media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tulad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inilarawan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HTML4)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makikilala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 </w:t>
      </w:r>
      <w:proofErr w:type="spellStart"/>
      <w:r>
        <w:rPr>
          <w:rStyle w:val="HTMLCode"/>
          <w:rFonts w:ascii="Consolas" w:hAnsi="Consolas"/>
          <w:color w:val="000000"/>
        </w:rPr>
        <w:t>not</w:t>
      </w:r>
      <w:r>
        <w:rPr>
          <w:rFonts w:ascii="Arial" w:hAnsi="Arial" w:cs="Arial"/>
          <w:color w:val="000000"/>
          <w:sz w:val="27"/>
          <w:szCs w:val="27"/>
        </w:rPr>
        <w:t>keyword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 '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samakatuwid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inilalapat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nauugnay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style sheet.</w:t>
      </w:r>
    </w:p>
    <w:p w14:paraId="5BA52A0C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 xml:space="preserve">&lt;link </w:t>
      </w:r>
      <w:proofErr w:type="spellStart"/>
      <w:r>
        <w:rPr>
          <w:rStyle w:val="HTMLCode"/>
          <w:rFonts w:ascii="Consolas" w:hAnsi="Consolas"/>
          <w:color w:val="000000"/>
          <w:sz w:val="22"/>
          <w:szCs w:val="22"/>
        </w:rPr>
        <w:t>rel</w:t>
      </w:r>
      <w:proofErr w:type="spellEnd"/>
      <w:r>
        <w:rPr>
          <w:rStyle w:val="HTMLCode"/>
          <w:rFonts w:ascii="Consolas" w:hAnsi="Consolas"/>
          <w:color w:val="000000"/>
          <w:sz w:val="22"/>
          <w:szCs w:val="22"/>
        </w:rPr>
        <w:t>="stylesheet" media="</w:t>
      </w:r>
      <w:r>
        <w:rPr>
          <w:rStyle w:val="Emphasis"/>
          <w:rFonts w:ascii="Consolas" w:hAnsi="Consolas"/>
          <w:color w:val="000000"/>
          <w:sz w:val="22"/>
          <w:szCs w:val="22"/>
        </w:rPr>
        <w:t>not screen and (color)</w:t>
      </w:r>
      <w:r>
        <w:rPr>
          <w:rStyle w:val="HTMLCode"/>
          <w:rFonts w:ascii="Consolas" w:hAnsi="Consolas"/>
          <w:color w:val="000000"/>
          <w:sz w:val="22"/>
          <w:szCs w:val="22"/>
        </w:rPr>
        <w:t xml:space="preserve">" </w:t>
      </w:r>
      <w:proofErr w:type="spellStart"/>
      <w:r>
        <w:rPr>
          <w:rStyle w:val="HTMLCode"/>
          <w:rFonts w:ascii="Consolas" w:hAnsi="Consolas"/>
          <w:color w:val="000000"/>
          <w:sz w:val="22"/>
          <w:szCs w:val="22"/>
        </w:rPr>
        <w:t>href</w:t>
      </w:r>
      <w:proofErr w:type="spellEnd"/>
      <w:r>
        <w:rPr>
          <w:rStyle w:val="HTMLCode"/>
          <w:rFonts w:ascii="Consolas" w:hAnsi="Consolas"/>
          <w:color w:val="000000"/>
          <w:sz w:val="22"/>
          <w:szCs w:val="22"/>
        </w:rPr>
        <w:t>="example.css" /&gt;</w:t>
      </w:r>
    </w:p>
    <w:p w14:paraId="6A4AE653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keyword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 </w:t>
      </w:r>
      <w:r>
        <w:rPr>
          <w:rStyle w:val="HTMLCode"/>
          <w:rFonts w:ascii="Consolas" w:hAnsi="Consolas"/>
          <w:color w:val="000000"/>
        </w:rPr>
        <w:t>only</w:t>
      </w:r>
      <w:r>
        <w:rPr>
          <w:rFonts w:ascii="Arial" w:hAnsi="Arial" w:cs="Arial"/>
          <w:color w:val="000000"/>
          <w:sz w:val="27"/>
          <w:szCs w:val="27"/>
        </w:rPr>
        <w:t xml:space="preserve">'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ding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gamitin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itago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style sheet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mula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lumang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ahente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gumagamit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ahente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gumagamit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magproseso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query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media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nagsisimula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 </w:t>
      </w:r>
      <w:r>
        <w:rPr>
          <w:rStyle w:val="HTMLCode"/>
          <w:rFonts w:ascii="Consolas" w:hAnsi="Consolas"/>
          <w:color w:val="000000"/>
        </w:rPr>
        <w:t>only</w:t>
      </w:r>
      <w:r>
        <w:rPr>
          <w:rFonts w:ascii="Arial" w:hAnsi="Arial" w:cs="Arial"/>
          <w:color w:val="000000"/>
          <w:sz w:val="27"/>
          <w:szCs w:val="27"/>
        </w:rPr>
        <w:t xml:space="preserve">'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parang ang </w:t>
      </w:r>
      <w:proofErr w:type="spellStart"/>
      <w:r>
        <w:rPr>
          <w:rStyle w:val="HTMLCode"/>
          <w:rFonts w:ascii="Consolas" w:hAnsi="Consolas"/>
          <w:color w:val="000000"/>
        </w:rPr>
        <w:t>only</w:t>
      </w:r>
      <w:r>
        <w:rPr>
          <w:rFonts w:ascii="Arial" w:hAnsi="Arial" w:cs="Arial"/>
          <w:color w:val="000000"/>
          <w:sz w:val="27"/>
          <w:szCs w:val="27"/>
        </w:rPr>
        <w:t>keyword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 '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wala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5672E16E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lastRenderedPageBreak/>
        <w:t xml:space="preserve">&lt;link </w:t>
      </w:r>
      <w:proofErr w:type="spellStart"/>
      <w:r>
        <w:rPr>
          <w:rStyle w:val="HTMLCode"/>
          <w:rFonts w:ascii="Consolas" w:hAnsi="Consolas"/>
          <w:color w:val="000000"/>
          <w:sz w:val="22"/>
          <w:szCs w:val="22"/>
        </w:rPr>
        <w:t>rel</w:t>
      </w:r>
      <w:proofErr w:type="spellEnd"/>
      <w:r>
        <w:rPr>
          <w:rStyle w:val="HTMLCode"/>
          <w:rFonts w:ascii="Consolas" w:hAnsi="Consolas"/>
          <w:color w:val="000000"/>
          <w:sz w:val="22"/>
          <w:szCs w:val="22"/>
        </w:rPr>
        <w:t>="stylesheet" media="</w:t>
      </w:r>
      <w:r>
        <w:rPr>
          <w:rStyle w:val="Emphasis"/>
          <w:rFonts w:ascii="Consolas" w:hAnsi="Consolas"/>
          <w:color w:val="000000"/>
          <w:sz w:val="22"/>
          <w:szCs w:val="22"/>
        </w:rPr>
        <w:t>only screen and (color)</w:t>
      </w:r>
      <w:r>
        <w:rPr>
          <w:rStyle w:val="HTMLCode"/>
          <w:rFonts w:ascii="Consolas" w:hAnsi="Consolas"/>
          <w:color w:val="000000"/>
          <w:sz w:val="22"/>
          <w:szCs w:val="22"/>
        </w:rPr>
        <w:t xml:space="preserve">" </w:t>
      </w:r>
      <w:proofErr w:type="spellStart"/>
      <w:r>
        <w:rPr>
          <w:rStyle w:val="HTMLCode"/>
          <w:rFonts w:ascii="Consolas" w:hAnsi="Consolas"/>
          <w:color w:val="000000"/>
          <w:sz w:val="22"/>
          <w:szCs w:val="22"/>
        </w:rPr>
        <w:t>href</w:t>
      </w:r>
      <w:proofErr w:type="spellEnd"/>
      <w:r>
        <w:rPr>
          <w:rStyle w:val="HTMLCode"/>
          <w:rFonts w:ascii="Consolas" w:hAnsi="Consolas"/>
          <w:color w:val="000000"/>
          <w:sz w:val="22"/>
          <w:szCs w:val="22"/>
        </w:rPr>
        <w:t>="example.css" /&gt;</w:t>
      </w:r>
    </w:p>
    <w:p w14:paraId="103F2CA7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Maaaring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gamitin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syntax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query ng media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HTML, XHTML, XML </w:t>
      </w:r>
      <w:hyperlink r:id="rId45" w:anchor="XMLSTYLE" w:history="1">
        <w:r>
          <w:rPr>
            <w:rStyle w:val="Hyperlink"/>
            <w:rFonts w:ascii="Arial" w:hAnsi="Arial" w:cs="Arial"/>
            <w:sz w:val="27"/>
            <w:szCs w:val="27"/>
          </w:rPr>
          <w:t>[XMLSTYLE]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@import at @media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panuntunan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CSS.</w:t>
      </w:r>
    </w:p>
    <w:p w14:paraId="62A0C786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Narito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parehong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halimbawa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nakasulat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HTML, XHTML, XML, @import at @media:</w:t>
      </w:r>
    </w:p>
    <w:p w14:paraId="4D135D1C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>&lt;link media="</w:t>
      </w:r>
      <w:r>
        <w:rPr>
          <w:rStyle w:val="Emphasis"/>
          <w:rFonts w:ascii="Consolas" w:hAnsi="Consolas"/>
          <w:color w:val="000000"/>
          <w:sz w:val="22"/>
          <w:szCs w:val="22"/>
        </w:rPr>
        <w:t>screen and (color), projection and (color)</w:t>
      </w:r>
      <w:r>
        <w:rPr>
          <w:rStyle w:val="HTMLCode"/>
          <w:rFonts w:ascii="Consolas" w:hAnsi="Consolas"/>
          <w:color w:val="000000"/>
          <w:sz w:val="22"/>
          <w:szCs w:val="22"/>
        </w:rPr>
        <w:t xml:space="preserve">" </w:t>
      </w:r>
      <w:proofErr w:type="spellStart"/>
      <w:r>
        <w:rPr>
          <w:rStyle w:val="HTMLCode"/>
          <w:rFonts w:ascii="Consolas" w:hAnsi="Consolas"/>
          <w:color w:val="000000"/>
          <w:sz w:val="22"/>
          <w:szCs w:val="22"/>
        </w:rPr>
        <w:t>rel</w:t>
      </w:r>
      <w:proofErr w:type="spell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="stylesheet" </w:t>
      </w:r>
      <w:proofErr w:type="spellStart"/>
      <w:r>
        <w:rPr>
          <w:rStyle w:val="HTMLCode"/>
          <w:rFonts w:ascii="Consolas" w:hAnsi="Consolas"/>
          <w:color w:val="000000"/>
          <w:sz w:val="22"/>
          <w:szCs w:val="22"/>
        </w:rPr>
        <w:t>href</w:t>
      </w:r>
      <w:proofErr w:type="spellEnd"/>
      <w:r>
        <w:rPr>
          <w:rStyle w:val="HTMLCode"/>
          <w:rFonts w:ascii="Consolas" w:hAnsi="Consolas"/>
          <w:color w:val="000000"/>
          <w:sz w:val="22"/>
          <w:szCs w:val="22"/>
        </w:rPr>
        <w:t>="example.css"&gt;</w:t>
      </w:r>
    </w:p>
    <w:p w14:paraId="7AE7D78E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>&lt;link media="</w:t>
      </w:r>
      <w:r>
        <w:rPr>
          <w:rStyle w:val="Emphasis"/>
          <w:rFonts w:ascii="Consolas" w:hAnsi="Consolas"/>
          <w:color w:val="000000"/>
          <w:sz w:val="22"/>
          <w:szCs w:val="22"/>
        </w:rPr>
        <w:t>screen and (color), projection and (color)</w:t>
      </w:r>
      <w:r>
        <w:rPr>
          <w:rStyle w:val="HTMLCode"/>
          <w:rFonts w:ascii="Consolas" w:hAnsi="Consolas"/>
          <w:color w:val="000000"/>
          <w:sz w:val="22"/>
          <w:szCs w:val="22"/>
        </w:rPr>
        <w:t xml:space="preserve">" </w:t>
      </w:r>
      <w:proofErr w:type="spellStart"/>
      <w:r>
        <w:rPr>
          <w:rStyle w:val="HTMLCode"/>
          <w:rFonts w:ascii="Consolas" w:hAnsi="Consolas"/>
          <w:color w:val="000000"/>
          <w:sz w:val="22"/>
          <w:szCs w:val="22"/>
        </w:rPr>
        <w:t>rel</w:t>
      </w:r>
      <w:proofErr w:type="spell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="stylesheet" </w:t>
      </w:r>
      <w:proofErr w:type="spellStart"/>
      <w:r>
        <w:rPr>
          <w:rStyle w:val="HTMLCode"/>
          <w:rFonts w:ascii="Consolas" w:hAnsi="Consolas"/>
          <w:color w:val="000000"/>
          <w:sz w:val="22"/>
          <w:szCs w:val="22"/>
        </w:rPr>
        <w:t>href</w:t>
      </w:r>
      <w:proofErr w:type="spellEnd"/>
      <w:r>
        <w:rPr>
          <w:rStyle w:val="HTMLCode"/>
          <w:rFonts w:ascii="Consolas" w:hAnsi="Consolas"/>
          <w:color w:val="000000"/>
          <w:sz w:val="22"/>
          <w:szCs w:val="22"/>
        </w:rPr>
        <w:t>="example.css" /&gt;</w:t>
      </w:r>
    </w:p>
    <w:p w14:paraId="2B45615E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>&lt;?xml-stylesheet media="</w:t>
      </w:r>
      <w:r>
        <w:rPr>
          <w:rStyle w:val="Emphasis"/>
          <w:rFonts w:ascii="Consolas" w:hAnsi="Consolas"/>
          <w:color w:val="000000"/>
          <w:sz w:val="22"/>
          <w:szCs w:val="22"/>
        </w:rPr>
        <w:t>screen and (color), projection and (color)</w:t>
      </w:r>
      <w:r>
        <w:rPr>
          <w:rStyle w:val="HTMLCode"/>
          <w:rFonts w:ascii="Consolas" w:hAnsi="Consolas"/>
          <w:color w:val="000000"/>
          <w:sz w:val="22"/>
          <w:szCs w:val="22"/>
        </w:rPr>
        <w:t xml:space="preserve">" </w:t>
      </w:r>
      <w:proofErr w:type="spellStart"/>
      <w:r>
        <w:rPr>
          <w:rStyle w:val="HTMLCode"/>
          <w:rFonts w:ascii="Consolas" w:hAnsi="Consolas"/>
          <w:color w:val="000000"/>
          <w:sz w:val="22"/>
          <w:szCs w:val="22"/>
        </w:rPr>
        <w:t>rel</w:t>
      </w:r>
      <w:proofErr w:type="spell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="stylesheet" </w:t>
      </w:r>
      <w:proofErr w:type="spellStart"/>
      <w:r>
        <w:rPr>
          <w:rStyle w:val="HTMLCode"/>
          <w:rFonts w:ascii="Consolas" w:hAnsi="Consolas"/>
          <w:color w:val="000000"/>
          <w:sz w:val="22"/>
          <w:szCs w:val="22"/>
        </w:rPr>
        <w:t>href</w:t>
      </w:r>
      <w:proofErr w:type="spellEnd"/>
      <w:r>
        <w:rPr>
          <w:rStyle w:val="HTMLCode"/>
          <w:rFonts w:ascii="Consolas" w:hAnsi="Consolas"/>
          <w:color w:val="000000"/>
          <w:sz w:val="22"/>
          <w:szCs w:val="22"/>
        </w:rPr>
        <w:t>="example.css</w:t>
      </w:r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" ?</w:t>
      </w:r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>&gt;</w:t>
      </w:r>
    </w:p>
    <w:p w14:paraId="1FB51384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>@</w:t>
      </w:r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import</w:t>
      </w:r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 </w:t>
      </w:r>
      <w:proofErr w:type="spellStart"/>
      <w:r>
        <w:rPr>
          <w:rStyle w:val="HTMLCode"/>
          <w:rFonts w:ascii="Consolas" w:hAnsi="Consolas"/>
          <w:color w:val="000000"/>
          <w:sz w:val="22"/>
          <w:szCs w:val="22"/>
        </w:rPr>
        <w:t>url</w:t>
      </w:r>
      <w:proofErr w:type="spell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(example.css) </w:t>
      </w:r>
      <w:r>
        <w:rPr>
          <w:rStyle w:val="Emphasis"/>
          <w:rFonts w:ascii="Consolas" w:hAnsi="Consolas"/>
          <w:color w:val="000000"/>
          <w:sz w:val="22"/>
          <w:szCs w:val="22"/>
        </w:rPr>
        <w:t>screen and (color), projection and (color)</w:t>
      </w:r>
      <w:r>
        <w:rPr>
          <w:rStyle w:val="HTMLCode"/>
          <w:rFonts w:ascii="Consolas" w:hAnsi="Consolas"/>
          <w:color w:val="000000"/>
          <w:sz w:val="22"/>
          <w:szCs w:val="22"/>
        </w:rPr>
        <w:t>;</w:t>
      </w:r>
    </w:p>
    <w:p w14:paraId="00BA638F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 xml:space="preserve">@media </w:t>
      </w:r>
      <w:r>
        <w:rPr>
          <w:rStyle w:val="Emphasis"/>
          <w:rFonts w:ascii="Consolas" w:hAnsi="Consolas"/>
          <w:color w:val="000000"/>
          <w:sz w:val="22"/>
          <w:szCs w:val="22"/>
        </w:rPr>
        <w:t>screen and (color), projection and (color)</w:t>
      </w:r>
      <w:r>
        <w:rPr>
          <w:rStyle w:val="HTMLCode"/>
          <w:rFonts w:ascii="Consolas" w:hAnsi="Consolas"/>
          <w:color w:val="000000"/>
          <w:sz w:val="22"/>
          <w:szCs w:val="22"/>
        </w:rPr>
        <w:t xml:space="preserve"> </w:t>
      </w:r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{ …</w:t>
      </w:r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 }</w:t>
      </w:r>
    </w:p>
    <w:p w14:paraId="098A05B2" w14:textId="77777777" w:rsidR="005062F6" w:rsidRDefault="005062F6" w:rsidP="005062F6">
      <w:pPr>
        <w:pStyle w:val="note"/>
        <w:pBdr>
          <w:left w:val="single" w:sz="48" w:space="6" w:color="auto"/>
        </w:pBdr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detalye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46" w:anchor="XMLSTYLE" w:history="1">
        <w:r>
          <w:rPr>
            <w:rStyle w:val="Hyperlink"/>
            <w:rFonts w:ascii="Arial" w:hAnsi="Arial" w:cs="Arial"/>
            <w:sz w:val="27"/>
            <w:szCs w:val="27"/>
          </w:rPr>
          <w:t>ng [XMLSTYLE]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-update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query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media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HTMLCode"/>
          <w:rFonts w:ascii="Consolas" w:hAnsi="Consolas"/>
          <w:color w:val="000000"/>
        </w:rPr>
        <w:t>media</w:t>
      </w:r>
      <w:r>
        <w:rPr>
          <w:rFonts w:ascii="Arial" w:hAnsi="Arial" w:cs="Arial"/>
          <w:color w:val="000000"/>
          <w:sz w:val="27"/>
          <w:szCs w:val="27"/>
        </w:rPr>
        <w:t> pseudo-attribute.</w:t>
      </w:r>
    </w:p>
    <w:p w14:paraId="0F093F9B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Kung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nalalapat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feature ng media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device kung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tumatakbo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UA,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magiging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false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expression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kinalaman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feature ng media.</w:t>
      </w:r>
    </w:p>
    <w:p w14:paraId="70D9D64A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HTMLCode"/>
          <w:rFonts w:ascii="Consolas" w:hAnsi="Consolas"/>
          <w:color w:val="000000"/>
        </w:rPr>
        <w:t>device-aspect-</w:t>
      </w:r>
      <w:proofErr w:type="spellStart"/>
      <w:r>
        <w:rPr>
          <w:rStyle w:val="HTMLCode"/>
          <w:rFonts w:ascii="Consolas" w:hAnsi="Consolas"/>
          <w:color w:val="000000"/>
        </w:rPr>
        <w:t>ratio</w:t>
      </w:r>
      <w:r>
        <w:rPr>
          <w:rFonts w:ascii="Arial" w:hAnsi="Arial" w:cs="Arial"/>
          <w:color w:val="000000"/>
          <w:sz w:val="27"/>
          <w:szCs w:val="27"/>
        </w:rPr>
        <w:t>Nalalapat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lang ang feature ng media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 '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visual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device. Sa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aural device,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expression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kinasasangkutan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' </w:t>
      </w:r>
      <w:r>
        <w:rPr>
          <w:rStyle w:val="HTMLCode"/>
          <w:rFonts w:ascii="Consolas" w:hAnsi="Consolas"/>
          <w:color w:val="000000"/>
        </w:rPr>
        <w:t>device-aspect-ratio</w:t>
      </w:r>
      <w:r>
        <w:rPr>
          <w:rFonts w:ascii="Arial" w:hAnsi="Arial" w:cs="Arial"/>
          <w:color w:val="000000"/>
          <w:sz w:val="27"/>
          <w:szCs w:val="27"/>
        </w:rPr>
        <w:t xml:space="preserve">'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palaging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magiging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mali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6FFEC72F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 xml:space="preserve">&lt;link </w:t>
      </w:r>
      <w:proofErr w:type="spellStart"/>
      <w:r>
        <w:rPr>
          <w:rStyle w:val="HTMLCode"/>
          <w:rFonts w:ascii="Consolas" w:hAnsi="Consolas"/>
          <w:color w:val="000000"/>
          <w:sz w:val="22"/>
          <w:szCs w:val="22"/>
        </w:rPr>
        <w:t>rel</w:t>
      </w:r>
      <w:proofErr w:type="spell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="stylesheet" media="aural and (device-aspect-ratio: 16/9)" </w:t>
      </w:r>
      <w:proofErr w:type="spellStart"/>
      <w:r>
        <w:rPr>
          <w:rStyle w:val="HTMLCode"/>
          <w:rFonts w:ascii="Consolas" w:hAnsi="Consolas"/>
          <w:color w:val="000000"/>
          <w:sz w:val="22"/>
          <w:szCs w:val="22"/>
        </w:rPr>
        <w:t>href</w:t>
      </w:r>
      <w:proofErr w:type="spellEnd"/>
      <w:r>
        <w:rPr>
          <w:rStyle w:val="HTMLCode"/>
          <w:rFonts w:ascii="Consolas" w:hAnsi="Consolas"/>
          <w:color w:val="000000"/>
          <w:sz w:val="22"/>
          <w:szCs w:val="22"/>
        </w:rPr>
        <w:t>="example.css" /&gt;</w:t>
      </w:r>
    </w:p>
    <w:p w14:paraId="1C2C46B2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Palaging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mali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expression kung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nalalapat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unit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pagsukat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device.</w:t>
      </w:r>
    </w:p>
    <w:p w14:paraId="69A0CE70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Ang ' </w:t>
      </w:r>
      <w:proofErr w:type="spellStart"/>
      <w:r>
        <w:rPr>
          <w:rStyle w:val="HTMLCode"/>
          <w:rFonts w:ascii="Consolas" w:hAnsi="Consolas"/>
          <w:color w:val="000000"/>
        </w:rPr>
        <w:t>px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' unit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nalalapat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 </w:t>
      </w:r>
      <w:r>
        <w:rPr>
          <w:rStyle w:val="HTMLCode"/>
          <w:rFonts w:ascii="Consolas" w:hAnsi="Consolas"/>
          <w:color w:val="000000"/>
        </w:rPr>
        <w:t>speech</w:t>
      </w:r>
      <w:r>
        <w:rPr>
          <w:rFonts w:ascii="Arial" w:hAnsi="Arial" w:cs="Arial"/>
          <w:color w:val="000000"/>
          <w:sz w:val="27"/>
          <w:szCs w:val="27"/>
        </w:rPr>
        <w:t xml:space="preserve">'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device kaya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sumusunod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media query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palaging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mali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591C8C3B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 xml:space="preserve">&lt;link </w:t>
      </w:r>
      <w:proofErr w:type="spellStart"/>
      <w:r>
        <w:rPr>
          <w:rStyle w:val="HTMLCode"/>
          <w:rFonts w:ascii="Consolas" w:hAnsi="Consolas"/>
          <w:color w:val="000000"/>
          <w:sz w:val="22"/>
          <w:szCs w:val="22"/>
        </w:rPr>
        <w:t>rel</w:t>
      </w:r>
      <w:proofErr w:type="spell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="stylesheet" media="speech and (min-device-width: 800px)" </w:t>
      </w:r>
      <w:proofErr w:type="spellStart"/>
      <w:r>
        <w:rPr>
          <w:rStyle w:val="HTMLCode"/>
          <w:rFonts w:ascii="Consolas" w:hAnsi="Consolas"/>
          <w:color w:val="000000"/>
          <w:sz w:val="22"/>
          <w:szCs w:val="22"/>
        </w:rPr>
        <w:t>href</w:t>
      </w:r>
      <w:proofErr w:type="spellEnd"/>
      <w:r>
        <w:rPr>
          <w:rStyle w:val="HTMLCode"/>
          <w:rFonts w:ascii="Consolas" w:hAnsi="Consolas"/>
          <w:color w:val="000000"/>
          <w:sz w:val="22"/>
          <w:szCs w:val="22"/>
        </w:rPr>
        <w:t>="example.css" /&gt;</w:t>
      </w:r>
    </w:p>
    <w:p w14:paraId="373CA2B4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Tandaan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media query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halimbawang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magiging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totoo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kung ang keyword </w:t>
      </w:r>
      <w:proofErr w:type="spellStart"/>
      <w:r>
        <w:rPr>
          <w:rStyle w:val="HTMLCode"/>
          <w:rFonts w:ascii="Consolas" w:hAnsi="Consolas"/>
          <w:color w:val="000000"/>
        </w:rPr>
        <w:t>not</w:t>
      </w:r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 '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naidagdag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simula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media query.</w:t>
      </w:r>
    </w:p>
    <w:p w14:paraId="2C3AA31E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lastRenderedPageBreak/>
        <w:t>Upang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maiwasan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pabilog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dependency,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maliban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kung ang isa pang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tampok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tahasang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tumutukoy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nakakaapekto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paglutas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Media Query,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kinakailangang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ilapat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style sheet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masuri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expression.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Halimbawa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ang aspect ratio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-print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dokumento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maimpluwensyahan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style sheet,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ngunit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expression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kinasasangkutan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' </w:t>
      </w:r>
      <w:r>
        <w:rPr>
          <w:rStyle w:val="HTMLCode"/>
          <w:rFonts w:ascii="Consolas" w:hAnsi="Consolas"/>
          <w:color w:val="000000"/>
        </w:rPr>
        <w:t>device-aspect-ratio</w:t>
      </w:r>
      <w:r>
        <w:rPr>
          <w:rFonts w:ascii="Arial" w:hAnsi="Arial" w:cs="Arial"/>
          <w:color w:val="000000"/>
          <w:sz w:val="27"/>
          <w:szCs w:val="27"/>
        </w:rPr>
        <w:t xml:space="preserve">'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ibabatay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default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aspect ratio ng user agent.</w:t>
      </w:r>
    </w:p>
    <w:p w14:paraId="60907390" w14:textId="77777777" w:rsidR="005062F6" w:rsidRDefault="005062F6" w:rsidP="005062F6">
      <w:pPr>
        <w:pStyle w:val="note"/>
        <w:pBdr>
          <w:left w:val="single" w:sz="48" w:space="6" w:color="auto"/>
        </w:pBdr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ahente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user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inaasahan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ngunit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kinakailangan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muling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suriin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muling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-layout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pahina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tugon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pagbabago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kapaligiran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user,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halimbawa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kung ang device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nakatagilid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mula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landscape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patungo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portrait mode.</w:t>
      </w:r>
    </w:p>
    <w:p w14:paraId="20AE47F6" w14:textId="77777777" w:rsidR="005062F6" w:rsidRDefault="005062F6" w:rsidP="005062F6">
      <w:pPr>
        <w:pStyle w:val="Heading2"/>
        <w:rPr>
          <w:rFonts w:ascii="Arial" w:hAnsi="Arial" w:cs="Arial"/>
          <w:color w:val="auto"/>
          <w:sz w:val="34"/>
          <w:szCs w:val="34"/>
        </w:rPr>
      </w:pPr>
      <w:r>
        <w:rPr>
          <w:rStyle w:val="secno"/>
          <w:rFonts w:ascii="Arial" w:hAnsi="Arial" w:cs="Arial"/>
          <w:sz w:val="34"/>
          <w:szCs w:val="34"/>
        </w:rPr>
        <w:t>3.</w:t>
      </w:r>
      <w:r>
        <w:rPr>
          <w:rFonts w:ascii="Arial" w:hAnsi="Arial" w:cs="Arial"/>
          <w:sz w:val="34"/>
          <w:szCs w:val="34"/>
        </w:rPr>
        <w:t> Syntax</w:t>
      </w:r>
    </w:p>
    <w:p w14:paraId="590B6A61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media query syntax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inilalarawan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tuntunin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 </w:t>
      </w:r>
      <w:hyperlink r:id="rId47" w:history="1">
        <w:r>
          <w:rPr>
            <w:rStyle w:val="Hyperlink"/>
            <w:rFonts w:ascii="Arial" w:hAnsi="Arial" w:cs="Arial"/>
            <w:sz w:val="27"/>
            <w:szCs w:val="27"/>
          </w:rPr>
          <w:t>CSS2 grammar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. Dahil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panuntunang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CSS2. Ang </w:t>
      </w:r>
      <w:proofErr w:type="spellStart"/>
      <w:r>
        <w:rPr>
          <w:rStyle w:val="HTMLCode"/>
          <w:rFonts w:ascii="Consolas" w:hAnsi="Consolas"/>
          <w:color w:val="000000"/>
        </w:rPr>
        <w:t>media_query_list</w:t>
      </w:r>
      <w:r>
        <w:rPr>
          <w:rFonts w:ascii="Arial" w:hAnsi="Arial" w:cs="Arial"/>
          <w:color w:val="000000"/>
          <w:sz w:val="27"/>
          <w:szCs w:val="27"/>
        </w:rPr>
        <w:t>produksyon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pumapalit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Style w:val="HTMLCode"/>
          <w:rFonts w:ascii="Consolas" w:hAnsi="Consolas"/>
          <w:color w:val="000000"/>
        </w:rPr>
        <w:t>media_list</w:t>
      </w:r>
      <w:r>
        <w:rPr>
          <w:rFonts w:ascii="Arial" w:hAnsi="Arial" w:cs="Arial"/>
          <w:color w:val="000000"/>
          <w:sz w:val="27"/>
          <w:szCs w:val="27"/>
        </w:rPr>
        <w:t>produksyon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mula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CSS2. </w:t>
      </w:r>
      <w:hyperlink r:id="rId48" w:anchor="CSS21" w:history="1">
        <w:r>
          <w:rPr>
            <w:rStyle w:val="Hyperlink"/>
            <w:rFonts w:ascii="Arial" w:hAnsi="Arial" w:cs="Arial"/>
            <w:sz w:val="27"/>
            <w:szCs w:val="27"/>
          </w:rPr>
          <w:t>[CSS21]</w:t>
        </w:r>
      </w:hyperlink>
    </w:p>
    <w:p w14:paraId="25FCE60E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proofErr w:type="spellStart"/>
      <w:r>
        <w:rPr>
          <w:rFonts w:ascii="Consolas" w:hAnsi="Consolas"/>
          <w:color w:val="000000"/>
          <w:sz w:val="22"/>
          <w:szCs w:val="22"/>
        </w:rPr>
        <w:t>media_query_list</w:t>
      </w:r>
      <w:proofErr w:type="spellEnd"/>
    </w:p>
    <w:p w14:paraId="72126041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: S* [</w:t>
      </w:r>
      <w:proofErr w:type="spellStart"/>
      <w:r>
        <w:rPr>
          <w:rFonts w:ascii="Consolas" w:hAnsi="Consolas"/>
          <w:color w:val="000000"/>
          <w:sz w:val="22"/>
          <w:szCs w:val="22"/>
        </w:rPr>
        <w:t>media_query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[ ',' S* </w:t>
      </w:r>
      <w:proofErr w:type="spellStart"/>
      <w:r>
        <w:rPr>
          <w:rFonts w:ascii="Consolas" w:hAnsi="Consolas"/>
          <w:color w:val="000000"/>
          <w:sz w:val="22"/>
          <w:szCs w:val="22"/>
        </w:rPr>
        <w:t>media_</w:t>
      </w:r>
      <w:proofErr w:type="gramStart"/>
      <w:r>
        <w:rPr>
          <w:rFonts w:ascii="Consolas" w:hAnsi="Consolas"/>
          <w:color w:val="000000"/>
          <w:sz w:val="22"/>
          <w:szCs w:val="22"/>
        </w:rPr>
        <w:t>query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]</w:t>
      </w:r>
      <w:proofErr w:type="gramEnd"/>
      <w:r>
        <w:rPr>
          <w:rFonts w:ascii="Consolas" w:hAnsi="Consolas"/>
          <w:color w:val="000000"/>
          <w:sz w:val="22"/>
          <w:szCs w:val="22"/>
        </w:rPr>
        <w:t>* ]?</w:t>
      </w:r>
    </w:p>
    <w:p w14:paraId="46038E28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;</w:t>
      </w:r>
    </w:p>
    <w:p w14:paraId="117167C8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proofErr w:type="spellStart"/>
      <w:r>
        <w:rPr>
          <w:rFonts w:ascii="Consolas" w:hAnsi="Consolas"/>
          <w:color w:val="000000"/>
          <w:sz w:val="22"/>
          <w:szCs w:val="22"/>
        </w:rPr>
        <w:t>media_query</w:t>
      </w:r>
      <w:proofErr w:type="spellEnd"/>
    </w:p>
    <w:p w14:paraId="46A70F90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: [LAMANG | HINDI]? S* </w:t>
      </w:r>
      <w:proofErr w:type="spellStart"/>
      <w:r>
        <w:rPr>
          <w:rFonts w:ascii="Consolas" w:hAnsi="Consolas"/>
          <w:color w:val="000000"/>
          <w:sz w:val="22"/>
          <w:szCs w:val="22"/>
        </w:rPr>
        <w:t>media_type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S* [ AT S* </w:t>
      </w:r>
      <w:proofErr w:type="gramStart"/>
      <w:r>
        <w:rPr>
          <w:rFonts w:ascii="Consolas" w:hAnsi="Consolas"/>
          <w:color w:val="000000"/>
          <w:sz w:val="22"/>
          <w:szCs w:val="22"/>
        </w:rPr>
        <w:t>expression ]</w:t>
      </w:r>
      <w:proofErr w:type="gramEnd"/>
      <w:r>
        <w:rPr>
          <w:rFonts w:ascii="Consolas" w:hAnsi="Consolas"/>
          <w:color w:val="000000"/>
          <w:sz w:val="22"/>
          <w:szCs w:val="22"/>
        </w:rPr>
        <w:t>*</w:t>
      </w:r>
    </w:p>
    <w:p w14:paraId="120CF217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| expression [ AT S* </w:t>
      </w:r>
      <w:proofErr w:type="gramStart"/>
      <w:r>
        <w:rPr>
          <w:rFonts w:ascii="Consolas" w:hAnsi="Consolas"/>
          <w:color w:val="000000"/>
          <w:sz w:val="22"/>
          <w:szCs w:val="22"/>
        </w:rPr>
        <w:t>expression ]</w:t>
      </w:r>
      <w:proofErr w:type="gramEnd"/>
      <w:r>
        <w:rPr>
          <w:rFonts w:ascii="Consolas" w:hAnsi="Consolas"/>
          <w:color w:val="000000"/>
          <w:sz w:val="22"/>
          <w:szCs w:val="22"/>
        </w:rPr>
        <w:t>*</w:t>
      </w:r>
    </w:p>
    <w:p w14:paraId="15B0099D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;</w:t>
      </w:r>
    </w:p>
    <w:p w14:paraId="1D6D9ACA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proofErr w:type="spellStart"/>
      <w:r>
        <w:rPr>
          <w:rFonts w:ascii="Consolas" w:hAnsi="Consolas"/>
          <w:color w:val="000000"/>
          <w:sz w:val="22"/>
          <w:szCs w:val="22"/>
        </w:rPr>
        <w:t>uri_media</w:t>
      </w:r>
      <w:proofErr w:type="spellEnd"/>
    </w:p>
    <w:p w14:paraId="10D7E731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: IDENT</w:t>
      </w:r>
    </w:p>
    <w:p w14:paraId="45CCF1EE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;</w:t>
      </w:r>
    </w:p>
    <w:p w14:paraId="626A1AF7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proofErr w:type="spellStart"/>
      <w:r>
        <w:rPr>
          <w:rFonts w:ascii="Consolas" w:hAnsi="Consolas"/>
          <w:color w:val="000000"/>
          <w:sz w:val="22"/>
          <w:szCs w:val="22"/>
        </w:rPr>
        <w:t>pagpapahayag</w:t>
      </w:r>
      <w:proofErr w:type="spellEnd"/>
    </w:p>
    <w:p w14:paraId="1B9957F7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: '(' S* </w:t>
      </w:r>
      <w:proofErr w:type="spellStart"/>
      <w:r>
        <w:rPr>
          <w:rFonts w:ascii="Consolas" w:hAnsi="Consolas"/>
          <w:color w:val="000000"/>
          <w:sz w:val="22"/>
          <w:szCs w:val="22"/>
        </w:rPr>
        <w:t>media_feature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S* [ ':' S* </w:t>
      </w:r>
      <w:proofErr w:type="gramStart"/>
      <w:r>
        <w:rPr>
          <w:rFonts w:ascii="Consolas" w:hAnsi="Consolas"/>
          <w:color w:val="000000"/>
          <w:sz w:val="22"/>
          <w:szCs w:val="22"/>
        </w:rPr>
        <w:t>expr ]</w:t>
      </w:r>
      <w:proofErr w:type="gramEnd"/>
      <w:r>
        <w:rPr>
          <w:rFonts w:ascii="Consolas" w:hAnsi="Consolas"/>
          <w:color w:val="000000"/>
          <w:sz w:val="22"/>
          <w:szCs w:val="22"/>
        </w:rPr>
        <w:t>? ')' S*</w:t>
      </w:r>
    </w:p>
    <w:p w14:paraId="64D05739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;</w:t>
      </w:r>
    </w:p>
    <w:p w14:paraId="27AF2443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proofErr w:type="spellStart"/>
      <w:r>
        <w:rPr>
          <w:rFonts w:ascii="Consolas" w:hAnsi="Consolas"/>
          <w:color w:val="000000"/>
          <w:sz w:val="22"/>
          <w:szCs w:val="22"/>
        </w:rPr>
        <w:t>media_feature</w:t>
      </w:r>
      <w:proofErr w:type="spellEnd"/>
    </w:p>
    <w:p w14:paraId="050EF02A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lastRenderedPageBreak/>
        <w:t xml:space="preserve"> : IDENT</w:t>
      </w:r>
    </w:p>
    <w:p w14:paraId="29203C39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;</w:t>
      </w:r>
    </w:p>
    <w:p w14:paraId="54B31CB0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COMMENT token,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gaya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CSS2,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nangyayari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grammar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panatilihin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nababasa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ngunit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anumang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token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lumitaw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saanman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pagitan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token. </w:t>
      </w:r>
      <w:hyperlink r:id="rId49" w:anchor="CSS21" w:history="1">
        <w:r>
          <w:rPr>
            <w:rStyle w:val="Hyperlink"/>
            <w:rFonts w:ascii="Arial" w:hAnsi="Arial" w:cs="Arial"/>
            <w:sz w:val="27"/>
            <w:szCs w:val="27"/>
          </w:rPr>
          <w:t>[CSS21]</w:t>
        </w:r>
      </w:hyperlink>
    </w:p>
    <w:p w14:paraId="76607ECD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sumusunod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bagong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kahulugan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ipinakilala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6EED69C4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>L l|\\0{0,</w:t>
      </w:r>
      <w:proofErr w:type="gramStart"/>
      <w:r>
        <w:rPr>
          <w:rFonts w:ascii="Consolas" w:hAnsi="Consolas"/>
          <w:color w:val="000000"/>
          <w:sz w:val="22"/>
          <w:szCs w:val="22"/>
        </w:rPr>
        <w:t>4}(</w:t>
      </w:r>
      <w:proofErr w:type="gramEnd"/>
      <w:r>
        <w:rPr>
          <w:rFonts w:ascii="Consolas" w:hAnsi="Consolas"/>
          <w:color w:val="000000"/>
          <w:sz w:val="22"/>
          <w:szCs w:val="22"/>
        </w:rPr>
        <w:t>4c|6c)(\r\n|[ \t\r\n\f])?|\\l</w:t>
      </w:r>
    </w:p>
    <w:p w14:paraId="24FF889A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>Y y|\\0{0,</w:t>
      </w:r>
      <w:proofErr w:type="gramStart"/>
      <w:r>
        <w:rPr>
          <w:rFonts w:ascii="Consolas" w:hAnsi="Consolas"/>
          <w:color w:val="000000"/>
          <w:sz w:val="22"/>
          <w:szCs w:val="22"/>
        </w:rPr>
        <w:t>4}(</w:t>
      </w:r>
      <w:proofErr w:type="gramEnd"/>
      <w:r>
        <w:rPr>
          <w:rFonts w:ascii="Consolas" w:hAnsi="Consolas"/>
          <w:color w:val="000000"/>
          <w:sz w:val="22"/>
          <w:szCs w:val="22"/>
        </w:rPr>
        <w:t>59|79)(\r\n|[ \t\r\n\f])?|\\y</w:t>
      </w:r>
    </w:p>
    <w:p w14:paraId="7A285448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sumusunod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bagong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token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ipinakilala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78365446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>{O}{N}{L}{Y} {</w:t>
      </w:r>
      <w:proofErr w:type="spellStart"/>
      <w:r>
        <w:rPr>
          <w:rFonts w:ascii="Consolas" w:hAnsi="Consolas"/>
          <w:color w:val="000000"/>
          <w:sz w:val="22"/>
          <w:szCs w:val="22"/>
        </w:rPr>
        <w:t>bumalik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LAMANG;}</w:t>
      </w:r>
    </w:p>
    <w:p w14:paraId="574C0707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>{N}{O}{T} {return NOT;}</w:t>
      </w:r>
    </w:p>
    <w:p w14:paraId="1AB66C4A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>{A}{N}{D} {</w:t>
      </w:r>
      <w:proofErr w:type="spellStart"/>
      <w:r>
        <w:rPr>
          <w:rFonts w:ascii="Consolas" w:hAnsi="Consolas"/>
          <w:color w:val="000000"/>
          <w:sz w:val="22"/>
          <w:szCs w:val="22"/>
        </w:rPr>
        <w:t>bumalik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AT;}</w:t>
      </w:r>
    </w:p>
    <w:p w14:paraId="63651711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>{num}{D}{P}{I} {</w:t>
      </w:r>
      <w:proofErr w:type="spellStart"/>
      <w:r>
        <w:rPr>
          <w:rFonts w:ascii="Consolas" w:hAnsi="Consolas"/>
          <w:color w:val="000000"/>
          <w:sz w:val="22"/>
          <w:szCs w:val="22"/>
        </w:rPr>
        <w:t>ibalik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ang RESOLUTION;}</w:t>
      </w:r>
    </w:p>
    <w:p w14:paraId="3832CC41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>{num}{D}{P}{C}{M} {</w:t>
      </w:r>
      <w:proofErr w:type="spellStart"/>
      <w:r>
        <w:rPr>
          <w:rFonts w:ascii="Consolas" w:hAnsi="Consolas"/>
          <w:color w:val="000000"/>
          <w:sz w:val="22"/>
          <w:szCs w:val="22"/>
        </w:rPr>
        <w:t>ibalik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ang RESOLUTION;}</w:t>
      </w:r>
    </w:p>
    <w:p w14:paraId="0FD2B4BB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HTMLCode"/>
          <w:rFonts w:ascii="Consolas" w:hAnsi="Consolas"/>
          <w:color w:val="000000"/>
        </w:rPr>
        <w:t>RESOLUTION</w:t>
      </w:r>
      <w:r>
        <w:rPr>
          <w:rFonts w:ascii="Arial" w:hAnsi="Arial" w:cs="Arial"/>
          <w:color w:val="000000"/>
          <w:sz w:val="27"/>
          <w:szCs w:val="27"/>
        </w:rPr>
        <w:t>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idaragdag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HTMLCode"/>
          <w:rFonts w:ascii="Consolas" w:hAnsi="Consolas"/>
          <w:color w:val="000000"/>
        </w:rPr>
        <w:t>term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produksyon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CSS2.</w:t>
      </w:r>
    </w:p>
    <w:p w14:paraId="216C189E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style sheet ng CSS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karaniwang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50" w:anchor="ascii-case-insensitive" w:history="1">
        <w:r>
          <w:rPr>
            <w:rStyle w:val="Hyperlink"/>
            <w:rFonts w:ascii="Arial" w:hAnsi="Arial" w:cs="Arial"/>
            <w:sz w:val="27"/>
            <w:szCs w:val="27"/>
          </w:rPr>
          <w:t>ASCII case-insensitive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,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kaso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query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media.</w:t>
      </w:r>
    </w:p>
    <w:p w14:paraId="4AF91F18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karagdagan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pagsang-ayon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syntax,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bawat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query ng media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kailangang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gumamit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media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tampok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media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kani-kanilang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detalye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maituring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sumusunod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522AB050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Tanging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unang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media query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lamang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sumusunod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halimbawa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dahil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"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halimbawa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"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media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umiiral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4ABAC9AC" w14:textId="77777777" w:rsidR="005062F6" w:rsidRDefault="005062F6" w:rsidP="005062F6">
      <w:pPr>
        <w:pStyle w:val="HTMLPreformatted"/>
        <w:spacing w:before="240" w:after="240"/>
        <w:rPr>
          <w:rStyle w:val="HTMLCode"/>
          <w:rFonts w:ascii="Consolas" w:hAnsi="Consolas"/>
          <w:color w:val="000000"/>
          <w:sz w:val="22"/>
          <w:szCs w:val="22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 xml:space="preserve">@media all </w:t>
      </w:r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{ body</w:t>
      </w:r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 { </w:t>
      </w:r>
      <w:proofErr w:type="spellStart"/>
      <w:r>
        <w:rPr>
          <w:rStyle w:val="HTMLCode"/>
          <w:rFonts w:ascii="Consolas" w:hAnsi="Consolas"/>
          <w:color w:val="000000"/>
          <w:sz w:val="22"/>
          <w:szCs w:val="22"/>
        </w:rPr>
        <w:t>background:lime</w:t>
      </w:r>
      <w:proofErr w:type="spell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 } }</w:t>
      </w:r>
    </w:p>
    <w:p w14:paraId="7AD7B8CD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 xml:space="preserve">@media example </w:t>
      </w:r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{ body</w:t>
      </w:r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 { </w:t>
      </w:r>
      <w:proofErr w:type="spellStart"/>
      <w:r>
        <w:rPr>
          <w:rStyle w:val="HTMLCode"/>
          <w:rFonts w:ascii="Consolas" w:hAnsi="Consolas"/>
          <w:color w:val="000000"/>
          <w:sz w:val="22"/>
          <w:szCs w:val="22"/>
        </w:rPr>
        <w:t>background:red</w:t>
      </w:r>
      <w:proofErr w:type="spell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 } }</w:t>
      </w:r>
    </w:p>
    <w:p w14:paraId="7E053276" w14:textId="286DE25D" w:rsidR="007829B4" w:rsidRDefault="007829B4"/>
    <w:p w14:paraId="1A91C941" w14:textId="65E27051" w:rsidR="007829B4" w:rsidRDefault="007829B4"/>
    <w:p w14:paraId="3AFBCBFC" w14:textId="68CD6659" w:rsidR="007829B4" w:rsidRDefault="007829B4"/>
    <w:p w14:paraId="7D170FF8" w14:textId="77777777" w:rsidR="005062F6" w:rsidRDefault="005062F6" w:rsidP="005062F6">
      <w:pPr>
        <w:pStyle w:val="Heading3"/>
        <w:rPr>
          <w:rFonts w:ascii="Arial" w:hAnsi="Arial" w:cs="Arial"/>
          <w:sz w:val="29"/>
          <w:szCs w:val="29"/>
        </w:rPr>
      </w:pPr>
      <w:proofErr w:type="spellStart"/>
      <w:r>
        <w:rPr>
          <w:rFonts w:ascii="Arial" w:hAnsi="Arial" w:cs="Arial"/>
          <w:sz w:val="29"/>
          <w:szCs w:val="29"/>
        </w:rPr>
        <w:lastRenderedPageBreak/>
        <w:t>Maling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sz w:val="29"/>
          <w:szCs w:val="29"/>
        </w:rPr>
        <w:t>paghawak</w:t>
      </w:r>
      <w:proofErr w:type="spellEnd"/>
    </w:p>
    <w:p w14:paraId="78CC90DB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query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media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sumusunod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kailangang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sundin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ahente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gumagamit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panuntunang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inilarawan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seksyong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5ADE13D3" w14:textId="77777777" w:rsidR="005062F6" w:rsidRDefault="005062F6" w:rsidP="005062F6">
      <w:pPr>
        <w:rPr>
          <w:rFonts w:ascii="Arial" w:hAnsi="Arial" w:cs="Arial"/>
          <w:color w:val="000000"/>
          <w:sz w:val="27"/>
          <w:szCs w:val="27"/>
        </w:rPr>
      </w:pPr>
      <w:r>
        <w:rPr>
          <w:rStyle w:val="marker"/>
          <w:rFonts w:ascii="Arial" w:hAnsi="Arial" w:cs="Arial"/>
          <w:b/>
          <w:bCs/>
          <w:caps/>
          <w:color w:val="000000"/>
          <w:sz w:val="27"/>
          <w:szCs w:val="27"/>
        </w:rPr>
        <w:t>IMINUNGKAHING PAGWAWASTO 1: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Linawin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keyword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 </w:t>
      </w:r>
      <w:r>
        <w:rPr>
          <w:rStyle w:val="HTMLCode"/>
          <w:rFonts w:ascii="Consolas" w:eastAsiaTheme="minorHAnsi" w:hAnsi="Consolas"/>
          <w:color w:val="000000"/>
          <w:sz w:val="24"/>
          <w:szCs w:val="24"/>
        </w:rPr>
        <w:t>not</w:t>
      </w:r>
      <w:r>
        <w:rPr>
          <w:rFonts w:ascii="Arial" w:hAnsi="Arial" w:cs="Arial"/>
          <w:color w:val="000000"/>
          <w:sz w:val="27"/>
          <w:szCs w:val="27"/>
        </w:rPr>
        <w:t>', ' </w:t>
      </w:r>
      <w:r>
        <w:rPr>
          <w:rStyle w:val="HTMLCode"/>
          <w:rFonts w:ascii="Consolas" w:eastAsiaTheme="minorHAnsi" w:hAnsi="Consolas"/>
          <w:color w:val="000000"/>
          <w:sz w:val="24"/>
          <w:szCs w:val="24"/>
        </w:rPr>
        <w:t>and</w:t>
      </w:r>
      <w:r>
        <w:rPr>
          <w:rFonts w:ascii="Arial" w:hAnsi="Arial" w:cs="Arial"/>
          <w:color w:val="000000"/>
          <w:sz w:val="27"/>
          <w:szCs w:val="27"/>
        </w:rPr>
        <w:t>', ' </w:t>
      </w:r>
      <w:r>
        <w:rPr>
          <w:rStyle w:val="HTMLCode"/>
          <w:rFonts w:ascii="Consolas" w:eastAsiaTheme="minorHAnsi" w:hAnsi="Consolas"/>
          <w:color w:val="000000"/>
          <w:sz w:val="24"/>
          <w:szCs w:val="24"/>
        </w:rPr>
        <w:t>only</w:t>
      </w:r>
      <w:r>
        <w:rPr>
          <w:rFonts w:ascii="Arial" w:hAnsi="Arial" w:cs="Arial"/>
          <w:color w:val="000000"/>
          <w:sz w:val="27"/>
          <w:szCs w:val="27"/>
        </w:rPr>
        <w:t>', at ' </w:t>
      </w:r>
      <w:r>
        <w:rPr>
          <w:rStyle w:val="HTMLCode"/>
          <w:rFonts w:ascii="Consolas" w:eastAsiaTheme="minorHAnsi" w:hAnsi="Consolas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z w:val="27"/>
          <w:szCs w:val="27"/>
        </w:rPr>
        <w:t xml:space="preserve">'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ituring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kilalang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media,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ngunit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error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syntax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kapag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ginamit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kapalit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media.</w:t>
      </w:r>
    </w:p>
    <w:p w14:paraId="14AB5FA5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pangangatwiran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pagbabagong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makikita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"https://lists.w3.org/Archives/Public/www-style/2013May/0783.html"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mga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Style w:val="Hyperlink"/>
          <w:rFonts w:ascii="Arial" w:hAnsi="Arial" w:cs="Arial"/>
          <w:sz w:val="27"/>
          <w:szCs w:val="27"/>
        </w:rPr>
        <w:t>minuto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ng 2013-05-30 CSS WG teleconference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 xml:space="preserve"> 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email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isinangguni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mula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doon.</w:t>
      </w:r>
    </w:p>
    <w:p w14:paraId="0D80F631" w14:textId="77777777" w:rsidR="005062F6" w:rsidRDefault="005062F6" w:rsidP="005062F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pagbabagong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may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pagsubok</w:t>
      </w:r>
      <w:proofErr w:type="spellEnd"/>
    </w:p>
    <w:p w14:paraId="27716096" w14:textId="77777777" w:rsidR="005062F6" w:rsidRDefault="005062F6" w:rsidP="005062F6">
      <w:pPr>
        <w:rPr>
          <w:rFonts w:ascii="Arial" w:hAnsi="Arial" w:cs="Arial"/>
          <w:color w:val="000000"/>
          <w:sz w:val="27"/>
          <w:szCs w:val="27"/>
          <w:lang w:val="en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lang w:val="en"/>
        </w:rPr>
        <w:t>Ipakita</w:t>
      </w:r>
      <w:proofErr w:type="spellEnd"/>
      <w:r>
        <w:rPr>
          <w:rFonts w:ascii="Arial" w:hAnsi="Arial" w:cs="Arial"/>
          <w:color w:val="000000"/>
          <w:sz w:val="27"/>
          <w:szCs w:val="27"/>
          <w:lang w:val="en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  <w:lang w:val="en"/>
        </w:rPr>
        <w:t>PagbabagoIpakita</w:t>
      </w:r>
      <w:proofErr w:type="spellEnd"/>
      <w:r>
        <w:rPr>
          <w:rFonts w:ascii="Arial" w:hAnsi="Arial" w:cs="Arial"/>
          <w:color w:val="000000"/>
          <w:sz w:val="27"/>
          <w:szCs w:val="27"/>
          <w:lang w:val="en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  <w:lang w:val="en"/>
        </w:rPr>
        <w:t>KasalukuyanIpakita</w:t>
      </w:r>
      <w:proofErr w:type="spellEnd"/>
      <w:r>
        <w:rPr>
          <w:rFonts w:ascii="Arial" w:hAnsi="Arial" w:cs="Arial"/>
          <w:color w:val="000000"/>
          <w:sz w:val="27"/>
          <w:szCs w:val="27"/>
          <w:lang w:val="en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  <w:lang w:val="en"/>
        </w:rPr>
        <w:t>Kinabukasan</w:t>
      </w:r>
      <w:proofErr w:type="spellEnd"/>
    </w:p>
    <w:p w14:paraId="43932977" w14:textId="77777777" w:rsidR="005062F6" w:rsidRDefault="005062F6" w:rsidP="005062F6">
      <w:pPr>
        <w:pStyle w:val="NormalWeb"/>
        <w:numPr>
          <w:ilvl w:val="0"/>
          <w:numId w:val="2"/>
        </w:numPr>
        <w:spacing w:before="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Mga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kilalang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ng media. </w:t>
      </w: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kilalang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media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nagiging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false.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Mabisa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itinuturing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kapareho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kilalang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media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tumutugma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media ng device. </w:t>
      </w:r>
      <w:proofErr w:type="spellStart"/>
      <w:ins w:id="0" w:author="https://www.w3.org/TR/mediaqueries-3/#c1">
        <w:r>
          <w:rPr>
            <w:rFonts w:ascii="Arial" w:hAnsi="Arial" w:cs="Arial"/>
            <w:color w:val="000000"/>
            <w:sz w:val="27"/>
            <w:szCs w:val="27"/>
          </w:rPr>
          <w:t>Gayunpaman</w:t>
        </w:r>
        <w:proofErr w:type="spellEnd"/>
        <w:r>
          <w:rPr>
            <w:rFonts w:ascii="Arial" w:hAnsi="Arial" w:cs="Arial"/>
            <w:color w:val="000000"/>
            <w:sz w:val="27"/>
            <w:szCs w:val="27"/>
          </w:rPr>
          <w:t xml:space="preserve">, may </w:t>
        </w:r>
        <w:proofErr w:type="spellStart"/>
        <w:r>
          <w:rPr>
            <w:rFonts w:ascii="Arial" w:hAnsi="Arial" w:cs="Arial"/>
            <w:color w:val="000000"/>
            <w:sz w:val="27"/>
            <w:szCs w:val="27"/>
          </w:rPr>
          <w:t>ginawang</w:t>
        </w:r>
        <w:proofErr w:type="spellEnd"/>
        <w:r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27"/>
            <w:szCs w:val="27"/>
          </w:rPr>
          <w:t>pagbubukod</w:t>
        </w:r>
        <w:proofErr w:type="spellEnd"/>
        <w:r>
          <w:rPr>
            <w:rFonts w:ascii="Arial" w:hAnsi="Arial" w:cs="Arial"/>
            <w:color w:val="000000"/>
            <w:sz w:val="27"/>
            <w:szCs w:val="27"/>
          </w:rPr>
          <w:t xml:space="preserve"> para </w:t>
        </w:r>
        <w:proofErr w:type="spellStart"/>
        <w:r>
          <w:rPr>
            <w:rFonts w:ascii="Arial" w:hAnsi="Arial" w:cs="Arial"/>
            <w:color w:val="000000"/>
            <w:sz w:val="27"/>
            <w:szCs w:val="27"/>
          </w:rPr>
          <w:t>sa</w:t>
        </w:r>
        <w:proofErr w:type="spellEnd"/>
        <w:r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27"/>
            <w:szCs w:val="27"/>
          </w:rPr>
          <w:t>mga</w:t>
        </w:r>
        <w:proofErr w:type="spellEnd"/>
        <w:r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27"/>
            <w:szCs w:val="27"/>
          </w:rPr>
          <w:t>uri</w:t>
        </w:r>
        <w:proofErr w:type="spellEnd"/>
        <w:r>
          <w:rPr>
            <w:rFonts w:ascii="Arial" w:hAnsi="Arial" w:cs="Arial"/>
            <w:color w:val="000000"/>
            <w:sz w:val="27"/>
            <w:szCs w:val="27"/>
          </w:rPr>
          <w:t xml:space="preserve"> ng media </w:t>
        </w:r>
        <w:proofErr w:type="spellStart"/>
        <w:r>
          <w:rPr>
            <w:rFonts w:ascii="Arial" w:hAnsi="Arial" w:cs="Arial"/>
            <w:color w:val="000000"/>
            <w:sz w:val="27"/>
            <w:szCs w:val="27"/>
          </w:rPr>
          <w:t>na</w:t>
        </w:r>
        <w:proofErr w:type="spellEnd"/>
        <w:r>
          <w:rPr>
            <w:rFonts w:ascii="Arial" w:hAnsi="Arial" w:cs="Arial"/>
            <w:color w:val="000000"/>
            <w:sz w:val="27"/>
            <w:szCs w:val="27"/>
          </w:rPr>
          <w:t xml:space="preserve"> ' </w:t>
        </w:r>
        <w:r>
          <w:rPr>
            <w:rStyle w:val="HTMLCode"/>
            <w:rFonts w:ascii="Consolas" w:hAnsi="Consolas"/>
            <w:color w:val="000000"/>
          </w:rPr>
          <w:t>not</w:t>
        </w:r>
        <w:r>
          <w:rPr>
            <w:rFonts w:ascii="Arial" w:hAnsi="Arial" w:cs="Arial"/>
            <w:color w:val="000000"/>
            <w:sz w:val="27"/>
            <w:szCs w:val="27"/>
          </w:rPr>
          <w:t>', ' </w:t>
        </w:r>
        <w:r>
          <w:rPr>
            <w:rStyle w:val="HTMLCode"/>
            <w:rFonts w:ascii="Consolas" w:hAnsi="Consolas"/>
            <w:color w:val="000000"/>
          </w:rPr>
          <w:t>and</w:t>
        </w:r>
        <w:r>
          <w:rPr>
            <w:rFonts w:ascii="Arial" w:hAnsi="Arial" w:cs="Arial"/>
            <w:color w:val="000000"/>
            <w:sz w:val="27"/>
            <w:szCs w:val="27"/>
          </w:rPr>
          <w:t>', ' </w:t>
        </w:r>
        <w:r>
          <w:rPr>
            <w:rStyle w:val="HTMLCode"/>
            <w:rFonts w:ascii="Consolas" w:hAnsi="Consolas"/>
            <w:color w:val="000000"/>
          </w:rPr>
          <w:t>only</w:t>
        </w:r>
        <w:r>
          <w:rPr>
            <w:rFonts w:ascii="Arial" w:hAnsi="Arial" w:cs="Arial"/>
            <w:color w:val="000000"/>
            <w:sz w:val="27"/>
            <w:szCs w:val="27"/>
          </w:rPr>
          <w:t>', at ' </w:t>
        </w:r>
        <w:r>
          <w:rPr>
            <w:rStyle w:val="HTMLCode"/>
            <w:rFonts w:ascii="Consolas" w:hAnsi="Consolas"/>
            <w:color w:val="000000"/>
          </w:rPr>
          <w:t>or</w:t>
        </w:r>
        <w:r>
          <w:rPr>
            <w:rFonts w:ascii="Arial" w:hAnsi="Arial" w:cs="Arial"/>
            <w:color w:val="000000"/>
            <w:sz w:val="27"/>
            <w:szCs w:val="27"/>
          </w:rPr>
          <w:t xml:space="preserve">'. Kahit </w:t>
        </w:r>
        <w:proofErr w:type="spellStart"/>
        <w:r>
          <w:rPr>
            <w:rFonts w:ascii="Arial" w:hAnsi="Arial" w:cs="Arial"/>
            <w:color w:val="000000"/>
            <w:sz w:val="27"/>
            <w:szCs w:val="27"/>
          </w:rPr>
          <w:t>na</w:t>
        </w:r>
        <w:proofErr w:type="spellEnd"/>
        <w:r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27"/>
            <w:szCs w:val="27"/>
          </w:rPr>
          <w:t>tumutugma</w:t>
        </w:r>
        <w:proofErr w:type="spellEnd"/>
        <w:r>
          <w:rPr>
            <w:rFonts w:ascii="Arial" w:hAnsi="Arial" w:cs="Arial"/>
            <w:color w:val="000000"/>
            <w:sz w:val="27"/>
            <w:szCs w:val="27"/>
          </w:rPr>
          <w:t xml:space="preserve"> ang </w:t>
        </w:r>
        <w:proofErr w:type="spellStart"/>
        <w:r>
          <w:rPr>
            <w:rFonts w:ascii="Arial" w:hAnsi="Arial" w:cs="Arial"/>
            <w:color w:val="000000"/>
            <w:sz w:val="27"/>
            <w:szCs w:val="27"/>
          </w:rPr>
          <w:t>mga</w:t>
        </w:r>
        <w:proofErr w:type="spellEnd"/>
        <w:r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27"/>
            <w:szCs w:val="27"/>
          </w:rPr>
          <w:t>ito</w:t>
        </w:r>
        <w:proofErr w:type="spellEnd"/>
        <w:r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27"/>
            <w:szCs w:val="27"/>
          </w:rPr>
          <w:t>sa</w:t>
        </w:r>
        <w:proofErr w:type="spellEnd"/>
        <w:r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27"/>
            <w:szCs w:val="27"/>
          </w:rPr>
          <w:t>produksyon</w:t>
        </w:r>
        <w:proofErr w:type="spellEnd"/>
        <w:r>
          <w:rPr>
            <w:rFonts w:ascii="Arial" w:hAnsi="Arial" w:cs="Arial"/>
            <w:color w:val="000000"/>
            <w:sz w:val="27"/>
            <w:szCs w:val="27"/>
          </w:rPr>
          <w:t xml:space="preserve"> ng IDENT, </w:t>
        </w:r>
        <w:proofErr w:type="spellStart"/>
        <w:r>
          <w:rPr>
            <w:rFonts w:ascii="Arial" w:hAnsi="Arial" w:cs="Arial"/>
            <w:color w:val="000000"/>
            <w:sz w:val="27"/>
            <w:szCs w:val="27"/>
          </w:rPr>
          <w:t>hindi</w:t>
        </w:r>
        <w:proofErr w:type="spellEnd"/>
        <w:r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27"/>
            <w:szCs w:val="27"/>
          </w:rPr>
          <w:t>sila</w:t>
        </w:r>
        <w:proofErr w:type="spellEnd"/>
        <w:r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27"/>
            <w:szCs w:val="27"/>
          </w:rPr>
          <w:t>dapat</w:t>
        </w:r>
        <w:proofErr w:type="spellEnd"/>
        <w:r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27"/>
            <w:szCs w:val="27"/>
          </w:rPr>
          <w:t>ituring</w:t>
        </w:r>
        <w:proofErr w:type="spellEnd"/>
        <w:r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27"/>
            <w:szCs w:val="27"/>
          </w:rPr>
          <w:t>bilang</w:t>
        </w:r>
        <w:proofErr w:type="spellEnd"/>
        <w:r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27"/>
            <w:szCs w:val="27"/>
          </w:rPr>
          <w:t>hindi</w:t>
        </w:r>
        <w:proofErr w:type="spellEnd"/>
        <w:r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27"/>
            <w:szCs w:val="27"/>
          </w:rPr>
          <w:t>kilalang</w:t>
        </w:r>
        <w:proofErr w:type="spellEnd"/>
        <w:r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27"/>
            <w:szCs w:val="27"/>
          </w:rPr>
          <w:t>mga</w:t>
        </w:r>
        <w:proofErr w:type="spellEnd"/>
        <w:r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27"/>
            <w:szCs w:val="27"/>
          </w:rPr>
          <w:t>uri</w:t>
        </w:r>
        <w:proofErr w:type="spellEnd"/>
        <w:r>
          <w:rPr>
            <w:rFonts w:ascii="Arial" w:hAnsi="Arial" w:cs="Arial"/>
            <w:color w:val="000000"/>
            <w:sz w:val="27"/>
            <w:szCs w:val="27"/>
          </w:rPr>
          <w:t xml:space="preserve"> ng media, </w:t>
        </w:r>
        <w:proofErr w:type="spellStart"/>
        <w:r>
          <w:rPr>
            <w:rFonts w:ascii="Arial" w:hAnsi="Arial" w:cs="Arial"/>
            <w:color w:val="000000"/>
            <w:sz w:val="27"/>
            <w:szCs w:val="27"/>
          </w:rPr>
          <w:t>ngunit</w:t>
        </w:r>
        <w:proofErr w:type="spellEnd"/>
        <w:r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27"/>
            <w:szCs w:val="27"/>
          </w:rPr>
          <w:t>sa</w:t>
        </w:r>
        <w:proofErr w:type="spellEnd"/>
        <w:r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27"/>
            <w:szCs w:val="27"/>
          </w:rPr>
          <w:t>halip</w:t>
        </w:r>
        <w:proofErr w:type="spellEnd"/>
        <w:r>
          <w:rPr>
            <w:rFonts w:ascii="Arial" w:hAnsi="Arial" w:cs="Arial"/>
            <w:color w:val="000000"/>
            <w:sz w:val="27"/>
            <w:szCs w:val="27"/>
          </w:rPr>
          <w:t xml:space="preserve"> ay </w:t>
        </w:r>
        <w:proofErr w:type="spellStart"/>
        <w:r>
          <w:rPr>
            <w:rFonts w:ascii="Arial" w:hAnsi="Arial" w:cs="Arial"/>
            <w:color w:val="000000"/>
            <w:sz w:val="27"/>
            <w:szCs w:val="27"/>
          </w:rPr>
          <w:t>i</w:t>
        </w:r>
        <w:proofErr w:type="spellEnd"/>
        <w:r>
          <w:rPr>
            <w:rFonts w:ascii="Arial" w:hAnsi="Arial" w:cs="Arial"/>
            <w:color w:val="000000"/>
            <w:sz w:val="27"/>
            <w:szCs w:val="27"/>
          </w:rPr>
          <w:t>-trigger ang malformed query clause.</w:t>
        </w:r>
      </w:ins>
    </w:p>
    <w:p w14:paraId="7FAAA54D" w14:textId="77777777" w:rsidR="005062F6" w:rsidRDefault="005062F6" w:rsidP="005062F6">
      <w:pPr>
        <w:pStyle w:val="NormalWeb"/>
        <w:spacing w:before="240" w:beforeAutospacing="0" w:after="240" w:afterAutospacing="0"/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media query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" </w:t>
      </w:r>
      <w:r>
        <w:rPr>
          <w:rStyle w:val="HTMLCode"/>
          <w:rFonts w:ascii="Consolas" w:hAnsi="Consolas"/>
          <w:color w:val="000000"/>
        </w:rPr>
        <w:t>unknown</w:t>
      </w:r>
      <w:r>
        <w:rPr>
          <w:rFonts w:ascii="Arial" w:hAnsi="Arial" w:cs="Arial"/>
          <w:color w:val="000000"/>
          <w:sz w:val="27"/>
          <w:szCs w:val="27"/>
        </w:rPr>
        <w:t xml:space="preserve">"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susuriin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false,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maliban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kung </w:t>
      </w:r>
      <w:proofErr w:type="spellStart"/>
      <w:r>
        <w:rPr>
          <w:rStyle w:val="HTMLCode"/>
          <w:rFonts w:ascii="Consolas" w:hAnsi="Consolas"/>
          <w:color w:val="000000"/>
        </w:rPr>
        <w:t>unknown</w:t>
      </w:r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talagang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sinusuportahang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media.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Katulad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ang " </w:t>
      </w:r>
      <w:r>
        <w:rPr>
          <w:rStyle w:val="HTMLCode"/>
          <w:rFonts w:ascii="Consolas" w:hAnsi="Consolas"/>
          <w:color w:val="000000"/>
        </w:rPr>
        <w:t>not unknown</w:t>
      </w:r>
      <w:r>
        <w:rPr>
          <w:rFonts w:ascii="Arial" w:hAnsi="Arial" w:cs="Arial"/>
          <w:color w:val="000000"/>
          <w:sz w:val="27"/>
          <w:szCs w:val="27"/>
        </w:rPr>
        <w:t xml:space="preserve">"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susuriin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totoo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50946A77" w14:textId="77777777" w:rsidR="005062F6" w:rsidRDefault="005062F6" w:rsidP="005062F6">
      <w:pPr>
        <w:pStyle w:val="NormalWeb"/>
        <w:spacing w:before="240" w:beforeAutospacing="0" w:after="240" w:afterAutospacing="0"/>
        <w:ind w:left="720"/>
        <w:rPr>
          <w:ins w:id="1" w:author="https://www.w3.org/TR/mediaqueries-3/#c1"/>
          <w:rFonts w:ascii="Arial" w:hAnsi="Arial" w:cs="Arial"/>
          <w:color w:val="000000"/>
          <w:sz w:val="27"/>
          <w:szCs w:val="27"/>
        </w:rPr>
      </w:pPr>
      <w:ins w:id="2" w:author="https://www.w3.org/TR/mediaqueries-3/#c1">
        <w:r>
          <w:rPr>
            <w:rFonts w:ascii="Arial" w:hAnsi="Arial" w:cs="Arial"/>
            <w:color w:val="000000"/>
            <w:sz w:val="27"/>
            <w:szCs w:val="27"/>
          </w:rPr>
          <w:t xml:space="preserve">Ang </w:t>
        </w:r>
        <w:proofErr w:type="spellStart"/>
        <w:r>
          <w:rPr>
            <w:rFonts w:ascii="Arial" w:hAnsi="Arial" w:cs="Arial"/>
            <w:color w:val="000000"/>
            <w:sz w:val="27"/>
            <w:szCs w:val="27"/>
          </w:rPr>
          <w:t>sumusunod</w:t>
        </w:r>
        <w:proofErr w:type="spellEnd"/>
        <w:r>
          <w:rPr>
            <w:rFonts w:ascii="Arial" w:hAnsi="Arial" w:cs="Arial"/>
            <w:color w:val="000000"/>
            <w:sz w:val="27"/>
            <w:szCs w:val="27"/>
          </w:rPr>
          <w:t xml:space="preserve"> ay </w:t>
        </w:r>
        <w:proofErr w:type="spellStart"/>
        <w:r>
          <w:rPr>
            <w:rFonts w:ascii="Arial" w:hAnsi="Arial" w:cs="Arial"/>
            <w:color w:val="000000"/>
            <w:sz w:val="27"/>
            <w:szCs w:val="27"/>
          </w:rPr>
          <w:t>isang</w:t>
        </w:r>
        <w:proofErr w:type="spellEnd"/>
        <w:r>
          <w:rPr>
            <w:rFonts w:ascii="Arial" w:hAnsi="Arial" w:cs="Arial"/>
            <w:color w:val="000000"/>
            <w:sz w:val="27"/>
            <w:szCs w:val="27"/>
          </w:rPr>
          <w:t xml:space="preserve"> malformed media query </w:t>
        </w:r>
        <w:proofErr w:type="spellStart"/>
        <w:r>
          <w:rPr>
            <w:rFonts w:ascii="Arial" w:hAnsi="Arial" w:cs="Arial"/>
            <w:color w:val="000000"/>
            <w:sz w:val="27"/>
            <w:szCs w:val="27"/>
          </w:rPr>
          <w:t>dahil</w:t>
        </w:r>
        <w:proofErr w:type="spellEnd"/>
        <w:r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27"/>
            <w:szCs w:val="27"/>
          </w:rPr>
          <w:t>ginagamit</w:t>
        </w:r>
        <w:proofErr w:type="spellEnd"/>
        <w:r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27"/>
            <w:szCs w:val="27"/>
          </w:rPr>
          <w:t>nito</w:t>
        </w:r>
        <w:proofErr w:type="spellEnd"/>
        <w:r>
          <w:rPr>
            <w:rFonts w:ascii="Arial" w:hAnsi="Arial" w:cs="Arial"/>
            <w:color w:val="000000"/>
            <w:sz w:val="27"/>
            <w:szCs w:val="27"/>
          </w:rPr>
          <w:t xml:space="preserve"> ang ' </w:t>
        </w:r>
        <w:r>
          <w:rPr>
            <w:rStyle w:val="HTMLCode"/>
            <w:rFonts w:ascii="Consolas" w:hAnsi="Consolas"/>
            <w:color w:val="000000"/>
          </w:rPr>
          <w:t>only</w:t>
        </w:r>
        <w:r>
          <w:rPr>
            <w:rFonts w:ascii="Arial" w:hAnsi="Arial" w:cs="Arial"/>
            <w:color w:val="000000"/>
            <w:sz w:val="27"/>
            <w:szCs w:val="27"/>
          </w:rPr>
          <w:t>' at ' </w:t>
        </w:r>
        <w:r>
          <w:rPr>
            <w:rStyle w:val="HTMLCode"/>
            <w:rFonts w:ascii="Consolas" w:hAnsi="Consolas"/>
            <w:color w:val="000000"/>
          </w:rPr>
          <w:t>or</w:t>
        </w:r>
        <w:r>
          <w:rPr>
            <w:rFonts w:ascii="Arial" w:hAnsi="Arial" w:cs="Arial"/>
            <w:color w:val="000000"/>
            <w:sz w:val="27"/>
            <w:szCs w:val="27"/>
          </w:rPr>
          <w:t xml:space="preserve">' </w:t>
        </w:r>
        <w:proofErr w:type="spellStart"/>
        <w:r>
          <w:rPr>
            <w:rFonts w:ascii="Arial" w:hAnsi="Arial" w:cs="Arial"/>
            <w:color w:val="000000"/>
            <w:sz w:val="27"/>
            <w:szCs w:val="27"/>
          </w:rPr>
          <w:t>bilang</w:t>
        </w:r>
        <w:proofErr w:type="spellEnd"/>
        <w:r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27"/>
            <w:szCs w:val="27"/>
          </w:rPr>
          <w:t>mga</w:t>
        </w:r>
        <w:proofErr w:type="spellEnd"/>
        <w:r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27"/>
            <w:szCs w:val="27"/>
          </w:rPr>
          <w:t>uri</w:t>
        </w:r>
        <w:proofErr w:type="spellEnd"/>
        <w:r>
          <w:rPr>
            <w:rFonts w:ascii="Arial" w:hAnsi="Arial" w:cs="Arial"/>
            <w:color w:val="000000"/>
            <w:sz w:val="27"/>
            <w:szCs w:val="27"/>
          </w:rPr>
          <w:t xml:space="preserve"> ng media.</w:t>
        </w:r>
      </w:ins>
    </w:p>
    <w:p w14:paraId="68C53BDB" w14:textId="77777777" w:rsidR="005062F6" w:rsidRDefault="005062F6" w:rsidP="005062F6">
      <w:pPr>
        <w:pStyle w:val="HTMLPreformatted"/>
        <w:spacing w:before="240" w:after="240"/>
        <w:ind w:left="720"/>
        <w:rPr>
          <w:ins w:id="3" w:author="https://www.w3.org/TR/mediaqueries-3/#c1"/>
          <w:rFonts w:ascii="Consolas" w:hAnsi="Consolas"/>
          <w:color w:val="000000"/>
          <w:sz w:val="24"/>
          <w:szCs w:val="24"/>
        </w:rPr>
      </w:pPr>
      <w:ins w:id="4" w:author="https://www.w3.org/TR/mediaqueries-3/#c1">
        <w:r>
          <w:rPr>
            <w:rStyle w:val="HTMLCode"/>
            <w:rFonts w:ascii="Consolas" w:hAnsi="Consolas"/>
            <w:color w:val="000000"/>
            <w:sz w:val="22"/>
            <w:szCs w:val="22"/>
          </w:rPr>
          <w:t xml:space="preserve">@media only and or </w:t>
        </w:r>
        <w:proofErr w:type="gramStart"/>
        <w:r>
          <w:rPr>
            <w:rStyle w:val="HTMLCode"/>
            <w:rFonts w:ascii="Consolas" w:hAnsi="Consolas"/>
            <w:color w:val="000000"/>
            <w:sz w:val="22"/>
            <w:szCs w:val="22"/>
          </w:rPr>
          <w:t>{ …</w:t>
        </w:r>
        <w:proofErr w:type="gramEnd"/>
        <w:r>
          <w:rPr>
            <w:rStyle w:val="HTMLCode"/>
            <w:rFonts w:ascii="Consolas" w:hAnsi="Consolas"/>
            <w:color w:val="000000"/>
            <w:sz w:val="22"/>
            <w:szCs w:val="22"/>
          </w:rPr>
          <w:t xml:space="preserve"> }</w:t>
        </w:r>
      </w:ins>
    </w:p>
    <w:p w14:paraId="71963E96" w14:textId="77777777" w:rsidR="005062F6" w:rsidRDefault="005062F6" w:rsidP="005062F6">
      <w:pPr>
        <w:pStyle w:val="note"/>
        <w:pBdr>
          <w:left w:val="single" w:sz="48" w:space="6" w:color="auto"/>
        </w:pBdr>
        <w:spacing w:before="240" w:beforeAutospacing="0" w:after="240" w:afterAutospacing="0"/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kilalang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media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naiiba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media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aktwal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tumutugma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produksyon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IDENT.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ilalim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malformed media query clause.</w:t>
      </w:r>
    </w:p>
    <w:p w14:paraId="2BEBEE44" w14:textId="77777777" w:rsidR="005062F6" w:rsidRDefault="005062F6" w:rsidP="005062F6">
      <w:pPr>
        <w:pStyle w:val="NormalWeb"/>
        <w:numPr>
          <w:ilvl w:val="0"/>
          <w:numId w:val="2"/>
        </w:numPr>
        <w:spacing w:before="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Hindi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kilalang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tampok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ng media. </w:t>
      </w: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ahente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gumagamit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kumatawan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query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media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" </w:t>
      </w:r>
      <w:r>
        <w:rPr>
          <w:rStyle w:val="HTMLCode"/>
          <w:rFonts w:ascii="Consolas" w:hAnsi="Consolas"/>
          <w:color w:val="000000"/>
        </w:rPr>
        <w:t>not all</w:t>
      </w:r>
      <w:r>
        <w:rPr>
          <w:rFonts w:ascii="Arial" w:hAnsi="Arial" w:cs="Arial"/>
          <w:color w:val="000000"/>
          <w:sz w:val="27"/>
          <w:szCs w:val="27"/>
        </w:rPr>
        <w:t xml:space="preserve">"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kapag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isa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tampok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media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kilala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15205E3A" w14:textId="77777777" w:rsidR="005062F6" w:rsidRDefault="005062F6" w:rsidP="005062F6">
      <w:pPr>
        <w:pStyle w:val="HTMLPreformatted"/>
        <w:spacing w:before="240" w:after="240"/>
        <w:ind w:left="72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lastRenderedPageBreak/>
        <w:t xml:space="preserve">&lt;link </w:t>
      </w:r>
      <w:proofErr w:type="spellStart"/>
      <w:r>
        <w:rPr>
          <w:rStyle w:val="HTMLCode"/>
          <w:rFonts w:ascii="Consolas" w:hAnsi="Consolas"/>
          <w:color w:val="000000"/>
          <w:sz w:val="22"/>
          <w:szCs w:val="22"/>
        </w:rPr>
        <w:t>rel</w:t>
      </w:r>
      <w:proofErr w:type="spell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="stylesheet" media="screen and (max-weight: 3kg) and (color), (color)" </w:t>
      </w:r>
      <w:proofErr w:type="spellStart"/>
      <w:r>
        <w:rPr>
          <w:rStyle w:val="HTMLCode"/>
          <w:rFonts w:ascii="Consolas" w:hAnsi="Consolas"/>
          <w:color w:val="000000"/>
          <w:sz w:val="22"/>
          <w:szCs w:val="22"/>
        </w:rPr>
        <w:t>href</w:t>
      </w:r>
      <w:proofErr w:type="spellEnd"/>
      <w:r>
        <w:rPr>
          <w:rStyle w:val="HTMLCode"/>
          <w:rFonts w:ascii="Consolas" w:hAnsi="Consolas"/>
          <w:color w:val="000000"/>
          <w:sz w:val="22"/>
          <w:szCs w:val="22"/>
        </w:rPr>
        <w:t>="example.css" /&gt;</w:t>
      </w:r>
    </w:p>
    <w:p w14:paraId="15CBA167" w14:textId="77777777" w:rsidR="005062F6" w:rsidRDefault="005062F6" w:rsidP="005062F6">
      <w:pPr>
        <w:pStyle w:val="NormalWeb"/>
        <w:spacing w:before="240" w:beforeAutospacing="0" w:after="240" w:afterAutospacing="0"/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Sa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halimbawang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unang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media query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kakatawanin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" </w:t>
      </w:r>
      <w:r>
        <w:rPr>
          <w:rStyle w:val="HTMLCode"/>
          <w:rFonts w:ascii="Consolas" w:hAnsi="Consolas"/>
          <w:color w:val="000000"/>
        </w:rPr>
        <w:t>not all</w:t>
      </w:r>
      <w:r>
        <w:rPr>
          <w:rFonts w:ascii="Arial" w:hAnsi="Arial" w:cs="Arial"/>
          <w:color w:val="000000"/>
          <w:sz w:val="27"/>
          <w:szCs w:val="27"/>
        </w:rPr>
        <w:t xml:space="preserve">"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suriin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false at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pangalawang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media query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sinusuri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parang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epektibo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3FFBA716" w14:textId="77777777" w:rsidR="005062F6" w:rsidRDefault="005062F6" w:rsidP="005062F6">
      <w:pPr>
        <w:pStyle w:val="HTMLPreformatted"/>
        <w:spacing w:before="240" w:after="240"/>
        <w:ind w:left="72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>@media (</w:t>
      </w:r>
      <w:proofErr w:type="spellStart"/>
      <w:r>
        <w:rPr>
          <w:rStyle w:val="HTMLCode"/>
          <w:rFonts w:ascii="Consolas" w:hAnsi="Consolas"/>
          <w:color w:val="000000"/>
          <w:sz w:val="22"/>
          <w:szCs w:val="22"/>
        </w:rPr>
        <w:t>min-</w:t>
      </w:r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orientation:portrait</w:t>
      </w:r>
      <w:proofErr w:type="spellEnd"/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>) { … }</w:t>
      </w:r>
    </w:p>
    <w:p w14:paraId="3445D973" w14:textId="77777777" w:rsidR="005062F6" w:rsidRDefault="005062F6" w:rsidP="005062F6">
      <w:pPr>
        <w:pStyle w:val="NormalWeb"/>
        <w:spacing w:before="240" w:beforeAutospacing="0" w:after="240" w:afterAutospacing="0"/>
        <w:ind w:left="72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Kinakatawan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" </w:t>
      </w:r>
      <w:r>
        <w:rPr>
          <w:rStyle w:val="HTMLCode"/>
          <w:rFonts w:ascii="Consolas" w:hAnsi="Consolas"/>
          <w:color w:val="000000"/>
        </w:rPr>
        <w:t>not all</w:t>
      </w:r>
      <w:r>
        <w:rPr>
          <w:rFonts w:ascii="Arial" w:hAnsi="Arial" w:cs="Arial"/>
          <w:color w:val="000000"/>
          <w:sz w:val="27"/>
          <w:szCs w:val="27"/>
        </w:rPr>
        <w:t xml:space="preserve">"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dahil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Style w:val="HTMLCode"/>
          <w:rFonts w:ascii="Consolas" w:hAnsi="Consolas"/>
          <w:color w:val="000000"/>
        </w:rPr>
        <w:t>orientation</w:t>
      </w:r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tinatanggap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tampok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 </w:t>
      </w:r>
      <w:r>
        <w:rPr>
          <w:rStyle w:val="HTMLCode"/>
          <w:rFonts w:ascii="Consolas" w:hAnsi="Consolas"/>
          <w:color w:val="000000"/>
        </w:rPr>
        <w:t>min-</w:t>
      </w:r>
      <w:r>
        <w:rPr>
          <w:rFonts w:ascii="Arial" w:hAnsi="Arial" w:cs="Arial"/>
          <w:color w:val="000000"/>
          <w:sz w:val="27"/>
          <w:szCs w:val="27"/>
        </w:rPr>
        <w:t xml:space="preserve">' ang prefix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 '.</w:t>
      </w:r>
    </w:p>
    <w:p w14:paraId="76B3DE2D" w14:textId="77777777" w:rsidR="005062F6" w:rsidRDefault="005062F6" w:rsidP="005062F6">
      <w:pPr>
        <w:pStyle w:val="NormalWeb"/>
        <w:numPr>
          <w:ilvl w:val="0"/>
          <w:numId w:val="2"/>
        </w:numPr>
        <w:spacing w:before="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Hindi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kilalang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ng feature ng media.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Tulad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kilalang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tampok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media,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ahente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gumagamit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kumatawan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query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media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" </w:t>
      </w:r>
      <w:r>
        <w:rPr>
          <w:rStyle w:val="HTMLCode"/>
          <w:rFonts w:ascii="Consolas" w:hAnsi="Consolas"/>
          <w:color w:val="000000"/>
        </w:rPr>
        <w:t>not all</w:t>
      </w:r>
      <w:r>
        <w:rPr>
          <w:rFonts w:ascii="Arial" w:hAnsi="Arial" w:cs="Arial"/>
          <w:color w:val="000000"/>
          <w:sz w:val="27"/>
          <w:szCs w:val="27"/>
        </w:rPr>
        <w:t xml:space="preserve">"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kapag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isa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tampok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media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kilala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6D5F5689" w14:textId="77777777" w:rsidR="005062F6" w:rsidRDefault="005062F6" w:rsidP="005062F6">
      <w:pPr>
        <w:pStyle w:val="NormalWeb"/>
        <w:spacing w:before="240" w:beforeAutospacing="0" w:after="240" w:afterAutospacing="0"/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rStyle w:val="HTMLCode"/>
          <w:rFonts w:ascii="Consolas" w:hAnsi="Consolas"/>
          <w:color w:val="000000"/>
        </w:rPr>
        <w:t>(color:20</w:t>
      </w:r>
      <w:proofErr w:type="gramStart"/>
      <w:r>
        <w:rPr>
          <w:rStyle w:val="HTMLCode"/>
          <w:rFonts w:ascii="Consolas" w:hAnsi="Consolas"/>
          <w:color w:val="000000"/>
        </w:rPr>
        <w:t>example)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Tinukoy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ng query ng media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kilalang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Style w:val="HTMLCode"/>
          <w:rFonts w:ascii="Consolas" w:hAnsi="Consolas"/>
          <w:color w:val="000000"/>
        </w:rPr>
        <w:t>color</w:t>
      </w:r>
      <w:r>
        <w:rPr>
          <w:rFonts w:ascii="Arial" w:hAnsi="Arial" w:cs="Arial"/>
          <w:color w:val="000000"/>
          <w:sz w:val="27"/>
          <w:szCs w:val="27"/>
        </w:rPr>
        <w:t>tampok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 ' media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samakatuwid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kinakatawan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" </w:t>
      </w:r>
      <w:r>
        <w:rPr>
          <w:rStyle w:val="HTMLCode"/>
          <w:rFonts w:ascii="Consolas" w:hAnsi="Consolas"/>
          <w:color w:val="000000"/>
        </w:rPr>
        <w:t>not all</w:t>
      </w:r>
      <w:r>
        <w:rPr>
          <w:rFonts w:ascii="Arial" w:hAnsi="Arial" w:cs="Arial"/>
          <w:color w:val="000000"/>
          <w:sz w:val="27"/>
          <w:szCs w:val="27"/>
        </w:rPr>
        <w:t>".</w:t>
      </w:r>
    </w:p>
    <w:p w14:paraId="7D87BF13" w14:textId="77777777" w:rsidR="005062F6" w:rsidRDefault="005062F6" w:rsidP="005062F6">
      <w:pPr>
        <w:pStyle w:val="NormalWeb"/>
        <w:spacing w:before="240" w:beforeAutospacing="0" w:after="240" w:afterAutospacing="0"/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media query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kinakatawan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" </w:t>
      </w:r>
      <w:r>
        <w:rPr>
          <w:rStyle w:val="HTMLCode"/>
          <w:rFonts w:ascii="Consolas" w:hAnsi="Consolas"/>
          <w:color w:val="000000"/>
        </w:rPr>
        <w:t>not all</w:t>
      </w:r>
      <w:r>
        <w:rPr>
          <w:rFonts w:ascii="Arial" w:hAnsi="Arial" w:cs="Arial"/>
          <w:color w:val="000000"/>
          <w:sz w:val="27"/>
          <w:szCs w:val="27"/>
        </w:rPr>
        <w:t xml:space="preserve">"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dahil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negatibong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pinapayagan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 </w:t>
      </w:r>
      <w:r>
        <w:rPr>
          <w:rStyle w:val="HTMLCode"/>
          <w:rFonts w:ascii="Consolas" w:hAnsi="Consolas"/>
          <w:color w:val="000000"/>
        </w:rPr>
        <w:t>width</w:t>
      </w:r>
      <w:r>
        <w:rPr>
          <w:rFonts w:ascii="Arial" w:hAnsi="Arial" w:cs="Arial"/>
          <w:color w:val="000000"/>
          <w:sz w:val="27"/>
          <w:szCs w:val="27"/>
        </w:rPr>
        <w:t xml:space="preserve">'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tampok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media:</w:t>
      </w:r>
    </w:p>
    <w:p w14:paraId="5BBA3F1A" w14:textId="77777777" w:rsidR="005062F6" w:rsidRDefault="005062F6" w:rsidP="005062F6">
      <w:pPr>
        <w:pStyle w:val="HTMLPreformatted"/>
        <w:spacing w:before="240" w:after="240"/>
        <w:ind w:left="72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 xml:space="preserve">@media (min-width: -100px) </w:t>
      </w:r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{ …</w:t>
      </w:r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 }</w:t>
      </w:r>
    </w:p>
    <w:p w14:paraId="1313A463" w14:textId="77777777" w:rsidR="005062F6" w:rsidRDefault="005062F6" w:rsidP="005062F6">
      <w:pPr>
        <w:pStyle w:val="NormalWeb"/>
        <w:numPr>
          <w:ilvl w:val="0"/>
          <w:numId w:val="2"/>
        </w:numPr>
        <w:spacing w:before="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Maling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nabuong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query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media. </w:t>
      </w: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ahente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gumagamit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humawak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inaasahang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token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nakatagpo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habang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nag-parse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query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media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pamamagitan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pagbabasa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hanggang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katapusan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query ng media,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habang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sinusunod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51" w:anchor="block" w:history="1">
        <w:r>
          <w:rPr>
            <w:rStyle w:val="Hyperlink"/>
            <w:rFonts w:ascii="Arial" w:hAnsi="Arial" w:cs="Arial"/>
            <w:sz w:val="27"/>
            <w:szCs w:val="27"/>
          </w:rPr>
          <w:t xml:space="preserve">ang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mga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panuntunan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para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sa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pagtutugma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ng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mga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pares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ng (), [], {}, "", at '',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wastong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pangangasiwa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nakatakas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query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media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inaasahang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token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kinakatawan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" </w:t>
      </w:r>
      <w:r>
        <w:rPr>
          <w:rStyle w:val="HTMLCode"/>
          <w:rFonts w:ascii="Consolas" w:hAnsi="Consolas"/>
          <w:color w:val="000000"/>
        </w:rPr>
        <w:t>not all</w:t>
      </w:r>
      <w:r>
        <w:rPr>
          <w:rFonts w:ascii="Arial" w:hAnsi="Arial" w:cs="Arial"/>
          <w:color w:val="000000"/>
          <w:sz w:val="27"/>
          <w:szCs w:val="27"/>
        </w:rPr>
        <w:t>". </w:t>
      </w:r>
      <w:hyperlink r:id="rId52" w:anchor="CSS21" w:history="1">
        <w:r>
          <w:rPr>
            <w:rStyle w:val="Hyperlink"/>
            <w:rFonts w:ascii="Arial" w:hAnsi="Arial" w:cs="Arial"/>
            <w:sz w:val="27"/>
            <w:szCs w:val="27"/>
          </w:rPr>
          <w:t>[CSS21]</w:t>
        </w:r>
      </w:hyperlink>
    </w:p>
    <w:p w14:paraId="73961891" w14:textId="77777777" w:rsidR="005062F6" w:rsidRDefault="005062F6" w:rsidP="005062F6">
      <w:pPr>
        <w:pStyle w:val="HTMLPreformatted"/>
        <w:numPr>
          <w:ilvl w:val="0"/>
          <w:numId w:val="2"/>
        </w:numPr>
        <w:tabs>
          <w:tab w:val="clear" w:pos="720"/>
        </w:tabs>
        <w:spacing w:before="240" w:after="240"/>
        <w:rPr>
          <w:rStyle w:val="HTMLCode"/>
          <w:rFonts w:ascii="Consolas" w:hAnsi="Consolas"/>
          <w:color w:val="000000"/>
          <w:sz w:val="22"/>
          <w:szCs w:val="22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 xml:space="preserve">@media (example, all,), speech </w:t>
      </w:r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{ /</w:t>
      </w:r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>* only applicable to speech devices */ }</w:t>
      </w:r>
    </w:p>
    <w:p w14:paraId="60397221" w14:textId="77777777" w:rsidR="005062F6" w:rsidRDefault="005062F6" w:rsidP="005062F6">
      <w:pPr>
        <w:pStyle w:val="HTMLPreformatted"/>
        <w:spacing w:before="240" w:after="240"/>
        <w:ind w:left="72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 xml:space="preserve">@media &amp;test, screen        </w:t>
      </w:r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 xml:space="preserve">   {</w:t>
      </w:r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 /* only applicable to screen devices */ }</w:t>
      </w:r>
    </w:p>
    <w:p w14:paraId="16DC34C8" w14:textId="77777777" w:rsidR="005062F6" w:rsidRDefault="005062F6" w:rsidP="005062F6">
      <w:pPr>
        <w:pStyle w:val="NormalWeb"/>
        <w:spacing w:before="240" w:beforeAutospacing="0" w:after="240" w:afterAutospacing="0"/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sumusunod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malformed media query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dahil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walang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puwang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pagitan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' </w:t>
      </w:r>
      <w:r>
        <w:rPr>
          <w:rStyle w:val="HTMLCode"/>
          <w:rFonts w:ascii="Consolas" w:hAnsi="Consolas"/>
          <w:color w:val="000000"/>
        </w:rPr>
        <w:t>and</w:t>
      </w:r>
      <w:r>
        <w:rPr>
          <w:rFonts w:ascii="Arial" w:hAnsi="Arial" w:cs="Arial"/>
          <w:color w:val="000000"/>
          <w:sz w:val="27"/>
          <w:szCs w:val="27"/>
        </w:rPr>
        <w:t xml:space="preserve">' at ng expression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pinapayagan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nakalaan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functional notation syntax.)</w:t>
      </w:r>
    </w:p>
    <w:p w14:paraId="18E19980" w14:textId="77777777" w:rsidR="005062F6" w:rsidRDefault="005062F6" w:rsidP="005062F6">
      <w:pPr>
        <w:pStyle w:val="HTMLPreformatted"/>
        <w:spacing w:before="240" w:after="240"/>
        <w:ind w:left="72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 xml:space="preserve">@media all and(color) </w:t>
      </w:r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{ …</w:t>
      </w:r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 }</w:t>
      </w:r>
    </w:p>
    <w:p w14:paraId="21CA89DC" w14:textId="77777777" w:rsidR="005062F6" w:rsidRDefault="005062F6" w:rsidP="005062F6">
      <w:pPr>
        <w:pStyle w:val="NormalWeb"/>
        <w:spacing w:before="240" w:beforeAutospacing="0" w:after="240" w:afterAutospacing="0"/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query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media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inaasahang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susunod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din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tuntunin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paghawak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error ng host language.</w:t>
      </w:r>
    </w:p>
    <w:p w14:paraId="721785E6" w14:textId="77777777" w:rsidR="005062F6" w:rsidRDefault="005062F6" w:rsidP="005062F6">
      <w:pPr>
        <w:pStyle w:val="HTMLPreformatted"/>
        <w:spacing w:before="240" w:after="240"/>
        <w:ind w:left="72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 xml:space="preserve">@media </w:t>
      </w:r>
      <w:proofErr w:type="spellStart"/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test;,</w:t>
      </w:r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>all</w:t>
      </w:r>
      <w:proofErr w:type="spell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 { body { </w:t>
      </w:r>
      <w:proofErr w:type="spellStart"/>
      <w:r>
        <w:rPr>
          <w:rStyle w:val="HTMLCode"/>
          <w:rFonts w:ascii="Consolas" w:hAnsi="Consolas"/>
          <w:color w:val="000000"/>
          <w:sz w:val="22"/>
          <w:szCs w:val="22"/>
        </w:rPr>
        <w:t>background:lime</w:t>
      </w:r>
      <w:proofErr w:type="spell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 } }</w:t>
      </w:r>
    </w:p>
    <w:p w14:paraId="0B78C59D" w14:textId="77777777" w:rsidR="005062F6" w:rsidRDefault="005062F6" w:rsidP="005062F6">
      <w:pPr>
        <w:pStyle w:val="NormalWeb"/>
        <w:spacing w:before="240" w:beforeAutospacing="0" w:after="240" w:afterAutospacing="0"/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malalapat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dahil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tinatapos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semicolon ang </w:t>
      </w:r>
      <w:r>
        <w:rPr>
          <w:rStyle w:val="HTMLCode"/>
          <w:rFonts w:ascii="Consolas" w:hAnsi="Consolas"/>
          <w:color w:val="000000"/>
        </w:rPr>
        <w:t>@media</w:t>
      </w:r>
      <w:r>
        <w:rPr>
          <w:rFonts w:ascii="Arial" w:hAnsi="Arial" w:cs="Arial"/>
          <w:color w:val="000000"/>
          <w:sz w:val="27"/>
          <w:szCs w:val="27"/>
        </w:rPr>
        <w:t xml:space="preserve">panuntunan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CSS.</w:t>
      </w:r>
    </w:p>
    <w:p w14:paraId="3341D1A8" w14:textId="77777777" w:rsidR="005062F6" w:rsidRDefault="005062F6" w:rsidP="005062F6">
      <w:pPr>
        <w:pStyle w:val="Heading2"/>
        <w:rPr>
          <w:rFonts w:ascii="Arial" w:hAnsi="Arial" w:cs="Arial"/>
          <w:color w:val="auto"/>
          <w:sz w:val="34"/>
          <w:szCs w:val="34"/>
        </w:rPr>
      </w:pPr>
      <w:r>
        <w:rPr>
          <w:rStyle w:val="secno"/>
          <w:rFonts w:ascii="Arial" w:hAnsi="Arial" w:cs="Arial"/>
          <w:sz w:val="34"/>
          <w:szCs w:val="34"/>
        </w:rPr>
        <w:t>4.</w:t>
      </w:r>
      <w:r>
        <w:rPr>
          <w:rFonts w:ascii="Arial" w:hAnsi="Arial" w:cs="Arial"/>
          <w:sz w:val="34"/>
          <w:szCs w:val="34"/>
        </w:rPr>
        <w:t xml:space="preserve"> Mga </w:t>
      </w:r>
      <w:proofErr w:type="spellStart"/>
      <w:r>
        <w:rPr>
          <w:rFonts w:ascii="Arial" w:hAnsi="Arial" w:cs="Arial"/>
          <w:sz w:val="34"/>
          <w:szCs w:val="34"/>
        </w:rPr>
        <w:t>tampok</w:t>
      </w:r>
      <w:proofErr w:type="spellEnd"/>
      <w:r>
        <w:rPr>
          <w:rFonts w:ascii="Arial" w:hAnsi="Arial" w:cs="Arial"/>
          <w:sz w:val="34"/>
          <w:szCs w:val="34"/>
        </w:rPr>
        <w:t xml:space="preserve"> ng media</w:t>
      </w:r>
    </w:p>
    <w:p w14:paraId="7F14E7A7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Syntactically,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feature ng media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kahawig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katangian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CSS: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mayroon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pangalan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tumatanggap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partikular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value.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Gayunpaman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mayroong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mahahalagang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pagkakaiba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pagitan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katangian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tampok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media:</w:t>
      </w:r>
    </w:p>
    <w:p w14:paraId="6007F8C3" w14:textId="77777777" w:rsidR="005062F6" w:rsidRDefault="005062F6" w:rsidP="005062F6">
      <w:pPr>
        <w:numPr>
          <w:ilvl w:val="0"/>
          <w:numId w:val="3"/>
        </w:numPr>
        <w:spacing w:before="60" w:after="12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katangian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ginagamit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deklarasyon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magbigay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impormasyon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tungkol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kung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paano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magpapakita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dokumento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Ginagamit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feature ng media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expression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ilarawan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kinakailangan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output device.</w:t>
      </w:r>
    </w:p>
    <w:p w14:paraId="2CDF3DDD" w14:textId="77777777" w:rsidR="005062F6" w:rsidRDefault="005062F6" w:rsidP="005062F6">
      <w:pPr>
        <w:numPr>
          <w:ilvl w:val="0"/>
          <w:numId w:val="3"/>
        </w:numPr>
        <w:spacing w:before="60" w:after="120" w:line="240" w:lineRule="auto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Karamihan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feature ng media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tumatanggap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opsyonal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 </w:t>
      </w:r>
      <w:r>
        <w:rPr>
          <w:rStyle w:val="HTMLCode"/>
          <w:rFonts w:ascii="Consolas" w:eastAsiaTheme="minorHAnsi" w:hAnsi="Consolas"/>
          <w:color w:val="000000"/>
          <w:sz w:val="24"/>
          <w:szCs w:val="24"/>
        </w:rPr>
        <w:t>min-</w:t>
      </w:r>
      <w:r>
        <w:rPr>
          <w:rFonts w:ascii="Arial" w:hAnsi="Arial" w:cs="Arial"/>
          <w:color w:val="000000"/>
          <w:sz w:val="27"/>
          <w:szCs w:val="27"/>
        </w:rPr>
        <w:t>' o ' </w:t>
      </w:r>
      <w:r>
        <w:rPr>
          <w:rStyle w:val="HTMLCode"/>
          <w:rFonts w:ascii="Consolas" w:eastAsiaTheme="minorHAnsi" w:hAnsi="Consolas"/>
          <w:color w:val="000000"/>
          <w:sz w:val="24"/>
          <w:szCs w:val="24"/>
        </w:rPr>
        <w:t>max-</w:t>
      </w:r>
      <w:r>
        <w:rPr>
          <w:rFonts w:ascii="Arial" w:hAnsi="Arial" w:cs="Arial"/>
          <w:color w:val="000000"/>
          <w:sz w:val="27"/>
          <w:szCs w:val="27"/>
        </w:rPr>
        <w:t xml:space="preserve">' prefix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ipahayag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"mas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malaki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katumbas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ng" at "mas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maliit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katumbas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ng"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hadlang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Ginagamit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syntax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maiwasan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character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"&lt;" at "&gt;"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sumalungat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HTML at XML.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feature ng media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tumatanggap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prefix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kadalasang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gagamitin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kasama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prefix,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ngunit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ding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gamitin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mag-isa.</w:t>
      </w:r>
    </w:p>
    <w:p w14:paraId="0B5505C7" w14:textId="77777777" w:rsidR="005062F6" w:rsidRDefault="005062F6" w:rsidP="005062F6">
      <w:pPr>
        <w:numPr>
          <w:ilvl w:val="0"/>
          <w:numId w:val="3"/>
        </w:numPr>
        <w:spacing w:before="60" w:after="120" w:line="240" w:lineRule="auto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Palaging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nangangailangan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value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property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makabuo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deklarasyon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feature ng media,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banda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ding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gamitin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walang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 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feature ng media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feature </w:t>
      </w:r>
      <w:r>
        <w:rPr>
          <w:rStyle w:val="HTMLVariable"/>
          <w:rFonts w:ascii="Arial" w:hAnsi="Arial" w:cs="Arial"/>
          <w:color w:val="000000"/>
          <w:sz w:val="27"/>
          <w:szCs w:val="27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magsusuri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true kung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magsusuri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true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value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HTMLVariable"/>
          <w:rFonts w:ascii="Arial" w:hAnsi="Arial" w:cs="Arial"/>
          <w:color w:val="000000"/>
          <w:sz w:val="27"/>
          <w:szCs w:val="27"/>
        </w:rPr>
        <w:t>x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maliban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zero o zero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sinusundan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unit identifier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ibig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sabihin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maliban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 , , 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atbp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.).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feature ng media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may prefix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min/max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gamitin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walang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value.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Kapag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media feature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may prefix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min/max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ginamit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walang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ginagawa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nitong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mali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query ng media. </w:t>
      </w:r>
      <w:r>
        <w:rPr>
          <w:rStyle w:val="HTMLCode"/>
          <w:rFonts w:ascii="Consolas" w:eastAsiaTheme="minorHAnsi" w:hAnsi="Consolas"/>
          <w:color w:val="000000"/>
          <w:sz w:val="24"/>
          <w:szCs w:val="24"/>
        </w:rPr>
        <w:t>(</w:t>
      </w:r>
      <w:r>
        <w:rPr>
          <w:rStyle w:val="HTMLVariable"/>
          <w:rFonts w:ascii="Consolas" w:hAnsi="Consolas" w:cs="Courier New"/>
          <w:color w:val="000000"/>
        </w:rPr>
        <w:t>feature</w:t>
      </w:r>
      <w:r>
        <w:rPr>
          <w:rStyle w:val="HTMLCode"/>
          <w:rFonts w:ascii="Consolas" w:eastAsiaTheme="minorHAnsi" w:hAnsi="Consolas"/>
          <w:color w:val="000000"/>
          <w:sz w:val="24"/>
          <w:szCs w:val="24"/>
        </w:rPr>
        <w:t>)(</w:t>
      </w:r>
      <w:proofErr w:type="spellStart"/>
      <w:r>
        <w:rPr>
          <w:rStyle w:val="HTMLVariable"/>
          <w:rFonts w:ascii="Consolas" w:hAnsi="Consolas" w:cs="Courier New"/>
          <w:color w:val="000000"/>
        </w:rPr>
        <w:t>feature</w:t>
      </w:r>
      <w:r>
        <w:rPr>
          <w:rStyle w:val="HTMLCode"/>
          <w:rFonts w:ascii="Consolas" w:eastAsiaTheme="minorHAnsi" w:hAnsi="Consolas"/>
          <w:color w:val="000000"/>
          <w:sz w:val="24"/>
          <w:szCs w:val="24"/>
        </w:rPr>
        <w:t>:</w:t>
      </w:r>
      <w:r>
        <w:rPr>
          <w:rStyle w:val="HTMLVariable"/>
          <w:rFonts w:ascii="Consolas" w:hAnsi="Consolas" w:cs="Courier New"/>
          <w:color w:val="000000"/>
        </w:rPr>
        <w:t>x</w:t>
      </w:r>
      <w:proofErr w:type="spellEnd"/>
      <w:r>
        <w:rPr>
          <w:rStyle w:val="HTMLCode"/>
          <w:rFonts w:ascii="Consolas" w:eastAsiaTheme="minorHAnsi" w:hAnsi="Consolas"/>
          <w:color w:val="000000"/>
          <w:sz w:val="24"/>
          <w:szCs w:val="24"/>
        </w:rPr>
        <w:t>)00px0em</w:t>
      </w:r>
    </w:p>
    <w:p w14:paraId="57CB6980" w14:textId="77777777" w:rsidR="005062F6" w:rsidRDefault="005062F6" w:rsidP="005062F6">
      <w:pPr>
        <w:numPr>
          <w:ilvl w:val="0"/>
          <w:numId w:val="3"/>
        </w:numPr>
        <w:spacing w:before="60" w:after="120" w:line="240" w:lineRule="auto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Maaaring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tumanggap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property ng mas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kumplikadong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kalkulasyon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kasamang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feature ng media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tumatanggap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lamang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value: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keyword,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numero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numero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may unit </w:t>
      </w: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identifier. (Ang tanging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pagbubukod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ang ' </w:t>
      </w:r>
      <w:r>
        <w:rPr>
          <w:rStyle w:val="HTMLCode"/>
          <w:rFonts w:ascii="Consolas" w:eastAsiaTheme="minorHAnsi" w:hAnsi="Consolas"/>
          <w:color w:val="000000"/>
          <w:sz w:val="24"/>
          <w:szCs w:val="24"/>
        </w:rPr>
        <w:t>aspect-ratio</w:t>
      </w:r>
      <w:r>
        <w:rPr>
          <w:rFonts w:ascii="Arial" w:hAnsi="Arial" w:cs="Arial"/>
          <w:color w:val="000000"/>
          <w:sz w:val="27"/>
          <w:szCs w:val="27"/>
        </w:rPr>
        <w:t>' at ' </w:t>
      </w:r>
      <w:r>
        <w:rPr>
          <w:rStyle w:val="HTMLCode"/>
          <w:rFonts w:ascii="Consolas" w:eastAsiaTheme="minorHAnsi" w:hAnsi="Consolas"/>
          <w:color w:val="000000"/>
          <w:sz w:val="24"/>
          <w:szCs w:val="24"/>
        </w:rPr>
        <w:t>device-aspect-ratio</w:t>
      </w:r>
      <w:r>
        <w:rPr>
          <w:rFonts w:ascii="Arial" w:hAnsi="Arial" w:cs="Arial"/>
          <w:color w:val="000000"/>
          <w:sz w:val="27"/>
          <w:szCs w:val="27"/>
        </w:rPr>
        <w:t xml:space="preserve">'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tampok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media.)</w:t>
      </w:r>
    </w:p>
    <w:p w14:paraId="319B34E8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Halimbawa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ang ' </w:t>
      </w:r>
      <w:r>
        <w:rPr>
          <w:rStyle w:val="HTMLCode"/>
          <w:rFonts w:ascii="Consolas" w:hAnsi="Consolas"/>
          <w:color w:val="000000"/>
        </w:rPr>
        <w:t>color</w:t>
      </w:r>
      <w:r>
        <w:rPr>
          <w:rFonts w:ascii="Arial" w:hAnsi="Arial" w:cs="Arial"/>
          <w:color w:val="000000"/>
          <w:sz w:val="27"/>
          <w:szCs w:val="27"/>
        </w:rPr>
        <w:t xml:space="preserve">' media feature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bumuo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expression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walang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value (' </w:t>
      </w:r>
      <w:r>
        <w:rPr>
          <w:rStyle w:val="HTMLCode"/>
          <w:rFonts w:ascii="Consolas" w:hAnsi="Consolas"/>
          <w:color w:val="000000"/>
        </w:rPr>
        <w:t>(color)</w:t>
      </w:r>
      <w:r>
        <w:rPr>
          <w:rFonts w:ascii="Arial" w:hAnsi="Arial" w:cs="Arial"/>
          <w:color w:val="000000"/>
          <w:sz w:val="27"/>
          <w:szCs w:val="27"/>
        </w:rPr>
        <w:t>'), o may value (' </w:t>
      </w:r>
      <w:r>
        <w:rPr>
          <w:rStyle w:val="HTMLCode"/>
          <w:rFonts w:ascii="Consolas" w:hAnsi="Consolas"/>
          <w:color w:val="000000"/>
        </w:rPr>
        <w:t>(min-color: 1)</w:t>
      </w:r>
      <w:r>
        <w:rPr>
          <w:rFonts w:ascii="Arial" w:hAnsi="Arial" w:cs="Arial"/>
          <w:color w:val="000000"/>
          <w:sz w:val="27"/>
          <w:szCs w:val="27"/>
        </w:rPr>
        <w:t>').</w:t>
      </w:r>
    </w:p>
    <w:p w14:paraId="2A498738" w14:textId="77777777" w:rsidR="005062F6" w:rsidRDefault="005062F6" w:rsidP="005062F6">
      <w:pPr>
        <w:pStyle w:val="note"/>
        <w:pBdr>
          <w:left w:val="single" w:sz="48" w:space="6" w:color="auto"/>
        </w:pBdr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Tinutukoy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detalyeng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feature ng media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magagamit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visual at tactile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device.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Katulad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tukuyin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feature ng media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aural media.</w:t>
      </w:r>
    </w:p>
    <w:p w14:paraId="61D52823" w14:textId="77777777" w:rsidR="005062F6" w:rsidRDefault="005062F6" w:rsidP="005062F6">
      <w:pPr>
        <w:pStyle w:val="Heading3"/>
        <w:rPr>
          <w:rFonts w:ascii="Arial" w:hAnsi="Arial" w:cs="Arial"/>
          <w:color w:val="auto"/>
          <w:sz w:val="29"/>
          <w:szCs w:val="29"/>
        </w:rPr>
      </w:pPr>
      <w:r>
        <w:rPr>
          <w:rStyle w:val="secno"/>
          <w:rFonts w:ascii="Arial" w:hAnsi="Arial" w:cs="Arial"/>
          <w:sz w:val="29"/>
          <w:szCs w:val="29"/>
        </w:rPr>
        <w:t>4.1. </w:t>
      </w:r>
      <w:proofErr w:type="spellStart"/>
      <w:r>
        <w:rPr>
          <w:rFonts w:ascii="Arial" w:hAnsi="Arial" w:cs="Arial"/>
          <w:sz w:val="29"/>
          <w:szCs w:val="29"/>
        </w:rPr>
        <w:t>lapad</w:t>
      </w:r>
      <w:proofErr w:type="spellEnd"/>
    </w:p>
    <w:p w14:paraId="4971BAC7" w14:textId="77777777" w:rsidR="005062F6" w:rsidRDefault="005062F6" w:rsidP="005062F6">
      <w:pPr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&lt;length&gt;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Nalalapat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visual at tactile media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Tumatanggap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 xml:space="preserve"> ng min/max </w:t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 xml:space="preserve"> prefix: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oo</w:t>
      </w:r>
      <w:proofErr w:type="spellEnd"/>
    </w:p>
    <w:p w14:paraId="2B174BFF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Inilalarawan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tampok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 </w:t>
      </w:r>
      <w:r>
        <w:rPr>
          <w:rStyle w:val="HTMLCode"/>
          <w:rFonts w:ascii="Consolas" w:hAnsi="Consolas"/>
          <w:color w:val="000000"/>
        </w:rPr>
        <w:t>width</w:t>
      </w:r>
      <w:r>
        <w:rPr>
          <w:rFonts w:ascii="Arial" w:hAnsi="Arial" w:cs="Arial"/>
          <w:color w:val="000000"/>
          <w:sz w:val="27"/>
          <w:szCs w:val="27"/>
        </w:rPr>
        <w:t xml:space="preserve">' media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lapad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-target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lugar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display ng output device. 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tuluy-tuloy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media,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lapad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viewport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tulad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inilarawan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CSS2,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seksyon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9.1.1 </w:t>
      </w:r>
      <w:hyperlink r:id="rId53" w:anchor="CSS21" w:history="1">
        <w:r>
          <w:rPr>
            <w:rStyle w:val="Hyperlink"/>
            <w:rFonts w:ascii="Arial" w:hAnsi="Arial" w:cs="Arial"/>
            <w:sz w:val="27"/>
            <w:szCs w:val="27"/>
          </w:rPr>
          <w:t>[CSS21]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kasama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laki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-render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scroll bar (kung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mayroon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man). 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paged media,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lapad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page box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tulad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inilarawan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CSS2,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seksyon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13.2 </w:t>
      </w:r>
      <w:hyperlink r:id="rId54" w:anchor="CSS21" w:history="1">
        <w:r>
          <w:rPr>
            <w:rStyle w:val="Hyperlink"/>
            <w:rFonts w:ascii="Arial" w:hAnsi="Arial" w:cs="Arial"/>
            <w:sz w:val="27"/>
            <w:szCs w:val="27"/>
          </w:rPr>
          <w:t>[CSS21]</w:t>
        </w:r>
      </w:hyperlink>
      <w:r>
        <w:rPr>
          <w:rFonts w:ascii="Arial" w:hAnsi="Arial" w:cs="Arial"/>
          <w:color w:val="000000"/>
          <w:sz w:val="27"/>
          <w:szCs w:val="27"/>
        </w:rPr>
        <w:t> ).</w:t>
      </w:r>
    </w:p>
    <w:p w14:paraId="37CB3819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&lt;length&gt;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negatibo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0A33F558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Halimbawa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ang media query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nagpapahayag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style sheet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magagamit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-print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output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malawak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25cm:</w:t>
      </w:r>
    </w:p>
    <w:p w14:paraId="0657F7C8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 xml:space="preserve">&lt;link </w:t>
      </w:r>
      <w:proofErr w:type="spellStart"/>
      <w:r>
        <w:rPr>
          <w:rStyle w:val="HTMLCode"/>
          <w:rFonts w:ascii="Consolas" w:hAnsi="Consolas"/>
          <w:color w:val="000000"/>
          <w:sz w:val="22"/>
          <w:szCs w:val="22"/>
        </w:rPr>
        <w:t>rel</w:t>
      </w:r>
      <w:proofErr w:type="spell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="stylesheet" media="print and (min-width: 25cm)" </w:t>
      </w:r>
      <w:proofErr w:type="spellStart"/>
      <w:r>
        <w:rPr>
          <w:rStyle w:val="HTMLCode"/>
          <w:rFonts w:ascii="Consolas" w:hAnsi="Consolas"/>
          <w:color w:val="000000"/>
          <w:sz w:val="22"/>
          <w:szCs w:val="22"/>
        </w:rPr>
        <w:t>href</w:t>
      </w:r>
      <w:proofErr w:type="spellEnd"/>
      <w:r>
        <w:rPr>
          <w:rStyle w:val="HTMLCode"/>
          <w:rFonts w:ascii="Consolas" w:hAnsi="Consolas"/>
          <w:color w:val="000000"/>
          <w:sz w:val="22"/>
          <w:szCs w:val="22"/>
        </w:rPr>
        <w:t>="http://…" /&gt;</w:t>
      </w:r>
    </w:p>
    <w:p w14:paraId="77C959B7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media query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nagpapahayag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style sheet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magagamit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device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may viewport (ang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bahagi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screen/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papel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kung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dokumento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-render)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lapad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pagitan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400 at 700 pixels:</w:t>
      </w:r>
    </w:p>
    <w:p w14:paraId="0283CC2D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 xml:space="preserve">@media screen and (min-width: 400px) and (max-width: 700px) </w:t>
      </w:r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{ …</w:t>
      </w:r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 }</w:t>
      </w:r>
    </w:p>
    <w:p w14:paraId="153C9638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media query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nagpapahayag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style sheet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magagamit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screen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handheld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device kung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lapad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viewport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higit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20em.</w:t>
      </w:r>
    </w:p>
    <w:p w14:paraId="505B9AD7" w14:textId="77777777" w:rsidR="005062F6" w:rsidRDefault="005062F6" w:rsidP="005062F6">
      <w:pPr>
        <w:pStyle w:val="HTMLPreformatted"/>
        <w:spacing w:before="240" w:after="240"/>
        <w:rPr>
          <w:rStyle w:val="HTMLCode"/>
          <w:rFonts w:ascii="Consolas" w:hAnsi="Consolas"/>
          <w:color w:val="000000"/>
          <w:sz w:val="22"/>
          <w:szCs w:val="22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>@</w:t>
      </w:r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media</w:t>
      </w:r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 handheld and (min-width: 20em),</w:t>
      </w:r>
    </w:p>
    <w:p w14:paraId="6550194C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 xml:space="preserve">  screen and (min-width: 20em) </w:t>
      </w:r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{ …</w:t>
      </w:r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 }</w:t>
      </w:r>
    </w:p>
    <w:p w14:paraId="4CE767BA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Ang </w:t>
      </w:r>
      <w:proofErr w:type="spellStart"/>
      <w:r>
        <w:rPr>
          <w:rStyle w:val="HTMLCode"/>
          <w:rFonts w:ascii="Consolas" w:hAnsi="Consolas"/>
          <w:color w:val="000000"/>
        </w:rPr>
        <w:t>em</w:t>
      </w:r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''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nauugnay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paunang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'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laki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font'.</w:t>
      </w:r>
    </w:p>
    <w:p w14:paraId="648332B8" w14:textId="77777777" w:rsidR="005062F6" w:rsidRDefault="005062F6" w:rsidP="005062F6">
      <w:pPr>
        <w:pStyle w:val="Heading3"/>
        <w:rPr>
          <w:rFonts w:ascii="Arial" w:hAnsi="Arial" w:cs="Arial"/>
          <w:color w:val="auto"/>
          <w:sz w:val="29"/>
          <w:szCs w:val="29"/>
        </w:rPr>
      </w:pPr>
      <w:r>
        <w:rPr>
          <w:rStyle w:val="secno"/>
          <w:rFonts w:ascii="Arial" w:hAnsi="Arial" w:cs="Arial"/>
          <w:sz w:val="29"/>
          <w:szCs w:val="29"/>
        </w:rPr>
        <w:lastRenderedPageBreak/>
        <w:t>4.2. </w:t>
      </w:r>
      <w:proofErr w:type="spellStart"/>
      <w:r>
        <w:rPr>
          <w:rFonts w:ascii="Arial" w:hAnsi="Arial" w:cs="Arial"/>
          <w:sz w:val="29"/>
          <w:szCs w:val="29"/>
        </w:rPr>
        <w:t>taas</w:t>
      </w:r>
      <w:proofErr w:type="spellEnd"/>
    </w:p>
    <w:p w14:paraId="183DA91E" w14:textId="77777777" w:rsidR="005062F6" w:rsidRDefault="005062F6" w:rsidP="005062F6">
      <w:pPr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&lt;length&gt;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Nalalapat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visual at tactile media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Tumatanggap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 xml:space="preserve"> ng min/max </w:t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 xml:space="preserve"> prefix: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oo</w:t>
      </w:r>
      <w:proofErr w:type="spellEnd"/>
    </w:p>
    <w:p w14:paraId="108DA96F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Ang </w:t>
      </w:r>
      <w:proofErr w:type="spellStart"/>
      <w:r>
        <w:rPr>
          <w:rStyle w:val="HTMLCode"/>
          <w:rFonts w:ascii="Consolas" w:hAnsi="Consolas"/>
          <w:color w:val="000000"/>
        </w:rPr>
        <w:t>height</w:t>
      </w:r>
      <w:r>
        <w:rPr>
          <w:rFonts w:ascii="Arial" w:hAnsi="Arial" w:cs="Arial"/>
          <w:color w:val="000000"/>
          <w:sz w:val="27"/>
          <w:szCs w:val="27"/>
        </w:rPr>
        <w:t>tampok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'' media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naglalarawan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-target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lugar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pagpapakita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output device. 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tuluy-tuloy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media,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viewport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kasama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laki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-render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scroll bar (kung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mayroon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man). 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paged media,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page box.</w:t>
      </w:r>
    </w:p>
    <w:p w14:paraId="25A9D062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&lt;length&gt;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negatibo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7EABF6E5" w14:textId="77777777" w:rsidR="005062F6" w:rsidRDefault="005062F6" w:rsidP="005062F6">
      <w:pPr>
        <w:pStyle w:val="Heading3"/>
        <w:rPr>
          <w:rFonts w:ascii="Arial" w:hAnsi="Arial" w:cs="Arial"/>
          <w:color w:val="auto"/>
          <w:sz w:val="29"/>
          <w:szCs w:val="29"/>
        </w:rPr>
      </w:pPr>
      <w:r>
        <w:rPr>
          <w:rStyle w:val="secno"/>
          <w:rFonts w:ascii="Arial" w:hAnsi="Arial" w:cs="Arial"/>
          <w:sz w:val="29"/>
          <w:szCs w:val="29"/>
        </w:rPr>
        <w:t>4.3. </w:t>
      </w:r>
      <w:proofErr w:type="spellStart"/>
      <w:r>
        <w:rPr>
          <w:rFonts w:ascii="Arial" w:hAnsi="Arial" w:cs="Arial"/>
          <w:sz w:val="29"/>
          <w:szCs w:val="29"/>
        </w:rPr>
        <w:t>lapad</w:t>
      </w:r>
      <w:proofErr w:type="spellEnd"/>
      <w:r>
        <w:rPr>
          <w:rFonts w:ascii="Arial" w:hAnsi="Arial" w:cs="Arial"/>
          <w:sz w:val="29"/>
          <w:szCs w:val="29"/>
        </w:rPr>
        <w:t xml:space="preserve"> ng device</w:t>
      </w:r>
    </w:p>
    <w:p w14:paraId="262BB158" w14:textId="77777777" w:rsidR="005062F6" w:rsidRDefault="005062F6" w:rsidP="005062F6">
      <w:pPr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&lt;length&gt;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Nalalapat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visual at tactile media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Tumatanggap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 xml:space="preserve"> ng min/max </w:t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 xml:space="preserve"> prefix: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oo</w:t>
      </w:r>
      <w:proofErr w:type="spellEnd"/>
    </w:p>
    <w:p w14:paraId="753F4413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Inilalarawan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tampok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 </w:t>
      </w:r>
      <w:r>
        <w:rPr>
          <w:rStyle w:val="HTMLCode"/>
          <w:rFonts w:ascii="Consolas" w:hAnsi="Consolas"/>
          <w:color w:val="000000"/>
        </w:rPr>
        <w:t>device-width</w:t>
      </w:r>
      <w:r>
        <w:rPr>
          <w:rFonts w:ascii="Arial" w:hAnsi="Arial" w:cs="Arial"/>
          <w:color w:val="000000"/>
          <w:sz w:val="27"/>
          <w:szCs w:val="27"/>
        </w:rPr>
        <w:t xml:space="preserve">' media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lapad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ibabaw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-render ng output device. 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tuluy-tuloy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media,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lapad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screen. 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paged media,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lapad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laki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page sheet.</w:t>
      </w:r>
    </w:p>
    <w:p w14:paraId="17237535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&lt;length&gt;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negatibo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46541FBC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 xml:space="preserve">@media screen and (device-width: 800px) </w:t>
      </w:r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{ …</w:t>
      </w:r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 }</w:t>
      </w:r>
    </w:p>
    <w:p w14:paraId="245252F4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Sa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halimbawa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itaas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malalapat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lang ang style sheet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screen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kasalukuyang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nagpapakita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eksaktong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800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pahalang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pixel. Ang ' </w:t>
      </w:r>
      <w:proofErr w:type="spellStart"/>
      <w:r>
        <w:rPr>
          <w:rStyle w:val="HTMLCode"/>
          <w:rFonts w:ascii="Consolas" w:hAnsi="Consolas"/>
          <w:color w:val="000000"/>
        </w:rPr>
        <w:t>px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' unit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lohikal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gaya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inilarawan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seksyong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55" w:anchor="units" w:history="1">
        <w:r>
          <w:rPr>
            <w:rStyle w:val="Hyperlink"/>
            <w:rFonts w:ascii="Arial" w:hAnsi="Arial" w:cs="Arial"/>
            <w:sz w:val="27"/>
            <w:szCs w:val="27"/>
          </w:rPr>
          <w:t xml:space="preserve">Mga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Yunit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> .</w:t>
      </w:r>
    </w:p>
    <w:p w14:paraId="05452473" w14:textId="77777777" w:rsidR="005062F6" w:rsidRDefault="005062F6" w:rsidP="005062F6">
      <w:pPr>
        <w:pStyle w:val="Heading3"/>
        <w:rPr>
          <w:rFonts w:ascii="Arial" w:hAnsi="Arial" w:cs="Arial"/>
          <w:color w:val="auto"/>
          <w:sz w:val="29"/>
          <w:szCs w:val="29"/>
        </w:rPr>
      </w:pPr>
      <w:r>
        <w:rPr>
          <w:rStyle w:val="secno"/>
          <w:rFonts w:ascii="Arial" w:hAnsi="Arial" w:cs="Arial"/>
          <w:sz w:val="29"/>
          <w:szCs w:val="29"/>
        </w:rPr>
        <w:t>4.4. </w:t>
      </w:r>
      <w:proofErr w:type="spellStart"/>
      <w:r>
        <w:rPr>
          <w:rFonts w:ascii="Arial" w:hAnsi="Arial" w:cs="Arial"/>
          <w:sz w:val="29"/>
          <w:szCs w:val="29"/>
        </w:rPr>
        <w:t>taas</w:t>
      </w:r>
      <w:proofErr w:type="spellEnd"/>
      <w:r>
        <w:rPr>
          <w:rFonts w:ascii="Arial" w:hAnsi="Arial" w:cs="Arial"/>
          <w:sz w:val="29"/>
          <w:szCs w:val="29"/>
        </w:rPr>
        <w:t xml:space="preserve"> ng device</w:t>
      </w:r>
    </w:p>
    <w:p w14:paraId="48940008" w14:textId="77777777" w:rsidR="005062F6" w:rsidRDefault="005062F6" w:rsidP="005062F6">
      <w:pPr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&lt;length&gt;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Nalalapat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visual at tactile media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Tumatanggap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 xml:space="preserve"> ng min/max </w:t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 xml:space="preserve"> prefix: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oo</w:t>
      </w:r>
      <w:proofErr w:type="spellEnd"/>
    </w:p>
    <w:p w14:paraId="70D20BD8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Inilalarawan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tampok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 </w:t>
      </w:r>
      <w:r>
        <w:rPr>
          <w:rStyle w:val="HTMLCode"/>
          <w:rFonts w:ascii="Consolas" w:hAnsi="Consolas"/>
          <w:color w:val="000000"/>
        </w:rPr>
        <w:t>device-height</w:t>
      </w:r>
      <w:r>
        <w:rPr>
          <w:rFonts w:ascii="Arial" w:hAnsi="Arial" w:cs="Arial"/>
          <w:color w:val="000000"/>
          <w:sz w:val="27"/>
          <w:szCs w:val="27"/>
        </w:rPr>
        <w:t xml:space="preserve">' media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ibabaw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-render ng output device. 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tuluy-tuloy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media,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screen. 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paged media,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laki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page sheet.</w:t>
      </w:r>
    </w:p>
    <w:p w14:paraId="451D4E9C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&lt;length&gt;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negatibo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105D9B4E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 xml:space="preserve">&lt;link </w:t>
      </w:r>
      <w:proofErr w:type="spellStart"/>
      <w:r>
        <w:rPr>
          <w:rStyle w:val="HTMLCode"/>
          <w:rFonts w:ascii="Consolas" w:hAnsi="Consolas"/>
          <w:color w:val="000000"/>
          <w:sz w:val="22"/>
          <w:szCs w:val="22"/>
        </w:rPr>
        <w:t>rel</w:t>
      </w:r>
      <w:proofErr w:type="spellEnd"/>
      <w:r>
        <w:rPr>
          <w:rStyle w:val="HTMLCode"/>
          <w:rFonts w:ascii="Consolas" w:hAnsi="Consolas"/>
          <w:color w:val="000000"/>
          <w:sz w:val="22"/>
          <w:szCs w:val="22"/>
        </w:rPr>
        <w:t>="stylesheet" media="screen and (device-height: 600px)" /&gt;</w:t>
      </w:r>
    </w:p>
    <w:p w14:paraId="721BB0A3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Sa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halimbawa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itaas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malalapat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lang ang style sheet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screen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eksaktong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600 vertical pixels.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Tandaan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kahulugan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' </w:t>
      </w:r>
      <w:proofErr w:type="spellStart"/>
      <w:r>
        <w:rPr>
          <w:rStyle w:val="HTMLCode"/>
          <w:rFonts w:ascii="Consolas" w:hAnsi="Consolas"/>
          <w:color w:val="000000"/>
        </w:rPr>
        <w:t>px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' unit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kapareho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bahagi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CSS.</w:t>
      </w:r>
    </w:p>
    <w:p w14:paraId="2B544AFD" w14:textId="77777777" w:rsidR="005062F6" w:rsidRDefault="005062F6" w:rsidP="005062F6">
      <w:pPr>
        <w:pStyle w:val="Heading3"/>
        <w:rPr>
          <w:rFonts w:ascii="Arial" w:hAnsi="Arial" w:cs="Arial"/>
          <w:color w:val="auto"/>
          <w:sz w:val="29"/>
          <w:szCs w:val="29"/>
        </w:rPr>
      </w:pPr>
      <w:r>
        <w:rPr>
          <w:rStyle w:val="secno"/>
          <w:rFonts w:ascii="Arial" w:hAnsi="Arial" w:cs="Arial"/>
          <w:sz w:val="29"/>
          <w:szCs w:val="29"/>
        </w:rPr>
        <w:t>4.5. </w:t>
      </w:r>
      <w:proofErr w:type="spellStart"/>
      <w:r>
        <w:rPr>
          <w:rFonts w:ascii="Arial" w:hAnsi="Arial" w:cs="Arial"/>
          <w:sz w:val="29"/>
          <w:szCs w:val="29"/>
        </w:rPr>
        <w:t>oryentasyon</w:t>
      </w:r>
      <w:proofErr w:type="spellEnd"/>
    </w:p>
    <w:p w14:paraId="5BCD836E" w14:textId="77777777" w:rsidR="005062F6" w:rsidRDefault="005062F6" w:rsidP="005062F6">
      <w:pPr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portrait | landscape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Nalalapat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bitmap media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Tumatanggap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 xml:space="preserve"> ng min/max </w:t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 xml:space="preserve"> prefix:</w:t>
      </w:r>
      <w:r>
        <w:rPr>
          <w:rFonts w:ascii="Arial" w:hAnsi="Arial" w:cs="Arial"/>
          <w:color w:val="000000"/>
          <w:sz w:val="27"/>
          <w:szCs w:val="27"/>
        </w:rPr>
        <w:t> no</w:t>
      </w:r>
    </w:p>
    <w:p w14:paraId="763803A6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Ang ' </w:t>
      </w:r>
      <w:r>
        <w:rPr>
          <w:rStyle w:val="HTMLCode"/>
          <w:rFonts w:ascii="Consolas" w:hAnsi="Consolas"/>
          <w:color w:val="000000"/>
        </w:rPr>
        <w:t>orientation</w:t>
      </w:r>
      <w:r>
        <w:rPr>
          <w:rFonts w:ascii="Arial" w:hAnsi="Arial" w:cs="Arial"/>
          <w:color w:val="000000"/>
          <w:sz w:val="27"/>
          <w:szCs w:val="27"/>
        </w:rPr>
        <w:t>' media feature ay ' </w:t>
      </w:r>
      <w:r>
        <w:rPr>
          <w:rStyle w:val="HTMLCode"/>
          <w:rFonts w:ascii="Consolas" w:hAnsi="Consolas"/>
          <w:color w:val="000000"/>
        </w:rPr>
        <w:t>portrait</w:t>
      </w:r>
      <w:r>
        <w:rPr>
          <w:rFonts w:ascii="Arial" w:hAnsi="Arial" w:cs="Arial"/>
          <w:color w:val="000000"/>
          <w:sz w:val="27"/>
          <w:szCs w:val="27"/>
        </w:rPr>
        <w:t xml:space="preserve">'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kapag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' </w:t>
      </w:r>
      <w:r>
        <w:rPr>
          <w:rStyle w:val="HTMLCode"/>
          <w:rFonts w:ascii="Consolas" w:hAnsi="Consolas"/>
          <w:color w:val="000000"/>
        </w:rPr>
        <w:t>height</w:t>
      </w:r>
      <w:r>
        <w:rPr>
          <w:rFonts w:ascii="Arial" w:hAnsi="Arial" w:cs="Arial"/>
          <w:color w:val="000000"/>
          <w:sz w:val="27"/>
          <w:szCs w:val="27"/>
        </w:rPr>
        <w:t xml:space="preserve">' media feature ay mas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malaki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kaysa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katumbas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' </w:t>
      </w:r>
      <w:r>
        <w:rPr>
          <w:rStyle w:val="HTMLCode"/>
          <w:rFonts w:ascii="Consolas" w:hAnsi="Consolas"/>
          <w:color w:val="000000"/>
        </w:rPr>
        <w:t>width</w:t>
      </w:r>
      <w:r>
        <w:rPr>
          <w:rFonts w:ascii="Arial" w:hAnsi="Arial" w:cs="Arial"/>
          <w:color w:val="000000"/>
          <w:sz w:val="27"/>
          <w:szCs w:val="27"/>
        </w:rPr>
        <w:t xml:space="preserve">' media feature. Kung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' </w:t>
      </w:r>
      <w:r>
        <w:rPr>
          <w:rStyle w:val="HTMLCode"/>
          <w:rFonts w:ascii="Consolas" w:hAnsi="Consolas"/>
          <w:color w:val="000000"/>
        </w:rPr>
        <w:t>orientation</w:t>
      </w:r>
      <w:r>
        <w:rPr>
          <w:rFonts w:ascii="Arial" w:hAnsi="Arial" w:cs="Arial"/>
          <w:color w:val="000000"/>
          <w:sz w:val="27"/>
          <w:szCs w:val="27"/>
        </w:rPr>
        <w:t>' ay ' </w:t>
      </w:r>
      <w:r>
        <w:rPr>
          <w:rStyle w:val="HTMLCode"/>
          <w:rFonts w:ascii="Consolas" w:hAnsi="Consolas"/>
          <w:color w:val="000000"/>
        </w:rPr>
        <w:t>landscape</w:t>
      </w:r>
      <w:r>
        <w:rPr>
          <w:rFonts w:ascii="Arial" w:hAnsi="Arial" w:cs="Arial"/>
          <w:color w:val="000000"/>
          <w:sz w:val="27"/>
          <w:szCs w:val="27"/>
        </w:rPr>
        <w:t>'.</w:t>
      </w:r>
    </w:p>
    <w:p w14:paraId="5DF0FEB3" w14:textId="77777777" w:rsidR="005062F6" w:rsidRDefault="005062F6" w:rsidP="005062F6">
      <w:pPr>
        <w:pStyle w:val="HTMLPreformatted"/>
        <w:spacing w:before="240" w:after="240"/>
        <w:rPr>
          <w:rStyle w:val="HTMLCode"/>
          <w:rFonts w:ascii="Consolas" w:hAnsi="Consolas"/>
          <w:color w:val="000000"/>
          <w:sz w:val="22"/>
          <w:szCs w:val="22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>@media all and (</w:t>
      </w:r>
      <w:proofErr w:type="spellStart"/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orientation:portrait</w:t>
      </w:r>
      <w:proofErr w:type="spellEnd"/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>) { … }</w:t>
      </w:r>
    </w:p>
    <w:p w14:paraId="0167FB90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>@media all and (</w:t>
      </w:r>
      <w:proofErr w:type="spellStart"/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orientation:landscape</w:t>
      </w:r>
      <w:proofErr w:type="spellEnd"/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>) { … }</w:t>
      </w:r>
    </w:p>
    <w:p w14:paraId="0D2A7152" w14:textId="77777777" w:rsidR="005062F6" w:rsidRDefault="005062F6" w:rsidP="005062F6">
      <w:pPr>
        <w:pStyle w:val="Heading3"/>
        <w:rPr>
          <w:rFonts w:ascii="Arial" w:hAnsi="Arial" w:cs="Arial"/>
          <w:color w:val="auto"/>
          <w:sz w:val="29"/>
          <w:szCs w:val="29"/>
        </w:rPr>
      </w:pPr>
      <w:r>
        <w:rPr>
          <w:rStyle w:val="secno"/>
          <w:rFonts w:ascii="Arial" w:hAnsi="Arial" w:cs="Arial"/>
          <w:sz w:val="29"/>
          <w:szCs w:val="29"/>
        </w:rPr>
        <w:t>4.6. </w:t>
      </w:r>
      <w:r>
        <w:rPr>
          <w:rFonts w:ascii="Arial" w:hAnsi="Arial" w:cs="Arial"/>
          <w:sz w:val="29"/>
          <w:szCs w:val="29"/>
        </w:rPr>
        <w:t>aspect-ratio</w:t>
      </w:r>
    </w:p>
    <w:p w14:paraId="304A1E7F" w14:textId="77777777" w:rsidR="005062F6" w:rsidRDefault="005062F6" w:rsidP="005062F6">
      <w:pPr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&lt;ratio&gt;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Nalalapat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media ng bitmap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Tumatanggap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 xml:space="preserve"> min/max </w:t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 xml:space="preserve"> prefix: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oo</w:t>
      </w:r>
      <w:proofErr w:type="spellEnd"/>
    </w:p>
    <w:p w14:paraId="2680CCF6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Ang </w:t>
      </w:r>
      <w:r>
        <w:rPr>
          <w:rStyle w:val="HTMLCode"/>
          <w:rFonts w:ascii="Consolas" w:hAnsi="Consolas"/>
          <w:color w:val="000000"/>
        </w:rPr>
        <w:t>aspect-</w:t>
      </w:r>
      <w:proofErr w:type="spellStart"/>
      <w:r>
        <w:rPr>
          <w:rStyle w:val="HTMLCode"/>
          <w:rFonts w:ascii="Consolas" w:hAnsi="Consolas"/>
          <w:color w:val="000000"/>
        </w:rPr>
        <w:t>ratio</w:t>
      </w:r>
      <w:r>
        <w:rPr>
          <w:rFonts w:ascii="Arial" w:hAnsi="Arial" w:cs="Arial"/>
          <w:color w:val="000000"/>
          <w:sz w:val="27"/>
          <w:szCs w:val="27"/>
        </w:rPr>
        <w:t>tampok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 ' media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ratio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' </w:t>
      </w:r>
      <w:r>
        <w:rPr>
          <w:rStyle w:val="HTMLCode"/>
          <w:rFonts w:ascii="Consolas" w:hAnsi="Consolas"/>
          <w:color w:val="000000"/>
        </w:rPr>
        <w:t>width</w:t>
      </w:r>
      <w:r>
        <w:rPr>
          <w:rFonts w:ascii="Arial" w:hAnsi="Arial" w:cs="Arial"/>
          <w:color w:val="000000"/>
          <w:sz w:val="27"/>
          <w:szCs w:val="27"/>
        </w:rPr>
        <w:t xml:space="preserve">' media feature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' </w:t>
      </w:r>
      <w:r>
        <w:rPr>
          <w:rStyle w:val="HTMLCode"/>
          <w:rFonts w:ascii="Consolas" w:hAnsi="Consolas"/>
          <w:color w:val="000000"/>
        </w:rPr>
        <w:t>height</w:t>
      </w:r>
      <w:r>
        <w:rPr>
          <w:rFonts w:ascii="Arial" w:hAnsi="Arial" w:cs="Arial"/>
          <w:color w:val="000000"/>
          <w:sz w:val="27"/>
          <w:szCs w:val="27"/>
        </w:rPr>
        <w:t>' media feature.</w:t>
      </w:r>
    </w:p>
    <w:p w14:paraId="3643BAE5" w14:textId="77777777" w:rsidR="005062F6" w:rsidRDefault="005062F6" w:rsidP="005062F6">
      <w:pPr>
        <w:pStyle w:val="Heading3"/>
        <w:rPr>
          <w:rFonts w:ascii="Arial" w:hAnsi="Arial" w:cs="Arial"/>
          <w:color w:val="auto"/>
          <w:sz w:val="29"/>
          <w:szCs w:val="29"/>
        </w:rPr>
      </w:pPr>
      <w:r>
        <w:rPr>
          <w:rStyle w:val="secno"/>
          <w:rFonts w:ascii="Arial" w:hAnsi="Arial" w:cs="Arial"/>
          <w:sz w:val="29"/>
          <w:szCs w:val="29"/>
        </w:rPr>
        <w:t>4.7. </w:t>
      </w:r>
      <w:r>
        <w:rPr>
          <w:rFonts w:ascii="Arial" w:hAnsi="Arial" w:cs="Arial"/>
          <w:sz w:val="29"/>
          <w:szCs w:val="29"/>
        </w:rPr>
        <w:t>device-aspect-ratio</w:t>
      </w:r>
    </w:p>
    <w:p w14:paraId="5F65A3E4" w14:textId="77777777" w:rsidR="005062F6" w:rsidRDefault="005062F6" w:rsidP="005062F6">
      <w:pPr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&lt;ratio&gt;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Nalalapat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media ng bitmap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Tumatanggap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 xml:space="preserve"> min/max </w:t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 xml:space="preserve"> prefix: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oo</w:t>
      </w:r>
      <w:proofErr w:type="spellEnd"/>
    </w:p>
    <w:p w14:paraId="594D48EE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Ang </w:t>
      </w:r>
      <w:r>
        <w:rPr>
          <w:rStyle w:val="HTMLCode"/>
          <w:rFonts w:ascii="Consolas" w:hAnsi="Consolas"/>
          <w:color w:val="000000"/>
        </w:rPr>
        <w:t>device-aspect-</w:t>
      </w:r>
      <w:proofErr w:type="spellStart"/>
      <w:r>
        <w:rPr>
          <w:rStyle w:val="HTMLCode"/>
          <w:rFonts w:ascii="Consolas" w:hAnsi="Consolas"/>
          <w:color w:val="000000"/>
        </w:rPr>
        <w:t>ratio</w:t>
      </w:r>
      <w:r>
        <w:rPr>
          <w:rFonts w:ascii="Arial" w:hAnsi="Arial" w:cs="Arial"/>
          <w:color w:val="000000"/>
          <w:sz w:val="27"/>
          <w:szCs w:val="27"/>
        </w:rPr>
        <w:t>tampok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 ' media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ratio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' </w:t>
      </w:r>
      <w:r>
        <w:rPr>
          <w:rStyle w:val="HTMLCode"/>
          <w:rFonts w:ascii="Consolas" w:hAnsi="Consolas"/>
          <w:color w:val="000000"/>
        </w:rPr>
        <w:t>device-width</w:t>
      </w:r>
      <w:r>
        <w:rPr>
          <w:rFonts w:ascii="Arial" w:hAnsi="Arial" w:cs="Arial"/>
          <w:color w:val="000000"/>
          <w:sz w:val="27"/>
          <w:szCs w:val="27"/>
        </w:rPr>
        <w:t xml:space="preserve">' media feature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' </w:t>
      </w:r>
      <w:r>
        <w:rPr>
          <w:rStyle w:val="HTMLCode"/>
          <w:rFonts w:ascii="Consolas" w:hAnsi="Consolas"/>
          <w:color w:val="000000"/>
        </w:rPr>
        <w:t>device-height</w:t>
      </w:r>
      <w:r>
        <w:rPr>
          <w:rFonts w:ascii="Arial" w:hAnsi="Arial" w:cs="Arial"/>
          <w:color w:val="000000"/>
          <w:sz w:val="27"/>
          <w:szCs w:val="27"/>
        </w:rPr>
        <w:t>' media feature.</w:t>
      </w:r>
    </w:p>
    <w:p w14:paraId="04F3A9E8" w14:textId="77777777" w:rsidR="005062F6" w:rsidRDefault="005062F6" w:rsidP="005062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Halimbawa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kung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screen device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square pixel ay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may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1280 horizontal pixels at 720 vertical pixels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karaniwang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tinutukoy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"16:9"),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sumusunod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Media Query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tutugma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lahat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device:</w:t>
      </w:r>
    </w:p>
    <w:p w14:paraId="12C9DBC9" w14:textId="77777777" w:rsidR="005062F6" w:rsidRDefault="005062F6" w:rsidP="005062F6">
      <w:pPr>
        <w:pStyle w:val="HTMLPreformatted"/>
        <w:spacing w:before="240" w:after="240"/>
        <w:rPr>
          <w:rStyle w:val="HTMLCode"/>
          <w:rFonts w:ascii="Consolas" w:hAnsi="Consolas"/>
          <w:color w:val="000000"/>
          <w:sz w:val="22"/>
          <w:szCs w:val="22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 xml:space="preserve">@media screen and (device-aspect-ratio: 16/9) </w:t>
      </w:r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{ …</w:t>
      </w:r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 }</w:t>
      </w:r>
    </w:p>
    <w:p w14:paraId="650171D4" w14:textId="77777777" w:rsidR="005062F6" w:rsidRDefault="005062F6" w:rsidP="005062F6">
      <w:pPr>
        <w:pStyle w:val="HTMLPreformatted"/>
        <w:spacing w:before="240" w:after="240"/>
        <w:rPr>
          <w:rStyle w:val="HTMLCode"/>
          <w:rFonts w:ascii="Consolas" w:hAnsi="Consolas"/>
          <w:color w:val="000000"/>
          <w:sz w:val="22"/>
          <w:szCs w:val="22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 xml:space="preserve">@media screen and (device-aspect-ratio: 32/18) </w:t>
      </w:r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{ …</w:t>
      </w:r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 }</w:t>
      </w:r>
    </w:p>
    <w:p w14:paraId="0378BA9F" w14:textId="77777777" w:rsidR="005062F6" w:rsidRDefault="005062F6" w:rsidP="005062F6">
      <w:pPr>
        <w:pStyle w:val="HTMLPreformatted"/>
        <w:spacing w:before="240" w:after="240"/>
        <w:rPr>
          <w:rStyle w:val="HTMLCode"/>
          <w:rFonts w:ascii="Consolas" w:hAnsi="Consolas"/>
          <w:color w:val="000000"/>
          <w:sz w:val="22"/>
          <w:szCs w:val="22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 xml:space="preserve">@media screen and (device-aspect-ratio: 1280/720) </w:t>
      </w:r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{ …</w:t>
      </w:r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 }</w:t>
      </w:r>
    </w:p>
    <w:p w14:paraId="499C08C1" w14:textId="77777777" w:rsidR="005062F6" w:rsidRDefault="005062F6" w:rsidP="005062F6">
      <w:pPr>
        <w:pStyle w:val="HTMLPreformatted"/>
        <w:spacing w:before="240" w:after="24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lastRenderedPageBreak/>
        <w:t xml:space="preserve">@media screen and (device-aspect-ratio: 2560/1440) </w:t>
      </w:r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{ …</w:t>
      </w:r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 }</w:t>
      </w:r>
    </w:p>
    <w:p w14:paraId="5E15B8A3" w14:textId="77777777" w:rsidR="00F33ECC" w:rsidRDefault="00F33ECC" w:rsidP="00F33ECC">
      <w:pPr>
        <w:pStyle w:val="Heading3"/>
        <w:rPr>
          <w:rFonts w:ascii="Arial" w:hAnsi="Arial" w:cs="Arial"/>
          <w:sz w:val="29"/>
          <w:szCs w:val="29"/>
        </w:rPr>
      </w:pPr>
      <w:r>
        <w:rPr>
          <w:rStyle w:val="secno"/>
          <w:rFonts w:ascii="Arial" w:hAnsi="Arial" w:cs="Arial"/>
          <w:sz w:val="29"/>
          <w:szCs w:val="29"/>
        </w:rPr>
        <w:t>4.8. </w:t>
      </w:r>
      <w:proofErr w:type="spellStart"/>
      <w:r>
        <w:rPr>
          <w:rFonts w:ascii="Arial" w:hAnsi="Arial" w:cs="Arial"/>
          <w:sz w:val="29"/>
          <w:szCs w:val="29"/>
        </w:rPr>
        <w:t>kulay</w:t>
      </w:r>
      <w:proofErr w:type="spellEnd"/>
    </w:p>
    <w:p w14:paraId="025927F9" w14:textId="77777777" w:rsidR="00F33ECC" w:rsidRDefault="00F33ECC" w:rsidP="00F33ECC">
      <w:pPr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&lt;integer&gt;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Nalalapat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visual media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Tanggapin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 xml:space="preserve"> min/max </w:t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 xml:space="preserve"> prefix: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oo</w:t>
      </w:r>
      <w:proofErr w:type="spellEnd"/>
    </w:p>
    <w:p w14:paraId="315F3E5F" w14:textId="77777777" w:rsidR="00F33ECC" w:rsidRDefault="00F33ECC" w:rsidP="00F33ECC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Inilalarawan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tampok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 </w:t>
      </w:r>
      <w:r>
        <w:rPr>
          <w:rStyle w:val="HTMLCode"/>
          <w:rFonts w:ascii="Consolas" w:hAnsi="Consolas"/>
          <w:color w:val="000000"/>
        </w:rPr>
        <w:t>color</w:t>
      </w:r>
      <w:r>
        <w:rPr>
          <w:rFonts w:ascii="Arial" w:hAnsi="Arial" w:cs="Arial"/>
          <w:color w:val="000000"/>
          <w:sz w:val="27"/>
          <w:szCs w:val="27"/>
        </w:rPr>
        <w:t xml:space="preserve">' media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bit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bawat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bahagi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output device. Kung ang device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color device, ang value ay zero.</w:t>
      </w:r>
    </w:p>
    <w:p w14:paraId="2DE87DDC" w14:textId="77777777" w:rsidR="00F33ECC" w:rsidRDefault="00F33ECC" w:rsidP="00F33ECC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&lt;integer&gt;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negatibo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4B312601" w14:textId="77777777" w:rsidR="00F33ECC" w:rsidRDefault="00F33ECC" w:rsidP="00F33ECC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Halimbawa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dalawang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query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media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nagpapahayag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style sheet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nalalapat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lahat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device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378BE056" w14:textId="77777777" w:rsidR="00F33ECC" w:rsidRDefault="00F33ECC" w:rsidP="00F33ECC">
      <w:pPr>
        <w:pStyle w:val="HTMLPreformatted"/>
        <w:spacing w:before="240" w:after="240"/>
        <w:rPr>
          <w:rStyle w:val="HTMLCode"/>
          <w:rFonts w:ascii="Consolas" w:hAnsi="Consolas"/>
          <w:color w:val="000000"/>
          <w:sz w:val="22"/>
          <w:szCs w:val="22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 xml:space="preserve">@media all and (color) </w:t>
      </w:r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{ …</w:t>
      </w:r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 }</w:t>
      </w:r>
    </w:p>
    <w:p w14:paraId="0C2A1345" w14:textId="77777777" w:rsidR="00F33ECC" w:rsidRDefault="00F33ECC" w:rsidP="00F33ECC">
      <w:pPr>
        <w:pStyle w:val="HTMLPreformatted"/>
        <w:spacing w:before="240" w:after="24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 xml:space="preserve">@media all and (min-color: 1) </w:t>
      </w:r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{ …</w:t>
      </w:r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 }</w:t>
      </w:r>
    </w:p>
    <w:p w14:paraId="4531F13E" w14:textId="77777777" w:rsidR="00F33ECC" w:rsidRDefault="00F33ECC" w:rsidP="00F33ECC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media query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nagpapahayag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style sheet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nalalapat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color device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may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2 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higit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bit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bawat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bahagi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2800B3B0" w14:textId="77777777" w:rsidR="00F33ECC" w:rsidRDefault="00F33ECC" w:rsidP="00F33ECC">
      <w:pPr>
        <w:pStyle w:val="HTMLPreformatted"/>
        <w:spacing w:before="240" w:after="24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 xml:space="preserve">@media all and (min-color: 2) </w:t>
      </w:r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{ …</w:t>
      </w:r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 }</w:t>
      </w:r>
    </w:p>
    <w:p w14:paraId="3DFA2A73" w14:textId="77777777" w:rsidR="00F33ECC" w:rsidRDefault="00F33ECC" w:rsidP="00F33ECC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Kung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iba't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bahagi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kinakatawan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iba't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bit,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pinakamaliit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ginagamit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413B4A81" w14:textId="77777777" w:rsidR="00F33ECC" w:rsidRDefault="00F33ECC" w:rsidP="00F33ECC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Halimbawa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kung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8-bit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color system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kumakatawan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pulang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component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may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3 bits,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berdeng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component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may 3 bits at ang blue component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may 2 bits, ang ' </w:t>
      </w:r>
      <w:r>
        <w:rPr>
          <w:rStyle w:val="HTMLCode"/>
          <w:rFonts w:ascii="Consolas" w:hAnsi="Consolas"/>
          <w:color w:val="000000"/>
        </w:rPr>
        <w:t>color</w:t>
      </w:r>
      <w:r>
        <w:rPr>
          <w:rFonts w:ascii="Arial" w:hAnsi="Arial" w:cs="Arial"/>
          <w:color w:val="000000"/>
          <w:sz w:val="27"/>
          <w:szCs w:val="27"/>
        </w:rPr>
        <w:t xml:space="preserve">' media feature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magkakaroon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value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2.</w:t>
      </w:r>
    </w:p>
    <w:p w14:paraId="1AA610B4" w14:textId="77777777" w:rsidR="00F33ECC" w:rsidRDefault="00F33ECC" w:rsidP="00F33ECC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Sa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device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-index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ginagamit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pinakamababang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bit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bawat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bahagi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lookup table.</w:t>
      </w:r>
    </w:p>
    <w:p w14:paraId="6FDB9B0F" w14:textId="77777777" w:rsidR="00F33ECC" w:rsidRDefault="00F33ECC" w:rsidP="00F33ECC">
      <w:pPr>
        <w:pStyle w:val="note"/>
        <w:pBdr>
          <w:left w:val="single" w:sz="48" w:space="6" w:color="auto"/>
        </w:pBdr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inilarawang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functionality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nagagawa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lamang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ilarawan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kakayahan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mababaw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antas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 Kung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kinakailangan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karagdagang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pagpapagana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ang RFC2531 </w:t>
      </w:r>
      <w:hyperlink r:id="rId56" w:anchor="RFC2531" w:history="1">
        <w:r>
          <w:rPr>
            <w:rStyle w:val="Hyperlink"/>
            <w:rFonts w:ascii="Arial" w:hAnsi="Arial" w:cs="Arial"/>
            <w:sz w:val="27"/>
            <w:szCs w:val="27"/>
          </w:rPr>
          <w:t>[RFC2531] ay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nagbibigay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mas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partikular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feature ng media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suportahan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susunod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yugto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56D88E33" w14:textId="77777777" w:rsidR="00F33ECC" w:rsidRDefault="00F33ECC" w:rsidP="00F33ECC">
      <w:pPr>
        <w:pStyle w:val="Heading3"/>
        <w:rPr>
          <w:rFonts w:ascii="Arial" w:hAnsi="Arial" w:cs="Arial"/>
          <w:color w:val="auto"/>
          <w:sz w:val="29"/>
          <w:szCs w:val="29"/>
        </w:rPr>
      </w:pPr>
      <w:r>
        <w:rPr>
          <w:rStyle w:val="secno"/>
          <w:rFonts w:ascii="Arial" w:hAnsi="Arial" w:cs="Arial"/>
          <w:sz w:val="29"/>
          <w:szCs w:val="29"/>
        </w:rPr>
        <w:lastRenderedPageBreak/>
        <w:t>4.9. </w:t>
      </w:r>
      <w:r>
        <w:rPr>
          <w:rFonts w:ascii="Arial" w:hAnsi="Arial" w:cs="Arial"/>
          <w:sz w:val="29"/>
          <w:szCs w:val="29"/>
        </w:rPr>
        <w:t>color-index</w:t>
      </w:r>
    </w:p>
    <w:p w14:paraId="4CD42F31" w14:textId="77777777" w:rsidR="00F33ECC" w:rsidRDefault="00F33ECC" w:rsidP="00F33ECC">
      <w:pPr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&lt;integer&gt;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Nalalapat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visual media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Tumatanggap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 xml:space="preserve"> min/max </w:t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 xml:space="preserve"> prefix: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oo</w:t>
      </w:r>
      <w:proofErr w:type="spellEnd"/>
    </w:p>
    <w:p w14:paraId="03233D87" w14:textId="77777777" w:rsidR="00F33ECC" w:rsidRDefault="00F33ECC" w:rsidP="00F33ECC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Ang </w:t>
      </w:r>
      <w:r>
        <w:rPr>
          <w:rStyle w:val="HTMLCode"/>
          <w:rFonts w:ascii="Consolas" w:hAnsi="Consolas"/>
          <w:color w:val="000000"/>
        </w:rPr>
        <w:t>color-</w:t>
      </w:r>
      <w:proofErr w:type="spellStart"/>
      <w:r>
        <w:rPr>
          <w:rStyle w:val="HTMLCode"/>
          <w:rFonts w:ascii="Consolas" w:hAnsi="Consolas"/>
          <w:color w:val="000000"/>
        </w:rPr>
        <w:t>index</w:t>
      </w:r>
      <w:r>
        <w:rPr>
          <w:rFonts w:ascii="Arial" w:hAnsi="Arial" w:cs="Arial"/>
          <w:color w:val="000000"/>
          <w:sz w:val="27"/>
          <w:szCs w:val="27"/>
        </w:rPr>
        <w:t>tampok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 ' media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naglalarawan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entry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color lookup table ng output device. Kung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gumagamit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color lookup table ang device, zero ang value.</w:t>
      </w:r>
    </w:p>
    <w:p w14:paraId="79FC0588" w14:textId="77777777" w:rsidR="00F33ECC" w:rsidRDefault="00F33ECC" w:rsidP="00F33ECC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&lt;integer&gt;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negatibo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546D3A07" w14:textId="77777777" w:rsidR="00F33ECC" w:rsidRDefault="00F33ECC" w:rsidP="00F33ECC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Halimbawa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narito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dalawang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paraan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ipahayag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style sheet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nalalapat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lahat ng color index device:</w:t>
      </w:r>
    </w:p>
    <w:p w14:paraId="7D58069D" w14:textId="77777777" w:rsidR="00F33ECC" w:rsidRDefault="00F33ECC" w:rsidP="00F33ECC">
      <w:pPr>
        <w:pStyle w:val="HTMLPreformatted"/>
        <w:spacing w:before="240" w:after="240"/>
        <w:rPr>
          <w:rStyle w:val="HTMLCode"/>
          <w:rFonts w:ascii="Consolas" w:hAnsi="Consolas"/>
          <w:color w:val="000000"/>
          <w:sz w:val="22"/>
          <w:szCs w:val="22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 xml:space="preserve">@media all and (color-index) </w:t>
      </w:r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{ …</w:t>
      </w:r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 }</w:t>
      </w:r>
    </w:p>
    <w:p w14:paraId="3502C0B4" w14:textId="77777777" w:rsidR="00F33ECC" w:rsidRDefault="00F33ECC" w:rsidP="00F33ECC">
      <w:pPr>
        <w:pStyle w:val="HTMLPreformatted"/>
        <w:spacing w:before="240" w:after="24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 xml:space="preserve">@media all and (min-color-index: 1) </w:t>
      </w:r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{ …</w:t>
      </w:r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 }</w:t>
      </w:r>
    </w:p>
    <w:p w14:paraId="45A7830C" w14:textId="77777777" w:rsidR="00F33ECC" w:rsidRDefault="00F33ECC" w:rsidP="00F33ECC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media query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nagpapahayag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style sheet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nalalapat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color index device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may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256 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higit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entry:</w:t>
      </w:r>
    </w:p>
    <w:p w14:paraId="465B2C0A" w14:textId="77777777" w:rsidR="00F33ECC" w:rsidRDefault="00F33ECC" w:rsidP="00F33ECC">
      <w:pPr>
        <w:pStyle w:val="HTMLPreformatted"/>
        <w:spacing w:before="240" w:after="240"/>
        <w:rPr>
          <w:rStyle w:val="HTMLCode"/>
          <w:rFonts w:ascii="Consolas" w:hAnsi="Consolas"/>
          <w:color w:val="000000"/>
          <w:sz w:val="22"/>
          <w:szCs w:val="22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>&lt;?xml-stylesheet media="all and (min-color-index: 256)"</w:t>
      </w:r>
    </w:p>
    <w:p w14:paraId="32B55CD1" w14:textId="77777777" w:rsidR="00F33ECC" w:rsidRDefault="00F33ECC" w:rsidP="00F33ECC">
      <w:pPr>
        <w:pStyle w:val="HTMLPreformatted"/>
        <w:spacing w:before="240" w:after="24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 xml:space="preserve">  </w:t>
      </w:r>
      <w:proofErr w:type="spellStart"/>
      <w:r>
        <w:rPr>
          <w:rStyle w:val="HTMLCode"/>
          <w:rFonts w:ascii="Consolas" w:hAnsi="Consolas"/>
          <w:color w:val="000000"/>
          <w:sz w:val="22"/>
          <w:szCs w:val="22"/>
        </w:rPr>
        <w:t>href</w:t>
      </w:r>
      <w:proofErr w:type="spellEnd"/>
      <w:r>
        <w:rPr>
          <w:rStyle w:val="HTMLCode"/>
          <w:rFonts w:ascii="Consolas" w:hAnsi="Consolas"/>
          <w:color w:val="000000"/>
          <w:sz w:val="22"/>
          <w:szCs w:val="22"/>
        </w:rPr>
        <w:t>="http://www.example.com/…</w:t>
      </w:r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" ?</w:t>
      </w:r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>&gt;</w:t>
      </w:r>
    </w:p>
    <w:p w14:paraId="72B687F4" w14:textId="77777777" w:rsidR="00F33ECC" w:rsidRDefault="00F33ECC" w:rsidP="00F33ECC">
      <w:pPr>
        <w:pStyle w:val="Heading3"/>
        <w:rPr>
          <w:rFonts w:ascii="Arial" w:hAnsi="Arial" w:cs="Arial"/>
          <w:color w:val="auto"/>
          <w:sz w:val="29"/>
          <w:szCs w:val="29"/>
        </w:rPr>
      </w:pPr>
      <w:r>
        <w:rPr>
          <w:rStyle w:val="secno"/>
          <w:rFonts w:ascii="Arial" w:hAnsi="Arial" w:cs="Arial"/>
          <w:sz w:val="29"/>
          <w:szCs w:val="29"/>
        </w:rPr>
        <w:t>4.10. </w:t>
      </w:r>
      <w:r>
        <w:rPr>
          <w:rFonts w:ascii="Arial" w:hAnsi="Arial" w:cs="Arial"/>
          <w:sz w:val="29"/>
          <w:szCs w:val="29"/>
        </w:rPr>
        <w:t>monochrome</w:t>
      </w:r>
    </w:p>
    <w:p w14:paraId="5F8A8729" w14:textId="77777777" w:rsidR="00F33ECC" w:rsidRDefault="00F33ECC" w:rsidP="00F33ECC">
      <w:pPr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&lt;integer&gt;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Nalalapat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visual media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Tumatanggap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 xml:space="preserve"> min/max </w:t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 xml:space="preserve"> prefix: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oo</w:t>
      </w:r>
      <w:proofErr w:type="spellEnd"/>
    </w:p>
    <w:p w14:paraId="607022E8" w14:textId="77777777" w:rsidR="00F33ECC" w:rsidRDefault="00F33ECC" w:rsidP="00F33ECC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Inilalarawan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tampok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 </w:t>
      </w:r>
      <w:r>
        <w:rPr>
          <w:rStyle w:val="HTMLCode"/>
          <w:rFonts w:ascii="Consolas" w:hAnsi="Consolas"/>
          <w:color w:val="000000"/>
        </w:rPr>
        <w:t>monochrome</w:t>
      </w:r>
      <w:r>
        <w:rPr>
          <w:rFonts w:ascii="Arial" w:hAnsi="Arial" w:cs="Arial"/>
          <w:color w:val="000000"/>
          <w:sz w:val="27"/>
          <w:szCs w:val="27"/>
        </w:rPr>
        <w:t xml:space="preserve">' media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bit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bawat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pixel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buffer ng monochrome frame. Kung ang device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monochrome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device,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output device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magiging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0.</w:t>
      </w:r>
    </w:p>
    <w:p w14:paraId="48F81784" w14:textId="77777777" w:rsidR="00F33ECC" w:rsidRDefault="00F33ECC" w:rsidP="00F33ECC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&lt;integer&gt;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negatibo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70AAF8BE" w14:textId="77777777" w:rsidR="00F33ECC" w:rsidRDefault="00F33ECC" w:rsidP="00F33ECC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Halimbawa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narito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dalawang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paraan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ipahayag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style sheet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nalalapat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lahat ng monochrome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device:</w:t>
      </w:r>
    </w:p>
    <w:p w14:paraId="6A159066" w14:textId="77777777" w:rsidR="00F33ECC" w:rsidRDefault="00F33ECC" w:rsidP="00F33ECC">
      <w:pPr>
        <w:pStyle w:val="HTMLPreformatted"/>
        <w:spacing w:before="240" w:after="240"/>
        <w:rPr>
          <w:rStyle w:val="HTMLCode"/>
          <w:rFonts w:ascii="Consolas" w:hAnsi="Consolas"/>
          <w:color w:val="000000"/>
          <w:sz w:val="22"/>
          <w:szCs w:val="22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 xml:space="preserve">@media all and (monochrome) </w:t>
      </w:r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{ …</w:t>
      </w:r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 }</w:t>
      </w:r>
    </w:p>
    <w:p w14:paraId="5851912A" w14:textId="77777777" w:rsidR="00F33ECC" w:rsidRDefault="00F33ECC" w:rsidP="00F33ECC">
      <w:pPr>
        <w:pStyle w:val="HTMLPreformatted"/>
        <w:spacing w:before="240" w:after="24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 xml:space="preserve">@media all and (min-monochrome: 1) </w:t>
      </w:r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{ …</w:t>
      </w:r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 }</w:t>
      </w:r>
    </w:p>
    <w:p w14:paraId="4C3AD89D" w14:textId="77777777" w:rsidR="00F33ECC" w:rsidRDefault="00F33ECC" w:rsidP="00F33ECC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Ipahayag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style sheet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nalalapat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monochrome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device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higit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 bits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bawat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pixel:</w:t>
      </w:r>
    </w:p>
    <w:p w14:paraId="0894EF82" w14:textId="77777777" w:rsidR="00F33ECC" w:rsidRDefault="00F33ECC" w:rsidP="00F33ECC">
      <w:pPr>
        <w:pStyle w:val="HTMLPreformatted"/>
        <w:spacing w:before="240" w:after="24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lastRenderedPageBreak/>
        <w:t xml:space="preserve">@media all and (min-monochrome: 2) </w:t>
      </w:r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{ …</w:t>
      </w:r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 }</w:t>
      </w:r>
    </w:p>
    <w:p w14:paraId="54B4F3FD" w14:textId="77777777" w:rsidR="00F33ECC" w:rsidRDefault="00F33ECC" w:rsidP="00F33ECC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Ipahayag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mayroong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style sheet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color page at isa pa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monochrome:</w:t>
      </w:r>
    </w:p>
    <w:p w14:paraId="3D011FBB" w14:textId="77777777" w:rsidR="00F33ECC" w:rsidRDefault="00F33ECC" w:rsidP="00F33ECC">
      <w:pPr>
        <w:pStyle w:val="HTMLPreformatted"/>
        <w:spacing w:before="240" w:after="240"/>
        <w:rPr>
          <w:rStyle w:val="HTMLCode"/>
          <w:rFonts w:ascii="Consolas" w:hAnsi="Consolas"/>
          <w:color w:val="000000"/>
          <w:sz w:val="22"/>
          <w:szCs w:val="22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 xml:space="preserve">&lt;link </w:t>
      </w:r>
      <w:proofErr w:type="spellStart"/>
      <w:r>
        <w:rPr>
          <w:rStyle w:val="HTMLCode"/>
          <w:rFonts w:ascii="Consolas" w:hAnsi="Consolas"/>
          <w:color w:val="000000"/>
          <w:sz w:val="22"/>
          <w:szCs w:val="22"/>
        </w:rPr>
        <w:t>rel</w:t>
      </w:r>
      <w:proofErr w:type="spell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="stylesheet" media="print and (color)" </w:t>
      </w:r>
      <w:proofErr w:type="spellStart"/>
      <w:r>
        <w:rPr>
          <w:rStyle w:val="HTMLCode"/>
          <w:rFonts w:ascii="Consolas" w:hAnsi="Consolas"/>
          <w:color w:val="000000"/>
          <w:sz w:val="22"/>
          <w:szCs w:val="22"/>
        </w:rPr>
        <w:t>href</w:t>
      </w:r>
      <w:proofErr w:type="spellEnd"/>
      <w:r>
        <w:rPr>
          <w:rStyle w:val="HTMLCode"/>
          <w:rFonts w:ascii="Consolas" w:hAnsi="Consolas"/>
          <w:color w:val="000000"/>
          <w:sz w:val="22"/>
          <w:szCs w:val="22"/>
        </w:rPr>
        <w:t>="http://…" /&gt;</w:t>
      </w:r>
    </w:p>
    <w:p w14:paraId="6F2B1535" w14:textId="77777777" w:rsidR="00F33ECC" w:rsidRDefault="00F33ECC" w:rsidP="00F33ECC">
      <w:pPr>
        <w:pStyle w:val="HTMLPreformatted"/>
        <w:spacing w:before="240" w:after="24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 xml:space="preserve">&lt;link </w:t>
      </w:r>
      <w:proofErr w:type="spellStart"/>
      <w:r>
        <w:rPr>
          <w:rStyle w:val="HTMLCode"/>
          <w:rFonts w:ascii="Consolas" w:hAnsi="Consolas"/>
          <w:color w:val="000000"/>
          <w:sz w:val="22"/>
          <w:szCs w:val="22"/>
        </w:rPr>
        <w:t>rel</w:t>
      </w:r>
      <w:proofErr w:type="spell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="stylesheet" media="print and (monochrome)" </w:t>
      </w:r>
      <w:proofErr w:type="spellStart"/>
      <w:r>
        <w:rPr>
          <w:rStyle w:val="HTMLCode"/>
          <w:rFonts w:ascii="Consolas" w:hAnsi="Consolas"/>
          <w:color w:val="000000"/>
          <w:sz w:val="22"/>
          <w:szCs w:val="22"/>
        </w:rPr>
        <w:t>href</w:t>
      </w:r>
      <w:proofErr w:type="spellEnd"/>
      <w:r>
        <w:rPr>
          <w:rStyle w:val="HTMLCode"/>
          <w:rFonts w:ascii="Consolas" w:hAnsi="Consolas"/>
          <w:color w:val="000000"/>
          <w:sz w:val="22"/>
          <w:szCs w:val="22"/>
        </w:rPr>
        <w:t>="http://…" /&gt;</w:t>
      </w:r>
    </w:p>
    <w:p w14:paraId="62D98F02" w14:textId="77777777" w:rsidR="00F33ECC" w:rsidRDefault="00F33ECC" w:rsidP="00F33ECC">
      <w:pPr>
        <w:pStyle w:val="Heading3"/>
        <w:rPr>
          <w:rFonts w:ascii="Arial" w:hAnsi="Arial" w:cs="Arial"/>
          <w:color w:val="auto"/>
          <w:sz w:val="29"/>
          <w:szCs w:val="29"/>
        </w:rPr>
      </w:pPr>
      <w:r>
        <w:rPr>
          <w:rStyle w:val="secno"/>
          <w:rFonts w:ascii="Arial" w:hAnsi="Arial" w:cs="Arial"/>
          <w:sz w:val="29"/>
          <w:szCs w:val="29"/>
        </w:rPr>
        <w:t>4.11. </w:t>
      </w:r>
      <w:proofErr w:type="spellStart"/>
      <w:r>
        <w:rPr>
          <w:rFonts w:ascii="Arial" w:hAnsi="Arial" w:cs="Arial"/>
          <w:sz w:val="29"/>
          <w:szCs w:val="29"/>
        </w:rPr>
        <w:t>resolusyon</w:t>
      </w:r>
      <w:proofErr w:type="spellEnd"/>
    </w:p>
    <w:p w14:paraId="4F502A33" w14:textId="77777777" w:rsidR="00F33ECC" w:rsidRDefault="00F33ECC" w:rsidP="00F33ECC">
      <w:pPr>
        <w:rPr>
          <w:rFonts w:ascii="Arial" w:hAnsi="Arial" w:cs="Arial"/>
          <w:color w:val="000000"/>
          <w:sz w:val="27"/>
          <w:szCs w:val="27"/>
        </w:rPr>
      </w:pPr>
      <w:r>
        <w:rPr>
          <w:rStyle w:val="label"/>
          <w:rFonts w:ascii="Arial" w:hAnsi="Arial" w:cs="Arial"/>
          <w:color w:val="000000"/>
          <w:sz w:val="27"/>
          <w:szCs w:val="27"/>
        </w:rPr>
        <w:t>Value:</w:t>
      </w:r>
      <w:r>
        <w:rPr>
          <w:rFonts w:ascii="Arial" w:hAnsi="Arial" w:cs="Arial"/>
          <w:color w:val="000000"/>
          <w:sz w:val="27"/>
          <w:szCs w:val="27"/>
        </w:rPr>
        <w:t> &lt;resolution&gt;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Nalalapat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bitmap media type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Tumatanggap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 xml:space="preserve"> ng min/max prefix:</w:t>
      </w:r>
      <w:r>
        <w:rPr>
          <w:rFonts w:ascii="Arial" w:hAnsi="Arial" w:cs="Arial"/>
          <w:color w:val="000000"/>
          <w:sz w:val="27"/>
          <w:szCs w:val="27"/>
        </w:rPr>
        <w:t> yes</w:t>
      </w:r>
    </w:p>
    <w:p w14:paraId="516FC4A3" w14:textId="77777777" w:rsidR="00F33ECC" w:rsidRDefault="00F33ECC" w:rsidP="00F33ECC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Inilalarawan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feature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 </w:t>
      </w:r>
      <w:r>
        <w:rPr>
          <w:rStyle w:val="HTMLCode"/>
          <w:rFonts w:ascii="Consolas" w:hAnsi="Consolas"/>
          <w:color w:val="000000"/>
        </w:rPr>
        <w:t>resolution</w:t>
      </w:r>
      <w:r>
        <w:rPr>
          <w:rFonts w:ascii="Arial" w:hAnsi="Arial" w:cs="Arial"/>
          <w:color w:val="000000"/>
          <w:sz w:val="27"/>
          <w:szCs w:val="27"/>
        </w:rPr>
        <w:t xml:space="preserve">' media ang resolution ng output device,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ibig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sabihin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ang density ng pixels.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Kapag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nag-query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device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parisukat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pixel,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 </w:t>
      </w:r>
      <w:r>
        <w:rPr>
          <w:rStyle w:val="HTMLCode"/>
          <w:rFonts w:ascii="Consolas" w:hAnsi="Consolas"/>
          <w:color w:val="000000"/>
        </w:rPr>
        <w:t>min-resolution</w:t>
      </w:r>
      <w:r>
        <w:rPr>
          <w:rFonts w:ascii="Arial" w:hAnsi="Arial" w:cs="Arial"/>
          <w:color w:val="000000"/>
          <w:sz w:val="27"/>
          <w:szCs w:val="27"/>
        </w:rPr>
        <w:t xml:space="preserve">'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query,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gaanong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siksik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dimensyon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ikumpara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 </w:t>
      </w:r>
      <w:r>
        <w:rPr>
          <w:rStyle w:val="HTMLCode"/>
          <w:rFonts w:ascii="Consolas" w:hAnsi="Consolas"/>
          <w:color w:val="000000"/>
        </w:rPr>
        <w:t>max-resolution</w:t>
      </w:r>
      <w:r>
        <w:rPr>
          <w:rFonts w:ascii="Arial" w:hAnsi="Arial" w:cs="Arial"/>
          <w:color w:val="000000"/>
          <w:sz w:val="27"/>
          <w:szCs w:val="27"/>
        </w:rPr>
        <w:t xml:space="preserve">'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query,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pinakamakapal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dimensyon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ikumpara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halip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 Ang query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 </w:t>
      </w:r>
      <w:r>
        <w:rPr>
          <w:rStyle w:val="HTMLCode"/>
          <w:rFonts w:ascii="Consolas" w:hAnsi="Consolas"/>
          <w:color w:val="000000"/>
        </w:rPr>
        <w:t>resolution</w:t>
      </w:r>
      <w:r>
        <w:rPr>
          <w:rFonts w:ascii="Arial" w:hAnsi="Arial" w:cs="Arial"/>
          <w:color w:val="000000"/>
          <w:sz w:val="27"/>
          <w:szCs w:val="27"/>
        </w:rPr>
        <w:t>'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walang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prefix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"min-" o "max-")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kailanman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tumutugma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device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parisukat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pixel.</w:t>
      </w:r>
    </w:p>
    <w:p w14:paraId="47D78073" w14:textId="77777777" w:rsidR="00F33ECC" w:rsidRDefault="00F33ECC" w:rsidP="00F33ECC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printer,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tumutugma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screening resolution (ang resolution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-print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tuldok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arbitrary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).</w:t>
      </w:r>
    </w:p>
    <w:p w14:paraId="31679073" w14:textId="77777777" w:rsidR="00F33ECC" w:rsidRDefault="00F33ECC" w:rsidP="00F33ECC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Halimbawa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ang media query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nagpapahayag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style sheet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magagamit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device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may resolution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higit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300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tuldok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bawat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pulgada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6D1D48FE" w14:textId="77777777" w:rsidR="00F33ECC" w:rsidRDefault="00F33ECC" w:rsidP="00F33ECC">
      <w:pPr>
        <w:pStyle w:val="HTMLPreformatted"/>
        <w:spacing w:before="240" w:after="24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 xml:space="preserve">@media print and (min-resolution: 300dpi) </w:t>
      </w:r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{ …</w:t>
      </w:r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 }</w:t>
      </w:r>
    </w:p>
    <w:p w14:paraId="1786217A" w14:textId="77777777" w:rsidR="00F33ECC" w:rsidRDefault="00F33ECC" w:rsidP="00F33ECC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media query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nagpapahayag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style sheet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magagamit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device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may resolution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higit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118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tuldok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bawat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sentimetro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0FBEF9B3" w14:textId="77777777" w:rsidR="00F33ECC" w:rsidRDefault="00F33ECC" w:rsidP="00F33ECC">
      <w:pPr>
        <w:pStyle w:val="HTMLPreformatted"/>
        <w:spacing w:before="240" w:after="24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 xml:space="preserve">@media print and (min-resolution: 118dpcm) </w:t>
      </w:r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{ …</w:t>
      </w:r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 }</w:t>
      </w:r>
    </w:p>
    <w:p w14:paraId="2C7DFA3B" w14:textId="77777777" w:rsidR="00F33ECC" w:rsidRDefault="00F33ECC" w:rsidP="00F33ECC">
      <w:pPr>
        <w:pStyle w:val="Heading3"/>
        <w:rPr>
          <w:rFonts w:ascii="Arial" w:hAnsi="Arial" w:cs="Arial"/>
          <w:color w:val="auto"/>
          <w:sz w:val="29"/>
          <w:szCs w:val="29"/>
        </w:rPr>
      </w:pPr>
      <w:r>
        <w:rPr>
          <w:rStyle w:val="secno"/>
          <w:rFonts w:ascii="Arial" w:hAnsi="Arial" w:cs="Arial"/>
          <w:sz w:val="29"/>
          <w:szCs w:val="29"/>
        </w:rPr>
        <w:t>4.12. </w:t>
      </w:r>
      <w:r>
        <w:rPr>
          <w:rFonts w:ascii="Arial" w:hAnsi="Arial" w:cs="Arial"/>
          <w:sz w:val="29"/>
          <w:szCs w:val="29"/>
        </w:rPr>
        <w:t>scan</w:t>
      </w:r>
    </w:p>
    <w:p w14:paraId="77F577BB" w14:textId="77777777" w:rsidR="00F33ECC" w:rsidRDefault="00F33ECC" w:rsidP="00F33ECC">
      <w:pPr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progresibo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| interlace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Nalalapat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 xml:space="preserve"> "tv"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media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Tumatanggap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 xml:space="preserve"> ng min/max </w:t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 xml:space="preserve"> prefix:</w:t>
      </w:r>
      <w:r>
        <w:rPr>
          <w:rFonts w:ascii="Arial" w:hAnsi="Arial" w:cs="Arial"/>
          <w:color w:val="000000"/>
          <w:sz w:val="27"/>
          <w:szCs w:val="27"/>
        </w:rPr>
        <w:t> no</w:t>
      </w:r>
    </w:p>
    <w:p w14:paraId="1EFF3A05" w14:textId="77777777" w:rsidR="00F33ECC" w:rsidRDefault="00F33ECC" w:rsidP="00F33ECC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Ang </w:t>
      </w:r>
      <w:proofErr w:type="spellStart"/>
      <w:r>
        <w:rPr>
          <w:rStyle w:val="HTMLCode"/>
          <w:rFonts w:ascii="Consolas" w:hAnsi="Consolas"/>
          <w:color w:val="000000"/>
        </w:rPr>
        <w:t>scan</w:t>
      </w:r>
      <w:r>
        <w:rPr>
          <w:rFonts w:ascii="Arial" w:hAnsi="Arial" w:cs="Arial"/>
          <w:color w:val="000000"/>
          <w:sz w:val="27"/>
          <w:szCs w:val="27"/>
        </w:rPr>
        <w:t>tampok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'' media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naglalarawan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proseso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-scan ng "tv"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output device.</w:t>
      </w:r>
    </w:p>
    <w:p w14:paraId="406199AC" w14:textId="77777777" w:rsidR="00F33ECC" w:rsidRDefault="00F33ECC" w:rsidP="00F33ECC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Halimbawa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ang media query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nagpapahayag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style sheet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magagamit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tv device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progresibong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-scan:</w:t>
      </w:r>
    </w:p>
    <w:p w14:paraId="7B513CBD" w14:textId="77777777" w:rsidR="00F33ECC" w:rsidRDefault="00F33ECC" w:rsidP="00F33ECC">
      <w:pPr>
        <w:pStyle w:val="HTMLPreformatted"/>
        <w:spacing w:before="240" w:after="24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 xml:space="preserve">@media tv and (scan: progressive) </w:t>
      </w:r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{ …</w:t>
      </w:r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 }</w:t>
      </w:r>
    </w:p>
    <w:p w14:paraId="76941605" w14:textId="77777777" w:rsidR="00F33ECC" w:rsidRDefault="00F33ECC" w:rsidP="00F33ECC">
      <w:pPr>
        <w:pStyle w:val="Heading3"/>
        <w:rPr>
          <w:rFonts w:ascii="Arial" w:hAnsi="Arial" w:cs="Arial"/>
          <w:color w:val="auto"/>
          <w:sz w:val="29"/>
          <w:szCs w:val="29"/>
        </w:rPr>
      </w:pPr>
      <w:r>
        <w:rPr>
          <w:rStyle w:val="secno"/>
          <w:rFonts w:ascii="Arial" w:hAnsi="Arial" w:cs="Arial"/>
          <w:sz w:val="29"/>
          <w:szCs w:val="29"/>
        </w:rPr>
        <w:t>4.13. </w:t>
      </w:r>
      <w:r>
        <w:rPr>
          <w:rFonts w:ascii="Arial" w:hAnsi="Arial" w:cs="Arial"/>
          <w:sz w:val="29"/>
          <w:szCs w:val="29"/>
        </w:rPr>
        <w:t>grid</w:t>
      </w:r>
    </w:p>
    <w:p w14:paraId="2A1DA54B" w14:textId="77777777" w:rsidR="00F33ECC" w:rsidRDefault="00F33ECC" w:rsidP="00F33ECC">
      <w:pPr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&lt;integer&gt;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Nalalapat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visual at tactile media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Tumatanggap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 xml:space="preserve"> ng min/max </w:t>
      </w:r>
      <w:proofErr w:type="spellStart"/>
      <w:r>
        <w:rPr>
          <w:rStyle w:val="label"/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Style w:val="label"/>
          <w:rFonts w:ascii="Arial" w:hAnsi="Arial" w:cs="Arial"/>
          <w:color w:val="000000"/>
          <w:sz w:val="27"/>
          <w:szCs w:val="27"/>
        </w:rPr>
        <w:t xml:space="preserve"> prefix: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</w:p>
    <w:p w14:paraId="4E5B023D" w14:textId="77777777" w:rsidR="00F33ECC" w:rsidRDefault="00F33ECC" w:rsidP="00F33ECC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Ang ' </w:t>
      </w:r>
      <w:r>
        <w:rPr>
          <w:rStyle w:val="HTMLCode"/>
          <w:rFonts w:ascii="Consolas" w:hAnsi="Consolas"/>
          <w:color w:val="000000"/>
        </w:rPr>
        <w:t>grid</w:t>
      </w:r>
      <w:r>
        <w:rPr>
          <w:rFonts w:ascii="Arial" w:hAnsi="Arial" w:cs="Arial"/>
          <w:color w:val="000000"/>
          <w:sz w:val="27"/>
          <w:szCs w:val="27"/>
        </w:rPr>
        <w:t xml:space="preserve">' media feature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ginagamit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-query kung grid o bitmap ang output device. Kung ang output device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nakabatay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grid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"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tty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"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terminal, 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display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telepono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nakapirming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font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lamang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),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magiging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1. Kung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magiging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0.</w:t>
      </w:r>
    </w:p>
    <w:p w14:paraId="1471CFC1" w14:textId="77777777" w:rsidR="00F33ECC" w:rsidRDefault="00F33ECC" w:rsidP="00F33ECC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0 at 1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lamang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wastong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-0.) Kaya lahat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lumilikha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malformed media query.</w:t>
      </w:r>
    </w:p>
    <w:p w14:paraId="6D3BE0AC" w14:textId="77777777" w:rsidR="00F33ECC" w:rsidRDefault="00F33ECC" w:rsidP="00F33ECC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Narito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dalawang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halimbawa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2D272437" w14:textId="77777777" w:rsidR="00F33ECC" w:rsidRDefault="00F33ECC" w:rsidP="00F33ECC">
      <w:pPr>
        <w:pStyle w:val="HTMLPreformatted"/>
        <w:spacing w:before="240" w:after="24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 xml:space="preserve">@media handheld and (grid) and (max-width: 15em) </w:t>
      </w:r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{ …</w:t>
      </w:r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 }</w:t>
      </w:r>
    </w:p>
    <w:p w14:paraId="51A52407" w14:textId="77777777" w:rsidR="00F33ECC" w:rsidRDefault="00F33ECC" w:rsidP="00F33ECC">
      <w:pPr>
        <w:pStyle w:val="HTMLPreformatted"/>
        <w:spacing w:before="240" w:after="24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 xml:space="preserve">@media handheld and (grid) and (max-device-height: 7em) </w:t>
      </w:r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{ …</w:t>
      </w:r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 }</w:t>
      </w:r>
    </w:p>
    <w:p w14:paraId="4763F669" w14:textId="77777777" w:rsidR="00F33ECC" w:rsidRDefault="00F33ECC" w:rsidP="00F33ECC">
      <w:pPr>
        <w:pStyle w:val="Heading2"/>
        <w:rPr>
          <w:rFonts w:ascii="Arial" w:hAnsi="Arial" w:cs="Arial"/>
          <w:color w:val="auto"/>
          <w:sz w:val="34"/>
          <w:szCs w:val="34"/>
        </w:rPr>
      </w:pPr>
      <w:r>
        <w:rPr>
          <w:rStyle w:val="secno"/>
          <w:rFonts w:ascii="Arial" w:hAnsi="Arial" w:cs="Arial"/>
          <w:sz w:val="34"/>
          <w:szCs w:val="34"/>
        </w:rPr>
        <w:t>5. Mga</w:t>
      </w:r>
      <w:r>
        <w:rPr>
          <w:rFonts w:ascii="Arial" w:hAnsi="Arial" w:cs="Arial"/>
          <w:sz w:val="34"/>
          <w:szCs w:val="34"/>
        </w:rPr>
        <w:t> </w:t>
      </w:r>
      <w:proofErr w:type="spellStart"/>
      <w:r>
        <w:rPr>
          <w:rFonts w:ascii="Arial" w:hAnsi="Arial" w:cs="Arial"/>
          <w:sz w:val="34"/>
          <w:szCs w:val="34"/>
        </w:rPr>
        <w:t>pagpapahalaga</w:t>
      </w:r>
      <w:proofErr w:type="spellEnd"/>
    </w:p>
    <w:p w14:paraId="60F0FA20" w14:textId="77777777" w:rsidR="00F33ECC" w:rsidRDefault="00F33ECC" w:rsidP="00F33ECC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detalyeng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nagpapakilala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dalawang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bagong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17B8919E" w14:textId="77777777" w:rsidR="00F33ECC" w:rsidRDefault="00F33ECC" w:rsidP="00F33ECC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value ng &lt;ratio&gt;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positibo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zero 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negatibo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 &lt;integer&gt;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sinusundan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opsyonal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whitespace,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sinusundan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solidus (' </w:t>
      </w:r>
      <w:r>
        <w:rPr>
          <w:rStyle w:val="HTMLCode"/>
          <w:rFonts w:ascii="Consolas" w:hAnsi="Consolas"/>
          <w:color w:val="000000"/>
        </w:rPr>
        <w:t>/</w:t>
      </w:r>
      <w:r>
        <w:rPr>
          <w:rFonts w:ascii="Arial" w:hAnsi="Arial" w:cs="Arial"/>
          <w:color w:val="000000"/>
          <w:sz w:val="27"/>
          <w:szCs w:val="27"/>
        </w:rPr>
        <w:t xml:space="preserve">'),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sinusundan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opsyonal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whitespace,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sinusundan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positibong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&lt;integer&gt;.</w:t>
      </w:r>
    </w:p>
    <w:p w14:paraId="1EB714C5" w14:textId="77777777" w:rsidR="00F33ECC" w:rsidRDefault="00F33ECC" w:rsidP="00F33ECC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value ng &lt;resolution&gt;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positibong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&lt;number&gt;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agad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sinusundan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unit identifier (' </w:t>
      </w:r>
      <w:r>
        <w:rPr>
          <w:rStyle w:val="HTMLCode"/>
          <w:rFonts w:ascii="Consolas" w:hAnsi="Consolas"/>
          <w:color w:val="000000"/>
        </w:rPr>
        <w:t>dpi</w:t>
      </w:r>
      <w:r>
        <w:rPr>
          <w:rFonts w:ascii="Arial" w:hAnsi="Arial" w:cs="Arial"/>
          <w:color w:val="000000"/>
          <w:sz w:val="27"/>
          <w:szCs w:val="27"/>
        </w:rPr>
        <w:t>' o ' </w:t>
      </w:r>
      <w:proofErr w:type="spellStart"/>
      <w:r>
        <w:rPr>
          <w:rStyle w:val="HTMLCode"/>
          <w:rFonts w:ascii="Consolas" w:hAnsi="Consolas"/>
          <w:color w:val="000000"/>
        </w:rPr>
        <w:t>dpcm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').</w:t>
      </w:r>
    </w:p>
    <w:p w14:paraId="70A49025" w14:textId="77777777" w:rsidR="00F33ECC" w:rsidRDefault="00F33ECC" w:rsidP="00F33ECC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Whitespace, &lt;integer&gt;, &lt;number&gt;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value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ginamit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detalyeng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kapareho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bahagi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CSS,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karaniwang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tinutukoy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CSS 2.1. </w:t>
      </w:r>
      <w:hyperlink r:id="rId57" w:anchor="CSS21" w:history="1">
        <w:r>
          <w:rPr>
            <w:rStyle w:val="Hyperlink"/>
            <w:rFonts w:ascii="Arial" w:hAnsi="Arial" w:cs="Arial"/>
            <w:sz w:val="27"/>
            <w:szCs w:val="27"/>
          </w:rPr>
          <w:t>[CSS21]</w:t>
        </w:r>
      </w:hyperlink>
    </w:p>
    <w:p w14:paraId="743ADFB0" w14:textId="77777777" w:rsidR="00F33ECC" w:rsidRDefault="00F33ECC" w:rsidP="00F33ECC">
      <w:pPr>
        <w:pStyle w:val="Heading2"/>
        <w:rPr>
          <w:rFonts w:ascii="Arial" w:hAnsi="Arial" w:cs="Arial"/>
          <w:color w:val="auto"/>
          <w:sz w:val="34"/>
          <w:szCs w:val="34"/>
        </w:rPr>
      </w:pPr>
      <w:r>
        <w:rPr>
          <w:rStyle w:val="secno"/>
          <w:rFonts w:ascii="Arial" w:hAnsi="Arial" w:cs="Arial"/>
          <w:sz w:val="34"/>
          <w:szCs w:val="34"/>
        </w:rPr>
        <w:lastRenderedPageBreak/>
        <w:t>6.</w:t>
      </w:r>
      <w:r>
        <w:rPr>
          <w:rFonts w:ascii="Arial" w:hAnsi="Arial" w:cs="Arial"/>
          <w:sz w:val="34"/>
          <w:szCs w:val="34"/>
        </w:rPr>
        <w:t xml:space="preserve"> Mga </w:t>
      </w:r>
      <w:proofErr w:type="spellStart"/>
      <w:r>
        <w:rPr>
          <w:rFonts w:ascii="Arial" w:hAnsi="Arial" w:cs="Arial"/>
          <w:sz w:val="34"/>
          <w:szCs w:val="34"/>
        </w:rPr>
        <w:t>Yunit</w:t>
      </w:r>
      <w:proofErr w:type="spellEnd"/>
    </w:p>
    <w:p w14:paraId="11A453B5" w14:textId="77777777" w:rsidR="00F33ECC" w:rsidRDefault="00F33ECC" w:rsidP="00F33ECC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unit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ginamit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query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media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kapareho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bahagi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CSS.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Halimbawa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kinakatawan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unit ng pixel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pixel ng CSS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pisikal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pixel.</w:t>
      </w:r>
    </w:p>
    <w:p w14:paraId="682C0877" w14:textId="77777777" w:rsidR="00F33ECC" w:rsidRDefault="00F33ECC" w:rsidP="00F33ECC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kaugnay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unit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query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media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nakabatay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paunang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nangangahulugan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unit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kailanman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nakabatay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resulta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deklarasyon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Halimbawa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HTML, ang ' </w:t>
      </w:r>
      <w:proofErr w:type="spellStart"/>
      <w:r>
        <w:rPr>
          <w:rStyle w:val="HTMLCode"/>
          <w:rFonts w:ascii="Consolas" w:hAnsi="Consolas"/>
          <w:color w:val="000000"/>
        </w:rPr>
        <w:t>em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' unit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nauugnay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paunang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' </w:t>
      </w:r>
      <w:r>
        <w:rPr>
          <w:rStyle w:val="HTMLCode"/>
          <w:rFonts w:ascii="Consolas" w:hAnsi="Consolas"/>
          <w:color w:val="000000"/>
        </w:rPr>
        <w:t>font-size</w:t>
      </w:r>
      <w:r>
        <w:rPr>
          <w:rFonts w:ascii="Arial" w:hAnsi="Arial" w:cs="Arial"/>
          <w:color w:val="000000"/>
          <w:sz w:val="27"/>
          <w:szCs w:val="27"/>
        </w:rPr>
        <w:t>'.</w:t>
      </w:r>
    </w:p>
    <w:p w14:paraId="7C4DA288" w14:textId="77777777" w:rsidR="00F33ECC" w:rsidRDefault="00F33ECC" w:rsidP="00F33ECC">
      <w:pPr>
        <w:pStyle w:val="Heading3"/>
        <w:rPr>
          <w:rFonts w:ascii="Arial" w:hAnsi="Arial" w:cs="Arial"/>
          <w:color w:val="auto"/>
          <w:sz w:val="29"/>
          <w:szCs w:val="29"/>
        </w:rPr>
      </w:pPr>
      <w:r>
        <w:rPr>
          <w:rStyle w:val="secno"/>
          <w:rFonts w:ascii="Arial" w:hAnsi="Arial" w:cs="Arial"/>
          <w:sz w:val="29"/>
          <w:szCs w:val="29"/>
        </w:rPr>
        <w:t>6.1. </w:t>
      </w:r>
      <w:proofErr w:type="spellStart"/>
      <w:r>
        <w:rPr>
          <w:rFonts w:ascii="Arial" w:hAnsi="Arial" w:cs="Arial"/>
          <w:sz w:val="29"/>
          <w:szCs w:val="29"/>
        </w:rPr>
        <w:t>Resolusyon</w:t>
      </w:r>
      <w:proofErr w:type="spellEnd"/>
    </w:p>
    <w:p w14:paraId="22F78221" w14:textId="77777777" w:rsidR="00F33ECC" w:rsidRDefault="00F33ECC" w:rsidP="00F33ECC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Inilalarawan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 </w:t>
      </w:r>
      <w:r>
        <w:rPr>
          <w:rStyle w:val="HTMLCode"/>
          <w:rFonts w:ascii="Consolas" w:hAnsi="Consolas"/>
          <w:color w:val="000000"/>
        </w:rPr>
        <w:t>dpi</w:t>
      </w:r>
      <w:r>
        <w:rPr>
          <w:rFonts w:ascii="Arial" w:hAnsi="Arial" w:cs="Arial"/>
          <w:color w:val="000000"/>
          <w:sz w:val="27"/>
          <w:szCs w:val="27"/>
        </w:rPr>
        <w:t>' at ' </w:t>
      </w:r>
      <w:proofErr w:type="spellStart"/>
      <w:r>
        <w:rPr>
          <w:rStyle w:val="HTMLCode"/>
          <w:rFonts w:ascii="Consolas" w:hAnsi="Consolas"/>
          <w:color w:val="000000"/>
        </w:rPr>
        <w:t>dpcm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' unit ang resolution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output device,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ibig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sabihin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ang density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pixel ng device.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identifier ng unit ng resolution ay:</w:t>
      </w:r>
    </w:p>
    <w:p w14:paraId="2FCBBD5B" w14:textId="36C0F158" w:rsidR="00F33ECC" w:rsidRPr="00F33ECC" w:rsidRDefault="00F33ECC" w:rsidP="00F33ECC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inherit" w:hAnsi="inherit" w:cs="Arial"/>
          <w:b/>
          <w:bCs/>
          <w:color w:val="000000"/>
        </w:rPr>
        <w:t>dpi</w:t>
      </w:r>
    </w:p>
    <w:p w14:paraId="362C0DD9" w14:textId="77777777" w:rsidR="00F33ECC" w:rsidRDefault="00F33ECC" w:rsidP="00F33ECC">
      <w:pPr>
        <w:spacing w:after="12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tuldok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bawat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CSS ' </w:t>
      </w:r>
      <w:r>
        <w:rPr>
          <w:rStyle w:val="HTMLCode"/>
          <w:rFonts w:ascii="Consolas" w:eastAsiaTheme="minorHAnsi" w:hAnsi="Consolas"/>
          <w:color w:val="000000"/>
          <w:sz w:val="24"/>
          <w:szCs w:val="24"/>
        </w:rPr>
        <w:t>inch</w:t>
      </w:r>
      <w:r>
        <w:rPr>
          <w:rFonts w:ascii="Arial" w:hAnsi="Arial" w:cs="Arial"/>
          <w:color w:val="000000"/>
          <w:sz w:val="27"/>
          <w:szCs w:val="27"/>
        </w:rPr>
        <w:t>'</w:t>
      </w:r>
    </w:p>
    <w:p w14:paraId="531C03BD" w14:textId="77777777" w:rsidR="00F33ECC" w:rsidRDefault="00F33ECC" w:rsidP="00F33ECC">
      <w:pPr>
        <w:spacing w:after="0"/>
        <w:rPr>
          <w:rFonts w:ascii="inherit" w:hAnsi="inherit" w:cs="Arial"/>
          <w:b/>
          <w:bCs/>
          <w:color w:val="000000"/>
          <w:sz w:val="24"/>
          <w:szCs w:val="24"/>
        </w:rPr>
      </w:pPr>
      <w:proofErr w:type="spellStart"/>
      <w:r>
        <w:rPr>
          <w:rFonts w:ascii="inherit" w:hAnsi="inherit" w:cs="Arial"/>
          <w:b/>
          <w:bCs/>
          <w:color w:val="000000"/>
        </w:rPr>
        <w:t>dpcm</w:t>
      </w:r>
      <w:proofErr w:type="spellEnd"/>
    </w:p>
    <w:p w14:paraId="74C8558E" w14:textId="77777777" w:rsidR="00F33ECC" w:rsidRDefault="00F33ECC" w:rsidP="00F33ECC">
      <w:pPr>
        <w:spacing w:after="12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tuldok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bawat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CSS ' </w:t>
      </w:r>
      <w:r>
        <w:rPr>
          <w:rStyle w:val="HTMLCode"/>
          <w:rFonts w:ascii="Consolas" w:eastAsiaTheme="minorHAnsi" w:hAnsi="Consolas"/>
          <w:color w:val="000000"/>
          <w:sz w:val="24"/>
          <w:szCs w:val="24"/>
        </w:rPr>
        <w:t>centimeter</w:t>
      </w:r>
      <w:r>
        <w:rPr>
          <w:rFonts w:ascii="Arial" w:hAnsi="Arial" w:cs="Arial"/>
          <w:color w:val="000000"/>
          <w:sz w:val="27"/>
          <w:szCs w:val="27"/>
        </w:rPr>
        <w:t>'</w:t>
      </w:r>
    </w:p>
    <w:p w14:paraId="44871801" w14:textId="77777777" w:rsidR="00F33ECC" w:rsidRDefault="00F33ECC" w:rsidP="00F33ECC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Sa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detalyeng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unit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ginagamit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lamang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Style w:val="HTMLCode"/>
          <w:rFonts w:ascii="Consolas" w:hAnsi="Consolas"/>
          <w:color w:val="000000"/>
        </w:rPr>
        <w:t>resolution</w:t>
      </w:r>
      <w:r>
        <w:rPr>
          <w:rFonts w:ascii="Arial" w:hAnsi="Arial" w:cs="Arial"/>
          <w:color w:val="000000"/>
          <w:sz w:val="27"/>
          <w:szCs w:val="27"/>
        </w:rPr>
        <w:t>tampok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 ' media.</w:t>
      </w:r>
    </w:p>
    <w:p w14:paraId="0DB0BC1A" w14:textId="77777777" w:rsidR="00F33ECC" w:rsidRDefault="00F33ECC" w:rsidP="00F33ECC">
      <w:pPr>
        <w:pStyle w:val="Heading2"/>
        <w:rPr>
          <w:rFonts w:ascii="Arial" w:hAnsi="Arial" w:cs="Arial"/>
          <w:color w:val="auto"/>
          <w:sz w:val="34"/>
          <w:szCs w:val="34"/>
        </w:rPr>
      </w:pPr>
      <w:r>
        <w:rPr>
          <w:rStyle w:val="secno"/>
          <w:rFonts w:ascii="Arial" w:hAnsi="Arial" w:cs="Arial"/>
          <w:sz w:val="34"/>
          <w:szCs w:val="34"/>
        </w:rPr>
        <w:t>7.</w:t>
      </w:r>
      <w:r>
        <w:rPr>
          <w:rFonts w:ascii="Arial" w:hAnsi="Arial" w:cs="Arial"/>
          <w:sz w:val="34"/>
          <w:szCs w:val="34"/>
        </w:rPr>
        <w:t xml:space="preserve"> Mga </w:t>
      </w:r>
      <w:proofErr w:type="spellStart"/>
      <w:r>
        <w:rPr>
          <w:rFonts w:ascii="Arial" w:hAnsi="Arial" w:cs="Arial"/>
          <w:sz w:val="34"/>
          <w:szCs w:val="34"/>
        </w:rPr>
        <w:t>Pagbabago</w:t>
      </w:r>
      <w:proofErr w:type="spellEnd"/>
    </w:p>
    <w:p w14:paraId="502CEDD6" w14:textId="77777777" w:rsidR="00F33ECC" w:rsidRDefault="00F33ECC" w:rsidP="00F33ECC">
      <w:pPr>
        <w:pStyle w:val="Heading3"/>
        <w:spacing w:before="288"/>
        <w:rPr>
          <w:rFonts w:ascii="Arial" w:hAnsi="Arial" w:cs="Arial"/>
          <w:sz w:val="29"/>
          <w:szCs w:val="29"/>
        </w:rPr>
      </w:pPr>
      <w:r>
        <w:rPr>
          <w:rStyle w:val="secno"/>
          <w:rFonts w:ascii="Arial" w:hAnsi="Arial" w:cs="Arial"/>
          <w:sz w:val="29"/>
          <w:szCs w:val="29"/>
        </w:rPr>
        <w:t>7.1. </w:t>
      </w:r>
      <w:r>
        <w:rPr>
          <w:rFonts w:ascii="Arial" w:hAnsi="Arial" w:cs="Arial"/>
          <w:sz w:val="29"/>
          <w:szCs w:val="29"/>
        </w:rPr>
        <w:t xml:space="preserve">Mga </w:t>
      </w:r>
      <w:proofErr w:type="spellStart"/>
      <w:r>
        <w:rPr>
          <w:rFonts w:ascii="Arial" w:hAnsi="Arial" w:cs="Arial"/>
          <w:sz w:val="29"/>
          <w:szCs w:val="29"/>
        </w:rPr>
        <w:t>Pagbabago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sz w:val="29"/>
          <w:szCs w:val="29"/>
        </w:rPr>
        <w:t>Mula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sz w:val="29"/>
          <w:szCs w:val="29"/>
        </w:rPr>
        <w:t>noong</w:t>
      </w:r>
      <w:proofErr w:type="spellEnd"/>
      <w:r>
        <w:rPr>
          <w:rFonts w:ascii="Arial" w:hAnsi="Arial" w:cs="Arial"/>
          <w:sz w:val="29"/>
          <w:szCs w:val="29"/>
        </w:rPr>
        <w:t xml:space="preserve"> 19 </w:t>
      </w:r>
      <w:proofErr w:type="spellStart"/>
      <w:r>
        <w:rPr>
          <w:rFonts w:ascii="Arial" w:hAnsi="Arial" w:cs="Arial"/>
          <w:sz w:val="29"/>
          <w:szCs w:val="29"/>
        </w:rPr>
        <w:t>Hunyo</w:t>
      </w:r>
      <w:proofErr w:type="spellEnd"/>
      <w:r>
        <w:rPr>
          <w:rFonts w:ascii="Arial" w:hAnsi="Arial" w:cs="Arial"/>
          <w:sz w:val="29"/>
          <w:szCs w:val="29"/>
        </w:rPr>
        <w:t xml:space="preserve"> 2012 </w:t>
      </w:r>
      <w:proofErr w:type="spellStart"/>
      <w:r>
        <w:rPr>
          <w:rFonts w:ascii="Arial" w:hAnsi="Arial" w:cs="Arial"/>
          <w:sz w:val="29"/>
          <w:szCs w:val="29"/>
        </w:rPr>
        <w:t>Rekomendasyon</w:t>
      </w:r>
      <w:proofErr w:type="spellEnd"/>
    </w:p>
    <w:p w14:paraId="66AD1404" w14:textId="77777777" w:rsidR="00F33ECC" w:rsidRDefault="00F33ECC" w:rsidP="00F33ECC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Ipinakilala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Iminungkahing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Pagwawasto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18E5BF2A" w14:textId="77777777" w:rsidR="00F33ECC" w:rsidRDefault="00F33ECC" w:rsidP="00F33ECC">
      <w:pPr>
        <w:numPr>
          <w:ilvl w:val="0"/>
          <w:numId w:val="4"/>
        </w:numPr>
        <w:tabs>
          <w:tab w:val="clear" w:pos="720"/>
          <w:tab w:val="num" w:pos="-240"/>
        </w:tabs>
        <w:spacing w:before="60" w:after="120" w:line="240" w:lineRule="auto"/>
        <w:rPr>
          <w:rFonts w:ascii="Arial" w:hAnsi="Arial" w:cs="Arial"/>
          <w:color w:val="000000"/>
          <w:sz w:val="27"/>
          <w:szCs w:val="27"/>
        </w:rPr>
      </w:pPr>
      <w:hyperlink r:id="rId58" w:anchor="c1" w:history="1"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Iminungkahing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Pagwawasto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1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"https://www.w3.org/TR/mediaqueries-3/" \l "error-handling"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Seksyon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3.1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 xml:space="preserve"> 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Linawin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keyword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 </w:t>
      </w:r>
      <w:r>
        <w:rPr>
          <w:rStyle w:val="HTMLCode"/>
          <w:rFonts w:ascii="Consolas" w:eastAsiaTheme="minorHAnsi" w:hAnsi="Consolas"/>
          <w:color w:val="000000"/>
          <w:sz w:val="24"/>
          <w:szCs w:val="24"/>
        </w:rPr>
        <w:t>not</w:t>
      </w:r>
      <w:r>
        <w:rPr>
          <w:rFonts w:ascii="Arial" w:hAnsi="Arial" w:cs="Arial"/>
          <w:color w:val="000000"/>
          <w:sz w:val="27"/>
          <w:szCs w:val="27"/>
        </w:rPr>
        <w:t>', ' </w:t>
      </w:r>
      <w:r>
        <w:rPr>
          <w:rStyle w:val="HTMLCode"/>
          <w:rFonts w:ascii="Consolas" w:eastAsiaTheme="minorHAnsi" w:hAnsi="Consolas"/>
          <w:color w:val="000000"/>
          <w:sz w:val="24"/>
          <w:szCs w:val="24"/>
        </w:rPr>
        <w:t>and</w:t>
      </w:r>
      <w:r>
        <w:rPr>
          <w:rFonts w:ascii="Arial" w:hAnsi="Arial" w:cs="Arial"/>
          <w:color w:val="000000"/>
          <w:sz w:val="27"/>
          <w:szCs w:val="27"/>
        </w:rPr>
        <w:t>', ' </w:t>
      </w:r>
      <w:r>
        <w:rPr>
          <w:rStyle w:val="HTMLCode"/>
          <w:rFonts w:ascii="Consolas" w:eastAsiaTheme="minorHAnsi" w:hAnsi="Consolas"/>
          <w:color w:val="000000"/>
          <w:sz w:val="24"/>
          <w:szCs w:val="24"/>
        </w:rPr>
        <w:t>only</w:t>
      </w:r>
      <w:r>
        <w:rPr>
          <w:rFonts w:ascii="Arial" w:hAnsi="Arial" w:cs="Arial"/>
          <w:color w:val="000000"/>
          <w:sz w:val="27"/>
          <w:szCs w:val="27"/>
        </w:rPr>
        <w:t>', at ' </w:t>
      </w:r>
      <w:r>
        <w:rPr>
          <w:rStyle w:val="HTMLCode"/>
          <w:rFonts w:ascii="Consolas" w:eastAsiaTheme="minorHAnsi" w:hAnsi="Consolas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z w:val="27"/>
          <w:szCs w:val="27"/>
        </w:rPr>
        <w:t xml:space="preserve">'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ituring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kilalang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media,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ngunit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error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syntax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kapag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ginamit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kapalit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media.</w:t>
      </w:r>
    </w:p>
    <w:p w14:paraId="40E35C57" w14:textId="77777777" w:rsidR="00F33ECC" w:rsidRDefault="00F33ECC" w:rsidP="00F33ECC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maliit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pagwawasto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editoryal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at markup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ginawa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din:</w:t>
      </w:r>
    </w:p>
    <w:p w14:paraId="6D5A4447" w14:textId="77777777" w:rsidR="00F33ECC" w:rsidRDefault="00F33ECC" w:rsidP="00F33ECC">
      <w:pPr>
        <w:numPr>
          <w:ilvl w:val="0"/>
          <w:numId w:val="5"/>
        </w:numPr>
        <w:spacing w:before="60" w:after="120" w:line="240" w:lineRule="auto"/>
        <w:ind w:left="1680"/>
        <w:rPr>
          <w:rFonts w:ascii="Arial" w:hAnsi="Arial" w:cs="Arial"/>
          <w:color w:val="000000"/>
          <w:sz w:val="27"/>
          <w:szCs w:val="27"/>
        </w:rPr>
      </w:pPr>
      <w:hyperlink r:id="rId59" w:anchor="media0" w:history="1"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Seksyon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2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: Nag-drop ng redundant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attribute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halimbawa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3AFA4D5B" w14:textId="77777777" w:rsidR="00F33ECC" w:rsidRDefault="00F33ECC" w:rsidP="00F33ECC">
      <w:pPr>
        <w:pStyle w:val="HTMLPreformatted"/>
        <w:spacing w:after="240"/>
        <w:ind w:left="168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lastRenderedPageBreak/>
        <w:t xml:space="preserve">&lt;link </w:t>
      </w:r>
      <w:del w:id="5" w:author="Unknown">
        <w:r>
          <w:rPr>
            <w:rStyle w:val="HTMLCode"/>
            <w:rFonts w:ascii="Consolas" w:hAnsi="Consolas"/>
            <w:strike/>
            <w:color w:val="000000"/>
            <w:sz w:val="22"/>
            <w:szCs w:val="22"/>
          </w:rPr>
          <w:delText xml:space="preserve">rel="stylesheet" </w:delText>
        </w:r>
      </w:del>
      <w:r>
        <w:rPr>
          <w:rStyle w:val="HTMLCode"/>
          <w:rFonts w:ascii="Consolas" w:hAnsi="Consolas"/>
          <w:color w:val="000000"/>
          <w:sz w:val="22"/>
          <w:szCs w:val="22"/>
        </w:rPr>
        <w:t>media="</w:t>
      </w:r>
      <w:r>
        <w:rPr>
          <w:rStyle w:val="Emphasis"/>
          <w:rFonts w:ascii="Consolas" w:hAnsi="Consolas"/>
          <w:color w:val="000000"/>
          <w:sz w:val="22"/>
          <w:szCs w:val="22"/>
        </w:rPr>
        <w:t>screen and (color), projection and (color)</w:t>
      </w:r>
      <w:r>
        <w:rPr>
          <w:rStyle w:val="HTMLCode"/>
          <w:rFonts w:ascii="Consolas" w:hAnsi="Consolas"/>
          <w:color w:val="000000"/>
          <w:sz w:val="22"/>
          <w:szCs w:val="22"/>
        </w:rPr>
        <w:t xml:space="preserve">" </w:t>
      </w:r>
      <w:proofErr w:type="spellStart"/>
      <w:r>
        <w:rPr>
          <w:rStyle w:val="HTMLCode"/>
          <w:rFonts w:ascii="Consolas" w:hAnsi="Consolas"/>
          <w:color w:val="000000"/>
          <w:sz w:val="22"/>
          <w:szCs w:val="22"/>
        </w:rPr>
        <w:t>rel</w:t>
      </w:r>
      <w:proofErr w:type="spell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="stylesheet" </w:t>
      </w:r>
      <w:proofErr w:type="spellStart"/>
      <w:r>
        <w:rPr>
          <w:rStyle w:val="HTMLCode"/>
          <w:rFonts w:ascii="Consolas" w:hAnsi="Consolas"/>
          <w:color w:val="000000"/>
          <w:sz w:val="22"/>
          <w:szCs w:val="22"/>
        </w:rPr>
        <w:t>href</w:t>
      </w:r>
      <w:proofErr w:type="spellEnd"/>
      <w:r>
        <w:rPr>
          <w:rStyle w:val="HTMLCode"/>
          <w:rFonts w:ascii="Consolas" w:hAnsi="Consolas"/>
          <w:color w:val="000000"/>
          <w:sz w:val="22"/>
          <w:szCs w:val="22"/>
        </w:rPr>
        <w:t>="example.css"&gt;</w:t>
      </w:r>
    </w:p>
    <w:p w14:paraId="2F7675C0" w14:textId="77777777" w:rsidR="00F33ECC" w:rsidRDefault="00F33ECC" w:rsidP="00F33ECC">
      <w:pPr>
        <w:pStyle w:val="HTMLPreformatted"/>
        <w:spacing w:before="240"/>
        <w:ind w:left="168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 xml:space="preserve">&lt;link </w:t>
      </w:r>
      <w:del w:id="6" w:author="Unknown">
        <w:r>
          <w:rPr>
            <w:rStyle w:val="HTMLCode"/>
            <w:rFonts w:ascii="Consolas" w:hAnsi="Consolas"/>
            <w:strike/>
            <w:color w:val="000000"/>
            <w:sz w:val="22"/>
            <w:szCs w:val="22"/>
          </w:rPr>
          <w:delText xml:space="preserve">rel="stylesheet" </w:delText>
        </w:r>
      </w:del>
      <w:r>
        <w:rPr>
          <w:rStyle w:val="HTMLCode"/>
          <w:rFonts w:ascii="Consolas" w:hAnsi="Consolas"/>
          <w:color w:val="000000"/>
          <w:sz w:val="22"/>
          <w:szCs w:val="22"/>
        </w:rPr>
        <w:t>media="</w:t>
      </w:r>
      <w:r>
        <w:rPr>
          <w:rStyle w:val="Emphasis"/>
          <w:rFonts w:ascii="Consolas" w:hAnsi="Consolas"/>
          <w:color w:val="000000"/>
          <w:sz w:val="22"/>
          <w:szCs w:val="22"/>
        </w:rPr>
        <w:t>screen and (color), projection and (color)</w:t>
      </w:r>
      <w:r>
        <w:rPr>
          <w:rStyle w:val="HTMLCode"/>
          <w:rFonts w:ascii="Consolas" w:hAnsi="Consolas"/>
          <w:color w:val="000000"/>
          <w:sz w:val="22"/>
          <w:szCs w:val="22"/>
        </w:rPr>
        <w:t xml:space="preserve">" </w:t>
      </w:r>
      <w:proofErr w:type="spellStart"/>
      <w:r>
        <w:rPr>
          <w:rStyle w:val="HTMLCode"/>
          <w:rFonts w:ascii="Consolas" w:hAnsi="Consolas"/>
          <w:color w:val="000000"/>
          <w:sz w:val="22"/>
          <w:szCs w:val="22"/>
        </w:rPr>
        <w:t>rel</w:t>
      </w:r>
      <w:proofErr w:type="spell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="stylesheet" </w:t>
      </w:r>
      <w:proofErr w:type="spellStart"/>
      <w:r>
        <w:rPr>
          <w:rStyle w:val="HTMLCode"/>
          <w:rFonts w:ascii="Consolas" w:hAnsi="Consolas"/>
          <w:color w:val="000000"/>
          <w:sz w:val="22"/>
          <w:szCs w:val="22"/>
        </w:rPr>
        <w:t>href</w:t>
      </w:r>
      <w:proofErr w:type="spellEnd"/>
      <w:r>
        <w:rPr>
          <w:rStyle w:val="HTMLCode"/>
          <w:rFonts w:ascii="Consolas" w:hAnsi="Consolas"/>
          <w:color w:val="000000"/>
          <w:sz w:val="22"/>
          <w:szCs w:val="22"/>
        </w:rPr>
        <w:t>="example.css" /&gt;</w:t>
      </w:r>
    </w:p>
    <w:p w14:paraId="6E900A7C" w14:textId="77777777" w:rsidR="00F33ECC" w:rsidRDefault="00F33ECC" w:rsidP="00F33ECC">
      <w:pPr>
        <w:numPr>
          <w:ilvl w:val="0"/>
          <w:numId w:val="5"/>
        </w:numPr>
        <w:spacing w:before="60" w:after="120" w:line="240" w:lineRule="auto"/>
        <w:ind w:left="1680"/>
        <w:rPr>
          <w:rFonts w:ascii="Arial" w:hAnsi="Arial" w:cs="Arial"/>
          <w:color w:val="000000"/>
          <w:sz w:val="27"/>
          <w:szCs w:val="27"/>
        </w:rPr>
      </w:pPr>
      <w:hyperlink r:id="rId60" w:anchor="media0" w:history="1"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Seksyon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2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Inayos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pangungusap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gawing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madali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detalye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palawigin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26EF18AE" w14:textId="77777777" w:rsidR="00F33ECC" w:rsidRDefault="00F33ECC" w:rsidP="00F33ECC">
      <w:pPr>
        <w:spacing w:after="0"/>
        <w:ind w:left="16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maiwasan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circular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dependencies,</w:t>
      </w:r>
      <w:del w:id="7" w:author="Unknown">
        <w:r>
          <w:rPr>
            <w:rFonts w:ascii="Arial" w:hAnsi="Arial" w:cs="Arial"/>
            <w:strike/>
            <w:color w:val="000000"/>
            <w:sz w:val="27"/>
            <w:szCs w:val="27"/>
          </w:rPr>
          <w:delText>ito ay hindi kailanman</w:delText>
        </w:r>
      </w:del>
      <w:ins w:id="8" w:author="Unknown">
        <w:r>
          <w:rPr>
            <w:rFonts w:ascii="Arial" w:hAnsi="Arial" w:cs="Arial"/>
            <w:color w:val="000000"/>
            <w:sz w:val="27"/>
            <w:szCs w:val="27"/>
            <w:u w:val="single"/>
          </w:rPr>
          <w:t>maliban</w:t>
        </w:r>
        <w:proofErr w:type="spellEnd"/>
        <w:r>
          <w:rPr>
            <w:rFonts w:ascii="Arial" w:hAnsi="Arial" w:cs="Arial"/>
            <w:color w:val="000000"/>
            <w:sz w:val="27"/>
            <w:szCs w:val="27"/>
            <w:u w:val="single"/>
          </w:rPr>
          <w:t xml:space="preserve"> kung ang isa pang </w:t>
        </w:r>
        <w:proofErr w:type="spellStart"/>
        <w:r>
          <w:rPr>
            <w:rFonts w:ascii="Arial" w:hAnsi="Arial" w:cs="Arial"/>
            <w:color w:val="000000"/>
            <w:sz w:val="27"/>
            <w:szCs w:val="27"/>
            <w:u w:val="single"/>
          </w:rPr>
          <w:t>tampok</w:t>
        </w:r>
        <w:proofErr w:type="spellEnd"/>
        <w:r>
          <w:rPr>
            <w:rFonts w:ascii="Arial" w:hAnsi="Arial" w:cs="Arial"/>
            <w:color w:val="000000"/>
            <w:sz w:val="27"/>
            <w:szCs w:val="27"/>
            <w:u w:val="single"/>
          </w:rPr>
          <w:t xml:space="preserve"> ay </w:t>
        </w:r>
        <w:proofErr w:type="spellStart"/>
        <w:r>
          <w:rPr>
            <w:rFonts w:ascii="Arial" w:hAnsi="Arial" w:cs="Arial"/>
            <w:color w:val="000000"/>
            <w:sz w:val="27"/>
            <w:szCs w:val="27"/>
            <w:u w:val="single"/>
          </w:rPr>
          <w:t>tahasang</w:t>
        </w:r>
        <w:proofErr w:type="spellEnd"/>
        <w:r>
          <w:rPr>
            <w:rFonts w:ascii="Arial" w:hAnsi="Arial" w:cs="Arial"/>
            <w:color w:val="000000"/>
            <w:sz w:val="27"/>
            <w:szCs w:val="27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27"/>
            <w:szCs w:val="27"/>
            <w:u w:val="single"/>
          </w:rPr>
          <w:t>tinukoy</w:t>
        </w:r>
        <w:proofErr w:type="spellEnd"/>
        <w:r>
          <w:rPr>
            <w:rFonts w:ascii="Arial" w:hAnsi="Arial" w:cs="Arial"/>
            <w:color w:val="000000"/>
            <w:sz w:val="27"/>
            <w:szCs w:val="27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27"/>
            <w:szCs w:val="27"/>
            <w:u w:val="single"/>
          </w:rPr>
          <w:t>na</w:t>
        </w:r>
        <w:proofErr w:type="spellEnd"/>
        <w:r>
          <w:rPr>
            <w:rFonts w:ascii="Arial" w:hAnsi="Arial" w:cs="Arial"/>
            <w:color w:val="000000"/>
            <w:sz w:val="27"/>
            <w:szCs w:val="27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27"/>
            <w:szCs w:val="27"/>
            <w:u w:val="single"/>
          </w:rPr>
          <w:t>ito</w:t>
        </w:r>
        <w:proofErr w:type="spellEnd"/>
        <w:r>
          <w:rPr>
            <w:rFonts w:ascii="Arial" w:hAnsi="Arial" w:cs="Arial"/>
            <w:color w:val="000000"/>
            <w:sz w:val="27"/>
            <w:szCs w:val="27"/>
            <w:u w:val="single"/>
          </w:rPr>
          <w:t xml:space="preserve"> ay </w:t>
        </w:r>
        <w:proofErr w:type="spellStart"/>
        <w:r>
          <w:rPr>
            <w:rFonts w:ascii="Arial" w:hAnsi="Arial" w:cs="Arial"/>
            <w:color w:val="000000"/>
            <w:sz w:val="27"/>
            <w:szCs w:val="27"/>
            <w:u w:val="single"/>
          </w:rPr>
          <w:t>nakakaapekto</w:t>
        </w:r>
        <w:proofErr w:type="spellEnd"/>
        <w:r>
          <w:rPr>
            <w:rFonts w:ascii="Arial" w:hAnsi="Arial" w:cs="Arial"/>
            <w:color w:val="000000"/>
            <w:sz w:val="27"/>
            <w:szCs w:val="27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27"/>
            <w:szCs w:val="27"/>
            <w:u w:val="single"/>
          </w:rPr>
          <w:t>sa</w:t>
        </w:r>
        <w:proofErr w:type="spellEnd"/>
        <w:r>
          <w:rPr>
            <w:rFonts w:ascii="Arial" w:hAnsi="Arial" w:cs="Arial"/>
            <w:color w:val="000000"/>
            <w:sz w:val="27"/>
            <w:szCs w:val="27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27"/>
            <w:szCs w:val="27"/>
            <w:u w:val="single"/>
          </w:rPr>
          <w:t>paglutas</w:t>
        </w:r>
        <w:proofErr w:type="spellEnd"/>
        <w:r>
          <w:rPr>
            <w:rFonts w:ascii="Arial" w:hAnsi="Arial" w:cs="Arial"/>
            <w:color w:val="000000"/>
            <w:sz w:val="27"/>
            <w:szCs w:val="27"/>
            <w:u w:val="single"/>
          </w:rPr>
          <w:t xml:space="preserve"> ng </w:t>
        </w:r>
        <w:proofErr w:type="spellStart"/>
        <w:r>
          <w:rPr>
            <w:rFonts w:ascii="Arial" w:hAnsi="Arial" w:cs="Arial"/>
            <w:color w:val="000000"/>
            <w:sz w:val="27"/>
            <w:szCs w:val="27"/>
            <w:u w:val="single"/>
          </w:rPr>
          <w:t>mga</w:t>
        </w:r>
        <w:proofErr w:type="spellEnd"/>
        <w:r>
          <w:rPr>
            <w:rFonts w:ascii="Arial" w:hAnsi="Arial" w:cs="Arial"/>
            <w:color w:val="000000"/>
            <w:sz w:val="27"/>
            <w:szCs w:val="27"/>
            <w:u w:val="single"/>
          </w:rPr>
          <w:t xml:space="preserve"> Media Query, </w:t>
        </w:r>
        <w:proofErr w:type="spellStart"/>
        <w:r>
          <w:rPr>
            <w:rFonts w:ascii="Arial" w:hAnsi="Arial" w:cs="Arial"/>
            <w:color w:val="000000"/>
            <w:sz w:val="27"/>
            <w:szCs w:val="27"/>
            <w:u w:val="single"/>
          </w:rPr>
          <w:t>ito</w:t>
        </w:r>
        <w:proofErr w:type="spellEnd"/>
        <w:r>
          <w:rPr>
            <w:rFonts w:ascii="Arial" w:hAnsi="Arial" w:cs="Arial"/>
            <w:color w:val="000000"/>
            <w:sz w:val="27"/>
            <w:szCs w:val="27"/>
            <w:u w:val="single"/>
          </w:rPr>
          <w:t xml:space="preserve"> ay </w:t>
        </w:r>
        <w:proofErr w:type="spellStart"/>
        <w:r>
          <w:rPr>
            <w:rFonts w:ascii="Arial" w:hAnsi="Arial" w:cs="Arial"/>
            <w:color w:val="000000"/>
            <w:sz w:val="27"/>
            <w:szCs w:val="27"/>
            <w:u w:val="single"/>
          </w:rPr>
          <w:t>hindi</w:t>
        </w:r>
      </w:ins>
      <w:r>
        <w:rPr>
          <w:rFonts w:ascii="Arial" w:hAnsi="Arial" w:cs="Arial"/>
          <w:color w:val="000000"/>
          <w:sz w:val="27"/>
          <w:szCs w:val="27"/>
        </w:rPr>
        <w:t>kinakailangan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ilapat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style sheet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masuri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expression.</w:t>
      </w:r>
    </w:p>
    <w:p w14:paraId="3D9298C3" w14:textId="77777777" w:rsidR="00F33ECC" w:rsidRDefault="00F33ECC" w:rsidP="00F33ECC">
      <w:pPr>
        <w:numPr>
          <w:ilvl w:val="0"/>
          <w:numId w:val="5"/>
        </w:numPr>
        <w:spacing w:before="60" w:after="120" w:line="240" w:lineRule="auto"/>
        <w:ind w:left="1680"/>
        <w:rPr>
          <w:rFonts w:ascii="Arial" w:hAnsi="Arial" w:cs="Arial"/>
          <w:color w:val="000000"/>
          <w:sz w:val="27"/>
          <w:szCs w:val="27"/>
        </w:rPr>
      </w:pPr>
      <w:hyperlink r:id="rId61" w:anchor="syntax" w:history="1"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Seksyon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3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Gumamit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mas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tumpak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termino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tukuyin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syntax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css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descriptive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halip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prescriptive)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pangungusap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3BFB4A9B" w14:textId="77777777" w:rsidR="00F33ECC" w:rsidRDefault="00F33ECC" w:rsidP="00F33ECC">
      <w:pPr>
        <w:spacing w:after="0"/>
        <w:ind w:left="16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Karaniwan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CSS style sheet</w:t>
      </w:r>
      <w:del w:id="9" w:author="Unknown">
        <w:r>
          <w:rPr>
            <w:rFonts w:ascii="Arial" w:hAnsi="Arial" w:cs="Arial"/>
            <w:strike/>
            <w:color w:val="000000"/>
            <w:sz w:val="27"/>
            <w:szCs w:val="27"/>
          </w:rPr>
          <w:delText>case-insensitive</w:delText>
        </w:r>
      </w:del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"https://infra.spec.whatwg.org/" \l "ascii-case-insensitive"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ins w:id="10" w:author="Unknown">
        <w:r>
          <w:rPr>
            <w:rStyle w:val="Hyperlink"/>
            <w:rFonts w:ascii="Arial" w:hAnsi="Arial" w:cs="Arial"/>
            <w:sz w:val="27"/>
            <w:szCs w:val="27"/>
          </w:rPr>
          <w:t>ASCII case-insensitive</w:t>
        </w:r>
      </w:ins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 xml:space="preserve">,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kaso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query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media.</w:t>
      </w:r>
    </w:p>
    <w:p w14:paraId="3269E703" w14:textId="77777777" w:rsidR="00F33ECC" w:rsidRDefault="00F33ECC" w:rsidP="00F33ECC">
      <w:pPr>
        <w:ind w:left="16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katotohanan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claim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napatunayan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"https://wpt.fyi/results/css/mediaqueries/mq-case-insensitive-001.html"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pagsubok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.</w:t>
      </w:r>
    </w:p>
    <w:p w14:paraId="23D03B9A" w14:textId="77777777" w:rsidR="00F33ECC" w:rsidRDefault="00F33ECC" w:rsidP="00F33ECC">
      <w:pPr>
        <w:numPr>
          <w:ilvl w:val="0"/>
          <w:numId w:val="5"/>
        </w:numPr>
        <w:spacing w:before="60" w:after="120" w:line="240" w:lineRule="auto"/>
        <w:ind w:left="1680"/>
        <w:rPr>
          <w:rFonts w:ascii="Arial" w:hAnsi="Arial" w:cs="Arial"/>
          <w:color w:val="000000"/>
          <w:sz w:val="27"/>
          <w:szCs w:val="27"/>
        </w:rPr>
      </w:pPr>
      <w:hyperlink r:id="rId62" w:anchor="grid" w:history="1"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Seksyon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4.13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Nagtama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syntax error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halimbawa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068B50CD" w14:textId="77777777" w:rsidR="00F33ECC" w:rsidRDefault="00F33ECC" w:rsidP="00F33ECC">
      <w:pPr>
        <w:pStyle w:val="HTMLPreformatted"/>
        <w:ind w:left="1680"/>
        <w:rPr>
          <w:rFonts w:ascii="Consolas" w:hAnsi="Consolas"/>
          <w:color w:val="000000"/>
          <w:sz w:val="24"/>
          <w:szCs w:val="24"/>
        </w:rPr>
      </w:pPr>
      <w:r>
        <w:rPr>
          <w:rStyle w:val="HTMLCode"/>
          <w:rFonts w:ascii="Consolas" w:hAnsi="Consolas"/>
          <w:color w:val="000000"/>
          <w:sz w:val="22"/>
          <w:szCs w:val="22"/>
        </w:rPr>
        <w:t>@media handheld and (grid) and (</w:t>
      </w:r>
      <w:del w:id="11" w:author="Unknown">
        <w:r>
          <w:rPr>
            <w:rStyle w:val="HTMLCode"/>
            <w:rFonts w:ascii="Consolas" w:hAnsi="Consolas"/>
            <w:strike/>
            <w:color w:val="000000"/>
            <w:sz w:val="22"/>
            <w:szCs w:val="22"/>
          </w:rPr>
          <w:delText>device-max-height</w:delText>
        </w:r>
      </w:del>
      <w:ins w:id="12" w:author="Unknown">
        <w:r>
          <w:rPr>
            <w:rStyle w:val="HTMLCode"/>
            <w:rFonts w:ascii="Consolas" w:hAnsi="Consolas"/>
            <w:color w:val="000000"/>
            <w:sz w:val="22"/>
            <w:szCs w:val="22"/>
            <w:u w:val="single"/>
          </w:rPr>
          <w:t>max-device-height</w:t>
        </w:r>
      </w:ins>
      <w:r>
        <w:rPr>
          <w:rStyle w:val="HTMLCode"/>
          <w:rFonts w:ascii="Consolas" w:hAnsi="Consolas"/>
          <w:color w:val="000000"/>
          <w:sz w:val="22"/>
          <w:szCs w:val="22"/>
        </w:rPr>
        <w:t xml:space="preserve">: 7em) </w:t>
      </w:r>
      <w:proofErr w:type="gramStart"/>
      <w:r>
        <w:rPr>
          <w:rStyle w:val="HTMLCode"/>
          <w:rFonts w:ascii="Consolas" w:hAnsi="Consolas"/>
          <w:color w:val="000000"/>
          <w:sz w:val="22"/>
          <w:szCs w:val="22"/>
        </w:rPr>
        <w:t>{ …</w:t>
      </w:r>
      <w:proofErr w:type="gramEnd"/>
      <w:r>
        <w:rPr>
          <w:rStyle w:val="HTMLCode"/>
          <w:rFonts w:ascii="Consolas" w:hAnsi="Consolas"/>
          <w:color w:val="000000"/>
          <w:sz w:val="22"/>
          <w:szCs w:val="22"/>
        </w:rPr>
        <w:t xml:space="preserve"> }</w:t>
      </w:r>
    </w:p>
    <w:p w14:paraId="29A77163" w14:textId="77777777" w:rsidR="00F33ECC" w:rsidRDefault="00F33ECC" w:rsidP="00F33ECC">
      <w:pPr>
        <w:numPr>
          <w:ilvl w:val="0"/>
          <w:numId w:val="5"/>
        </w:numPr>
        <w:spacing w:before="60" w:after="120" w:line="240" w:lineRule="auto"/>
        <w:ind w:left="16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bibliograpikal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sanggunian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-update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tumuro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pinakabagong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bersyon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17B59D30" w14:textId="77777777" w:rsidR="00F33ECC" w:rsidRDefault="00F33ECC" w:rsidP="00F33ECC">
      <w:pPr>
        <w:numPr>
          <w:ilvl w:val="0"/>
          <w:numId w:val="5"/>
        </w:numPr>
        <w:spacing w:before="60" w:after="120" w:line="240" w:lineRule="auto"/>
        <w:ind w:left="16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iba't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link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buong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detalye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-update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mula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http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hanggang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https.</w:t>
      </w:r>
    </w:p>
    <w:p w14:paraId="2D5BF316" w14:textId="77777777" w:rsidR="00F33ECC" w:rsidRDefault="00F33ECC" w:rsidP="00F33ECC">
      <w:pPr>
        <w:pStyle w:val="Heading3"/>
        <w:rPr>
          <w:rFonts w:ascii="Arial" w:hAnsi="Arial" w:cs="Arial"/>
          <w:color w:val="auto"/>
          <w:sz w:val="29"/>
          <w:szCs w:val="29"/>
        </w:rPr>
      </w:pPr>
      <w:r>
        <w:rPr>
          <w:rStyle w:val="secno"/>
          <w:rFonts w:ascii="Arial" w:hAnsi="Arial" w:cs="Arial"/>
          <w:sz w:val="29"/>
          <w:szCs w:val="29"/>
        </w:rPr>
        <w:t>7.2. </w:t>
      </w:r>
      <w:r>
        <w:rPr>
          <w:rFonts w:ascii="Arial" w:hAnsi="Arial" w:cs="Arial"/>
          <w:sz w:val="29"/>
          <w:szCs w:val="29"/>
        </w:rPr>
        <w:t xml:space="preserve">Mga </w:t>
      </w:r>
      <w:proofErr w:type="spellStart"/>
      <w:r>
        <w:rPr>
          <w:rFonts w:ascii="Arial" w:hAnsi="Arial" w:cs="Arial"/>
          <w:sz w:val="29"/>
          <w:szCs w:val="29"/>
        </w:rPr>
        <w:t>Pagbabago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sz w:val="29"/>
          <w:szCs w:val="29"/>
        </w:rPr>
        <w:t>Mula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sz w:val="29"/>
          <w:szCs w:val="29"/>
        </w:rPr>
        <w:t>noong</w:t>
      </w:r>
      <w:proofErr w:type="spellEnd"/>
      <w:r>
        <w:rPr>
          <w:rFonts w:ascii="Arial" w:hAnsi="Arial" w:cs="Arial"/>
          <w:sz w:val="29"/>
          <w:szCs w:val="29"/>
        </w:rPr>
        <w:t xml:space="preserve"> Hulyo 27, 2010 </w:t>
      </w:r>
      <w:proofErr w:type="spellStart"/>
      <w:r>
        <w:rPr>
          <w:rFonts w:ascii="Arial" w:hAnsi="Arial" w:cs="Arial"/>
          <w:sz w:val="29"/>
          <w:szCs w:val="29"/>
        </w:rPr>
        <w:t>na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sz w:val="29"/>
          <w:szCs w:val="29"/>
        </w:rPr>
        <w:t>Rekomendasyon</w:t>
      </w:r>
      <w:proofErr w:type="spellEnd"/>
      <w:r>
        <w:rPr>
          <w:rFonts w:ascii="Arial" w:hAnsi="Arial" w:cs="Arial"/>
          <w:sz w:val="29"/>
          <w:szCs w:val="29"/>
        </w:rPr>
        <w:t xml:space="preserve"> ng </w:t>
      </w:r>
      <w:proofErr w:type="spellStart"/>
      <w:r>
        <w:rPr>
          <w:rFonts w:ascii="Arial" w:hAnsi="Arial" w:cs="Arial"/>
          <w:sz w:val="29"/>
          <w:szCs w:val="29"/>
        </w:rPr>
        <w:t>Kandidato</w:t>
      </w:r>
      <w:proofErr w:type="spellEnd"/>
    </w:p>
    <w:p w14:paraId="3B8952C2" w14:textId="77777777" w:rsidR="00F33ECC" w:rsidRDefault="00F33ECC" w:rsidP="00F33ECC">
      <w:pPr>
        <w:pStyle w:val="NormalWeb"/>
        <w:spacing w:before="240" w:beforeAutospacing="0" w:after="240" w:afterAutospacing="0"/>
        <w:ind w:left="9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sumusunod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pagbabago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ginawa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detalyeng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mula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noong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63" w:history="1">
        <w:r>
          <w:rPr>
            <w:rStyle w:val="Hyperlink"/>
            <w:rFonts w:ascii="Arial" w:hAnsi="Arial" w:cs="Arial"/>
            <w:sz w:val="27"/>
            <w:szCs w:val="27"/>
          </w:rPr>
          <w:t xml:space="preserve">Hulyo 27, 2010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na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Rekomendasyon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ng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Kandidato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> :</w:t>
      </w:r>
    </w:p>
    <w:p w14:paraId="1E38A60F" w14:textId="77777777" w:rsidR="00F33ECC" w:rsidRDefault="00F33ECC" w:rsidP="00F33ECC">
      <w:pPr>
        <w:numPr>
          <w:ilvl w:val="0"/>
          <w:numId w:val="6"/>
        </w:numPr>
        <w:spacing w:before="60" w:after="120" w:line="240" w:lineRule="auto"/>
        <w:ind w:left="1680"/>
        <w:rPr>
          <w:rFonts w:ascii="Arial" w:hAnsi="Arial" w:cs="Arial"/>
          <w:color w:val="000000"/>
          <w:sz w:val="27"/>
          <w:szCs w:val="27"/>
        </w:rPr>
      </w:pPr>
      <w:hyperlink r:id="rId64" w:anchor="resolution" w:history="1"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Seksyon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4.11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Nilinaw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kahulugan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resolusyon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kaso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printer, kung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kahulugan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tuldok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malabo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7E474F28" w14:textId="77777777" w:rsidR="00F33ECC" w:rsidRDefault="00F33ECC" w:rsidP="00F33ECC">
      <w:pPr>
        <w:pStyle w:val="NormalWeb"/>
        <w:spacing w:before="0" w:beforeAutospacing="0" w:after="0" w:afterAutospacing="0"/>
        <w:ind w:left="1680"/>
        <w:rPr>
          <w:rFonts w:ascii="Arial" w:hAnsi="Arial" w:cs="Arial"/>
          <w:color w:val="000000"/>
          <w:sz w:val="27"/>
          <w:szCs w:val="27"/>
        </w:rPr>
      </w:pPr>
      <w:ins w:id="13" w:author="Unknown">
        <w:r>
          <w:rPr>
            <w:rFonts w:ascii="Arial" w:hAnsi="Arial" w:cs="Arial"/>
            <w:color w:val="000000"/>
            <w:sz w:val="27"/>
            <w:szCs w:val="27"/>
            <w:u w:val="single"/>
          </w:rPr>
          <w:t xml:space="preserve">Para </w:t>
        </w:r>
        <w:proofErr w:type="spellStart"/>
        <w:r>
          <w:rPr>
            <w:rFonts w:ascii="Arial" w:hAnsi="Arial" w:cs="Arial"/>
            <w:color w:val="000000"/>
            <w:sz w:val="27"/>
            <w:szCs w:val="27"/>
            <w:u w:val="single"/>
          </w:rPr>
          <w:t>sa</w:t>
        </w:r>
        <w:proofErr w:type="spellEnd"/>
        <w:r>
          <w:rPr>
            <w:rFonts w:ascii="Arial" w:hAnsi="Arial" w:cs="Arial"/>
            <w:color w:val="000000"/>
            <w:sz w:val="27"/>
            <w:szCs w:val="27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27"/>
            <w:szCs w:val="27"/>
            <w:u w:val="single"/>
          </w:rPr>
          <w:t>mga</w:t>
        </w:r>
        <w:proofErr w:type="spellEnd"/>
        <w:r>
          <w:rPr>
            <w:rFonts w:ascii="Arial" w:hAnsi="Arial" w:cs="Arial"/>
            <w:color w:val="000000"/>
            <w:sz w:val="27"/>
            <w:szCs w:val="27"/>
            <w:u w:val="single"/>
          </w:rPr>
          <w:t xml:space="preserve"> printer, </w:t>
        </w:r>
        <w:proofErr w:type="spellStart"/>
        <w:r>
          <w:rPr>
            <w:rFonts w:ascii="Arial" w:hAnsi="Arial" w:cs="Arial"/>
            <w:color w:val="000000"/>
            <w:sz w:val="27"/>
            <w:szCs w:val="27"/>
            <w:u w:val="single"/>
          </w:rPr>
          <w:t>ito</w:t>
        </w:r>
        <w:proofErr w:type="spellEnd"/>
        <w:r>
          <w:rPr>
            <w:rFonts w:ascii="Arial" w:hAnsi="Arial" w:cs="Arial"/>
            <w:color w:val="000000"/>
            <w:sz w:val="27"/>
            <w:szCs w:val="27"/>
            <w:u w:val="single"/>
          </w:rPr>
          <w:t xml:space="preserve"> ay </w:t>
        </w:r>
        <w:proofErr w:type="spellStart"/>
        <w:r>
          <w:rPr>
            <w:rFonts w:ascii="Arial" w:hAnsi="Arial" w:cs="Arial"/>
            <w:color w:val="000000"/>
            <w:sz w:val="27"/>
            <w:szCs w:val="27"/>
            <w:u w:val="single"/>
          </w:rPr>
          <w:t>tumutugma</w:t>
        </w:r>
        <w:proofErr w:type="spellEnd"/>
        <w:r>
          <w:rPr>
            <w:rFonts w:ascii="Arial" w:hAnsi="Arial" w:cs="Arial"/>
            <w:color w:val="000000"/>
            <w:sz w:val="27"/>
            <w:szCs w:val="27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27"/>
            <w:szCs w:val="27"/>
            <w:u w:val="single"/>
          </w:rPr>
          <w:t>sa</w:t>
        </w:r>
        <w:proofErr w:type="spellEnd"/>
        <w:r>
          <w:rPr>
            <w:rFonts w:ascii="Arial" w:hAnsi="Arial" w:cs="Arial"/>
            <w:color w:val="000000"/>
            <w:sz w:val="27"/>
            <w:szCs w:val="27"/>
            <w:u w:val="single"/>
          </w:rPr>
          <w:t xml:space="preserve"> screening resolution (ang resolution para </w:t>
        </w:r>
        <w:proofErr w:type="spellStart"/>
        <w:r>
          <w:rPr>
            <w:rFonts w:ascii="Arial" w:hAnsi="Arial" w:cs="Arial"/>
            <w:color w:val="000000"/>
            <w:sz w:val="27"/>
            <w:szCs w:val="27"/>
            <w:u w:val="single"/>
          </w:rPr>
          <w:t>sa</w:t>
        </w:r>
        <w:proofErr w:type="spellEnd"/>
        <w:r>
          <w:rPr>
            <w:rFonts w:ascii="Arial" w:hAnsi="Arial" w:cs="Arial"/>
            <w:color w:val="000000"/>
            <w:sz w:val="27"/>
            <w:szCs w:val="27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27"/>
            <w:szCs w:val="27"/>
            <w:u w:val="single"/>
          </w:rPr>
          <w:t>pag</w:t>
        </w:r>
        <w:proofErr w:type="spellEnd"/>
        <w:r>
          <w:rPr>
            <w:rFonts w:ascii="Arial" w:hAnsi="Arial" w:cs="Arial"/>
            <w:color w:val="000000"/>
            <w:sz w:val="27"/>
            <w:szCs w:val="27"/>
            <w:u w:val="single"/>
          </w:rPr>
          <w:t xml:space="preserve">-print ng </w:t>
        </w:r>
        <w:proofErr w:type="spellStart"/>
        <w:r>
          <w:rPr>
            <w:rFonts w:ascii="Arial" w:hAnsi="Arial" w:cs="Arial"/>
            <w:color w:val="000000"/>
            <w:sz w:val="27"/>
            <w:szCs w:val="27"/>
            <w:u w:val="single"/>
          </w:rPr>
          <w:t>mga</w:t>
        </w:r>
        <w:proofErr w:type="spellEnd"/>
        <w:r>
          <w:rPr>
            <w:rFonts w:ascii="Arial" w:hAnsi="Arial" w:cs="Arial"/>
            <w:color w:val="000000"/>
            <w:sz w:val="27"/>
            <w:szCs w:val="27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27"/>
            <w:szCs w:val="27"/>
            <w:u w:val="single"/>
          </w:rPr>
          <w:t>tuldok</w:t>
        </w:r>
        <w:proofErr w:type="spellEnd"/>
        <w:r>
          <w:rPr>
            <w:rFonts w:ascii="Arial" w:hAnsi="Arial" w:cs="Arial"/>
            <w:color w:val="000000"/>
            <w:sz w:val="27"/>
            <w:szCs w:val="27"/>
            <w:u w:val="single"/>
          </w:rPr>
          <w:t xml:space="preserve"> ng arbitrary </w:t>
        </w:r>
        <w:proofErr w:type="spellStart"/>
        <w:r>
          <w:rPr>
            <w:rFonts w:ascii="Arial" w:hAnsi="Arial" w:cs="Arial"/>
            <w:color w:val="000000"/>
            <w:sz w:val="27"/>
            <w:szCs w:val="27"/>
            <w:u w:val="single"/>
          </w:rPr>
          <w:t>na</w:t>
        </w:r>
        <w:proofErr w:type="spellEnd"/>
        <w:r>
          <w:rPr>
            <w:rFonts w:ascii="Arial" w:hAnsi="Arial" w:cs="Arial"/>
            <w:color w:val="000000"/>
            <w:sz w:val="27"/>
            <w:szCs w:val="27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27"/>
            <w:szCs w:val="27"/>
            <w:u w:val="single"/>
          </w:rPr>
          <w:t>kulay</w:t>
        </w:r>
        <w:proofErr w:type="spellEnd"/>
        <w:r>
          <w:rPr>
            <w:rFonts w:ascii="Arial" w:hAnsi="Arial" w:cs="Arial"/>
            <w:color w:val="000000"/>
            <w:sz w:val="27"/>
            <w:szCs w:val="27"/>
            <w:u w:val="single"/>
          </w:rPr>
          <w:t>).</w:t>
        </w:r>
      </w:ins>
    </w:p>
    <w:p w14:paraId="10B4BD33" w14:textId="77777777" w:rsidR="00F33ECC" w:rsidRDefault="00F33ECC" w:rsidP="00F33ECC">
      <w:pPr>
        <w:numPr>
          <w:ilvl w:val="0"/>
          <w:numId w:val="6"/>
        </w:numPr>
        <w:spacing w:before="60" w:after="120" w:line="240" w:lineRule="auto"/>
        <w:ind w:left="1680"/>
        <w:rPr>
          <w:rFonts w:ascii="Arial" w:hAnsi="Arial" w:cs="Arial"/>
          <w:color w:val="000000"/>
          <w:sz w:val="27"/>
          <w:szCs w:val="27"/>
        </w:rPr>
      </w:pPr>
      <w:hyperlink r:id="rId65" w:anchor="units" w:history="1"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Seksyon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6.1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Ginawang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tahasan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' </w:t>
      </w:r>
      <w:r>
        <w:rPr>
          <w:rStyle w:val="HTMLCode"/>
          <w:rFonts w:ascii="Consolas" w:eastAsiaTheme="minorHAnsi" w:hAnsi="Consolas"/>
          <w:color w:val="000000"/>
          <w:sz w:val="24"/>
          <w:szCs w:val="24"/>
        </w:rPr>
        <w:t>inch</w:t>
      </w:r>
      <w:r>
        <w:rPr>
          <w:rFonts w:ascii="Arial" w:hAnsi="Arial" w:cs="Arial"/>
          <w:color w:val="000000"/>
          <w:sz w:val="27"/>
          <w:szCs w:val="27"/>
        </w:rPr>
        <w:t>' at ' </w:t>
      </w:r>
      <w:r>
        <w:rPr>
          <w:rStyle w:val="HTMLCode"/>
          <w:rFonts w:ascii="Consolas" w:eastAsiaTheme="minorHAnsi" w:hAnsi="Consolas"/>
          <w:color w:val="000000"/>
          <w:sz w:val="24"/>
          <w:szCs w:val="24"/>
        </w:rPr>
        <w:t>cm</w:t>
      </w:r>
      <w:r>
        <w:rPr>
          <w:rFonts w:ascii="Arial" w:hAnsi="Arial" w:cs="Arial"/>
          <w:color w:val="000000"/>
          <w:sz w:val="27"/>
          <w:szCs w:val="27"/>
        </w:rPr>
        <w:t xml:space="preserve">'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binanggit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yunit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CSS,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pisikal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00CB1730" w14:textId="77777777" w:rsidR="00F33ECC" w:rsidRDefault="00F33ECC" w:rsidP="00F33ECC">
      <w:pPr>
        <w:spacing w:after="0"/>
        <w:ind w:left="1680"/>
        <w:rPr>
          <w:rFonts w:ascii="inherit" w:hAnsi="inherit" w:cs="Arial"/>
          <w:b/>
          <w:bCs/>
          <w:color w:val="000000"/>
          <w:sz w:val="24"/>
          <w:szCs w:val="24"/>
        </w:rPr>
      </w:pPr>
      <w:r>
        <w:rPr>
          <w:rFonts w:ascii="inherit" w:hAnsi="inherit" w:cs="Arial"/>
          <w:b/>
          <w:bCs/>
          <w:color w:val="000000"/>
        </w:rPr>
        <w:t>dpi</w:t>
      </w:r>
    </w:p>
    <w:p w14:paraId="0A452EC2" w14:textId="77777777" w:rsidR="00F33ECC" w:rsidRDefault="00F33ECC" w:rsidP="00F33ECC">
      <w:pPr>
        <w:spacing w:after="120"/>
        <w:ind w:left="72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tuldok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bawat</w:t>
      </w:r>
      <w:ins w:id="14" w:author="Unknown">
        <w:r>
          <w:rPr>
            <w:rFonts w:ascii="Arial" w:hAnsi="Arial" w:cs="Arial"/>
            <w:color w:val="000000"/>
            <w:sz w:val="27"/>
            <w:szCs w:val="27"/>
            <w:u w:val="single"/>
          </w:rPr>
          <w:t>CSS</w:t>
        </w:r>
        <w:proofErr w:type="spellEnd"/>
        <w:r>
          <w:rPr>
            <w:rFonts w:ascii="Arial" w:hAnsi="Arial" w:cs="Arial"/>
            <w:color w:val="000000"/>
            <w:sz w:val="27"/>
            <w:szCs w:val="27"/>
            <w:u w:val="single"/>
          </w:rPr>
          <w:t xml:space="preserve"> ' </w:t>
        </w:r>
        <w:r>
          <w:rPr>
            <w:rStyle w:val="HTMLCode"/>
            <w:rFonts w:ascii="Consolas" w:eastAsiaTheme="minorHAnsi" w:hAnsi="Consolas"/>
            <w:color w:val="000000"/>
            <w:sz w:val="24"/>
            <w:szCs w:val="24"/>
            <w:u w:val="single"/>
          </w:rPr>
          <w:t>inch</w:t>
        </w:r>
        <w:r>
          <w:rPr>
            <w:rFonts w:ascii="Arial" w:hAnsi="Arial" w:cs="Arial"/>
            <w:color w:val="000000"/>
            <w:sz w:val="27"/>
            <w:szCs w:val="27"/>
            <w:u w:val="single"/>
          </w:rPr>
          <w:t>'</w:t>
        </w:r>
      </w:ins>
      <w:del w:id="15" w:author="Unknown">
        <w:r>
          <w:rPr>
            <w:rFonts w:ascii="Arial" w:hAnsi="Arial" w:cs="Arial"/>
            <w:strike/>
            <w:color w:val="000000"/>
            <w:sz w:val="27"/>
            <w:szCs w:val="27"/>
          </w:rPr>
          <w:delText>pulgada</w:delText>
        </w:r>
      </w:del>
    </w:p>
    <w:p w14:paraId="1B1F834D" w14:textId="77777777" w:rsidR="00F33ECC" w:rsidRDefault="00F33ECC" w:rsidP="00F33ECC">
      <w:pPr>
        <w:spacing w:after="0"/>
        <w:ind w:left="2160"/>
        <w:rPr>
          <w:rFonts w:ascii="inherit" w:hAnsi="inherit" w:cs="Arial"/>
          <w:b/>
          <w:bCs/>
          <w:color w:val="000000"/>
          <w:sz w:val="24"/>
          <w:szCs w:val="24"/>
        </w:rPr>
      </w:pPr>
      <w:proofErr w:type="spellStart"/>
      <w:r>
        <w:rPr>
          <w:rFonts w:ascii="inherit" w:hAnsi="inherit" w:cs="Arial"/>
          <w:b/>
          <w:bCs/>
          <w:color w:val="000000"/>
        </w:rPr>
        <w:t>dpcm</w:t>
      </w:r>
      <w:proofErr w:type="spellEnd"/>
    </w:p>
    <w:p w14:paraId="22FCD024" w14:textId="77777777" w:rsidR="00F33ECC" w:rsidRDefault="00F33ECC" w:rsidP="00F33ECC">
      <w:pPr>
        <w:spacing w:after="120"/>
        <w:ind w:left="72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tuldok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bawat</w:t>
      </w:r>
      <w:ins w:id="16" w:author="Unknown">
        <w:r>
          <w:rPr>
            <w:rFonts w:ascii="Arial" w:hAnsi="Arial" w:cs="Arial"/>
            <w:color w:val="000000"/>
            <w:sz w:val="27"/>
            <w:szCs w:val="27"/>
            <w:u w:val="single"/>
          </w:rPr>
          <w:t>CSS</w:t>
        </w:r>
        <w:proofErr w:type="spellEnd"/>
        <w:r>
          <w:rPr>
            <w:rFonts w:ascii="Arial" w:hAnsi="Arial" w:cs="Arial"/>
            <w:color w:val="000000"/>
            <w:sz w:val="27"/>
            <w:szCs w:val="27"/>
            <w:u w:val="single"/>
          </w:rPr>
          <w:t xml:space="preserve"> ' </w:t>
        </w:r>
        <w:r>
          <w:rPr>
            <w:rStyle w:val="HTMLCode"/>
            <w:rFonts w:ascii="Consolas" w:eastAsiaTheme="minorHAnsi" w:hAnsi="Consolas"/>
            <w:color w:val="000000"/>
            <w:sz w:val="24"/>
            <w:szCs w:val="24"/>
            <w:u w:val="single"/>
          </w:rPr>
          <w:t>centimeter</w:t>
        </w:r>
        <w:r>
          <w:rPr>
            <w:rFonts w:ascii="Arial" w:hAnsi="Arial" w:cs="Arial"/>
            <w:color w:val="000000"/>
            <w:sz w:val="27"/>
            <w:szCs w:val="27"/>
            <w:u w:val="single"/>
          </w:rPr>
          <w:t>'</w:t>
        </w:r>
      </w:ins>
      <w:del w:id="17" w:author="Unknown">
        <w:r>
          <w:rPr>
            <w:rFonts w:ascii="Arial" w:hAnsi="Arial" w:cs="Arial"/>
            <w:strike/>
            <w:color w:val="000000"/>
            <w:sz w:val="27"/>
            <w:szCs w:val="27"/>
          </w:rPr>
          <w:delText>cm</w:delText>
        </w:r>
      </w:del>
    </w:p>
    <w:p w14:paraId="57C9C8E2" w14:textId="77777777" w:rsidR="00F33ECC" w:rsidRDefault="00F33ECC" w:rsidP="00F33ECC">
      <w:pPr>
        <w:numPr>
          <w:ilvl w:val="0"/>
          <w:numId w:val="6"/>
        </w:numPr>
        <w:spacing w:before="60" w:after="120" w:line="240" w:lineRule="auto"/>
        <w:ind w:left="1680"/>
        <w:rPr>
          <w:rFonts w:ascii="Arial" w:hAnsi="Arial" w:cs="Arial"/>
          <w:color w:val="000000"/>
          <w:sz w:val="27"/>
          <w:szCs w:val="27"/>
        </w:rPr>
      </w:pPr>
      <w:hyperlink r:id="rId66" w:anchor="width" w:history="1"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Seksyon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4.1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Ayusin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maling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normatibong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salita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tumugma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tamang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normatibong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salita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mula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"https://www.w3.org/TR/mediaqueries-3/" \l "units"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Seksyon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6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.</w:t>
      </w:r>
    </w:p>
    <w:p w14:paraId="732C7973" w14:textId="77777777" w:rsidR="00F33ECC" w:rsidRDefault="00F33ECC" w:rsidP="00F33ECC">
      <w:pPr>
        <w:pStyle w:val="NormalWeb"/>
        <w:spacing w:before="0" w:beforeAutospacing="0" w:after="0" w:afterAutospacing="0"/>
        <w:ind w:left="16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Ang </w:t>
      </w:r>
      <w:proofErr w:type="spellStart"/>
      <w:r>
        <w:rPr>
          <w:rStyle w:val="HTMLCode"/>
          <w:rFonts w:ascii="Consolas" w:hAnsi="Consolas"/>
          <w:color w:val="000000"/>
        </w:rPr>
        <w:t>em</w:t>
      </w:r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''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nauugnay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del w:id="18" w:author="Unknown">
        <w:r>
          <w:rPr>
            <w:rFonts w:ascii="Arial" w:hAnsi="Arial" w:cs="Arial"/>
            <w:strike/>
            <w:color w:val="000000"/>
            <w:sz w:val="27"/>
            <w:szCs w:val="27"/>
          </w:rPr>
          <w:delText>laki ng font ng root element</w:delText>
        </w:r>
      </w:del>
      <w:ins w:id="19" w:author="Unknown">
        <w:r>
          <w:rPr>
            <w:rFonts w:ascii="Arial" w:hAnsi="Arial" w:cs="Arial"/>
            <w:color w:val="000000"/>
            <w:sz w:val="27"/>
            <w:szCs w:val="27"/>
            <w:u w:val="single"/>
          </w:rPr>
          <w:t>paunang</w:t>
        </w:r>
        <w:proofErr w:type="spellEnd"/>
        <w:r>
          <w:rPr>
            <w:rFonts w:ascii="Arial" w:hAnsi="Arial" w:cs="Arial"/>
            <w:color w:val="000000"/>
            <w:sz w:val="27"/>
            <w:szCs w:val="27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27"/>
            <w:szCs w:val="27"/>
            <w:u w:val="single"/>
          </w:rPr>
          <w:t>halaga</w:t>
        </w:r>
        <w:proofErr w:type="spellEnd"/>
        <w:r>
          <w:rPr>
            <w:rFonts w:ascii="Arial" w:hAnsi="Arial" w:cs="Arial"/>
            <w:color w:val="000000"/>
            <w:sz w:val="27"/>
            <w:szCs w:val="27"/>
            <w:u w:val="single"/>
          </w:rPr>
          <w:t xml:space="preserve"> ng 'font-size</w:t>
        </w:r>
        <w:proofErr w:type="gramStart"/>
        <w:r>
          <w:rPr>
            <w:rFonts w:ascii="Arial" w:hAnsi="Arial" w:cs="Arial"/>
            <w:color w:val="000000"/>
            <w:sz w:val="27"/>
            <w:szCs w:val="27"/>
            <w:u w:val="single"/>
          </w:rPr>
          <w:t>'.</w:t>
        </w:r>
      </w:ins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</w:p>
    <w:p w14:paraId="0C3C3627" w14:textId="77777777" w:rsidR="00F33ECC" w:rsidRDefault="00F33ECC" w:rsidP="00F33ECC">
      <w:pPr>
        <w:numPr>
          <w:ilvl w:val="0"/>
          <w:numId w:val="6"/>
        </w:numPr>
        <w:spacing w:before="60" w:after="120" w:line="240" w:lineRule="auto"/>
        <w:ind w:left="1680"/>
        <w:rPr>
          <w:rFonts w:ascii="Arial" w:hAnsi="Arial" w:cs="Arial"/>
          <w:color w:val="000000"/>
          <w:sz w:val="27"/>
          <w:szCs w:val="27"/>
        </w:rPr>
      </w:pPr>
      <w:hyperlink r:id="rId67" w:anchor="units" w:history="1"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Seksyon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6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Linawin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yunit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kailanman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batay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resulta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deklarasyon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7CF635EE" w14:textId="77777777" w:rsidR="00F33ECC" w:rsidRDefault="00F33ECC" w:rsidP="00F33ECC">
      <w:pPr>
        <w:pStyle w:val="NormalWeb"/>
        <w:spacing w:before="0" w:beforeAutospacing="0" w:after="0" w:afterAutospacing="0"/>
        <w:ind w:left="16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kaugnay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unit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query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media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batay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paunang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ins w:id="20" w:author="Unknown">
        <w:r>
          <w:rPr>
            <w:rFonts w:ascii="Arial" w:hAnsi="Arial" w:cs="Arial"/>
            <w:color w:val="000000"/>
            <w:sz w:val="27"/>
            <w:szCs w:val="27"/>
            <w:u w:val="single"/>
          </w:rPr>
          <w:t xml:space="preserve">, </w:t>
        </w:r>
        <w:proofErr w:type="spellStart"/>
        <w:r>
          <w:rPr>
            <w:rFonts w:ascii="Arial" w:hAnsi="Arial" w:cs="Arial"/>
            <w:color w:val="000000"/>
            <w:sz w:val="27"/>
            <w:szCs w:val="27"/>
            <w:u w:val="single"/>
          </w:rPr>
          <w:t>na</w:t>
        </w:r>
        <w:proofErr w:type="spellEnd"/>
        <w:r>
          <w:rPr>
            <w:rFonts w:ascii="Arial" w:hAnsi="Arial" w:cs="Arial"/>
            <w:color w:val="000000"/>
            <w:sz w:val="27"/>
            <w:szCs w:val="27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27"/>
            <w:szCs w:val="27"/>
            <w:u w:val="single"/>
          </w:rPr>
          <w:t>nangangahulugan</w:t>
        </w:r>
        <w:proofErr w:type="spellEnd"/>
        <w:r>
          <w:rPr>
            <w:rFonts w:ascii="Arial" w:hAnsi="Arial" w:cs="Arial"/>
            <w:color w:val="000000"/>
            <w:sz w:val="27"/>
            <w:szCs w:val="27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27"/>
            <w:szCs w:val="27"/>
            <w:u w:val="single"/>
          </w:rPr>
          <w:t>na</w:t>
        </w:r>
        <w:proofErr w:type="spellEnd"/>
        <w:r>
          <w:rPr>
            <w:rFonts w:ascii="Arial" w:hAnsi="Arial" w:cs="Arial"/>
            <w:color w:val="000000"/>
            <w:sz w:val="27"/>
            <w:szCs w:val="27"/>
            <w:u w:val="single"/>
          </w:rPr>
          <w:t xml:space="preserve"> ang </w:t>
        </w:r>
        <w:proofErr w:type="spellStart"/>
        <w:r>
          <w:rPr>
            <w:rFonts w:ascii="Arial" w:hAnsi="Arial" w:cs="Arial"/>
            <w:color w:val="000000"/>
            <w:sz w:val="27"/>
            <w:szCs w:val="27"/>
            <w:u w:val="single"/>
          </w:rPr>
          <w:t>mga</w:t>
        </w:r>
        <w:proofErr w:type="spellEnd"/>
        <w:r>
          <w:rPr>
            <w:rFonts w:ascii="Arial" w:hAnsi="Arial" w:cs="Arial"/>
            <w:color w:val="000000"/>
            <w:sz w:val="27"/>
            <w:szCs w:val="27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27"/>
            <w:szCs w:val="27"/>
            <w:u w:val="single"/>
          </w:rPr>
          <w:t>yunit</w:t>
        </w:r>
        <w:proofErr w:type="spellEnd"/>
        <w:r>
          <w:rPr>
            <w:rFonts w:ascii="Arial" w:hAnsi="Arial" w:cs="Arial"/>
            <w:color w:val="000000"/>
            <w:sz w:val="27"/>
            <w:szCs w:val="27"/>
            <w:u w:val="single"/>
          </w:rPr>
          <w:t xml:space="preserve"> ay </w:t>
        </w:r>
        <w:proofErr w:type="spellStart"/>
        <w:r>
          <w:rPr>
            <w:rFonts w:ascii="Arial" w:hAnsi="Arial" w:cs="Arial"/>
            <w:color w:val="000000"/>
            <w:sz w:val="27"/>
            <w:szCs w:val="27"/>
            <w:u w:val="single"/>
          </w:rPr>
          <w:t>hindi</w:t>
        </w:r>
        <w:proofErr w:type="spellEnd"/>
        <w:r>
          <w:rPr>
            <w:rFonts w:ascii="Arial" w:hAnsi="Arial" w:cs="Arial"/>
            <w:color w:val="000000"/>
            <w:sz w:val="27"/>
            <w:szCs w:val="27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27"/>
            <w:szCs w:val="27"/>
            <w:u w:val="single"/>
          </w:rPr>
          <w:t>kailanman</w:t>
        </w:r>
        <w:proofErr w:type="spellEnd"/>
        <w:r>
          <w:rPr>
            <w:rFonts w:ascii="Arial" w:hAnsi="Arial" w:cs="Arial"/>
            <w:color w:val="000000"/>
            <w:sz w:val="27"/>
            <w:szCs w:val="27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27"/>
            <w:szCs w:val="27"/>
            <w:u w:val="single"/>
          </w:rPr>
          <w:t>batay</w:t>
        </w:r>
        <w:proofErr w:type="spellEnd"/>
        <w:r>
          <w:rPr>
            <w:rFonts w:ascii="Arial" w:hAnsi="Arial" w:cs="Arial"/>
            <w:color w:val="000000"/>
            <w:sz w:val="27"/>
            <w:szCs w:val="27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27"/>
            <w:szCs w:val="27"/>
            <w:u w:val="single"/>
          </w:rPr>
          <w:t>sa</w:t>
        </w:r>
        <w:proofErr w:type="spellEnd"/>
        <w:r>
          <w:rPr>
            <w:rFonts w:ascii="Arial" w:hAnsi="Arial" w:cs="Arial"/>
            <w:color w:val="000000"/>
            <w:sz w:val="27"/>
            <w:szCs w:val="27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27"/>
            <w:szCs w:val="27"/>
            <w:u w:val="single"/>
          </w:rPr>
          <w:t>mga</w:t>
        </w:r>
        <w:proofErr w:type="spellEnd"/>
        <w:r>
          <w:rPr>
            <w:rFonts w:ascii="Arial" w:hAnsi="Arial" w:cs="Arial"/>
            <w:color w:val="000000"/>
            <w:sz w:val="27"/>
            <w:szCs w:val="27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27"/>
            <w:szCs w:val="27"/>
            <w:u w:val="single"/>
          </w:rPr>
          <w:t>resulta</w:t>
        </w:r>
        <w:proofErr w:type="spellEnd"/>
        <w:r>
          <w:rPr>
            <w:rFonts w:ascii="Arial" w:hAnsi="Arial" w:cs="Arial"/>
            <w:color w:val="000000"/>
            <w:sz w:val="27"/>
            <w:szCs w:val="27"/>
            <w:u w:val="single"/>
          </w:rPr>
          <w:t xml:space="preserve"> ng </w:t>
        </w:r>
        <w:proofErr w:type="spellStart"/>
        <w:r>
          <w:rPr>
            <w:rFonts w:ascii="Arial" w:hAnsi="Arial" w:cs="Arial"/>
            <w:color w:val="000000"/>
            <w:sz w:val="27"/>
            <w:szCs w:val="27"/>
            <w:u w:val="single"/>
          </w:rPr>
          <w:t>mga</w:t>
        </w:r>
        <w:proofErr w:type="spellEnd"/>
        <w:r>
          <w:rPr>
            <w:rFonts w:ascii="Arial" w:hAnsi="Arial" w:cs="Arial"/>
            <w:color w:val="000000"/>
            <w:sz w:val="27"/>
            <w:szCs w:val="27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27"/>
            <w:szCs w:val="27"/>
            <w:u w:val="single"/>
          </w:rPr>
          <w:t>deklarasyon</w:t>
        </w:r>
      </w:ins>
      <w:proofErr w:type="spellEnd"/>
      <w:r>
        <w:rPr>
          <w:rFonts w:ascii="Arial" w:hAnsi="Arial" w:cs="Arial"/>
          <w:color w:val="000000"/>
          <w:sz w:val="27"/>
          <w:szCs w:val="27"/>
        </w:rPr>
        <w:t>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Halimbawa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HTML, ang ' </w:t>
      </w:r>
      <w:proofErr w:type="spellStart"/>
      <w:r>
        <w:rPr>
          <w:rStyle w:val="HTMLCode"/>
          <w:rFonts w:ascii="Consolas" w:hAnsi="Consolas"/>
          <w:color w:val="000000"/>
        </w:rPr>
        <w:t>em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' unit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nauugnay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paunang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' </w:t>
      </w:r>
      <w:r>
        <w:rPr>
          <w:rStyle w:val="HTMLCode"/>
          <w:rFonts w:ascii="Consolas" w:hAnsi="Consolas"/>
          <w:color w:val="000000"/>
        </w:rPr>
        <w:t>font-size</w:t>
      </w:r>
      <w:r>
        <w:rPr>
          <w:rFonts w:ascii="Arial" w:hAnsi="Arial" w:cs="Arial"/>
          <w:color w:val="000000"/>
          <w:sz w:val="27"/>
          <w:szCs w:val="27"/>
        </w:rPr>
        <w:t>'.</w:t>
      </w:r>
    </w:p>
    <w:p w14:paraId="0C7FDB68" w14:textId="77777777" w:rsidR="00F33ECC" w:rsidRDefault="00F33ECC" w:rsidP="00F33ECC">
      <w:pPr>
        <w:pStyle w:val="Heading2"/>
        <w:ind w:left="720"/>
        <w:rPr>
          <w:rFonts w:ascii="Arial" w:hAnsi="Arial" w:cs="Arial"/>
          <w:color w:val="auto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Mga </w:t>
      </w:r>
      <w:proofErr w:type="spellStart"/>
      <w:r>
        <w:rPr>
          <w:rFonts w:ascii="Arial" w:hAnsi="Arial" w:cs="Arial"/>
          <w:sz w:val="34"/>
          <w:szCs w:val="34"/>
        </w:rPr>
        <w:t>Pasasalamat</w:t>
      </w:r>
      <w:proofErr w:type="spellEnd"/>
    </w:p>
    <w:p w14:paraId="2010E6A5" w14:textId="77777777" w:rsidR="00F33ECC" w:rsidRDefault="00F33ECC" w:rsidP="00F33ECC">
      <w:pPr>
        <w:pStyle w:val="NormalWeb"/>
        <w:spacing w:before="240" w:beforeAutospacing="0" w:after="240" w:afterAutospacing="0"/>
        <w:ind w:left="9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pagtutukoy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produkto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W3C Working Group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Cascading Style Sheets.</w:t>
      </w:r>
    </w:p>
    <w:p w14:paraId="436D14D1" w14:textId="77777777" w:rsidR="00F33ECC" w:rsidRDefault="00F33ECC" w:rsidP="00F33ECC">
      <w:pPr>
        <w:pStyle w:val="NormalWeb"/>
        <w:spacing w:before="240" w:beforeAutospacing="0" w:after="240" w:afterAutospacing="0"/>
        <w:ind w:left="9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komento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mula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kay Björn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Höhrmann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Christoph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Päper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Chris Lilley, Simon Pieters, Rijk van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Geijtenbeek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Sigurd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Lerstad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Arve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Bersvendsen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Susan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Lesch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Philipp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Hoschka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Roger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Gimson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Steven </w:t>
      </w: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Pemberton, Simon Kissane, Melinda Grant, at L. David Baron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nagpabuti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detalyeng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.</w:t>
      </w:r>
      <w:proofErr w:type="gramEnd"/>
    </w:p>
    <w:p w14:paraId="4AC47DB3" w14:textId="77777777" w:rsidR="00F33ECC" w:rsidRDefault="00F33ECC" w:rsidP="00F33ECC">
      <w:pPr>
        <w:pStyle w:val="Heading2"/>
        <w:ind w:left="960"/>
        <w:rPr>
          <w:rFonts w:ascii="Arial" w:hAnsi="Arial" w:cs="Arial"/>
          <w:color w:val="auto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Mga </w:t>
      </w:r>
      <w:proofErr w:type="spellStart"/>
      <w:r>
        <w:rPr>
          <w:rFonts w:ascii="Arial" w:hAnsi="Arial" w:cs="Arial"/>
          <w:sz w:val="34"/>
          <w:szCs w:val="34"/>
        </w:rPr>
        <w:t>sanggunian</w:t>
      </w:r>
      <w:proofErr w:type="spellEnd"/>
    </w:p>
    <w:p w14:paraId="6F172BD1" w14:textId="77777777" w:rsidR="00F33ECC" w:rsidRDefault="00F33ECC" w:rsidP="00F33ECC">
      <w:pPr>
        <w:pStyle w:val="Heading3"/>
        <w:spacing w:before="288"/>
        <w:ind w:left="96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Mga </w:t>
      </w:r>
      <w:proofErr w:type="spellStart"/>
      <w:r>
        <w:rPr>
          <w:rFonts w:ascii="Arial" w:hAnsi="Arial" w:cs="Arial"/>
          <w:sz w:val="29"/>
          <w:szCs w:val="29"/>
        </w:rPr>
        <w:t>sanggunian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sz w:val="29"/>
          <w:szCs w:val="29"/>
        </w:rPr>
        <w:t>sa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sz w:val="29"/>
          <w:szCs w:val="29"/>
        </w:rPr>
        <w:t>normatibo</w:t>
      </w:r>
      <w:proofErr w:type="spellEnd"/>
    </w:p>
    <w:p w14:paraId="66F8F16D" w14:textId="77777777" w:rsidR="00F33ECC" w:rsidRDefault="00F33ECC" w:rsidP="00F33ECC">
      <w:pPr>
        <w:ind w:left="960"/>
        <w:rPr>
          <w:rFonts w:ascii="inherit" w:hAnsi="inherit" w:cs="Arial"/>
          <w:b/>
          <w:bCs/>
          <w:color w:val="000000"/>
          <w:sz w:val="24"/>
          <w:szCs w:val="24"/>
        </w:rPr>
      </w:pPr>
      <w:r>
        <w:rPr>
          <w:rFonts w:ascii="inherit" w:hAnsi="inherit" w:cs="Arial"/>
          <w:b/>
          <w:bCs/>
          <w:color w:val="000000"/>
        </w:rPr>
        <w:t>[CSS21]</w:t>
      </w:r>
    </w:p>
    <w:p w14:paraId="7752D037" w14:textId="77777777" w:rsidR="00F33ECC" w:rsidRDefault="00F33ECC" w:rsidP="00F33ECC">
      <w:pPr>
        <w:spacing w:after="120"/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Bert Bos; et al. </w:t>
      </w:r>
      <w:hyperlink r:id="rId68" w:history="1">
        <w:r>
          <w:rPr>
            <w:rStyle w:val="HTMLCite"/>
            <w:rFonts w:ascii="Arial" w:hAnsi="Arial" w:cs="Arial"/>
            <w:color w:val="0000FF"/>
            <w:sz w:val="27"/>
            <w:szCs w:val="27"/>
            <w:u w:val="single"/>
          </w:rPr>
          <w:t>Cascading Style Sheets Level 2 Revision 1 (CSS 2.1) Detalye. 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7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Hunyo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2011.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Rekomendasyon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W3C. URL: </w:t>
      </w:r>
      <w:hyperlink r:id="rId69" w:history="1">
        <w:r>
          <w:rPr>
            <w:rStyle w:val="Hyperlink"/>
            <w:rFonts w:ascii="Arial" w:hAnsi="Arial" w:cs="Arial"/>
            <w:sz w:val="27"/>
            <w:szCs w:val="27"/>
          </w:rPr>
          <w:t>http://www.w3.org/TR/2011/REC-CSS2-20110607</w:t>
        </w:r>
      </w:hyperlink>
    </w:p>
    <w:p w14:paraId="3F0AC438" w14:textId="77777777" w:rsidR="00F33ECC" w:rsidRDefault="00F33ECC" w:rsidP="00F33ECC">
      <w:pPr>
        <w:pStyle w:val="Heading3"/>
        <w:ind w:left="1440"/>
        <w:rPr>
          <w:rFonts w:ascii="Arial" w:hAnsi="Arial" w:cs="Arial"/>
          <w:color w:val="auto"/>
          <w:sz w:val="29"/>
          <w:szCs w:val="29"/>
        </w:rPr>
      </w:pPr>
      <w:proofErr w:type="spellStart"/>
      <w:r>
        <w:rPr>
          <w:rFonts w:ascii="Arial" w:hAnsi="Arial" w:cs="Arial"/>
          <w:sz w:val="29"/>
          <w:szCs w:val="29"/>
        </w:rPr>
        <w:t>Iba</w:t>
      </w:r>
      <w:proofErr w:type="spellEnd"/>
      <w:r>
        <w:rPr>
          <w:rFonts w:ascii="Arial" w:hAnsi="Arial" w:cs="Arial"/>
          <w:sz w:val="29"/>
          <w:szCs w:val="29"/>
        </w:rPr>
        <w:t xml:space="preserve"> pang </w:t>
      </w:r>
      <w:proofErr w:type="spellStart"/>
      <w:r>
        <w:rPr>
          <w:rFonts w:ascii="Arial" w:hAnsi="Arial" w:cs="Arial"/>
          <w:sz w:val="29"/>
          <w:szCs w:val="29"/>
        </w:rPr>
        <w:t>mga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sz w:val="29"/>
          <w:szCs w:val="29"/>
        </w:rPr>
        <w:t>sanggunian</w:t>
      </w:r>
      <w:proofErr w:type="spellEnd"/>
    </w:p>
    <w:p w14:paraId="1B166419" w14:textId="77777777" w:rsidR="00F33ECC" w:rsidRDefault="00F33ECC" w:rsidP="00F33ECC">
      <w:pPr>
        <w:ind w:left="1440"/>
        <w:rPr>
          <w:rFonts w:ascii="inherit" w:hAnsi="inherit" w:cs="Arial"/>
          <w:b/>
          <w:bCs/>
          <w:color w:val="000000"/>
          <w:sz w:val="24"/>
          <w:szCs w:val="24"/>
        </w:rPr>
      </w:pPr>
      <w:r>
        <w:rPr>
          <w:rFonts w:ascii="inherit" w:hAnsi="inherit" w:cs="Arial"/>
          <w:b/>
          <w:bCs/>
          <w:color w:val="000000"/>
        </w:rPr>
        <w:t>[HTML401]</w:t>
      </w:r>
    </w:p>
    <w:p w14:paraId="450ADF0F" w14:textId="77777777" w:rsidR="00F33ECC" w:rsidRDefault="00F33ECC" w:rsidP="00F33ECC">
      <w:pPr>
        <w:spacing w:after="120"/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Dave Raggett; Arnaud Le Hors; Ian Jacobs. </w:t>
      </w:r>
      <w:hyperlink r:id="rId70" w:history="1">
        <w:r>
          <w:rPr>
            <w:rStyle w:val="HTMLCite"/>
            <w:rFonts w:ascii="Arial" w:hAnsi="Arial" w:cs="Arial"/>
            <w:color w:val="0000FF"/>
            <w:sz w:val="27"/>
            <w:szCs w:val="27"/>
            <w:u w:val="single"/>
          </w:rPr>
          <w:t>HTML 4.01 Detalye. 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Disyembre 24, 1999,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pinalitan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noong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Marso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27, 2018.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Rekomendasyon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W3C. URL: </w:t>
      </w:r>
      <w:hyperlink r:id="rId71" w:history="1">
        <w:r>
          <w:rPr>
            <w:rStyle w:val="Hyperlink"/>
            <w:rFonts w:ascii="Arial" w:hAnsi="Arial" w:cs="Arial"/>
            <w:sz w:val="27"/>
            <w:szCs w:val="27"/>
          </w:rPr>
          <w:t>https://www.w3.org/TR/2018/SPSD-html401-20180327/</w:t>
        </w:r>
      </w:hyperlink>
    </w:p>
    <w:p w14:paraId="4D1C2355" w14:textId="77777777" w:rsidR="00F33ECC" w:rsidRDefault="00F33ECC" w:rsidP="00F33ECC">
      <w:pPr>
        <w:spacing w:after="0"/>
        <w:ind w:left="1920"/>
        <w:rPr>
          <w:rFonts w:ascii="inherit" w:hAnsi="inherit" w:cs="Arial"/>
          <w:b/>
          <w:bCs/>
          <w:color w:val="000000"/>
          <w:sz w:val="24"/>
          <w:szCs w:val="24"/>
        </w:rPr>
      </w:pPr>
      <w:r>
        <w:rPr>
          <w:rFonts w:ascii="inherit" w:hAnsi="inherit" w:cs="Arial"/>
          <w:b/>
          <w:bCs/>
          <w:color w:val="000000"/>
        </w:rPr>
        <w:t>[HTML]</w:t>
      </w:r>
    </w:p>
    <w:p w14:paraId="4B844866" w14:textId="77777777" w:rsidR="00F33ECC" w:rsidRDefault="00F33ECC" w:rsidP="00F33ECC">
      <w:pPr>
        <w:spacing w:after="120"/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Anne van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Kesteren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 et al. </w:t>
      </w:r>
      <w:hyperlink r:id="rId72" w:history="1">
        <w:r>
          <w:rPr>
            <w:rStyle w:val="HTMLCite"/>
            <w:rFonts w:ascii="Arial" w:hAnsi="Arial" w:cs="Arial"/>
            <w:color w:val="0000FF"/>
            <w:sz w:val="27"/>
            <w:szCs w:val="27"/>
            <w:u w:val="single"/>
          </w:rPr>
          <w:t>HTML Standard</w:t>
        </w:r>
      </w:hyperlink>
      <w:r>
        <w:rPr>
          <w:rFonts w:ascii="Arial" w:hAnsi="Arial" w:cs="Arial"/>
          <w:color w:val="000000"/>
          <w:sz w:val="27"/>
          <w:szCs w:val="27"/>
        </w:rPr>
        <w:t> 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Pamantayan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Pamumuhay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URL: </w:t>
      </w:r>
      <w:hyperlink r:id="rId73" w:history="1">
        <w:r>
          <w:rPr>
            <w:rStyle w:val="Hyperlink"/>
            <w:rFonts w:ascii="Arial" w:hAnsi="Arial" w:cs="Arial"/>
            <w:sz w:val="27"/>
            <w:szCs w:val="27"/>
          </w:rPr>
          <w:t>https://html.spec.whatwg.org/multipage/</w:t>
        </w:r>
      </w:hyperlink>
    </w:p>
    <w:p w14:paraId="2CDA46B3" w14:textId="77777777" w:rsidR="00F33ECC" w:rsidRDefault="00F33ECC" w:rsidP="00F33ECC">
      <w:pPr>
        <w:spacing w:after="0"/>
        <w:ind w:left="2400"/>
        <w:rPr>
          <w:rFonts w:ascii="inherit" w:hAnsi="inherit" w:cs="Arial"/>
          <w:b/>
          <w:bCs/>
          <w:color w:val="000000"/>
          <w:sz w:val="24"/>
          <w:szCs w:val="24"/>
        </w:rPr>
      </w:pPr>
      <w:r>
        <w:rPr>
          <w:rFonts w:ascii="inherit" w:hAnsi="inherit" w:cs="Arial"/>
          <w:b/>
          <w:bCs/>
          <w:color w:val="000000"/>
        </w:rPr>
        <w:t>[RFC2531]</w:t>
      </w:r>
    </w:p>
    <w:p w14:paraId="4CD70C1B" w14:textId="77777777" w:rsidR="00F33ECC" w:rsidRDefault="00F33ECC" w:rsidP="00F33ECC">
      <w:pPr>
        <w:spacing w:after="120"/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G. Klyne; L. McIntyre. </w:t>
      </w:r>
      <w:hyperlink r:id="rId74" w:history="1">
        <w:r>
          <w:rPr>
            <w:rStyle w:val="HTMLCite"/>
            <w:rFonts w:ascii="Arial" w:hAnsi="Arial" w:cs="Arial"/>
            <w:color w:val="0000FF"/>
            <w:sz w:val="27"/>
            <w:szCs w:val="27"/>
            <w:u w:val="single"/>
          </w:rPr>
          <w:t>Schema ng Tampok ng Nilalaman para sa Internet Fax. </w:t>
        </w:r>
      </w:hyperlink>
      <w:r>
        <w:rPr>
          <w:rFonts w:ascii="Arial" w:hAnsi="Arial" w:cs="Arial"/>
          <w:color w:val="000000"/>
          <w:sz w:val="27"/>
          <w:szCs w:val="27"/>
        </w:rPr>
        <w:t>Marso 1999. Internet RFC 2531. URL: </w:t>
      </w:r>
      <w:hyperlink r:id="rId75" w:history="1">
        <w:r>
          <w:rPr>
            <w:rStyle w:val="Hyperlink"/>
            <w:rFonts w:ascii="Arial" w:hAnsi="Arial" w:cs="Arial"/>
            <w:sz w:val="27"/>
            <w:szCs w:val="27"/>
          </w:rPr>
          <w:t>http://www.ietf.org/rfc/rfc2531.txt</w:t>
        </w:r>
      </w:hyperlink>
    </w:p>
    <w:p w14:paraId="70F841CB" w14:textId="77777777" w:rsidR="00F33ECC" w:rsidRDefault="00F33ECC" w:rsidP="00F33ECC">
      <w:pPr>
        <w:spacing w:after="0"/>
        <w:ind w:left="2880"/>
        <w:rPr>
          <w:rFonts w:ascii="inherit" w:hAnsi="inherit" w:cs="Arial"/>
          <w:b/>
          <w:bCs/>
          <w:color w:val="000000"/>
          <w:sz w:val="24"/>
          <w:szCs w:val="24"/>
        </w:rPr>
      </w:pPr>
      <w:r>
        <w:rPr>
          <w:rFonts w:ascii="inherit" w:hAnsi="inherit" w:cs="Arial"/>
          <w:b/>
          <w:bCs/>
          <w:color w:val="000000"/>
        </w:rPr>
        <w:t>[XMLSTYLE]</w:t>
      </w:r>
    </w:p>
    <w:p w14:paraId="7F010EB7" w14:textId="77777777" w:rsidR="00F33ECC" w:rsidRDefault="00F33ECC" w:rsidP="00F33ECC">
      <w:pPr>
        <w:spacing w:after="120"/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James Clark; Simon Pieters; Henry S. Thompson </w:t>
      </w:r>
      <w:hyperlink r:id="rId76" w:history="1">
        <w:r>
          <w:rPr>
            <w:rStyle w:val="HTMLCite"/>
            <w:rFonts w:ascii="Arial" w:hAnsi="Arial" w:cs="Arial"/>
            <w:color w:val="0000FF"/>
            <w:sz w:val="27"/>
            <w:szCs w:val="27"/>
            <w:u w:val="single"/>
          </w:rPr>
          <w:t>Nag-uugnay ng Mga Style Sheet sa mga XML na dokumento 1.0 (Ikalawang Edisyon)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28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Oktubre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2010. W3C Recommendation. URL: </w:t>
      </w:r>
      <w:hyperlink r:id="rId77" w:history="1">
        <w:r>
          <w:rPr>
            <w:rStyle w:val="Hyperlink"/>
            <w:rFonts w:ascii="Arial" w:hAnsi="Arial" w:cs="Arial"/>
            <w:sz w:val="27"/>
            <w:szCs w:val="27"/>
          </w:rPr>
          <w:t>http://www.w3.org/TR/2010/REC-xml-stylesheet-20101028/</w:t>
        </w:r>
      </w:hyperlink>
    </w:p>
    <w:p w14:paraId="2ADC6270" w14:textId="4DFDF222" w:rsidR="007829B4" w:rsidRDefault="007829B4"/>
    <w:p w14:paraId="223ED839" w14:textId="77777777" w:rsidR="00F33ECC" w:rsidRDefault="00F33ECC"/>
    <w:p w14:paraId="529C0C80" w14:textId="47987499" w:rsidR="007829B4" w:rsidRDefault="007829B4"/>
    <w:p w14:paraId="3EBDF337" w14:textId="18285276" w:rsidR="007829B4" w:rsidRDefault="007829B4"/>
    <w:p w14:paraId="5DF0254C" w14:textId="60D3C9CC" w:rsidR="007829B4" w:rsidRDefault="007829B4"/>
    <w:p w14:paraId="37F1743F" w14:textId="45056642" w:rsidR="007829B4" w:rsidRDefault="007829B4"/>
    <w:p w14:paraId="7B30D5DA" w14:textId="1B891145" w:rsidR="007829B4" w:rsidRDefault="007829B4"/>
    <w:p w14:paraId="74684E51" w14:textId="609179DA" w:rsidR="007829B4" w:rsidRDefault="007829B4"/>
    <w:p w14:paraId="47FC86EC" w14:textId="3DD0E6B3" w:rsidR="007829B4" w:rsidRDefault="007829B4"/>
    <w:p w14:paraId="122F2823" w14:textId="362388A7" w:rsidR="007829B4" w:rsidRDefault="007829B4"/>
    <w:p w14:paraId="0C3E4284" w14:textId="4B8A7F3E" w:rsidR="007829B4" w:rsidRDefault="007829B4"/>
    <w:p w14:paraId="1B405DB2" w14:textId="0F5725EC" w:rsidR="007829B4" w:rsidRDefault="007829B4"/>
    <w:p w14:paraId="1D568150" w14:textId="1AABA4D8" w:rsidR="007829B4" w:rsidRDefault="007829B4"/>
    <w:p w14:paraId="45DFB096" w14:textId="31863439" w:rsidR="007829B4" w:rsidRDefault="007829B4"/>
    <w:p w14:paraId="048E3E5C" w14:textId="5FFB061E" w:rsidR="007829B4" w:rsidRDefault="007829B4"/>
    <w:p w14:paraId="3C269DAB" w14:textId="307B6AC2" w:rsidR="007829B4" w:rsidRDefault="007829B4"/>
    <w:p w14:paraId="09BB72D1" w14:textId="77306356" w:rsidR="007829B4" w:rsidRDefault="007829B4"/>
    <w:p w14:paraId="165FC8EA" w14:textId="73AB776C" w:rsidR="007829B4" w:rsidRDefault="007829B4"/>
    <w:p w14:paraId="14114FD7" w14:textId="7730AA44" w:rsidR="007829B4" w:rsidRDefault="007829B4"/>
    <w:p w14:paraId="2100F7A1" w14:textId="3D2897F5" w:rsidR="007829B4" w:rsidRDefault="007829B4"/>
    <w:p w14:paraId="595A5BE2" w14:textId="7A83CAAF" w:rsidR="007829B4" w:rsidRDefault="007829B4"/>
    <w:p w14:paraId="2D0396C2" w14:textId="7DBB5BA0" w:rsidR="007829B4" w:rsidRDefault="007829B4"/>
    <w:p w14:paraId="17B71073" w14:textId="64FEC10D" w:rsidR="007829B4" w:rsidRDefault="007829B4"/>
    <w:p w14:paraId="1C40EF2F" w14:textId="0224A14A" w:rsidR="007829B4" w:rsidRDefault="007829B4"/>
    <w:p w14:paraId="524C44BC" w14:textId="52F5CA9F" w:rsidR="007829B4" w:rsidRDefault="007829B4"/>
    <w:p w14:paraId="3A6B1CF0" w14:textId="3A420199" w:rsidR="007829B4" w:rsidRDefault="007829B4"/>
    <w:p w14:paraId="11441F54" w14:textId="7D729DB2" w:rsidR="007829B4" w:rsidRDefault="007829B4"/>
    <w:p w14:paraId="3118C11B" w14:textId="1DB50400" w:rsidR="007829B4" w:rsidRDefault="007829B4"/>
    <w:p w14:paraId="446729A6" w14:textId="44B5A13E" w:rsidR="007829B4" w:rsidRDefault="007829B4"/>
    <w:p w14:paraId="06F79C7F" w14:textId="643B66DC" w:rsidR="007829B4" w:rsidRDefault="007829B4"/>
    <w:p w14:paraId="55E60500" w14:textId="745AAD3C" w:rsidR="007829B4" w:rsidRDefault="007829B4"/>
    <w:p w14:paraId="55B4C7A3" w14:textId="135BA756" w:rsidR="007829B4" w:rsidRDefault="007829B4"/>
    <w:p w14:paraId="3E2F5008" w14:textId="381E08D1" w:rsidR="007829B4" w:rsidRDefault="007829B4"/>
    <w:p w14:paraId="7344FF75" w14:textId="39091AEC" w:rsidR="007829B4" w:rsidRDefault="007829B4"/>
    <w:p w14:paraId="2D5AAD79" w14:textId="0ABDB75A" w:rsidR="007829B4" w:rsidRDefault="007829B4"/>
    <w:p w14:paraId="2B2FBA9C" w14:textId="6116AE03" w:rsidR="007829B4" w:rsidRDefault="007829B4"/>
    <w:p w14:paraId="3E1EA3E6" w14:textId="38827D3B" w:rsidR="007829B4" w:rsidRDefault="007829B4"/>
    <w:p w14:paraId="010B0FA3" w14:textId="20639378" w:rsidR="007829B4" w:rsidRDefault="007829B4"/>
    <w:p w14:paraId="271D1F5D" w14:textId="2348FDAE" w:rsidR="007829B4" w:rsidRDefault="007829B4"/>
    <w:p w14:paraId="4238B199" w14:textId="14021151" w:rsidR="007829B4" w:rsidRDefault="007829B4"/>
    <w:p w14:paraId="2E5EFA3D" w14:textId="0CB2B747" w:rsidR="007829B4" w:rsidRDefault="007829B4"/>
    <w:p w14:paraId="3F2DCC5A" w14:textId="5B055CF4" w:rsidR="007829B4" w:rsidRDefault="007829B4"/>
    <w:p w14:paraId="77CBE8AF" w14:textId="64AA7EED" w:rsidR="007829B4" w:rsidRDefault="007829B4"/>
    <w:p w14:paraId="7BD445F3" w14:textId="198C8526" w:rsidR="007829B4" w:rsidRDefault="007829B4"/>
    <w:p w14:paraId="3EDCBEAC" w14:textId="358BAB58" w:rsidR="007829B4" w:rsidRDefault="007829B4"/>
    <w:p w14:paraId="4A392729" w14:textId="0DA021B8" w:rsidR="007829B4" w:rsidRDefault="007829B4"/>
    <w:p w14:paraId="533A50CE" w14:textId="7F3ADB2E" w:rsidR="007829B4" w:rsidRDefault="007829B4"/>
    <w:p w14:paraId="0FF76694" w14:textId="212700C7" w:rsidR="007829B4" w:rsidRDefault="007829B4"/>
    <w:p w14:paraId="705590EE" w14:textId="1DA5F4F9" w:rsidR="007829B4" w:rsidRDefault="007829B4"/>
    <w:p w14:paraId="02B3A756" w14:textId="41274E88" w:rsidR="007829B4" w:rsidRDefault="007829B4"/>
    <w:p w14:paraId="1BFC8B68" w14:textId="427CD0A6" w:rsidR="007829B4" w:rsidRDefault="007829B4"/>
    <w:p w14:paraId="495D4F2A" w14:textId="1BB2D673" w:rsidR="007829B4" w:rsidRDefault="007829B4"/>
    <w:p w14:paraId="36D9CB9A" w14:textId="5C6493E8" w:rsidR="007829B4" w:rsidRDefault="007829B4"/>
    <w:p w14:paraId="198B17A1" w14:textId="081647FE" w:rsidR="007829B4" w:rsidRDefault="007829B4"/>
    <w:p w14:paraId="59D4A035" w14:textId="4D12EF4A" w:rsidR="007829B4" w:rsidRDefault="007829B4"/>
    <w:p w14:paraId="6A72C225" w14:textId="4F8F0498" w:rsidR="007829B4" w:rsidRDefault="007829B4"/>
    <w:p w14:paraId="3CB01E6D" w14:textId="4B8C01F4" w:rsidR="007829B4" w:rsidRDefault="007829B4"/>
    <w:p w14:paraId="5533DCFC" w14:textId="41B1863D" w:rsidR="007829B4" w:rsidRDefault="007829B4"/>
    <w:p w14:paraId="5277B211" w14:textId="54F72332" w:rsidR="007829B4" w:rsidRDefault="007829B4"/>
    <w:p w14:paraId="280E1A05" w14:textId="4008F806" w:rsidR="007829B4" w:rsidRDefault="007829B4"/>
    <w:p w14:paraId="331FDF96" w14:textId="68D15C6D" w:rsidR="007829B4" w:rsidRDefault="007829B4"/>
    <w:p w14:paraId="42D3A0C2" w14:textId="4BCB002D" w:rsidR="007829B4" w:rsidRDefault="007829B4"/>
    <w:p w14:paraId="45D2A60C" w14:textId="3D39032F" w:rsidR="007829B4" w:rsidRDefault="007829B4"/>
    <w:p w14:paraId="4F3C0055" w14:textId="4BE5AA0D" w:rsidR="007829B4" w:rsidRDefault="007829B4"/>
    <w:p w14:paraId="44B98126" w14:textId="1B9C7323" w:rsidR="007829B4" w:rsidRDefault="007829B4"/>
    <w:p w14:paraId="5BF9C182" w14:textId="1781701F" w:rsidR="007829B4" w:rsidRDefault="007829B4"/>
    <w:p w14:paraId="5BB70B35" w14:textId="1835E811" w:rsidR="007829B4" w:rsidRDefault="007829B4"/>
    <w:p w14:paraId="671498A8" w14:textId="1C3165FC" w:rsidR="007829B4" w:rsidRDefault="007829B4"/>
    <w:p w14:paraId="2E223F2D" w14:textId="72DE77E3" w:rsidR="007829B4" w:rsidRDefault="007829B4"/>
    <w:p w14:paraId="5BAA37CC" w14:textId="2C2B8286" w:rsidR="007829B4" w:rsidRDefault="007829B4"/>
    <w:p w14:paraId="1C3B1A5C" w14:textId="226F006F" w:rsidR="007829B4" w:rsidRDefault="007829B4"/>
    <w:p w14:paraId="177060F8" w14:textId="4D44B7E0" w:rsidR="007829B4" w:rsidRDefault="007829B4"/>
    <w:p w14:paraId="604EE58A" w14:textId="4DC8BED1" w:rsidR="007829B4" w:rsidRDefault="007829B4"/>
    <w:p w14:paraId="294D300B" w14:textId="1138E0DA" w:rsidR="007829B4" w:rsidRDefault="007829B4"/>
    <w:p w14:paraId="4E16D047" w14:textId="5C411FC3" w:rsidR="007829B4" w:rsidRDefault="007829B4"/>
    <w:p w14:paraId="496C723A" w14:textId="6066F49C" w:rsidR="007829B4" w:rsidRDefault="007829B4"/>
    <w:p w14:paraId="68C2E0D5" w14:textId="17383541" w:rsidR="007829B4" w:rsidRDefault="007829B4"/>
    <w:p w14:paraId="625FCB57" w14:textId="1008A273" w:rsidR="007829B4" w:rsidRDefault="007829B4"/>
    <w:p w14:paraId="364CC116" w14:textId="39984262" w:rsidR="007829B4" w:rsidRDefault="007829B4"/>
    <w:p w14:paraId="213777D4" w14:textId="67FCCBC4" w:rsidR="007829B4" w:rsidRDefault="007829B4"/>
    <w:p w14:paraId="6822108B" w14:textId="7DE18560" w:rsidR="007829B4" w:rsidRDefault="007829B4"/>
    <w:p w14:paraId="4FC6AEC2" w14:textId="142B1E1F" w:rsidR="007829B4" w:rsidRDefault="007829B4"/>
    <w:p w14:paraId="552F5657" w14:textId="14102199" w:rsidR="007829B4" w:rsidRDefault="007829B4"/>
    <w:p w14:paraId="49E5A3D4" w14:textId="09CACD2B" w:rsidR="007829B4" w:rsidRDefault="007829B4"/>
    <w:p w14:paraId="442D933B" w14:textId="23762982" w:rsidR="007829B4" w:rsidRDefault="007829B4"/>
    <w:p w14:paraId="0723295C" w14:textId="6AF66CAF" w:rsidR="007829B4" w:rsidRDefault="007829B4"/>
    <w:p w14:paraId="0AB4739B" w14:textId="47C3C8DD" w:rsidR="007829B4" w:rsidRDefault="007829B4"/>
    <w:p w14:paraId="3CFDB208" w14:textId="6BA3BE63" w:rsidR="007829B4" w:rsidRDefault="007829B4"/>
    <w:p w14:paraId="03CBC1DF" w14:textId="3AD93CB0" w:rsidR="007829B4" w:rsidRDefault="007829B4"/>
    <w:p w14:paraId="3AF9FA03" w14:textId="22F92945" w:rsidR="007829B4" w:rsidRDefault="007829B4"/>
    <w:p w14:paraId="4BB11049" w14:textId="62CAA0A7" w:rsidR="007829B4" w:rsidRDefault="007829B4"/>
    <w:p w14:paraId="1282023C" w14:textId="209C69ED" w:rsidR="007829B4" w:rsidRDefault="007829B4"/>
    <w:p w14:paraId="2B98706E" w14:textId="121E02CE" w:rsidR="007829B4" w:rsidRDefault="007829B4"/>
    <w:p w14:paraId="245E6052" w14:textId="53A1E834" w:rsidR="007829B4" w:rsidRDefault="007829B4"/>
    <w:p w14:paraId="0555F87F" w14:textId="4E2ADF4D" w:rsidR="007829B4" w:rsidRDefault="007829B4"/>
    <w:p w14:paraId="5DC56B88" w14:textId="79BB2315" w:rsidR="007829B4" w:rsidRDefault="007829B4"/>
    <w:p w14:paraId="1B3DE54D" w14:textId="30927A70" w:rsidR="007829B4" w:rsidRDefault="007829B4"/>
    <w:p w14:paraId="7E6FEEC1" w14:textId="27275AAD" w:rsidR="007829B4" w:rsidRDefault="007829B4"/>
    <w:p w14:paraId="2BCE5C5E" w14:textId="26BA3A7F" w:rsidR="007829B4" w:rsidRDefault="007829B4"/>
    <w:p w14:paraId="5162E464" w14:textId="59E0AA64" w:rsidR="007829B4" w:rsidRDefault="007829B4"/>
    <w:p w14:paraId="1AF5A4E8" w14:textId="5CC4254E" w:rsidR="007829B4" w:rsidRDefault="007829B4"/>
    <w:p w14:paraId="6BD8170C" w14:textId="5BF90EE9" w:rsidR="007829B4" w:rsidRDefault="007829B4"/>
    <w:p w14:paraId="7CBDDBAE" w14:textId="1AA196A7" w:rsidR="007829B4" w:rsidRDefault="007829B4"/>
    <w:p w14:paraId="441D42A2" w14:textId="31922302" w:rsidR="007829B4" w:rsidRDefault="007829B4"/>
    <w:p w14:paraId="4E55DB9E" w14:textId="4ED718B6" w:rsidR="007829B4" w:rsidRDefault="007829B4">
      <w:r>
        <w:br w:type="page"/>
      </w:r>
    </w:p>
    <w:p w14:paraId="2CDBCF91" w14:textId="07B6B22A" w:rsidR="007829B4" w:rsidRDefault="007829B4">
      <w:r>
        <w:lastRenderedPageBreak/>
        <w:br w:type="page"/>
      </w:r>
    </w:p>
    <w:p w14:paraId="06DDA97D" w14:textId="00BBC4AE" w:rsidR="007829B4" w:rsidRDefault="007829B4">
      <w:r>
        <w:lastRenderedPageBreak/>
        <w:br w:type="page"/>
      </w:r>
    </w:p>
    <w:p w14:paraId="3E74F764" w14:textId="2843894D" w:rsidR="007829B4" w:rsidRDefault="007829B4">
      <w:r>
        <w:lastRenderedPageBreak/>
        <w:br w:type="page"/>
      </w:r>
    </w:p>
    <w:p w14:paraId="41F72956" w14:textId="41F9A454" w:rsidR="007829B4" w:rsidRDefault="007829B4">
      <w:r>
        <w:lastRenderedPageBreak/>
        <w:br w:type="page"/>
      </w:r>
    </w:p>
    <w:p w14:paraId="21220D6C" w14:textId="3269B915" w:rsidR="007829B4" w:rsidRDefault="007829B4">
      <w:r>
        <w:lastRenderedPageBreak/>
        <w:br w:type="page"/>
      </w:r>
    </w:p>
    <w:p w14:paraId="1CEE3419" w14:textId="795151E9" w:rsidR="007829B4" w:rsidRDefault="007829B4">
      <w:r>
        <w:lastRenderedPageBreak/>
        <w:br w:type="page"/>
      </w:r>
    </w:p>
    <w:p w14:paraId="3FC045A4" w14:textId="4E3C70EE" w:rsidR="007829B4" w:rsidRDefault="007829B4">
      <w:r>
        <w:lastRenderedPageBreak/>
        <w:br w:type="page"/>
      </w:r>
    </w:p>
    <w:p w14:paraId="7FC537D1" w14:textId="4BFB5991" w:rsidR="007829B4" w:rsidRDefault="007829B4">
      <w:r>
        <w:lastRenderedPageBreak/>
        <w:br w:type="page"/>
      </w:r>
    </w:p>
    <w:p w14:paraId="04A7E745" w14:textId="38600281" w:rsidR="007829B4" w:rsidRDefault="007829B4">
      <w:r>
        <w:lastRenderedPageBreak/>
        <w:br w:type="page"/>
      </w:r>
    </w:p>
    <w:p w14:paraId="564CF0CB" w14:textId="60BE8518" w:rsidR="007829B4" w:rsidRDefault="007829B4">
      <w:r>
        <w:lastRenderedPageBreak/>
        <w:br w:type="page"/>
      </w:r>
    </w:p>
    <w:p w14:paraId="0804D266" w14:textId="3C083D04" w:rsidR="007829B4" w:rsidRDefault="007829B4">
      <w:r>
        <w:lastRenderedPageBreak/>
        <w:br w:type="page"/>
      </w:r>
    </w:p>
    <w:p w14:paraId="23199181" w14:textId="26EFCD8B" w:rsidR="007829B4" w:rsidRDefault="007829B4">
      <w:r>
        <w:lastRenderedPageBreak/>
        <w:br w:type="page"/>
      </w:r>
    </w:p>
    <w:p w14:paraId="58AD1281" w14:textId="02ABC3DF" w:rsidR="007829B4" w:rsidRDefault="007829B4">
      <w:r>
        <w:lastRenderedPageBreak/>
        <w:br w:type="page"/>
      </w:r>
    </w:p>
    <w:p w14:paraId="1285EFCC" w14:textId="374D17EA" w:rsidR="007829B4" w:rsidRDefault="007829B4">
      <w:r>
        <w:lastRenderedPageBreak/>
        <w:br w:type="page"/>
      </w:r>
    </w:p>
    <w:p w14:paraId="239B3C55" w14:textId="156657EE" w:rsidR="007829B4" w:rsidRDefault="007829B4">
      <w:r>
        <w:lastRenderedPageBreak/>
        <w:br w:type="page"/>
      </w:r>
    </w:p>
    <w:p w14:paraId="12481124" w14:textId="71C65716" w:rsidR="007829B4" w:rsidRDefault="007829B4">
      <w:r>
        <w:lastRenderedPageBreak/>
        <w:br w:type="page"/>
      </w:r>
    </w:p>
    <w:p w14:paraId="6107CBFE" w14:textId="0329C9C9" w:rsidR="007829B4" w:rsidRDefault="007829B4">
      <w:r>
        <w:lastRenderedPageBreak/>
        <w:br w:type="page"/>
      </w:r>
    </w:p>
    <w:p w14:paraId="752ED6D1" w14:textId="20F415FA" w:rsidR="007829B4" w:rsidRDefault="007829B4">
      <w:r>
        <w:lastRenderedPageBreak/>
        <w:br w:type="page"/>
      </w:r>
    </w:p>
    <w:p w14:paraId="4EFBE093" w14:textId="2FE34F8E" w:rsidR="007829B4" w:rsidRDefault="007829B4">
      <w:r>
        <w:lastRenderedPageBreak/>
        <w:br w:type="page"/>
      </w:r>
    </w:p>
    <w:p w14:paraId="3E6FC07F" w14:textId="60388DAB" w:rsidR="007829B4" w:rsidRDefault="007829B4">
      <w:r>
        <w:lastRenderedPageBreak/>
        <w:br w:type="page"/>
      </w:r>
    </w:p>
    <w:p w14:paraId="749FC889" w14:textId="30DD33CB" w:rsidR="007829B4" w:rsidRDefault="007829B4">
      <w:r>
        <w:lastRenderedPageBreak/>
        <w:br w:type="page"/>
      </w:r>
    </w:p>
    <w:p w14:paraId="3118CEAF" w14:textId="1FBDE48C" w:rsidR="007829B4" w:rsidRDefault="007829B4">
      <w:r>
        <w:lastRenderedPageBreak/>
        <w:br w:type="page"/>
      </w:r>
    </w:p>
    <w:p w14:paraId="52F58196" w14:textId="2F793035" w:rsidR="007829B4" w:rsidRDefault="007829B4">
      <w:r>
        <w:lastRenderedPageBreak/>
        <w:br w:type="page"/>
      </w:r>
    </w:p>
    <w:p w14:paraId="573B3D7D" w14:textId="16B2D541" w:rsidR="007829B4" w:rsidRDefault="007829B4">
      <w:r>
        <w:lastRenderedPageBreak/>
        <w:br w:type="page"/>
      </w:r>
    </w:p>
    <w:p w14:paraId="65ABE738" w14:textId="0ED22990" w:rsidR="007829B4" w:rsidRDefault="007829B4">
      <w:r>
        <w:lastRenderedPageBreak/>
        <w:br w:type="page"/>
      </w:r>
    </w:p>
    <w:p w14:paraId="2F91211A" w14:textId="6DAFA73A" w:rsidR="007829B4" w:rsidRDefault="007829B4">
      <w:r>
        <w:lastRenderedPageBreak/>
        <w:br w:type="page"/>
      </w:r>
    </w:p>
    <w:p w14:paraId="06AF5289" w14:textId="0EFE0BFE" w:rsidR="007829B4" w:rsidRDefault="007829B4">
      <w:r>
        <w:lastRenderedPageBreak/>
        <w:br w:type="page"/>
      </w:r>
    </w:p>
    <w:p w14:paraId="431EC7EB" w14:textId="0EE86880" w:rsidR="007829B4" w:rsidRDefault="007829B4">
      <w:r>
        <w:lastRenderedPageBreak/>
        <w:br w:type="page"/>
      </w:r>
    </w:p>
    <w:p w14:paraId="04FDC015" w14:textId="15BEA758" w:rsidR="007829B4" w:rsidRDefault="007829B4">
      <w:r>
        <w:lastRenderedPageBreak/>
        <w:br w:type="page"/>
      </w:r>
    </w:p>
    <w:p w14:paraId="4E2699E8" w14:textId="39EB494D" w:rsidR="007829B4" w:rsidRDefault="007829B4">
      <w:r>
        <w:lastRenderedPageBreak/>
        <w:br w:type="page"/>
      </w:r>
    </w:p>
    <w:p w14:paraId="1267D7A8" w14:textId="34C902DA" w:rsidR="007829B4" w:rsidRDefault="007829B4">
      <w:r>
        <w:lastRenderedPageBreak/>
        <w:br w:type="page"/>
      </w:r>
    </w:p>
    <w:p w14:paraId="1E7F2F3A" w14:textId="1043893B" w:rsidR="007829B4" w:rsidRDefault="007829B4">
      <w:r>
        <w:lastRenderedPageBreak/>
        <w:br w:type="page"/>
      </w:r>
    </w:p>
    <w:p w14:paraId="09F46904" w14:textId="006D63FF" w:rsidR="007829B4" w:rsidRDefault="007829B4">
      <w:r>
        <w:lastRenderedPageBreak/>
        <w:br w:type="page"/>
      </w:r>
    </w:p>
    <w:p w14:paraId="7FA1E12F" w14:textId="0048C715" w:rsidR="007829B4" w:rsidRDefault="007829B4">
      <w:r>
        <w:lastRenderedPageBreak/>
        <w:br w:type="page"/>
      </w:r>
    </w:p>
    <w:p w14:paraId="030A2B27" w14:textId="38262553" w:rsidR="007829B4" w:rsidRDefault="007829B4">
      <w:r>
        <w:lastRenderedPageBreak/>
        <w:br w:type="page"/>
      </w:r>
    </w:p>
    <w:p w14:paraId="2A72C52C" w14:textId="1002EF58" w:rsidR="007829B4" w:rsidRDefault="007829B4">
      <w:r>
        <w:lastRenderedPageBreak/>
        <w:br w:type="page"/>
      </w:r>
    </w:p>
    <w:p w14:paraId="5BA4CBF3" w14:textId="5C30FFF8" w:rsidR="007829B4" w:rsidRDefault="007829B4">
      <w:r>
        <w:lastRenderedPageBreak/>
        <w:br w:type="page"/>
      </w:r>
    </w:p>
    <w:p w14:paraId="5ED8AD00" w14:textId="3971C605" w:rsidR="007829B4" w:rsidRDefault="007829B4">
      <w:r>
        <w:lastRenderedPageBreak/>
        <w:br w:type="page"/>
      </w:r>
    </w:p>
    <w:p w14:paraId="5CC692AB" w14:textId="48F596B1" w:rsidR="007829B4" w:rsidRDefault="007829B4">
      <w:r>
        <w:lastRenderedPageBreak/>
        <w:br w:type="page"/>
      </w:r>
    </w:p>
    <w:p w14:paraId="10A2E5B6" w14:textId="54532FB0" w:rsidR="007829B4" w:rsidRDefault="007829B4">
      <w:r>
        <w:lastRenderedPageBreak/>
        <w:br w:type="page"/>
      </w:r>
    </w:p>
    <w:p w14:paraId="16595219" w14:textId="7BAF56C8" w:rsidR="007829B4" w:rsidRDefault="007829B4">
      <w:r>
        <w:lastRenderedPageBreak/>
        <w:br w:type="page"/>
      </w:r>
    </w:p>
    <w:p w14:paraId="10A11E5C" w14:textId="101671E3" w:rsidR="007829B4" w:rsidRDefault="007829B4">
      <w:r>
        <w:lastRenderedPageBreak/>
        <w:br w:type="page"/>
      </w:r>
    </w:p>
    <w:p w14:paraId="481BC95C" w14:textId="6D08BB97" w:rsidR="007829B4" w:rsidRDefault="007829B4">
      <w:r>
        <w:lastRenderedPageBreak/>
        <w:br w:type="page"/>
      </w:r>
    </w:p>
    <w:p w14:paraId="031182A6" w14:textId="51CDD845" w:rsidR="007829B4" w:rsidRDefault="007829B4">
      <w:r>
        <w:lastRenderedPageBreak/>
        <w:br w:type="page"/>
      </w:r>
    </w:p>
    <w:p w14:paraId="60EEB139" w14:textId="4011C69A" w:rsidR="007829B4" w:rsidRDefault="007829B4">
      <w:r>
        <w:lastRenderedPageBreak/>
        <w:br w:type="page"/>
      </w:r>
    </w:p>
    <w:p w14:paraId="04FCD532" w14:textId="728B8B12" w:rsidR="007829B4" w:rsidRDefault="007829B4">
      <w:r>
        <w:lastRenderedPageBreak/>
        <w:br w:type="page"/>
      </w:r>
    </w:p>
    <w:p w14:paraId="6E631C4F" w14:textId="6B41FCC1" w:rsidR="007829B4" w:rsidRDefault="007829B4">
      <w:r>
        <w:lastRenderedPageBreak/>
        <w:br w:type="page"/>
      </w:r>
    </w:p>
    <w:p w14:paraId="5D8A7445" w14:textId="239B5429" w:rsidR="007829B4" w:rsidRDefault="007829B4">
      <w:r>
        <w:lastRenderedPageBreak/>
        <w:br w:type="page"/>
      </w:r>
    </w:p>
    <w:p w14:paraId="18F85B40" w14:textId="0AD15C21" w:rsidR="007829B4" w:rsidRDefault="007829B4">
      <w:r>
        <w:lastRenderedPageBreak/>
        <w:br w:type="page"/>
      </w:r>
    </w:p>
    <w:p w14:paraId="1CC8021B" w14:textId="40058E6A" w:rsidR="007829B4" w:rsidRDefault="007829B4">
      <w:r>
        <w:lastRenderedPageBreak/>
        <w:br w:type="page"/>
      </w:r>
    </w:p>
    <w:p w14:paraId="303552B9" w14:textId="77777777" w:rsidR="007829B4" w:rsidRDefault="007829B4"/>
    <w:sectPr w:rsidR="007829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6C"/>
    <w:multiLevelType w:val="multilevel"/>
    <w:tmpl w:val="F870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1414A"/>
    <w:multiLevelType w:val="multilevel"/>
    <w:tmpl w:val="0600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2A01F6"/>
    <w:multiLevelType w:val="multilevel"/>
    <w:tmpl w:val="B06A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2A3752"/>
    <w:multiLevelType w:val="multilevel"/>
    <w:tmpl w:val="20AA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508A9"/>
    <w:multiLevelType w:val="multilevel"/>
    <w:tmpl w:val="F3D6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B62201"/>
    <w:multiLevelType w:val="multilevel"/>
    <w:tmpl w:val="77046E88"/>
    <w:lvl w:ilvl="0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</w:abstractNum>
  <w:num w:numId="1" w16cid:durableId="1087993251">
    <w:abstractNumId w:val="1"/>
  </w:num>
  <w:num w:numId="2" w16cid:durableId="1752119960">
    <w:abstractNumId w:val="3"/>
  </w:num>
  <w:num w:numId="3" w16cid:durableId="119766732">
    <w:abstractNumId w:val="4"/>
  </w:num>
  <w:num w:numId="4" w16cid:durableId="313488079">
    <w:abstractNumId w:val="0"/>
  </w:num>
  <w:num w:numId="5" w16cid:durableId="777716553">
    <w:abstractNumId w:val="5"/>
  </w:num>
  <w:num w:numId="6" w16cid:durableId="776679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9B4"/>
    <w:rsid w:val="005062F6"/>
    <w:rsid w:val="007829B4"/>
    <w:rsid w:val="008A4BAF"/>
    <w:rsid w:val="00A91F1A"/>
    <w:rsid w:val="00F3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10346"/>
  <w15:chartTrackingRefBased/>
  <w15:docId w15:val="{6F5587AD-E4CF-4772-ABB9-16B25923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2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29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2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9B4"/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paragraph" w:styleId="NormalWeb">
    <w:name w:val="Normal (Web)"/>
    <w:basedOn w:val="Normal"/>
    <w:uiPriority w:val="99"/>
    <w:unhideWhenUsed/>
    <w:rsid w:val="0078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unhideWhenUsed/>
    <w:rsid w:val="007829B4"/>
    <w:rPr>
      <w:color w:val="0000FF"/>
      <w:u w:val="single"/>
    </w:rPr>
  </w:style>
  <w:style w:type="character" w:customStyle="1" w:styleId="p-org">
    <w:name w:val="p-org"/>
    <w:basedOn w:val="DefaultParagraphFont"/>
    <w:rsid w:val="007829B4"/>
  </w:style>
  <w:style w:type="character" w:customStyle="1" w:styleId="given-name">
    <w:name w:val="given-name"/>
    <w:basedOn w:val="DefaultParagraphFont"/>
    <w:rsid w:val="007829B4"/>
  </w:style>
  <w:style w:type="character" w:customStyle="1" w:styleId="additional-name">
    <w:name w:val="additional-name"/>
    <w:basedOn w:val="DefaultParagraphFont"/>
    <w:rsid w:val="007829B4"/>
  </w:style>
  <w:style w:type="character" w:customStyle="1" w:styleId="family-name">
    <w:name w:val="family-name"/>
    <w:basedOn w:val="DefaultParagraphFont"/>
    <w:rsid w:val="007829B4"/>
  </w:style>
  <w:style w:type="character" w:customStyle="1" w:styleId="email">
    <w:name w:val="email"/>
    <w:basedOn w:val="DefaultParagraphFont"/>
    <w:rsid w:val="007829B4"/>
  </w:style>
  <w:style w:type="paragraph" w:customStyle="1" w:styleId="copyright">
    <w:name w:val="copyright"/>
    <w:basedOn w:val="Normal"/>
    <w:rsid w:val="0078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UnresolvedMention">
    <w:name w:val="Unresolved Mention"/>
    <w:basedOn w:val="DefaultParagraphFont"/>
    <w:uiPriority w:val="99"/>
    <w:semiHidden/>
    <w:unhideWhenUsed/>
    <w:rsid w:val="007829B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29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7829B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829B4"/>
    <w:rPr>
      <w:rFonts w:ascii="Courier New" w:eastAsia="Times New Roman" w:hAnsi="Courier New" w:cs="Courier New"/>
      <w:sz w:val="20"/>
      <w:szCs w:val="20"/>
    </w:rPr>
  </w:style>
  <w:style w:type="character" w:customStyle="1" w:styleId="secno">
    <w:name w:val="secno"/>
    <w:basedOn w:val="DefaultParagraphFont"/>
    <w:rsid w:val="005062F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6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62F6"/>
    <w:rPr>
      <w:rFonts w:ascii="Courier New" w:eastAsia="Times New Roman" w:hAnsi="Courier New" w:cs="Courier New"/>
      <w:sz w:val="20"/>
      <w:szCs w:val="20"/>
      <w:lang w:eastAsia="en-PH"/>
    </w:rPr>
  </w:style>
  <w:style w:type="character" w:styleId="HTMLSample">
    <w:name w:val="HTML Sample"/>
    <w:basedOn w:val="DefaultParagraphFont"/>
    <w:uiPriority w:val="99"/>
    <w:semiHidden/>
    <w:unhideWhenUsed/>
    <w:rsid w:val="005062F6"/>
    <w:rPr>
      <w:rFonts w:ascii="Courier New" w:eastAsia="Times New Roman" w:hAnsi="Courier New" w:cs="Courier New"/>
    </w:rPr>
  </w:style>
  <w:style w:type="paragraph" w:customStyle="1" w:styleId="note">
    <w:name w:val="note"/>
    <w:basedOn w:val="Normal"/>
    <w:rsid w:val="0050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index">
    <w:name w:val="index"/>
    <w:basedOn w:val="DefaultParagraphFont"/>
    <w:rsid w:val="005062F6"/>
  </w:style>
  <w:style w:type="character" w:customStyle="1" w:styleId="Heading3Char">
    <w:name w:val="Heading 3 Char"/>
    <w:basedOn w:val="DefaultParagraphFont"/>
    <w:link w:val="Heading3"/>
    <w:uiPriority w:val="9"/>
    <w:semiHidden/>
    <w:rsid w:val="005062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arker">
    <w:name w:val="marker"/>
    <w:basedOn w:val="DefaultParagraphFont"/>
    <w:rsid w:val="005062F6"/>
  </w:style>
  <w:style w:type="character" w:styleId="Strong">
    <w:name w:val="Strong"/>
    <w:basedOn w:val="DefaultParagraphFont"/>
    <w:uiPriority w:val="22"/>
    <w:qFormat/>
    <w:rsid w:val="005062F6"/>
    <w:rPr>
      <w:b/>
      <w:bCs/>
    </w:rPr>
  </w:style>
  <w:style w:type="character" w:styleId="HTMLVariable">
    <w:name w:val="HTML Variable"/>
    <w:basedOn w:val="DefaultParagraphFont"/>
    <w:uiPriority w:val="99"/>
    <w:semiHidden/>
    <w:unhideWhenUsed/>
    <w:rsid w:val="005062F6"/>
    <w:rPr>
      <w:i/>
      <w:iCs/>
    </w:rPr>
  </w:style>
  <w:style w:type="character" w:customStyle="1" w:styleId="label">
    <w:name w:val="label"/>
    <w:basedOn w:val="DefaultParagraphFont"/>
    <w:rsid w:val="005062F6"/>
  </w:style>
  <w:style w:type="character" w:styleId="HTMLCite">
    <w:name w:val="HTML Cite"/>
    <w:basedOn w:val="DefaultParagraphFont"/>
    <w:uiPriority w:val="99"/>
    <w:semiHidden/>
    <w:unhideWhenUsed/>
    <w:rsid w:val="00F33E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408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1984655914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1357199850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19109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065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726800126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6205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907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1339310849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639456030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9342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439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1520049455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5406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981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11139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175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50546676">
          <w:blockQuote w:val="1"/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1982490730">
          <w:blockQuote w:val="1"/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1545169794">
          <w:blockQuote w:val="1"/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2088728002">
          <w:blockQuote w:val="1"/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531266748">
          <w:blockQuote w:val="1"/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1592812463">
          <w:blockQuote w:val="1"/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1674380355">
          <w:blockQuote w:val="1"/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397098155">
          <w:blockQuote w:val="1"/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</w:divsChild>
    </w:div>
    <w:div w:id="164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3282">
          <w:marLeft w:val="0"/>
          <w:marRight w:val="0"/>
          <w:marTop w:val="240"/>
          <w:marBottom w:val="240"/>
          <w:divBdr>
            <w:top w:val="single" w:sz="48" w:space="6" w:color="auto"/>
            <w:left w:val="single" w:sz="48" w:space="6" w:color="auto"/>
            <w:bottom w:val="single" w:sz="48" w:space="6" w:color="auto"/>
            <w:right w:val="single" w:sz="48" w:space="6" w:color="auto"/>
          </w:divBdr>
        </w:div>
      </w:divsChild>
    </w:div>
    <w:div w:id="867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0429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760373575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1556236807">
          <w:blockQuote w:val="1"/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530845660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90637107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1337078349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1368065245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539898188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1173567478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2019887193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1366369581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918948754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2082486530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199518570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</w:divsChild>
    </w:div>
    <w:div w:id="1613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8935">
          <w:marLeft w:val="0"/>
          <w:marRight w:val="0"/>
          <w:marTop w:val="240"/>
          <w:marBottom w:val="240"/>
          <w:divBdr>
            <w:top w:val="single" w:sz="48" w:space="6" w:color="auto"/>
            <w:left w:val="single" w:sz="48" w:space="6" w:color="auto"/>
            <w:bottom w:val="single" w:sz="48" w:space="6" w:color="auto"/>
            <w:right w:val="single" w:sz="48" w:space="6" w:color="auto"/>
          </w:divBdr>
          <w:divsChild>
            <w:div w:id="18856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12399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1731996269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1042360273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66264834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666398625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272445576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1855681208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670911776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1412310101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691300386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2026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815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767047120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2055494712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21143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218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255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1873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2318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1854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18050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763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3.org/Consortium/Legal/ipr-notice" TargetMode="External"/><Relationship Id="rId21" Type="http://schemas.openxmlformats.org/officeDocument/2006/relationships/hyperlink" Target="https://www.w3.org/" TargetMode="External"/><Relationship Id="rId42" Type="http://schemas.openxmlformats.org/officeDocument/2006/relationships/hyperlink" Target="https://www.w3.org/TR/1999/REC-html401-19991224/types.html" TargetMode="External"/><Relationship Id="rId47" Type="http://schemas.openxmlformats.org/officeDocument/2006/relationships/hyperlink" Target="https://www.w3.org/TR/CSS21/grammar.html" TargetMode="External"/><Relationship Id="rId63" Type="http://schemas.openxmlformats.org/officeDocument/2006/relationships/hyperlink" Target="https://www.w3.org/TR/2010/CR-css3-mediaqueries-20100727/" TargetMode="External"/><Relationship Id="rId68" Type="http://schemas.openxmlformats.org/officeDocument/2006/relationships/hyperlink" Target="http://www.w3.org/TR/2011/REC-CSS2-20110607" TargetMode="External"/><Relationship Id="rId16" Type="http://schemas.openxmlformats.org/officeDocument/2006/relationships/hyperlink" Target="http://annevankesteren.nl/" TargetMode="External"/><Relationship Id="rId11" Type="http://schemas.openxmlformats.org/officeDocument/2006/relationships/hyperlink" Target="http://www.w3.org/Style/2012/MediaQueriesDisposalOfComments.html" TargetMode="External"/><Relationship Id="rId24" Type="http://schemas.openxmlformats.org/officeDocument/2006/relationships/hyperlink" Target="https://www.keio.ac.jp/" TargetMode="External"/><Relationship Id="rId32" Type="http://schemas.openxmlformats.org/officeDocument/2006/relationships/hyperlink" Target="https://github.com/w3c/csswg-drafts/issues" TargetMode="External"/><Relationship Id="rId37" Type="http://schemas.openxmlformats.org/officeDocument/2006/relationships/hyperlink" Target="https://www.w3.org/Consortium/Patent-Policy/" TargetMode="External"/><Relationship Id="rId40" Type="http://schemas.openxmlformats.org/officeDocument/2006/relationships/hyperlink" Target="https://www.w3.org/TR/mediaqueries-3/" TargetMode="External"/><Relationship Id="rId45" Type="http://schemas.openxmlformats.org/officeDocument/2006/relationships/hyperlink" Target="https://www.w3.org/TR/mediaqueries-3/" TargetMode="External"/><Relationship Id="rId53" Type="http://schemas.openxmlformats.org/officeDocument/2006/relationships/hyperlink" Target="https://www.w3.org/TR/mediaqueries-3/" TargetMode="External"/><Relationship Id="rId58" Type="http://schemas.openxmlformats.org/officeDocument/2006/relationships/hyperlink" Target="https://www.w3.org/TR/mediaqueries-3/" TargetMode="External"/><Relationship Id="rId66" Type="http://schemas.openxmlformats.org/officeDocument/2006/relationships/hyperlink" Target="https://www.w3.org/TR/mediaqueries-3/" TargetMode="External"/><Relationship Id="rId74" Type="http://schemas.openxmlformats.org/officeDocument/2006/relationships/hyperlink" Target="http://www.ietf.org/rfc/rfc2531.txt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www.w3.org/standards/types" TargetMode="External"/><Relationship Id="rId61" Type="http://schemas.openxmlformats.org/officeDocument/2006/relationships/hyperlink" Target="https://www.w3.org/TR/mediaqueries-3/" TargetMode="External"/><Relationship Id="rId19" Type="http://schemas.openxmlformats.org/officeDocument/2006/relationships/hyperlink" Target="http://www.w3.org/Style/2022/REC-mediaqueries-3-20220405-errata.html" TargetMode="External"/><Relationship Id="rId14" Type="http://schemas.openxmlformats.org/officeDocument/2006/relationships/hyperlink" Target="http://people.opera.com/howcome/" TargetMode="External"/><Relationship Id="rId22" Type="http://schemas.openxmlformats.org/officeDocument/2006/relationships/hyperlink" Target="https://www.csail.mit.edu/" TargetMode="External"/><Relationship Id="rId27" Type="http://schemas.openxmlformats.org/officeDocument/2006/relationships/hyperlink" Target="https://www.w3.org/Consortium/Legal/ipr-notice" TargetMode="External"/><Relationship Id="rId30" Type="http://schemas.openxmlformats.org/officeDocument/2006/relationships/hyperlink" Target="https://www.w3.org/2021/Process-20211102/" TargetMode="External"/><Relationship Id="rId35" Type="http://schemas.openxmlformats.org/officeDocument/2006/relationships/hyperlink" Target="mailto:www-style@w3.org?Subject=%5Bmediaqueries-3%5D%20PUT%20SUBJECT%20HERE" TargetMode="External"/><Relationship Id="rId43" Type="http://schemas.openxmlformats.org/officeDocument/2006/relationships/hyperlink" Target="http://www.w3.org/TR/1999/REC-html401-19991224/present/styles.html" TargetMode="External"/><Relationship Id="rId48" Type="http://schemas.openxmlformats.org/officeDocument/2006/relationships/hyperlink" Target="https://www.w3.org/TR/mediaqueries-3/" TargetMode="External"/><Relationship Id="rId56" Type="http://schemas.openxmlformats.org/officeDocument/2006/relationships/hyperlink" Target="https://www.w3.org/TR/mediaqueries-3/" TargetMode="External"/><Relationship Id="rId64" Type="http://schemas.openxmlformats.org/officeDocument/2006/relationships/hyperlink" Target="https://www.w3.org/TR/mediaqueries-3/" TargetMode="External"/><Relationship Id="rId69" Type="http://schemas.openxmlformats.org/officeDocument/2006/relationships/hyperlink" Target="http://www.w3.org/TR/2011/REC-CSS2-20110607" TargetMode="External"/><Relationship Id="rId77" Type="http://schemas.openxmlformats.org/officeDocument/2006/relationships/hyperlink" Target="http://www.w3.org/TR/2010/REC-xml-stylesheet-20101028/" TargetMode="External"/><Relationship Id="rId8" Type="http://schemas.openxmlformats.org/officeDocument/2006/relationships/hyperlink" Target="https://drafts.csswg.org/mediaqueries-3/" TargetMode="External"/><Relationship Id="rId51" Type="http://schemas.openxmlformats.org/officeDocument/2006/relationships/hyperlink" Target="https://www.w3.org/TR/CSS21/syndata.html" TargetMode="External"/><Relationship Id="rId72" Type="http://schemas.openxmlformats.org/officeDocument/2006/relationships/hyperlink" Target="https://html.spec.whatwg.org/multipag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est.csswg.org/harness/results/mediaqueries-3_dev/grouped/" TargetMode="External"/><Relationship Id="rId17" Type="http://schemas.openxmlformats.org/officeDocument/2006/relationships/hyperlink" Target="https://github.com/w3c/csswg-drafts/issues" TargetMode="External"/><Relationship Id="rId25" Type="http://schemas.openxmlformats.org/officeDocument/2006/relationships/hyperlink" Target="https://ev.buaa.edu.cn/" TargetMode="External"/><Relationship Id="rId33" Type="http://schemas.openxmlformats.org/officeDocument/2006/relationships/hyperlink" Target="https://lists.w3.org/Archives/Public/public-css-archive/" TargetMode="External"/><Relationship Id="rId38" Type="http://schemas.openxmlformats.org/officeDocument/2006/relationships/hyperlink" Target="https://www.w3.org/Consortium/Patent-Policy/" TargetMode="External"/><Relationship Id="rId46" Type="http://schemas.openxmlformats.org/officeDocument/2006/relationships/hyperlink" Target="https://www.w3.org/TR/mediaqueries-3/" TargetMode="External"/><Relationship Id="rId59" Type="http://schemas.openxmlformats.org/officeDocument/2006/relationships/hyperlink" Target="https://www.w3.org/TR/mediaqueries-3/" TargetMode="External"/><Relationship Id="rId67" Type="http://schemas.openxmlformats.org/officeDocument/2006/relationships/hyperlink" Target="https://www.w3.org/TR/mediaqueries-3/" TargetMode="External"/><Relationship Id="rId20" Type="http://schemas.openxmlformats.org/officeDocument/2006/relationships/hyperlink" Target="https://www.w3.org/Consortium/Legal/ipr-notice" TargetMode="External"/><Relationship Id="rId41" Type="http://schemas.openxmlformats.org/officeDocument/2006/relationships/hyperlink" Target="https://www.w3.org/TR/mediaqueries-3/" TargetMode="External"/><Relationship Id="rId54" Type="http://schemas.openxmlformats.org/officeDocument/2006/relationships/hyperlink" Target="https://www.w3.org/TR/mediaqueries-3/" TargetMode="External"/><Relationship Id="rId62" Type="http://schemas.openxmlformats.org/officeDocument/2006/relationships/hyperlink" Target="https://www.w3.org/TR/mediaqueries-3/" TargetMode="External"/><Relationship Id="rId70" Type="http://schemas.openxmlformats.org/officeDocument/2006/relationships/hyperlink" Target="https://www.w3.org/TR/2018/SPSD-html401-20180327/" TargetMode="External"/><Relationship Id="rId75" Type="http://schemas.openxmlformats.org/officeDocument/2006/relationships/hyperlink" Target="http://www.ietf.org/rfc/rfc2531.tx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3.org/TR/2022/REC-mediaqueries-3-20220405/" TargetMode="External"/><Relationship Id="rId15" Type="http://schemas.openxmlformats.org/officeDocument/2006/relationships/hyperlink" Target="http://tantek.com/" TargetMode="External"/><Relationship Id="rId23" Type="http://schemas.openxmlformats.org/officeDocument/2006/relationships/hyperlink" Target="https://www.ercim.eu/" TargetMode="External"/><Relationship Id="rId28" Type="http://schemas.openxmlformats.org/officeDocument/2006/relationships/hyperlink" Target="https://www.w3.org/TR/" TargetMode="External"/><Relationship Id="rId36" Type="http://schemas.openxmlformats.org/officeDocument/2006/relationships/hyperlink" Target="https://www.w3.org/2021/Process-20211102/" TargetMode="External"/><Relationship Id="rId49" Type="http://schemas.openxmlformats.org/officeDocument/2006/relationships/hyperlink" Target="https://www.w3.org/TR/mediaqueries-3/" TargetMode="External"/><Relationship Id="rId57" Type="http://schemas.openxmlformats.org/officeDocument/2006/relationships/hyperlink" Target="https://www.w3.org/TR/mediaqueries-3/" TargetMode="External"/><Relationship Id="rId10" Type="http://schemas.openxmlformats.org/officeDocument/2006/relationships/hyperlink" Target="https://www.w3.org/standards/history/mediaqueries-3" TargetMode="External"/><Relationship Id="rId31" Type="http://schemas.openxmlformats.org/officeDocument/2006/relationships/hyperlink" Target="https://www.w3.org/2021/Process-20211102/" TargetMode="External"/><Relationship Id="rId44" Type="http://schemas.openxmlformats.org/officeDocument/2006/relationships/hyperlink" Target="https://www.w3.org/TR/mediaqueries-3/" TargetMode="External"/><Relationship Id="rId52" Type="http://schemas.openxmlformats.org/officeDocument/2006/relationships/hyperlink" Target="https://www.w3.org/TR/mediaqueries-3/" TargetMode="External"/><Relationship Id="rId60" Type="http://schemas.openxmlformats.org/officeDocument/2006/relationships/hyperlink" Target="https://www.w3.org/TR/mediaqueries-3/" TargetMode="External"/><Relationship Id="rId65" Type="http://schemas.openxmlformats.org/officeDocument/2006/relationships/hyperlink" Target="https://www.w3.org/TR/mediaqueries-3/" TargetMode="External"/><Relationship Id="rId73" Type="http://schemas.openxmlformats.org/officeDocument/2006/relationships/hyperlink" Target="https://html.spec.whatwg.org/multipage/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3.org/TR/2012/REC-css3-mediaqueries-20120619/" TargetMode="External"/><Relationship Id="rId13" Type="http://schemas.openxmlformats.org/officeDocument/2006/relationships/hyperlink" Target="https://florian.rivoal.net/" TargetMode="External"/><Relationship Id="rId18" Type="http://schemas.openxmlformats.org/officeDocument/2006/relationships/hyperlink" Target="https://lists.w3.org/Archives/Public/public-css-archive/" TargetMode="External"/><Relationship Id="rId39" Type="http://schemas.openxmlformats.org/officeDocument/2006/relationships/hyperlink" Target="https://www.w3.org/2021/Process-20211102/" TargetMode="External"/><Relationship Id="rId34" Type="http://schemas.openxmlformats.org/officeDocument/2006/relationships/hyperlink" Target="https://lists.w3.org/Archives/Public/www-style/" TargetMode="External"/><Relationship Id="rId50" Type="http://schemas.openxmlformats.org/officeDocument/2006/relationships/hyperlink" Target="https://infra.spec.whatwg.org/" TargetMode="External"/><Relationship Id="rId55" Type="http://schemas.openxmlformats.org/officeDocument/2006/relationships/hyperlink" Target="https://www.w3.org/TR/mediaqueries-3/" TargetMode="External"/><Relationship Id="rId76" Type="http://schemas.openxmlformats.org/officeDocument/2006/relationships/hyperlink" Target="http://www.w3.org/TR/2010/REC-xml-stylesheet-20101028/" TargetMode="External"/><Relationship Id="rId7" Type="http://schemas.openxmlformats.org/officeDocument/2006/relationships/hyperlink" Target="https://www.w3.org/TR/mediaqueries-3/" TargetMode="External"/><Relationship Id="rId71" Type="http://schemas.openxmlformats.org/officeDocument/2006/relationships/hyperlink" Target="https://www.w3.org/TR/2018/SPSD-html401-20180327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w3.org/groups/wg/c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77</Pages>
  <Words>6348</Words>
  <Characters>36187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Martinez</dc:creator>
  <cp:keywords/>
  <dc:description/>
  <cp:lastModifiedBy>Brian Martinez</cp:lastModifiedBy>
  <cp:revision>1</cp:revision>
  <dcterms:created xsi:type="dcterms:W3CDTF">2022-09-16T10:25:00Z</dcterms:created>
  <dcterms:modified xsi:type="dcterms:W3CDTF">2022-09-16T11:06:00Z</dcterms:modified>
</cp:coreProperties>
</file>