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46" w:rsidRPr="00FD4746" w:rsidRDefault="00FD4746" w:rsidP="00FD4746">
      <w:pPr>
        <w:shd w:val="clear" w:color="auto" w:fill="FFFFFF"/>
        <w:spacing w:before="480" w:after="100" w:afterAutospacing="1" w:line="240" w:lineRule="auto"/>
        <w:outlineLvl w:val="1"/>
        <w:rPr>
          <w:rFonts w:ascii="Arial" w:eastAsia="Times New Roman" w:hAnsi="Arial" w:cs="Arial"/>
          <w:b/>
          <w:bCs/>
          <w:color w:val="005A9C"/>
          <w:kern w:val="36"/>
          <w:sz w:val="41"/>
          <w:szCs w:val="41"/>
        </w:rPr>
      </w:pPr>
      <w:bookmarkStart w:id="0" w:name="title"/>
      <w:bookmarkEnd w:id="0"/>
      <w:r w:rsidRPr="00FD4746">
        <w:rPr>
          <w:rFonts w:ascii="Arial" w:eastAsia="Times New Roman" w:hAnsi="Arial" w:cs="Arial"/>
          <w:b/>
          <w:bCs/>
          <w:color w:val="005A9C"/>
          <w:kern w:val="36"/>
          <w:sz w:val="41"/>
          <w:szCs w:val="41"/>
        </w:rPr>
        <w:t>Web Services Eventing (WS-Eventing)</w:t>
      </w:r>
    </w:p>
    <w:p w:rsidR="00FD4746" w:rsidRPr="00FD4746" w:rsidRDefault="00FD4746" w:rsidP="00FD4746">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bookmarkStart w:id="1" w:name="w3c-doctype"/>
      <w:bookmarkEnd w:id="1"/>
      <w:r w:rsidRPr="00FD4746">
        <w:rPr>
          <w:rFonts w:ascii="Arial" w:eastAsia="Times New Roman" w:hAnsi="Arial" w:cs="Arial"/>
          <w:b/>
          <w:bCs/>
          <w:color w:val="005A9C"/>
          <w:sz w:val="34"/>
          <w:szCs w:val="34"/>
        </w:rPr>
        <w:t>Editor's Draft $Date: 2009/05/06 12:22:09 $</w:t>
      </w:r>
    </w:p>
    <w:p w:rsidR="00FD4746" w:rsidRPr="00FD4746" w:rsidRDefault="00FD4746" w:rsidP="00FD4746">
      <w:pPr>
        <w:spacing w:after="0" w:line="240" w:lineRule="auto"/>
        <w:rPr>
          <w:rFonts w:ascii="Arial" w:eastAsia="Times New Roman" w:hAnsi="Arial" w:cs="Arial"/>
          <w:b/>
          <w:bCs/>
          <w:color w:val="000000"/>
          <w:sz w:val="24"/>
          <w:szCs w:val="24"/>
        </w:rPr>
      </w:pPr>
      <w:r w:rsidRPr="00FD4746">
        <w:rPr>
          <w:rFonts w:ascii="Arial" w:eastAsia="Times New Roman" w:hAnsi="Arial" w:cs="Arial"/>
          <w:b/>
          <w:bCs/>
          <w:color w:val="000000"/>
          <w:sz w:val="24"/>
          <w:szCs w:val="24"/>
        </w:rPr>
        <w:t xml:space="preserve">Latest version: </w:t>
      </w:r>
    </w:p>
    <w:p w:rsidR="00FD4746" w:rsidRPr="00FD4746" w:rsidRDefault="009568FF" w:rsidP="00FD4746">
      <w:pPr>
        <w:spacing w:after="0" w:line="240" w:lineRule="auto"/>
        <w:ind w:left="720"/>
        <w:rPr>
          <w:rFonts w:ascii="Arial" w:eastAsia="Times New Roman" w:hAnsi="Arial" w:cs="Arial"/>
          <w:color w:val="000000"/>
          <w:sz w:val="24"/>
          <w:szCs w:val="24"/>
        </w:rPr>
      </w:pPr>
      <w:hyperlink r:id="rId5" w:history="1">
        <w:r w:rsidR="00FD4746" w:rsidRPr="00FD4746">
          <w:rPr>
            <w:rFonts w:ascii="Times New Roman" w:eastAsia="Times New Roman" w:hAnsi="Times New Roman" w:cs="Times New Roman"/>
            <w:color w:val="0000CC"/>
            <w:sz w:val="24"/>
            <w:szCs w:val="24"/>
            <w:u w:val="single"/>
          </w:rPr>
          <w:t xml:space="preserve">http://www.w3.org/TR/ws-eventing </w:t>
        </w:r>
      </w:hyperlink>
    </w:p>
    <w:p w:rsidR="00FD4746" w:rsidRPr="00FD4746" w:rsidRDefault="00FD4746" w:rsidP="00FD4746">
      <w:pPr>
        <w:spacing w:after="0" w:line="240" w:lineRule="auto"/>
        <w:rPr>
          <w:rFonts w:ascii="Arial" w:eastAsia="Times New Roman" w:hAnsi="Arial" w:cs="Arial"/>
          <w:b/>
          <w:bCs/>
          <w:color w:val="000000"/>
          <w:sz w:val="24"/>
          <w:szCs w:val="24"/>
        </w:rPr>
      </w:pPr>
      <w:r w:rsidRPr="00FD4746">
        <w:rPr>
          <w:rFonts w:ascii="Arial" w:eastAsia="Times New Roman" w:hAnsi="Arial" w:cs="Arial"/>
          <w:b/>
          <w:bCs/>
          <w:color w:val="000000"/>
          <w:sz w:val="24"/>
          <w:szCs w:val="24"/>
        </w:rPr>
        <w:t xml:space="preserve">Previous version: </w:t>
      </w:r>
    </w:p>
    <w:p w:rsidR="00FD4746" w:rsidRPr="00FD4746" w:rsidRDefault="009568FF" w:rsidP="00FD4746">
      <w:pPr>
        <w:spacing w:after="0" w:line="240" w:lineRule="auto"/>
        <w:ind w:left="720"/>
        <w:rPr>
          <w:rFonts w:ascii="Arial" w:eastAsia="Times New Roman" w:hAnsi="Arial" w:cs="Arial"/>
          <w:color w:val="000000"/>
          <w:sz w:val="24"/>
          <w:szCs w:val="24"/>
        </w:rPr>
      </w:pPr>
      <w:hyperlink r:id="rId6" w:history="1">
        <w:r w:rsidR="00FD4746" w:rsidRPr="00FD4746">
          <w:rPr>
            <w:rFonts w:ascii="Times New Roman" w:eastAsia="Times New Roman" w:hAnsi="Times New Roman" w:cs="Times New Roman"/>
            <w:color w:val="0000CC"/>
            <w:sz w:val="24"/>
            <w:szCs w:val="24"/>
            <w:u w:val="single"/>
          </w:rPr>
          <w:t xml:space="preserve">http://www.w3.org/TR/2009/WD-ws-eventing-20090317 </w:t>
        </w:r>
      </w:hyperlink>
    </w:p>
    <w:p w:rsidR="00FD4746" w:rsidRPr="00FD4746" w:rsidRDefault="00FD4746" w:rsidP="00FD4746">
      <w:pPr>
        <w:spacing w:after="0" w:line="240" w:lineRule="auto"/>
        <w:rPr>
          <w:rFonts w:ascii="Arial" w:eastAsia="Times New Roman" w:hAnsi="Arial" w:cs="Arial"/>
          <w:b/>
          <w:bCs/>
          <w:color w:val="000000"/>
          <w:sz w:val="24"/>
          <w:szCs w:val="24"/>
        </w:rPr>
      </w:pPr>
      <w:r w:rsidRPr="00FD4746">
        <w:rPr>
          <w:rFonts w:ascii="Arial" w:eastAsia="Times New Roman" w:hAnsi="Arial" w:cs="Arial"/>
          <w:b/>
          <w:bCs/>
          <w:color w:val="000000"/>
          <w:sz w:val="24"/>
          <w:szCs w:val="24"/>
        </w:rPr>
        <w:t xml:space="preserve">Editors: </w:t>
      </w:r>
    </w:p>
    <w:p w:rsidR="00FD4746" w:rsidRPr="00FD4746" w:rsidRDefault="00FD4746" w:rsidP="00FD4746">
      <w:pPr>
        <w:spacing w:after="0" w:line="240" w:lineRule="auto"/>
        <w:ind w:left="720"/>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Doug Davis, IBM </w:t>
      </w:r>
    </w:p>
    <w:p w:rsidR="00FD4746" w:rsidRPr="00FD4746" w:rsidRDefault="00FD4746" w:rsidP="00FD4746">
      <w:pPr>
        <w:spacing w:after="0" w:line="240" w:lineRule="auto"/>
        <w:ind w:left="720"/>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Ashok Malhotra, Oracle </w:t>
      </w:r>
    </w:p>
    <w:p w:rsidR="00FD4746" w:rsidRPr="00FD4746" w:rsidRDefault="00FD4746" w:rsidP="00FD4746">
      <w:pPr>
        <w:spacing w:after="0" w:line="240" w:lineRule="auto"/>
        <w:ind w:left="720"/>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Katy Warr, IBM </w:t>
      </w:r>
    </w:p>
    <w:p w:rsidR="00FD4746" w:rsidRPr="00FD4746" w:rsidRDefault="00FD4746" w:rsidP="00FD4746">
      <w:pPr>
        <w:spacing w:after="0" w:line="240" w:lineRule="auto"/>
        <w:ind w:left="720"/>
        <w:rPr>
          <w:rFonts w:ascii="Arial" w:eastAsia="Times New Roman" w:hAnsi="Arial" w:cs="Arial"/>
          <w:color w:val="000000"/>
          <w:sz w:val="24"/>
          <w:szCs w:val="24"/>
        </w:rPr>
      </w:pPr>
      <w:r w:rsidRPr="00FD4746">
        <w:rPr>
          <w:rFonts w:ascii="Arial" w:eastAsia="Times New Roman" w:hAnsi="Arial" w:cs="Arial"/>
          <w:color w:val="000000"/>
          <w:sz w:val="24"/>
          <w:szCs w:val="24"/>
        </w:rPr>
        <w:t>Wu Chou, Avaya</w:t>
      </w:r>
    </w:p>
    <w:p w:rsidR="00FD4746" w:rsidRPr="00FD4746" w:rsidRDefault="009568FF" w:rsidP="00FD4746">
      <w:pPr>
        <w:spacing w:before="100" w:beforeAutospacing="1" w:after="100" w:afterAutospacing="1" w:line="240" w:lineRule="auto"/>
        <w:rPr>
          <w:rFonts w:ascii="Arial" w:eastAsia="Times New Roman" w:hAnsi="Arial" w:cs="Arial"/>
          <w:color w:val="000000"/>
          <w:sz w:val="24"/>
          <w:szCs w:val="24"/>
        </w:rPr>
      </w:pPr>
      <w:hyperlink r:id="rId7" w:anchor="Copyright" w:history="1">
        <w:proofErr w:type="gramStart"/>
        <w:r w:rsidR="00FD4746" w:rsidRPr="00FD4746">
          <w:rPr>
            <w:rFonts w:ascii="Times New Roman" w:eastAsia="Times New Roman" w:hAnsi="Times New Roman" w:cs="Times New Roman"/>
            <w:color w:val="0000CC"/>
            <w:sz w:val="24"/>
            <w:szCs w:val="24"/>
            <w:u w:val="single"/>
          </w:rPr>
          <w:t>Copyright</w:t>
        </w:r>
      </w:hyperlink>
      <w:r w:rsidR="00FD4746" w:rsidRPr="00FD4746">
        <w:rPr>
          <w:rFonts w:ascii="Arial" w:eastAsia="Times New Roman" w:hAnsi="Arial" w:cs="Arial"/>
          <w:color w:val="000000"/>
          <w:sz w:val="24"/>
          <w:szCs w:val="24"/>
        </w:rPr>
        <w:t xml:space="preserve"> © 2009 </w:t>
      </w:r>
      <w:hyperlink r:id="rId8" w:history="1">
        <w:r w:rsidR="00FD4746" w:rsidRPr="00FD4746">
          <w:rPr>
            <w:rFonts w:ascii="Arial" w:eastAsia="Times New Roman" w:hAnsi="Arial" w:cs="Arial"/>
            <w:color w:val="0000CC"/>
            <w:sz w:val="24"/>
            <w:szCs w:val="24"/>
            <w:u w:val="single"/>
          </w:rPr>
          <w:t>W3C</w:t>
        </w:r>
      </w:hyperlink>
      <w:r w:rsidR="00FD4746" w:rsidRPr="00FD4746">
        <w:rPr>
          <w:rFonts w:ascii="Arial" w:eastAsia="Times New Roman" w:hAnsi="Arial" w:cs="Arial"/>
          <w:color w:val="000000"/>
          <w:sz w:val="24"/>
          <w:szCs w:val="24"/>
          <w:vertAlign w:val="superscript"/>
        </w:rPr>
        <w:t>®</w:t>
      </w:r>
      <w:r w:rsidR="00FD4746" w:rsidRPr="00FD4746">
        <w:rPr>
          <w:rFonts w:ascii="Arial" w:eastAsia="Times New Roman" w:hAnsi="Arial" w:cs="Arial"/>
          <w:color w:val="000000"/>
          <w:sz w:val="24"/>
          <w:szCs w:val="24"/>
        </w:rPr>
        <w:t xml:space="preserve"> (</w:t>
      </w:r>
      <w:hyperlink r:id="rId9" w:history="1">
        <w:r w:rsidR="00FD4746" w:rsidRPr="00FD4746">
          <w:rPr>
            <w:rFonts w:ascii="Arial" w:eastAsia="Times New Roman" w:hAnsi="Arial" w:cs="Arial"/>
            <w:color w:val="0000CC"/>
            <w:sz w:val="24"/>
            <w:szCs w:val="24"/>
            <w:u w:val="single"/>
          </w:rPr>
          <w:t>MIT</w:t>
        </w:r>
      </w:hyperlink>
      <w:r w:rsidR="00FD4746" w:rsidRPr="00FD4746">
        <w:rPr>
          <w:rFonts w:ascii="Arial" w:eastAsia="Times New Roman" w:hAnsi="Arial" w:cs="Arial"/>
          <w:color w:val="000000"/>
          <w:sz w:val="24"/>
          <w:szCs w:val="24"/>
        </w:rPr>
        <w:t xml:space="preserve">, </w:t>
      </w:r>
      <w:hyperlink r:id="rId10" w:history="1">
        <w:r w:rsidR="00FD4746" w:rsidRPr="00FD4746">
          <w:rPr>
            <w:rFonts w:ascii="Arial" w:eastAsia="Times New Roman" w:hAnsi="Arial" w:cs="Arial"/>
            <w:color w:val="0000CC"/>
            <w:sz w:val="24"/>
            <w:szCs w:val="24"/>
            <w:u w:val="single"/>
          </w:rPr>
          <w:t>ERCIM</w:t>
        </w:r>
      </w:hyperlink>
      <w:r w:rsidR="00FD4746" w:rsidRPr="00FD4746">
        <w:rPr>
          <w:rFonts w:ascii="Arial" w:eastAsia="Times New Roman" w:hAnsi="Arial" w:cs="Arial"/>
          <w:color w:val="000000"/>
          <w:sz w:val="24"/>
          <w:szCs w:val="24"/>
        </w:rPr>
        <w:t xml:space="preserve">, </w:t>
      </w:r>
      <w:hyperlink r:id="rId11" w:history="1">
        <w:r w:rsidR="00FD4746" w:rsidRPr="00FD4746">
          <w:rPr>
            <w:rFonts w:ascii="Times New Roman" w:eastAsia="Times New Roman" w:hAnsi="Times New Roman" w:cs="Times New Roman"/>
            <w:color w:val="0000CC"/>
            <w:sz w:val="24"/>
            <w:szCs w:val="24"/>
            <w:u w:val="single"/>
          </w:rPr>
          <w:t>Keio</w:t>
        </w:r>
      </w:hyperlink>
      <w:r w:rsidR="00FD4746" w:rsidRPr="00FD4746">
        <w:rPr>
          <w:rFonts w:ascii="Arial" w:eastAsia="Times New Roman" w:hAnsi="Arial" w:cs="Arial"/>
          <w:color w:val="000000"/>
          <w:sz w:val="24"/>
          <w:szCs w:val="24"/>
        </w:rPr>
        <w:t>), All Rights Reserved.</w:t>
      </w:r>
      <w:proofErr w:type="gramEnd"/>
      <w:r w:rsidR="00FD4746" w:rsidRPr="00FD4746">
        <w:rPr>
          <w:rFonts w:ascii="Arial" w:eastAsia="Times New Roman" w:hAnsi="Arial" w:cs="Arial"/>
          <w:color w:val="000000"/>
          <w:sz w:val="24"/>
          <w:szCs w:val="24"/>
        </w:rPr>
        <w:t xml:space="preserve"> W3C </w:t>
      </w:r>
      <w:hyperlink r:id="rId12" w:anchor="Legal_Disclaimer" w:history="1">
        <w:r w:rsidR="00FD4746" w:rsidRPr="00FD4746">
          <w:rPr>
            <w:rFonts w:ascii="Times New Roman" w:eastAsia="Times New Roman" w:hAnsi="Times New Roman" w:cs="Times New Roman"/>
            <w:color w:val="0000CC"/>
            <w:sz w:val="24"/>
            <w:szCs w:val="24"/>
            <w:u w:val="single"/>
          </w:rPr>
          <w:t>liability</w:t>
        </w:r>
      </w:hyperlink>
      <w:r w:rsidR="00FD4746" w:rsidRPr="00FD4746">
        <w:rPr>
          <w:rFonts w:ascii="Arial" w:eastAsia="Times New Roman" w:hAnsi="Arial" w:cs="Arial"/>
          <w:color w:val="000000"/>
          <w:sz w:val="24"/>
          <w:szCs w:val="24"/>
        </w:rPr>
        <w:t xml:space="preserve">, </w:t>
      </w:r>
      <w:hyperlink r:id="rId13" w:anchor="W3C_Trademarks" w:history="1">
        <w:r w:rsidR="00FD4746" w:rsidRPr="00FD4746">
          <w:rPr>
            <w:rFonts w:ascii="Times New Roman" w:eastAsia="Times New Roman" w:hAnsi="Times New Roman" w:cs="Times New Roman"/>
            <w:color w:val="0000CC"/>
            <w:sz w:val="24"/>
            <w:szCs w:val="24"/>
            <w:u w:val="single"/>
          </w:rPr>
          <w:t>trademark</w:t>
        </w:r>
      </w:hyperlink>
      <w:r w:rsidR="00FD4746" w:rsidRPr="00FD4746">
        <w:rPr>
          <w:rFonts w:ascii="Arial" w:eastAsia="Times New Roman" w:hAnsi="Arial" w:cs="Arial"/>
          <w:color w:val="000000"/>
          <w:sz w:val="24"/>
          <w:szCs w:val="24"/>
        </w:rPr>
        <w:t xml:space="preserve"> and </w:t>
      </w:r>
      <w:hyperlink r:id="rId14" w:history="1">
        <w:r w:rsidR="00FD4746" w:rsidRPr="00FD4746">
          <w:rPr>
            <w:rFonts w:ascii="Times New Roman" w:eastAsia="Times New Roman" w:hAnsi="Times New Roman" w:cs="Times New Roman"/>
            <w:color w:val="0000CC"/>
            <w:sz w:val="24"/>
            <w:szCs w:val="24"/>
            <w:u w:val="single"/>
          </w:rPr>
          <w:t>document use</w:t>
        </w:r>
      </w:hyperlink>
      <w:r w:rsidR="00FD4746" w:rsidRPr="00FD4746">
        <w:rPr>
          <w:rFonts w:ascii="Arial" w:eastAsia="Times New Roman" w:hAnsi="Arial" w:cs="Arial"/>
          <w:color w:val="000000"/>
          <w:sz w:val="24"/>
          <w:szCs w:val="24"/>
        </w:rPr>
        <w:t xml:space="preserve"> rules apply.</w:t>
      </w:r>
    </w:p>
    <w:p w:rsidR="00FD4746" w:rsidRPr="00FD4746" w:rsidRDefault="009568FF" w:rsidP="00FD4746">
      <w:pPr>
        <w:spacing w:after="0" w:line="240" w:lineRule="auto"/>
        <w:rPr>
          <w:rFonts w:ascii="Arial" w:eastAsia="Times New Roman" w:hAnsi="Arial" w:cs="Arial"/>
          <w:color w:val="000000"/>
          <w:sz w:val="24"/>
          <w:szCs w:val="24"/>
        </w:rPr>
      </w:pPr>
      <w:r w:rsidRPr="009568FF">
        <w:rPr>
          <w:rFonts w:ascii="Arial" w:eastAsia="Times New Roman" w:hAnsi="Arial" w:cs="Arial"/>
          <w:color w:val="000000"/>
          <w:sz w:val="24"/>
          <w:szCs w:val="24"/>
        </w:rPr>
        <w:pict>
          <v:rect id="_x0000_i1025" style="width:0;height:1.5pt" o:hralign="center" o:hrstd="t" o:hr="t" fillcolor="#a0a0a0" stroked="f"/>
        </w:pict>
      </w:r>
    </w:p>
    <w:p w:rsidR="00FD4746" w:rsidRPr="00FD4746" w:rsidRDefault="00FD4746" w:rsidP="00FD4746">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bookmarkStart w:id="2" w:name="abstract"/>
      <w:bookmarkEnd w:id="2"/>
      <w:r w:rsidRPr="00FD4746">
        <w:rPr>
          <w:rFonts w:ascii="Arial" w:eastAsia="Times New Roman" w:hAnsi="Arial" w:cs="Arial"/>
          <w:b/>
          <w:bCs/>
          <w:color w:val="005A9C"/>
          <w:sz w:val="34"/>
          <w:szCs w:val="34"/>
        </w:rPr>
        <w:t>Abstract</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This specification describes a protocol that allows Web services to subscribe to or accept subscriptions for event notification messages.</w:t>
      </w:r>
      <w:del w:id="3" w:author="Geoff Bullen" w:date="2009-06-15T08:03:00Z">
        <w:r w:rsidRPr="00FD4746" w:rsidDel="00C568E5">
          <w:rPr>
            <w:rFonts w:ascii="Arial" w:eastAsia="Times New Roman" w:hAnsi="Arial" w:cs="Arial"/>
            <w:color w:val="000000"/>
            <w:sz w:val="24"/>
            <w:szCs w:val="24"/>
          </w:rPr>
          <w:delText xml:space="preserve"> </w:delText>
        </w:r>
      </w:del>
    </w:p>
    <w:p w:rsidR="00FD4746" w:rsidRPr="00FD4746" w:rsidRDefault="00FD4746" w:rsidP="00FD4746">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bookmarkStart w:id="4" w:name="status"/>
      <w:bookmarkEnd w:id="4"/>
      <w:r w:rsidRPr="00FD4746">
        <w:rPr>
          <w:rFonts w:ascii="Arial" w:eastAsia="Times New Roman" w:hAnsi="Arial" w:cs="Arial"/>
          <w:b/>
          <w:bCs/>
          <w:color w:val="005A9C"/>
          <w:sz w:val="34"/>
          <w:szCs w:val="34"/>
        </w:rPr>
        <w:t>Status of this Document</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This document is an editors' copy that has no official standing.</w:t>
      </w:r>
    </w:p>
    <w:p w:rsidR="00FD4746" w:rsidRPr="00FD4746" w:rsidRDefault="00FD4746" w:rsidP="00FD4746">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bookmarkStart w:id="5" w:name="contents"/>
      <w:bookmarkEnd w:id="5"/>
      <w:r w:rsidRPr="00FD4746">
        <w:rPr>
          <w:rFonts w:ascii="Arial" w:eastAsia="Times New Roman" w:hAnsi="Arial" w:cs="Arial"/>
          <w:b/>
          <w:bCs/>
          <w:color w:val="005A9C"/>
          <w:sz w:val="34"/>
          <w:szCs w:val="34"/>
        </w:rPr>
        <w:t>Table of Contents</w:t>
      </w:r>
    </w:p>
    <w:p w:rsidR="009568FF" w:rsidRDefault="00FD4746" w:rsidP="009568FF">
      <w:pPr>
        <w:spacing w:before="100" w:beforeAutospacing="1" w:after="0" w:line="240" w:lineRule="auto"/>
        <w:rPr>
          <w:ins w:id="6" w:author="Geoff Bullen" w:date="2009-06-19T11:10:00Z"/>
          <w:rFonts w:ascii="Times New Roman" w:eastAsia="Times New Roman" w:hAnsi="Times New Roman" w:cs="Times New Roman"/>
          <w:color w:val="0000CC"/>
          <w:sz w:val="24"/>
          <w:szCs w:val="24"/>
          <w:u w:val="single"/>
        </w:rPr>
        <w:pPrChange w:id="7" w:author="Geoff Bullen" w:date="2009-06-19T11:10:00Z">
          <w:pPr>
            <w:spacing w:before="100" w:beforeAutospacing="1" w:after="100" w:afterAutospacing="1" w:line="240" w:lineRule="auto"/>
          </w:pPr>
        </w:pPrChange>
      </w:pPr>
      <w:r w:rsidRPr="00FD4746">
        <w:rPr>
          <w:rFonts w:ascii="Arial" w:eastAsia="Times New Roman" w:hAnsi="Arial" w:cs="Arial"/>
          <w:color w:val="000000"/>
          <w:sz w:val="24"/>
          <w:szCs w:val="24"/>
        </w:rPr>
        <w:t xml:space="preserve">1 </w:t>
      </w:r>
      <w:r w:rsidR="009568FF">
        <w:fldChar w:fldCharType="begin"/>
      </w:r>
      <w:r w:rsidR="0031017C">
        <w:instrText>HYPERLINK "http://www.w3.org/2002/ws/ra/snapshots/20090506/wseventing.html" \l "composable"</w:instrText>
      </w:r>
      <w:r w:rsidR="009568FF">
        <w:fldChar w:fldCharType="separate"/>
      </w:r>
      <w:r w:rsidRPr="00FD4746">
        <w:rPr>
          <w:rFonts w:ascii="Times New Roman" w:eastAsia="Times New Roman" w:hAnsi="Times New Roman" w:cs="Times New Roman"/>
          <w:color w:val="0000CC"/>
          <w:sz w:val="24"/>
          <w:szCs w:val="24"/>
          <w:u w:val="single"/>
        </w:rPr>
        <w:t>Composable Architecture</w:t>
      </w:r>
      <w:r w:rsidR="009568FF">
        <w:fldChar w:fldCharType="end"/>
      </w:r>
      <w:r w:rsidRPr="00FD4746">
        <w:rPr>
          <w:rFonts w:ascii="Arial" w:eastAsia="Times New Roman" w:hAnsi="Arial" w:cs="Arial"/>
          <w:color w:val="000000"/>
          <w:sz w:val="24"/>
          <w:szCs w:val="24"/>
        </w:rPr>
        <w:br/>
        <w:t xml:space="preserve">2 </w:t>
      </w:r>
      <w:r w:rsidR="009568FF">
        <w:fldChar w:fldCharType="begin"/>
      </w:r>
      <w:r w:rsidR="0031017C">
        <w:instrText>HYPERLINK "http://www.w3.org/2002/ws/ra/snapshots/20090506/wseventing.html" \l "intro"</w:instrText>
      </w:r>
      <w:r w:rsidR="009568FF">
        <w:fldChar w:fldCharType="separate"/>
      </w:r>
      <w:r w:rsidRPr="00FD4746">
        <w:rPr>
          <w:rFonts w:ascii="Times New Roman" w:eastAsia="Times New Roman" w:hAnsi="Times New Roman" w:cs="Times New Roman"/>
          <w:color w:val="0000CC"/>
          <w:sz w:val="24"/>
          <w:szCs w:val="24"/>
          <w:u w:val="single"/>
        </w:rPr>
        <w:t>Introduction</w:t>
      </w:r>
      <w:r w:rsidR="009568FF">
        <w:fldChar w:fldCharType="end"/>
      </w:r>
      <w:r w:rsidRPr="00FD4746">
        <w:rPr>
          <w:rFonts w:ascii="Arial" w:eastAsia="Times New Roman" w:hAnsi="Arial" w:cs="Arial"/>
          <w:color w:val="000000"/>
          <w:sz w:val="24"/>
          <w:szCs w:val="24"/>
        </w:rPr>
        <w:br/>
        <w:t xml:space="preserve">   2.1 </w:t>
      </w:r>
      <w:r w:rsidR="009568FF">
        <w:fldChar w:fldCharType="begin"/>
      </w:r>
      <w:r w:rsidR="0031017C">
        <w:instrText>HYPERLINK "http://www.w3.org/2002/ws/ra/snapshots/20090506/wseventing.html" \l "reqs"</w:instrText>
      </w:r>
      <w:r w:rsidR="009568FF">
        <w:fldChar w:fldCharType="separate"/>
      </w:r>
      <w:r w:rsidRPr="00FD4746">
        <w:rPr>
          <w:rFonts w:ascii="Times New Roman" w:eastAsia="Times New Roman" w:hAnsi="Times New Roman" w:cs="Times New Roman"/>
          <w:color w:val="0000CC"/>
          <w:sz w:val="24"/>
          <w:szCs w:val="24"/>
          <w:u w:val="single"/>
        </w:rPr>
        <w:t>Requirements</w:t>
      </w:r>
      <w:r w:rsidR="009568FF">
        <w:fldChar w:fldCharType="end"/>
      </w:r>
      <w:r w:rsidRPr="00FD4746">
        <w:rPr>
          <w:rFonts w:ascii="Arial" w:eastAsia="Times New Roman" w:hAnsi="Arial" w:cs="Arial"/>
          <w:color w:val="000000"/>
          <w:sz w:val="24"/>
          <w:szCs w:val="24"/>
        </w:rPr>
        <w:br/>
        <w:t xml:space="preserve">   2.2 </w:t>
      </w:r>
      <w:proofErr w:type="gramStart"/>
      <w:ins w:id="8" w:author="Geoff Bullen" w:date="2009-06-19T11:08:00Z">
        <w:r w:rsidR="0041123F">
          <w:rPr>
            <w:rFonts w:ascii="Times New Roman" w:eastAsia="Times New Roman" w:hAnsi="Times New Roman" w:cs="Times New Roman"/>
            <w:color w:val="0000CC"/>
            <w:sz w:val="24"/>
            <w:szCs w:val="24"/>
            <w:u w:val="single"/>
          </w:rPr>
          <w:t>The</w:t>
        </w:r>
        <w:proofErr w:type="gramEnd"/>
        <w:r w:rsidR="0041123F">
          <w:rPr>
            <w:rFonts w:ascii="Times New Roman" w:eastAsia="Times New Roman" w:hAnsi="Times New Roman" w:cs="Times New Roman"/>
            <w:color w:val="0000CC"/>
            <w:sz w:val="24"/>
            <w:szCs w:val="24"/>
            <w:u w:val="single"/>
          </w:rPr>
          <w:t xml:space="preserve"> D</w:t>
        </w:r>
      </w:ins>
      <w:del w:id="9" w:author="Geoff Bullen" w:date="2009-06-19T11:08:00Z">
        <w:r w:rsidRPr="00FD4746" w:rsidDel="0041123F">
          <w:rPr>
            <w:rFonts w:ascii="Times New Roman" w:eastAsia="Times New Roman" w:hAnsi="Times New Roman" w:cs="Times New Roman"/>
            <w:color w:val="0000CC"/>
            <w:sz w:val="24"/>
            <w:szCs w:val="24"/>
            <w:u w:val="single"/>
          </w:rPr>
          <w:delText>D</w:delText>
        </w:r>
      </w:del>
      <w:r w:rsidRPr="00FD4746">
        <w:rPr>
          <w:rFonts w:ascii="Times New Roman" w:eastAsia="Times New Roman" w:hAnsi="Times New Roman" w:cs="Times New Roman"/>
          <w:color w:val="0000CC"/>
          <w:sz w:val="24"/>
          <w:szCs w:val="24"/>
          <w:u w:val="single"/>
        </w:rPr>
        <w:t>elivery</w:t>
      </w:r>
      <w:ins w:id="10" w:author="Geoff Bullen" w:date="2009-06-19T11:09:00Z">
        <w:r w:rsidR="0041123F">
          <w:rPr>
            <w:rFonts w:ascii="Times New Roman" w:eastAsia="Times New Roman" w:hAnsi="Times New Roman" w:cs="Times New Roman"/>
            <w:color w:val="0000CC"/>
            <w:sz w:val="24"/>
            <w:szCs w:val="24"/>
            <w:u w:val="single"/>
          </w:rPr>
          <w:t xml:space="preserve"> Element</w:t>
        </w:r>
      </w:ins>
    </w:p>
    <w:p w:rsidR="009568FF" w:rsidRPr="009568FF" w:rsidRDefault="0041123F" w:rsidP="009568FF">
      <w:pPr>
        <w:spacing w:after="100" w:afterAutospacing="1" w:line="240" w:lineRule="auto"/>
        <w:rPr>
          <w:rFonts w:ascii="Times New Roman" w:eastAsia="Times New Roman" w:hAnsi="Times New Roman" w:cs="Times New Roman"/>
          <w:color w:val="0000CC"/>
          <w:sz w:val="24"/>
          <w:szCs w:val="24"/>
          <w:u w:val="single"/>
          <w:rPrChange w:id="11" w:author="Geoff Bullen" w:date="2009-06-19T11:10:00Z">
            <w:rPr>
              <w:rFonts w:ascii="Arial" w:eastAsia="Times New Roman" w:hAnsi="Arial" w:cs="Arial"/>
              <w:color w:val="000000"/>
              <w:sz w:val="24"/>
              <w:szCs w:val="24"/>
            </w:rPr>
          </w:rPrChange>
        </w:rPr>
        <w:pPrChange w:id="12" w:author="Geoff Bullen" w:date="2009-06-19T11:10:00Z">
          <w:pPr>
            <w:spacing w:before="100" w:beforeAutospacing="1" w:after="100" w:afterAutospacing="1" w:line="240" w:lineRule="auto"/>
          </w:pPr>
        </w:pPrChange>
      </w:pPr>
      <w:ins w:id="13" w:author="Geoff Bullen" w:date="2009-06-19T11:10:00Z">
        <w:r>
          <w:rPr>
            <w:rFonts w:ascii="Arial" w:eastAsia="Times New Roman" w:hAnsi="Arial" w:cs="Arial"/>
            <w:color w:val="000000"/>
            <w:sz w:val="24"/>
            <w:szCs w:val="24"/>
          </w:rPr>
          <w:t xml:space="preserve">   2.3</w:t>
        </w:r>
        <w:r w:rsidRPr="00FD4746">
          <w:rPr>
            <w:rFonts w:ascii="Arial" w:eastAsia="Times New Roman" w:hAnsi="Arial" w:cs="Arial"/>
            <w:color w:val="000000"/>
            <w:sz w:val="24"/>
            <w:szCs w:val="24"/>
          </w:rPr>
          <w:t xml:space="preserve"> </w:t>
        </w:r>
        <w:r>
          <w:rPr>
            <w:rFonts w:ascii="Times New Roman" w:eastAsia="Times New Roman" w:hAnsi="Times New Roman" w:cs="Times New Roman"/>
            <w:color w:val="0000CC"/>
            <w:sz w:val="24"/>
            <w:szCs w:val="24"/>
            <w:u w:val="single"/>
          </w:rPr>
          <w:t>Notification Formats</w:t>
        </w:r>
      </w:ins>
      <w:del w:id="14" w:author="Geoff Bullen" w:date="2009-06-19T11:09:00Z">
        <w:r w:rsidR="00FD4746" w:rsidRPr="00FD4746" w:rsidDel="0041123F">
          <w:rPr>
            <w:rFonts w:ascii="Times New Roman" w:eastAsia="Times New Roman" w:hAnsi="Times New Roman" w:cs="Times New Roman"/>
            <w:color w:val="0000CC"/>
            <w:sz w:val="24"/>
            <w:szCs w:val="24"/>
            <w:u w:val="single"/>
          </w:rPr>
          <w:delText xml:space="preserve"> M</w:delText>
        </w:r>
      </w:del>
      <w:del w:id="15" w:author="Geoff Bullen" w:date="2009-06-15T10:41:00Z">
        <w:r w:rsidR="00FD4746" w:rsidRPr="00FD4746" w:rsidDel="00514E68">
          <w:rPr>
            <w:rFonts w:ascii="Times New Roman" w:eastAsia="Times New Roman" w:hAnsi="Times New Roman" w:cs="Times New Roman"/>
            <w:color w:val="0000CC"/>
            <w:sz w:val="24"/>
            <w:szCs w:val="24"/>
            <w:u w:val="single"/>
          </w:rPr>
          <w:delText>odes</w:delText>
        </w:r>
      </w:del>
      <w:r w:rsidR="00FD4746" w:rsidRPr="00FD4746">
        <w:rPr>
          <w:rFonts w:ascii="Arial" w:eastAsia="Times New Roman" w:hAnsi="Arial" w:cs="Arial"/>
          <w:color w:val="000000"/>
          <w:sz w:val="24"/>
          <w:szCs w:val="24"/>
        </w:rPr>
        <w:br/>
        <w:t>   2.</w:t>
      </w:r>
      <w:ins w:id="16" w:author="Geoff Bullen" w:date="2009-06-19T11:10:00Z">
        <w:r>
          <w:rPr>
            <w:rFonts w:ascii="Arial" w:eastAsia="Times New Roman" w:hAnsi="Arial" w:cs="Arial"/>
            <w:color w:val="000000"/>
            <w:sz w:val="24"/>
            <w:szCs w:val="24"/>
          </w:rPr>
          <w:t>4</w:t>
        </w:r>
      </w:ins>
      <w:del w:id="17" w:author="Geoff Bullen" w:date="2009-06-19T11:10:00Z">
        <w:r w:rsidR="00FD4746" w:rsidRPr="00FD4746" w:rsidDel="0041123F">
          <w:rPr>
            <w:rFonts w:ascii="Arial" w:eastAsia="Times New Roman" w:hAnsi="Arial" w:cs="Arial"/>
            <w:color w:val="000000"/>
            <w:sz w:val="24"/>
            <w:szCs w:val="24"/>
          </w:rPr>
          <w:delText>3</w:delText>
        </w:r>
      </w:del>
      <w:r w:rsidR="00FD4746" w:rsidRPr="00FD4746">
        <w:rPr>
          <w:rFonts w:ascii="Arial" w:eastAsia="Times New Roman" w:hAnsi="Arial" w:cs="Arial"/>
          <w:color w:val="000000"/>
          <w:sz w:val="24"/>
          <w:szCs w:val="24"/>
        </w:rPr>
        <w:t xml:space="preserve"> </w:t>
      </w:r>
      <w:r w:rsidR="009568FF">
        <w:fldChar w:fldCharType="begin"/>
      </w:r>
      <w:r w:rsidR="0031017C">
        <w:instrText>HYPERLINK "http://www.w3.org/2002/ws/ra/snapshots/20090506/wseventing.html" \l "SubMgr"</w:instrText>
      </w:r>
      <w:r w:rsidR="009568FF">
        <w:fldChar w:fldCharType="separate"/>
      </w:r>
      <w:r w:rsidR="00FD4746" w:rsidRPr="00FD4746">
        <w:rPr>
          <w:rFonts w:ascii="Times New Roman" w:eastAsia="Times New Roman" w:hAnsi="Times New Roman" w:cs="Times New Roman"/>
          <w:color w:val="0000CC"/>
          <w:sz w:val="24"/>
          <w:szCs w:val="24"/>
          <w:u w:val="single"/>
        </w:rPr>
        <w:t>Subscription Managers</w:t>
      </w:r>
      <w:r w:rsidR="009568FF">
        <w:fldChar w:fldCharType="end"/>
      </w:r>
      <w:r w:rsidR="00FD4746" w:rsidRPr="00FD4746">
        <w:rPr>
          <w:rFonts w:ascii="Arial" w:eastAsia="Times New Roman" w:hAnsi="Arial" w:cs="Arial"/>
          <w:color w:val="000000"/>
          <w:sz w:val="24"/>
          <w:szCs w:val="24"/>
        </w:rPr>
        <w:br/>
        <w:t>   2.</w:t>
      </w:r>
      <w:ins w:id="18" w:author="Geoff Bullen" w:date="2009-06-19T11:10:00Z">
        <w:r>
          <w:rPr>
            <w:rFonts w:ascii="Arial" w:eastAsia="Times New Roman" w:hAnsi="Arial" w:cs="Arial"/>
            <w:color w:val="000000"/>
            <w:sz w:val="24"/>
            <w:szCs w:val="24"/>
          </w:rPr>
          <w:t>5</w:t>
        </w:r>
      </w:ins>
      <w:del w:id="19" w:author="Geoff Bullen" w:date="2009-06-19T11:10:00Z">
        <w:r w:rsidR="00FD4746" w:rsidRPr="00FD4746" w:rsidDel="0041123F">
          <w:rPr>
            <w:rFonts w:ascii="Arial" w:eastAsia="Times New Roman" w:hAnsi="Arial" w:cs="Arial"/>
            <w:color w:val="000000"/>
            <w:sz w:val="24"/>
            <w:szCs w:val="24"/>
          </w:rPr>
          <w:delText>4</w:delText>
        </w:r>
      </w:del>
      <w:r w:rsidR="00FD4746" w:rsidRPr="00FD4746">
        <w:rPr>
          <w:rFonts w:ascii="Arial" w:eastAsia="Times New Roman" w:hAnsi="Arial" w:cs="Arial"/>
          <w:color w:val="000000"/>
          <w:sz w:val="24"/>
          <w:szCs w:val="24"/>
        </w:rPr>
        <w:t xml:space="preserve"> </w:t>
      </w:r>
      <w:r w:rsidR="009568FF">
        <w:fldChar w:fldCharType="begin"/>
      </w:r>
      <w:r w:rsidR="0031017C">
        <w:instrText>HYPERLINK "http://www.w3.org/2002/ws/ra/snapshots/20090506/wseventing.html" \l "example"</w:instrText>
      </w:r>
      <w:r w:rsidR="009568FF">
        <w:fldChar w:fldCharType="separate"/>
      </w:r>
      <w:r w:rsidR="00FD4746" w:rsidRPr="00FD4746">
        <w:rPr>
          <w:rFonts w:ascii="Times New Roman" w:eastAsia="Times New Roman" w:hAnsi="Times New Roman" w:cs="Times New Roman"/>
          <w:color w:val="0000CC"/>
          <w:sz w:val="24"/>
          <w:szCs w:val="24"/>
          <w:u w:val="single"/>
        </w:rPr>
        <w:t>Example</w:t>
      </w:r>
      <w:r w:rsidR="009568FF">
        <w:fldChar w:fldCharType="end"/>
      </w:r>
      <w:r w:rsidR="00FD4746" w:rsidRPr="00FD4746">
        <w:rPr>
          <w:rFonts w:ascii="Arial" w:eastAsia="Times New Roman" w:hAnsi="Arial" w:cs="Arial"/>
          <w:color w:val="000000"/>
          <w:sz w:val="24"/>
          <w:szCs w:val="24"/>
        </w:rPr>
        <w:br/>
        <w:t xml:space="preserve">3 </w:t>
      </w:r>
      <w:r w:rsidR="009568FF">
        <w:fldChar w:fldCharType="begin"/>
      </w:r>
      <w:r w:rsidR="0031017C">
        <w:instrText>HYPERLINK "http://www.w3.org/2002/ws/ra/snapshots/20090506/wseventing.html" \l "notterms"</w:instrText>
      </w:r>
      <w:r w:rsidR="009568FF">
        <w:fldChar w:fldCharType="separate"/>
      </w:r>
      <w:r w:rsidR="00FD4746" w:rsidRPr="00FD4746">
        <w:rPr>
          <w:rFonts w:ascii="Times New Roman" w:eastAsia="Times New Roman" w:hAnsi="Times New Roman" w:cs="Times New Roman"/>
          <w:color w:val="0000CC"/>
          <w:sz w:val="24"/>
          <w:szCs w:val="24"/>
          <w:u w:val="single"/>
        </w:rPr>
        <w:t>Notations and Terminology</w:t>
      </w:r>
      <w:r w:rsidR="009568FF">
        <w:fldChar w:fldCharType="end"/>
      </w:r>
      <w:r w:rsidR="00FD4746" w:rsidRPr="00FD4746">
        <w:rPr>
          <w:rFonts w:ascii="Arial" w:eastAsia="Times New Roman" w:hAnsi="Arial" w:cs="Arial"/>
          <w:color w:val="000000"/>
          <w:sz w:val="24"/>
          <w:szCs w:val="24"/>
        </w:rPr>
        <w:br/>
        <w:t xml:space="preserve">   3.1 </w:t>
      </w:r>
      <w:r w:rsidR="009568FF">
        <w:fldChar w:fldCharType="begin"/>
      </w:r>
      <w:r w:rsidR="0031017C">
        <w:instrText>HYPERLINK "http://www.w3.org/2002/ws/ra/snapshots/20090506/wseventing.html" \l "conventions"</w:instrText>
      </w:r>
      <w:r w:rsidR="009568FF">
        <w:fldChar w:fldCharType="separate"/>
      </w:r>
      <w:r w:rsidR="00FD4746" w:rsidRPr="00FD4746">
        <w:rPr>
          <w:rFonts w:ascii="Times New Roman" w:eastAsia="Times New Roman" w:hAnsi="Times New Roman" w:cs="Times New Roman"/>
          <w:color w:val="0000CC"/>
          <w:sz w:val="24"/>
          <w:szCs w:val="24"/>
          <w:u w:val="single"/>
        </w:rPr>
        <w:t>Notational Conventions</w:t>
      </w:r>
      <w:r w:rsidR="009568FF">
        <w:fldChar w:fldCharType="end"/>
      </w:r>
      <w:r w:rsidR="00FD4746" w:rsidRPr="00FD4746">
        <w:rPr>
          <w:rFonts w:ascii="Arial" w:eastAsia="Times New Roman" w:hAnsi="Arial" w:cs="Arial"/>
          <w:color w:val="000000"/>
          <w:sz w:val="24"/>
          <w:szCs w:val="24"/>
        </w:rPr>
        <w:br/>
        <w:t xml:space="preserve">   3.2 </w:t>
      </w:r>
      <w:r w:rsidR="009568FF">
        <w:fldChar w:fldCharType="begin"/>
      </w:r>
      <w:r w:rsidR="0031017C">
        <w:instrText>HYPERLINK "http://www.w3.org/2002/ws/ra/snapshots/20090506/wseventing.html" \l "extensions"</w:instrText>
      </w:r>
      <w:r w:rsidR="009568FF">
        <w:fldChar w:fldCharType="separate"/>
      </w:r>
      <w:r w:rsidR="00FD4746" w:rsidRPr="00FD4746">
        <w:rPr>
          <w:rFonts w:ascii="Times New Roman" w:eastAsia="Times New Roman" w:hAnsi="Times New Roman" w:cs="Times New Roman"/>
          <w:color w:val="0000CC"/>
          <w:sz w:val="24"/>
          <w:szCs w:val="24"/>
          <w:u w:val="single"/>
        </w:rPr>
        <w:t>Considerations on the Use of Extensibility Points</w:t>
      </w:r>
      <w:r w:rsidR="009568FF">
        <w:fldChar w:fldCharType="end"/>
      </w:r>
      <w:r w:rsidR="00FD4746" w:rsidRPr="00FD4746">
        <w:rPr>
          <w:rFonts w:ascii="Arial" w:eastAsia="Times New Roman" w:hAnsi="Arial" w:cs="Arial"/>
          <w:color w:val="000000"/>
          <w:sz w:val="24"/>
          <w:szCs w:val="24"/>
        </w:rPr>
        <w:br/>
        <w:t xml:space="preserve">   3.3 </w:t>
      </w:r>
      <w:r w:rsidR="009568FF">
        <w:fldChar w:fldCharType="begin"/>
      </w:r>
      <w:r w:rsidR="0031017C">
        <w:instrText>HYPERLINK "http://www.w3.org/2002/ws/ra/snapshots/20090506/wseventing.html" \l "namespaces"</w:instrText>
      </w:r>
      <w:r w:rsidR="009568FF">
        <w:fldChar w:fldCharType="separate"/>
      </w:r>
      <w:r w:rsidR="00FD4746" w:rsidRPr="00FD4746">
        <w:rPr>
          <w:rFonts w:ascii="Times New Roman" w:eastAsia="Times New Roman" w:hAnsi="Times New Roman" w:cs="Times New Roman"/>
          <w:color w:val="0000CC"/>
          <w:sz w:val="24"/>
          <w:szCs w:val="24"/>
          <w:u w:val="single"/>
        </w:rPr>
        <w:t>XML Namespaces</w:t>
      </w:r>
      <w:r w:rsidR="009568FF">
        <w:fldChar w:fldCharType="end"/>
      </w:r>
      <w:r w:rsidR="00FD4746" w:rsidRPr="00FD4746">
        <w:rPr>
          <w:rFonts w:ascii="Arial" w:eastAsia="Times New Roman" w:hAnsi="Arial" w:cs="Arial"/>
          <w:color w:val="000000"/>
          <w:sz w:val="24"/>
          <w:szCs w:val="24"/>
        </w:rPr>
        <w:br/>
        <w:t xml:space="preserve">   3.4 </w:t>
      </w:r>
      <w:r w:rsidR="009568FF">
        <w:fldChar w:fldCharType="begin"/>
      </w:r>
      <w:r w:rsidR="0031017C">
        <w:instrText>HYPERLINK "http://www.w3.org/2002/ws/ra/snapshots/20090506/wseventing.html" \l "terms"</w:instrText>
      </w:r>
      <w:r w:rsidR="009568FF">
        <w:fldChar w:fldCharType="separate"/>
      </w:r>
      <w:r w:rsidR="00FD4746" w:rsidRPr="00FD4746">
        <w:rPr>
          <w:rFonts w:ascii="Times New Roman" w:eastAsia="Times New Roman" w:hAnsi="Times New Roman" w:cs="Times New Roman"/>
          <w:color w:val="0000CC"/>
          <w:sz w:val="24"/>
          <w:szCs w:val="24"/>
          <w:u w:val="single"/>
        </w:rPr>
        <w:t>Terminology</w:t>
      </w:r>
      <w:r w:rsidR="009568FF">
        <w:fldChar w:fldCharType="end"/>
      </w:r>
      <w:r w:rsidR="00FD4746" w:rsidRPr="00FD4746">
        <w:rPr>
          <w:rFonts w:ascii="Arial" w:eastAsia="Times New Roman" w:hAnsi="Arial" w:cs="Arial"/>
          <w:color w:val="000000"/>
          <w:sz w:val="24"/>
          <w:szCs w:val="24"/>
        </w:rPr>
        <w:br/>
      </w:r>
      <w:r w:rsidR="00FD4746" w:rsidRPr="00FD4746">
        <w:rPr>
          <w:rFonts w:ascii="Arial" w:eastAsia="Times New Roman" w:hAnsi="Arial" w:cs="Arial"/>
          <w:color w:val="000000"/>
          <w:sz w:val="24"/>
          <w:szCs w:val="24"/>
        </w:rPr>
        <w:lastRenderedPageBreak/>
        <w:t xml:space="preserve">   3.5 </w:t>
      </w:r>
      <w:r w:rsidR="009568FF">
        <w:fldChar w:fldCharType="begin"/>
      </w:r>
      <w:r w:rsidR="0031017C">
        <w:instrText>HYPERLINK "http://www.w3.org/2002/ws/ra/snapshots/20090506/wseventing.html" \l "compliance"</w:instrText>
      </w:r>
      <w:r w:rsidR="009568FF">
        <w:fldChar w:fldCharType="separate"/>
      </w:r>
      <w:r w:rsidR="00FD4746" w:rsidRPr="00FD4746">
        <w:rPr>
          <w:rFonts w:ascii="Times New Roman" w:eastAsia="Times New Roman" w:hAnsi="Times New Roman" w:cs="Times New Roman"/>
          <w:color w:val="0000CC"/>
          <w:sz w:val="24"/>
          <w:szCs w:val="24"/>
          <w:u w:val="single"/>
        </w:rPr>
        <w:t>Compliance</w:t>
      </w:r>
      <w:r w:rsidR="009568FF">
        <w:fldChar w:fldCharType="end"/>
      </w:r>
      <w:r w:rsidR="00FD4746" w:rsidRPr="00FD4746">
        <w:rPr>
          <w:rFonts w:ascii="Arial" w:eastAsia="Times New Roman" w:hAnsi="Arial" w:cs="Arial"/>
          <w:color w:val="000000"/>
          <w:sz w:val="24"/>
          <w:szCs w:val="24"/>
        </w:rPr>
        <w:br/>
        <w:t xml:space="preserve">4 </w:t>
      </w:r>
      <w:r w:rsidR="009568FF">
        <w:fldChar w:fldCharType="begin"/>
      </w:r>
      <w:r w:rsidR="0031017C">
        <w:instrText>HYPERLINK "http://www.w3.org/2002/ws/ra/snapshots/20090506/wseventing.html" \l "SubMsgs"</w:instrText>
      </w:r>
      <w:r w:rsidR="009568FF">
        <w:fldChar w:fldCharType="separate"/>
      </w:r>
      <w:r w:rsidR="00FD4746" w:rsidRPr="00FD4746">
        <w:rPr>
          <w:rFonts w:ascii="Times New Roman" w:eastAsia="Times New Roman" w:hAnsi="Times New Roman" w:cs="Times New Roman"/>
          <w:color w:val="0000CC"/>
          <w:sz w:val="24"/>
          <w:szCs w:val="24"/>
          <w:u w:val="single"/>
        </w:rPr>
        <w:t>Subscription Messages</w:t>
      </w:r>
      <w:r w:rsidR="009568FF">
        <w:fldChar w:fldCharType="end"/>
      </w:r>
      <w:r w:rsidR="00FD4746" w:rsidRPr="00FD4746">
        <w:rPr>
          <w:rFonts w:ascii="Arial" w:eastAsia="Times New Roman" w:hAnsi="Arial" w:cs="Arial"/>
          <w:color w:val="000000"/>
          <w:sz w:val="24"/>
          <w:szCs w:val="24"/>
        </w:rPr>
        <w:br/>
        <w:t xml:space="preserve">   4.1 </w:t>
      </w:r>
      <w:r w:rsidR="009568FF">
        <w:fldChar w:fldCharType="begin"/>
      </w:r>
      <w:r w:rsidR="0031017C">
        <w:instrText>HYPERLINK "http://www.w3.org/2002/ws/ra/snapshots/20090506/wseventing.html" \l "Subscribe"</w:instrText>
      </w:r>
      <w:r w:rsidR="009568FF">
        <w:fldChar w:fldCharType="separate"/>
      </w:r>
      <w:r w:rsidR="00FD4746" w:rsidRPr="00FD4746">
        <w:rPr>
          <w:rFonts w:ascii="Times New Roman" w:eastAsia="Times New Roman" w:hAnsi="Times New Roman" w:cs="Times New Roman"/>
          <w:color w:val="0000CC"/>
          <w:sz w:val="24"/>
          <w:szCs w:val="24"/>
          <w:u w:val="single"/>
        </w:rPr>
        <w:t>Subscribe</w:t>
      </w:r>
      <w:r w:rsidR="009568FF">
        <w:fldChar w:fldCharType="end"/>
      </w:r>
      <w:r w:rsidR="00FD4746" w:rsidRPr="00FD4746">
        <w:rPr>
          <w:rFonts w:ascii="Arial" w:eastAsia="Times New Roman" w:hAnsi="Arial" w:cs="Arial"/>
          <w:color w:val="000000"/>
          <w:sz w:val="24"/>
          <w:szCs w:val="24"/>
        </w:rPr>
        <w:br/>
        <w:t xml:space="preserve">   4.2 </w:t>
      </w:r>
      <w:r w:rsidR="009568FF">
        <w:fldChar w:fldCharType="begin"/>
      </w:r>
      <w:r w:rsidR="0031017C">
        <w:instrText>HYPERLINK "http://www.w3.org/2002/ws/ra/snapshots/20090506/wseventing.html" \l "Renew"</w:instrText>
      </w:r>
      <w:r w:rsidR="009568FF">
        <w:fldChar w:fldCharType="separate"/>
      </w:r>
      <w:r w:rsidR="00FD4746" w:rsidRPr="00FD4746">
        <w:rPr>
          <w:rFonts w:ascii="Times New Roman" w:eastAsia="Times New Roman" w:hAnsi="Times New Roman" w:cs="Times New Roman"/>
          <w:color w:val="0000CC"/>
          <w:sz w:val="24"/>
          <w:szCs w:val="24"/>
          <w:u w:val="single"/>
        </w:rPr>
        <w:t>Renew</w:t>
      </w:r>
      <w:r w:rsidR="009568FF">
        <w:fldChar w:fldCharType="end"/>
      </w:r>
      <w:r w:rsidR="00FD4746" w:rsidRPr="00FD4746">
        <w:rPr>
          <w:rFonts w:ascii="Arial" w:eastAsia="Times New Roman" w:hAnsi="Arial" w:cs="Arial"/>
          <w:color w:val="000000"/>
          <w:sz w:val="24"/>
          <w:szCs w:val="24"/>
        </w:rPr>
        <w:br/>
        <w:t xml:space="preserve">   4.3 </w:t>
      </w:r>
      <w:r w:rsidR="009568FF">
        <w:fldChar w:fldCharType="begin"/>
      </w:r>
      <w:r w:rsidR="0031017C">
        <w:instrText>HYPERLINK "http://www.w3.org/2002/ws/ra/snapshots/20090506/wseventing.html" \l "GetStatus"</w:instrText>
      </w:r>
      <w:r w:rsidR="009568FF">
        <w:fldChar w:fldCharType="separate"/>
      </w:r>
      <w:r w:rsidR="00FD4746" w:rsidRPr="00FD4746">
        <w:rPr>
          <w:rFonts w:ascii="Times New Roman" w:eastAsia="Times New Roman" w:hAnsi="Times New Roman" w:cs="Times New Roman"/>
          <w:color w:val="0000CC"/>
          <w:sz w:val="24"/>
          <w:szCs w:val="24"/>
          <w:u w:val="single"/>
        </w:rPr>
        <w:t>GetStatus</w:t>
      </w:r>
      <w:r w:rsidR="009568FF">
        <w:fldChar w:fldCharType="end"/>
      </w:r>
      <w:r w:rsidR="00FD4746" w:rsidRPr="00FD4746">
        <w:rPr>
          <w:rFonts w:ascii="Arial" w:eastAsia="Times New Roman" w:hAnsi="Arial" w:cs="Arial"/>
          <w:color w:val="000000"/>
          <w:sz w:val="24"/>
          <w:szCs w:val="24"/>
        </w:rPr>
        <w:br/>
        <w:t xml:space="preserve">   4.4 </w:t>
      </w:r>
      <w:r w:rsidR="009568FF">
        <w:fldChar w:fldCharType="begin"/>
      </w:r>
      <w:r w:rsidR="0031017C">
        <w:instrText>HYPERLINK "http://www.w3.org/2002/ws/ra/snapshots/20090506/wseventing.html" \l "Unsubscribe"</w:instrText>
      </w:r>
      <w:r w:rsidR="009568FF">
        <w:fldChar w:fldCharType="separate"/>
      </w:r>
      <w:r w:rsidR="00FD4746" w:rsidRPr="00FD4746">
        <w:rPr>
          <w:rFonts w:ascii="Times New Roman" w:eastAsia="Times New Roman" w:hAnsi="Times New Roman" w:cs="Times New Roman"/>
          <w:color w:val="0000CC"/>
          <w:sz w:val="24"/>
          <w:szCs w:val="24"/>
          <w:u w:val="single"/>
        </w:rPr>
        <w:t>Unsubscribe</w:t>
      </w:r>
      <w:r w:rsidR="009568FF">
        <w:fldChar w:fldCharType="end"/>
      </w:r>
      <w:r w:rsidR="00FD4746" w:rsidRPr="00FD4746">
        <w:rPr>
          <w:rFonts w:ascii="Arial" w:eastAsia="Times New Roman" w:hAnsi="Arial" w:cs="Arial"/>
          <w:color w:val="000000"/>
          <w:sz w:val="24"/>
          <w:szCs w:val="24"/>
        </w:rPr>
        <w:br/>
        <w:t xml:space="preserve">   4.5 </w:t>
      </w:r>
      <w:r w:rsidR="009568FF">
        <w:fldChar w:fldCharType="begin"/>
      </w:r>
      <w:r w:rsidR="0031017C">
        <w:instrText>HYPERLINK "http://www.w3.org/2002/ws/ra/snapshots/20090506/wseventing.html" \l "SubscriptionEnd"</w:instrText>
      </w:r>
      <w:r w:rsidR="009568FF">
        <w:fldChar w:fldCharType="separate"/>
      </w:r>
      <w:r w:rsidR="00FD4746" w:rsidRPr="00FD4746">
        <w:rPr>
          <w:rFonts w:ascii="Times New Roman" w:eastAsia="Times New Roman" w:hAnsi="Times New Roman" w:cs="Times New Roman"/>
          <w:color w:val="0000CC"/>
          <w:sz w:val="24"/>
          <w:szCs w:val="24"/>
          <w:u w:val="single"/>
        </w:rPr>
        <w:t>Subscription End</w:t>
      </w:r>
      <w:r w:rsidR="009568FF">
        <w:fldChar w:fldCharType="end"/>
      </w:r>
      <w:r w:rsidR="00FD4746" w:rsidRPr="00FD4746">
        <w:rPr>
          <w:rFonts w:ascii="Arial" w:eastAsia="Times New Roman" w:hAnsi="Arial" w:cs="Arial"/>
          <w:color w:val="000000"/>
          <w:sz w:val="24"/>
          <w:szCs w:val="24"/>
        </w:rPr>
        <w:br/>
        <w:t xml:space="preserve">5 </w:t>
      </w:r>
      <w:r w:rsidR="009568FF">
        <w:fldChar w:fldCharType="begin"/>
      </w:r>
      <w:r w:rsidR="0031017C">
        <w:instrText>HYPERLINK "http://www.w3.org/2002/ws/ra/snapshots/20090506/wseventing.html" \l "Notifications"</w:instrText>
      </w:r>
      <w:r w:rsidR="009568FF">
        <w:fldChar w:fldCharType="separate"/>
      </w:r>
      <w:r w:rsidR="00FD4746" w:rsidRPr="00FD4746">
        <w:rPr>
          <w:rFonts w:ascii="Times New Roman" w:eastAsia="Times New Roman" w:hAnsi="Times New Roman" w:cs="Times New Roman"/>
          <w:color w:val="0000CC"/>
          <w:sz w:val="24"/>
          <w:szCs w:val="24"/>
          <w:u w:val="single"/>
        </w:rPr>
        <w:t>Notifications</w:t>
      </w:r>
      <w:r w:rsidR="009568FF">
        <w:fldChar w:fldCharType="end"/>
      </w:r>
      <w:r w:rsidR="00FD4746" w:rsidRPr="00FD4746">
        <w:rPr>
          <w:rFonts w:ascii="Arial" w:eastAsia="Times New Roman" w:hAnsi="Arial" w:cs="Arial"/>
          <w:color w:val="000000"/>
          <w:sz w:val="24"/>
          <w:szCs w:val="24"/>
        </w:rPr>
        <w:br/>
        <w:t xml:space="preserve">6 </w:t>
      </w:r>
      <w:r w:rsidR="009568FF">
        <w:fldChar w:fldCharType="begin"/>
      </w:r>
      <w:r w:rsidR="0031017C">
        <w:instrText>HYPERLINK "http://www.w3.org/2002/ws/ra/snapshots/20090506/wseventing.html" \l "Faults"</w:instrText>
      </w:r>
      <w:r w:rsidR="009568FF">
        <w:fldChar w:fldCharType="separate"/>
      </w:r>
      <w:r w:rsidR="00FD4746" w:rsidRPr="00FD4746">
        <w:rPr>
          <w:rFonts w:ascii="Times New Roman" w:eastAsia="Times New Roman" w:hAnsi="Times New Roman" w:cs="Times New Roman"/>
          <w:color w:val="0000CC"/>
          <w:sz w:val="24"/>
          <w:szCs w:val="24"/>
          <w:u w:val="single"/>
        </w:rPr>
        <w:t>Faults</w:t>
      </w:r>
      <w:r w:rsidR="009568FF">
        <w:fldChar w:fldCharType="end"/>
      </w:r>
      <w:r w:rsidR="00FD4746" w:rsidRPr="00FD4746">
        <w:rPr>
          <w:rFonts w:ascii="Arial" w:eastAsia="Times New Roman" w:hAnsi="Arial" w:cs="Arial"/>
          <w:color w:val="000000"/>
          <w:sz w:val="24"/>
          <w:szCs w:val="24"/>
        </w:rPr>
        <w:br/>
        <w:t xml:space="preserve">   6.1 </w:t>
      </w:r>
      <w:r w:rsidR="009568FF">
        <w:fldChar w:fldCharType="begin"/>
      </w:r>
      <w:r w:rsidR="000A1F22">
        <w:instrText>HYPERLINK "http://www.w3.org/2002/ws/ra/snapshots/20090506/wseventing.html" \l "ModeUnavailable"</w:instrText>
      </w:r>
      <w:r w:rsidR="009568FF">
        <w:fldChar w:fldCharType="separate"/>
      </w:r>
      <w:proofErr w:type="spellStart"/>
      <w:r w:rsidR="00FD4746" w:rsidRPr="00FD4746">
        <w:rPr>
          <w:rFonts w:ascii="Times New Roman" w:eastAsia="Times New Roman" w:hAnsi="Times New Roman" w:cs="Times New Roman"/>
          <w:color w:val="0000CC"/>
          <w:sz w:val="24"/>
          <w:szCs w:val="24"/>
          <w:u w:val="single"/>
        </w:rPr>
        <w:t>Delivery</w:t>
      </w:r>
      <w:del w:id="20" w:author="Geoff Bullen" w:date="2009-06-19T11:11:00Z">
        <w:r w:rsidR="00FD4746" w:rsidRPr="00FD4746" w:rsidDel="00D23A7C">
          <w:rPr>
            <w:rFonts w:ascii="Times New Roman" w:eastAsia="Times New Roman" w:hAnsi="Times New Roman" w:cs="Times New Roman"/>
            <w:color w:val="0000CC"/>
            <w:sz w:val="24"/>
            <w:szCs w:val="24"/>
            <w:u w:val="single"/>
          </w:rPr>
          <w:delText>M</w:delText>
        </w:r>
      </w:del>
      <w:ins w:id="21" w:author="Geoff Bullen" w:date="2009-06-19T11:11:00Z">
        <w:r w:rsidR="00D23A7C">
          <w:rPr>
            <w:rFonts w:ascii="Times New Roman" w:eastAsia="Times New Roman" w:hAnsi="Times New Roman" w:cs="Times New Roman"/>
            <w:color w:val="0000CC"/>
            <w:sz w:val="24"/>
            <w:szCs w:val="24"/>
            <w:u w:val="single"/>
          </w:rPr>
          <w:t>Pattern</w:t>
        </w:r>
      </w:ins>
      <w:del w:id="22" w:author="Geoff Bullen" w:date="2009-06-15T10:42:00Z">
        <w:r w:rsidR="00FD4746" w:rsidRPr="00FD4746" w:rsidDel="006C354C">
          <w:rPr>
            <w:rFonts w:ascii="Times New Roman" w:eastAsia="Times New Roman" w:hAnsi="Times New Roman" w:cs="Times New Roman"/>
            <w:color w:val="0000CC"/>
            <w:sz w:val="24"/>
            <w:szCs w:val="24"/>
            <w:u w:val="single"/>
          </w:rPr>
          <w:delText>ode</w:delText>
        </w:r>
      </w:del>
      <w:r w:rsidR="00FD4746" w:rsidRPr="00FD4746">
        <w:rPr>
          <w:rFonts w:ascii="Times New Roman" w:eastAsia="Times New Roman" w:hAnsi="Times New Roman" w:cs="Times New Roman"/>
          <w:color w:val="0000CC"/>
          <w:sz w:val="24"/>
          <w:szCs w:val="24"/>
          <w:u w:val="single"/>
        </w:rPr>
        <w:t>RequestedUnavailable</w:t>
      </w:r>
      <w:proofErr w:type="spellEnd"/>
      <w:r w:rsidR="009568FF">
        <w:fldChar w:fldCharType="end"/>
      </w:r>
      <w:r w:rsidR="00FD4746" w:rsidRPr="00FD4746">
        <w:rPr>
          <w:rFonts w:ascii="Arial" w:eastAsia="Times New Roman" w:hAnsi="Arial" w:cs="Arial"/>
          <w:color w:val="000000"/>
          <w:sz w:val="24"/>
          <w:szCs w:val="24"/>
        </w:rPr>
        <w:br/>
        <w:t xml:space="preserve">   6.2 </w:t>
      </w:r>
      <w:r w:rsidR="009568FF">
        <w:fldChar w:fldCharType="begin"/>
      </w:r>
      <w:r w:rsidR="0031017C">
        <w:instrText>HYPERLINK "http://www.w3.org/2002/ws/ra/snapshots/20090506/wseventing.html" \l "InvalidExpirationTime"</w:instrText>
      </w:r>
      <w:r w:rsidR="009568FF">
        <w:fldChar w:fldCharType="separate"/>
      </w:r>
      <w:r w:rsidR="00FD4746" w:rsidRPr="00FD4746">
        <w:rPr>
          <w:rFonts w:ascii="Times New Roman" w:eastAsia="Times New Roman" w:hAnsi="Times New Roman" w:cs="Times New Roman"/>
          <w:color w:val="0000CC"/>
          <w:sz w:val="24"/>
          <w:szCs w:val="24"/>
          <w:u w:val="single"/>
        </w:rPr>
        <w:t>InvalidExpirationTime</w:t>
      </w:r>
      <w:r w:rsidR="009568FF">
        <w:fldChar w:fldCharType="end"/>
      </w:r>
      <w:r w:rsidR="00FD4746" w:rsidRPr="00FD4746">
        <w:rPr>
          <w:rFonts w:ascii="Arial" w:eastAsia="Times New Roman" w:hAnsi="Arial" w:cs="Arial"/>
          <w:color w:val="000000"/>
          <w:sz w:val="24"/>
          <w:szCs w:val="24"/>
        </w:rPr>
        <w:br/>
        <w:t xml:space="preserve">   6.3 </w:t>
      </w:r>
      <w:r w:rsidR="009568FF">
        <w:fldChar w:fldCharType="begin"/>
      </w:r>
      <w:r w:rsidR="0031017C">
        <w:instrText>HYPERLINK "http://www.w3.org/2002/ws/ra/snapshots/20090506/wseventing.html" \l "UnsupportedExpirationType"</w:instrText>
      </w:r>
      <w:r w:rsidR="009568FF">
        <w:fldChar w:fldCharType="separate"/>
      </w:r>
      <w:r w:rsidR="00FD4746" w:rsidRPr="00FD4746">
        <w:rPr>
          <w:rFonts w:ascii="Times New Roman" w:eastAsia="Times New Roman" w:hAnsi="Times New Roman" w:cs="Times New Roman"/>
          <w:color w:val="0000CC"/>
          <w:sz w:val="24"/>
          <w:szCs w:val="24"/>
          <w:u w:val="single"/>
        </w:rPr>
        <w:t>UnsupportedExpirationType</w:t>
      </w:r>
      <w:r w:rsidR="009568FF">
        <w:fldChar w:fldCharType="end"/>
      </w:r>
      <w:r w:rsidR="00FD4746" w:rsidRPr="00FD4746">
        <w:rPr>
          <w:rFonts w:ascii="Arial" w:eastAsia="Times New Roman" w:hAnsi="Arial" w:cs="Arial"/>
          <w:color w:val="000000"/>
          <w:sz w:val="24"/>
          <w:szCs w:val="24"/>
        </w:rPr>
        <w:br/>
        <w:t xml:space="preserve">   6.4 </w:t>
      </w:r>
      <w:r w:rsidR="009568FF">
        <w:fldChar w:fldCharType="begin"/>
      </w:r>
      <w:r w:rsidR="0031017C">
        <w:instrText>HYPERLINK "http://www.w3.org/2002/ws/ra/snapshots/20090506/wseventing.html" \l "FilteringNotSupported"</w:instrText>
      </w:r>
      <w:r w:rsidR="009568FF">
        <w:fldChar w:fldCharType="separate"/>
      </w:r>
      <w:r w:rsidR="00FD4746" w:rsidRPr="00FD4746">
        <w:rPr>
          <w:rFonts w:ascii="Times New Roman" w:eastAsia="Times New Roman" w:hAnsi="Times New Roman" w:cs="Times New Roman"/>
          <w:color w:val="0000CC"/>
          <w:sz w:val="24"/>
          <w:szCs w:val="24"/>
          <w:u w:val="single"/>
        </w:rPr>
        <w:t>FilteringNotSupported</w:t>
      </w:r>
      <w:r w:rsidR="009568FF">
        <w:fldChar w:fldCharType="end"/>
      </w:r>
      <w:r w:rsidR="00FD4746" w:rsidRPr="00FD4746">
        <w:rPr>
          <w:rFonts w:ascii="Arial" w:eastAsia="Times New Roman" w:hAnsi="Arial" w:cs="Arial"/>
          <w:color w:val="000000"/>
          <w:sz w:val="24"/>
          <w:szCs w:val="24"/>
        </w:rPr>
        <w:br/>
        <w:t xml:space="preserve">   6.5 </w:t>
      </w:r>
      <w:r w:rsidR="009568FF">
        <w:fldChar w:fldCharType="begin"/>
      </w:r>
      <w:r w:rsidR="0031017C">
        <w:instrText>HYPERLINK "http://www.w3.org/2002/ws/ra/snapshots/20090506/wseventing.html" \l "FilteringRequestedUnavailable"</w:instrText>
      </w:r>
      <w:r w:rsidR="009568FF">
        <w:fldChar w:fldCharType="separate"/>
      </w:r>
      <w:r w:rsidR="00FD4746" w:rsidRPr="00FD4746">
        <w:rPr>
          <w:rFonts w:ascii="Times New Roman" w:eastAsia="Times New Roman" w:hAnsi="Times New Roman" w:cs="Times New Roman"/>
          <w:color w:val="0000CC"/>
          <w:sz w:val="24"/>
          <w:szCs w:val="24"/>
          <w:u w:val="single"/>
        </w:rPr>
        <w:t>FilteringRequestedUnavailable</w:t>
      </w:r>
      <w:r w:rsidR="009568FF">
        <w:fldChar w:fldCharType="end"/>
      </w:r>
      <w:r w:rsidR="00FD4746" w:rsidRPr="00FD4746">
        <w:rPr>
          <w:rFonts w:ascii="Arial" w:eastAsia="Times New Roman" w:hAnsi="Arial" w:cs="Arial"/>
          <w:color w:val="000000"/>
          <w:sz w:val="24"/>
          <w:szCs w:val="24"/>
        </w:rPr>
        <w:br/>
        <w:t xml:space="preserve">   6.6 </w:t>
      </w:r>
      <w:r w:rsidR="009568FF">
        <w:fldChar w:fldCharType="begin"/>
      </w:r>
      <w:r w:rsidR="0031017C">
        <w:instrText>HYPERLINK "http://www.w3.org/2002/ws/ra/snapshots/20090506/wseventing.html" \l "EventSourceUnableToProcess"</w:instrText>
      </w:r>
      <w:r w:rsidR="009568FF">
        <w:fldChar w:fldCharType="separate"/>
      </w:r>
      <w:r w:rsidR="00FD4746" w:rsidRPr="00FD4746">
        <w:rPr>
          <w:rFonts w:ascii="Times New Roman" w:eastAsia="Times New Roman" w:hAnsi="Times New Roman" w:cs="Times New Roman"/>
          <w:color w:val="0000CC"/>
          <w:sz w:val="24"/>
          <w:szCs w:val="24"/>
          <w:u w:val="single"/>
        </w:rPr>
        <w:t>EventSourceUnableToProcess</w:t>
      </w:r>
      <w:r w:rsidR="009568FF">
        <w:fldChar w:fldCharType="end"/>
      </w:r>
      <w:r w:rsidR="00FD4746" w:rsidRPr="00FD4746">
        <w:rPr>
          <w:rFonts w:ascii="Arial" w:eastAsia="Times New Roman" w:hAnsi="Arial" w:cs="Arial"/>
          <w:color w:val="000000"/>
          <w:sz w:val="24"/>
          <w:szCs w:val="24"/>
        </w:rPr>
        <w:br/>
        <w:t xml:space="preserve">   6.7 </w:t>
      </w:r>
      <w:r w:rsidR="009568FF">
        <w:fldChar w:fldCharType="begin"/>
      </w:r>
      <w:r w:rsidR="0031017C">
        <w:instrText>HYPERLINK "http://www.w3.org/2002/ws/ra/snapshots/20090506/wseventing.html" \l "UnableToRenew"</w:instrText>
      </w:r>
      <w:r w:rsidR="009568FF">
        <w:fldChar w:fldCharType="separate"/>
      </w:r>
      <w:r w:rsidR="00FD4746" w:rsidRPr="00FD4746">
        <w:rPr>
          <w:rFonts w:ascii="Times New Roman" w:eastAsia="Times New Roman" w:hAnsi="Times New Roman" w:cs="Times New Roman"/>
          <w:color w:val="0000CC"/>
          <w:sz w:val="24"/>
          <w:szCs w:val="24"/>
          <w:u w:val="single"/>
        </w:rPr>
        <w:t>UnableToRenew</w:t>
      </w:r>
      <w:r w:rsidR="009568FF">
        <w:fldChar w:fldCharType="end"/>
      </w:r>
      <w:r w:rsidR="00FD4746" w:rsidRPr="00FD4746">
        <w:rPr>
          <w:rFonts w:ascii="Arial" w:eastAsia="Times New Roman" w:hAnsi="Arial" w:cs="Arial"/>
          <w:color w:val="000000"/>
          <w:sz w:val="24"/>
          <w:szCs w:val="24"/>
        </w:rPr>
        <w:br/>
        <w:t xml:space="preserve">   6.8 </w:t>
      </w:r>
      <w:r w:rsidR="009568FF">
        <w:fldChar w:fldCharType="begin"/>
      </w:r>
      <w:r w:rsidR="0031017C">
        <w:instrText>HYPERLINK "http://www.w3.org/2002/ws/ra/snapshots/20090506/wseventing.html" \l "InvalidMessage"</w:instrText>
      </w:r>
      <w:r w:rsidR="009568FF">
        <w:fldChar w:fldCharType="separate"/>
      </w:r>
      <w:r w:rsidR="00FD4746" w:rsidRPr="00FD4746">
        <w:rPr>
          <w:rFonts w:ascii="Times New Roman" w:eastAsia="Times New Roman" w:hAnsi="Times New Roman" w:cs="Times New Roman"/>
          <w:color w:val="0000CC"/>
          <w:sz w:val="24"/>
          <w:szCs w:val="24"/>
          <w:u w:val="single"/>
        </w:rPr>
        <w:t>InvalidMessage</w:t>
      </w:r>
      <w:r w:rsidR="009568FF">
        <w:fldChar w:fldCharType="end"/>
      </w:r>
      <w:r w:rsidR="00FD4746" w:rsidRPr="00FD4746">
        <w:rPr>
          <w:rFonts w:ascii="Arial" w:eastAsia="Times New Roman" w:hAnsi="Arial" w:cs="Arial"/>
          <w:color w:val="000000"/>
          <w:sz w:val="24"/>
          <w:szCs w:val="24"/>
        </w:rPr>
        <w:br/>
        <w:t xml:space="preserve">   6.9 </w:t>
      </w:r>
      <w:r w:rsidR="009568FF">
        <w:fldChar w:fldCharType="begin"/>
      </w:r>
      <w:r w:rsidR="0031017C">
        <w:instrText>HYPERLINK "http://www.w3.org/2002/ws/ra/snapshots/20090506/wseventing.html" \l "DeliveryFormatRequestedUnavailable"</w:instrText>
      </w:r>
      <w:r w:rsidR="009568FF">
        <w:fldChar w:fldCharType="separate"/>
      </w:r>
      <w:proofErr w:type="spellStart"/>
      <w:r w:rsidR="00FD4746" w:rsidRPr="00FD4746">
        <w:rPr>
          <w:rFonts w:ascii="Times New Roman" w:eastAsia="Times New Roman" w:hAnsi="Times New Roman" w:cs="Times New Roman"/>
          <w:color w:val="0000CC"/>
          <w:sz w:val="24"/>
          <w:szCs w:val="24"/>
          <w:u w:val="single"/>
        </w:rPr>
        <w:t>DeliveryFormatRequestUnavailable</w:t>
      </w:r>
      <w:proofErr w:type="spellEnd"/>
      <w:r w:rsidR="009568FF">
        <w:fldChar w:fldCharType="end"/>
      </w:r>
      <w:r w:rsidR="00FD4746" w:rsidRPr="00FD4746">
        <w:rPr>
          <w:rFonts w:ascii="Arial" w:eastAsia="Times New Roman" w:hAnsi="Arial" w:cs="Arial"/>
          <w:color w:val="000000"/>
          <w:sz w:val="24"/>
          <w:szCs w:val="24"/>
        </w:rPr>
        <w:br/>
        <w:t xml:space="preserve">   6.10 </w:t>
      </w:r>
      <w:r w:rsidR="009568FF">
        <w:fldChar w:fldCharType="begin"/>
      </w:r>
      <w:r w:rsidR="0031017C">
        <w:instrText>HYPERLINK "http://www.w3.org/2002/ws/ra/snapshots/20090506/wseventing.html" \l "EmptyFilter"</w:instrText>
      </w:r>
      <w:r w:rsidR="009568FF">
        <w:fldChar w:fldCharType="separate"/>
      </w:r>
      <w:proofErr w:type="spellStart"/>
      <w:r w:rsidR="00FD4746" w:rsidRPr="00FD4746">
        <w:rPr>
          <w:rFonts w:ascii="Times New Roman" w:eastAsia="Times New Roman" w:hAnsi="Times New Roman" w:cs="Times New Roman"/>
          <w:color w:val="0000CC"/>
          <w:sz w:val="24"/>
          <w:szCs w:val="24"/>
          <w:u w:val="single"/>
        </w:rPr>
        <w:t>EmptyFilter</w:t>
      </w:r>
      <w:proofErr w:type="spellEnd"/>
      <w:r w:rsidR="009568FF">
        <w:fldChar w:fldCharType="end"/>
      </w:r>
      <w:r w:rsidR="00FD4746" w:rsidRPr="00FD4746">
        <w:rPr>
          <w:rFonts w:ascii="Arial" w:eastAsia="Times New Roman" w:hAnsi="Arial" w:cs="Arial"/>
          <w:color w:val="000000"/>
          <w:sz w:val="24"/>
          <w:szCs w:val="24"/>
        </w:rPr>
        <w:br/>
        <w:t xml:space="preserve">7 </w:t>
      </w:r>
      <w:r w:rsidR="009568FF">
        <w:fldChar w:fldCharType="begin"/>
      </w:r>
      <w:r w:rsidR="0031017C">
        <w:instrText>HYPERLINK "http://www.w3.org/2002/ws/ra/snapshots/20090506/wseventing.html" \l "Security"</w:instrText>
      </w:r>
      <w:r w:rsidR="009568FF">
        <w:fldChar w:fldCharType="separate"/>
      </w:r>
      <w:r w:rsidR="00FD4746" w:rsidRPr="00FD4746">
        <w:rPr>
          <w:rFonts w:ascii="Times New Roman" w:eastAsia="Times New Roman" w:hAnsi="Times New Roman" w:cs="Times New Roman"/>
          <w:color w:val="0000CC"/>
          <w:sz w:val="24"/>
          <w:szCs w:val="24"/>
          <w:u w:val="single"/>
        </w:rPr>
        <w:t>Security Considerations</w:t>
      </w:r>
      <w:r w:rsidR="009568FF">
        <w:fldChar w:fldCharType="end"/>
      </w:r>
      <w:r w:rsidR="00FD4746" w:rsidRPr="00FD4746">
        <w:rPr>
          <w:rFonts w:ascii="Arial" w:eastAsia="Times New Roman" w:hAnsi="Arial" w:cs="Arial"/>
          <w:color w:val="000000"/>
          <w:sz w:val="24"/>
          <w:szCs w:val="24"/>
        </w:rPr>
        <w:br/>
        <w:t xml:space="preserve">   7.1 </w:t>
      </w:r>
      <w:r w:rsidR="009568FF">
        <w:fldChar w:fldCharType="begin"/>
      </w:r>
      <w:r w:rsidR="0031017C">
        <w:instrText>HYPERLINK "http://www.w3.org/2002/ws/ra/snapshots/20090506/wseventing.html" \l "MessageSecurity"</w:instrText>
      </w:r>
      <w:r w:rsidR="009568FF">
        <w:fldChar w:fldCharType="separate"/>
      </w:r>
      <w:r w:rsidR="00FD4746" w:rsidRPr="00FD4746">
        <w:rPr>
          <w:rFonts w:ascii="Times New Roman" w:eastAsia="Times New Roman" w:hAnsi="Times New Roman" w:cs="Times New Roman"/>
          <w:color w:val="0000CC"/>
          <w:sz w:val="24"/>
          <w:szCs w:val="24"/>
          <w:u w:val="single"/>
        </w:rPr>
        <w:t>Message Security</w:t>
      </w:r>
      <w:r w:rsidR="009568FF">
        <w:fldChar w:fldCharType="end"/>
      </w:r>
      <w:r w:rsidR="00FD4746" w:rsidRPr="00FD4746">
        <w:rPr>
          <w:rFonts w:ascii="Arial" w:eastAsia="Times New Roman" w:hAnsi="Arial" w:cs="Arial"/>
          <w:color w:val="000000"/>
          <w:sz w:val="24"/>
          <w:szCs w:val="24"/>
        </w:rPr>
        <w:br/>
        <w:t xml:space="preserve">   7.2 </w:t>
      </w:r>
      <w:r w:rsidR="009568FF">
        <w:fldChar w:fldCharType="begin"/>
      </w:r>
      <w:r w:rsidR="0031017C">
        <w:instrText>HYPERLINK "http://www.w3.org/2002/ws/ra/snapshots/20090506/wseventing.html" \l "AccessControl"</w:instrText>
      </w:r>
      <w:r w:rsidR="009568FF">
        <w:fldChar w:fldCharType="separate"/>
      </w:r>
      <w:r w:rsidR="00FD4746" w:rsidRPr="00FD4746">
        <w:rPr>
          <w:rFonts w:ascii="Times New Roman" w:eastAsia="Times New Roman" w:hAnsi="Times New Roman" w:cs="Times New Roman"/>
          <w:color w:val="0000CC"/>
          <w:sz w:val="24"/>
          <w:szCs w:val="24"/>
          <w:u w:val="single"/>
        </w:rPr>
        <w:t>Access Control</w:t>
      </w:r>
      <w:r w:rsidR="009568FF">
        <w:fldChar w:fldCharType="end"/>
      </w:r>
      <w:r w:rsidR="00FD4746" w:rsidRPr="00FD4746">
        <w:rPr>
          <w:rFonts w:ascii="Arial" w:eastAsia="Times New Roman" w:hAnsi="Arial" w:cs="Arial"/>
          <w:color w:val="000000"/>
          <w:sz w:val="24"/>
          <w:szCs w:val="24"/>
        </w:rPr>
        <w:br/>
        <w:t xml:space="preserve">8 </w:t>
      </w:r>
      <w:r w:rsidR="009568FF">
        <w:fldChar w:fldCharType="begin"/>
      </w:r>
      <w:r w:rsidR="0031017C">
        <w:instrText>HYPERLINK "http://www.w3.org/2002/ws/ra/snapshots/20090506/wseventing.html" \l "ImplConsideration"</w:instrText>
      </w:r>
      <w:r w:rsidR="009568FF">
        <w:fldChar w:fldCharType="separate"/>
      </w:r>
      <w:r w:rsidR="00FD4746" w:rsidRPr="00FD4746">
        <w:rPr>
          <w:rFonts w:ascii="Times New Roman" w:eastAsia="Times New Roman" w:hAnsi="Times New Roman" w:cs="Times New Roman"/>
          <w:color w:val="0000CC"/>
          <w:sz w:val="24"/>
          <w:szCs w:val="24"/>
          <w:u w:val="single"/>
        </w:rPr>
        <w:t>Implementation Considerations</w:t>
      </w:r>
      <w:r w:rsidR="009568FF">
        <w:fldChar w:fldCharType="end"/>
      </w:r>
      <w:r w:rsidR="00FD4746" w:rsidRPr="00FD4746">
        <w:rPr>
          <w:rFonts w:ascii="Arial" w:eastAsia="Times New Roman" w:hAnsi="Arial" w:cs="Arial"/>
          <w:color w:val="000000"/>
          <w:sz w:val="24"/>
          <w:szCs w:val="24"/>
        </w:rPr>
        <w:br/>
        <w:t xml:space="preserve">9 </w:t>
      </w:r>
      <w:r w:rsidR="009568FF">
        <w:fldChar w:fldCharType="begin"/>
      </w:r>
      <w:r w:rsidR="0031017C">
        <w:instrText>HYPERLINK "http://www.w3.org/2002/ws/ra/snapshots/20090506/wseventing.html" \l "acks"</w:instrText>
      </w:r>
      <w:r w:rsidR="009568FF">
        <w:fldChar w:fldCharType="separate"/>
      </w:r>
      <w:r w:rsidR="00FD4746" w:rsidRPr="00FD4746">
        <w:rPr>
          <w:rFonts w:ascii="Times New Roman" w:eastAsia="Times New Roman" w:hAnsi="Times New Roman" w:cs="Times New Roman"/>
          <w:color w:val="0000CC"/>
          <w:sz w:val="24"/>
          <w:szCs w:val="24"/>
          <w:u w:val="single"/>
        </w:rPr>
        <w:t>Acknowledgements</w:t>
      </w:r>
      <w:r w:rsidR="009568FF">
        <w:fldChar w:fldCharType="end"/>
      </w:r>
      <w:r w:rsidR="00FD4746" w:rsidRPr="00FD4746">
        <w:rPr>
          <w:rFonts w:ascii="Arial" w:eastAsia="Times New Roman" w:hAnsi="Arial" w:cs="Arial"/>
          <w:color w:val="000000"/>
          <w:sz w:val="24"/>
          <w:szCs w:val="24"/>
        </w:rPr>
        <w:br/>
        <w:t xml:space="preserve">10 </w:t>
      </w:r>
      <w:r w:rsidR="009568FF">
        <w:fldChar w:fldCharType="begin"/>
      </w:r>
      <w:r w:rsidR="0031017C">
        <w:instrText>HYPERLINK "http://www.w3.org/2002/ws/ra/snapshots/20090506/wseventing.html" \l "refs"</w:instrText>
      </w:r>
      <w:r w:rsidR="009568FF">
        <w:fldChar w:fldCharType="separate"/>
      </w:r>
      <w:r w:rsidR="00FD4746" w:rsidRPr="00FD4746">
        <w:rPr>
          <w:rFonts w:ascii="Times New Roman" w:eastAsia="Times New Roman" w:hAnsi="Times New Roman" w:cs="Times New Roman"/>
          <w:color w:val="0000CC"/>
          <w:sz w:val="24"/>
          <w:szCs w:val="24"/>
          <w:u w:val="single"/>
        </w:rPr>
        <w:t>References</w:t>
      </w:r>
      <w:r w:rsidR="009568FF">
        <w:fldChar w:fldCharType="end"/>
      </w:r>
    </w:p>
    <w:p w:rsidR="00FD4746" w:rsidRPr="00FD4746" w:rsidRDefault="00FD4746" w:rsidP="00FD4746">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23" w:name="appendices"/>
      <w:bookmarkEnd w:id="23"/>
      <w:r w:rsidRPr="00FD4746">
        <w:rPr>
          <w:rFonts w:ascii="Arial" w:eastAsia="Times New Roman" w:hAnsi="Arial" w:cs="Arial"/>
          <w:b/>
          <w:bCs/>
          <w:color w:val="005A9C"/>
          <w:sz w:val="29"/>
          <w:szCs w:val="29"/>
        </w:rPr>
        <w:t>Appendices</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 </w:t>
      </w:r>
      <w:hyperlink r:id="rId15" w:anchor="Metadata" w:history="1">
        <w:r w:rsidRPr="00FD4746">
          <w:rPr>
            <w:rFonts w:ascii="Times New Roman" w:eastAsia="Times New Roman" w:hAnsi="Times New Roman" w:cs="Times New Roman"/>
            <w:color w:val="0000CC"/>
            <w:sz w:val="24"/>
            <w:szCs w:val="24"/>
            <w:u w:val="single"/>
          </w:rPr>
          <w:t>Service Metadata for Eventing</w:t>
        </w:r>
      </w:hyperlink>
      <w:r w:rsidRPr="00FD4746">
        <w:rPr>
          <w:rFonts w:ascii="Arial" w:eastAsia="Times New Roman" w:hAnsi="Arial" w:cs="Arial"/>
          <w:color w:val="000000"/>
          <w:sz w:val="24"/>
          <w:szCs w:val="24"/>
        </w:rPr>
        <w:br/>
        <w:t xml:space="preserve">B </w:t>
      </w:r>
      <w:hyperlink r:id="rId16" w:anchor="Schema" w:history="1">
        <w:r w:rsidRPr="00FD4746">
          <w:rPr>
            <w:rFonts w:ascii="Times New Roman" w:eastAsia="Times New Roman" w:hAnsi="Times New Roman" w:cs="Times New Roman"/>
            <w:color w:val="0000CC"/>
            <w:sz w:val="24"/>
            <w:szCs w:val="24"/>
            <w:u w:val="single"/>
          </w:rPr>
          <w:t>XML Schema</w:t>
        </w:r>
      </w:hyperlink>
      <w:r w:rsidRPr="00FD4746">
        <w:rPr>
          <w:rFonts w:ascii="Arial" w:eastAsia="Times New Roman" w:hAnsi="Arial" w:cs="Arial"/>
          <w:color w:val="000000"/>
          <w:sz w:val="24"/>
          <w:szCs w:val="24"/>
        </w:rPr>
        <w:br/>
        <w:t xml:space="preserve">C </w:t>
      </w:r>
      <w:hyperlink r:id="rId17" w:anchor="WSDL" w:history="1">
        <w:r w:rsidRPr="00FD4746">
          <w:rPr>
            <w:rFonts w:ascii="Times New Roman" w:eastAsia="Times New Roman" w:hAnsi="Times New Roman" w:cs="Times New Roman"/>
            <w:color w:val="0000CC"/>
            <w:sz w:val="24"/>
            <w:szCs w:val="24"/>
            <w:u w:val="single"/>
          </w:rPr>
          <w:t>WSDL</w:t>
        </w:r>
      </w:hyperlink>
      <w:r w:rsidRPr="00FD4746">
        <w:rPr>
          <w:rFonts w:ascii="Arial" w:eastAsia="Times New Roman" w:hAnsi="Arial" w:cs="Arial"/>
          <w:color w:val="000000"/>
          <w:sz w:val="24"/>
          <w:szCs w:val="24"/>
        </w:rPr>
        <w:br/>
        <w:t xml:space="preserve">D </w:t>
      </w:r>
      <w:hyperlink r:id="rId18" w:anchor="changelog" w:history="1">
        <w:r w:rsidRPr="00FD4746">
          <w:rPr>
            <w:rFonts w:ascii="Times New Roman" w:eastAsia="Times New Roman" w:hAnsi="Times New Roman" w:cs="Times New Roman"/>
            <w:color w:val="0000CC"/>
            <w:sz w:val="24"/>
            <w:szCs w:val="24"/>
            <w:u w:val="single"/>
          </w:rPr>
          <w:t>Change Log</w:t>
        </w:r>
      </w:hyperlink>
    </w:p>
    <w:p w:rsidR="00FD4746" w:rsidRPr="00FD4746" w:rsidRDefault="009568FF" w:rsidP="00FD4746">
      <w:pPr>
        <w:spacing w:after="0" w:line="240" w:lineRule="auto"/>
        <w:rPr>
          <w:rFonts w:ascii="Arial" w:eastAsia="Times New Roman" w:hAnsi="Arial" w:cs="Arial"/>
          <w:color w:val="000000"/>
          <w:sz w:val="24"/>
          <w:szCs w:val="24"/>
        </w:rPr>
      </w:pPr>
      <w:r w:rsidRPr="009568FF">
        <w:rPr>
          <w:rFonts w:ascii="Arial" w:eastAsia="Times New Roman" w:hAnsi="Arial" w:cs="Arial"/>
          <w:color w:val="000000"/>
          <w:sz w:val="24"/>
          <w:szCs w:val="24"/>
        </w:rPr>
        <w:pict>
          <v:rect id="_x0000_i1026" style="width:0;height:1.5pt" o:hralign="center" o:hrstd="t" o:hr="t" fillcolor="#a0a0a0" stroked="f"/>
        </w:pict>
      </w:r>
    </w:p>
    <w:p w:rsidR="00FD4746" w:rsidRPr="00FD4746" w:rsidRDefault="00FD4746" w:rsidP="00FD4746">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bookmarkStart w:id="24" w:name="composable"/>
      <w:bookmarkEnd w:id="24"/>
      <w:proofErr w:type="gramStart"/>
      <w:r w:rsidRPr="00FD4746">
        <w:rPr>
          <w:rFonts w:ascii="Arial" w:eastAsia="Times New Roman" w:hAnsi="Arial" w:cs="Arial"/>
          <w:b/>
          <w:bCs/>
          <w:color w:val="005A9C"/>
          <w:sz w:val="34"/>
          <w:szCs w:val="34"/>
        </w:rPr>
        <w:t>1 Composable Architecture</w:t>
      </w:r>
      <w:proofErr w:type="gramEnd"/>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By using the XML, SOAP </w:t>
      </w:r>
      <w:hyperlink r:id="rId19" w:anchor="SOAP11" w:history="1">
        <w:r w:rsidRPr="00FD4746">
          <w:rPr>
            <w:rFonts w:ascii="Times New Roman" w:eastAsia="Times New Roman" w:hAnsi="Times New Roman" w:cs="Times New Roman"/>
            <w:color w:val="0000CC"/>
            <w:sz w:val="24"/>
            <w:szCs w:val="24"/>
            <w:u w:val="single"/>
          </w:rPr>
          <w:t>[SOAP 1.1]</w:t>
        </w:r>
      </w:hyperlink>
      <w:r w:rsidRPr="00FD4746">
        <w:rPr>
          <w:rFonts w:ascii="Arial" w:eastAsia="Times New Roman" w:hAnsi="Arial" w:cs="Arial"/>
          <w:color w:val="000000"/>
          <w:sz w:val="24"/>
          <w:szCs w:val="24"/>
        </w:rPr>
        <w:t xml:space="preserve">, </w:t>
      </w:r>
      <w:hyperlink r:id="rId20" w:anchor="SOAP121" w:history="1">
        <w:r w:rsidRPr="00FD4746">
          <w:rPr>
            <w:rFonts w:ascii="Times New Roman" w:eastAsia="Times New Roman" w:hAnsi="Times New Roman" w:cs="Times New Roman"/>
            <w:color w:val="0000CC"/>
            <w:sz w:val="24"/>
            <w:szCs w:val="24"/>
            <w:u w:val="single"/>
          </w:rPr>
          <w:t>[SOAP 1.2]</w:t>
        </w:r>
      </w:hyperlink>
      <w:r w:rsidRPr="00FD4746">
        <w:rPr>
          <w:rFonts w:ascii="Arial" w:eastAsia="Times New Roman" w:hAnsi="Arial" w:cs="Arial"/>
          <w:color w:val="000000"/>
          <w:sz w:val="24"/>
          <w:szCs w:val="24"/>
        </w:rPr>
        <w:t xml:space="preserve">, and WSDL </w:t>
      </w:r>
      <w:hyperlink r:id="rId21" w:anchor="WSDL11" w:history="1">
        <w:r w:rsidRPr="00FD4746">
          <w:rPr>
            <w:rFonts w:ascii="Times New Roman" w:eastAsia="Times New Roman" w:hAnsi="Times New Roman" w:cs="Times New Roman"/>
            <w:color w:val="0000CC"/>
            <w:sz w:val="24"/>
            <w:szCs w:val="24"/>
            <w:u w:val="single"/>
          </w:rPr>
          <w:t>[WSDL 1.1]</w:t>
        </w:r>
      </w:hyperlink>
      <w:r w:rsidRPr="00FD4746">
        <w:rPr>
          <w:rFonts w:ascii="Arial" w:eastAsia="Times New Roman" w:hAnsi="Arial" w:cs="Arial"/>
          <w:color w:val="000000"/>
          <w:sz w:val="24"/>
          <w:szCs w:val="24"/>
        </w:rPr>
        <w:t xml:space="preserve"> extensibility models, the Web service specifications (WS-*) are designed to be composed with each other to provide a rich set of tools to provide security in the Web services environment. This specification specifically relies on other Web service specifications to provide secure, reliable, and/or transacted message delivery and to express Web service and client policy. </w:t>
      </w:r>
    </w:p>
    <w:p w:rsidR="00FD4746" w:rsidRPr="00FD4746" w:rsidRDefault="00FD4746" w:rsidP="00FD4746">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bookmarkStart w:id="25" w:name="intro"/>
      <w:bookmarkEnd w:id="25"/>
      <w:r w:rsidRPr="00FD4746">
        <w:rPr>
          <w:rFonts w:ascii="Arial" w:eastAsia="Times New Roman" w:hAnsi="Arial" w:cs="Arial"/>
          <w:b/>
          <w:bCs/>
          <w:color w:val="005A9C"/>
          <w:sz w:val="34"/>
          <w:szCs w:val="34"/>
        </w:rPr>
        <w:t xml:space="preserve">2 </w:t>
      </w:r>
      <w:proofErr w:type="gramStart"/>
      <w:r w:rsidRPr="00FD4746">
        <w:rPr>
          <w:rFonts w:ascii="Arial" w:eastAsia="Times New Roman" w:hAnsi="Arial" w:cs="Arial"/>
          <w:b/>
          <w:bCs/>
          <w:color w:val="005A9C"/>
          <w:sz w:val="34"/>
          <w:szCs w:val="34"/>
        </w:rPr>
        <w:t>Introduction</w:t>
      </w:r>
      <w:proofErr w:type="gramEnd"/>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lastRenderedPageBreak/>
        <w:t xml:space="preserve">Web services often want to receive messages when events occur in other services and applications. A mechanism for registering interest is needed because the set of Web services interested in receiving such messages is often unknown in advance or will change over time. This specification defines a protocol for one Web service (called a "subscriber") to register interest (called a "subscription") with another Web service (called an "event source") in receiving messages about events (called "notifications"). The subscriber may manage the subscription by interacting with a Web service (called the "subscription manager") designated by the event source.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To improve robustness, a subscription may be leased by an event source to a subscriber, and the subscription expires over time. The subscription manager provides the ability for the subscriber to renew or cancel the subscription before it expires.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There are many mechanisms by which event sources may deliver events to event sinks. This specification provides an extensible way for subscribers to identify the delivery </w:t>
      </w:r>
      <w:del w:id="26" w:author="Geoff Bullen" w:date="2009-06-19T11:11:00Z">
        <w:r w:rsidRPr="00FD4746" w:rsidDel="00D23A7C">
          <w:rPr>
            <w:rFonts w:ascii="Arial" w:eastAsia="Times New Roman" w:hAnsi="Arial" w:cs="Arial"/>
            <w:color w:val="000000"/>
            <w:sz w:val="24"/>
            <w:szCs w:val="24"/>
          </w:rPr>
          <w:delText>mechanism</w:delText>
        </w:r>
      </w:del>
      <w:ins w:id="27" w:author="Geoff Bullen" w:date="2009-06-19T11:11:00Z">
        <w:r w:rsidR="00D23A7C">
          <w:rPr>
            <w:rFonts w:ascii="Arial" w:eastAsia="Times New Roman" w:hAnsi="Arial" w:cs="Arial"/>
            <w:color w:val="000000"/>
            <w:sz w:val="24"/>
            <w:szCs w:val="24"/>
          </w:rPr>
          <w:t xml:space="preserve">pattern </w:t>
        </w:r>
      </w:ins>
      <w:del w:id="28" w:author="Geoff Bullen" w:date="2009-06-15T10:43:00Z">
        <w:r w:rsidRPr="00FD4746" w:rsidDel="000F0D5E">
          <w:rPr>
            <w:rFonts w:ascii="Arial" w:eastAsia="Times New Roman" w:hAnsi="Arial" w:cs="Arial"/>
            <w:color w:val="000000"/>
            <w:sz w:val="24"/>
            <w:szCs w:val="24"/>
          </w:rPr>
          <w:delText xml:space="preserve"> </w:delText>
        </w:r>
      </w:del>
      <w:r w:rsidRPr="00FD4746">
        <w:rPr>
          <w:rFonts w:ascii="Arial" w:eastAsia="Times New Roman" w:hAnsi="Arial" w:cs="Arial"/>
          <w:color w:val="000000"/>
          <w:sz w:val="24"/>
          <w:szCs w:val="24"/>
        </w:rPr>
        <w:t xml:space="preserve">they prefer. While asynchronous, pushed delivery is defined here, the intent is that there should be no limitation or restriction on the delivery </w:t>
      </w:r>
      <w:del w:id="29" w:author="Geoff Bullen" w:date="2009-06-15T08:06:00Z">
        <w:r w:rsidRPr="00FD4746" w:rsidDel="00C568E5">
          <w:rPr>
            <w:rFonts w:ascii="Arial" w:eastAsia="Times New Roman" w:hAnsi="Arial" w:cs="Arial"/>
            <w:color w:val="000000"/>
            <w:sz w:val="24"/>
            <w:szCs w:val="24"/>
          </w:rPr>
          <w:delText xml:space="preserve">mechanisms </w:delText>
        </w:r>
      </w:del>
      <w:ins w:id="30" w:author="Geoff Bullen" w:date="2009-06-19T11:12:00Z">
        <w:r w:rsidR="00D23A7C">
          <w:rPr>
            <w:rFonts w:ascii="Arial" w:eastAsia="Times New Roman" w:hAnsi="Arial" w:cs="Arial"/>
            <w:color w:val="000000"/>
            <w:sz w:val="24"/>
            <w:szCs w:val="24"/>
          </w:rPr>
          <w:t>patterns</w:t>
        </w:r>
      </w:ins>
      <w:ins w:id="31" w:author="Geoff Bullen" w:date="2009-06-15T08:06:00Z">
        <w:r w:rsidR="00C568E5" w:rsidRPr="00FD4746">
          <w:rPr>
            <w:rFonts w:ascii="Arial" w:eastAsia="Times New Roman" w:hAnsi="Arial" w:cs="Arial"/>
            <w:color w:val="000000"/>
            <w:sz w:val="24"/>
            <w:szCs w:val="24"/>
          </w:rPr>
          <w:t xml:space="preserve"> </w:t>
        </w:r>
      </w:ins>
      <w:r w:rsidRPr="00FD4746">
        <w:rPr>
          <w:rFonts w:ascii="Arial" w:eastAsia="Times New Roman" w:hAnsi="Arial" w:cs="Arial"/>
          <w:color w:val="000000"/>
          <w:sz w:val="24"/>
          <w:szCs w:val="24"/>
        </w:rPr>
        <w:t xml:space="preserve">capable of being supported by this specification. </w:t>
      </w:r>
    </w:p>
    <w:p w:rsidR="00FD4746" w:rsidRPr="00FD4746" w:rsidRDefault="00FD4746" w:rsidP="00FD4746">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32" w:name="reqs"/>
      <w:bookmarkEnd w:id="32"/>
      <w:r w:rsidRPr="00FD4746">
        <w:rPr>
          <w:rFonts w:ascii="Arial" w:eastAsia="Times New Roman" w:hAnsi="Arial" w:cs="Arial"/>
          <w:b/>
          <w:bCs/>
          <w:color w:val="005A9C"/>
          <w:sz w:val="29"/>
          <w:szCs w:val="29"/>
        </w:rPr>
        <w:t>2.1 Requirements</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This specification intends to meet the following requirements: </w:t>
      </w:r>
    </w:p>
    <w:p w:rsidR="00FD4746" w:rsidRPr="00FD4746" w:rsidRDefault="00FD4746" w:rsidP="00FD4746">
      <w:pPr>
        <w:numPr>
          <w:ilvl w:val="0"/>
          <w:numId w:val="1"/>
        </w:num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Define means to create and delete event subscriptions. </w:t>
      </w:r>
    </w:p>
    <w:p w:rsidR="00FD4746" w:rsidRPr="00FD4746" w:rsidRDefault="00FD4746" w:rsidP="00FD4746">
      <w:pPr>
        <w:numPr>
          <w:ilvl w:val="0"/>
          <w:numId w:val="1"/>
        </w:num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Define expiration for subscriptions and allow them to be renewed. </w:t>
      </w:r>
    </w:p>
    <w:p w:rsidR="00FD4746" w:rsidRPr="00FD4746" w:rsidRDefault="00FD4746" w:rsidP="00FD4746">
      <w:pPr>
        <w:numPr>
          <w:ilvl w:val="0"/>
          <w:numId w:val="1"/>
        </w:num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Define how one Web service can subscribe on behalf of another. </w:t>
      </w:r>
    </w:p>
    <w:p w:rsidR="00FD4746" w:rsidRPr="00FD4746" w:rsidRDefault="00FD4746" w:rsidP="00FD4746">
      <w:pPr>
        <w:numPr>
          <w:ilvl w:val="0"/>
          <w:numId w:val="1"/>
        </w:num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Define how an event source delegates subscription management to another Web service. </w:t>
      </w:r>
    </w:p>
    <w:p w:rsidR="00FD4746" w:rsidRPr="00FD4746" w:rsidRDefault="00FD4746" w:rsidP="00FD4746">
      <w:pPr>
        <w:numPr>
          <w:ilvl w:val="0"/>
          <w:numId w:val="1"/>
        </w:num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Allow subscribers to specify how notifications should be delivered. </w:t>
      </w:r>
    </w:p>
    <w:p w:rsidR="00FD4746" w:rsidRPr="00FD4746" w:rsidRDefault="00FD4746" w:rsidP="00FD4746">
      <w:pPr>
        <w:numPr>
          <w:ilvl w:val="0"/>
          <w:numId w:val="1"/>
        </w:num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Leverage other Web service specifications for secure, reliable, transacted message delivery. </w:t>
      </w:r>
    </w:p>
    <w:p w:rsidR="00FD4746" w:rsidRPr="00FD4746" w:rsidRDefault="00FD4746" w:rsidP="00FD4746">
      <w:pPr>
        <w:numPr>
          <w:ilvl w:val="0"/>
          <w:numId w:val="1"/>
        </w:num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Support complex eventing topologies that allow the originating event source and the final event sink to be decoupled. </w:t>
      </w:r>
    </w:p>
    <w:p w:rsidR="00FD4746" w:rsidRPr="00FD4746" w:rsidRDefault="00FD4746" w:rsidP="00FD4746">
      <w:pPr>
        <w:numPr>
          <w:ilvl w:val="0"/>
          <w:numId w:val="1"/>
        </w:num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Provide extensibility for more sophisticated and/or currently unanticipated subscription scenarios. </w:t>
      </w:r>
    </w:p>
    <w:p w:rsidR="00FD4746" w:rsidRPr="00FD4746" w:rsidRDefault="00FD4746" w:rsidP="00FD4746">
      <w:pPr>
        <w:numPr>
          <w:ilvl w:val="0"/>
          <w:numId w:val="1"/>
        </w:num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Support a variety of encoding formats, including (but not limited to) both SOAP 1.1 </w:t>
      </w:r>
      <w:hyperlink r:id="rId22" w:anchor="SOAP11" w:history="1">
        <w:r w:rsidRPr="00FD4746">
          <w:rPr>
            <w:rFonts w:ascii="Times New Roman" w:eastAsia="Times New Roman" w:hAnsi="Times New Roman" w:cs="Times New Roman"/>
            <w:color w:val="0000CC"/>
            <w:sz w:val="24"/>
            <w:szCs w:val="24"/>
            <w:u w:val="single"/>
          </w:rPr>
          <w:t>[SOAP 1.1]</w:t>
        </w:r>
      </w:hyperlink>
      <w:r w:rsidRPr="00FD4746">
        <w:rPr>
          <w:rFonts w:ascii="Arial" w:eastAsia="Times New Roman" w:hAnsi="Arial" w:cs="Arial"/>
          <w:color w:val="000000"/>
          <w:sz w:val="24"/>
          <w:szCs w:val="24"/>
        </w:rPr>
        <w:t xml:space="preserve"> and SOAP 1.2 </w:t>
      </w:r>
      <w:hyperlink r:id="rId23" w:anchor="SOAP121" w:history="1">
        <w:r w:rsidRPr="00FD4746">
          <w:rPr>
            <w:rFonts w:ascii="Times New Roman" w:eastAsia="Times New Roman" w:hAnsi="Times New Roman" w:cs="Times New Roman"/>
            <w:color w:val="0000CC"/>
            <w:sz w:val="24"/>
            <w:szCs w:val="24"/>
            <w:u w:val="single"/>
          </w:rPr>
          <w:t>[SOAP 1.2]</w:t>
        </w:r>
      </w:hyperlink>
      <w:r w:rsidRPr="00FD4746">
        <w:rPr>
          <w:rFonts w:ascii="Arial" w:eastAsia="Times New Roman" w:hAnsi="Arial" w:cs="Arial"/>
          <w:color w:val="000000"/>
          <w:sz w:val="24"/>
          <w:szCs w:val="24"/>
        </w:rPr>
        <w:t xml:space="preserve"> Envelopes. </w:t>
      </w:r>
    </w:p>
    <w:p w:rsidR="00FD4746" w:rsidRPr="00FD4746" w:rsidRDefault="00FD4746" w:rsidP="00FD4746">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33" w:name="DeliveryModes"/>
      <w:bookmarkEnd w:id="33"/>
      <w:r w:rsidRPr="00FD4746">
        <w:rPr>
          <w:rFonts w:ascii="Arial" w:eastAsia="Times New Roman" w:hAnsi="Arial" w:cs="Arial"/>
          <w:b/>
          <w:bCs/>
          <w:color w:val="005A9C"/>
          <w:sz w:val="29"/>
          <w:szCs w:val="29"/>
        </w:rPr>
        <w:t xml:space="preserve">2.2 </w:t>
      </w:r>
      <w:ins w:id="34" w:author="Geoff Bullen" w:date="2009-06-19T10:45:00Z">
        <w:r w:rsidR="00752272">
          <w:rPr>
            <w:rFonts w:ascii="Arial" w:eastAsia="Times New Roman" w:hAnsi="Arial" w:cs="Arial"/>
            <w:b/>
            <w:bCs/>
            <w:color w:val="005A9C"/>
            <w:sz w:val="29"/>
            <w:szCs w:val="29"/>
          </w:rPr>
          <w:t xml:space="preserve">The </w:t>
        </w:r>
      </w:ins>
      <w:r w:rsidRPr="00FD4746">
        <w:rPr>
          <w:rFonts w:ascii="Arial" w:eastAsia="Times New Roman" w:hAnsi="Arial" w:cs="Arial"/>
          <w:b/>
          <w:bCs/>
          <w:color w:val="005A9C"/>
          <w:sz w:val="29"/>
          <w:szCs w:val="29"/>
        </w:rPr>
        <w:t xml:space="preserve">Delivery </w:t>
      </w:r>
      <w:del w:id="35" w:author="Geoff Bullen" w:date="2009-06-19T10:39:00Z">
        <w:r w:rsidRPr="00FD4746" w:rsidDel="00A0129F">
          <w:rPr>
            <w:rFonts w:ascii="Arial" w:eastAsia="Times New Roman" w:hAnsi="Arial" w:cs="Arial"/>
            <w:b/>
            <w:bCs/>
            <w:color w:val="005A9C"/>
            <w:sz w:val="29"/>
            <w:szCs w:val="29"/>
          </w:rPr>
          <w:delText>M</w:delText>
        </w:r>
      </w:del>
      <w:ins w:id="36" w:author="Geoff Bullen" w:date="2009-06-19T10:39:00Z">
        <w:r w:rsidR="00A0129F">
          <w:rPr>
            <w:rFonts w:ascii="Arial" w:eastAsia="Times New Roman" w:hAnsi="Arial" w:cs="Arial"/>
            <w:b/>
            <w:bCs/>
            <w:color w:val="005A9C"/>
            <w:sz w:val="29"/>
            <w:szCs w:val="29"/>
          </w:rPr>
          <w:t>Element</w:t>
        </w:r>
      </w:ins>
      <w:del w:id="37" w:author="Geoff Bullen" w:date="2009-06-15T08:07:00Z">
        <w:r w:rsidRPr="00FD4746" w:rsidDel="00C568E5">
          <w:rPr>
            <w:rFonts w:ascii="Arial" w:eastAsia="Times New Roman" w:hAnsi="Arial" w:cs="Arial"/>
            <w:b/>
            <w:bCs/>
            <w:color w:val="005A9C"/>
            <w:sz w:val="29"/>
            <w:szCs w:val="29"/>
          </w:rPr>
          <w:delText>odes</w:delText>
        </w:r>
      </w:del>
    </w:p>
    <w:p w:rsidR="009568FF" w:rsidRDefault="00FD4746" w:rsidP="009568FF">
      <w:pPr>
        <w:spacing w:before="100" w:beforeAutospacing="1" w:after="100" w:afterAutospacing="1" w:line="240" w:lineRule="auto"/>
        <w:rPr>
          <w:del w:id="38" w:author="Geoff Bullen" w:date="2009-06-19T10:43:00Z"/>
          <w:rFonts w:ascii="Arial" w:eastAsia="Times New Roman" w:hAnsi="Arial" w:cs="Arial"/>
          <w:color w:val="000000"/>
          <w:sz w:val="24"/>
          <w:szCs w:val="24"/>
        </w:rPr>
        <w:pPrChange w:id="39" w:author="Geoff Bullen" w:date="2009-06-19T10:43:00Z">
          <w:pPr>
            <w:spacing w:before="100" w:beforeAutospacing="1" w:after="100" w:afterAutospacing="1" w:line="240" w:lineRule="auto"/>
            <w:ind w:left="720"/>
          </w:pPr>
        </w:pPrChange>
      </w:pPr>
      <w:r w:rsidRPr="00FD4746">
        <w:rPr>
          <w:rFonts w:ascii="Arial" w:eastAsia="Times New Roman" w:hAnsi="Arial" w:cs="Arial"/>
          <w:color w:val="000000"/>
          <w:sz w:val="24"/>
          <w:szCs w:val="24"/>
        </w:rPr>
        <w:t xml:space="preserve">While the general pattern of asynchronous, event-based messages is extremely common, different applications often require different notification delivery </w:t>
      </w:r>
      <w:del w:id="40" w:author="Geoff Bullen" w:date="2009-06-19T11:12:00Z">
        <w:r w:rsidRPr="00FD4746" w:rsidDel="00D23A7C">
          <w:rPr>
            <w:rFonts w:ascii="Arial" w:eastAsia="Times New Roman" w:hAnsi="Arial" w:cs="Arial"/>
            <w:color w:val="000000"/>
            <w:sz w:val="24"/>
            <w:szCs w:val="24"/>
          </w:rPr>
          <w:delText>mechanisms</w:delText>
        </w:r>
      </w:del>
      <w:ins w:id="41" w:author="Geoff Bullen" w:date="2009-06-19T11:12:00Z">
        <w:r w:rsidR="00D23A7C">
          <w:rPr>
            <w:rFonts w:ascii="Arial" w:eastAsia="Times New Roman" w:hAnsi="Arial" w:cs="Arial"/>
            <w:color w:val="000000"/>
            <w:sz w:val="24"/>
            <w:szCs w:val="24"/>
          </w:rPr>
          <w:t>pattern</w:t>
        </w:r>
        <w:r w:rsidR="00D23A7C" w:rsidRPr="00FD4746">
          <w:rPr>
            <w:rFonts w:ascii="Arial" w:eastAsia="Times New Roman" w:hAnsi="Arial" w:cs="Arial"/>
            <w:color w:val="000000"/>
            <w:sz w:val="24"/>
            <w:szCs w:val="24"/>
          </w:rPr>
          <w:t>s</w:t>
        </w:r>
      </w:ins>
      <w:r w:rsidRPr="00FD4746">
        <w:rPr>
          <w:rFonts w:ascii="Arial" w:eastAsia="Times New Roman" w:hAnsi="Arial" w:cs="Arial"/>
          <w:color w:val="000000"/>
          <w:sz w:val="24"/>
          <w:szCs w:val="24"/>
        </w:rPr>
        <w:t>. For instance, in some cases a simple asynchronous message is optimal, while other situations may work better if the event consumer can poll for notification</w:t>
      </w:r>
      <w:ins w:id="42" w:author="Geoff Bullen" w:date="2009-06-15T08:16:00Z">
        <w:r w:rsidR="00472BAF">
          <w:rPr>
            <w:rFonts w:ascii="Arial" w:eastAsia="Times New Roman" w:hAnsi="Arial" w:cs="Arial"/>
            <w:color w:val="000000"/>
            <w:sz w:val="24"/>
            <w:szCs w:val="24"/>
          </w:rPr>
          <w:t>s</w:t>
        </w:r>
      </w:ins>
      <w:r w:rsidRPr="00FD4746">
        <w:rPr>
          <w:rFonts w:ascii="Arial" w:eastAsia="Times New Roman" w:hAnsi="Arial" w:cs="Arial"/>
          <w:color w:val="000000"/>
          <w:sz w:val="24"/>
          <w:szCs w:val="24"/>
        </w:rPr>
        <w:t xml:space="preserve"> in order to control the flow and timing of message arrival.</w:t>
      </w:r>
      <w:del w:id="43" w:author="Geoff Bullen" w:date="2009-06-24T14:19:00Z">
        <w:r w:rsidRPr="00FD4746" w:rsidDel="00506A4D">
          <w:rPr>
            <w:rFonts w:ascii="Arial" w:eastAsia="Times New Roman" w:hAnsi="Arial" w:cs="Arial"/>
            <w:color w:val="000000"/>
            <w:sz w:val="24"/>
            <w:szCs w:val="24"/>
          </w:rPr>
          <w:delText xml:space="preserve"> </w:delText>
        </w:r>
      </w:del>
      <w:del w:id="44" w:author="Geoff Bullen" w:date="2009-06-19T10:36:00Z">
        <w:r w:rsidRPr="00FD4746" w:rsidDel="00A0129F">
          <w:rPr>
            <w:rFonts w:ascii="Arial" w:eastAsia="Times New Roman" w:hAnsi="Arial" w:cs="Arial"/>
            <w:color w:val="000000"/>
            <w:sz w:val="24"/>
            <w:szCs w:val="24"/>
          </w:rPr>
          <w:delText xml:space="preserve">Some consumers will require notifications to be wrapped in a standard "event" SOAP envelope, while others will prefer messages to be delivered unwrapped. </w:delText>
        </w:r>
      </w:del>
      <w:ins w:id="45" w:author="Geoff Bullen" w:date="2009-06-24T14:19:00Z">
        <w:r w:rsidR="00506A4D">
          <w:rPr>
            <w:rFonts w:ascii="Arial" w:eastAsia="Times New Roman" w:hAnsi="Arial" w:cs="Arial"/>
            <w:color w:val="000000"/>
            <w:sz w:val="24"/>
            <w:szCs w:val="24"/>
          </w:rPr>
          <w:t xml:space="preserve">  </w:t>
        </w:r>
      </w:ins>
      <w:ins w:id="46" w:author="Geoff Bullen" w:date="2009-06-15T08:32:00Z">
        <w:r w:rsidR="00FE3A11">
          <w:rPr>
            <w:rFonts w:ascii="Arial" w:eastAsia="Times New Roman" w:hAnsi="Arial" w:cs="Arial"/>
            <w:color w:val="000000"/>
            <w:sz w:val="24"/>
            <w:szCs w:val="24"/>
          </w:rPr>
          <w:t xml:space="preserve">Some consumers may require a combination of </w:t>
        </w:r>
      </w:ins>
      <w:ins w:id="47" w:author="Geoff Bullen" w:date="2009-06-19T10:38:00Z">
        <w:r w:rsidR="00A0129F">
          <w:rPr>
            <w:rFonts w:ascii="Arial" w:eastAsia="Times New Roman" w:hAnsi="Arial" w:cs="Arial"/>
            <w:color w:val="000000"/>
            <w:sz w:val="24"/>
            <w:szCs w:val="24"/>
          </w:rPr>
          <w:t xml:space="preserve">several </w:t>
        </w:r>
      </w:ins>
      <w:ins w:id="48" w:author="Geoff Bullen" w:date="2009-06-15T08:32:00Z">
        <w:r w:rsidR="00FE3A11">
          <w:rPr>
            <w:rFonts w:ascii="Arial" w:eastAsia="Times New Roman" w:hAnsi="Arial" w:cs="Arial"/>
            <w:color w:val="000000"/>
            <w:sz w:val="24"/>
            <w:szCs w:val="24"/>
          </w:rPr>
          <w:t>requirements.</w:t>
        </w:r>
      </w:ins>
      <w:del w:id="49" w:author="Geoff Bullen" w:date="2009-06-15T08:16:00Z">
        <w:r w:rsidRPr="00FD4746" w:rsidDel="00472BAF">
          <w:rPr>
            <w:rFonts w:ascii="Arial" w:eastAsia="Times New Roman" w:hAnsi="Arial" w:cs="Arial"/>
            <w:color w:val="000000"/>
            <w:sz w:val="24"/>
            <w:szCs w:val="24"/>
          </w:rPr>
          <w:delText xml:space="preserve">Some consumers may require notifications to be delivered reliably, while others may be willing to accept best-effort event delivery. </w:delText>
        </w:r>
      </w:del>
    </w:p>
    <w:p w:rsidR="00B756C4" w:rsidRPr="00FD4746" w:rsidRDefault="00B756C4" w:rsidP="00FD4746">
      <w:pPr>
        <w:spacing w:before="100" w:beforeAutospacing="1" w:after="100" w:afterAutospacing="1" w:line="240" w:lineRule="auto"/>
        <w:rPr>
          <w:ins w:id="50" w:author="Geoff Bullen" w:date="2009-06-19T10:43:00Z"/>
          <w:rFonts w:ascii="Arial" w:eastAsia="Times New Roman" w:hAnsi="Arial" w:cs="Arial"/>
          <w:color w:val="000000"/>
          <w:sz w:val="24"/>
          <w:szCs w:val="24"/>
        </w:rPr>
      </w:pPr>
    </w:p>
    <w:p w:rsidR="009568FF" w:rsidRDefault="00FD4746" w:rsidP="009568FF">
      <w:pPr>
        <w:spacing w:before="100" w:beforeAutospacing="1" w:after="100" w:afterAutospacing="1" w:line="240" w:lineRule="auto"/>
        <w:rPr>
          <w:ins w:id="51" w:author="Geoff Bullen" w:date="2009-06-19T10:43:00Z"/>
          <w:rFonts w:ascii="Arial" w:eastAsia="Times New Roman" w:hAnsi="Arial" w:cs="Arial"/>
          <w:color w:val="000000"/>
          <w:sz w:val="24"/>
          <w:szCs w:val="24"/>
        </w:rPr>
        <w:pPrChange w:id="52" w:author="Geoff Bullen" w:date="2009-06-19T10:43:00Z">
          <w:pPr>
            <w:spacing w:before="100" w:beforeAutospacing="1" w:after="100" w:afterAutospacing="1" w:line="240" w:lineRule="auto"/>
            <w:ind w:left="720"/>
          </w:pPr>
        </w:pPrChange>
      </w:pPr>
      <w:r w:rsidRPr="00FD4746">
        <w:rPr>
          <w:rFonts w:ascii="Arial" w:eastAsia="Times New Roman" w:hAnsi="Arial" w:cs="Arial"/>
          <w:color w:val="000000"/>
          <w:sz w:val="24"/>
          <w:szCs w:val="24"/>
        </w:rPr>
        <w:lastRenderedPageBreak/>
        <w:t xml:space="preserve">In order to support this broad variety of event delivery requirements, this specification introduces </w:t>
      </w:r>
      <w:del w:id="53" w:author="Geoff Bullen" w:date="2009-06-19T10:39:00Z">
        <w:r w:rsidRPr="00FD4746" w:rsidDel="00A0129F">
          <w:rPr>
            <w:rFonts w:ascii="Arial" w:eastAsia="Times New Roman" w:hAnsi="Arial" w:cs="Arial"/>
            <w:color w:val="000000"/>
            <w:sz w:val="24"/>
            <w:szCs w:val="24"/>
          </w:rPr>
          <w:delText>an abstraction called a</w:delText>
        </w:r>
      </w:del>
      <w:ins w:id="54" w:author="Geoff Bullen" w:date="2009-06-19T10:39:00Z">
        <w:r w:rsidR="00A0129F">
          <w:rPr>
            <w:rFonts w:ascii="Arial" w:eastAsia="Times New Roman" w:hAnsi="Arial" w:cs="Arial"/>
            <w:color w:val="000000"/>
            <w:sz w:val="24"/>
            <w:szCs w:val="24"/>
          </w:rPr>
          <w:t>the</w:t>
        </w:r>
      </w:ins>
      <w:r w:rsidRPr="00FD4746">
        <w:rPr>
          <w:rFonts w:ascii="Arial" w:eastAsia="Times New Roman" w:hAnsi="Arial" w:cs="Arial"/>
          <w:color w:val="000000"/>
          <w:sz w:val="24"/>
          <w:szCs w:val="24"/>
        </w:rPr>
        <w:t xml:space="preserve"> Delivery</w:t>
      </w:r>
      <w:ins w:id="55" w:author="Geoff Bullen" w:date="2009-06-19T10:39:00Z">
        <w:r w:rsidR="00A0129F">
          <w:rPr>
            <w:rFonts w:ascii="Arial" w:eastAsia="Times New Roman" w:hAnsi="Arial" w:cs="Arial"/>
            <w:color w:val="000000"/>
            <w:sz w:val="24"/>
            <w:szCs w:val="24"/>
          </w:rPr>
          <w:t xml:space="preserve"> element</w:t>
        </w:r>
      </w:ins>
      <w:del w:id="56" w:author="Geoff Bullen" w:date="2009-06-17T09:47:00Z">
        <w:r w:rsidRPr="00FD4746" w:rsidDel="00DA5C49">
          <w:rPr>
            <w:rFonts w:ascii="Arial" w:eastAsia="Times New Roman" w:hAnsi="Arial" w:cs="Arial"/>
            <w:color w:val="000000"/>
            <w:sz w:val="24"/>
            <w:szCs w:val="24"/>
          </w:rPr>
          <w:delText xml:space="preserve"> Mode</w:delText>
        </w:r>
      </w:del>
      <w:del w:id="57" w:author="Geoff Bullen" w:date="2009-06-19T10:38:00Z">
        <w:r w:rsidRPr="00FD4746" w:rsidDel="00A0129F">
          <w:rPr>
            <w:rFonts w:ascii="Arial" w:eastAsia="Times New Roman" w:hAnsi="Arial" w:cs="Arial"/>
            <w:color w:val="000000"/>
            <w:sz w:val="24"/>
            <w:szCs w:val="24"/>
          </w:rPr>
          <w:delText xml:space="preserve"> and an abstraction called </w:delText>
        </w:r>
      </w:del>
      <w:del w:id="58" w:author="Geoff Bullen" w:date="2009-06-17T09:47:00Z">
        <w:r w:rsidRPr="00FD4746" w:rsidDel="00DA5C49">
          <w:rPr>
            <w:rFonts w:ascii="Arial" w:eastAsia="Times New Roman" w:hAnsi="Arial" w:cs="Arial"/>
            <w:color w:val="000000"/>
            <w:sz w:val="24"/>
            <w:szCs w:val="24"/>
          </w:rPr>
          <w:delText xml:space="preserve">Delivery </w:delText>
        </w:r>
      </w:del>
      <w:del w:id="59" w:author="Geoff Bullen" w:date="2009-06-19T10:38:00Z">
        <w:r w:rsidRPr="00FD4746" w:rsidDel="00A0129F">
          <w:rPr>
            <w:rFonts w:ascii="Arial" w:eastAsia="Times New Roman" w:hAnsi="Arial" w:cs="Arial"/>
            <w:color w:val="000000"/>
            <w:sz w:val="24"/>
            <w:szCs w:val="24"/>
          </w:rPr>
          <w:delText>Format</w:delText>
        </w:r>
      </w:del>
      <w:r w:rsidRPr="00FD4746">
        <w:rPr>
          <w:rFonts w:ascii="Arial" w:eastAsia="Times New Roman" w:hAnsi="Arial" w:cs="Arial"/>
          <w:color w:val="000000"/>
          <w:sz w:val="24"/>
          <w:szCs w:val="24"/>
        </w:rPr>
        <w:t xml:space="preserve">. </w:t>
      </w:r>
      <w:del w:id="60" w:author="Geoff Bullen" w:date="2009-06-19T10:39:00Z">
        <w:r w:rsidRPr="00FD4746" w:rsidDel="00A0129F">
          <w:rPr>
            <w:rFonts w:ascii="Arial" w:eastAsia="Times New Roman" w:hAnsi="Arial" w:cs="Arial"/>
            <w:color w:val="000000"/>
            <w:sz w:val="24"/>
            <w:szCs w:val="24"/>
          </w:rPr>
          <w:delText>These concepts ar</w:delText>
        </w:r>
      </w:del>
      <w:ins w:id="61" w:author="Geoff Bullen" w:date="2009-06-19T10:39:00Z">
        <w:r w:rsidR="00A0129F">
          <w:rPr>
            <w:rFonts w:ascii="Arial" w:eastAsia="Times New Roman" w:hAnsi="Arial" w:cs="Arial"/>
            <w:color w:val="000000"/>
            <w:sz w:val="24"/>
            <w:szCs w:val="24"/>
          </w:rPr>
          <w:t xml:space="preserve">This </w:t>
        </w:r>
      </w:ins>
      <w:ins w:id="62" w:author="Geoff Bullen" w:date="2009-06-19T10:44:00Z">
        <w:r w:rsidR="00583BD9">
          <w:rPr>
            <w:rFonts w:ascii="Arial" w:eastAsia="Times New Roman" w:hAnsi="Arial" w:cs="Arial"/>
            <w:color w:val="000000"/>
            <w:sz w:val="24"/>
            <w:szCs w:val="24"/>
          </w:rPr>
          <w:t xml:space="preserve">element </w:t>
        </w:r>
      </w:ins>
      <w:ins w:id="63" w:author="Geoff Bullen" w:date="2009-06-19T10:39:00Z">
        <w:r w:rsidR="00A0129F">
          <w:rPr>
            <w:rFonts w:ascii="Arial" w:eastAsia="Times New Roman" w:hAnsi="Arial" w:cs="Arial"/>
            <w:color w:val="000000"/>
            <w:sz w:val="24"/>
            <w:szCs w:val="24"/>
          </w:rPr>
          <w:t>can be</w:t>
        </w:r>
      </w:ins>
      <w:del w:id="64" w:author="Geoff Bullen" w:date="2009-06-19T10:39:00Z">
        <w:r w:rsidRPr="00FD4746" w:rsidDel="00A0129F">
          <w:rPr>
            <w:rFonts w:ascii="Arial" w:eastAsia="Times New Roman" w:hAnsi="Arial" w:cs="Arial"/>
            <w:color w:val="000000"/>
            <w:sz w:val="24"/>
            <w:szCs w:val="24"/>
          </w:rPr>
          <w:delText>e</w:delText>
        </w:r>
      </w:del>
      <w:r w:rsidRPr="00FD4746">
        <w:rPr>
          <w:rFonts w:ascii="Arial" w:eastAsia="Times New Roman" w:hAnsi="Arial" w:cs="Arial"/>
          <w:color w:val="000000"/>
          <w:sz w:val="24"/>
          <w:szCs w:val="24"/>
        </w:rPr>
        <w:t xml:space="preserve"> used as an extension point</w:t>
      </w:r>
      <w:del w:id="65" w:author="Geoff Bullen" w:date="2009-06-19T10:39:00Z">
        <w:r w:rsidRPr="00FD4746" w:rsidDel="00A0129F">
          <w:rPr>
            <w:rFonts w:ascii="Arial" w:eastAsia="Times New Roman" w:hAnsi="Arial" w:cs="Arial"/>
            <w:color w:val="000000"/>
            <w:sz w:val="24"/>
            <w:szCs w:val="24"/>
          </w:rPr>
          <w:delText>s</w:delText>
        </w:r>
      </w:del>
      <w:ins w:id="66" w:author="Geoff Bullen" w:date="2009-06-19T10:43:00Z">
        <w:r w:rsidR="00B756C4">
          <w:rPr>
            <w:rFonts w:ascii="Arial" w:eastAsia="Times New Roman" w:hAnsi="Arial" w:cs="Arial"/>
            <w:color w:val="000000"/>
            <w:sz w:val="24"/>
            <w:szCs w:val="24"/>
          </w:rPr>
          <w:t xml:space="preserve"> to define </w:t>
        </w:r>
      </w:ins>
      <w:del w:id="67" w:author="Geoff Bullen" w:date="2009-06-19T10:43:00Z">
        <w:r w:rsidRPr="00FD4746" w:rsidDel="00B756C4">
          <w:rPr>
            <w:rFonts w:ascii="Arial" w:eastAsia="Times New Roman" w:hAnsi="Arial" w:cs="Arial"/>
            <w:color w:val="000000"/>
            <w:sz w:val="24"/>
            <w:szCs w:val="24"/>
          </w:rPr>
          <w:delText xml:space="preserve">, </w:delText>
        </w:r>
      </w:del>
      <w:ins w:id="68" w:author="Geoff Bullen" w:date="2009-06-19T10:43:00Z">
        <w:r w:rsidR="00B756C4">
          <w:rPr>
            <w:rFonts w:ascii="Arial" w:eastAsia="Times New Roman" w:hAnsi="Arial" w:cs="Arial"/>
            <w:color w:val="000000"/>
            <w:sz w:val="24"/>
            <w:szCs w:val="24"/>
          </w:rPr>
          <w:t>r</w:t>
        </w:r>
        <w:r w:rsidR="00A0129F">
          <w:rPr>
            <w:rFonts w:ascii="Arial" w:eastAsia="Times New Roman" w:hAnsi="Arial" w:cs="Arial"/>
            <w:color w:val="000000"/>
            <w:sz w:val="24"/>
            <w:szCs w:val="24"/>
          </w:rPr>
          <w:t>ules for the conveyance of notifications from</w:t>
        </w:r>
        <w:r w:rsidR="00A0129F" w:rsidRPr="00FD4746">
          <w:rPr>
            <w:rFonts w:ascii="Arial" w:eastAsia="Times New Roman" w:hAnsi="Arial" w:cs="Arial"/>
            <w:color w:val="000000"/>
            <w:sz w:val="24"/>
            <w:szCs w:val="24"/>
          </w:rPr>
          <w:t xml:space="preserve"> </w:t>
        </w:r>
      </w:ins>
      <w:ins w:id="69" w:author="Geoff Bullen" w:date="2009-06-19T10:44:00Z">
        <w:r w:rsidR="00583BD9">
          <w:rPr>
            <w:rFonts w:ascii="Arial" w:eastAsia="Times New Roman" w:hAnsi="Arial" w:cs="Arial"/>
            <w:color w:val="000000"/>
            <w:sz w:val="24"/>
            <w:szCs w:val="24"/>
          </w:rPr>
          <w:t xml:space="preserve">an event </w:t>
        </w:r>
      </w:ins>
      <w:ins w:id="70" w:author="Geoff Bullen" w:date="2009-06-19T10:43:00Z">
        <w:r w:rsidR="00A0129F" w:rsidRPr="00FD4746">
          <w:rPr>
            <w:rFonts w:ascii="Arial" w:eastAsia="Times New Roman" w:hAnsi="Arial" w:cs="Arial"/>
            <w:color w:val="000000"/>
            <w:sz w:val="24"/>
            <w:szCs w:val="24"/>
          </w:rPr>
          <w:t xml:space="preserve">source to </w:t>
        </w:r>
      </w:ins>
      <w:ins w:id="71" w:author="Geoff Bullen" w:date="2009-06-19T10:44:00Z">
        <w:r w:rsidR="00583BD9">
          <w:rPr>
            <w:rFonts w:ascii="Arial" w:eastAsia="Times New Roman" w:hAnsi="Arial" w:cs="Arial"/>
            <w:color w:val="000000"/>
            <w:sz w:val="24"/>
            <w:szCs w:val="24"/>
          </w:rPr>
          <w:t xml:space="preserve">an event </w:t>
        </w:r>
      </w:ins>
      <w:ins w:id="72" w:author="Geoff Bullen" w:date="2009-06-19T10:43:00Z">
        <w:r w:rsidR="00506A4D">
          <w:rPr>
            <w:rFonts w:ascii="Arial" w:eastAsia="Times New Roman" w:hAnsi="Arial" w:cs="Arial"/>
            <w:color w:val="000000"/>
            <w:sz w:val="24"/>
            <w:szCs w:val="24"/>
          </w:rPr>
          <w:t>sink.</w:t>
        </w:r>
      </w:ins>
      <w:ins w:id="73" w:author="Geoff Bullen" w:date="2009-06-24T14:16:00Z">
        <w:r w:rsidR="00506A4D">
          <w:rPr>
            <w:rFonts w:ascii="Arial" w:eastAsia="Times New Roman" w:hAnsi="Arial" w:cs="Arial"/>
            <w:color w:val="000000"/>
            <w:sz w:val="24"/>
            <w:szCs w:val="24"/>
          </w:rPr>
          <w:t xml:space="preserve">  </w:t>
        </w:r>
        <w:r w:rsidR="00506A4D">
          <w:rPr>
            <w:rFonts w:ascii="Arial" w:hAnsi="Arial" w:cs="Courier New"/>
            <w:color w:val="000000"/>
          </w:rPr>
          <w:t xml:space="preserve">Two extension elements are equivalent if and only if they have the same root </w:t>
        </w:r>
        <w:proofErr w:type="spellStart"/>
        <w:r w:rsidR="00506A4D">
          <w:rPr>
            <w:rFonts w:ascii="Arial" w:hAnsi="Arial" w:cs="Courier New"/>
            <w:color w:val="000000"/>
          </w:rPr>
          <w:t>QName</w:t>
        </w:r>
        <w:proofErr w:type="spellEnd"/>
        <w:r w:rsidR="00506A4D">
          <w:rPr>
            <w:rFonts w:ascii="Arial" w:hAnsi="Arial" w:cs="Courier New"/>
            <w:color w:val="000000"/>
          </w:rPr>
          <w:t>.</w:t>
        </w:r>
      </w:ins>
    </w:p>
    <w:p w:rsidR="00A0129F" w:rsidRPr="00FD4746" w:rsidDel="00A0129F" w:rsidRDefault="00FD4746" w:rsidP="00FD4746">
      <w:pPr>
        <w:spacing w:before="100" w:beforeAutospacing="1" w:after="100" w:afterAutospacing="1" w:line="240" w:lineRule="auto"/>
        <w:rPr>
          <w:del w:id="74" w:author="Geoff Bullen" w:date="2009-06-19T10:41:00Z"/>
          <w:rFonts w:ascii="Arial" w:eastAsia="Times New Roman" w:hAnsi="Arial" w:cs="Arial"/>
          <w:color w:val="000000"/>
          <w:sz w:val="24"/>
          <w:szCs w:val="24"/>
        </w:rPr>
      </w:pPr>
      <w:del w:id="75" w:author="Geoff Bullen" w:date="2009-06-19T10:43:00Z">
        <w:r w:rsidRPr="00FD4746" w:rsidDel="00A0129F">
          <w:rPr>
            <w:rFonts w:ascii="Arial" w:eastAsia="Times New Roman" w:hAnsi="Arial" w:cs="Arial"/>
            <w:color w:val="000000"/>
            <w:sz w:val="24"/>
            <w:szCs w:val="24"/>
          </w:rPr>
          <w:delText xml:space="preserve">so that event sources and event consumers may freely create new </w:delText>
        </w:r>
      </w:del>
      <w:del w:id="76" w:author="Geoff Bullen" w:date="2009-06-19T10:40:00Z">
        <w:r w:rsidRPr="00FD4746" w:rsidDel="00A0129F">
          <w:rPr>
            <w:rFonts w:ascii="Arial" w:eastAsia="Times New Roman" w:hAnsi="Arial" w:cs="Arial"/>
            <w:color w:val="000000"/>
            <w:sz w:val="24"/>
            <w:szCs w:val="24"/>
          </w:rPr>
          <w:delText>delivery mechanisms</w:delText>
        </w:r>
      </w:del>
      <w:del w:id="77" w:author="Geoff Bullen" w:date="2009-06-17T09:49:00Z">
        <w:r w:rsidRPr="00FD4746" w:rsidDel="00DA5C49">
          <w:rPr>
            <w:rFonts w:ascii="Arial" w:eastAsia="Times New Roman" w:hAnsi="Arial" w:cs="Arial"/>
            <w:color w:val="000000"/>
            <w:sz w:val="24"/>
            <w:szCs w:val="24"/>
          </w:rPr>
          <w:delText xml:space="preserve"> </w:delText>
        </w:r>
      </w:del>
      <w:del w:id="78" w:author="Geoff Bullen" w:date="2009-06-19T10:43:00Z">
        <w:r w:rsidRPr="00FD4746" w:rsidDel="00A0129F">
          <w:rPr>
            <w:rFonts w:ascii="Arial" w:eastAsia="Times New Roman" w:hAnsi="Arial" w:cs="Arial"/>
            <w:color w:val="000000"/>
            <w:sz w:val="24"/>
            <w:szCs w:val="24"/>
          </w:rPr>
          <w:delText>that are tailored to their specific requirements</w:delText>
        </w:r>
        <w:r w:rsidRPr="00FD4746" w:rsidDel="00B756C4">
          <w:rPr>
            <w:rFonts w:ascii="Arial" w:eastAsia="Times New Roman" w:hAnsi="Arial" w:cs="Arial"/>
            <w:color w:val="000000"/>
            <w:sz w:val="24"/>
            <w:szCs w:val="24"/>
          </w:rPr>
          <w:delText xml:space="preserve">. </w:delText>
        </w:r>
      </w:del>
      <w:r w:rsidR="009568FF" w:rsidRPr="009568FF">
        <w:rPr>
          <w:rFonts w:ascii="Arial" w:eastAsia="Times New Roman" w:hAnsi="Arial" w:cs="Arial"/>
          <w:color w:val="000000"/>
          <w:sz w:val="24"/>
          <w:szCs w:val="24"/>
          <w:highlight w:val="yellow"/>
          <w:rPrChange w:id="79" w:author="Geoff Bullen" w:date="2009-06-19T10:40:00Z">
            <w:rPr>
              <w:rFonts w:ascii="Arial" w:eastAsia="Times New Roman" w:hAnsi="Arial" w:cs="Arial"/>
              <w:color w:val="000000"/>
              <w:sz w:val="24"/>
              <w:szCs w:val="24"/>
            </w:rPr>
          </w:rPrChange>
        </w:rPr>
        <w:t xml:space="preserve">This specification provides a minimal amount of support for delivery </w:t>
      </w:r>
      <w:del w:id="80" w:author="Geoff Bullen" w:date="2009-06-15T08:25:00Z">
        <w:r w:rsidR="009568FF" w:rsidRPr="009568FF">
          <w:rPr>
            <w:rFonts w:ascii="Arial" w:eastAsia="Times New Roman" w:hAnsi="Arial" w:cs="Arial"/>
            <w:color w:val="000000"/>
            <w:sz w:val="24"/>
            <w:szCs w:val="24"/>
            <w:highlight w:val="yellow"/>
            <w:rPrChange w:id="81" w:author="Geoff Bullen" w:date="2009-06-19T10:40:00Z">
              <w:rPr>
                <w:rFonts w:ascii="Arial" w:eastAsia="Times New Roman" w:hAnsi="Arial" w:cs="Arial"/>
                <w:color w:val="000000"/>
                <w:sz w:val="24"/>
                <w:szCs w:val="24"/>
              </w:rPr>
            </w:rPrChange>
          </w:rPr>
          <w:delText xml:space="preserve">mode </w:delText>
        </w:r>
      </w:del>
      <w:del w:id="82" w:author="Geoff Bullen" w:date="2009-06-19T10:40:00Z">
        <w:r w:rsidR="009568FF" w:rsidRPr="009568FF">
          <w:rPr>
            <w:rFonts w:ascii="Arial" w:eastAsia="Times New Roman" w:hAnsi="Arial" w:cs="Arial"/>
            <w:color w:val="000000"/>
            <w:sz w:val="24"/>
            <w:szCs w:val="24"/>
            <w:highlight w:val="yellow"/>
            <w:rPrChange w:id="83" w:author="Geoff Bullen" w:date="2009-06-19T10:40:00Z">
              <w:rPr>
                <w:rFonts w:ascii="Arial" w:eastAsia="Times New Roman" w:hAnsi="Arial" w:cs="Arial"/>
                <w:color w:val="000000"/>
                <w:sz w:val="24"/>
                <w:szCs w:val="24"/>
              </w:rPr>
            </w:rPrChange>
          </w:rPr>
          <w:delText xml:space="preserve">and format </w:delText>
        </w:r>
      </w:del>
      <w:r w:rsidR="009568FF" w:rsidRPr="009568FF">
        <w:rPr>
          <w:rFonts w:ascii="Arial" w:eastAsia="Times New Roman" w:hAnsi="Arial" w:cs="Arial"/>
          <w:color w:val="000000"/>
          <w:sz w:val="24"/>
          <w:szCs w:val="24"/>
          <w:highlight w:val="yellow"/>
          <w:rPrChange w:id="84" w:author="Geoff Bullen" w:date="2009-06-19T10:40:00Z">
            <w:rPr>
              <w:rFonts w:ascii="Arial" w:eastAsia="Times New Roman" w:hAnsi="Arial" w:cs="Arial"/>
              <w:color w:val="000000"/>
              <w:sz w:val="24"/>
              <w:szCs w:val="24"/>
            </w:rPr>
          </w:rPrChange>
        </w:rPr>
        <w:t xml:space="preserve">negotiation by allowing an event source to provide a list of supported delivery </w:t>
      </w:r>
      <w:del w:id="85" w:author="Geoff Bullen" w:date="2009-06-17T13:16:00Z">
        <w:r w:rsidR="009568FF" w:rsidRPr="009568FF">
          <w:rPr>
            <w:rFonts w:ascii="Arial" w:eastAsia="Times New Roman" w:hAnsi="Arial" w:cs="Arial"/>
            <w:color w:val="000000"/>
            <w:sz w:val="24"/>
            <w:szCs w:val="24"/>
            <w:highlight w:val="yellow"/>
            <w:rPrChange w:id="86" w:author="Geoff Bullen" w:date="2009-06-19T10:40:00Z">
              <w:rPr>
                <w:rFonts w:ascii="Arial" w:eastAsia="Times New Roman" w:hAnsi="Arial" w:cs="Arial"/>
                <w:color w:val="000000"/>
                <w:sz w:val="24"/>
                <w:szCs w:val="24"/>
              </w:rPr>
            </w:rPrChange>
          </w:rPr>
          <w:delText xml:space="preserve">modes </w:delText>
        </w:r>
      </w:del>
      <w:ins w:id="87" w:author="Geoff Bullen" w:date="2009-06-17T13:17:00Z">
        <w:r w:rsidR="009568FF" w:rsidRPr="009568FF">
          <w:rPr>
            <w:rFonts w:ascii="Arial" w:eastAsia="Times New Roman" w:hAnsi="Arial" w:cs="Arial"/>
            <w:color w:val="000000"/>
            <w:sz w:val="24"/>
            <w:szCs w:val="24"/>
            <w:highlight w:val="yellow"/>
            <w:rPrChange w:id="88" w:author="Geoff Bullen" w:date="2009-06-19T10:40:00Z">
              <w:rPr>
                <w:rFonts w:ascii="Arial" w:eastAsia="Times New Roman" w:hAnsi="Arial" w:cs="Arial"/>
                <w:color w:val="000000"/>
                <w:sz w:val="24"/>
                <w:szCs w:val="24"/>
              </w:rPr>
            </w:rPrChange>
          </w:rPr>
          <w:t>extensions</w:t>
        </w:r>
      </w:ins>
      <w:ins w:id="89" w:author="Geoff Bullen" w:date="2009-06-17T13:16:00Z">
        <w:r w:rsidR="009568FF" w:rsidRPr="009568FF">
          <w:rPr>
            <w:rFonts w:ascii="Arial" w:eastAsia="Times New Roman" w:hAnsi="Arial" w:cs="Arial"/>
            <w:color w:val="000000"/>
            <w:sz w:val="24"/>
            <w:szCs w:val="24"/>
            <w:highlight w:val="yellow"/>
            <w:rPrChange w:id="90" w:author="Geoff Bullen" w:date="2009-06-19T10:40:00Z">
              <w:rPr>
                <w:rFonts w:ascii="Arial" w:eastAsia="Times New Roman" w:hAnsi="Arial" w:cs="Arial"/>
                <w:color w:val="000000"/>
                <w:sz w:val="24"/>
                <w:szCs w:val="24"/>
              </w:rPr>
            </w:rPrChange>
          </w:rPr>
          <w:t xml:space="preserve"> </w:t>
        </w:r>
      </w:ins>
      <w:del w:id="91" w:author="Geoff Bullen" w:date="2009-06-19T10:44:00Z">
        <w:r w:rsidR="009568FF" w:rsidRPr="009568FF">
          <w:rPr>
            <w:rFonts w:ascii="Arial" w:eastAsia="Times New Roman" w:hAnsi="Arial" w:cs="Arial"/>
            <w:color w:val="000000"/>
            <w:sz w:val="24"/>
            <w:szCs w:val="24"/>
            <w:highlight w:val="yellow"/>
            <w:rPrChange w:id="92" w:author="Geoff Bullen" w:date="2009-06-19T10:40:00Z">
              <w:rPr>
                <w:rFonts w:ascii="Arial" w:eastAsia="Times New Roman" w:hAnsi="Arial" w:cs="Arial"/>
                <w:color w:val="000000"/>
                <w:sz w:val="24"/>
                <w:szCs w:val="24"/>
              </w:rPr>
            </w:rPrChange>
          </w:rPr>
          <w:delText xml:space="preserve">and formats </w:delText>
        </w:r>
      </w:del>
      <w:r w:rsidR="009568FF" w:rsidRPr="009568FF">
        <w:rPr>
          <w:rFonts w:ascii="Arial" w:eastAsia="Times New Roman" w:hAnsi="Arial" w:cs="Arial"/>
          <w:color w:val="000000"/>
          <w:sz w:val="24"/>
          <w:szCs w:val="24"/>
          <w:highlight w:val="yellow"/>
          <w:rPrChange w:id="93" w:author="Geoff Bullen" w:date="2009-06-19T10:40:00Z">
            <w:rPr>
              <w:rFonts w:ascii="Arial" w:eastAsia="Times New Roman" w:hAnsi="Arial" w:cs="Arial"/>
              <w:color w:val="000000"/>
              <w:sz w:val="24"/>
              <w:szCs w:val="24"/>
            </w:rPr>
          </w:rPrChange>
        </w:rPr>
        <w:t xml:space="preserve">in response to a subscription request specifying a delivery </w:t>
      </w:r>
      <w:del w:id="94" w:author="Geoff Bullen" w:date="2009-06-17T13:17:00Z">
        <w:r w:rsidR="009568FF" w:rsidRPr="009568FF">
          <w:rPr>
            <w:rFonts w:ascii="Arial" w:eastAsia="Times New Roman" w:hAnsi="Arial" w:cs="Arial"/>
            <w:color w:val="000000"/>
            <w:sz w:val="24"/>
            <w:szCs w:val="24"/>
            <w:highlight w:val="yellow"/>
            <w:rPrChange w:id="95" w:author="Geoff Bullen" w:date="2009-06-19T10:40:00Z">
              <w:rPr>
                <w:rFonts w:ascii="Arial" w:eastAsia="Times New Roman" w:hAnsi="Arial" w:cs="Arial"/>
                <w:color w:val="000000"/>
                <w:sz w:val="24"/>
                <w:szCs w:val="24"/>
              </w:rPr>
            </w:rPrChange>
          </w:rPr>
          <w:delText xml:space="preserve">mode </w:delText>
        </w:r>
      </w:del>
      <w:ins w:id="96" w:author="Geoff Bullen" w:date="2009-06-17T13:17:00Z">
        <w:r w:rsidR="009568FF" w:rsidRPr="009568FF">
          <w:rPr>
            <w:rFonts w:ascii="Arial" w:eastAsia="Times New Roman" w:hAnsi="Arial" w:cs="Arial"/>
            <w:color w:val="000000"/>
            <w:sz w:val="24"/>
            <w:szCs w:val="24"/>
            <w:highlight w:val="yellow"/>
            <w:rPrChange w:id="97" w:author="Geoff Bullen" w:date="2009-06-19T10:40:00Z">
              <w:rPr>
                <w:rFonts w:ascii="Arial" w:eastAsia="Times New Roman" w:hAnsi="Arial" w:cs="Arial"/>
                <w:color w:val="000000"/>
                <w:sz w:val="24"/>
                <w:szCs w:val="24"/>
              </w:rPr>
            </w:rPrChange>
          </w:rPr>
          <w:t xml:space="preserve">extension </w:t>
        </w:r>
      </w:ins>
      <w:del w:id="98" w:author="Geoff Bullen" w:date="2009-06-19T10:44:00Z">
        <w:r w:rsidR="009568FF" w:rsidRPr="009568FF">
          <w:rPr>
            <w:rFonts w:ascii="Arial" w:eastAsia="Times New Roman" w:hAnsi="Arial" w:cs="Arial"/>
            <w:color w:val="000000"/>
            <w:sz w:val="24"/>
            <w:szCs w:val="24"/>
            <w:highlight w:val="yellow"/>
            <w:rPrChange w:id="99" w:author="Geoff Bullen" w:date="2009-06-19T10:40:00Z">
              <w:rPr>
                <w:rFonts w:ascii="Arial" w:eastAsia="Times New Roman" w:hAnsi="Arial" w:cs="Arial"/>
                <w:color w:val="000000"/>
                <w:sz w:val="24"/>
                <w:szCs w:val="24"/>
              </w:rPr>
            </w:rPrChange>
          </w:rPr>
          <w:delText xml:space="preserve">or format </w:delText>
        </w:r>
      </w:del>
      <w:r w:rsidR="009568FF" w:rsidRPr="009568FF">
        <w:rPr>
          <w:rFonts w:ascii="Arial" w:eastAsia="Times New Roman" w:hAnsi="Arial" w:cs="Arial"/>
          <w:color w:val="000000"/>
          <w:sz w:val="24"/>
          <w:szCs w:val="24"/>
          <w:highlight w:val="yellow"/>
          <w:rPrChange w:id="100" w:author="Geoff Bullen" w:date="2009-06-19T10:40:00Z">
            <w:rPr>
              <w:rFonts w:ascii="Arial" w:eastAsia="Times New Roman" w:hAnsi="Arial" w:cs="Arial"/>
              <w:color w:val="000000"/>
              <w:sz w:val="24"/>
              <w:szCs w:val="24"/>
            </w:rPr>
          </w:rPrChange>
        </w:rPr>
        <w:t xml:space="preserve">it does not support. </w:t>
      </w:r>
      <w:ins w:id="101" w:author="Geoff Bullen" w:date="2009-06-17T14:10:00Z">
        <w:r w:rsidR="009568FF" w:rsidRPr="009568FF">
          <w:rPr>
            <w:rFonts w:ascii="Arial" w:eastAsia="Times New Roman" w:hAnsi="Arial" w:cs="Arial"/>
            <w:color w:val="000000"/>
            <w:sz w:val="24"/>
            <w:szCs w:val="24"/>
            <w:highlight w:val="yellow"/>
            <w:rPrChange w:id="102" w:author="Geoff Bullen" w:date="2009-06-19T10:40:00Z">
              <w:rPr>
                <w:rFonts w:ascii="Arial" w:eastAsia="Times New Roman" w:hAnsi="Arial" w:cs="Arial"/>
                <w:color w:val="000000"/>
                <w:sz w:val="24"/>
                <w:szCs w:val="24"/>
              </w:rPr>
            </w:rPrChange>
          </w:rPr>
          <w:t>Note</w:t>
        </w:r>
        <w:r w:rsidR="009568FF" w:rsidRPr="009568FF">
          <w:rPr>
            <w:rFonts w:ascii="Arial" w:eastAsia="Times New Roman" w:hAnsi="Arial" w:cs="Arial"/>
            <w:color w:val="000000"/>
            <w:sz w:val="24"/>
            <w:szCs w:val="24"/>
            <w:highlight w:val="yellow"/>
            <w:rPrChange w:id="103" w:author="Geoff Bullen" w:date="2009-06-17T14:11:00Z">
              <w:rPr>
                <w:rFonts w:ascii="Arial" w:eastAsia="Times New Roman" w:hAnsi="Arial" w:cs="Arial"/>
                <w:color w:val="000000"/>
                <w:sz w:val="24"/>
                <w:szCs w:val="24"/>
              </w:rPr>
            </w:rPrChange>
          </w:rPr>
          <w:t xml:space="preserve">: We still need </w:t>
        </w:r>
      </w:ins>
      <w:ins w:id="104" w:author="Geoff Bullen" w:date="2009-06-17T14:11:00Z">
        <w:r w:rsidR="009568FF" w:rsidRPr="009568FF">
          <w:rPr>
            <w:rFonts w:ascii="Arial" w:eastAsia="Times New Roman" w:hAnsi="Arial" w:cs="Arial"/>
            <w:color w:val="000000"/>
            <w:sz w:val="24"/>
            <w:szCs w:val="24"/>
            <w:highlight w:val="yellow"/>
            <w:rPrChange w:id="105" w:author="Geoff Bullen" w:date="2009-06-17T14:11:00Z">
              <w:rPr>
                <w:rFonts w:ascii="Arial" w:eastAsia="Times New Roman" w:hAnsi="Arial" w:cs="Arial"/>
                <w:color w:val="000000"/>
                <w:sz w:val="24"/>
                <w:szCs w:val="24"/>
              </w:rPr>
            </w:rPrChange>
          </w:rPr>
          <w:t>to resolve fault behavior associated with unsupported subscribe extensions.</w:t>
        </w:r>
      </w:ins>
    </w:p>
    <w:p w:rsidR="00FD4746" w:rsidRPr="00FD4746" w:rsidDel="00E81746" w:rsidRDefault="00FD4746" w:rsidP="00FD4746">
      <w:pPr>
        <w:spacing w:before="100" w:beforeAutospacing="1" w:after="100" w:afterAutospacing="1" w:line="240" w:lineRule="auto"/>
        <w:rPr>
          <w:del w:id="106" w:author="Geoff Bullen" w:date="2009-06-15T09:09:00Z"/>
          <w:rFonts w:ascii="Arial" w:eastAsia="Times New Roman" w:hAnsi="Arial" w:cs="Arial"/>
          <w:color w:val="000000"/>
          <w:sz w:val="24"/>
          <w:szCs w:val="24"/>
        </w:rPr>
      </w:pPr>
      <w:del w:id="107" w:author="Geoff Bullen" w:date="2009-06-15T09:09:00Z">
        <w:r w:rsidRPr="00FD4746" w:rsidDel="00E81746">
          <w:rPr>
            <w:rFonts w:ascii="Arial" w:eastAsia="Times New Roman" w:hAnsi="Arial" w:cs="Arial"/>
            <w:color w:val="000000"/>
            <w:sz w:val="24"/>
            <w:szCs w:val="24"/>
          </w:rPr>
          <w:delText xml:space="preserve">When the Delivery Format feature is engaged the formatting of the going events occurs after any filtering. This ensures that regardless of what type of formatting might occur, the same Filter dialect/expression can be used to subset the event stream. </w:delText>
        </w:r>
      </w:del>
    </w:p>
    <w:p w:rsidR="00FD4746" w:rsidRPr="00FD4746" w:rsidDel="00B40E01" w:rsidRDefault="00FD4746" w:rsidP="00FD4746">
      <w:pPr>
        <w:spacing w:before="100" w:beforeAutospacing="1" w:after="100" w:afterAutospacing="1" w:line="240" w:lineRule="auto"/>
        <w:rPr>
          <w:del w:id="108" w:author="Geoff Bullen" w:date="2009-06-17T10:02:00Z"/>
          <w:rFonts w:ascii="Arial" w:eastAsia="Times New Roman" w:hAnsi="Arial" w:cs="Arial"/>
          <w:color w:val="000000"/>
          <w:sz w:val="24"/>
          <w:szCs w:val="24"/>
        </w:rPr>
      </w:pPr>
      <w:del w:id="109" w:author="Geoff Bullen" w:date="2009-06-17T10:02:00Z">
        <w:r w:rsidRPr="00FD4746" w:rsidDel="00B40E01">
          <w:rPr>
            <w:rFonts w:ascii="Arial" w:eastAsia="Times New Roman" w:hAnsi="Arial" w:cs="Arial"/>
            <w:color w:val="000000"/>
            <w:sz w:val="24"/>
            <w:szCs w:val="24"/>
          </w:rPr>
          <w:delText xml:space="preserve">This specification defines a single delivery </w:delText>
        </w:r>
      </w:del>
      <w:del w:id="110" w:author="Geoff Bullen" w:date="2009-06-15T08:29:00Z">
        <w:r w:rsidRPr="00FD4746" w:rsidDel="00FE3A11">
          <w:rPr>
            <w:rFonts w:ascii="Arial" w:eastAsia="Times New Roman" w:hAnsi="Arial" w:cs="Arial"/>
            <w:color w:val="000000"/>
            <w:sz w:val="24"/>
            <w:szCs w:val="24"/>
          </w:rPr>
          <w:delText>mode</w:delText>
        </w:r>
      </w:del>
      <w:del w:id="111" w:author="Geoff Bullen" w:date="2009-06-17T10:02:00Z">
        <w:r w:rsidRPr="00FD4746" w:rsidDel="00B40E01">
          <w:rPr>
            <w:rFonts w:ascii="Arial" w:eastAsia="Times New Roman" w:hAnsi="Arial" w:cs="Arial"/>
            <w:color w:val="000000"/>
            <w:sz w:val="24"/>
            <w:szCs w:val="24"/>
          </w:rPr>
          <w:delText>, Push</w:delText>
        </w:r>
      </w:del>
      <w:del w:id="112" w:author="Geoff Bullen" w:date="2009-06-15T08:22:00Z">
        <w:r w:rsidRPr="00FD4746" w:rsidDel="00472BAF">
          <w:rPr>
            <w:rFonts w:ascii="Arial" w:eastAsia="Times New Roman" w:hAnsi="Arial" w:cs="Arial"/>
            <w:color w:val="000000"/>
            <w:sz w:val="24"/>
            <w:szCs w:val="24"/>
          </w:rPr>
          <w:delText xml:space="preserve"> Mode</w:delText>
        </w:r>
      </w:del>
      <w:del w:id="113" w:author="Geoff Bullen" w:date="2009-06-17T10:02:00Z">
        <w:r w:rsidRPr="00FD4746" w:rsidDel="00B40E01">
          <w:rPr>
            <w:rFonts w:ascii="Arial" w:eastAsia="Times New Roman" w:hAnsi="Arial" w:cs="Arial"/>
            <w:color w:val="000000"/>
            <w:sz w:val="24"/>
            <w:szCs w:val="24"/>
          </w:rPr>
          <w:delText xml:space="preserve">, which </w:delText>
        </w:r>
      </w:del>
      <w:del w:id="114" w:author="Geoff Bullen" w:date="2009-06-15T09:27:00Z">
        <w:r w:rsidRPr="00FD4746" w:rsidDel="002049AF">
          <w:rPr>
            <w:rFonts w:ascii="Arial" w:eastAsia="Times New Roman" w:hAnsi="Arial" w:cs="Arial"/>
            <w:color w:val="000000"/>
            <w:sz w:val="24"/>
            <w:szCs w:val="24"/>
          </w:rPr>
          <w:delText xml:space="preserve">is </w:delText>
        </w:r>
      </w:del>
      <w:del w:id="115" w:author="Geoff Bullen" w:date="2009-06-17T10:02:00Z">
        <w:r w:rsidRPr="00FD4746" w:rsidDel="00B40E01">
          <w:rPr>
            <w:rFonts w:ascii="Arial" w:eastAsia="Times New Roman" w:hAnsi="Arial" w:cs="Arial"/>
            <w:color w:val="000000"/>
            <w:sz w:val="24"/>
            <w:szCs w:val="24"/>
          </w:rPr>
          <w:delText>simple asynchronous messaging</w:delText>
        </w:r>
      </w:del>
      <w:del w:id="116" w:author="Geoff Bullen" w:date="2009-06-15T08:23:00Z">
        <w:r w:rsidRPr="00FD4746" w:rsidDel="00FE3A11">
          <w:rPr>
            <w:rFonts w:ascii="Arial" w:eastAsia="Times New Roman" w:hAnsi="Arial" w:cs="Arial"/>
            <w:color w:val="000000"/>
            <w:sz w:val="24"/>
            <w:szCs w:val="24"/>
          </w:rPr>
          <w:delText xml:space="preserve">. </w:delText>
        </w:r>
      </w:del>
    </w:p>
    <w:p w:rsidR="00E81746" w:rsidRPr="00FD4746" w:rsidRDefault="00FD4746" w:rsidP="00FD4746">
      <w:pPr>
        <w:spacing w:before="100" w:beforeAutospacing="1" w:after="100" w:afterAutospacing="1" w:line="240" w:lineRule="auto"/>
        <w:rPr>
          <w:rFonts w:ascii="Arial" w:eastAsia="Times New Roman" w:hAnsi="Arial" w:cs="Arial"/>
          <w:color w:val="000000"/>
          <w:sz w:val="24"/>
          <w:szCs w:val="24"/>
        </w:rPr>
      </w:pPr>
      <w:del w:id="117" w:author="Geoff Bullen" w:date="2009-06-19T10:35:00Z">
        <w:r w:rsidRPr="00FD4746" w:rsidDel="00A0129F">
          <w:rPr>
            <w:rFonts w:ascii="Arial" w:eastAsia="Times New Roman" w:hAnsi="Arial" w:cs="Arial"/>
            <w:color w:val="000000"/>
            <w:sz w:val="24"/>
            <w:szCs w:val="24"/>
          </w:rPr>
          <w:delText>This specification specifies two delivery formats: wrapped and unwrapped. Use of wrapped format indicates that notification messages should be contained in a wrapper element. Use of unwrapped format indicates that notification messages are not wrapped.</w:delText>
        </w:r>
      </w:del>
      <w:del w:id="118" w:author="Geoff Bullen" w:date="2009-06-15T09:27:00Z">
        <w:r w:rsidRPr="00FD4746" w:rsidDel="002049AF">
          <w:rPr>
            <w:rFonts w:ascii="Arial" w:eastAsia="Times New Roman" w:hAnsi="Arial" w:cs="Arial"/>
            <w:color w:val="000000"/>
            <w:sz w:val="24"/>
            <w:szCs w:val="24"/>
          </w:rPr>
          <w:delText xml:space="preserve"> </w:delText>
        </w:r>
      </w:del>
    </w:p>
    <w:p w:rsidR="00A0129F" w:rsidRDefault="00A0129F" w:rsidP="00FD4746">
      <w:pPr>
        <w:shd w:val="clear" w:color="auto" w:fill="FFFFFF"/>
        <w:spacing w:before="100" w:beforeAutospacing="1" w:after="100" w:afterAutospacing="1" w:line="240" w:lineRule="auto"/>
        <w:outlineLvl w:val="2"/>
        <w:rPr>
          <w:ins w:id="119" w:author="Geoff Bullen" w:date="2009-06-19T10:35:00Z"/>
          <w:rFonts w:ascii="Arial" w:eastAsia="Times New Roman" w:hAnsi="Arial" w:cs="Arial"/>
          <w:b/>
          <w:bCs/>
          <w:color w:val="005A9C"/>
          <w:sz w:val="29"/>
          <w:szCs w:val="29"/>
        </w:rPr>
      </w:pPr>
      <w:bookmarkStart w:id="120" w:name="SubMgr"/>
      <w:bookmarkEnd w:id="120"/>
      <w:ins w:id="121" w:author="Geoff Bullen" w:date="2009-06-19T10:34:00Z">
        <w:r>
          <w:rPr>
            <w:rFonts w:ascii="Arial" w:eastAsia="Times New Roman" w:hAnsi="Arial" w:cs="Arial"/>
            <w:b/>
            <w:bCs/>
            <w:color w:val="005A9C"/>
            <w:sz w:val="29"/>
            <w:szCs w:val="29"/>
          </w:rPr>
          <w:t>2.3 Notification Format</w:t>
        </w:r>
      </w:ins>
      <w:ins w:id="122" w:author="Geoff Bullen" w:date="2009-06-19T10:45:00Z">
        <w:r w:rsidR="0025714B">
          <w:rPr>
            <w:rFonts w:ascii="Arial" w:eastAsia="Times New Roman" w:hAnsi="Arial" w:cs="Arial"/>
            <w:b/>
            <w:bCs/>
            <w:color w:val="005A9C"/>
            <w:sz w:val="29"/>
            <w:szCs w:val="29"/>
          </w:rPr>
          <w:t>s</w:t>
        </w:r>
      </w:ins>
    </w:p>
    <w:p w:rsidR="00A0129F" w:rsidRDefault="00A0129F" w:rsidP="00A0129F">
      <w:pPr>
        <w:spacing w:before="100" w:beforeAutospacing="1" w:after="100" w:afterAutospacing="1" w:line="240" w:lineRule="auto"/>
        <w:rPr>
          <w:ins w:id="123" w:author="Geoff Bullen" w:date="2009-06-19T10:35:00Z"/>
          <w:rFonts w:ascii="Arial" w:eastAsia="Times New Roman" w:hAnsi="Arial" w:cs="Arial"/>
          <w:color w:val="000000"/>
          <w:sz w:val="24"/>
          <w:szCs w:val="24"/>
        </w:rPr>
      </w:pPr>
      <w:ins w:id="124" w:author="Geoff Bullen" w:date="2009-06-19T10:35:00Z">
        <w:r w:rsidRPr="00FD4746">
          <w:rPr>
            <w:rFonts w:ascii="Arial" w:eastAsia="Times New Roman" w:hAnsi="Arial" w:cs="Arial"/>
            <w:color w:val="000000"/>
            <w:sz w:val="24"/>
            <w:szCs w:val="24"/>
          </w:rPr>
          <w:t xml:space="preserve">This specification specifies two </w:t>
        </w:r>
      </w:ins>
      <w:ins w:id="125" w:author="Geoff Bullen" w:date="2009-06-19T10:37:00Z">
        <w:r>
          <w:rPr>
            <w:rFonts w:ascii="Arial" w:eastAsia="Times New Roman" w:hAnsi="Arial" w:cs="Arial"/>
            <w:color w:val="000000"/>
            <w:sz w:val="24"/>
            <w:szCs w:val="24"/>
          </w:rPr>
          <w:t>notification</w:t>
        </w:r>
      </w:ins>
      <w:ins w:id="126" w:author="Geoff Bullen" w:date="2009-06-19T10:35:00Z">
        <w:r w:rsidRPr="00FD4746">
          <w:rPr>
            <w:rFonts w:ascii="Arial" w:eastAsia="Times New Roman" w:hAnsi="Arial" w:cs="Arial"/>
            <w:color w:val="000000"/>
            <w:sz w:val="24"/>
            <w:szCs w:val="24"/>
          </w:rPr>
          <w:t xml:space="preserve"> formats: wrapped and unwrapped. Use of wrapped format indicates that notification messages should be contained in a wrapper element. Use of unwrapped format indicates that notification messages are not wrapped.</w:t>
        </w:r>
      </w:ins>
    </w:p>
    <w:p w:rsidR="009568FF" w:rsidRPr="009568FF" w:rsidRDefault="00A0129F" w:rsidP="009568FF">
      <w:pPr>
        <w:rPr>
          <w:ins w:id="127" w:author="Geoff Bullen" w:date="2009-06-19T10:34:00Z"/>
          <w:rFonts w:ascii="Arial" w:hAnsi="Arial" w:cs="Arial"/>
          <w:sz w:val="24"/>
          <w:szCs w:val="24"/>
          <w:rPrChange w:id="128" w:author="Geoff Bullen" w:date="2009-06-19T10:35:00Z">
            <w:rPr>
              <w:ins w:id="129" w:author="Geoff Bullen" w:date="2009-06-19T10:34:00Z"/>
            </w:rPr>
          </w:rPrChange>
        </w:rPr>
        <w:pPrChange w:id="130" w:author="Geoff Bullen" w:date="2009-06-19T10:35:00Z">
          <w:pPr>
            <w:shd w:val="clear" w:color="auto" w:fill="FFFFFF"/>
            <w:spacing w:before="100" w:beforeAutospacing="1" w:after="100" w:afterAutospacing="1" w:line="240" w:lineRule="auto"/>
            <w:outlineLvl w:val="2"/>
          </w:pPr>
        </w:pPrChange>
      </w:pPr>
      <w:ins w:id="131" w:author="Geoff Bullen" w:date="2009-06-19T10:35:00Z">
        <w:r w:rsidRPr="00FD4746">
          <w:rPr>
            <w:rFonts w:ascii="Arial" w:eastAsia="Times New Roman" w:hAnsi="Arial" w:cs="Arial"/>
            <w:color w:val="000000"/>
            <w:sz w:val="24"/>
            <w:szCs w:val="24"/>
          </w:rPr>
          <w:t xml:space="preserve">When </w:t>
        </w:r>
      </w:ins>
      <w:ins w:id="132" w:author="Geoff Bullen" w:date="2009-06-19T10:37:00Z">
        <w:r>
          <w:rPr>
            <w:rFonts w:ascii="Arial" w:eastAsia="Times New Roman" w:hAnsi="Arial" w:cs="Arial"/>
            <w:color w:val="000000"/>
            <w:sz w:val="24"/>
            <w:szCs w:val="24"/>
          </w:rPr>
          <w:t>notification</w:t>
        </w:r>
      </w:ins>
      <w:ins w:id="133" w:author="Geoff Bullen" w:date="2009-06-19T10:35:00Z">
        <w:r>
          <w:rPr>
            <w:rFonts w:ascii="Arial" w:eastAsia="Times New Roman" w:hAnsi="Arial" w:cs="Arial"/>
            <w:color w:val="000000"/>
            <w:sz w:val="24"/>
            <w:szCs w:val="24"/>
          </w:rPr>
          <w:t xml:space="preserve"> f</w:t>
        </w:r>
        <w:r w:rsidRPr="00FD4746">
          <w:rPr>
            <w:rFonts w:ascii="Arial" w:eastAsia="Times New Roman" w:hAnsi="Arial" w:cs="Arial"/>
            <w:color w:val="000000"/>
            <w:sz w:val="24"/>
            <w:szCs w:val="24"/>
          </w:rPr>
          <w:t>ormat</w:t>
        </w:r>
        <w:r>
          <w:rPr>
            <w:rFonts w:ascii="Arial" w:eastAsia="Times New Roman" w:hAnsi="Arial" w:cs="Arial"/>
            <w:color w:val="000000"/>
            <w:sz w:val="24"/>
            <w:szCs w:val="24"/>
          </w:rPr>
          <w:t>ting</w:t>
        </w:r>
        <w:r w:rsidRPr="00FD4746">
          <w:rPr>
            <w:rFonts w:ascii="Arial" w:eastAsia="Times New Roman" w:hAnsi="Arial" w:cs="Arial"/>
            <w:color w:val="000000"/>
            <w:sz w:val="24"/>
            <w:szCs w:val="24"/>
          </w:rPr>
          <w:t xml:space="preserve"> is engaged the formatting of the </w:t>
        </w:r>
        <w:r>
          <w:rPr>
            <w:rFonts w:ascii="Arial" w:eastAsia="Times New Roman" w:hAnsi="Arial" w:cs="Arial"/>
            <w:color w:val="000000"/>
            <w:sz w:val="24"/>
            <w:szCs w:val="24"/>
          </w:rPr>
          <w:t>out-</w:t>
        </w:r>
        <w:r w:rsidRPr="00FD4746">
          <w:rPr>
            <w:rFonts w:ascii="Arial" w:eastAsia="Times New Roman" w:hAnsi="Arial" w:cs="Arial"/>
            <w:color w:val="000000"/>
            <w:sz w:val="24"/>
            <w:szCs w:val="24"/>
          </w:rPr>
          <w:t>going events occurs after any filtering. This ensures that regardless of what type of formatting might occur, the same Filter dialect/expression can be used to subset the event stream.</w:t>
        </w:r>
      </w:ins>
    </w:p>
    <w:p w:rsidR="00FD4746" w:rsidRPr="00FD4746" w:rsidRDefault="00FD4746" w:rsidP="00FD4746">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r w:rsidRPr="00FD4746">
        <w:rPr>
          <w:rFonts w:ascii="Arial" w:eastAsia="Times New Roman" w:hAnsi="Arial" w:cs="Arial"/>
          <w:b/>
          <w:bCs/>
          <w:color w:val="005A9C"/>
          <w:sz w:val="29"/>
          <w:szCs w:val="29"/>
        </w:rPr>
        <w:t>2.</w:t>
      </w:r>
      <w:ins w:id="134" w:author="Geoff Bullen" w:date="2009-06-19T10:35:00Z">
        <w:r w:rsidR="00A0129F">
          <w:rPr>
            <w:rFonts w:ascii="Arial" w:eastAsia="Times New Roman" w:hAnsi="Arial" w:cs="Arial"/>
            <w:b/>
            <w:bCs/>
            <w:color w:val="005A9C"/>
            <w:sz w:val="29"/>
            <w:szCs w:val="29"/>
          </w:rPr>
          <w:t>4</w:t>
        </w:r>
      </w:ins>
      <w:del w:id="135" w:author="Geoff Bullen" w:date="2009-06-19T10:35:00Z">
        <w:r w:rsidRPr="00FD4746" w:rsidDel="00A0129F">
          <w:rPr>
            <w:rFonts w:ascii="Arial" w:eastAsia="Times New Roman" w:hAnsi="Arial" w:cs="Arial"/>
            <w:b/>
            <w:bCs/>
            <w:color w:val="005A9C"/>
            <w:sz w:val="29"/>
            <w:szCs w:val="29"/>
          </w:rPr>
          <w:delText>3</w:delText>
        </w:r>
      </w:del>
      <w:r w:rsidRPr="00FD4746">
        <w:rPr>
          <w:rFonts w:ascii="Arial" w:eastAsia="Times New Roman" w:hAnsi="Arial" w:cs="Arial"/>
          <w:b/>
          <w:bCs/>
          <w:color w:val="005A9C"/>
          <w:sz w:val="29"/>
          <w:szCs w:val="29"/>
        </w:rPr>
        <w:t xml:space="preserve"> Subscription Managers</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In some scenarios the event source itself manages the subscriptions it has created. In other scenarios, for example a geographically distributed publish-and-subscribe system, it may be useful to delegate the management of a subscription to another Web service. To support this flexibility, the response to a subscription request to an event source will include the EPR of a service that the subscriber may interact with to manage this subscription. This EPR should be the target for future requests to renew or cancel the subscription. It may address the same Web service (Address and ReferenceParameters) as the event source itself, or it may address some other Web service to which the event source has delegated management of this subscription; however, the full subscription manager EPR (Address and Reference Parameters) must be unique for each subscription.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We use the term "subscription manager" in this specification to refer to the Web service that manages the subscription, whether it is the event source itself or some separate Web service. </w:t>
      </w:r>
    </w:p>
    <w:p w:rsidR="00FD4746" w:rsidRPr="00FD4746" w:rsidRDefault="00FD4746" w:rsidP="00FD4746">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136" w:name="example"/>
      <w:bookmarkEnd w:id="136"/>
      <w:r w:rsidRPr="00FD4746">
        <w:rPr>
          <w:rFonts w:ascii="Arial" w:eastAsia="Times New Roman" w:hAnsi="Arial" w:cs="Arial"/>
          <w:b/>
          <w:bCs/>
          <w:color w:val="005A9C"/>
          <w:sz w:val="29"/>
          <w:szCs w:val="29"/>
        </w:rPr>
        <w:t>2.</w:t>
      </w:r>
      <w:ins w:id="137" w:author="Geoff Bullen" w:date="2009-06-19T10:35:00Z">
        <w:r w:rsidR="00A0129F">
          <w:rPr>
            <w:rFonts w:ascii="Arial" w:eastAsia="Times New Roman" w:hAnsi="Arial" w:cs="Arial"/>
            <w:b/>
            <w:bCs/>
            <w:color w:val="005A9C"/>
            <w:sz w:val="29"/>
            <w:szCs w:val="29"/>
          </w:rPr>
          <w:t>5</w:t>
        </w:r>
      </w:ins>
      <w:del w:id="138" w:author="Geoff Bullen" w:date="2009-06-19T10:35:00Z">
        <w:r w:rsidRPr="00FD4746" w:rsidDel="00A0129F">
          <w:rPr>
            <w:rFonts w:ascii="Arial" w:eastAsia="Times New Roman" w:hAnsi="Arial" w:cs="Arial"/>
            <w:b/>
            <w:bCs/>
            <w:color w:val="005A9C"/>
            <w:sz w:val="29"/>
            <w:szCs w:val="29"/>
          </w:rPr>
          <w:delText>4</w:delText>
        </w:r>
      </w:del>
      <w:r w:rsidRPr="00FD4746">
        <w:rPr>
          <w:rFonts w:ascii="Arial" w:eastAsia="Times New Roman" w:hAnsi="Arial" w:cs="Arial"/>
          <w:b/>
          <w:bCs/>
          <w:color w:val="005A9C"/>
          <w:sz w:val="29"/>
          <w:szCs w:val="29"/>
        </w:rPr>
        <w:t xml:space="preserve"> Example</w:t>
      </w:r>
    </w:p>
    <w:p w:rsidR="00FD4746" w:rsidRPr="00FD4746" w:rsidRDefault="009568FF" w:rsidP="00FD4746">
      <w:pPr>
        <w:spacing w:before="100" w:beforeAutospacing="1" w:after="100" w:afterAutospacing="1" w:line="240" w:lineRule="auto"/>
        <w:rPr>
          <w:rFonts w:ascii="Arial" w:eastAsia="Times New Roman" w:hAnsi="Arial" w:cs="Arial"/>
          <w:color w:val="000000"/>
          <w:sz w:val="24"/>
          <w:szCs w:val="24"/>
        </w:rPr>
      </w:pPr>
      <w:hyperlink r:id="rId24" w:anchor="Table1" w:history="1">
        <w:r w:rsidR="00FD4746" w:rsidRPr="00FD4746">
          <w:rPr>
            <w:rFonts w:ascii="Times New Roman" w:eastAsia="Times New Roman" w:hAnsi="Times New Roman" w:cs="Times New Roman"/>
            <w:color w:val="0000CC"/>
            <w:sz w:val="24"/>
            <w:szCs w:val="24"/>
            <w:u w:val="single"/>
          </w:rPr>
          <w:t>Example 2-1</w:t>
        </w:r>
      </w:hyperlink>
      <w:r w:rsidR="00FD4746" w:rsidRPr="00FD4746">
        <w:rPr>
          <w:rFonts w:ascii="Arial" w:eastAsia="Times New Roman" w:hAnsi="Arial" w:cs="Arial"/>
          <w:color w:val="000000"/>
          <w:sz w:val="24"/>
          <w:szCs w:val="24"/>
        </w:rPr>
        <w:t xml:space="preserve"> lists a hypothetical request to create a subscription for storm warnings. </w:t>
      </w:r>
    </w:p>
    <w:p w:rsidR="00FD4746" w:rsidRPr="00FD4746" w:rsidRDefault="00FD4746" w:rsidP="00FD4746">
      <w:pPr>
        <w:spacing w:after="43" w:line="240" w:lineRule="auto"/>
        <w:rPr>
          <w:rFonts w:ascii="Arial" w:eastAsia="Times New Roman" w:hAnsi="Arial" w:cs="Arial"/>
          <w:b/>
          <w:bCs/>
          <w:color w:val="000000"/>
          <w:sz w:val="24"/>
          <w:szCs w:val="24"/>
        </w:rPr>
      </w:pPr>
      <w:bookmarkStart w:id="139" w:name="Table1"/>
      <w:bookmarkEnd w:id="139"/>
      <w:r w:rsidRPr="00FD4746">
        <w:rPr>
          <w:rFonts w:ascii="Arial" w:eastAsia="Times New Roman" w:hAnsi="Arial" w:cs="Arial"/>
          <w:b/>
          <w:bCs/>
          <w:color w:val="000000"/>
          <w:sz w:val="24"/>
          <w:szCs w:val="24"/>
        </w:rPr>
        <w:t>Example 2-1: Hypothetical request to create a subscription</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(01) &lt;s12</w:t>
      </w:r>
      <w:proofErr w:type="gramStart"/>
      <w:r w:rsidRPr="00FD4746">
        <w:rPr>
          <w:rFonts w:ascii="Courier New" w:eastAsia="Times New Roman" w:hAnsi="Courier New" w:cs="Courier New"/>
          <w:color w:val="000000"/>
          <w:sz w:val="20"/>
          <w:szCs w:val="20"/>
        </w:rPr>
        <w:t>:Envelope</w:t>
      </w:r>
      <w:proofErr w:type="gramEnd"/>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(02)     xmlns:s12="http://www.w3.org/2003/05/soap-envelope"</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lastRenderedPageBreak/>
        <w:t>(03)     xmlns:wsa="http://www.w3.org/2005/08/addressing"</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(04)     xmlns:wse="http://www.w3.org/2009/02/ws-evt"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(05)     xmlns:ew="http://www.example.com/warnings"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(06)   &lt;s12</w:t>
      </w:r>
      <w:proofErr w:type="gramStart"/>
      <w:r w:rsidRPr="00FD4746">
        <w:rPr>
          <w:rFonts w:ascii="Courier New" w:eastAsia="Times New Roman" w:hAnsi="Courier New" w:cs="Courier New"/>
          <w:color w:val="000000"/>
          <w:sz w:val="20"/>
          <w:szCs w:val="20"/>
        </w:rPr>
        <w:t>:Header</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(07)     &lt;wsa</w:t>
      </w:r>
      <w:proofErr w:type="gramStart"/>
      <w:r w:rsidRPr="00FD4746">
        <w:rPr>
          <w:rFonts w:ascii="Courier New" w:eastAsia="Times New Roman" w:hAnsi="Courier New" w:cs="Courier New"/>
          <w:color w:val="000000"/>
          <w:sz w:val="20"/>
          <w:szCs w:val="20"/>
        </w:rPr>
        <w:t>:Action</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(08)       http://www.w3.org/2009/02/ws-evt/Subscribe</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(09)     &lt;/wsa</w:t>
      </w:r>
      <w:proofErr w:type="gramStart"/>
      <w:r w:rsidRPr="00FD4746">
        <w:rPr>
          <w:rFonts w:ascii="Courier New" w:eastAsia="Times New Roman" w:hAnsi="Courier New" w:cs="Courier New"/>
          <w:color w:val="000000"/>
          <w:sz w:val="20"/>
          <w:szCs w:val="20"/>
        </w:rPr>
        <w:t>:Action</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(10)     &lt;wsa</w:t>
      </w:r>
      <w:proofErr w:type="gramStart"/>
      <w:r w:rsidRPr="00FD4746">
        <w:rPr>
          <w:rFonts w:ascii="Courier New" w:eastAsia="Times New Roman" w:hAnsi="Courier New" w:cs="Courier New"/>
          <w:color w:val="000000"/>
          <w:sz w:val="20"/>
          <w:szCs w:val="20"/>
        </w:rPr>
        <w:t>:MessageID</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(11)       </w:t>
      </w:r>
      <w:proofErr w:type="gramStart"/>
      <w:r w:rsidRPr="00FD4746">
        <w:rPr>
          <w:rFonts w:ascii="Courier New" w:eastAsia="Times New Roman" w:hAnsi="Courier New" w:cs="Courier New"/>
          <w:color w:val="000000"/>
          <w:sz w:val="20"/>
          <w:szCs w:val="20"/>
        </w:rPr>
        <w:t>uuid:</w:t>
      </w:r>
      <w:proofErr w:type="gramEnd"/>
      <w:r w:rsidRPr="00FD4746">
        <w:rPr>
          <w:rFonts w:ascii="Courier New" w:eastAsia="Times New Roman" w:hAnsi="Courier New" w:cs="Courier New"/>
          <w:color w:val="000000"/>
          <w:sz w:val="20"/>
          <w:szCs w:val="20"/>
        </w:rPr>
        <w:t>d7c5726b-de29-4313-b4d4-b3425b200839</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(12)     &lt;/wsa</w:t>
      </w:r>
      <w:proofErr w:type="gramStart"/>
      <w:r w:rsidRPr="00FD4746">
        <w:rPr>
          <w:rFonts w:ascii="Courier New" w:eastAsia="Times New Roman" w:hAnsi="Courier New" w:cs="Courier New"/>
          <w:color w:val="000000"/>
          <w:sz w:val="20"/>
          <w:szCs w:val="20"/>
        </w:rPr>
        <w:t>:MessageID</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(13)     &lt;wsa</w:t>
      </w:r>
      <w:proofErr w:type="gramStart"/>
      <w:r w:rsidRPr="00FD4746">
        <w:rPr>
          <w:rFonts w:ascii="Courier New" w:eastAsia="Times New Roman" w:hAnsi="Courier New" w:cs="Courier New"/>
          <w:color w:val="000000"/>
          <w:sz w:val="20"/>
          <w:szCs w:val="20"/>
        </w:rPr>
        <w:t>:ReplyTo</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(14)      &lt;wsa:Address&gt;http://www.example.com/MyEventSink&lt;/wsa:Address&gt;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(15)     &lt;/wsa</w:t>
      </w:r>
      <w:proofErr w:type="gramStart"/>
      <w:r w:rsidRPr="00FD4746">
        <w:rPr>
          <w:rFonts w:ascii="Courier New" w:eastAsia="Times New Roman" w:hAnsi="Courier New" w:cs="Courier New"/>
          <w:color w:val="000000"/>
          <w:sz w:val="20"/>
          <w:szCs w:val="20"/>
        </w:rPr>
        <w:t>:ReplyTo</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(16)     &lt;wsa:To&gt;http://www.example.org/oceanwatch/EventSource&lt;/wsa:To&gt;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(17)   &lt;/s12</w:t>
      </w:r>
      <w:proofErr w:type="gramStart"/>
      <w:r w:rsidRPr="00FD4746">
        <w:rPr>
          <w:rFonts w:ascii="Courier New" w:eastAsia="Times New Roman" w:hAnsi="Courier New" w:cs="Courier New"/>
          <w:color w:val="000000"/>
          <w:sz w:val="20"/>
          <w:szCs w:val="20"/>
        </w:rPr>
        <w:t>:Header</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(18)   &lt;s12</w:t>
      </w:r>
      <w:proofErr w:type="gramStart"/>
      <w:r w:rsidRPr="00FD4746">
        <w:rPr>
          <w:rFonts w:ascii="Courier New" w:eastAsia="Times New Roman" w:hAnsi="Courier New" w:cs="Courier New"/>
          <w:color w:val="000000"/>
          <w:sz w:val="20"/>
          <w:szCs w:val="20"/>
        </w:rPr>
        <w:t>:Body</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(19)     &lt;wse</w:t>
      </w:r>
      <w:proofErr w:type="gramStart"/>
      <w:r w:rsidRPr="00FD4746">
        <w:rPr>
          <w:rFonts w:ascii="Courier New" w:eastAsia="Times New Roman" w:hAnsi="Courier New" w:cs="Courier New"/>
          <w:color w:val="000000"/>
          <w:sz w:val="20"/>
          <w:szCs w:val="20"/>
        </w:rPr>
        <w:t>:Subscribe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(20)       &lt;wse</w:t>
      </w:r>
      <w:proofErr w:type="gramStart"/>
      <w:r w:rsidRPr="00FD4746">
        <w:rPr>
          <w:rFonts w:ascii="Courier New" w:eastAsia="Times New Roman" w:hAnsi="Courier New" w:cs="Courier New"/>
          <w:color w:val="000000"/>
          <w:sz w:val="20"/>
          <w:szCs w:val="20"/>
        </w:rPr>
        <w:t>:Delivery</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(21)         &lt;wse</w:t>
      </w:r>
      <w:proofErr w:type="gramStart"/>
      <w:r w:rsidRPr="00FD4746">
        <w:rPr>
          <w:rFonts w:ascii="Courier New" w:eastAsia="Times New Roman" w:hAnsi="Courier New" w:cs="Courier New"/>
          <w:color w:val="000000"/>
          <w:sz w:val="20"/>
          <w:szCs w:val="20"/>
        </w:rPr>
        <w:t>:NotifyTo</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(22)           &lt;wsa</w:t>
      </w:r>
      <w:proofErr w:type="gramStart"/>
      <w:r w:rsidRPr="00FD4746">
        <w:rPr>
          <w:rFonts w:ascii="Courier New" w:eastAsia="Times New Roman" w:hAnsi="Courier New" w:cs="Courier New"/>
          <w:color w:val="000000"/>
          <w:sz w:val="20"/>
          <w:szCs w:val="20"/>
        </w:rPr>
        <w:t>:Address</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(23)             http://www.example.com/MyEventSink/OnStormWarning</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(24)           &lt;/wsa</w:t>
      </w:r>
      <w:proofErr w:type="gramStart"/>
      <w:r w:rsidRPr="00FD4746">
        <w:rPr>
          <w:rFonts w:ascii="Courier New" w:eastAsia="Times New Roman" w:hAnsi="Courier New" w:cs="Courier New"/>
          <w:color w:val="000000"/>
          <w:sz w:val="20"/>
          <w:szCs w:val="20"/>
        </w:rPr>
        <w:t>:Address</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(25)           &lt;wsa</w:t>
      </w:r>
      <w:proofErr w:type="gramStart"/>
      <w:r w:rsidRPr="00FD4746">
        <w:rPr>
          <w:rFonts w:ascii="Courier New" w:eastAsia="Times New Roman" w:hAnsi="Courier New" w:cs="Courier New"/>
          <w:color w:val="000000"/>
          <w:sz w:val="20"/>
          <w:szCs w:val="20"/>
        </w:rPr>
        <w:t>:ReferenceParameters</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(26)             &lt;ew</w:t>
      </w:r>
      <w:proofErr w:type="gramStart"/>
      <w:r w:rsidRPr="00FD4746">
        <w:rPr>
          <w:rFonts w:ascii="Courier New" w:eastAsia="Times New Roman" w:hAnsi="Courier New" w:cs="Courier New"/>
          <w:color w:val="000000"/>
          <w:sz w:val="20"/>
          <w:szCs w:val="20"/>
        </w:rPr>
        <w:t>:MySubscription</w:t>
      </w:r>
      <w:proofErr w:type="gramEnd"/>
      <w:r w:rsidRPr="00FD4746">
        <w:rPr>
          <w:rFonts w:ascii="Courier New" w:eastAsia="Times New Roman" w:hAnsi="Courier New" w:cs="Courier New"/>
          <w:color w:val="000000"/>
          <w:sz w:val="20"/>
          <w:szCs w:val="20"/>
        </w:rPr>
        <w:t>&gt;2597&lt;/ew:MySubscription&gt;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(27)           &lt;/wsa</w:t>
      </w:r>
      <w:proofErr w:type="gramStart"/>
      <w:r w:rsidRPr="00FD4746">
        <w:rPr>
          <w:rFonts w:ascii="Courier New" w:eastAsia="Times New Roman" w:hAnsi="Courier New" w:cs="Courier New"/>
          <w:color w:val="000000"/>
          <w:sz w:val="20"/>
          <w:szCs w:val="20"/>
        </w:rPr>
        <w:t>:ReferenceParameters</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(28)         &lt;/wse</w:t>
      </w:r>
      <w:proofErr w:type="gramStart"/>
      <w:r w:rsidRPr="00FD4746">
        <w:rPr>
          <w:rFonts w:ascii="Courier New" w:eastAsia="Times New Roman" w:hAnsi="Courier New" w:cs="Courier New"/>
          <w:color w:val="000000"/>
          <w:sz w:val="20"/>
          <w:szCs w:val="20"/>
        </w:rPr>
        <w:t>:NotifyTo</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(29)       &lt;/wse</w:t>
      </w:r>
      <w:proofErr w:type="gramStart"/>
      <w:r w:rsidRPr="00FD4746">
        <w:rPr>
          <w:rFonts w:ascii="Courier New" w:eastAsia="Times New Roman" w:hAnsi="Courier New" w:cs="Courier New"/>
          <w:color w:val="000000"/>
          <w:sz w:val="20"/>
          <w:szCs w:val="20"/>
        </w:rPr>
        <w:t>:Delivery</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(30)     &lt;/wse</w:t>
      </w:r>
      <w:proofErr w:type="gramStart"/>
      <w:r w:rsidRPr="00FD4746">
        <w:rPr>
          <w:rFonts w:ascii="Courier New" w:eastAsia="Times New Roman" w:hAnsi="Courier New" w:cs="Courier New"/>
          <w:color w:val="000000"/>
          <w:sz w:val="20"/>
          <w:szCs w:val="20"/>
        </w:rPr>
        <w:t>:Subscribe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(31)   &lt;/s12</w:t>
      </w:r>
      <w:proofErr w:type="gramStart"/>
      <w:r w:rsidRPr="00FD4746">
        <w:rPr>
          <w:rFonts w:ascii="Courier New" w:eastAsia="Times New Roman" w:hAnsi="Courier New" w:cs="Courier New"/>
          <w:color w:val="000000"/>
          <w:sz w:val="20"/>
          <w:szCs w:val="20"/>
        </w:rPr>
        <w:t>:Body</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(32) &lt;/s12</w:t>
      </w:r>
      <w:proofErr w:type="gramStart"/>
      <w:r w:rsidRPr="00FD4746">
        <w:rPr>
          <w:rFonts w:ascii="Courier New" w:eastAsia="Times New Roman" w:hAnsi="Courier New" w:cs="Courier New"/>
          <w:color w:val="000000"/>
          <w:sz w:val="20"/>
          <w:szCs w:val="20"/>
        </w:rPr>
        <w:t>:Envelope</w:t>
      </w:r>
      <w:proofErr w:type="gramEnd"/>
      <w:r w:rsidRPr="00FD4746">
        <w:rPr>
          <w:rFonts w:ascii="Courier New" w:eastAsia="Times New Roman" w:hAnsi="Courier New" w:cs="Courier New"/>
          <w:color w:val="000000"/>
          <w:sz w:val="20"/>
          <w:szCs w:val="20"/>
        </w:rPr>
        <w:t>&gt;</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Lines (07-09) in </w:t>
      </w:r>
      <w:hyperlink r:id="rId25" w:anchor="Table1" w:history="1">
        <w:r w:rsidRPr="00FD4746">
          <w:rPr>
            <w:rFonts w:ascii="Times New Roman" w:eastAsia="Times New Roman" w:hAnsi="Times New Roman" w:cs="Times New Roman"/>
            <w:color w:val="0000CC"/>
            <w:sz w:val="24"/>
            <w:szCs w:val="24"/>
            <w:u w:val="single"/>
          </w:rPr>
          <w:t>Example 2-1</w:t>
        </w:r>
      </w:hyperlink>
      <w:r w:rsidRPr="00FD4746">
        <w:rPr>
          <w:rFonts w:ascii="Arial" w:eastAsia="Times New Roman" w:hAnsi="Arial" w:cs="Arial"/>
          <w:color w:val="000000"/>
          <w:sz w:val="24"/>
          <w:szCs w:val="24"/>
        </w:rPr>
        <w:t xml:space="preserve"> indicate the message is a request to create a subscription, and Line (16) indicates that it is sent to a hypothetical event source of ocean events.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While Lines (13-15) indicate where a reply should be sent, Lines (20-29) indicate where and how notifications should be delivered; there is no requirement that these match. The absence of</w:t>
      </w:r>
      <w:ins w:id="140" w:author="Geoff Bullen" w:date="2009-06-15T10:44:00Z">
        <w:r w:rsidR="004049AF">
          <w:rPr>
            <w:rFonts w:ascii="Arial" w:eastAsia="Times New Roman" w:hAnsi="Arial" w:cs="Arial"/>
            <w:color w:val="000000"/>
            <w:sz w:val="24"/>
            <w:szCs w:val="24"/>
          </w:rPr>
          <w:t xml:space="preserve"> </w:t>
        </w:r>
      </w:ins>
      <w:ins w:id="141" w:author="Geoff Bullen" w:date="2009-06-19T11:33:00Z">
        <w:r w:rsidR="004049AF">
          <w:rPr>
            <w:rFonts w:ascii="Arial" w:eastAsia="Times New Roman" w:hAnsi="Arial" w:cs="Arial"/>
            <w:color w:val="000000"/>
            <w:sz w:val="24"/>
            <w:szCs w:val="24"/>
          </w:rPr>
          <w:t xml:space="preserve">any </w:t>
        </w:r>
      </w:ins>
      <w:ins w:id="142" w:author="Geoff Bullen" w:date="2009-06-19T11:32:00Z">
        <w:r w:rsidR="004049AF">
          <w:rPr>
            <w:rFonts w:ascii="Arial" w:eastAsia="Times New Roman" w:hAnsi="Arial" w:cs="Arial"/>
            <w:color w:val="000000"/>
            <w:sz w:val="24"/>
            <w:szCs w:val="24"/>
          </w:rPr>
          <w:t>extensions</w:t>
        </w:r>
      </w:ins>
      <w:ins w:id="143" w:author="Geoff Bullen" w:date="2009-06-15T10:44:00Z">
        <w:r w:rsidR="00EF47C1">
          <w:rPr>
            <w:rFonts w:ascii="Arial" w:eastAsia="Times New Roman" w:hAnsi="Arial" w:cs="Arial"/>
            <w:color w:val="000000"/>
            <w:sz w:val="24"/>
            <w:szCs w:val="24"/>
          </w:rPr>
          <w:t xml:space="preserve"> </w:t>
        </w:r>
      </w:ins>
      <w:ins w:id="144" w:author="Geoff Bullen" w:date="2009-06-19T11:32:00Z">
        <w:r w:rsidR="004049AF">
          <w:rPr>
            <w:rFonts w:ascii="Arial" w:eastAsia="Times New Roman" w:hAnsi="Arial" w:cs="Arial"/>
            <w:color w:val="000000"/>
            <w:sz w:val="24"/>
            <w:szCs w:val="24"/>
          </w:rPr>
          <w:t xml:space="preserve">to the </w:t>
        </w:r>
      </w:ins>
      <w:ins w:id="145" w:author="Geoff Bullen" w:date="2009-06-19T11:33:00Z">
        <w:r w:rsidR="004049AF">
          <w:rPr>
            <w:rFonts w:ascii="Arial" w:eastAsia="Times New Roman" w:hAnsi="Arial" w:cs="Arial"/>
            <w:color w:val="000000"/>
            <w:sz w:val="24"/>
            <w:szCs w:val="24"/>
          </w:rPr>
          <w:t>wse:</w:t>
        </w:r>
      </w:ins>
      <w:ins w:id="146" w:author="Geoff Bullen" w:date="2009-06-19T11:32:00Z">
        <w:r w:rsidR="004049AF">
          <w:rPr>
            <w:rFonts w:ascii="Arial" w:eastAsia="Times New Roman" w:hAnsi="Arial" w:cs="Arial"/>
            <w:color w:val="000000"/>
            <w:sz w:val="24"/>
            <w:szCs w:val="24"/>
          </w:rPr>
          <w:t>Delivery or</w:t>
        </w:r>
      </w:ins>
      <w:del w:id="147" w:author="Geoff Bullen" w:date="2009-06-15T10:44:00Z">
        <w:r w:rsidRPr="00FD4746" w:rsidDel="00EF47C1">
          <w:rPr>
            <w:rFonts w:ascii="Arial" w:eastAsia="Times New Roman" w:hAnsi="Arial" w:cs="Arial"/>
            <w:color w:val="000000"/>
            <w:sz w:val="24"/>
            <w:szCs w:val="24"/>
          </w:rPr>
          <w:delText xml:space="preserve"> a</w:delText>
        </w:r>
      </w:del>
      <w:ins w:id="148" w:author="Geoff Bullen" w:date="2009-06-15T10:45:00Z">
        <w:r w:rsidR="00EF47C1">
          <w:rPr>
            <w:rFonts w:ascii="Arial" w:eastAsia="Times New Roman" w:hAnsi="Arial" w:cs="Arial"/>
            <w:color w:val="000000"/>
            <w:sz w:val="24"/>
            <w:szCs w:val="24"/>
          </w:rPr>
          <w:t xml:space="preserve"> </w:t>
        </w:r>
      </w:ins>
      <w:ins w:id="149" w:author="Geoff Bullen" w:date="2009-06-19T11:33:00Z">
        <w:r w:rsidR="004049AF">
          <w:rPr>
            <w:rFonts w:ascii="Arial" w:eastAsia="Times New Roman" w:hAnsi="Arial" w:cs="Arial"/>
            <w:color w:val="000000"/>
            <w:sz w:val="24"/>
            <w:szCs w:val="24"/>
          </w:rPr>
          <w:t>wse:</w:t>
        </w:r>
      </w:ins>
      <w:ins w:id="150" w:author="Geoff Bullen" w:date="2009-06-15T10:45:00Z">
        <w:r w:rsidR="00EF47C1">
          <w:rPr>
            <w:rFonts w:ascii="Arial" w:eastAsia="Times New Roman" w:hAnsi="Arial" w:cs="Arial"/>
            <w:color w:val="000000"/>
            <w:sz w:val="24"/>
            <w:szCs w:val="24"/>
          </w:rPr>
          <w:t>NotifyTo</w:t>
        </w:r>
      </w:ins>
      <w:ins w:id="151" w:author="Geoff Bullen" w:date="2009-06-19T11:32:00Z">
        <w:r w:rsidR="004049AF">
          <w:rPr>
            <w:rFonts w:ascii="Arial" w:eastAsia="Times New Roman" w:hAnsi="Arial" w:cs="Arial"/>
            <w:color w:val="000000"/>
            <w:sz w:val="24"/>
            <w:szCs w:val="24"/>
          </w:rPr>
          <w:t xml:space="preserve"> elements</w:t>
        </w:r>
      </w:ins>
      <w:del w:id="152" w:author="Geoff Bullen" w:date="2009-06-15T10:45:00Z">
        <w:r w:rsidRPr="00FD4746" w:rsidDel="00EF47C1">
          <w:rPr>
            <w:rFonts w:ascii="Arial" w:eastAsia="Times New Roman" w:hAnsi="Arial" w:cs="Arial"/>
            <w:color w:val="000000"/>
            <w:sz w:val="24"/>
            <w:szCs w:val="24"/>
          </w:rPr>
          <w:delText xml:space="preserve"> </w:delText>
        </w:r>
      </w:del>
      <w:del w:id="153" w:author="Geoff Bullen" w:date="2009-06-15T10:44:00Z">
        <w:r w:rsidRPr="00FD4746" w:rsidDel="00EF47C1">
          <w:rPr>
            <w:rFonts w:ascii="Arial" w:eastAsia="Times New Roman" w:hAnsi="Arial" w:cs="Arial"/>
            <w:color w:val="000000"/>
            <w:sz w:val="24"/>
            <w:szCs w:val="24"/>
          </w:rPr>
          <w:delText>Mode attribute</w:delText>
        </w:r>
      </w:del>
      <w:ins w:id="154" w:author="Geoff Bullen" w:date="2009-06-15T10:45:00Z">
        <w:r w:rsidR="00EF47C1">
          <w:rPr>
            <w:rFonts w:ascii="Arial" w:eastAsia="Times New Roman" w:hAnsi="Arial" w:cs="Arial"/>
            <w:color w:val="000000"/>
            <w:sz w:val="24"/>
            <w:szCs w:val="24"/>
          </w:rPr>
          <w:t>,</w:t>
        </w:r>
      </w:ins>
      <w:del w:id="155" w:author="Geoff Bullen" w:date="2009-06-15T10:45:00Z">
        <w:r w:rsidRPr="00FD4746" w:rsidDel="00EF47C1">
          <w:rPr>
            <w:rFonts w:ascii="Arial" w:eastAsia="Times New Roman" w:hAnsi="Arial" w:cs="Arial"/>
            <w:color w:val="000000"/>
            <w:sz w:val="24"/>
            <w:szCs w:val="24"/>
          </w:rPr>
          <w:delText xml:space="preserve"> on</w:delText>
        </w:r>
      </w:del>
      <w:r w:rsidRPr="00FD4746">
        <w:rPr>
          <w:rFonts w:ascii="Arial" w:eastAsia="Times New Roman" w:hAnsi="Arial" w:cs="Arial"/>
          <w:color w:val="000000"/>
          <w:sz w:val="24"/>
          <w:szCs w:val="24"/>
        </w:rPr>
        <w:t xml:space="preserve"> Line</w:t>
      </w:r>
      <w:ins w:id="156" w:author="Geoff Bullen" w:date="2009-06-15T10:45:00Z">
        <w:r w:rsidR="00EF47C1">
          <w:rPr>
            <w:rFonts w:ascii="Arial" w:eastAsia="Times New Roman" w:hAnsi="Arial" w:cs="Arial"/>
            <w:color w:val="000000"/>
            <w:sz w:val="24"/>
            <w:szCs w:val="24"/>
          </w:rPr>
          <w:t>s</w:t>
        </w:r>
      </w:ins>
      <w:r w:rsidRPr="00FD4746">
        <w:rPr>
          <w:rFonts w:ascii="Arial" w:eastAsia="Times New Roman" w:hAnsi="Arial" w:cs="Arial"/>
          <w:color w:val="000000"/>
          <w:sz w:val="24"/>
          <w:szCs w:val="24"/>
        </w:rPr>
        <w:t xml:space="preserve"> (20</w:t>
      </w:r>
      <w:ins w:id="157" w:author="Geoff Bullen" w:date="2009-06-15T10:45:00Z">
        <w:r w:rsidR="00EF47C1">
          <w:rPr>
            <w:rFonts w:ascii="Arial" w:eastAsia="Times New Roman" w:hAnsi="Arial" w:cs="Arial"/>
            <w:color w:val="000000"/>
            <w:sz w:val="24"/>
            <w:szCs w:val="24"/>
          </w:rPr>
          <w:t>-29</w:t>
        </w:r>
      </w:ins>
      <w:r w:rsidRPr="00FD4746">
        <w:rPr>
          <w:rFonts w:ascii="Arial" w:eastAsia="Times New Roman" w:hAnsi="Arial" w:cs="Arial"/>
          <w:color w:val="000000"/>
          <w:sz w:val="24"/>
          <w:szCs w:val="24"/>
        </w:rPr>
        <w:t>)</w:t>
      </w:r>
      <w:ins w:id="158" w:author="Geoff Bullen" w:date="2009-06-15T10:45:00Z">
        <w:r w:rsidR="00EF47C1">
          <w:rPr>
            <w:rFonts w:ascii="Arial" w:eastAsia="Times New Roman" w:hAnsi="Arial" w:cs="Arial"/>
            <w:color w:val="000000"/>
            <w:sz w:val="24"/>
            <w:szCs w:val="24"/>
          </w:rPr>
          <w:t>,</w:t>
        </w:r>
      </w:ins>
      <w:r w:rsidRPr="00FD4746">
        <w:rPr>
          <w:rFonts w:ascii="Arial" w:eastAsia="Times New Roman" w:hAnsi="Arial" w:cs="Arial"/>
          <w:color w:val="000000"/>
          <w:sz w:val="24"/>
          <w:szCs w:val="24"/>
        </w:rPr>
        <w:t xml:space="preserve"> indicates that notifications should be delivered usi</w:t>
      </w:r>
      <w:ins w:id="159" w:author="Geoff Bullen" w:date="2009-06-15T10:46:00Z">
        <w:r w:rsidR="00EF47C1">
          <w:rPr>
            <w:rFonts w:ascii="Arial" w:eastAsia="Times New Roman" w:hAnsi="Arial" w:cs="Arial"/>
            <w:color w:val="000000"/>
            <w:sz w:val="24"/>
            <w:szCs w:val="24"/>
          </w:rPr>
          <w:t xml:space="preserve">ng </w:t>
        </w:r>
      </w:ins>
      <w:ins w:id="160" w:author="Geoff Bullen" w:date="2009-06-15T10:47:00Z">
        <w:r w:rsidR="00EF47C1">
          <w:rPr>
            <w:rFonts w:ascii="Arial" w:eastAsia="Times New Roman" w:hAnsi="Arial" w:cs="Arial"/>
            <w:color w:val="000000"/>
            <w:sz w:val="24"/>
            <w:szCs w:val="24"/>
          </w:rPr>
          <w:t>the default</w:t>
        </w:r>
      </w:ins>
      <w:ins w:id="161" w:author="Geoff Bullen" w:date="2009-06-15T10:46:00Z">
        <w:r w:rsidR="00EF47C1">
          <w:rPr>
            <w:rFonts w:ascii="Arial" w:eastAsia="Times New Roman" w:hAnsi="Arial" w:cs="Arial"/>
            <w:color w:val="000000"/>
            <w:sz w:val="24"/>
            <w:szCs w:val="24"/>
          </w:rPr>
          <w:t xml:space="preserve"> </w:t>
        </w:r>
      </w:ins>
      <w:ins w:id="162" w:author="Geoff Bullen" w:date="2009-06-15T10:47:00Z">
        <w:r w:rsidR="00EF47C1">
          <w:rPr>
            <w:rFonts w:ascii="Arial" w:eastAsia="Times New Roman" w:hAnsi="Arial" w:cs="Arial"/>
            <w:color w:val="000000"/>
            <w:sz w:val="24"/>
            <w:szCs w:val="24"/>
          </w:rPr>
          <w:t>(</w:t>
        </w:r>
      </w:ins>
      <w:del w:id="163" w:author="Geoff Bullen" w:date="2009-06-15T10:46:00Z">
        <w:r w:rsidRPr="00FD4746" w:rsidDel="00EF47C1">
          <w:rPr>
            <w:rFonts w:ascii="Arial" w:eastAsia="Times New Roman" w:hAnsi="Arial" w:cs="Arial"/>
            <w:color w:val="000000"/>
            <w:sz w:val="24"/>
            <w:szCs w:val="24"/>
          </w:rPr>
          <w:delText xml:space="preserve">ng </w:delText>
        </w:r>
      </w:del>
      <w:r w:rsidRPr="00FD4746">
        <w:rPr>
          <w:rFonts w:ascii="Arial" w:eastAsia="Times New Roman" w:hAnsi="Arial" w:cs="Arial"/>
          <w:color w:val="000000"/>
          <w:sz w:val="24"/>
          <w:szCs w:val="24"/>
        </w:rPr>
        <w:t>Push</w:t>
      </w:r>
      <w:ins w:id="164" w:author="Geoff Bullen" w:date="2009-06-15T10:47:00Z">
        <w:r w:rsidR="00EF47C1">
          <w:rPr>
            <w:rFonts w:ascii="Arial" w:eastAsia="Times New Roman" w:hAnsi="Arial" w:cs="Arial"/>
            <w:color w:val="000000"/>
            <w:sz w:val="24"/>
            <w:szCs w:val="24"/>
          </w:rPr>
          <w:t>)</w:t>
        </w:r>
      </w:ins>
      <w:ins w:id="165" w:author="Geoff Bullen" w:date="2009-06-15T10:46:00Z">
        <w:r w:rsidR="00EF47C1">
          <w:rPr>
            <w:rFonts w:ascii="Arial" w:eastAsia="Times New Roman" w:hAnsi="Arial" w:cs="Arial"/>
            <w:color w:val="000000"/>
            <w:sz w:val="24"/>
            <w:szCs w:val="24"/>
          </w:rPr>
          <w:t xml:space="preserve"> delivery </w:t>
        </w:r>
      </w:ins>
      <w:ins w:id="166" w:author="Geoff Bullen" w:date="2009-06-19T11:13:00Z">
        <w:r w:rsidR="004C00B1">
          <w:rPr>
            <w:rFonts w:ascii="Arial" w:eastAsia="Times New Roman" w:hAnsi="Arial" w:cs="Arial"/>
            <w:color w:val="000000"/>
            <w:sz w:val="24"/>
            <w:szCs w:val="24"/>
          </w:rPr>
          <w:t>pattern</w:t>
        </w:r>
      </w:ins>
      <w:del w:id="167" w:author="Geoff Bullen" w:date="2009-06-15T10:46:00Z">
        <w:r w:rsidRPr="00FD4746" w:rsidDel="00EF47C1">
          <w:rPr>
            <w:rFonts w:ascii="Arial" w:eastAsia="Times New Roman" w:hAnsi="Arial" w:cs="Arial"/>
            <w:color w:val="000000"/>
            <w:sz w:val="24"/>
            <w:szCs w:val="24"/>
          </w:rPr>
          <w:delText xml:space="preserve"> mode</w:delText>
        </w:r>
      </w:del>
      <w:r w:rsidRPr="00FD4746">
        <w:rPr>
          <w:rFonts w:ascii="Arial" w:eastAsia="Times New Roman" w:hAnsi="Arial" w:cs="Arial"/>
          <w:color w:val="000000"/>
          <w:sz w:val="24"/>
          <w:szCs w:val="24"/>
        </w:rPr>
        <w:t xml:space="preserve">; that is, they should be asynchronously sent as SOAP messages to the endpoint described in lines (21-28). Note that Lines (25-27) illustrate a typical pattern where the event sink lists a reference parameter (Line 26) that identifies the subscription and will be included in each notification. </w:t>
      </w:r>
    </w:p>
    <w:p w:rsidR="00FD4746" w:rsidRPr="00FD4746" w:rsidRDefault="009568FF" w:rsidP="00FD4746">
      <w:pPr>
        <w:spacing w:before="100" w:beforeAutospacing="1" w:after="100" w:afterAutospacing="1" w:line="240" w:lineRule="auto"/>
        <w:rPr>
          <w:rFonts w:ascii="Arial" w:eastAsia="Times New Roman" w:hAnsi="Arial" w:cs="Arial"/>
          <w:color w:val="000000"/>
          <w:sz w:val="24"/>
          <w:szCs w:val="24"/>
        </w:rPr>
      </w:pPr>
      <w:hyperlink r:id="rId26" w:anchor="Table2" w:history="1">
        <w:r w:rsidR="00FD4746" w:rsidRPr="00FD4746">
          <w:rPr>
            <w:rFonts w:ascii="Times New Roman" w:eastAsia="Times New Roman" w:hAnsi="Times New Roman" w:cs="Times New Roman"/>
            <w:color w:val="0000CC"/>
            <w:sz w:val="24"/>
            <w:szCs w:val="24"/>
            <w:u w:val="single"/>
          </w:rPr>
          <w:t>Example 2-2</w:t>
        </w:r>
      </w:hyperlink>
      <w:r w:rsidR="00FD4746" w:rsidRPr="00FD4746">
        <w:rPr>
          <w:rFonts w:ascii="Arial" w:eastAsia="Times New Roman" w:hAnsi="Arial" w:cs="Arial"/>
          <w:color w:val="000000"/>
          <w:sz w:val="24"/>
          <w:szCs w:val="24"/>
        </w:rPr>
        <w:t xml:space="preserve"> lists a hypothetical response to the request in </w:t>
      </w:r>
      <w:hyperlink r:id="rId27" w:anchor="Table1" w:history="1">
        <w:r w:rsidR="00FD4746" w:rsidRPr="00FD4746">
          <w:rPr>
            <w:rFonts w:ascii="Times New Roman" w:eastAsia="Times New Roman" w:hAnsi="Times New Roman" w:cs="Times New Roman"/>
            <w:color w:val="0000CC"/>
            <w:sz w:val="24"/>
            <w:szCs w:val="24"/>
            <w:u w:val="single"/>
          </w:rPr>
          <w:t>Example 2-1</w:t>
        </w:r>
      </w:hyperlink>
      <w:r w:rsidR="00FD4746" w:rsidRPr="00FD4746">
        <w:rPr>
          <w:rFonts w:ascii="Arial" w:eastAsia="Times New Roman" w:hAnsi="Arial" w:cs="Arial"/>
          <w:color w:val="000000"/>
          <w:sz w:val="24"/>
          <w:szCs w:val="24"/>
        </w:rPr>
        <w:t xml:space="preserve">. </w:t>
      </w:r>
    </w:p>
    <w:p w:rsidR="00FD4746" w:rsidRPr="00FD4746" w:rsidRDefault="00FD4746" w:rsidP="00FD4746">
      <w:pPr>
        <w:spacing w:after="43" w:line="240" w:lineRule="auto"/>
        <w:rPr>
          <w:rFonts w:ascii="Arial" w:eastAsia="Times New Roman" w:hAnsi="Arial" w:cs="Arial"/>
          <w:b/>
          <w:bCs/>
          <w:color w:val="000000"/>
          <w:sz w:val="24"/>
          <w:szCs w:val="24"/>
        </w:rPr>
      </w:pPr>
      <w:bookmarkStart w:id="168" w:name="Table2"/>
      <w:bookmarkEnd w:id="168"/>
      <w:r w:rsidRPr="00FD4746">
        <w:rPr>
          <w:rFonts w:ascii="Arial" w:eastAsia="Times New Roman" w:hAnsi="Arial" w:cs="Arial"/>
          <w:b/>
          <w:bCs/>
          <w:color w:val="000000"/>
          <w:sz w:val="24"/>
          <w:szCs w:val="24"/>
        </w:rPr>
        <w:t>Example 2-2: Hypothetical response to a subscribe request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(01) &lt;s12</w:t>
      </w:r>
      <w:proofErr w:type="gramStart"/>
      <w:r w:rsidRPr="00FD4746">
        <w:rPr>
          <w:rFonts w:ascii="Courier New" w:eastAsia="Times New Roman" w:hAnsi="Courier New" w:cs="Courier New"/>
          <w:color w:val="000000"/>
          <w:sz w:val="20"/>
          <w:szCs w:val="20"/>
        </w:rPr>
        <w:t>:Envelope</w:t>
      </w:r>
      <w:proofErr w:type="gramEnd"/>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(02)     xmlns:s12="http://www.w3.org/2003/05/soap-envelope"</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(03)     xmlns:wsa="http://www.w3.org/2005/08/addressing"</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(04)     xmlns:wse="http://www.w3.org/2009/02/ws-evt"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(05)     xmlns:ow="http://www.example.org/oceanwatch"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(06)   &lt;s12</w:t>
      </w:r>
      <w:proofErr w:type="gramStart"/>
      <w:r w:rsidRPr="00FD4746">
        <w:rPr>
          <w:rFonts w:ascii="Courier New" w:eastAsia="Times New Roman" w:hAnsi="Courier New" w:cs="Courier New"/>
          <w:color w:val="000000"/>
          <w:sz w:val="20"/>
          <w:szCs w:val="20"/>
        </w:rPr>
        <w:t>:Header</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(07)     &lt;wsa</w:t>
      </w:r>
      <w:proofErr w:type="gramStart"/>
      <w:r w:rsidRPr="00FD4746">
        <w:rPr>
          <w:rFonts w:ascii="Courier New" w:eastAsia="Times New Roman" w:hAnsi="Courier New" w:cs="Courier New"/>
          <w:color w:val="000000"/>
          <w:sz w:val="20"/>
          <w:szCs w:val="20"/>
        </w:rPr>
        <w:t>:Action</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lastRenderedPageBreak/>
        <w:t>(08) http://www.w3.org/2009/02/ws-evt/SubscribeResponse</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(09)     &lt;/wsa</w:t>
      </w:r>
      <w:proofErr w:type="gramStart"/>
      <w:r w:rsidRPr="00FD4746">
        <w:rPr>
          <w:rFonts w:ascii="Courier New" w:eastAsia="Times New Roman" w:hAnsi="Courier New" w:cs="Courier New"/>
          <w:color w:val="000000"/>
          <w:sz w:val="20"/>
          <w:szCs w:val="20"/>
        </w:rPr>
        <w:t>:Action</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(10)     &lt;wsa</w:t>
      </w:r>
      <w:proofErr w:type="gramStart"/>
      <w:r w:rsidRPr="00FD4746">
        <w:rPr>
          <w:rFonts w:ascii="Courier New" w:eastAsia="Times New Roman" w:hAnsi="Courier New" w:cs="Courier New"/>
          <w:color w:val="000000"/>
          <w:sz w:val="20"/>
          <w:szCs w:val="20"/>
        </w:rPr>
        <w:t>:RelatesTo</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(11)       </w:t>
      </w:r>
      <w:proofErr w:type="gramStart"/>
      <w:r w:rsidRPr="00FD4746">
        <w:rPr>
          <w:rFonts w:ascii="Courier New" w:eastAsia="Times New Roman" w:hAnsi="Courier New" w:cs="Courier New"/>
          <w:color w:val="000000"/>
          <w:sz w:val="20"/>
          <w:szCs w:val="20"/>
        </w:rPr>
        <w:t>uuid:</w:t>
      </w:r>
      <w:proofErr w:type="gramEnd"/>
      <w:r w:rsidRPr="00FD4746">
        <w:rPr>
          <w:rFonts w:ascii="Courier New" w:eastAsia="Times New Roman" w:hAnsi="Courier New" w:cs="Courier New"/>
          <w:color w:val="000000"/>
          <w:sz w:val="20"/>
          <w:szCs w:val="20"/>
        </w:rPr>
        <w:t>d7c5726b-de29-4313-b4d4-b3425b200839</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(12)     &lt;/wsa</w:t>
      </w:r>
      <w:proofErr w:type="gramStart"/>
      <w:r w:rsidRPr="00FD4746">
        <w:rPr>
          <w:rFonts w:ascii="Courier New" w:eastAsia="Times New Roman" w:hAnsi="Courier New" w:cs="Courier New"/>
          <w:color w:val="000000"/>
          <w:sz w:val="20"/>
          <w:szCs w:val="20"/>
        </w:rPr>
        <w:t>:RelatesTo</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(13)     &lt;wsa:To&gt;http://www.example.com/MyEventSink&lt;/wsa:To&gt;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(14)   &lt;/s12</w:t>
      </w:r>
      <w:proofErr w:type="gramStart"/>
      <w:r w:rsidRPr="00FD4746">
        <w:rPr>
          <w:rFonts w:ascii="Courier New" w:eastAsia="Times New Roman" w:hAnsi="Courier New" w:cs="Courier New"/>
          <w:color w:val="000000"/>
          <w:sz w:val="20"/>
          <w:szCs w:val="20"/>
        </w:rPr>
        <w:t>:Header</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(15)   &lt;s12</w:t>
      </w:r>
      <w:proofErr w:type="gramStart"/>
      <w:r w:rsidRPr="00FD4746">
        <w:rPr>
          <w:rFonts w:ascii="Courier New" w:eastAsia="Times New Roman" w:hAnsi="Courier New" w:cs="Courier New"/>
          <w:color w:val="000000"/>
          <w:sz w:val="20"/>
          <w:szCs w:val="20"/>
        </w:rPr>
        <w:t>:Body</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(16)     &lt;wse</w:t>
      </w:r>
      <w:proofErr w:type="gramStart"/>
      <w:r w:rsidRPr="00FD4746">
        <w:rPr>
          <w:rFonts w:ascii="Courier New" w:eastAsia="Times New Roman" w:hAnsi="Courier New" w:cs="Courier New"/>
          <w:color w:val="000000"/>
          <w:sz w:val="20"/>
          <w:szCs w:val="20"/>
        </w:rPr>
        <w:t>:SubscribeResponse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(17)       &lt;wse</w:t>
      </w:r>
      <w:proofErr w:type="gramStart"/>
      <w:r w:rsidRPr="00FD4746">
        <w:rPr>
          <w:rFonts w:ascii="Courier New" w:eastAsia="Times New Roman" w:hAnsi="Courier New" w:cs="Courier New"/>
          <w:color w:val="000000"/>
          <w:sz w:val="20"/>
          <w:szCs w:val="20"/>
        </w:rPr>
        <w:t>:SubscriptionManager</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(18)         &lt;wsa</w:t>
      </w:r>
      <w:proofErr w:type="gramStart"/>
      <w:r w:rsidRPr="00FD4746">
        <w:rPr>
          <w:rFonts w:ascii="Courier New" w:eastAsia="Times New Roman" w:hAnsi="Courier New" w:cs="Courier New"/>
          <w:color w:val="000000"/>
          <w:sz w:val="20"/>
          <w:szCs w:val="20"/>
        </w:rPr>
        <w:t>:Address</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(19)           http://www.example.org/oceanwatch/SubscriptionManager</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(20)         &lt;/wsa</w:t>
      </w:r>
      <w:proofErr w:type="gramStart"/>
      <w:r w:rsidRPr="00FD4746">
        <w:rPr>
          <w:rFonts w:ascii="Courier New" w:eastAsia="Times New Roman" w:hAnsi="Courier New" w:cs="Courier New"/>
          <w:color w:val="000000"/>
          <w:sz w:val="20"/>
          <w:szCs w:val="20"/>
        </w:rPr>
        <w:t>:Address</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(21)         &lt;wsa</w:t>
      </w:r>
      <w:proofErr w:type="gramStart"/>
      <w:r w:rsidRPr="00FD4746">
        <w:rPr>
          <w:rFonts w:ascii="Courier New" w:eastAsia="Times New Roman" w:hAnsi="Courier New" w:cs="Courier New"/>
          <w:color w:val="000000"/>
          <w:sz w:val="20"/>
          <w:szCs w:val="20"/>
        </w:rPr>
        <w:t>:ReferenceParameters</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(22)           &lt;ow</w:t>
      </w:r>
      <w:proofErr w:type="gramStart"/>
      <w:r w:rsidRPr="00FD4746">
        <w:rPr>
          <w:rFonts w:ascii="Courier New" w:eastAsia="Times New Roman" w:hAnsi="Courier New" w:cs="Courier New"/>
          <w:color w:val="000000"/>
          <w:sz w:val="20"/>
          <w:szCs w:val="20"/>
        </w:rPr>
        <w:t>:MyId</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(23)             28</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(24)           &lt;/ow</w:t>
      </w:r>
      <w:proofErr w:type="gramStart"/>
      <w:r w:rsidRPr="00FD4746">
        <w:rPr>
          <w:rFonts w:ascii="Courier New" w:eastAsia="Times New Roman" w:hAnsi="Courier New" w:cs="Courier New"/>
          <w:color w:val="000000"/>
          <w:sz w:val="20"/>
          <w:szCs w:val="20"/>
        </w:rPr>
        <w:t>:MyId</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(25)         &lt;/wsa</w:t>
      </w:r>
      <w:proofErr w:type="gramStart"/>
      <w:r w:rsidRPr="00FD4746">
        <w:rPr>
          <w:rFonts w:ascii="Courier New" w:eastAsia="Times New Roman" w:hAnsi="Courier New" w:cs="Courier New"/>
          <w:color w:val="000000"/>
          <w:sz w:val="20"/>
          <w:szCs w:val="20"/>
        </w:rPr>
        <w:t>:ReferenceParameters</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(26)       &lt;/wse</w:t>
      </w:r>
      <w:proofErr w:type="gramStart"/>
      <w:r w:rsidRPr="00FD4746">
        <w:rPr>
          <w:rFonts w:ascii="Courier New" w:eastAsia="Times New Roman" w:hAnsi="Courier New" w:cs="Courier New"/>
          <w:color w:val="000000"/>
          <w:sz w:val="20"/>
          <w:szCs w:val="20"/>
        </w:rPr>
        <w:t>:SubscriptionManager</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(27)       &lt;wse</w:t>
      </w:r>
      <w:proofErr w:type="gramStart"/>
      <w:r w:rsidRPr="00FD4746">
        <w:rPr>
          <w:rFonts w:ascii="Courier New" w:eastAsia="Times New Roman" w:hAnsi="Courier New" w:cs="Courier New"/>
          <w:color w:val="000000"/>
          <w:sz w:val="20"/>
          <w:szCs w:val="20"/>
        </w:rPr>
        <w:t>:Expires</w:t>
      </w:r>
      <w:proofErr w:type="gramEnd"/>
      <w:r w:rsidRPr="00FD4746">
        <w:rPr>
          <w:rFonts w:ascii="Courier New" w:eastAsia="Times New Roman" w:hAnsi="Courier New" w:cs="Courier New"/>
          <w:color w:val="000000"/>
          <w:sz w:val="20"/>
          <w:szCs w:val="20"/>
        </w:rPr>
        <w:t>&gt;P0Y0M0DT30H0M0S&lt;/wse:Expires&gt;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(28)     &lt;/wse</w:t>
      </w:r>
      <w:proofErr w:type="gramStart"/>
      <w:r w:rsidRPr="00FD4746">
        <w:rPr>
          <w:rFonts w:ascii="Courier New" w:eastAsia="Times New Roman" w:hAnsi="Courier New" w:cs="Courier New"/>
          <w:color w:val="000000"/>
          <w:sz w:val="20"/>
          <w:szCs w:val="20"/>
        </w:rPr>
        <w:t>:SubscribeResponse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(29)   &lt;/s12</w:t>
      </w:r>
      <w:proofErr w:type="gramStart"/>
      <w:r w:rsidRPr="00FD4746">
        <w:rPr>
          <w:rFonts w:ascii="Courier New" w:eastAsia="Times New Roman" w:hAnsi="Courier New" w:cs="Courier New"/>
          <w:color w:val="000000"/>
          <w:sz w:val="20"/>
          <w:szCs w:val="20"/>
        </w:rPr>
        <w:t>:Body</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(30) &lt;/s12</w:t>
      </w:r>
      <w:proofErr w:type="gramStart"/>
      <w:r w:rsidRPr="00FD4746">
        <w:rPr>
          <w:rFonts w:ascii="Courier New" w:eastAsia="Times New Roman" w:hAnsi="Courier New" w:cs="Courier New"/>
          <w:color w:val="000000"/>
          <w:sz w:val="20"/>
          <w:szCs w:val="20"/>
        </w:rPr>
        <w:t>:Envelope</w:t>
      </w:r>
      <w:proofErr w:type="gramEnd"/>
      <w:r w:rsidRPr="00FD4746">
        <w:rPr>
          <w:rFonts w:ascii="Courier New" w:eastAsia="Times New Roman" w:hAnsi="Courier New" w:cs="Courier New"/>
          <w:color w:val="000000"/>
          <w:sz w:val="20"/>
          <w:szCs w:val="20"/>
        </w:rPr>
        <w:t>&gt;</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Lines (07-09) in </w:t>
      </w:r>
      <w:hyperlink r:id="rId28" w:anchor="Table2" w:history="1">
        <w:r w:rsidRPr="00FD4746">
          <w:rPr>
            <w:rFonts w:ascii="Times New Roman" w:eastAsia="Times New Roman" w:hAnsi="Times New Roman" w:cs="Times New Roman"/>
            <w:color w:val="0000CC"/>
            <w:sz w:val="24"/>
            <w:szCs w:val="24"/>
            <w:u w:val="single"/>
          </w:rPr>
          <w:t>Example 2-2</w:t>
        </w:r>
      </w:hyperlink>
      <w:r w:rsidRPr="00FD4746">
        <w:rPr>
          <w:rFonts w:ascii="Arial" w:eastAsia="Times New Roman" w:hAnsi="Arial" w:cs="Arial"/>
          <w:color w:val="000000"/>
          <w:sz w:val="24"/>
          <w:szCs w:val="24"/>
        </w:rPr>
        <w:t xml:space="preserve"> indicate this message is a response to a request to create a subscription, and Lines (10-12) indicate that it is a response to the request in </w:t>
      </w:r>
      <w:hyperlink r:id="rId29" w:anchor="Table1" w:history="1">
        <w:r w:rsidRPr="00FD4746">
          <w:rPr>
            <w:rFonts w:ascii="Times New Roman" w:eastAsia="Times New Roman" w:hAnsi="Times New Roman" w:cs="Times New Roman"/>
            <w:color w:val="0000CC"/>
            <w:sz w:val="24"/>
            <w:szCs w:val="24"/>
            <w:u w:val="single"/>
          </w:rPr>
          <w:t>Example 2-1</w:t>
        </w:r>
      </w:hyperlink>
      <w:r w:rsidRPr="00FD4746">
        <w:rPr>
          <w:rFonts w:ascii="Arial" w:eastAsia="Times New Roman" w:hAnsi="Arial" w:cs="Arial"/>
          <w:color w:val="000000"/>
          <w:sz w:val="24"/>
          <w:szCs w:val="24"/>
        </w:rPr>
        <w:t xml:space="preserve">. Lines (17-26) provide the subscription manager EPR for this subscription, and Line (27) indicates the subscription will expire in 30 hours unless renewed. </w:t>
      </w:r>
    </w:p>
    <w:p w:rsidR="00FD4746" w:rsidRPr="00FD4746" w:rsidRDefault="00FD4746" w:rsidP="00FD4746">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bookmarkStart w:id="169" w:name="notterms"/>
      <w:bookmarkEnd w:id="169"/>
      <w:r w:rsidRPr="00FD4746">
        <w:rPr>
          <w:rFonts w:ascii="Arial" w:eastAsia="Times New Roman" w:hAnsi="Arial" w:cs="Arial"/>
          <w:b/>
          <w:bCs/>
          <w:color w:val="005A9C"/>
          <w:sz w:val="34"/>
          <w:szCs w:val="34"/>
        </w:rPr>
        <w:t>3 Notations and Terminology</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This section specifies the notations, namespaces, and terminology used in this specification. </w:t>
      </w:r>
    </w:p>
    <w:p w:rsidR="00FD4746" w:rsidRPr="00FD4746" w:rsidRDefault="00FD4746" w:rsidP="00FD4746">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170" w:name="conventions"/>
      <w:bookmarkEnd w:id="170"/>
      <w:r w:rsidRPr="00FD4746">
        <w:rPr>
          <w:rFonts w:ascii="Arial" w:eastAsia="Times New Roman" w:hAnsi="Arial" w:cs="Arial"/>
          <w:b/>
          <w:bCs/>
          <w:color w:val="005A9C"/>
          <w:sz w:val="29"/>
          <w:szCs w:val="29"/>
        </w:rPr>
        <w:t>3.1 Notational Conventions</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The keywords "MUST", "MUST NOT", "REQUIRED", "SHALL", "SHALL NOT", "SHOULD", "SHOULD NOT", "RECOMMENDED", "MAY", and "OPTIONAL" in this document are to be interpreted as described in RFC 2119 </w:t>
      </w:r>
      <w:hyperlink r:id="rId30" w:anchor="RFC2119" w:history="1">
        <w:r w:rsidRPr="00FD4746">
          <w:rPr>
            <w:rFonts w:ascii="Times New Roman" w:eastAsia="Times New Roman" w:hAnsi="Times New Roman" w:cs="Times New Roman"/>
            <w:color w:val="0000CC"/>
            <w:sz w:val="24"/>
            <w:szCs w:val="24"/>
            <w:u w:val="single"/>
          </w:rPr>
          <w:t>[RFC2119]</w:t>
        </w:r>
      </w:hyperlink>
      <w:r w:rsidRPr="00FD4746">
        <w:rPr>
          <w:rFonts w:ascii="Arial" w:eastAsia="Times New Roman" w:hAnsi="Arial" w:cs="Arial"/>
          <w:color w:val="000000"/>
          <w:sz w:val="24"/>
          <w:szCs w:val="24"/>
        </w:rPr>
        <w:t xml:space="preserve">.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This specification uses the following syntax to define normative outlines for messages: </w:t>
      </w:r>
    </w:p>
    <w:p w:rsidR="00FD4746" w:rsidRPr="00FD4746" w:rsidRDefault="00FD4746" w:rsidP="00FD4746">
      <w:pPr>
        <w:numPr>
          <w:ilvl w:val="0"/>
          <w:numId w:val="2"/>
        </w:num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The syntax appears as an XML instance, but values in italics indicate data types instead of values. </w:t>
      </w:r>
    </w:p>
    <w:p w:rsidR="00FD4746" w:rsidRPr="00FD4746" w:rsidRDefault="00FD4746" w:rsidP="00FD4746">
      <w:pPr>
        <w:numPr>
          <w:ilvl w:val="0"/>
          <w:numId w:val="2"/>
        </w:num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Characters are appended to elements and attributes to indicate cardinality: </w:t>
      </w:r>
    </w:p>
    <w:p w:rsidR="00FD4746" w:rsidRPr="00FD4746" w:rsidRDefault="00FD4746" w:rsidP="00FD4746">
      <w:pPr>
        <w:numPr>
          <w:ilvl w:val="1"/>
          <w:numId w:val="2"/>
        </w:num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(0 or 1)</w:t>
      </w:r>
    </w:p>
    <w:p w:rsidR="00FD4746" w:rsidRPr="00FD4746" w:rsidRDefault="00FD4746" w:rsidP="00FD4746">
      <w:pPr>
        <w:numPr>
          <w:ilvl w:val="1"/>
          <w:numId w:val="2"/>
        </w:num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(0 or more)</w:t>
      </w:r>
    </w:p>
    <w:p w:rsidR="00FD4746" w:rsidRPr="00FD4746" w:rsidRDefault="00FD4746" w:rsidP="00FD4746">
      <w:pPr>
        <w:numPr>
          <w:ilvl w:val="1"/>
          <w:numId w:val="2"/>
        </w:num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(1 or more)</w:t>
      </w:r>
    </w:p>
    <w:p w:rsidR="00FD4746" w:rsidRPr="00FD4746" w:rsidRDefault="00FD4746" w:rsidP="00FD4746">
      <w:pPr>
        <w:numPr>
          <w:ilvl w:val="0"/>
          <w:numId w:val="2"/>
        </w:num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The character "|" is used to indicate a choice between alternatives. </w:t>
      </w:r>
    </w:p>
    <w:p w:rsidR="00FD4746" w:rsidRPr="00FD4746" w:rsidRDefault="00FD4746" w:rsidP="00FD4746">
      <w:pPr>
        <w:numPr>
          <w:ilvl w:val="0"/>
          <w:numId w:val="2"/>
        </w:num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lastRenderedPageBreak/>
        <w:t xml:space="preserve">The characters "(" and ")" are used to indicate that contained items are to be treated as a group with respect to cardinality or choice. </w:t>
      </w:r>
    </w:p>
    <w:p w:rsidR="00FD4746" w:rsidRPr="00FD4746" w:rsidRDefault="00FD4746" w:rsidP="00FD4746">
      <w:pPr>
        <w:numPr>
          <w:ilvl w:val="0"/>
          <w:numId w:val="2"/>
        </w:num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The characters "[" and "]" are used to call out references and property names. </w:t>
      </w:r>
    </w:p>
    <w:p w:rsidR="00FD4746" w:rsidRPr="00FD4746" w:rsidRDefault="00FD4746" w:rsidP="00FD4746">
      <w:pPr>
        <w:numPr>
          <w:ilvl w:val="0"/>
          <w:numId w:val="2"/>
        </w:numPr>
        <w:spacing w:before="100" w:beforeAutospacing="1" w:after="100" w:afterAutospacing="1" w:line="240" w:lineRule="auto"/>
        <w:rPr>
          <w:rFonts w:ascii="Arial" w:eastAsia="Times New Roman" w:hAnsi="Arial" w:cs="Arial"/>
          <w:color w:val="000000"/>
          <w:sz w:val="24"/>
          <w:szCs w:val="24"/>
        </w:rPr>
      </w:pPr>
      <w:proofErr w:type="gramStart"/>
      <w:r w:rsidRPr="00FD4746">
        <w:rPr>
          <w:rFonts w:ascii="Arial" w:eastAsia="Times New Roman" w:hAnsi="Arial" w:cs="Arial"/>
          <w:color w:val="000000"/>
          <w:sz w:val="24"/>
          <w:szCs w:val="24"/>
        </w:rPr>
        <w:t>Ellipsis (i.e. "...") indicate</w:t>
      </w:r>
      <w:proofErr w:type="gramEnd"/>
      <w:r w:rsidRPr="00FD4746">
        <w:rPr>
          <w:rFonts w:ascii="Arial" w:eastAsia="Times New Roman" w:hAnsi="Arial" w:cs="Arial"/>
          <w:color w:val="000000"/>
          <w:sz w:val="24"/>
          <w:szCs w:val="24"/>
        </w:rPr>
        <w:t xml:space="preserve"> a point of extensibility. </w:t>
      </w:r>
    </w:p>
    <w:p w:rsidR="00FD4746" w:rsidRPr="00FD4746" w:rsidRDefault="00FD4746" w:rsidP="00FD4746">
      <w:pPr>
        <w:numPr>
          <w:ilvl w:val="0"/>
          <w:numId w:val="2"/>
        </w:num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XML namespace prefixes (see </w:t>
      </w:r>
      <w:hyperlink r:id="rId31" w:anchor="Table3" w:history="1">
        <w:r w:rsidRPr="00FD4746">
          <w:rPr>
            <w:rFonts w:ascii="Times New Roman" w:eastAsia="Times New Roman" w:hAnsi="Times New Roman" w:cs="Times New Roman"/>
            <w:color w:val="0000CC"/>
            <w:sz w:val="24"/>
            <w:szCs w:val="24"/>
            <w:u w:val="single"/>
          </w:rPr>
          <w:t>Table 3-1</w:t>
        </w:r>
      </w:hyperlink>
      <w:r w:rsidRPr="00FD4746">
        <w:rPr>
          <w:rFonts w:ascii="Arial" w:eastAsia="Times New Roman" w:hAnsi="Arial" w:cs="Arial"/>
          <w:color w:val="000000"/>
          <w:sz w:val="24"/>
          <w:szCs w:val="24"/>
        </w:rPr>
        <w:t xml:space="preserve">) are used to indicate the namespace of the element being defined.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In addition to Message Information Header properties </w:t>
      </w:r>
      <w:hyperlink r:id="rId32" w:anchor="AddrCore" w:history="1">
        <w:r w:rsidRPr="00FD4746">
          <w:rPr>
            <w:rFonts w:ascii="Times New Roman" w:eastAsia="Times New Roman" w:hAnsi="Times New Roman" w:cs="Times New Roman"/>
            <w:color w:val="0000CC"/>
            <w:sz w:val="24"/>
            <w:szCs w:val="24"/>
            <w:u w:val="single"/>
          </w:rPr>
          <w:t>[WS-Addressing]</w:t>
        </w:r>
      </w:hyperlink>
      <w:r w:rsidRPr="00FD4746">
        <w:rPr>
          <w:rFonts w:ascii="Arial" w:eastAsia="Times New Roman" w:hAnsi="Arial" w:cs="Arial"/>
          <w:color w:val="000000"/>
          <w:sz w:val="24"/>
          <w:szCs w:val="24"/>
        </w:rPr>
        <w:t xml:space="preserve">, this specification uses the following properties to define messages: </w:t>
      </w:r>
    </w:p>
    <w:p w:rsidR="00FD4746" w:rsidRPr="00FD4746" w:rsidRDefault="00FD4746" w:rsidP="00FD4746">
      <w:pPr>
        <w:spacing w:after="0" w:line="240" w:lineRule="auto"/>
        <w:rPr>
          <w:rFonts w:ascii="Arial" w:eastAsia="Times New Roman" w:hAnsi="Arial" w:cs="Arial"/>
          <w:b/>
          <w:bCs/>
          <w:color w:val="000000"/>
          <w:sz w:val="24"/>
          <w:szCs w:val="24"/>
        </w:rPr>
      </w:pPr>
      <w:r w:rsidRPr="00FD4746">
        <w:rPr>
          <w:rFonts w:ascii="Arial" w:eastAsia="Times New Roman" w:hAnsi="Arial" w:cs="Arial"/>
          <w:b/>
          <w:bCs/>
          <w:color w:val="000000"/>
          <w:sz w:val="24"/>
          <w:szCs w:val="24"/>
        </w:rPr>
        <w:t xml:space="preserve">[Headers] </w:t>
      </w:r>
    </w:p>
    <w:p w:rsidR="00FD4746" w:rsidRPr="00FD4746" w:rsidRDefault="00FD4746" w:rsidP="00FD4746">
      <w:pPr>
        <w:spacing w:before="100" w:beforeAutospacing="1" w:after="100" w:afterAutospacing="1" w:line="240" w:lineRule="auto"/>
        <w:ind w:left="720"/>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Unordered message headers. </w:t>
      </w:r>
    </w:p>
    <w:p w:rsidR="00FD4746" w:rsidRPr="00FD4746" w:rsidRDefault="00FD4746" w:rsidP="00FD4746">
      <w:pPr>
        <w:spacing w:after="0" w:line="240" w:lineRule="auto"/>
        <w:rPr>
          <w:rFonts w:ascii="Arial" w:eastAsia="Times New Roman" w:hAnsi="Arial" w:cs="Arial"/>
          <w:b/>
          <w:bCs/>
          <w:color w:val="000000"/>
          <w:sz w:val="24"/>
          <w:szCs w:val="24"/>
        </w:rPr>
      </w:pPr>
      <w:r w:rsidRPr="00FD4746">
        <w:rPr>
          <w:rFonts w:ascii="Arial" w:eastAsia="Times New Roman" w:hAnsi="Arial" w:cs="Arial"/>
          <w:b/>
          <w:bCs/>
          <w:color w:val="000000"/>
          <w:sz w:val="24"/>
          <w:szCs w:val="24"/>
        </w:rPr>
        <w:t xml:space="preserve">[Action] </w:t>
      </w:r>
    </w:p>
    <w:p w:rsidR="00FD4746" w:rsidRPr="00FD4746" w:rsidRDefault="00FD4746" w:rsidP="00FD4746">
      <w:pPr>
        <w:spacing w:before="100" w:beforeAutospacing="1" w:after="100" w:afterAutospacing="1" w:line="240" w:lineRule="auto"/>
        <w:ind w:left="720"/>
        <w:rPr>
          <w:rFonts w:ascii="Arial" w:eastAsia="Times New Roman" w:hAnsi="Arial" w:cs="Arial"/>
          <w:color w:val="000000"/>
          <w:sz w:val="24"/>
          <w:szCs w:val="24"/>
        </w:rPr>
      </w:pPr>
      <w:r w:rsidRPr="00FD4746">
        <w:rPr>
          <w:rFonts w:ascii="Arial" w:eastAsia="Times New Roman" w:hAnsi="Arial" w:cs="Arial"/>
          <w:color w:val="000000"/>
          <w:sz w:val="24"/>
          <w:szCs w:val="24"/>
        </w:rPr>
        <w:t>The value to be used for the wsa</w:t>
      </w:r>
      <w:proofErr w:type="gramStart"/>
      <w:r w:rsidRPr="00FD4746">
        <w:rPr>
          <w:rFonts w:ascii="Arial" w:eastAsia="Times New Roman" w:hAnsi="Arial" w:cs="Arial"/>
          <w:color w:val="000000"/>
          <w:sz w:val="24"/>
          <w:szCs w:val="24"/>
        </w:rPr>
        <w:t>:Action</w:t>
      </w:r>
      <w:proofErr w:type="gramEnd"/>
      <w:r w:rsidRPr="00FD4746">
        <w:rPr>
          <w:rFonts w:ascii="Arial" w:eastAsia="Times New Roman" w:hAnsi="Arial" w:cs="Arial"/>
          <w:color w:val="000000"/>
          <w:sz w:val="24"/>
          <w:szCs w:val="24"/>
        </w:rPr>
        <w:t xml:space="preserve"> URI. </w:t>
      </w:r>
    </w:p>
    <w:p w:rsidR="00FD4746" w:rsidRPr="00FD4746" w:rsidRDefault="00FD4746" w:rsidP="00FD4746">
      <w:pPr>
        <w:spacing w:after="0" w:line="240" w:lineRule="auto"/>
        <w:rPr>
          <w:rFonts w:ascii="Arial" w:eastAsia="Times New Roman" w:hAnsi="Arial" w:cs="Arial"/>
          <w:b/>
          <w:bCs/>
          <w:color w:val="000000"/>
          <w:sz w:val="24"/>
          <w:szCs w:val="24"/>
        </w:rPr>
      </w:pPr>
      <w:r w:rsidRPr="00FD4746">
        <w:rPr>
          <w:rFonts w:ascii="Arial" w:eastAsia="Times New Roman" w:hAnsi="Arial" w:cs="Arial"/>
          <w:b/>
          <w:bCs/>
          <w:color w:val="000000"/>
          <w:sz w:val="24"/>
          <w:szCs w:val="24"/>
        </w:rPr>
        <w:t xml:space="preserve">[Body] </w:t>
      </w:r>
    </w:p>
    <w:p w:rsidR="00FD4746" w:rsidRPr="00FD4746" w:rsidRDefault="00FD4746" w:rsidP="00FD4746">
      <w:pPr>
        <w:spacing w:before="100" w:beforeAutospacing="1" w:after="100" w:afterAutospacing="1" w:line="240" w:lineRule="auto"/>
        <w:ind w:left="720"/>
        <w:rPr>
          <w:rFonts w:ascii="Arial" w:eastAsia="Times New Roman" w:hAnsi="Arial" w:cs="Arial"/>
          <w:color w:val="000000"/>
          <w:sz w:val="24"/>
          <w:szCs w:val="24"/>
        </w:rPr>
      </w:pPr>
      <w:proofErr w:type="gramStart"/>
      <w:r w:rsidRPr="00FD4746">
        <w:rPr>
          <w:rFonts w:ascii="Arial" w:eastAsia="Times New Roman" w:hAnsi="Arial" w:cs="Arial"/>
          <w:color w:val="000000"/>
          <w:sz w:val="24"/>
          <w:szCs w:val="24"/>
        </w:rPr>
        <w:t>A message body.</w:t>
      </w:r>
      <w:proofErr w:type="gramEnd"/>
      <w:r w:rsidRPr="00FD4746">
        <w:rPr>
          <w:rFonts w:ascii="Arial" w:eastAsia="Times New Roman" w:hAnsi="Arial" w:cs="Arial"/>
          <w:color w:val="000000"/>
          <w:sz w:val="24"/>
          <w:szCs w:val="24"/>
        </w:rPr>
        <w:t xml:space="preserve">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These properties bind to a SOAP Envelope as follows: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&lt;</w:t>
      </w:r>
      <w:proofErr w:type="gramStart"/>
      <w:r w:rsidRPr="00FD4746">
        <w:rPr>
          <w:rFonts w:ascii="Courier New" w:eastAsia="Times New Roman" w:hAnsi="Courier New" w:cs="Courier New"/>
          <w:color w:val="000000"/>
          <w:sz w:val="20"/>
          <w:szCs w:val="20"/>
        </w:rPr>
        <w:t>s:</w:t>
      </w:r>
      <w:proofErr w:type="gramEnd"/>
      <w:r w:rsidRPr="00FD4746">
        <w:rPr>
          <w:rFonts w:ascii="Courier New" w:eastAsia="Times New Roman" w:hAnsi="Courier New" w:cs="Courier New"/>
          <w:color w:val="000000"/>
          <w:sz w:val="20"/>
          <w:szCs w:val="20"/>
        </w:rPr>
        <w:t>Envelope&gt;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s:</w:t>
      </w:r>
      <w:proofErr w:type="gramEnd"/>
      <w:r w:rsidRPr="00FD4746">
        <w:rPr>
          <w:rFonts w:ascii="Courier New" w:eastAsia="Times New Roman" w:hAnsi="Courier New" w:cs="Courier New"/>
          <w:color w:val="000000"/>
          <w:sz w:val="20"/>
          <w:szCs w:val="20"/>
        </w:rPr>
        <w:t>Header&gt;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r w:rsidRPr="00FD4746">
        <w:rPr>
          <w:rFonts w:ascii="Courier New" w:eastAsia="Times New Roman" w:hAnsi="Courier New" w:cs="Courier New"/>
          <w:b/>
          <w:bCs/>
          <w:color w:val="000000"/>
          <w:sz w:val="20"/>
          <w:szCs w:val="20"/>
        </w:rPr>
        <w:t>[Headers]</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&lt;wsa</w:t>
      </w:r>
      <w:proofErr w:type="gramStart"/>
      <w:r w:rsidRPr="00FD4746">
        <w:rPr>
          <w:rFonts w:ascii="Courier New" w:eastAsia="Times New Roman" w:hAnsi="Courier New" w:cs="Courier New"/>
          <w:color w:val="000000"/>
          <w:sz w:val="20"/>
          <w:szCs w:val="20"/>
        </w:rPr>
        <w:t>:Action</w:t>
      </w:r>
      <w:proofErr w:type="gramEnd"/>
      <w:r w:rsidRPr="00FD4746">
        <w:rPr>
          <w:rFonts w:ascii="Courier New" w:eastAsia="Times New Roman" w:hAnsi="Courier New" w:cs="Courier New"/>
          <w:color w:val="000000"/>
          <w:sz w:val="20"/>
          <w:szCs w:val="20"/>
        </w:rPr>
        <w:t>&gt;</w:t>
      </w:r>
      <w:r w:rsidRPr="00FD4746">
        <w:rPr>
          <w:rFonts w:ascii="Courier New" w:eastAsia="Times New Roman" w:hAnsi="Courier New" w:cs="Courier New"/>
          <w:b/>
          <w:bCs/>
          <w:color w:val="000000"/>
          <w:sz w:val="20"/>
          <w:szCs w:val="20"/>
        </w:rPr>
        <w:t>[Action]</w:t>
      </w:r>
      <w:r w:rsidRPr="00FD4746">
        <w:rPr>
          <w:rFonts w:ascii="Courier New" w:eastAsia="Times New Roman" w:hAnsi="Courier New" w:cs="Courier New"/>
          <w:color w:val="000000"/>
          <w:sz w:val="20"/>
          <w:szCs w:val="20"/>
        </w:rPr>
        <w:t>&lt;/wsa:Action&gt;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&lt;/s</w:t>
      </w:r>
      <w:proofErr w:type="gramStart"/>
      <w:r w:rsidRPr="00FD4746">
        <w:rPr>
          <w:rFonts w:ascii="Courier New" w:eastAsia="Times New Roman" w:hAnsi="Courier New" w:cs="Courier New"/>
          <w:color w:val="000000"/>
          <w:sz w:val="20"/>
          <w:szCs w:val="20"/>
        </w:rPr>
        <w:t>:Header</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&lt;s</w:t>
      </w:r>
      <w:proofErr w:type="gramStart"/>
      <w:r w:rsidRPr="00FD4746">
        <w:rPr>
          <w:rFonts w:ascii="Courier New" w:eastAsia="Times New Roman" w:hAnsi="Courier New" w:cs="Courier New"/>
          <w:color w:val="000000"/>
          <w:sz w:val="20"/>
          <w:szCs w:val="20"/>
        </w:rPr>
        <w:t>:Body</w:t>
      </w:r>
      <w:proofErr w:type="gramEnd"/>
      <w:r w:rsidRPr="00FD4746">
        <w:rPr>
          <w:rFonts w:ascii="Courier New" w:eastAsia="Times New Roman" w:hAnsi="Courier New" w:cs="Courier New"/>
          <w:color w:val="000000"/>
          <w:sz w:val="20"/>
          <w:szCs w:val="20"/>
        </w:rPr>
        <w:t>&gt;</w:t>
      </w:r>
      <w:r w:rsidRPr="00FD4746">
        <w:rPr>
          <w:rFonts w:ascii="Courier New" w:eastAsia="Times New Roman" w:hAnsi="Courier New" w:cs="Courier New"/>
          <w:b/>
          <w:bCs/>
          <w:color w:val="000000"/>
          <w:sz w:val="20"/>
          <w:szCs w:val="20"/>
        </w:rPr>
        <w:t>[Body]</w:t>
      </w:r>
      <w:r w:rsidRPr="00FD4746">
        <w:rPr>
          <w:rFonts w:ascii="Courier New" w:eastAsia="Times New Roman" w:hAnsi="Courier New" w:cs="Courier New"/>
          <w:color w:val="000000"/>
          <w:sz w:val="20"/>
          <w:szCs w:val="20"/>
        </w:rPr>
        <w:t>&lt;/s:Body&gt;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&lt;/s</w:t>
      </w:r>
      <w:proofErr w:type="gramStart"/>
      <w:r w:rsidRPr="00FD4746">
        <w:rPr>
          <w:rFonts w:ascii="Courier New" w:eastAsia="Times New Roman" w:hAnsi="Courier New" w:cs="Courier New"/>
          <w:color w:val="000000"/>
          <w:sz w:val="20"/>
          <w:szCs w:val="20"/>
        </w:rPr>
        <w:t>:Envelope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171" w:name="extensions"/>
      <w:bookmarkEnd w:id="171"/>
      <w:r w:rsidRPr="00FD4746">
        <w:rPr>
          <w:rFonts w:ascii="Arial" w:eastAsia="Times New Roman" w:hAnsi="Arial" w:cs="Arial"/>
          <w:b/>
          <w:bCs/>
          <w:color w:val="005A9C"/>
          <w:sz w:val="29"/>
          <w:szCs w:val="29"/>
        </w:rPr>
        <w:t>3.2 Considerations on the Use of Extensibility Points</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The elements defined in this specification MAY be extended at the points indicated by their outlines and schema. Implementations MAY add child elements and/or attributes at the indicated extension points but MUST NOT contradict the semantics of the parent and/or owner, respectively. If a receiver does not recognize an extension, the receiver SHOULD ignore that extension. Senders MAY indicate the presence of an extension that has to be understood through the use of a corresponding SOAP Header with a </w:t>
      </w:r>
      <w:proofErr w:type="spellStart"/>
      <w:r w:rsidRPr="00FD4746">
        <w:rPr>
          <w:rFonts w:ascii="Arial" w:eastAsia="Times New Roman" w:hAnsi="Arial" w:cs="Arial"/>
          <w:color w:val="000000"/>
          <w:sz w:val="24"/>
          <w:szCs w:val="24"/>
        </w:rPr>
        <w:t>soap</w:t>
      </w:r>
      <w:proofErr w:type="gramStart"/>
      <w:r w:rsidRPr="00FD4746">
        <w:rPr>
          <w:rFonts w:ascii="Arial" w:eastAsia="Times New Roman" w:hAnsi="Arial" w:cs="Arial"/>
          <w:color w:val="000000"/>
          <w:sz w:val="24"/>
          <w:szCs w:val="24"/>
        </w:rPr>
        <w:t>:mustUnderstand</w:t>
      </w:r>
      <w:proofErr w:type="spellEnd"/>
      <w:proofErr w:type="gramEnd"/>
      <w:r w:rsidRPr="00FD4746">
        <w:rPr>
          <w:rFonts w:ascii="Arial" w:eastAsia="Times New Roman" w:hAnsi="Arial" w:cs="Arial"/>
          <w:color w:val="000000"/>
          <w:sz w:val="24"/>
          <w:szCs w:val="24"/>
        </w:rPr>
        <w:t xml:space="preserve"> attribute with the value "1". </w:t>
      </w:r>
    </w:p>
    <w:p w:rsidR="00FD4746" w:rsidRPr="00FD4746" w:rsidRDefault="00FD4746" w:rsidP="00FD4746">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172" w:name="namespaces"/>
      <w:bookmarkEnd w:id="172"/>
      <w:r w:rsidRPr="00FD4746">
        <w:rPr>
          <w:rFonts w:ascii="Arial" w:eastAsia="Times New Roman" w:hAnsi="Arial" w:cs="Arial"/>
          <w:b/>
          <w:bCs/>
          <w:color w:val="005A9C"/>
          <w:sz w:val="29"/>
          <w:szCs w:val="29"/>
        </w:rPr>
        <w:t>3.3 XML Namespaces</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The XML namespace URI that MUST be used by implementations of this specification is: </w:t>
      </w:r>
    </w:p>
    <w:p w:rsidR="00FD4746" w:rsidRPr="00FD4746" w:rsidRDefault="009568FF"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hyperlink r:id="rId33" w:history="1">
        <w:r w:rsidR="00FD4746" w:rsidRPr="00FD4746">
          <w:rPr>
            <w:rFonts w:ascii="Courier New" w:eastAsia="Times New Roman" w:hAnsi="Courier New" w:cs="Courier New"/>
            <w:color w:val="0000CC"/>
            <w:sz w:val="20"/>
            <w:u w:val="single"/>
          </w:rPr>
          <w:t>http://www.w3.org/2009/02/ws-evt</w:t>
        </w:r>
      </w:hyperlink>
    </w:p>
    <w:p w:rsidR="00FD4746" w:rsidRPr="00FD4746" w:rsidRDefault="009568FF" w:rsidP="00FD4746">
      <w:pPr>
        <w:spacing w:before="100" w:beforeAutospacing="1" w:after="100" w:afterAutospacing="1" w:line="240" w:lineRule="auto"/>
        <w:rPr>
          <w:rFonts w:ascii="Arial" w:eastAsia="Times New Roman" w:hAnsi="Arial" w:cs="Arial"/>
          <w:color w:val="000000"/>
          <w:sz w:val="24"/>
          <w:szCs w:val="24"/>
        </w:rPr>
      </w:pPr>
      <w:hyperlink r:id="rId34" w:anchor="Table3" w:history="1">
        <w:r w:rsidR="00FD4746" w:rsidRPr="00FD4746">
          <w:rPr>
            <w:rFonts w:ascii="Times New Roman" w:eastAsia="Times New Roman" w:hAnsi="Times New Roman" w:cs="Times New Roman"/>
            <w:color w:val="0000CC"/>
            <w:sz w:val="24"/>
            <w:szCs w:val="24"/>
            <w:u w:val="single"/>
          </w:rPr>
          <w:t>Table 3-1</w:t>
        </w:r>
      </w:hyperlink>
      <w:r w:rsidR="00FD4746" w:rsidRPr="00FD4746">
        <w:rPr>
          <w:rFonts w:ascii="Arial" w:eastAsia="Times New Roman" w:hAnsi="Arial" w:cs="Arial"/>
          <w:color w:val="000000"/>
          <w:sz w:val="24"/>
          <w:szCs w:val="24"/>
        </w:rPr>
        <w:t xml:space="preserve"> lists XML namespaces that are used in this specification. The choice of any namespace prefix is arbitrary and not semantically significant.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3"/>
        <w:gridCol w:w="4236"/>
        <w:gridCol w:w="4441"/>
      </w:tblGrid>
      <w:tr w:rsidR="00FD4746" w:rsidRPr="00FD4746" w:rsidTr="00FD4746">
        <w:trPr>
          <w:tblCellSpacing w:w="15" w:type="dxa"/>
        </w:trPr>
        <w:tc>
          <w:tcPr>
            <w:tcW w:w="0" w:type="auto"/>
            <w:gridSpan w:val="3"/>
            <w:tcBorders>
              <w:top w:val="nil"/>
              <w:left w:val="nil"/>
              <w:bottom w:val="nil"/>
              <w:right w:val="nil"/>
            </w:tcBorders>
            <w:vAlign w:val="center"/>
            <w:hideMark/>
          </w:tcPr>
          <w:p w:rsidR="00FD4746" w:rsidRPr="00FD4746" w:rsidRDefault="00FD4746" w:rsidP="00FD4746">
            <w:pPr>
              <w:spacing w:after="0" w:line="240" w:lineRule="auto"/>
              <w:jc w:val="center"/>
              <w:rPr>
                <w:rFonts w:ascii="Arial" w:eastAsia="Times New Roman" w:hAnsi="Arial" w:cs="Arial"/>
                <w:color w:val="000000"/>
                <w:sz w:val="24"/>
                <w:szCs w:val="24"/>
              </w:rPr>
            </w:pPr>
            <w:bookmarkStart w:id="173" w:name="Table3"/>
            <w:bookmarkEnd w:id="173"/>
            <w:r w:rsidRPr="00FD4746">
              <w:rPr>
                <w:rFonts w:ascii="Arial" w:eastAsia="Times New Roman" w:hAnsi="Arial" w:cs="Arial"/>
                <w:color w:val="000000"/>
                <w:sz w:val="24"/>
                <w:szCs w:val="24"/>
              </w:rPr>
              <w:t xml:space="preserve">Table 3-1: Prefixes and XML namespaces used in this specification </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b/>
                <w:bCs/>
                <w:color w:val="000000"/>
                <w:sz w:val="24"/>
                <w:szCs w:val="24"/>
              </w:rPr>
            </w:pPr>
            <w:r w:rsidRPr="00FD4746">
              <w:rPr>
                <w:rFonts w:ascii="Arial" w:eastAsia="Times New Roman" w:hAnsi="Arial" w:cs="Arial"/>
                <w:b/>
                <w:bCs/>
                <w:color w:val="000000"/>
                <w:sz w:val="24"/>
                <w:szCs w:val="24"/>
              </w:rPr>
              <w:t xml:space="preserve">Prefix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b/>
                <w:bCs/>
                <w:color w:val="000000"/>
                <w:sz w:val="24"/>
                <w:szCs w:val="24"/>
              </w:rPr>
            </w:pPr>
            <w:r w:rsidRPr="00FD4746">
              <w:rPr>
                <w:rFonts w:ascii="Arial" w:eastAsia="Times New Roman" w:hAnsi="Arial" w:cs="Arial"/>
                <w:b/>
                <w:bCs/>
                <w:color w:val="000000"/>
                <w:sz w:val="24"/>
                <w:szCs w:val="24"/>
              </w:rPr>
              <w:t xml:space="preserve">XML Namespace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b/>
                <w:bCs/>
                <w:color w:val="000000"/>
                <w:sz w:val="24"/>
                <w:szCs w:val="24"/>
              </w:rPr>
            </w:pPr>
            <w:r w:rsidRPr="00FD4746">
              <w:rPr>
                <w:rFonts w:ascii="Arial" w:eastAsia="Times New Roman" w:hAnsi="Arial" w:cs="Arial"/>
                <w:b/>
                <w:bCs/>
                <w:color w:val="000000"/>
                <w:sz w:val="24"/>
                <w:szCs w:val="24"/>
              </w:rPr>
              <w:t xml:space="preserve">Specification(s) </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(Either SOAP 1.1 or 1.2)</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(Either SOAP 1.1 or 1.2)</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s11</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9568FF" w:rsidP="00FD4746">
            <w:pPr>
              <w:spacing w:after="0" w:line="240" w:lineRule="auto"/>
              <w:rPr>
                <w:rFonts w:ascii="Arial" w:eastAsia="Times New Roman" w:hAnsi="Arial" w:cs="Arial"/>
                <w:color w:val="000000"/>
                <w:sz w:val="24"/>
                <w:szCs w:val="24"/>
              </w:rPr>
            </w:pPr>
            <w:hyperlink r:id="rId35" w:history="1">
              <w:r w:rsidR="00FD4746" w:rsidRPr="00FD4746">
                <w:rPr>
                  <w:rFonts w:ascii="Times New Roman" w:eastAsia="Times New Roman" w:hAnsi="Times New Roman" w:cs="Times New Roman"/>
                  <w:color w:val="0000CC"/>
                  <w:sz w:val="24"/>
                  <w:szCs w:val="24"/>
                  <w:u w:val="single"/>
                </w:rPr>
                <w:t xml:space="preserve">http://schemas.xmlsoap.org/soap/envelope/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SOAP 1.1 </w:t>
            </w:r>
            <w:hyperlink r:id="rId36" w:anchor="SOAP11" w:history="1">
              <w:r w:rsidRPr="00FD4746">
                <w:rPr>
                  <w:rFonts w:ascii="Times New Roman" w:eastAsia="Times New Roman" w:hAnsi="Times New Roman" w:cs="Times New Roman"/>
                  <w:color w:val="0000CC"/>
                  <w:sz w:val="24"/>
                  <w:szCs w:val="24"/>
                  <w:u w:val="single"/>
                </w:rPr>
                <w:t>[SOAP 1.1]</w:t>
              </w:r>
            </w:hyperlink>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s12</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9568FF" w:rsidP="00FD4746">
            <w:pPr>
              <w:spacing w:after="0" w:line="240" w:lineRule="auto"/>
              <w:rPr>
                <w:rFonts w:ascii="Arial" w:eastAsia="Times New Roman" w:hAnsi="Arial" w:cs="Arial"/>
                <w:color w:val="000000"/>
                <w:sz w:val="24"/>
                <w:szCs w:val="24"/>
              </w:rPr>
            </w:pPr>
            <w:hyperlink r:id="rId37" w:history="1">
              <w:r w:rsidR="00FD4746" w:rsidRPr="00FD4746">
                <w:rPr>
                  <w:rFonts w:ascii="Times New Roman" w:eastAsia="Times New Roman" w:hAnsi="Times New Roman" w:cs="Times New Roman"/>
                  <w:color w:val="0000CC"/>
                  <w:sz w:val="24"/>
                  <w:szCs w:val="24"/>
                  <w:u w:val="single"/>
                </w:rPr>
                <w:t xml:space="preserve">http://www.w3.org/2003/05/soap-envelope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SOAP 1.2 </w:t>
            </w:r>
            <w:hyperlink r:id="rId38" w:anchor="SOAP121" w:history="1">
              <w:r w:rsidRPr="00FD4746">
                <w:rPr>
                  <w:rFonts w:ascii="Times New Roman" w:eastAsia="Times New Roman" w:hAnsi="Times New Roman" w:cs="Times New Roman"/>
                  <w:color w:val="0000CC"/>
                  <w:sz w:val="24"/>
                  <w:szCs w:val="24"/>
                  <w:u w:val="single"/>
                </w:rPr>
                <w:t>[SOAP 1.2]</w:t>
              </w:r>
            </w:hyperlink>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wsdl</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9568FF" w:rsidP="00FD4746">
            <w:pPr>
              <w:spacing w:after="0" w:line="240" w:lineRule="auto"/>
              <w:rPr>
                <w:rFonts w:ascii="Arial" w:eastAsia="Times New Roman" w:hAnsi="Arial" w:cs="Arial"/>
                <w:color w:val="000000"/>
                <w:sz w:val="24"/>
                <w:szCs w:val="24"/>
              </w:rPr>
            </w:pPr>
            <w:hyperlink r:id="rId39" w:history="1">
              <w:r w:rsidR="00FD4746" w:rsidRPr="00FD4746">
                <w:rPr>
                  <w:rFonts w:ascii="Times New Roman" w:eastAsia="Times New Roman" w:hAnsi="Times New Roman" w:cs="Times New Roman"/>
                  <w:color w:val="0000CC"/>
                  <w:sz w:val="24"/>
                  <w:szCs w:val="24"/>
                  <w:u w:val="single"/>
                </w:rPr>
                <w:t xml:space="preserve">http://schemas.xmlsoap.org/wsdl/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WSDL </w:t>
            </w:r>
            <w:hyperlink r:id="rId40" w:anchor="WSDL11" w:history="1">
              <w:r w:rsidRPr="00FD4746">
                <w:rPr>
                  <w:rFonts w:ascii="Times New Roman" w:eastAsia="Times New Roman" w:hAnsi="Times New Roman" w:cs="Times New Roman"/>
                  <w:color w:val="0000CC"/>
                  <w:sz w:val="24"/>
                  <w:szCs w:val="24"/>
                  <w:u w:val="single"/>
                </w:rPr>
                <w:t>[WSDL 1.1]</w:t>
              </w:r>
            </w:hyperlink>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wsa</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9568FF" w:rsidP="00FD4746">
            <w:pPr>
              <w:spacing w:after="0" w:line="240" w:lineRule="auto"/>
              <w:rPr>
                <w:rFonts w:ascii="Arial" w:eastAsia="Times New Roman" w:hAnsi="Arial" w:cs="Arial"/>
                <w:color w:val="000000"/>
                <w:sz w:val="24"/>
                <w:szCs w:val="24"/>
              </w:rPr>
            </w:pPr>
            <w:hyperlink r:id="rId41" w:history="1">
              <w:r w:rsidR="00FD4746" w:rsidRPr="00FD4746">
                <w:rPr>
                  <w:rFonts w:ascii="Times New Roman" w:eastAsia="Times New Roman" w:hAnsi="Times New Roman" w:cs="Times New Roman"/>
                  <w:color w:val="0000CC"/>
                  <w:sz w:val="24"/>
                  <w:szCs w:val="24"/>
                  <w:u w:val="single"/>
                </w:rPr>
                <w:t xml:space="preserve">http://www.w3.org/2005/08/addressing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WS-Addressing </w:t>
            </w:r>
            <w:hyperlink r:id="rId42" w:anchor="AddrCore" w:history="1">
              <w:r w:rsidRPr="00FD4746">
                <w:rPr>
                  <w:rFonts w:ascii="Times New Roman" w:eastAsia="Times New Roman" w:hAnsi="Times New Roman" w:cs="Times New Roman"/>
                  <w:color w:val="0000CC"/>
                  <w:sz w:val="24"/>
                  <w:szCs w:val="24"/>
                  <w:u w:val="single"/>
                </w:rPr>
                <w:t>[WS-Addressing]</w:t>
              </w:r>
            </w:hyperlink>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wse</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9568FF" w:rsidP="00FD4746">
            <w:pPr>
              <w:spacing w:after="0" w:line="240" w:lineRule="auto"/>
              <w:rPr>
                <w:rFonts w:ascii="Arial" w:eastAsia="Times New Roman" w:hAnsi="Arial" w:cs="Arial"/>
                <w:color w:val="000000"/>
                <w:sz w:val="24"/>
                <w:szCs w:val="24"/>
              </w:rPr>
            </w:pPr>
            <w:hyperlink r:id="rId43" w:history="1">
              <w:r w:rsidR="00FD4746" w:rsidRPr="00FD4746">
                <w:rPr>
                  <w:rFonts w:ascii="Times New Roman" w:eastAsia="Times New Roman" w:hAnsi="Times New Roman" w:cs="Times New Roman"/>
                  <w:color w:val="0000CC"/>
                  <w:sz w:val="24"/>
                  <w:szCs w:val="24"/>
                  <w:u w:val="single"/>
                </w:rPr>
                <w:t xml:space="preserve">http://www.w3.org/2009/02/ws-evt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This specification</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xs</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9568FF" w:rsidP="00FD4746">
            <w:pPr>
              <w:spacing w:after="0" w:line="240" w:lineRule="auto"/>
              <w:rPr>
                <w:rFonts w:ascii="Arial" w:eastAsia="Times New Roman" w:hAnsi="Arial" w:cs="Arial"/>
                <w:color w:val="000000"/>
                <w:sz w:val="24"/>
                <w:szCs w:val="24"/>
              </w:rPr>
            </w:pPr>
            <w:hyperlink r:id="rId44" w:history="1">
              <w:r w:rsidR="00FD4746" w:rsidRPr="00FD4746">
                <w:rPr>
                  <w:rFonts w:ascii="Times New Roman" w:eastAsia="Times New Roman" w:hAnsi="Times New Roman" w:cs="Times New Roman"/>
                  <w:color w:val="0000CC"/>
                  <w:sz w:val="24"/>
                  <w:szCs w:val="24"/>
                  <w:u w:val="single"/>
                </w:rPr>
                <w:t xml:space="preserve">http://www.w3.org/2001/XMLSchema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XML Schema </w:t>
            </w:r>
            <w:hyperlink r:id="rId45" w:anchor="XMLSchema1" w:history="1">
              <w:r w:rsidRPr="00FD4746">
                <w:rPr>
                  <w:rFonts w:ascii="Times New Roman" w:eastAsia="Times New Roman" w:hAnsi="Times New Roman" w:cs="Times New Roman"/>
                  <w:color w:val="0000CC"/>
                  <w:sz w:val="24"/>
                  <w:szCs w:val="24"/>
                  <w:u w:val="single"/>
                </w:rPr>
                <w:t>[XML Schema, Part 1]</w:t>
              </w:r>
            </w:hyperlink>
            <w:r w:rsidRPr="00FD4746">
              <w:rPr>
                <w:rFonts w:ascii="Arial" w:eastAsia="Times New Roman" w:hAnsi="Arial" w:cs="Arial"/>
                <w:color w:val="000000"/>
                <w:sz w:val="24"/>
                <w:szCs w:val="24"/>
              </w:rPr>
              <w:t xml:space="preserve">, </w:t>
            </w:r>
            <w:hyperlink r:id="rId46" w:anchor="XMLSchema2" w:history="1">
              <w:r w:rsidRPr="00FD4746">
                <w:rPr>
                  <w:rFonts w:ascii="Times New Roman" w:eastAsia="Times New Roman" w:hAnsi="Times New Roman" w:cs="Times New Roman"/>
                  <w:color w:val="0000CC"/>
                  <w:sz w:val="24"/>
                  <w:szCs w:val="24"/>
                  <w:u w:val="single"/>
                </w:rPr>
                <w:t>[XML Schema, Part 2]</w:t>
              </w:r>
            </w:hyperlink>
            <w:r w:rsidRPr="00FD4746">
              <w:rPr>
                <w:rFonts w:ascii="Arial" w:eastAsia="Times New Roman" w:hAnsi="Arial" w:cs="Arial"/>
                <w:color w:val="000000"/>
                <w:sz w:val="24"/>
                <w:szCs w:val="24"/>
              </w:rPr>
              <w:t xml:space="preserve"> </w:t>
            </w:r>
          </w:p>
        </w:tc>
      </w:tr>
    </w:tbl>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The working group intends to update the value of the Web Services Transfer namespace URI each time a new version of this document is published until such time that the document reaches Candidate Recommendation status. Once it has reached Candidate Recommendation status, the working group intends to maintain the value of the Web Services Transfer namespace URI that was assigned in the Candidate Recommendation unless significant changes are made that impact the implementation or break post-CR implementations of the specification. Also see </w:t>
      </w:r>
      <w:hyperlink r:id="rId47" w:history="1">
        <w:r w:rsidRPr="00FD4746">
          <w:rPr>
            <w:rFonts w:ascii="Times New Roman" w:eastAsia="Times New Roman" w:hAnsi="Times New Roman" w:cs="Times New Roman"/>
            <w:color w:val="0000CC"/>
            <w:sz w:val="24"/>
            <w:szCs w:val="24"/>
            <w:u w:val="single"/>
          </w:rPr>
          <w:t xml:space="preserve">http://www.w3.org/2001/tag/doc/namespaceState.html </w:t>
        </w:r>
      </w:hyperlink>
      <w:r w:rsidRPr="00FD4746">
        <w:rPr>
          <w:rFonts w:ascii="Arial" w:eastAsia="Times New Roman" w:hAnsi="Arial" w:cs="Arial"/>
          <w:color w:val="000000"/>
          <w:sz w:val="24"/>
          <w:szCs w:val="24"/>
        </w:rPr>
        <w:t xml:space="preserve">and </w:t>
      </w:r>
      <w:hyperlink r:id="rId48" w:history="1">
        <w:r w:rsidRPr="00FD4746">
          <w:rPr>
            <w:rFonts w:ascii="Times New Roman" w:eastAsia="Times New Roman" w:hAnsi="Times New Roman" w:cs="Times New Roman"/>
            <w:color w:val="0000CC"/>
            <w:sz w:val="24"/>
            <w:szCs w:val="24"/>
            <w:u w:val="single"/>
          </w:rPr>
          <w:t xml:space="preserve">http://www.w3.org/2005/07/13-nsuri </w:t>
        </w:r>
      </w:hyperlink>
      <w:r w:rsidRPr="00FD4746">
        <w:rPr>
          <w:rFonts w:ascii="Arial" w:eastAsia="Times New Roman" w:hAnsi="Arial" w:cs="Arial"/>
          <w:color w:val="000000"/>
          <w:sz w:val="24"/>
          <w:szCs w:val="24"/>
        </w:rPr>
        <w:t xml:space="preserve">. </w:t>
      </w:r>
    </w:p>
    <w:p w:rsidR="00FD4746" w:rsidRPr="00FD4746" w:rsidRDefault="00FD4746" w:rsidP="00FD4746">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174" w:name="terms"/>
      <w:bookmarkEnd w:id="174"/>
      <w:r w:rsidRPr="00FD4746">
        <w:rPr>
          <w:rFonts w:ascii="Arial" w:eastAsia="Times New Roman" w:hAnsi="Arial" w:cs="Arial"/>
          <w:b/>
          <w:bCs/>
          <w:color w:val="005A9C"/>
          <w:sz w:val="29"/>
          <w:szCs w:val="29"/>
        </w:rPr>
        <w:t>3.4 Terminology</w:t>
      </w:r>
    </w:p>
    <w:p w:rsidR="00FD4746" w:rsidRPr="00FD4746" w:rsidDel="00583131" w:rsidRDefault="00FD4746" w:rsidP="00FD4746">
      <w:pPr>
        <w:spacing w:after="0" w:line="240" w:lineRule="auto"/>
        <w:rPr>
          <w:del w:id="175" w:author="Geoff Bullen" w:date="2009-06-19T10:47:00Z"/>
          <w:rFonts w:ascii="Arial" w:eastAsia="Times New Roman" w:hAnsi="Arial" w:cs="Arial"/>
          <w:b/>
          <w:bCs/>
          <w:color w:val="000000"/>
          <w:sz w:val="24"/>
          <w:szCs w:val="24"/>
        </w:rPr>
      </w:pPr>
      <w:del w:id="176" w:author="Geoff Bullen" w:date="2009-06-19T10:47:00Z">
        <w:r w:rsidRPr="00FD4746" w:rsidDel="00583131">
          <w:rPr>
            <w:rFonts w:ascii="Arial" w:eastAsia="Times New Roman" w:hAnsi="Arial" w:cs="Arial"/>
            <w:b/>
            <w:bCs/>
            <w:color w:val="000000"/>
            <w:sz w:val="24"/>
            <w:szCs w:val="24"/>
          </w:rPr>
          <w:delText>Delivery M</w:delText>
        </w:r>
      </w:del>
      <w:del w:id="177" w:author="Geoff Bullen" w:date="2009-06-15T09:29:00Z">
        <w:r w:rsidRPr="00FD4746" w:rsidDel="002049AF">
          <w:rPr>
            <w:rFonts w:ascii="Arial" w:eastAsia="Times New Roman" w:hAnsi="Arial" w:cs="Arial"/>
            <w:b/>
            <w:bCs/>
            <w:color w:val="000000"/>
            <w:sz w:val="24"/>
            <w:szCs w:val="24"/>
          </w:rPr>
          <w:delText>ode</w:delText>
        </w:r>
      </w:del>
      <w:del w:id="178" w:author="Geoff Bullen" w:date="2009-06-19T10:47:00Z">
        <w:r w:rsidRPr="00FD4746" w:rsidDel="00583131">
          <w:rPr>
            <w:rFonts w:ascii="Arial" w:eastAsia="Times New Roman" w:hAnsi="Arial" w:cs="Arial"/>
            <w:b/>
            <w:bCs/>
            <w:color w:val="000000"/>
            <w:sz w:val="24"/>
            <w:szCs w:val="24"/>
          </w:rPr>
          <w:delText xml:space="preserve"> </w:delText>
        </w:r>
      </w:del>
    </w:p>
    <w:p w:rsidR="00FD4746" w:rsidRPr="00FD4746" w:rsidDel="00583131" w:rsidRDefault="00FD4746" w:rsidP="00FD4746">
      <w:pPr>
        <w:spacing w:before="100" w:beforeAutospacing="1" w:after="100" w:afterAutospacing="1" w:line="240" w:lineRule="auto"/>
        <w:ind w:left="720"/>
        <w:rPr>
          <w:del w:id="179" w:author="Geoff Bullen" w:date="2009-06-19T10:47:00Z"/>
          <w:rFonts w:ascii="Arial" w:eastAsia="Times New Roman" w:hAnsi="Arial" w:cs="Arial"/>
          <w:color w:val="000000"/>
          <w:sz w:val="24"/>
          <w:szCs w:val="24"/>
        </w:rPr>
      </w:pPr>
      <w:del w:id="180" w:author="Geoff Bullen" w:date="2009-06-15T09:29:00Z">
        <w:r w:rsidRPr="00FD4746" w:rsidDel="002049AF">
          <w:rPr>
            <w:rFonts w:ascii="Arial" w:eastAsia="Times New Roman" w:hAnsi="Arial" w:cs="Arial"/>
            <w:color w:val="000000"/>
            <w:sz w:val="24"/>
            <w:szCs w:val="24"/>
          </w:rPr>
          <w:delText>The mechanism by which notifications are delivered from</w:delText>
        </w:r>
      </w:del>
      <w:del w:id="181" w:author="Geoff Bullen" w:date="2009-06-19T10:47:00Z">
        <w:r w:rsidRPr="00FD4746" w:rsidDel="00583131">
          <w:rPr>
            <w:rFonts w:ascii="Arial" w:eastAsia="Times New Roman" w:hAnsi="Arial" w:cs="Arial"/>
            <w:color w:val="000000"/>
            <w:sz w:val="24"/>
            <w:szCs w:val="24"/>
          </w:rPr>
          <w:delText xml:space="preserve"> </w:delText>
        </w:r>
      </w:del>
      <w:del w:id="182" w:author="Geoff Bullen" w:date="2009-06-15T13:29:00Z">
        <w:r w:rsidRPr="00FD4746" w:rsidDel="0030791E">
          <w:rPr>
            <w:rFonts w:ascii="Arial" w:eastAsia="Times New Roman" w:hAnsi="Arial" w:cs="Arial"/>
            <w:color w:val="000000"/>
            <w:sz w:val="24"/>
            <w:szCs w:val="24"/>
          </w:rPr>
          <w:delText xml:space="preserve">the </w:delText>
        </w:r>
      </w:del>
      <w:del w:id="183" w:author="Geoff Bullen" w:date="2009-06-19T10:47:00Z">
        <w:r w:rsidRPr="00FD4746" w:rsidDel="00583131">
          <w:rPr>
            <w:rFonts w:ascii="Arial" w:eastAsia="Times New Roman" w:hAnsi="Arial" w:cs="Arial"/>
            <w:color w:val="000000"/>
            <w:sz w:val="24"/>
            <w:szCs w:val="24"/>
          </w:rPr>
          <w:delText xml:space="preserve">source to </w:delText>
        </w:r>
      </w:del>
      <w:del w:id="184" w:author="Geoff Bullen" w:date="2009-06-15T13:30:00Z">
        <w:r w:rsidRPr="00FD4746" w:rsidDel="0030791E">
          <w:rPr>
            <w:rFonts w:ascii="Arial" w:eastAsia="Times New Roman" w:hAnsi="Arial" w:cs="Arial"/>
            <w:color w:val="000000"/>
            <w:sz w:val="24"/>
            <w:szCs w:val="24"/>
          </w:rPr>
          <w:delText xml:space="preserve">the </w:delText>
        </w:r>
      </w:del>
      <w:del w:id="185" w:author="Geoff Bullen" w:date="2009-06-19T10:47:00Z">
        <w:r w:rsidRPr="00FD4746" w:rsidDel="00583131">
          <w:rPr>
            <w:rFonts w:ascii="Arial" w:eastAsia="Times New Roman" w:hAnsi="Arial" w:cs="Arial"/>
            <w:color w:val="000000"/>
            <w:sz w:val="24"/>
            <w:szCs w:val="24"/>
          </w:rPr>
          <w:delText xml:space="preserve">sink. </w:delText>
        </w:r>
      </w:del>
    </w:p>
    <w:p w:rsidR="00FD4746" w:rsidRPr="00FD4746" w:rsidRDefault="00FD4746" w:rsidP="00FD4746">
      <w:pPr>
        <w:spacing w:after="0" w:line="240" w:lineRule="auto"/>
        <w:rPr>
          <w:rFonts w:ascii="Arial" w:eastAsia="Times New Roman" w:hAnsi="Arial" w:cs="Arial"/>
          <w:b/>
          <w:bCs/>
          <w:color w:val="000000"/>
          <w:sz w:val="24"/>
          <w:szCs w:val="24"/>
        </w:rPr>
      </w:pPr>
      <w:r w:rsidRPr="00FD4746">
        <w:rPr>
          <w:rFonts w:ascii="Arial" w:eastAsia="Times New Roman" w:hAnsi="Arial" w:cs="Arial"/>
          <w:b/>
          <w:bCs/>
          <w:color w:val="000000"/>
          <w:sz w:val="24"/>
          <w:szCs w:val="24"/>
        </w:rPr>
        <w:t xml:space="preserve">Event Source </w:t>
      </w:r>
    </w:p>
    <w:p w:rsidR="00FD4746" w:rsidRPr="00FD4746" w:rsidRDefault="00FD4746" w:rsidP="00FD4746">
      <w:pPr>
        <w:spacing w:before="100" w:beforeAutospacing="1" w:after="100" w:afterAutospacing="1" w:line="240" w:lineRule="auto"/>
        <w:ind w:left="720"/>
        <w:rPr>
          <w:rFonts w:ascii="Arial" w:eastAsia="Times New Roman" w:hAnsi="Arial" w:cs="Arial"/>
          <w:color w:val="000000"/>
          <w:sz w:val="24"/>
          <w:szCs w:val="24"/>
        </w:rPr>
      </w:pPr>
      <w:proofErr w:type="gramStart"/>
      <w:r w:rsidRPr="00FD4746">
        <w:rPr>
          <w:rFonts w:ascii="Arial" w:eastAsia="Times New Roman" w:hAnsi="Arial" w:cs="Arial"/>
          <w:color w:val="000000"/>
          <w:sz w:val="24"/>
          <w:szCs w:val="24"/>
        </w:rPr>
        <w:t>A Web service that sends notifications and accepts requests to create subscriptions.</w:t>
      </w:r>
      <w:proofErr w:type="gramEnd"/>
      <w:r w:rsidRPr="00FD4746">
        <w:rPr>
          <w:rFonts w:ascii="Arial" w:eastAsia="Times New Roman" w:hAnsi="Arial" w:cs="Arial"/>
          <w:color w:val="000000"/>
          <w:sz w:val="24"/>
          <w:szCs w:val="24"/>
        </w:rPr>
        <w:t xml:space="preserve"> </w:t>
      </w:r>
    </w:p>
    <w:p w:rsidR="00FD4746" w:rsidRPr="00FD4746" w:rsidRDefault="00FD4746" w:rsidP="00FD4746">
      <w:pPr>
        <w:spacing w:after="0" w:line="240" w:lineRule="auto"/>
        <w:rPr>
          <w:rFonts w:ascii="Arial" w:eastAsia="Times New Roman" w:hAnsi="Arial" w:cs="Arial"/>
          <w:b/>
          <w:bCs/>
          <w:color w:val="000000"/>
          <w:sz w:val="24"/>
          <w:szCs w:val="24"/>
        </w:rPr>
      </w:pPr>
      <w:r w:rsidRPr="00FD4746">
        <w:rPr>
          <w:rFonts w:ascii="Arial" w:eastAsia="Times New Roman" w:hAnsi="Arial" w:cs="Arial"/>
          <w:b/>
          <w:bCs/>
          <w:color w:val="000000"/>
          <w:sz w:val="24"/>
          <w:szCs w:val="24"/>
        </w:rPr>
        <w:t xml:space="preserve">Event Sink </w:t>
      </w:r>
    </w:p>
    <w:p w:rsidR="00FD4746" w:rsidRPr="00FD4746" w:rsidRDefault="00FD4746" w:rsidP="00FD4746">
      <w:pPr>
        <w:spacing w:before="100" w:beforeAutospacing="1" w:after="100" w:afterAutospacing="1" w:line="240" w:lineRule="auto"/>
        <w:ind w:left="720"/>
        <w:rPr>
          <w:rFonts w:ascii="Arial" w:eastAsia="Times New Roman" w:hAnsi="Arial" w:cs="Arial"/>
          <w:color w:val="000000"/>
          <w:sz w:val="24"/>
          <w:szCs w:val="24"/>
        </w:rPr>
      </w:pPr>
      <w:proofErr w:type="gramStart"/>
      <w:r w:rsidRPr="00FD4746">
        <w:rPr>
          <w:rFonts w:ascii="Arial" w:eastAsia="Times New Roman" w:hAnsi="Arial" w:cs="Arial"/>
          <w:color w:val="000000"/>
          <w:sz w:val="24"/>
          <w:szCs w:val="24"/>
        </w:rPr>
        <w:t>A Web service that receives notifications.</w:t>
      </w:r>
      <w:proofErr w:type="gramEnd"/>
      <w:r w:rsidRPr="00FD4746">
        <w:rPr>
          <w:rFonts w:ascii="Arial" w:eastAsia="Times New Roman" w:hAnsi="Arial" w:cs="Arial"/>
          <w:color w:val="000000"/>
          <w:sz w:val="24"/>
          <w:szCs w:val="24"/>
        </w:rPr>
        <w:t xml:space="preserve"> </w:t>
      </w:r>
    </w:p>
    <w:p w:rsidR="00FD4746" w:rsidRPr="00FD4746" w:rsidRDefault="00FD4746" w:rsidP="00FD4746">
      <w:pPr>
        <w:spacing w:after="0" w:line="240" w:lineRule="auto"/>
        <w:rPr>
          <w:rFonts w:ascii="Arial" w:eastAsia="Times New Roman" w:hAnsi="Arial" w:cs="Arial"/>
          <w:b/>
          <w:bCs/>
          <w:color w:val="000000"/>
          <w:sz w:val="24"/>
          <w:szCs w:val="24"/>
        </w:rPr>
      </w:pPr>
      <w:r w:rsidRPr="00FD4746">
        <w:rPr>
          <w:rFonts w:ascii="Arial" w:eastAsia="Times New Roman" w:hAnsi="Arial" w:cs="Arial"/>
          <w:b/>
          <w:bCs/>
          <w:color w:val="000000"/>
          <w:sz w:val="24"/>
          <w:szCs w:val="24"/>
        </w:rPr>
        <w:t xml:space="preserve">Notification </w:t>
      </w:r>
    </w:p>
    <w:p w:rsidR="00FD4746" w:rsidRPr="00FD4746" w:rsidRDefault="00FD4746" w:rsidP="00FD4746">
      <w:pPr>
        <w:spacing w:before="100" w:beforeAutospacing="1" w:after="100" w:afterAutospacing="1" w:line="240" w:lineRule="auto"/>
        <w:ind w:left="720"/>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 one-way message sent to indicate that </w:t>
      </w:r>
      <w:proofErr w:type="gramStart"/>
      <w:r w:rsidRPr="00FD4746">
        <w:rPr>
          <w:rFonts w:ascii="Arial" w:eastAsia="Times New Roman" w:hAnsi="Arial" w:cs="Arial"/>
          <w:color w:val="000000"/>
          <w:sz w:val="24"/>
          <w:szCs w:val="24"/>
        </w:rPr>
        <w:t>an event, or events, have</w:t>
      </w:r>
      <w:proofErr w:type="gramEnd"/>
      <w:r w:rsidRPr="00FD4746">
        <w:rPr>
          <w:rFonts w:ascii="Arial" w:eastAsia="Times New Roman" w:hAnsi="Arial" w:cs="Arial"/>
          <w:color w:val="000000"/>
          <w:sz w:val="24"/>
          <w:szCs w:val="24"/>
        </w:rPr>
        <w:t xml:space="preserve"> occurred. </w:t>
      </w:r>
    </w:p>
    <w:p w:rsidR="00FD4746" w:rsidRPr="00FD4746" w:rsidRDefault="00FD4746" w:rsidP="00FD4746">
      <w:pPr>
        <w:spacing w:after="0" w:line="240" w:lineRule="auto"/>
        <w:rPr>
          <w:rFonts w:ascii="Arial" w:eastAsia="Times New Roman" w:hAnsi="Arial" w:cs="Arial"/>
          <w:b/>
          <w:bCs/>
          <w:color w:val="000000"/>
          <w:sz w:val="24"/>
          <w:szCs w:val="24"/>
        </w:rPr>
      </w:pPr>
      <w:r w:rsidRPr="00FD4746">
        <w:rPr>
          <w:rFonts w:ascii="Arial" w:eastAsia="Times New Roman" w:hAnsi="Arial" w:cs="Arial"/>
          <w:b/>
          <w:bCs/>
          <w:color w:val="000000"/>
          <w:sz w:val="24"/>
          <w:szCs w:val="24"/>
        </w:rPr>
        <w:t>Push</w:t>
      </w:r>
      <w:del w:id="186" w:author="Geoff Bullen" w:date="2009-06-15T09:31:00Z">
        <w:r w:rsidRPr="00FD4746" w:rsidDel="002049AF">
          <w:rPr>
            <w:rFonts w:ascii="Arial" w:eastAsia="Times New Roman" w:hAnsi="Arial" w:cs="Arial"/>
            <w:b/>
            <w:bCs/>
            <w:color w:val="000000"/>
            <w:sz w:val="24"/>
            <w:szCs w:val="24"/>
          </w:rPr>
          <w:delText xml:space="preserve"> Mode </w:delText>
        </w:r>
      </w:del>
    </w:p>
    <w:p w:rsidR="00FD4746" w:rsidRPr="00FD4746" w:rsidRDefault="00B40E01" w:rsidP="00FD4746">
      <w:pPr>
        <w:spacing w:before="100" w:beforeAutospacing="1" w:after="100" w:afterAutospacing="1" w:line="240" w:lineRule="auto"/>
        <w:ind w:left="720"/>
        <w:rPr>
          <w:rFonts w:ascii="Arial" w:eastAsia="Times New Roman" w:hAnsi="Arial" w:cs="Arial"/>
          <w:color w:val="000000"/>
          <w:sz w:val="24"/>
          <w:szCs w:val="24"/>
        </w:rPr>
      </w:pPr>
      <w:proofErr w:type="gramStart"/>
      <w:ins w:id="187" w:author="Geoff Bullen" w:date="2009-06-17T10:03:00Z">
        <w:r>
          <w:rPr>
            <w:rFonts w:ascii="Arial" w:eastAsia="Times New Roman" w:hAnsi="Arial" w:cs="Arial"/>
            <w:color w:val="000000"/>
            <w:sz w:val="24"/>
            <w:szCs w:val="24"/>
          </w:rPr>
          <w:lastRenderedPageBreak/>
          <w:t>The</w:t>
        </w:r>
      </w:ins>
      <w:del w:id="188" w:author="Geoff Bullen" w:date="2009-06-17T10:03:00Z">
        <w:r w:rsidR="00FD4746" w:rsidRPr="00FD4746" w:rsidDel="00B40E01">
          <w:rPr>
            <w:rFonts w:ascii="Arial" w:eastAsia="Times New Roman" w:hAnsi="Arial" w:cs="Arial"/>
            <w:color w:val="000000"/>
            <w:sz w:val="24"/>
            <w:szCs w:val="24"/>
          </w:rPr>
          <w:delText>A</w:delText>
        </w:r>
      </w:del>
      <w:r w:rsidR="00FD4746" w:rsidRPr="00FD4746">
        <w:rPr>
          <w:rFonts w:ascii="Arial" w:eastAsia="Times New Roman" w:hAnsi="Arial" w:cs="Arial"/>
          <w:color w:val="000000"/>
          <w:sz w:val="24"/>
          <w:szCs w:val="24"/>
        </w:rPr>
        <w:t xml:space="preserve"> </w:t>
      </w:r>
      <w:del w:id="189" w:author="Geoff Bullen" w:date="2009-06-17T10:03:00Z">
        <w:r w:rsidR="00FD4746" w:rsidRPr="00FD4746" w:rsidDel="00B40E01">
          <w:rPr>
            <w:rFonts w:ascii="Arial" w:eastAsia="Times New Roman" w:hAnsi="Arial" w:cs="Arial"/>
            <w:color w:val="000000"/>
            <w:sz w:val="24"/>
            <w:szCs w:val="24"/>
          </w:rPr>
          <w:delText xml:space="preserve">delivery </w:delText>
        </w:r>
      </w:del>
      <w:del w:id="190" w:author="Geoff Bullen" w:date="2009-06-15T09:32:00Z">
        <w:r w:rsidR="00FD4746" w:rsidRPr="00FD4746" w:rsidDel="002049AF">
          <w:rPr>
            <w:rFonts w:ascii="Arial" w:eastAsia="Times New Roman" w:hAnsi="Arial" w:cs="Arial"/>
            <w:color w:val="000000"/>
            <w:sz w:val="24"/>
            <w:szCs w:val="24"/>
          </w:rPr>
          <w:delText xml:space="preserve">mechanism </w:delText>
        </w:r>
      </w:del>
      <w:ins w:id="191" w:author="Geoff Bullen" w:date="2009-06-17T10:03:00Z">
        <w:r>
          <w:rPr>
            <w:rFonts w:ascii="Arial" w:eastAsia="Times New Roman" w:hAnsi="Arial" w:cs="Arial"/>
            <w:color w:val="000000"/>
            <w:sz w:val="24"/>
            <w:szCs w:val="24"/>
          </w:rPr>
          <w:t xml:space="preserve">default </w:t>
        </w:r>
      </w:ins>
      <w:ins w:id="192" w:author="Geoff Bullen" w:date="2009-06-15T09:32:00Z">
        <w:r w:rsidR="002049AF">
          <w:rPr>
            <w:rFonts w:ascii="Arial" w:eastAsia="Times New Roman" w:hAnsi="Arial" w:cs="Arial"/>
            <w:color w:val="000000"/>
            <w:sz w:val="24"/>
            <w:szCs w:val="24"/>
          </w:rPr>
          <w:t xml:space="preserve">event delivery </w:t>
        </w:r>
      </w:ins>
      <w:ins w:id="193" w:author="Geoff Bullen" w:date="2009-06-19T11:13:00Z">
        <w:r w:rsidR="00914087">
          <w:rPr>
            <w:rFonts w:ascii="Arial" w:eastAsia="Times New Roman" w:hAnsi="Arial" w:cs="Arial"/>
            <w:color w:val="000000"/>
            <w:sz w:val="24"/>
            <w:szCs w:val="24"/>
          </w:rPr>
          <w:t>pattern</w:t>
        </w:r>
      </w:ins>
      <w:ins w:id="194" w:author="Geoff Bullen" w:date="2009-06-15T09:33:00Z">
        <w:r w:rsidR="002049AF">
          <w:rPr>
            <w:rFonts w:ascii="Arial" w:eastAsia="Times New Roman" w:hAnsi="Arial" w:cs="Arial"/>
            <w:color w:val="000000"/>
            <w:sz w:val="24"/>
            <w:szCs w:val="24"/>
          </w:rPr>
          <w:t xml:space="preserve"> </w:t>
        </w:r>
      </w:ins>
      <w:r w:rsidR="00FD4746" w:rsidRPr="00FD4746">
        <w:rPr>
          <w:rFonts w:ascii="Arial" w:eastAsia="Times New Roman" w:hAnsi="Arial" w:cs="Arial"/>
          <w:color w:val="000000"/>
          <w:sz w:val="24"/>
          <w:szCs w:val="24"/>
        </w:rPr>
        <w:t>where the source sends notifications to the sink as unsolicited, asynchronous SOAP messages.</w:t>
      </w:r>
      <w:proofErr w:type="gramEnd"/>
      <w:r w:rsidR="00FD4746" w:rsidRPr="00FD4746">
        <w:rPr>
          <w:rFonts w:ascii="Arial" w:eastAsia="Times New Roman" w:hAnsi="Arial" w:cs="Arial"/>
          <w:color w:val="000000"/>
          <w:sz w:val="24"/>
          <w:szCs w:val="24"/>
        </w:rPr>
        <w:t xml:space="preserve"> </w:t>
      </w:r>
    </w:p>
    <w:p w:rsidR="00FD4746" w:rsidRPr="00FD4746" w:rsidRDefault="00FD4746" w:rsidP="00FD4746">
      <w:pPr>
        <w:spacing w:after="0" w:line="240" w:lineRule="auto"/>
        <w:rPr>
          <w:rFonts w:ascii="Arial" w:eastAsia="Times New Roman" w:hAnsi="Arial" w:cs="Arial"/>
          <w:b/>
          <w:bCs/>
          <w:color w:val="000000"/>
          <w:sz w:val="24"/>
          <w:szCs w:val="24"/>
        </w:rPr>
      </w:pPr>
      <w:r w:rsidRPr="00FD4746">
        <w:rPr>
          <w:rFonts w:ascii="Arial" w:eastAsia="Times New Roman" w:hAnsi="Arial" w:cs="Arial"/>
          <w:b/>
          <w:bCs/>
          <w:color w:val="000000"/>
          <w:sz w:val="24"/>
          <w:szCs w:val="24"/>
        </w:rPr>
        <w:t xml:space="preserve">Subscriber </w:t>
      </w:r>
    </w:p>
    <w:p w:rsidR="00FD4746" w:rsidRPr="00FD4746" w:rsidRDefault="00FD4746" w:rsidP="00FD4746">
      <w:pPr>
        <w:spacing w:before="100" w:beforeAutospacing="1" w:after="100" w:afterAutospacing="1" w:line="240" w:lineRule="auto"/>
        <w:ind w:left="720"/>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 Web service that sends requests to create, </w:t>
      </w:r>
      <w:proofErr w:type="gramStart"/>
      <w:r w:rsidRPr="00FD4746">
        <w:rPr>
          <w:rFonts w:ascii="Arial" w:eastAsia="Times New Roman" w:hAnsi="Arial" w:cs="Arial"/>
          <w:color w:val="000000"/>
          <w:sz w:val="24"/>
          <w:szCs w:val="24"/>
        </w:rPr>
        <w:t>renew</w:t>
      </w:r>
      <w:proofErr w:type="gramEnd"/>
      <w:r w:rsidRPr="00FD4746">
        <w:rPr>
          <w:rFonts w:ascii="Arial" w:eastAsia="Times New Roman" w:hAnsi="Arial" w:cs="Arial"/>
          <w:color w:val="000000"/>
          <w:sz w:val="24"/>
          <w:szCs w:val="24"/>
        </w:rPr>
        <w:t xml:space="preserve">, and/or delete subscriptions. </w:t>
      </w:r>
    </w:p>
    <w:p w:rsidR="00FD4746" w:rsidRPr="00FD4746" w:rsidRDefault="00FD4746" w:rsidP="00FD4746">
      <w:pPr>
        <w:spacing w:after="0" w:line="240" w:lineRule="auto"/>
        <w:rPr>
          <w:rFonts w:ascii="Arial" w:eastAsia="Times New Roman" w:hAnsi="Arial" w:cs="Arial"/>
          <w:b/>
          <w:bCs/>
          <w:color w:val="000000"/>
          <w:sz w:val="24"/>
          <w:szCs w:val="24"/>
        </w:rPr>
      </w:pPr>
      <w:r w:rsidRPr="00FD4746">
        <w:rPr>
          <w:rFonts w:ascii="Arial" w:eastAsia="Times New Roman" w:hAnsi="Arial" w:cs="Arial"/>
          <w:b/>
          <w:bCs/>
          <w:color w:val="000000"/>
          <w:sz w:val="24"/>
          <w:szCs w:val="24"/>
        </w:rPr>
        <w:t xml:space="preserve">Subscription Manager </w:t>
      </w:r>
    </w:p>
    <w:p w:rsidR="00FD4746" w:rsidRPr="00FD4746" w:rsidRDefault="00FD4746" w:rsidP="00FD4746">
      <w:pPr>
        <w:spacing w:before="100" w:beforeAutospacing="1" w:after="100" w:afterAutospacing="1" w:line="240" w:lineRule="auto"/>
        <w:ind w:left="720"/>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 Web service that accepts requests to create, get the status of, renew, and/or delete subscriptions on behalf of an event source. </w:t>
      </w:r>
    </w:p>
    <w:p w:rsidR="00FD4746" w:rsidRPr="00FD4746" w:rsidRDefault="00FD4746" w:rsidP="00FD4746">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195" w:name="compliance"/>
      <w:bookmarkEnd w:id="195"/>
      <w:r w:rsidRPr="00FD4746">
        <w:rPr>
          <w:rFonts w:ascii="Arial" w:eastAsia="Times New Roman" w:hAnsi="Arial" w:cs="Arial"/>
          <w:b/>
          <w:bCs/>
          <w:color w:val="005A9C"/>
          <w:sz w:val="29"/>
          <w:szCs w:val="29"/>
        </w:rPr>
        <w:t>3.5 Compliance</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An implementation is not compliant with this specification if it fails to satisfy one or more of the MUST or REQUIRED level requirements defined herein. A SOAP Node MUST NOT use the XML namespace identifier for this specification (listed in </w:t>
      </w:r>
      <w:hyperlink r:id="rId49" w:anchor="namespaces" w:history="1">
        <w:r w:rsidRPr="00FD4746">
          <w:rPr>
            <w:rFonts w:ascii="Times New Roman" w:eastAsia="Times New Roman" w:hAnsi="Times New Roman" w:cs="Times New Roman"/>
            <w:b/>
            <w:bCs/>
            <w:color w:val="0000CC"/>
            <w:sz w:val="24"/>
            <w:szCs w:val="24"/>
            <w:u w:val="single"/>
          </w:rPr>
          <w:t>3.3 XML Namespaces</w:t>
        </w:r>
      </w:hyperlink>
      <w:r w:rsidRPr="00FD4746">
        <w:rPr>
          <w:rFonts w:ascii="Arial" w:eastAsia="Times New Roman" w:hAnsi="Arial" w:cs="Arial"/>
          <w:color w:val="000000"/>
          <w:sz w:val="24"/>
          <w:szCs w:val="24"/>
        </w:rPr>
        <w:t xml:space="preserve">) within SOAP Envelopes unless it is compliant with this specification.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Normative text within this specification takes precedence over the XML Schema and WSDL descriptions, which in turn take precedence over outlines, which in turn take precedence over examples.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All messages defined by this specification MUST be sent to a Web service that is addressable by an EPR (see </w:t>
      </w:r>
      <w:hyperlink r:id="rId50" w:anchor="AddrCore" w:history="1">
        <w:r w:rsidRPr="00FD4746">
          <w:rPr>
            <w:rFonts w:ascii="Times New Roman" w:eastAsia="Times New Roman" w:hAnsi="Times New Roman" w:cs="Times New Roman"/>
            <w:color w:val="0000CC"/>
            <w:sz w:val="24"/>
            <w:szCs w:val="24"/>
            <w:u w:val="single"/>
          </w:rPr>
          <w:t>[WS-Addressing]</w:t>
        </w:r>
      </w:hyperlink>
      <w:r w:rsidRPr="00FD4746">
        <w:rPr>
          <w:rFonts w:ascii="Arial" w:eastAsia="Times New Roman" w:hAnsi="Arial" w:cs="Arial"/>
          <w:color w:val="000000"/>
          <w:sz w:val="24"/>
          <w:szCs w:val="24"/>
        </w:rPr>
        <w:t xml:space="preserve">).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SOAP is not a requirement for using the constructs defined in this specification. </w:t>
      </w:r>
    </w:p>
    <w:p w:rsidR="00FD4746" w:rsidRPr="00FD4746" w:rsidRDefault="00FD4746" w:rsidP="00FD4746">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bookmarkStart w:id="196" w:name="SubMsgs"/>
      <w:bookmarkEnd w:id="196"/>
      <w:r w:rsidRPr="00FD4746">
        <w:rPr>
          <w:rFonts w:ascii="Arial" w:eastAsia="Times New Roman" w:hAnsi="Arial" w:cs="Arial"/>
          <w:b/>
          <w:bCs/>
          <w:color w:val="005A9C"/>
          <w:sz w:val="34"/>
          <w:szCs w:val="34"/>
        </w:rPr>
        <w:t>4 Subscription Messages</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To create, renew, and delete subscriptions, subscribers send request messages to event sources and subscription managers.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When an event source accepts a request to create a subscription, it typically does so for a given amount of time, although an event source may accept an indefinite subscription with no time-based expiration. If the subscription manager accepts a renewal request, it updates that amount of time. During that time, notifications are delivered by the event source to the requested event sink. An event source may support filtering to limit notifications that are delivered to the event sink; if it does, and a subscribe request contains a </w:t>
      </w:r>
      <w:proofErr w:type="gramStart"/>
      <w:r w:rsidRPr="00FD4746">
        <w:rPr>
          <w:rFonts w:ascii="Arial" w:eastAsia="Times New Roman" w:hAnsi="Arial" w:cs="Arial"/>
          <w:color w:val="000000"/>
          <w:sz w:val="24"/>
          <w:szCs w:val="24"/>
        </w:rPr>
        <w:t>filter,</w:t>
      </w:r>
      <w:proofErr w:type="gramEnd"/>
      <w:r w:rsidRPr="00FD4746">
        <w:rPr>
          <w:rFonts w:ascii="Arial" w:eastAsia="Times New Roman" w:hAnsi="Arial" w:cs="Arial"/>
          <w:color w:val="000000"/>
          <w:sz w:val="24"/>
          <w:szCs w:val="24"/>
        </w:rPr>
        <w:t xml:space="preserve"> the event source sends only notifications that match the requested filter. The event source sends notifications until one of the following happens: the subscription manager accepts an unsubscribe request for the subscription; the subscription expires without being renewed; or the event source cancels the subscription prematurely. In this last case, the event source makes a best effort to indicate why the subscription ended.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lastRenderedPageBreak/>
        <w:t xml:space="preserve">In the absence of reliable messaging at the application layer (e.g. </w:t>
      </w:r>
      <w:hyperlink r:id="rId51" w:anchor="WSReliableMessaging" w:history="1">
        <w:r w:rsidRPr="00FD4746">
          <w:rPr>
            <w:rFonts w:ascii="Times New Roman" w:eastAsia="Times New Roman" w:hAnsi="Times New Roman" w:cs="Times New Roman"/>
            <w:color w:val="0000CC"/>
            <w:sz w:val="24"/>
            <w:szCs w:val="24"/>
            <w:u w:val="single"/>
          </w:rPr>
          <w:t>[WS-ReliableMessaging]</w:t>
        </w:r>
      </w:hyperlink>
      <w:r w:rsidRPr="00FD4746">
        <w:rPr>
          <w:rFonts w:ascii="Arial" w:eastAsia="Times New Roman" w:hAnsi="Arial" w:cs="Arial"/>
          <w:color w:val="000000"/>
          <w:sz w:val="24"/>
          <w:szCs w:val="24"/>
        </w:rPr>
        <w:t>)</w:t>
      </w:r>
      <w:proofErr w:type="gramStart"/>
      <w:r w:rsidRPr="00FD4746">
        <w:rPr>
          <w:rFonts w:ascii="Arial" w:eastAsia="Times New Roman" w:hAnsi="Arial" w:cs="Arial"/>
          <w:color w:val="000000"/>
          <w:sz w:val="24"/>
          <w:szCs w:val="24"/>
        </w:rPr>
        <w:t>,</w:t>
      </w:r>
      <w:proofErr w:type="gramEnd"/>
      <w:r w:rsidRPr="00FD4746">
        <w:rPr>
          <w:rFonts w:ascii="Arial" w:eastAsia="Times New Roman" w:hAnsi="Arial" w:cs="Arial"/>
          <w:color w:val="000000"/>
          <w:sz w:val="24"/>
          <w:szCs w:val="24"/>
        </w:rPr>
        <w:t xml:space="preserve"> messages defined herein are delivered using the quality of service of the underlying transport(s) and on a best-effort basis at the application layer. </w:t>
      </w:r>
    </w:p>
    <w:p w:rsidR="00FD4746" w:rsidRPr="00FD4746" w:rsidRDefault="00FD4746" w:rsidP="00FD4746">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197" w:name="Subscribe"/>
      <w:bookmarkEnd w:id="197"/>
      <w:r w:rsidRPr="00FD4746">
        <w:rPr>
          <w:rFonts w:ascii="Arial" w:eastAsia="Times New Roman" w:hAnsi="Arial" w:cs="Arial"/>
          <w:b/>
          <w:bCs/>
          <w:color w:val="005A9C"/>
          <w:sz w:val="29"/>
          <w:szCs w:val="29"/>
        </w:rPr>
        <w:t>4.1 Subscribe</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To create a subscription, a subscriber sends a request message of the following form to an event source: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b/>
          <w:bCs/>
          <w:color w:val="000000"/>
          <w:sz w:val="20"/>
          <w:szCs w:val="20"/>
        </w:rPr>
        <w:t>[Action]</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http://www.w3.org/2009/02/ws-evt/Subscribe</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b/>
          <w:bCs/>
          <w:color w:val="000000"/>
          <w:sz w:val="20"/>
          <w:szCs w:val="20"/>
        </w:rPr>
        <w:t>[Body]</w:t>
      </w:r>
    </w:p>
    <w:p w:rsidR="00FD4746" w:rsidRPr="00FD4746" w:rsidDel="0066312D"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del w:id="198" w:author="Geoff Bullen" w:date="2009-06-17T10:00:00Z"/>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wse:</w:t>
      </w:r>
      <w:proofErr w:type="gramEnd"/>
      <w:r w:rsidRPr="00FD4746">
        <w:rPr>
          <w:rFonts w:ascii="Courier New" w:eastAsia="Times New Roman" w:hAnsi="Courier New" w:cs="Courier New"/>
          <w:color w:val="000000"/>
          <w:sz w:val="20"/>
          <w:szCs w:val="20"/>
        </w:rPr>
        <w:t>Subscribe ...&gt;</w:t>
      </w:r>
    </w:p>
    <w:p w:rsidR="00FD4746" w:rsidRPr="00FD4746" w:rsidDel="007B09EB" w:rsidRDefault="00FD4746" w:rsidP="0066312D">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moveFromRangeStart w:id="199" w:author="Geoff Bullen" w:date="2009-06-15T09:50:00Z" w:name="move232822781"/>
      <w:moveFrom w:id="200" w:author="Geoff Bullen" w:date="2009-06-15T09:50:00Z">
        <w:r w:rsidRPr="00FD4746" w:rsidDel="007B09EB">
          <w:rPr>
            <w:rFonts w:ascii="Courier New" w:eastAsia="Times New Roman" w:hAnsi="Courier New" w:cs="Courier New"/>
            <w:color w:val="000000"/>
            <w:sz w:val="20"/>
            <w:szCs w:val="20"/>
          </w:rPr>
          <w:t xml:space="preserve">    &lt;wse:EndTo&gt; </w:t>
        </w:r>
        <w:r w:rsidRPr="00FD4746" w:rsidDel="007B09EB">
          <w:rPr>
            <w:rFonts w:ascii="Courier New" w:eastAsia="Times New Roman" w:hAnsi="Courier New" w:cs="Courier New"/>
            <w:i/>
            <w:iCs/>
            <w:color w:val="000000"/>
            <w:sz w:val="20"/>
          </w:rPr>
          <w:t>endpoint-reference</w:t>
        </w:r>
        <w:r w:rsidRPr="00FD4746" w:rsidDel="007B09EB">
          <w:rPr>
            <w:rFonts w:ascii="Courier New" w:eastAsia="Times New Roman" w:hAnsi="Courier New" w:cs="Courier New"/>
            <w:color w:val="000000"/>
            <w:sz w:val="20"/>
            <w:szCs w:val="20"/>
          </w:rPr>
          <w:t xml:space="preserve"> &lt;/wse:EndTo&gt; ?</w:t>
        </w:r>
      </w:moveFrom>
    </w:p>
    <w:moveFromRangeEnd w:id="199"/>
    <w:p w:rsidR="007B09EB"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ins w:id="201" w:author="Geoff Bullen" w:date="2009-06-15T09:46:00Z"/>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wse:</w:t>
      </w:r>
      <w:proofErr w:type="gramEnd"/>
      <w:r w:rsidRPr="00FD4746">
        <w:rPr>
          <w:rFonts w:ascii="Courier New" w:eastAsia="Times New Roman" w:hAnsi="Courier New" w:cs="Courier New"/>
          <w:color w:val="000000"/>
          <w:sz w:val="20"/>
          <w:szCs w:val="20"/>
        </w:rPr>
        <w:t>Delivery</w:t>
      </w:r>
      <w:del w:id="202" w:author="Geoff Bullen" w:date="2009-06-15T09:46:00Z">
        <w:r w:rsidRPr="00FD4746" w:rsidDel="007B09EB">
          <w:rPr>
            <w:rFonts w:ascii="Courier New" w:eastAsia="Times New Roman" w:hAnsi="Courier New" w:cs="Courier New"/>
            <w:color w:val="000000"/>
            <w:sz w:val="20"/>
            <w:szCs w:val="20"/>
          </w:rPr>
          <w:delText xml:space="preserve"> </w:delText>
        </w:r>
      </w:del>
      <w:ins w:id="203" w:author="Geoff Bullen" w:date="2009-06-15T09:46:00Z">
        <w:r w:rsidR="007B09EB">
          <w:rPr>
            <w:rFonts w:ascii="Courier New" w:eastAsia="Times New Roman" w:hAnsi="Courier New" w:cs="Courier New"/>
            <w:color w:val="000000"/>
            <w:sz w:val="20"/>
            <w:szCs w:val="20"/>
          </w:rPr>
          <w:t xml:space="preserve"> </w:t>
        </w:r>
      </w:ins>
      <w:del w:id="204" w:author="Geoff Bullen" w:date="2009-06-15T09:46:00Z">
        <w:r w:rsidRPr="00FD4746" w:rsidDel="007B09EB">
          <w:rPr>
            <w:rFonts w:ascii="Courier New" w:eastAsia="Times New Roman" w:hAnsi="Courier New" w:cs="Courier New"/>
            <w:color w:val="000000"/>
            <w:sz w:val="20"/>
            <w:szCs w:val="20"/>
          </w:rPr>
          <w:delText>Mode="</w:delText>
        </w:r>
        <w:r w:rsidRPr="00FD4746" w:rsidDel="007B09EB">
          <w:rPr>
            <w:rFonts w:ascii="Courier New" w:eastAsia="Times New Roman" w:hAnsi="Courier New" w:cs="Courier New"/>
            <w:i/>
            <w:iCs/>
            <w:color w:val="000000"/>
            <w:sz w:val="20"/>
          </w:rPr>
          <w:delText>xs:anyURI</w:delText>
        </w:r>
        <w:r w:rsidRPr="00FD4746" w:rsidDel="007B09EB">
          <w:rPr>
            <w:rFonts w:ascii="Courier New" w:eastAsia="Times New Roman" w:hAnsi="Courier New" w:cs="Courier New"/>
            <w:color w:val="000000"/>
            <w:sz w:val="20"/>
            <w:szCs w:val="20"/>
          </w:rPr>
          <w:delText xml:space="preserve">"? </w:delText>
        </w:r>
      </w:del>
      <w:r w:rsidRPr="00FD4746">
        <w:rPr>
          <w:rFonts w:ascii="Courier New" w:eastAsia="Times New Roman" w:hAnsi="Courier New" w:cs="Courier New"/>
          <w:color w:val="000000"/>
          <w:sz w:val="20"/>
          <w:szCs w:val="20"/>
        </w:rPr>
        <w:t>...</w:t>
      </w:r>
      <w:ins w:id="205" w:author="Geoff Bullen" w:date="2009-06-15T09:45:00Z">
        <w:r w:rsidR="007B09EB">
          <w:rPr>
            <w:rFonts w:ascii="Courier New" w:eastAsia="Times New Roman" w:hAnsi="Courier New" w:cs="Courier New"/>
            <w:color w:val="000000"/>
            <w:sz w:val="20"/>
            <w:szCs w:val="20"/>
          </w:rPr>
          <w:t>&gt;</w:t>
        </w:r>
      </w:ins>
    </w:p>
    <w:p w:rsidR="009568FF" w:rsidRDefault="007B09EB" w:rsidP="009568FF">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206" w:author="Geoff Bullen" w:date="2009-06-15T10:28:00Z"/>
          <w:rFonts w:ascii="Courier New" w:eastAsia="Times New Roman" w:hAnsi="Courier New" w:cs="Courier New"/>
          <w:color w:val="000000"/>
          <w:sz w:val="20"/>
          <w:szCs w:val="20"/>
        </w:rPr>
        <w:pPrChange w:id="207" w:author="Geoff Bullen" w:date="2009-06-15T10:26:00Z">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pPr>
        </w:pPrChange>
      </w:pPr>
      <w:ins w:id="208" w:author="Geoff Bullen" w:date="2009-06-15T09:46:00Z">
        <w:r>
          <w:rPr>
            <w:rFonts w:ascii="Courier New" w:eastAsia="Times New Roman" w:hAnsi="Courier New" w:cs="Courier New"/>
            <w:color w:val="000000"/>
            <w:sz w:val="20"/>
            <w:szCs w:val="20"/>
          </w:rPr>
          <w:t xml:space="preserve">        &lt;wse</w:t>
        </w:r>
        <w:proofErr w:type="gramStart"/>
        <w:r>
          <w:rPr>
            <w:rFonts w:ascii="Courier New" w:eastAsia="Times New Roman" w:hAnsi="Courier New" w:cs="Courier New"/>
            <w:color w:val="000000"/>
            <w:sz w:val="20"/>
            <w:szCs w:val="20"/>
          </w:rPr>
          <w:t>:NotifyTo</w:t>
        </w:r>
        <w:proofErr w:type="gramEnd"/>
        <w:r>
          <w:rPr>
            <w:rFonts w:ascii="Courier New" w:eastAsia="Times New Roman" w:hAnsi="Courier New" w:cs="Courier New"/>
            <w:color w:val="000000"/>
            <w:sz w:val="20"/>
            <w:szCs w:val="20"/>
          </w:rPr>
          <w:t xml:space="preserve"> …&gt;</w:t>
        </w:r>
      </w:ins>
      <w:ins w:id="209" w:author="Geoff Bullen" w:date="2009-06-15T09:48:00Z">
        <w:r>
          <w:rPr>
            <w:rFonts w:ascii="Courier New" w:eastAsia="Times New Roman" w:hAnsi="Courier New" w:cs="Courier New"/>
            <w:color w:val="000000"/>
            <w:sz w:val="20"/>
            <w:szCs w:val="20"/>
          </w:rPr>
          <w:t xml:space="preserve"> </w:t>
        </w:r>
      </w:ins>
      <w:ins w:id="210" w:author="Geoff Bullen" w:date="2009-06-15T09:49:00Z">
        <w:r>
          <w:rPr>
            <w:rFonts w:ascii="Courier New" w:eastAsia="Times New Roman" w:hAnsi="Courier New" w:cs="Courier New"/>
            <w:color w:val="000000"/>
            <w:sz w:val="20"/>
            <w:szCs w:val="20"/>
          </w:rPr>
          <w:t>endpoint-reference &lt;/wse:NotifyTo&gt;?</w:t>
        </w:r>
      </w:ins>
    </w:p>
    <w:p w:rsidR="002E7FBD" w:rsidRDefault="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ins w:id="211" w:author="Geoff Bullen" w:date="2009-06-15T09:45:00Z"/>
          <w:rFonts w:ascii="Courier New" w:eastAsia="Times New Roman" w:hAnsi="Courier New" w:cs="Courier New"/>
          <w:color w:val="000000"/>
          <w:sz w:val="20"/>
          <w:szCs w:val="20"/>
        </w:rPr>
      </w:pPr>
      <w:del w:id="212" w:author="Geoff Bullen" w:date="2009-06-15T09:45:00Z">
        <w:r w:rsidRPr="00FD4746" w:rsidDel="007B09EB">
          <w:rPr>
            <w:rFonts w:ascii="Courier New" w:eastAsia="Times New Roman" w:hAnsi="Courier New" w:cs="Courier New"/>
            <w:color w:val="000000"/>
            <w:sz w:val="20"/>
            <w:szCs w:val="20"/>
          </w:rPr>
          <w:delText>&gt;</w:delText>
        </w:r>
      </w:del>
      <w:ins w:id="213" w:author="Geoff Bullen" w:date="2009-06-15T09:45:00Z">
        <w:r w:rsidR="002E302C">
          <w:rPr>
            <w:rFonts w:ascii="Courier New" w:eastAsia="Times New Roman" w:hAnsi="Courier New" w:cs="Courier New"/>
            <w:color w:val="000000"/>
            <w:sz w:val="20"/>
            <w:szCs w:val="20"/>
          </w:rPr>
          <w:t xml:space="preserve">      </w:t>
        </w:r>
      </w:ins>
      <w:del w:id="214" w:author="Geoff Bullen" w:date="2009-06-15T09:45:00Z">
        <w:r w:rsidRPr="00FD4746" w:rsidDel="007B09EB">
          <w:rPr>
            <w:rFonts w:ascii="Courier New" w:eastAsia="Times New Roman" w:hAnsi="Courier New" w:cs="Courier New"/>
            <w:color w:val="000000"/>
            <w:sz w:val="20"/>
            <w:szCs w:val="20"/>
          </w:rPr>
          <w:delText xml:space="preserve"> </w:delText>
        </w:r>
      </w:del>
      <w:proofErr w:type="gramStart"/>
      <w:r w:rsidRPr="00FD4746">
        <w:rPr>
          <w:rFonts w:ascii="Courier New" w:eastAsia="Times New Roman" w:hAnsi="Courier New" w:cs="Courier New"/>
          <w:i/>
          <w:iCs/>
          <w:color w:val="000000"/>
          <w:sz w:val="20"/>
        </w:rPr>
        <w:t>xs:</w:t>
      </w:r>
      <w:proofErr w:type="gramEnd"/>
      <w:r w:rsidRPr="00FD4746">
        <w:rPr>
          <w:rFonts w:ascii="Courier New" w:eastAsia="Times New Roman" w:hAnsi="Courier New" w:cs="Courier New"/>
          <w:i/>
          <w:iCs/>
          <w:color w:val="000000"/>
          <w:sz w:val="20"/>
        </w:rPr>
        <w:t>any</w:t>
      </w:r>
      <w:r w:rsidRPr="00FD4746">
        <w:rPr>
          <w:rFonts w:ascii="Courier New" w:eastAsia="Times New Roman" w:hAnsi="Courier New" w:cs="Courier New"/>
          <w:color w:val="000000"/>
          <w:sz w:val="20"/>
          <w:szCs w:val="20"/>
        </w:rPr>
        <w:t>*</w:t>
      </w:r>
    </w:p>
    <w:p w:rsidR="002E7FBD" w:rsidRDefault="007B09EB">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ins w:id="215" w:author="Geoff Bullen" w:date="2009-06-15T09:50:00Z"/>
          <w:rFonts w:ascii="Courier New" w:eastAsia="Times New Roman" w:hAnsi="Courier New" w:cs="Courier New"/>
          <w:color w:val="000000"/>
          <w:sz w:val="20"/>
          <w:szCs w:val="20"/>
        </w:rPr>
      </w:pPr>
      <w:ins w:id="216" w:author="Geoff Bullen" w:date="2009-06-15T09:45:00Z">
        <w:r>
          <w:rPr>
            <w:rFonts w:ascii="Courier New" w:eastAsia="Times New Roman" w:hAnsi="Courier New" w:cs="Courier New"/>
            <w:i/>
            <w:iCs/>
            <w:color w:val="000000"/>
            <w:sz w:val="20"/>
          </w:rPr>
          <w:t xml:space="preserve">    </w:t>
        </w:r>
      </w:ins>
      <w:del w:id="217" w:author="Geoff Bullen" w:date="2009-06-15T09:45:00Z">
        <w:r w:rsidR="00FD4746" w:rsidRPr="00FD4746" w:rsidDel="007B09EB">
          <w:rPr>
            <w:rFonts w:ascii="Courier New" w:eastAsia="Times New Roman" w:hAnsi="Courier New" w:cs="Courier New"/>
            <w:color w:val="000000"/>
            <w:sz w:val="20"/>
            <w:szCs w:val="20"/>
          </w:rPr>
          <w:delText xml:space="preserve"> </w:delText>
        </w:r>
      </w:del>
      <w:r w:rsidR="00FD4746" w:rsidRPr="00FD4746">
        <w:rPr>
          <w:rFonts w:ascii="Courier New" w:eastAsia="Times New Roman" w:hAnsi="Courier New" w:cs="Courier New"/>
          <w:color w:val="000000"/>
          <w:sz w:val="20"/>
          <w:szCs w:val="20"/>
        </w:rPr>
        <w:t>&lt;/wse</w:t>
      </w:r>
      <w:proofErr w:type="gramStart"/>
      <w:r w:rsidR="00FD4746" w:rsidRPr="00FD4746">
        <w:rPr>
          <w:rFonts w:ascii="Courier New" w:eastAsia="Times New Roman" w:hAnsi="Courier New" w:cs="Courier New"/>
          <w:color w:val="000000"/>
          <w:sz w:val="20"/>
          <w:szCs w:val="20"/>
        </w:rPr>
        <w:t>:Delivery</w:t>
      </w:r>
      <w:proofErr w:type="gramEnd"/>
      <w:r w:rsidR="00FD4746" w:rsidRPr="00FD4746">
        <w:rPr>
          <w:rFonts w:ascii="Courier New" w:eastAsia="Times New Roman" w:hAnsi="Courier New" w:cs="Courier New"/>
          <w:color w:val="000000"/>
          <w:sz w:val="20"/>
          <w:szCs w:val="20"/>
        </w:rPr>
        <w:t>&gt;</w:t>
      </w:r>
    </w:p>
    <w:p w:rsidR="007B09EB" w:rsidRPr="00FD4746" w:rsidDel="007B09EB" w:rsidRDefault="007B09EB" w:rsidP="007B09EB">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del w:id="218" w:author="Geoff Bullen" w:date="2009-06-15T09:50:00Z"/>
          <w:rFonts w:ascii="Courier New" w:eastAsia="Times New Roman" w:hAnsi="Courier New" w:cs="Courier New"/>
          <w:color w:val="000000"/>
          <w:sz w:val="20"/>
          <w:szCs w:val="20"/>
        </w:rPr>
      </w:pPr>
      <w:moveToRangeStart w:id="219" w:author="Geoff Bullen" w:date="2009-06-15T09:50:00Z" w:name="move232822781"/>
      <w:moveTo w:id="220" w:author="Geoff Bullen" w:date="2009-06-15T09:50:00Z">
        <w:r w:rsidRPr="00FD4746">
          <w:rPr>
            <w:rFonts w:ascii="Courier New" w:eastAsia="Times New Roman" w:hAnsi="Courier New" w:cs="Courier New"/>
            <w:color w:val="000000"/>
            <w:sz w:val="20"/>
            <w:szCs w:val="20"/>
          </w:rPr>
          <w:t xml:space="preserve">    &lt;wse</w:t>
        </w:r>
        <w:proofErr w:type="gramStart"/>
        <w:r w:rsidRPr="00FD4746">
          <w:rPr>
            <w:rFonts w:ascii="Courier New" w:eastAsia="Times New Roman" w:hAnsi="Courier New" w:cs="Courier New"/>
            <w:color w:val="000000"/>
            <w:sz w:val="20"/>
            <w:szCs w:val="20"/>
          </w:rPr>
          <w:t>:EndTo</w:t>
        </w:r>
        <w:proofErr w:type="gramEnd"/>
        <w:r w:rsidRPr="00FD4746">
          <w:rPr>
            <w:rFonts w:ascii="Courier New" w:eastAsia="Times New Roman" w:hAnsi="Courier New" w:cs="Courier New"/>
            <w:color w:val="000000"/>
            <w:sz w:val="20"/>
            <w:szCs w:val="20"/>
          </w:rPr>
          <w:t xml:space="preserve">&gt; </w:t>
        </w:r>
        <w:r w:rsidRPr="00FD4746">
          <w:rPr>
            <w:rFonts w:ascii="Courier New" w:eastAsia="Times New Roman" w:hAnsi="Courier New" w:cs="Courier New"/>
            <w:i/>
            <w:iCs/>
            <w:color w:val="000000"/>
            <w:sz w:val="20"/>
          </w:rPr>
          <w:t>endpoint-reference</w:t>
        </w:r>
        <w:r w:rsidRPr="00FD4746">
          <w:rPr>
            <w:rFonts w:ascii="Courier New" w:eastAsia="Times New Roman" w:hAnsi="Courier New" w:cs="Courier New"/>
            <w:color w:val="000000"/>
            <w:sz w:val="20"/>
            <w:szCs w:val="20"/>
          </w:rPr>
          <w:t xml:space="preserve"> &lt;/wse:EndTo&gt; ?</w:t>
        </w:r>
      </w:moveTo>
    </w:p>
    <w:moveToRangeEnd w:id="219"/>
    <w:p w:rsidR="002E7FBD" w:rsidRDefault="002E7FBD">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p>
    <w:p w:rsidR="00FD4746" w:rsidRPr="00FD4746" w:rsidDel="007B09EB"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r w:rsidRPr="00FD4746" w:rsidDel="007B09EB">
        <w:rPr>
          <w:rFonts w:ascii="Courier New" w:eastAsia="Times New Roman" w:hAnsi="Courier New" w:cs="Courier New"/>
          <w:color w:val="000000"/>
          <w:sz w:val="20"/>
          <w:szCs w:val="20"/>
        </w:rPr>
        <w:t>&lt;wse</w:t>
      </w:r>
      <w:proofErr w:type="gramStart"/>
      <w:r w:rsidRPr="00FD4746" w:rsidDel="007B09EB">
        <w:rPr>
          <w:rFonts w:ascii="Courier New" w:eastAsia="Times New Roman" w:hAnsi="Courier New" w:cs="Courier New"/>
          <w:color w:val="000000"/>
          <w:sz w:val="20"/>
          <w:szCs w:val="20"/>
        </w:rPr>
        <w:t>:Format</w:t>
      </w:r>
      <w:proofErr w:type="gramEnd"/>
      <w:r w:rsidRPr="00FD4746" w:rsidDel="007B09EB">
        <w:rPr>
          <w:rFonts w:ascii="Courier New" w:eastAsia="Times New Roman" w:hAnsi="Courier New" w:cs="Courier New"/>
          <w:color w:val="000000"/>
          <w:sz w:val="20"/>
          <w:szCs w:val="20"/>
        </w:rPr>
        <w:t xml:space="preserve"> Name="</w:t>
      </w:r>
      <w:r w:rsidRPr="00FD4746" w:rsidDel="007B09EB">
        <w:rPr>
          <w:rFonts w:ascii="Courier New" w:eastAsia="Times New Roman" w:hAnsi="Courier New" w:cs="Courier New"/>
          <w:i/>
          <w:iCs/>
          <w:color w:val="000000"/>
          <w:sz w:val="20"/>
        </w:rPr>
        <w:t>xs:anyURI</w:t>
      </w:r>
      <w:r w:rsidRPr="00FD4746" w:rsidDel="007B09EB">
        <w:rPr>
          <w:rFonts w:ascii="Courier New" w:eastAsia="Times New Roman" w:hAnsi="Courier New" w:cs="Courier New"/>
          <w:color w:val="000000"/>
          <w:sz w:val="20"/>
          <w:szCs w:val="20"/>
        </w:rPr>
        <w:t xml:space="preserve">"? &gt; </w:t>
      </w:r>
      <w:proofErr w:type="gramStart"/>
      <w:r w:rsidRPr="00FD4746" w:rsidDel="007B09EB">
        <w:rPr>
          <w:rFonts w:ascii="Courier New" w:eastAsia="Times New Roman" w:hAnsi="Courier New" w:cs="Courier New"/>
          <w:i/>
          <w:iCs/>
          <w:color w:val="000000"/>
          <w:sz w:val="20"/>
        </w:rPr>
        <w:t>xs:</w:t>
      </w:r>
      <w:proofErr w:type="gramEnd"/>
      <w:r w:rsidRPr="00FD4746" w:rsidDel="007B09EB">
        <w:rPr>
          <w:rFonts w:ascii="Courier New" w:eastAsia="Times New Roman" w:hAnsi="Courier New" w:cs="Courier New"/>
          <w:i/>
          <w:iCs/>
          <w:color w:val="000000"/>
          <w:sz w:val="20"/>
        </w:rPr>
        <w:t>any</w:t>
      </w:r>
      <w:r w:rsidRPr="00FD4746" w:rsidDel="007B09EB">
        <w:rPr>
          <w:rFonts w:ascii="Courier New" w:eastAsia="Times New Roman" w:hAnsi="Courier New" w:cs="Courier New"/>
          <w:color w:val="000000"/>
          <w:sz w:val="20"/>
          <w:szCs w:val="20"/>
        </w:rPr>
        <w:t>* &lt;/wse:Format&gt;</w:t>
      </w:r>
    </w:p>
    <w:p w:rsidR="00FD4746" w:rsidRPr="00FD4746" w:rsidRDefault="00C1582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ins w:id="221" w:author="Geoff Bullen" w:date="2009-06-17T10:04:00Z">
        <w:r>
          <w:rPr>
            <w:rFonts w:ascii="Courier New" w:eastAsia="Times New Roman" w:hAnsi="Courier New" w:cs="Courier New"/>
            <w:color w:val="000000"/>
            <w:sz w:val="20"/>
            <w:szCs w:val="20"/>
          </w:rPr>
          <w:t xml:space="preserve">    </w:t>
        </w:r>
      </w:ins>
      <w:del w:id="222" w:author="Geoff Bullen" w:date="2009-06-15T09:50:00Z">
        <w:r w:rsidR="00FD4746" w:rsidRPr="00FD4746" w:rsidDel="007B09EB">
          <w:rPr>
            <w:rFonts w:ascii="Courier New" w:eastAsia="Times New Roman" w:hAnsi="Courier New" w:cs="Courier New"/>
            <w:color w:val="000000"/>
            <w:sz w:val="20"/>
            <w:szCs w:val="20"/>
          </w:rPr>
          <w:delText xml:space="preserve">    </w:delText>
        </w:r>
      </w:del>
      <w:r w:rsidR="00FD4746" w:rsidRPr="00FD4746">
        <w:rPr>
          <w:rFonts w:ascii="Courier New" w:eastAsia="Times New Roman" w:hAnsi="Courier New" w:cs="Courier New"/>
          <w:color w:val="000000"/>
          <w:sz w:val="20"/>
          <w:szCs w:val="20"/>
        </w:rPr>
        <w:t>&lt;wse</w:t>
      </w:r>
      <w:proofErr w:type="gramStart"/>
      <w:r w:rsidR="00FD4746" w:rsidRPr="00FD4746">
        <w:rPr>
          <w:rFonts w:ascii="Courier New" w:eastAsia="Times New Roman" w:hAnsi="Courier New" w:cs="Courier New"/>
          <w:color w:val="000000"/>
          <w:sz w:val="20"/>
          <w:szCs w:val="20"/>
        </w:rPr>
        <w:t>:Expires</w:t>
      </w:r>
      <w:proofErr w:type="gramEnd"/>
      <w:r w:rsidR="00FD4746" w:rsidRPr="00FD4746">
        <w:rPr>
          <w:rFonts w:ascii="Courier New" w:eastAsia="Times New Roman" w:hAnsi="Courier New" w:cs="Courier New"/>
          <w:color w:val="000000"/>
          <w:sz w:val="20"/>
          <w:szCs w:val="20"/>
        </w:rPr>
        <w:t>&gt; (</w:t>
      </w:r>
      <w:r w:rsidR="00FD4746" w:rsidRPr="00FD4746">
        <w:rPr>
          <w:rFonts w:ascii="Courier New" w:eastAsia="Times New Roman" w:hAnsi="Courier New" w:cs="Courier New"/>
          <w:i/>
          <w:iCs/>
          <w:color w:val="000000"/>
          <w:sz w:val="20"/>
        </w:rPr>
        <w:t>xs:dateTime</w:t>
      </w:r>
      <w:r w:rsidR="00FD4746" w:rsidRPr="00FD4746">
        <w:rPr>
          <w:rFonts w:ascii="Courier New" w:eastAsia="Times New Roman" w:hAnsi="Courier New" w:cs="Courier New"/>
          <w:color w:val="000000"/>
          <w:sz w:val="20"/>
          <w:szCs w:val="20"/>
        </w:rPr>
        <w:t xml:space="preserve"> | </w:t>
      </w:r>
      <w:r w:rsidR="00FD4746" w:rsidRPr="00FD4746">
        <w:rPr>
          <w:rFonts w:ascii="Courier New" w:eastAsia="Times New Roman" w:hAnsi="Courier New" w:cs="Courier New"/>
          <w:i/>
          <w:iCs/>
          <w:color w:val="000000"/>
          <w:sz w:val="20"/>
        </w:rPr>
        <w:t>xs:duration</w:t>
      </w:r>
      <w:r w:rsidR="00FD4746" w:rsidRPr="00FD4746">
        <w:rPr>
          <w:rFonts w:ascii="Courier New" w:eastAsia="Times New Roman" w:hAnsi="Courier New" w:cs="Courier New"/>
          <w:color w:val="000000"/>
          <w:sz w:val="20"/>
          <w:szCs w:val="20"/>
        </w:rPr>
        <w:t>) &lt;/wse:Expires&gt;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&lt;wse</w:t>
      </w:r>
      <w:proofErr w:type="gramStart"/>
      <w:r w:rsidRPr="00FD4746">
        <w:rPr>
          <w:rFonts w:ascii="Courier New" w:eastAsia="Times New Roman" w:hAnsi="Courier New" w:cs="Courier New"/>
          <w:color w:val="000000"/>
          <w:sz w:val="20"/>
          <w:szCs w:val="20"/>
        </w:rPr>
        <w:t>:Filter</w:t>
      </w:r>
      <w:proofErr w:type="gramEnd"/>
      <w:r w:rsidRPr="00FD4746">
        <w:rPr>
          <w:rFonts w:ascii="Courier New" w:eastAsia="Times New Roman" w:hAnsi="Courier New" w:cs="Courier New"/>
          <w:color w:val="000000"/>
          <w:sz w:val="20"/>
          <w:szCs w:val="20"/>
        </w:rPr>
        <w:t xml:space="preserve"> Dialect="</w:t>
      </w:r>
      <w:r w:rsidRPr="00FD4746">
        <w:rPr>
          <w:rFonts w:ascii="Courier New" w:eastAsia="Times New Roman" w:hAnsi="Courier New" w:cs="Courier New"/>
          <w:i/>
          <w:iCs/>
          <w:color w:val="000000"/>
          <w:sz w:val="20"/>
        </w:rPr>
        <w:t>xs:anyURI</w:t>
      </w:r>
      <w:r w:rsidRPr="00FD4746">
        <w:rPr>
          <w:rFonts w:ascii="Courier New" w:eastAsia="Times New Roman" w:hAnsi="Courier New" w:cs="Courier New"/>
          <w:color w:val="000000"/>
          <w:sz w:val="20"/>
          <w:szCs w:val="20"/>
        </w:rPr>
        <w:t xml:space="preserve">"? ...&gt; </w:t>
      </w:r>
      <w:r w:rsidRPr="00FD4746">
        <w:rPr>
          <w:rFonts w:ascii="Courier New" w:eastAsia="Times New Roman" w:hAnsi="Courier New" w:cs="Courier New"/>
          <w:i/>
          <w:iCs/>
          <w:color w:val="000000"/>
          <w:sz w:val="20"/>
        </w:rPr>
        <w:t>xs</w:t>
      </w:r>
      <w:proofErr w:type="gramStart"/>
      <w:r w:rsidRPr="00FD4746">
        <w:rPr>
          <w:rFonts w:ascii="Courier New" w:eastAsia="Times New Roman" w:hAnsi="Courier New" w:cs="Courier New"/>
          <w:i/>
          <w:iCs/>
          <w:color w:val="000000"/>
          <w:sz w:val="20"/>
        </w:rPr>
        <w:t>:any</w:t>
      </w:r>
      <w:proofErr w:type="gramEnd"/>
      <w:r w:rsidRPr="00FD4746">
        <w:rPr>
          <w:rFonts w:ascii="Courier New" w:eastAsia="Times New Roman" w:hAnsi="Courier New" w:cs="Courier New"/>
          <w:color w:val="000000"/>
          <w:sz w:val="20"/>
          <w:szCs w:val="20"/>
        </w:rPr>
        <w:t>* &lt;/wse:Filter&gt;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i/>
          <w:iCs/>
          <w:color w:val="000000"/>
          <w:sz w:val="20"/>
        </w:rPr>
        <w:t>xs:</w:t>
      </w:r>
      <w:proofErr w:type="gramEnd"/>
      <w:r w:rsidRPr="00FD4746">
        <w:rPr>
          <w:rFonts w:ascii="Courier New" w:eastAsia="Times New Roman" w:hAnsi="Courier New" w:cs="Courier New"/>
          <w:i/>
          <w:iCs/>
          <w:color w:val="000000"/>
          <w:sz w:val="20"/>
        </w:rPr>
        <w:t>any</w:t>
      </w:r>
      <w:r w:rsidRPr="00FD4746">
        <w:rPr>
          <w:rFonts w:ascii="Courier New" w:eastAsia="Times New Roman" w:hAnsi="Courier New" w:cs="Courier New"/>
          <w:color w:val="000000"/>
          <w:sz w:val="20"/>
          <w:szCs w:val="20"/>
        </w:rPr>
        <w: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&lt;/wse</w:t>
      </w:r>
      <w:proofErr w:type="gramStart"/>
      <w:r w:rsidRPr="00FD4746">
        <w:rPr>
          <w:rFonts w:ascii="Courier New" w:eastAsia="Times New Roman" w:hAnsi="Courier New" w:cs="Courier New"/>
          <w:color w:val="000000"/>
          <w:sz w:val="20"/>
          <w:szCs w:val="20"/>
        </w:rPr>
        <w:t>:Subscribe</w:t>
      </w:r>
      <w:proofErr w:type="gramEnd"/>
      <w:r w:rsidRPr="00FD4746">
        <w:rPr>
          <w:rFonts w:ascii="Courier New" w:eastAsia="Times New Roman" w:hAnsi="Courier New" w:cs="Courier New"/>
          <w:color w:val="000000"/>
          <w:sz w:val="20"/>
          <w:szCs w:val="20"/>
        </w:rPr>
        <w:t>&gt;</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The following describes additional, normative constraints on the outline listed above: </w:t>
      </w:r>
    </w:p>
    <w:p w:rsidR="00FD4746" w:rsidRPr="00FD4746" w:rsidRDefault="00FD4746" w:rsidP="00FD4746">
      <w:pPr>
        <w:spacing w:after="0" w:line="240" w:lineRule="auto"/>
        <w:rPr>
          <w:rFonts w:ascii="Arial" w:eastAsia="Times New Roman" w:hAnsi="Arial" w:cs="Arial"/>
          <w:b/>
          <w:bCs/>
          <w:color w:val="000000"/>
          <w:sz w:val="24"/>
          <w:szCs w:val="24"/>
        </w:rPr>
      </w:pPr>
      <w:r w:rsidRPr="00FD4746">
        <w:rPr>
          <w:rFonts w:ascii="Arial" w:eastAsia="Times New Roman" w:hAnsi="Arial" w:cs="Arial"/>
          <w:b/>
          <w:bCs/>
          <w:color w:val="000000"/>
          <w:sz w:val="24"/>
          <w:szCs w:val="24"/>
        </w:rPr>
        <w:t>[Body]/wse</w:t>
      </w:r>
      <w:proofErr w:type="gramStart"/>
      <w:r w:rsidRPr="00FD4746">
        <w:rPr>
          <w:rFonts w:ascii="Arial" w:eastAsia="Times New Roman" w:hAnsi="Arial" w:cs="Arial"/>
          <w:b/>
          <w:bCs/>
          <w:color w:val="000000"/>
          <w:sz w:val="24"/>
          <w:szCs w:val="24"/>
        </w:rPr>
        <w:t>:Subscribe</w:t>
      </w:r>
      <w:proofErr w:type="gramEnd"/>
      <w:r w:rsidRPr="00FD4746">
        <w:rPr>
          <w:rFonts w:ascii="Arial" w:eastAsia="Times New Roman" w:hAnsi="Arial" w:cs="Arial"/>
          <w:b/>
          <w:bCs/>
          <w:color w:val="000000"/>
          <w:sz w:val="24"/>
          <w:szCs w:val="24"/>
        </w:rPr>
        <w:t xml:space="preserve">/wse:EndTo </w:t>
      </w:r>
    </w:p>
    <w:p w:rsidR="00FD4746" w:rsidRPr="00FD4746" w:rsidRDefault="00FD4746" w:rsidP="00FD4746">
      <w:pPr>
        <w:spacing w:before="100" w:beforeAutospacing="1" w:after="100" w:afterAutospacing="1" w:line="240" w:lineRule="auto"/>
        <w:ind w:left="720"/>
        <w:rPr>
          <w:rFonts w:ascii="Arial" w:eastAsia="Times New Roman" w:hAnsi="Arial" w:cs="Arial"/>
          <w:color w:val="000000"/>
          <w:sz w:val="24"/>
          <w:szCs w:val="24"/>
        </w:rPr>
      </w:pPr>
      <w:proofErr w:type="gramStart"/>
      <w:r w:rsidRPr="00FD4746">
        <w:rPr>
          <w:rFonts w:ascii="Arial" w:eastAsia="Times New Roman" w:hAnsi="Arial" w:cs="Arial"/>
          <w:color w:val="000000"/>
          <w:sz w:val="24"/>
          <w:szCs w:val="24"/>
        </w:rPr>
        <w:t>Where to send a SubscriptionEnd message if the subscription is terminated unexpectedly.</w:t>
      </w:r>
      <w:proofErr w:type="gramEnd"/>
      <w:r w:rsidRPr="00FD4746">
        <w:rPr>
          <w:rFonts w:ascii="Arial" w:eastAsia="Times New Roman" w:hAnsi="Arial" w:cs="Arial"/>
          <w:color w:val="000000"/>
          <w:sz w:val="24"/>
          <w:szCs w:val="24"/>
        </w:rPr>
        <w:t xml:space="preserve"> (See </w:t>
      </w:r>
      <w:hyperlink r:id="rId52" w:anchor="SubscriptionEnd" w:history="1">
        <w:r w:rsidRPr="00FD4746">
          <w:rPr>
            <w:rFonts w:ascii="Times New Roman" w:eastAsia="Times New Roman" w:hAnsi="Times New Roman" w:cs="Times New Roman"/>
            <w:b/>
            <w:bCs/>
            <w:color w:val="0000CC"/>
            <w:sz w:val="24"/>
            <w:szCs w:val="24"/>
            <w:u w:val="single"/>
          </w:rPr>
          <w:t>4.5 Subscription End</w:t>
        </w:r>
      </w:hyperlink>
      <w:r w:rsidRPr="00FD4746">
        <w:rPr>
          <w:rFonts w:ascii="Arial" w:eastAsia="Times New Roman" w:hAnsi="Arial" w:cs="Arial"/>
          <w:color w:val="000000"/>
          <w:sz w:val="24"/>
          <w:szCs w:val="24"/>
        </w:rPr>
        <w:t>.) If present, this element MUST be of type wsa</w:t>
      </w:r>
      <w:proofErr w:type="gramStart"/>
      <w:r w:rsidRPr="00FD4746">
        <w:rPr>
          <w:rFonts w:ascii="Arial" w:eastAsia="Times New Roman" w:hAnsi="Arial" w:cs="Arial"/>
          <w:color w:val="000000"/>
          <w:sz w:val="24"/>
          <w:szCs w:val="24"/>
        </w:rPr>
        <w:t>:EndpointReferenceType</w:t>
      </w:r>
      <w:proofErr w:type="gramEnd"/>
      <w:r w:rsidRPr="00FD4746">
        <w:rPr>
          <w:rFonts w:ascii="Arial" w:eastAsia="Times New Roman" w:hAnsi="Arial" w:cs="Arial"/>
          <w:color w:val="000000"/>
          <w:sz w:val="24"/>
          <w:szCs w:val="24"/>
        </w:rPr>
        <w:t xml:space="preserve">. Default is not to send this message. The endpoint to which the EndTo EPR refers MUST support the </w:t>
      </w:r>
      <w:proofErr w:type="spellStart"/>
      <w:r w:rsidRPr="00FD4746">
        <w:rPr>
          <w:rFonts w:ascii="Arial" w:eastAsia="Times New Roman" w:hAnsi="Arial" w:cs="Arial"/>
          <w:color w:val="000000"/>
          <w:sz w:val="24"/>
          <w:szCs w:val="24"/>
        </w:rPr>
        <w:t>SubcriptionEndPortType</w:t>
      </w:r>
      <w:proofErr w:type="spellEnd"/>
      <w:r w:rsidRPr="00FD4746">
        <w:rPr>
          <w:rFonts w:ascii="Arial" w:eastAsia="Times New Roman" w:hAnsi="Arial" w:cs="Arial"/>
          <w:color w:val="000000"/>
          <w:sz w:val="24"/>
          <w:szCs w:val="24"/>
        </w:rPr>
        <w:t xml:space="preserve"> portType. </w:t>
      </w:r>
    </w:p>
    <w:p w:rsidR="00FD4746" w:rsidRPr="00FD4746" w:rsidRDefault="00FD4746" w:rsidP="00FD4746">
      <w:pPr>
        <w:spacing w:before="100" w:beforeAutospacing="1" w:after="100" w:afterAutospacing="1" w:line="240" w:lineRule="auto"/>
        <w:ind w:left="720"/>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Note, subscribers wishing to correlate SubscriptionEnd messages with the subscription to which they apply MAY wish to add a distinguishing reference parameter to the EndTo EPR. For convenience in this common situation, this specification defines a global element, </w:t>
      </w:r>
      <w:proofErr w:type="spellStart"/>
      <w:r w:rsidRPr="00FD4746">
        <w:rPr>
          <w:rFonts w:ascii="Arial" w:eastAsia="Times New Roman" w:hAnsi="Arial" w:cs="Arial"/>
          <w:color w:val="000000"/>
          <w:sz w:val="24"/>
          <w:szCs w:val="24"/>
        </w:rPr>
        <w:t>wse</w:t>
      </w:r>
      <w:proofErr w:type="gramStart"/>
      <w:r w:rsidRPr="00FD4746">
        <w:rPr>
          <w:rFonts w:ascii="Arial" w:eastAsia="Times New Roman" w:hAnsi="Arial" w:cs="Arial"/>
          <w:color w:val="000000"/>
          <w:sz w:val="24"/>
          <w:szCs w:val="24"/>
        </w:rPr>
        <w:t>:Identifier</w:t>
      </w:r>
      <w:proofErr w:type="spellEnd"/>
      <w:proofErr w:type="gramEnd"/>
      <w:r w:rsidRPr="00FD4746">
        <w:rPr>
          <w:rFonts w:ascii="Arial" w:eastAsia="Times New Roman" w:hAnsi="Arial" w:cs="Arial"/>
          <w:color w:val="000000"/>
          <w:sz w:val="24"/>
          <w:szCs w:val="24"/>
        </w:rPr>
        <w:t xml:space="preserve"> of type xs:anyURI, that MAY be used as a distinguishing reference parameter. </w:t>
      </w:r>
    </w:p>
    <w:p w:rsidR="00FD4746" w:rsidRPr="00FD4746" w:rsidRDefault="00FD4746" w:rsidP="00FD4746">
      <w:pPr>
        <w:spacing w:after="0" w:line="240" w:lineRule="auto"/>
        <w:rPr>
          <w:rFonts w:ascii="Arial" w:eastAsia="Times New Roman" w:hAnsi="Arial" w:cs="Arial"/>
          <w:b/>
          <w:bCs/>
          <w:color w:val="000000"/>
          <w:sz w:val="24"/>
          <w:szCs w:val="24"/>
        </w:rPr>
      </w:pPr>
      <w:r w:rsidRPr="00FD4746">
        <w:rPr>
          <w:rFonts w:ascii="Arial" w:eastAsia="Times New Roman" w:hAnsi="Arial" w:cs="Arial"/>
          <w:b/>
          <w:bCs/>
          <w:color w:val="000000"/>
          <w:sz w:val="24"/>
          <w:szCs w:val="24"/>
        </w:rPr>
        <w:t>[Body]/wse</w:t>
      </w:r>
      <w:proofErr w:type="gramStart"/>
      <w:r w:rsidRPr="00FD4746">
        <w:rPr>
          <w:rFonts w:ascii="Arial" w:eastAsia="Times New Roman" w:hAnsi="Arial" w:cs="Arial"/>
          <w:b/>
          <w:bCs/>
          <w:color w:val="000000"/>
          <w:sz w:val="24"/>
          <w:szCs w:val="24"/>
        </w:rPr>
        <w:t>:Subscribe</w:t>
      </w:r>
      <w:proofErr w:type="gramEnd"/>
      <w:r w:rsidRPr="00FD4746">
        <w:rPr>
          <w:rFonts w:ascii="Arial" w:eastAsia="Times New Roman" w:hAnsi="Arial" w:cs="Arial"/>
          <w:b/>
          <w:bCs/>
          <w:color w:val="000000"/>
          <w:sz w:val="24"/>
          <w:szCs w:val="24"/>
        </w:rPr>
        <w:t xml:space="preserve">/wse:Delivery </w:t>
      </w:r>
    </w:p>
    <w:p w:rsidR="00B74E34" w:rsidRDefault="00583131" w:rsidP="00FD4746">
      <w:pPr>
        <w:spacing w:before="100" w:beforeAutospacing="1" w:after="100" w:afterAutospacing="1" w:line="240" w:lineRule="auto"/>
        <w:ind w:left="720"/>
        <w:rPr>
          <w:ins w:id="223" w:author="Geoff Bullen" w:date="2009-06-19T09:45:00Z"/>
          <w:rFonts w:ascii="Arial" w:eastAsia="Times New Roman" w:hAnsi="Arial" w:cs="Arial"/>
          <w:color w:val="000000"/>
          <w:sz w:val="24"/>
          <w:szCs w:val="24"/>
        </w:rPr>
      </w:pPr>
      <w:ins w:id="224" w:author="Geoff Bullen" w:date="2009-06-19T10:49:00Z">
        <w:r>
          <w:rPr>
            <w:rFonts w:ascii="Arial" w:eastAsia="Times New Roman" w:hAnsi="Arial" w:cs="Arial"/>
            <w:color w:val="000000"/>
            <w:sz w:val="24"/>
            <w:szCs w:val="24"/>
          </w:rPr>
          <w:t>Th</w:t>
        </w:r>
      </w:ins>
      <w:ins w:id="225" w:author="Geoff Bullen" w:date="2009-06-19T10:54:00Z">
        <w:r w:rsidR="00AD1C89">
          <w:rPr>
            <w:rFonts w:ascii="Arial" w:eastAsia="Times New Roman" w:hAnsi="Arial" w:cs="Arial"/>
            <w:color w:val="000000"/>
            <w:sz w:val="24"/>
            <w:szCs w:val="24"/>
          </w:rPr>
          <w:t>is element defines t</w:t>
        </w:r>
      </w:ins>
      <w:ins w:id="226" w:author="Geoff Bullen" w:date="2009-06-15T09:53:00Z">
        <w:r w:rsidR="00CF2315">
          <w:rPr>
            <w:rFonts w:ascii="Arial" w:eastAsia="Times New Roman" w:hAnsi="Arial" w:cs="Arial"/>
            <w:color w:val="000000"/>
            <w:sz w:val="24"/>
            <w:szCs w:val="24"/>
          </w:rPr>
          <w:t>he</w:t>
        </w:r>
      </w:ins>
      <w:del w:id="227" w:author="Geoff Bullen" w:date="2009-06-15T09:53:00Z">
        <w:r w:rsidR="00FD4746" w:rsidRPr="00FD4746" w:rsidDel="00CF2315">
          <w:rPr>
            <w:rFonts w:ascii="Arial" w:eastAsia="Times New Roman" w:hAnsi="Arial" w:cs="Arial"/>
            <w:color w:val="000000"/>
            <w:sz w:val="24"/>
            <w:szCs w:val="24"/>
          </w:rPr>
          <w:delText>A</w:delText>
        </w:r>
      </w:del>
      <w:r w:rsidR="00FD4746" w:rsidRPr="00FD4746">
        <w:rPr>
          <w:rFonts w:ascii="Arial" w:eastAsia="Times New Roman" w:hAnsi="Arial" w:cs="Arial"/>
          <w:color w:val="000000"/>
          <w:sz w:val="24"/>
          <w:szCs w:val="24"/>
        </w:rPr>
        <w:t xml:space="preserve"> delivery </w:t>
      </w:r>
      <w:del w:id="228" w:author="Geoff Bullen" w:date="2009-06-15T09:53:00Z">
        <w:r w:rsidR="00FD4746" w:rsidRPr="00FD4746" w:rsidDel="00CF2315">
          <w:rPr>
            <w:rFonts w:ascii="Arial" w:eastAsia="Times New Roman" w:hAnsi="Arial" w:cs="Arial"/>
            <w:color w:val="000000"/>
            <w:sz w:val="24"/>
            <w:szCs w:val="24"/>
          </w:rPr>
          <w:delText xml:space="preserve">destination </w:delText>
        </w:r>
      </w:del>
      <w:ins w:id="229" w:author="Geoff Bullen" w:date="2009-06-19T10:47:00Z">
        <w:r>
          <w:rPr>
            <w:rFonts w:ascii="Arial" w:eastAsia="Times New Roman" w:hAnsi="Arial" w:cs="Arial"/>
            <w:color w:val="000000"/>
            <w:sz w:val="24"/>
            <w:szCs w:val="24"/>
          </w:rPr>
          <w:t>pattern</w:t>
        </w:r>
      </w:ins>
      <w:ins w:id="230" w:author="Geoff Bullen" w:date="2009-06-15T09:53:00Z">
        <w:r w:rsidR="00CF2315" w:rsidRPr="00FD4746">
          <w:rPr>
            <w:rFonts w:ascii="Arial" w:eastAsia="Times New Roman" w:hAnsi="Arial" w:cs="Arial"/>
            <w:color w:val="000000"/>
            <w:sz w:val="24"/>
            <w:szCs w:val="24"/>
          </w:rPr>
          <w:t xml:space="preserve"> </w:t>
        </w:r>
      </w:ins>
      <w:ins w:id="231" w:author="Geoff Bullen" w:date="2009-06-25T15:06:00Z">
        <w:r w:rsidR="00177664">
          <w:rPr>
            <w:rFonts w:ascii="Arial" w:eastAsia="Times New Roman" w:hAnsi="Arial" w:cs="Arial"/>
            <w:color w:val="000000"/>
            <w:sz w:val="24"/>
            <w:szCs w:val="24"/>
          </w:rPr>
          <w:t xml:space="preserve">that </w:t>
        </w:r>
      </w:ins>
      <w:ins w:id="232" w:author="Geoff Bullen" w:date="2009-06-19T10:54:00Z">
        <w:r w:rsidR="00177664">
          <w:rPr>
            <w:rFonts w:ascii="Arial" w:eastAsia="Times New Roman" w:hAnsi="Arial" w:cs="Arial"/>
            <w:color w:val="000000"/>
            <w:sz w:val="24"/>
            <w:szCs w:val="24"/>
          </w:rPr>
          <w:t xml:space="preserve">the </w:t>
        </w:r>
      </w:ins>
      <w:ins w:id="233" w:author="Geoff Bullen" w:date="2009-06-25T15:06:00Z">
        <w:r w:rsidR="00177664">
          <w:rPr>
            <w:rFonts w:ascii="Arial" w:eastAsia="Times New Roman" w:hAnsi="Arial" w:cs="Arial"/>
            <w:color w:val="000000"/>
            <w:sz w:val="24"/>
            <w:szCs w:val="24"/>
          </w:rPr>
          <w:t>subscriber</w:t>
        </w:r>
      </w:ins>
      <w:ins w:id="234" w:author="Geoff Bullen" w:date="2009-06-19T10:54:00Z">
        <w:r w:rsidR="00AD1C89">
          <w:rPr>
            <w:rFonts w:ascii="Arial" w:eastAsia="Times New Roman" w:hAnsi="Arial" w:cs="Arial"/>
            <w:color w:val="000000"/>
            <w:sz w:val="24"/>
            <w:szCs w:val="24"/>
          </w:rPr>
          <w:t xml:space="preserve"> </w:t>
        </w:r>
      </w:ins>
      <w:ins w:id="235" w:author="Geoff Bullen" w:date="2009-06-19T13:23:00Z">
        <w:r w:rsidR="008C50BC">
          <w:rPr>
            <w:rFonts w:ascii="Arial" w:eastAsia="Times New Roman" w:hAnsi="Arial" w:cs="Arial"/>
            <w:color w:val="000000"/>
            <w:sz w:val="24"/>
            <w:szCs w:val="24"/>
          </w:rPr>
          <w:t>requires</w:t>
        </w:r>
      </w:ins>
      <w:ins w:id="236" w:author="Geoff Bullen" w:date="2009-06-19T10:54:00Z">
        <w:r w:rsidR="00AD1C89">
          <w:rPr>
            <w:rFonts w:ascii="Arial" w:eastAsia="Times New Roman" w:hAnsi="Arial" w:cs="Arial"/>
            <w:color w:val="000000"/>
            <w:sz w:val="24"/>
            <w:szCs w:val="24"/>
          </w:rPr>
          <w:t xml:space="preserve"> the event source to use </w:t>
        </w:r>
      </w:ins>
      <w:ins w:id="237" w:author="Geoff Bullen" w:date="2009-06-15T10:33:00Z">
        <w:r w:rsidR="00476104">
          <w:rPr>
            <w:rFonts w:ascii="Arial" w:eastAsia="Times New Roman" w:hAnsi="Arial" w:cs="Arial"/>
            <w:color w:val="000000"/>
            <w:sz w:val="24"/>
            <w:szCs w:val="24"/>
          </w:rPr>
          <w:t xml:space="preserve">to </w:t>
        </w:r>
      </w:ins>
      <w:ins w:id="238" w:author="Geoff Bullen" w:date="2009-06-19T10:48:00Z">
        <w:r>
          <w:rPr>
            <w:rFonts w:ascii="Arial" w:eastAsia="Times New Roman" w:hAnsi="Arial" w:cs="Arial"/>
            <w:color w:val="000000"/>
            <w:sz w:val="24"/>
            <w:szCs w:val="24"/>
          </w:rPr>
          <w:t>convey</w:t>
        </w:r>
      </w:ins>
      <w:del w:id="239" w:author="Geoff Bullen" w:date="2009-06-15T10:33:00Z">
        <w:r w:rsidR="00FD4746" w:rsidRPr="00FD4746" w:rsidDel="00476104">
          <w:rPr>
            <w:rFonts w:ascii="Arial" w:eastAsia="Times New Roman" w:hAnsi="Arial" w:cs="Arial"/>
            <w:color w:val="000000"/>
            <w:sz w:val="24"/>
            <w:szCs w:val="24"/>
          </w:rPr>
          <w:delText>for</w:delText>
        </w:r>
      </w:del>
      <w:r w:rsidR="00FD4746" w:rsidRPr="00FD4746">
        <w:rPr>
          <w:rFonts w:ascii="Arial" w:eastAsia="Times New Roman" w:hAnsi="Arial" w:cs="Arial"/>
          <w:color w:val="000000"/>
          <w:sz w:val="24"/>
          <w:szCs w:val="24"/>
        </w:rPr>
        <w:t xml:space="preserve"> notification messages</w:t>
      </w:r>
      <w:ins w:id="240" w:author="Geoff Bullen" w:date="2009-06-19T10:55:00Z">
        <w:r w:rsidR="00AD1C89">
          <w:rPr>
            <w:rFonts w:ascii="Arial" w:eastAsia="Times New Roman" w:hAnsi="Arial" w:cs="Arial"/>
            <w:color w:val="000000"/>
            <w:sz w:val="24"/>
            <w:szCs w:val="24"/>
          </w:rPr>
          <w:t xml:space="preserve"> to the event sink.</w:t>
        </w:r>
      </w:ins>
      <w:ins w:id="241" w:author="Geoff Bullen" w:date="2009-06-19T10:56:00Z">
        <w:r w:rsidR="00AD1C89">
          <w:rPr>
            <w:rFonts w:ascii="Arial" w:eastAsia="Times New Roman" w:hAnsi="Arial" w:cs="Arial"/>
            <w:color w:val="000000"/>
            <w:sz w:val="24"/>
            <w:szCs w:val="24"/>
          </w:rPr>
          <w:t xml:space="preserve">  </w:t>
        </w:r>
      </w:ins>
      <w:del w:id="242" w:author="Geoff Bullen" w:date="2009-06-19T10:55:00Z">
        <w:r w:rsidR="00FD4746" w:rsidRPr="00FD4746" w:rsidDel="00AD1C89">
          <w:rPr>
            <w:rFonts w:ascii="Arial" w:eastAsia="Times New Roman" w:hAnsi="Arial" w:cs="Arial"/>
            <w:color w:val="000000"/>
            <w:sz w:val="24"/>
            <w:szCs w:val="24"/>
          </w:rPr>
          <w:delText xml:space="preserve">, </w:delText>
        </w:r>
      </w:del>
      <w:del w:id="243" w:author="Geoff Bullen" w:date="2009-06-15T09:53:00Z">
        <w:r w:rsidR="00FD4746" w:rsidRPr="00FD4746" w:rsidDel="00CF2315">
          <w:rPr>
            <w:rFonts w:ascii="Arial" w:eastAsia="Times New Roman" w:hAnsi="Arial" w:cs="Arial"/>
            <w:color w:val="000000"/>
            <w:sz w:val="24"/>
            <w:szCs w:val="24"/>
          </w:rPr>
          <w:delText>using some delivery mode</w:delText>
        </w:r>
      </w:del>
      <w:del w:id="244" w:author="Geoff Bullen" w:date="2009-06-19T10:56:00Z">
        <w:r w:rsidR="00FD4746" w:rsidRPr="00FD4746" w:rsidDel="00AD1C89">
          <w:rPr>
            <w:rFonts w:ascii="Arial" w:eastAsia="Times New Roman" w:hAnsi="Arial" w:cs="Arial"/>
            <w:color w:val="000000"/>
            <w:sz w:val="24"/>
            <w:szCs w:val="24"/>
          </w:rPr>
          <w:delText xml:space="preserve">. </w:delText>
        </w:r>
      </w:del>
      <w:r w:rsidR="00FD4746" w:rsidRPr="00FD4746">
        <w:rPr>
          <w:rFonts w:ascii="Arial" w:eastAsia="Times New Roman" w:hAnsi="Arial" w:cs="Arial"/>
          <w:color w:val="000000"/>
          <w:sz w:val="24"/>
          <w:szCs w:val="24"/>
        </w:rPr>
        <w:t xml:space="preserve">See </w:t>
      </w:r>
      <w:del w:id="245" w:author="Geoff Bullen" w:date="2009-06-15T09:54:00Z">
        <w:r w:rsidR="009568FF" w:rsidDel="00CF2315">
          <w:fldChar w:fldCharType="begin"/>
        </w:r>
        <w:r w:rsidR="000A1F22" w:rsidDel="00CF2315">
          <w:delInstrText>HYPERLINK "http://www.w3.org/2002/ws/ra/snapshots/20090506/wseventing.html" \l "DeliveryModes"</w:delInstrText>
        </w:r>
        <w:r w:rsidR="009568FF" w:rsidDel="00CF2315">
          <w:fldChar w:fldCharType="separate"/>
        </w:r>
        <w:r w:rsidR="00FD4746" w:rsidRPr="00FD4746" w:rsidDel="00CF2315">
          <w:rPr>
            <w:rFonts w:ascii="Times New Roman" w:eastAsia="Times New Roman" w:hAnsi="Times New Roman" w:cs="Times New Roman"/>
            <w:b/>
            <w:bCs/>
            <w:color w:val="0000CC"/>
            <w:sz w:val="24"/>
            <w:szCs w:val="24"/>
            <w:u w:val="single"/>
          </w:rPr>
          <w:delText>2.2 Delivery Modes</w:delText>
        </w:r>
        <w:r w:rsidR="009568FF" w:rsidDel="00CF2315">
          <w:fldChar w:fldCharType="end"/>
        </w:r>
        <w:r w:rsidR="00FD4746" w:rsidRPr="00FD4746" w:rsidDel="00CF2315">
          <w:rPr>
            <w:rFonts w:ascii="Arial" w:eastAsia="Times New Roman" w:hAnsi="Arial" w:cs="Arial"/>
            <w:color w:val="000000"/>
            <w:sz w:val="24"/>
            <w:szCs w:val="24"/>
          </w:rPr>
          <w:delText xml:space="preserve"> </w:delText>
        </w:r>
      </w:del>
      <w:ins w:id="246" w:author="Geoff Bullen" w:date="2009-06-15T09:54:00Z">
        <w:r w:rsidR="00CF2315" w:rsidRPr="00FD4746">
          <w:rPr>
            <w:rFonts w:ascii="Times New Roman" w:eastAsia="Times New Roman" w:hAnsi="Times New Roman" w:cs="Times New Roman"/>
            <w:b/>
            <w:bCs/>
            <w:color w:val="0000CC"/>
            <w:sz w:val="24"/>
            <w:szCs w:val="24"/>
            <w:u w:val="single"/>
          </w:rPr>
          <w:t xml:space="preserve">2.2 </w:t>
        </w:r>
      </w:ins>
      <w:proofErr w:type="gramStart"/>
      <w:ins w:id="247" w:author="Geoff Bullen" w:date="2009-06-19T10:56:00Z">
        <w:r w:rsidR="00AD1C89">
          <w:rPr>
            <w:rFonts w:ascii="Times New Roman" w:eastAsia="Times New Roman" w:hAnsi="Times New Roman" w:cs="Times New Roman"/>
            <w:b/>
            <w:bCs/>
            <w:color w:val="0000CC"/>
            <w:sz w:val="24"/>
            <w:szCs w:val="24"/>
            <w:u w:val="single"/>
          </w:rPr>
          <w:t>The</w:t>
        </w:r>
        <w:proofErr w:type="gramEnd"/>
        <w:r w:rsidR="00AD1C89">
          <w:rPr>
            <w:rFonts w:ascii="Times New Roman" w:eastAsia="Times New Roman" w:hAnsi="Times New Roman" w:cs="Times New Roman"/>
            <w:b/>
            <w:bCs/>
            <w:color w:val="0000CC"/>
            <w:sz w:val="24"/>
            <w:szCs w:val="24"/>
            <w:u w:val="single"/>
          </w:rPr>
          <w:t xml:space="preserve"> </w:t>
        </w:r>
      </w:ins>
      <w:ins w:id="248" w:author="Geoff Bullen" w:date="2009-06-15T09:54:00Z">
        <w:r w:rsidR="00CF2315" w:rsidRPr="00FD4746">
          <w:rPr>
            <w:rFonts w:ascii="Times New Roman" w:eastAsia="Times New Roman" w:hAnsi="Times New Roman" w:cs="Times New Roman"/>
            <w:b/>
            <w:bCs/>
            <w:color w:val="0000CC"/>
            <w:sz w:val="24"/>
            <w:szCs w:val="24"/>
            <w:u w:val="single"/>
          </w:rPr>
          <w:t xml:space="preserve">Delivery </w:t>
        </w:r>
      </w:ins>
      <w:ins w:id="249" w:author="Geoff Bullen" w:date="2009-06-19T10:56:00Z">
        <w:r w:rsidR="00AD1C89">
          <w:rPr>
            <w:rFonts w:ascii="Times New Roman" w:eastAsia="Times New Roman" w:hAnsi="Times New Roman" w:cs="Times New Roman"/>
            <w:b/>
            <w:bCs/>
            <w:color w:val="0000CC"/>
            <w:sz w:val="24"/>
            <w:szCs w:val="24"/>
            <w:u w:val="single"/>
          </w:rPr>
          <w:t>Element</w:t>
        </w:r>
      </w:ins>
      <w:ins w:id="250" w:author="Geoff Bullen" w:date="2009-06-15T09:54:00Z">
        <w:r w:rsidR="00CF2315" w:rsidRPr="00FD4746">
          <w:rPr>
            <w:rFonts w:ascii="Arial" w:eastAsia="Times New Roman" w:hAnsi="Arial" w:cs="Arial"/>
            <w:color w:val="000000"/>
            <w:sz w:val="24"/>
            <w:szCs w:val="24"/>
          </w:rPr>
          <w:t xml:space="preserve"> </w:t>
        </w:r>
      </w:ins>
      <w:r w:rsidR="00FD4746" w:rsidRPr="00FD4746">
        <w:rPr>
          <w:rFonts w:ascii="Arial" w:eastAsia="Times New Roman" w:hAnsi="Arial" w:cs="Arial"/>
          <w:color w:val="000000"/>
          <w:sz w:val="24"/>
          <w:szCs w:val="24"/>
        </w:rPr>
        <w:t>for details.</w:t>
      </w:r>
      <w:ins w:id="251" w:author="Geoff Bullen" w:date="2009-06-15T12:15:00Z">
        <w:r w:rsidR="00496794">
          <w:rPr>
            <w:rFonts w:ascii="Arial" w:eastAsia="Times New Roman" w:hAnsi="Arial" w:cs="Arial"/>
            <w:color w:val="000000"/>
            <w:sz w:val="24"/>
            <w:szCs w:val="24"/>
          </w:rPr>
          <w:t xml:space="preserve">  All delivery </w:t>
        </w:r>
      </w:ins>
      <w:ins w:id="252" w:author="Geoff Bullen" w:date="2009-06-19T10:47:00Z">
        <w:r>
          <w:rPr>
            <w:rFonts w:ascii="Arial" w:eastAsia="Times New Roman" w:hAnsi="Arial" w:cs="Arial"/>
            <w:color w:val="000000"/>
            <w:sz w:val="24"/>
            <w:szCs w:val="24"/>
          </w:rPr>
          <w:t>extensions</w:t>
        </w:r>
      </w:ins>
      <w:ins w:id="253" w:author="Geoff Bullen" w:date="2009-06-15T12:15:00Z">
        <w:r w:rsidR="00496794">
          <w:rPr>
            <w:rFonts w:ascii="Arial" w:eastAsia="Times New Roman" w:hAnsi="Arial" w:cs="Arial"/>
            <w:color w:val="000000"/>
            <w:sz w:val="24"/>
            <w:szCs w:val="24"/>
          </w:rPr>
          <w:t xml:space="preserve"> contained in wse</w:t>
        </w:r>
        <w:proofErr w:type="gramStart"/>
        <w:r w:rsidR="00496794">
          <w:rPr>
            <w:rFonts w:ascii="Arial" w:eastAsia="Times New Roman" w:hAnsi="Arial" w:cs="Arial"/>
            <w:color w:val="000000"/>
            <w:sz w:val="24"/>
            <w:szCs w:val="24"/>
          </w:rPr>
          <w:t>:Delivery</w:t>
        </w:r>
        <w:proofErr w:type="gramEnd"/>
        <w:r w:rsidR="00496794">
          <w:rPr>
            <w:rFonts w:ascii="Arial" w:eastAsia="Times New Roman" w:hAnsi="Arial" w:cs="Arial"/>
            <w:color w:val="000000"/>
            <w:sz w:val="24"/>
            <w:szCs w:val="24"/>
          </w:rPr>
          <w:t xml:space="preserve"> </w:t>
        </w:r>
      </w:ins>
      <w:ins w:id="254" w:author="Geoff Bullen" w:date="2009-06-15T12:19:00Z">
        <w:r w:rsidR="00496794">
          <w:rPr>
            <w:rFonts w:ascii="Arial" w:eastAsia="Times New Roman" w:hAnsi="Arial" w:cs="Arial"/>
            <w:color w:val="000000"/>
            <w:sz w:val="24"/>
            <w:szCs w:val="24"/>
          </w:rPr>
          <w:t>and</w:t>
        </w:r>
      </w:ins>
      <w:ins w:id="255" w:author="Geoff Bullen" w:date="2009-06-15T12:15:00Z">
        <w:r w:rsidR="00496794">
          <w:rPr>
            <w:rFonts w:ascii="Arial" w:eastAsia="Times New Roman" w:hAnsi="Arial" w:cs="Arial"/>
            <w:color w:val="000000"/>
            <w:sz w:val="24"/>
            <w:szCs w:val="24"/>
          </w:rPr>
          <w:t xml:space="preserve"> </w:t>
        </w:r>
      </w:ins>
      <w:ins w:id="256" w:author="Geoff Bullen" w:date="2009-06-15T13:05:00Z">
        <w:r w:rsidR="00B74E34">
          <w:rPr>
            <w:rFonts w:ascii="Arial" w:eastAsia="Times New Roman" w:hAnsi="Arial" w:cs="Arial"/>
            <w:color w:val="000000"/>
            <w:sz w:val="24"/>
            <w:szCs w:val="24"/>
          </w:rPr>
          <w:t>understood</w:t>
        </w:r>
      </w:ins>
      <w:ins w:id="257" w:author="Geoff Bullen" w:date="2009-06-15T12:15:00Z">
        <w:r w:rsidR="00496794">
          <w:rPr>
            <w:rFonts w:ascii="Arial" w:eastAsia="Times New Roman" w:hAnsi="Arial" w:cs="Arial"/>
            <w:color w:val="000000"/>
            <w:sz w:val="24"/>
            <w:szCs w:val="24"/>
          </w:rPr>
          <w:t xml:space="preserve"> by </w:t>
        </w:r>
      </w:ins>
      <w:ins w:id="258" w:author="Geoff Bullen" w:date="2009-06-19T09:48:00Z">
        <w:r w:rsidR="009D7195">
          <w:rPr>
            <w:rFonts w:ascii="Arial" w:eastAsia="Times New Roman" w:hAnsi="Arial" w:cs="Arial"/>
            <w:color w:val="000000"/>
            <w:sz w:val="24"/>
            <w:szCs w:val="24"/>
          </w:rPr>
          <w:t>an</w:t>
        </w:r>
      </w:ins>
      <w:ins w:id="259" w:author="Geoff Bullen" w:date="2009-06-15T13:08:00Z">
        <w:r w:rsidR="00B74E34">
          <w:rPr>
            <w:rFonts w:ascii="Arial" w:eastAsia="Times New Roman" w:hAnsi="Arial" w:cs="Arial"/>
            <w:color w:val="000000"/>
            <w:sz w:val="24"/>
            <w:szCs w:val="24"/>
          </w:rPr>
          <w:t xml:space="preserve"> </w:t>
        </w:r>
      </w:ins>
      <w:ins w:id="260" w:author="Geoff Bullen" w:date="2009-06-15T12:17:00Z">
        <w:r w:rsidR="00496794">
          <w:rPr>
            <w:rFonts w:ascii="Arial" w:eastAsia="Times New Roman" w:hAnsi="Arial" w:cs="Arial"/>
            <w:color w:val="000000"/>
            <w:sz w:val="24"/>
            <w:szCs w:val="24"/>
          </w:rPr>
          <w:t xml:space="preserve">event source, MUST be used in determining the delivery </w:t>
        </w:r>
      </w:ins>
      <w:ins w:id="261" w:author="Geoff Bullen" w:date="2009-06-19T11:03:00Z">
        <w:r w:rsidR="006035A5">
          <w:rPr>
            <w:rFonts w:ascii="Arial" w:eastAsia="Times New Roman" w:hAnsi="Arial" w:cs="Arial"/>
            <w:color w:val="000000"/>
            <w:sz w:val="24"/>
            <w:szCs w:val="24"/>
          </w:rPr>
          <w:t>pattern</w:t>
        </w:r>
      </w:ins>
      <w:ins w:id="262" w:author="Geoff Bullen" w:date="2009-06-15T12:19:00Z">
        <w:r w:rsidR="00496794">
          <w:rPr>
            <w:rFonts w:ascii="Arial" w:eastAsia="Times New Roman" w:hAnsi="Arial" w:cs="Arial"/>
            <w:color w:val="000000"/>
            <w:sz w:val="24"/>
            <w:szCs w:val="24"/>
          </w:rPr>
          <w:t xml:space="preserve"> and its validity</w:t>
        </w:r>
      </w:ins>
      <w:ins w:id="263" w:author="Geoff Bullen" w:date="2009-06-15T12:17:00Z">
        <w:r w:rsidR="00B74E34">
          <w:rPr>
            <w:rFonts w:ascii="Arial" w:eastAsia="Times New Roman" w:hAnsi="Arial" w:cs="Arial"/>
            <w:color w:val="000000"/>
            <w:sz w:val="24"/>
            <w:szCs w:val="24"/>
          </w:rPr>
          <w:t>.</w:t>
        </w:r>
      </w:ins>
      <w:ins w:id="264" w:author="Geoff Bullen" w:date="2009-06-19T12:45:00Z">
        <w:r w:rsidR="000F7499">
          <w:rPr>
            <w:rFonts w:ascii="Arial" w:eastAsia="Times New Roman" w:hAnsi="Arial" w:cs="Arial"/>
            <w:color w:val="000000"/>
            <w:sz w:val="24"/>
            <w:szCs w:val="24"/>
          </w:rPr>
          <w:t xml:space="preserve">  </w:t>
        </w:r>
      </w:ins>
      <w:ins w:id="265" w:author="Geoff Bullen" w:date="2009-06-15T13:00:00Z">
        <w:r w:rsidR="00B74E34">
          <w:rPr>
            <w:rFonts w:ascii="Arial" w:eastAsia="Times New Roman" w:hAnsi="Arial" w:cs="Arial"/>
            <w:color w:val="000000"/>
            <w:sz w:val="24"/>
            <w:szCs w:val="24"/>
          </w:rPr>
          <w:t>D</w:t>
        </w:r>
      </w:ins>
      <w:ins w:id="266" w:author="Geoff Bullen" w:date="2009-06-15T12:17:00Z">
        <w:r w:rsidR="00496794">
          <w:rPr>
            <w:rFonts w:ascii="Arial" w:eastAsia="Times New Roman" w:hAnsi="Arial" w:cs="Arial"/>
            <w:color w:val="000000"/>
            <w:sz w:val="24"/>
            <w:szCs w:val="24"/>
          </w:rPr>
          <w:t xml:space="preserve">elivery </w:t>
        </w:r>
      </w:ins>
      <w:ins w:id="267" w:author="Geoff Bullen" w:date="2009-06-19T10:57:00Z">
        <w:r w:rsidR="00AD1C89">
          <w:rPr>
            <w:rFonts w:ascii="Arial" w:eastAsia="Times New Roman" w:hAnsi="Arial" w:cs="Arial"/>
            <w:color w:val="000000"/>
            <w:sz w:val="24"/>
            <w:szCs w:val="24"/>
          </w:rPr>
          <w:t>extensions</w:t>
        </w:r>
      </w:ins>
      <w:ins w:id="268" w:author="Geoff Bullen" w:date="2009-06-15T12:17:00Z">
        <w:r w:rsidR="00496794">
          <w:rPr>
            <w:rFonts w:ascii="Arial" w:eastAsia="Times New Roman" w:hAnsi="Arial" w:cs="Arial"/>
            <w:color w:val="000000"/>
            <w:sz w:val="24"/>
            <w:szCs w:val="24"/>
          </w:rPr>
          <w:t xml:space="preserve"> not understood by </w:t>
        </w:r>
      </w:ins>
      <w:ins w:id="269" w:author="Geoff Bullen" w:date="2009-06-19T09:48:00Z">
        <w:r w:rsidR="009D7195">
          <w:rPr>
            <w:rFonts w:ascii="Arial" w:eastAsia="Times New Roman" w:hAnsi="Arial" w:cs="Arial"/>
            <w:color w:val="000000"/>
            <w:sz w:val="24"/>
            <w:szCs w:val="24"/>
          </w:rPr>
          <w:t>an</w:t>
        </w:r>
      </w:ins>
      <w:ins w:id="270" w:author="Geoff Bullen" w:date="2009-06-15T12:17:00Z">
        <w:r w:rsidR="00496794">
          <w:rPr>
            <w:rFonts w:ascii="Arial" w:eastAsia="Times New Roman" w:hAnsi="Arial" w:cs="Arial"/>
            <w:color w:val="000000"/>
            <w:sz w:val="24"/>
            <w:szCs w:val="24"/>
          </w:rPr>
          <w:t xml:space="preserve"> event source can be ignored</w:t>
        </w:r>
      </w:ins>
      <w:ins w:id="271" w:author="Geoff Bullen" w:date="2009-06-15T13:01:00Z">
        <w:r w:rsidR="00AD1C89">
          <w:rPr>
            <w:rFonts w:ascii="Arial" w:eastAsia="Times New Roman" w:hAnsi="Arial" w:cs="Arial"/>
            <w:color w:val="000000"/>
            <w:sz w:val="24"/>
            <w:szCs w:val="24"/>
          </w:rPr>
          <w:t xml:space="preserve">.  Implementers of delivery </w:t>
        </w:r>
      </w:ins>
      <w:ins w:id="272" w:author="Geoff Bullen" w:date="2009-06-19T10:57:00Z">
        <w:r w:rsidR="00AD1C89">
          <w:rPr>
            <w:rFonts w:ascii="Arial" w:eastAsia="Times New Roman" w:hAnsi="Arial" w:cs="Arial"/>
            <w:color w:val="000000"/>
            <w:sz w:val="24"/>
            <w:szCs w:val="24"/>
          </w:rPr>
          <w:t>extensions</w:t>
        </w:r>
      </w:ins>
      <w:ins w:id="273" w:author="Geoff Bullen" w:date="2009-06-15T13:01:00Z">
        <w:r w:rsidR="00B74E34">
          <w:rPr>
            <w:rFonts w:ascii="Arial" w:eastAsia="Times New Roman" w:hAnsi="Arial" w:cs="Arial"/>
            <w:color w:val="000000"/>
            <w:sz w:val="24"/>
            <w:szCs w:val="24"/>
          </w:rPr>
          <w:t xml:space="preserve"> can </w:t>
        </w:r>
      </w:ins>
      <w:ins w:id="274" w:author="Geoff Bullen" w:date="2009-06-15T13:02:00Z">
        <w:r w:rsidR="00B74E34">
          <w:rPr>
            <w:rFonts w:ascii="Arial" w:eastAsia="Times New Roman" w:hAnsi="Arial" w:cs="Arial"/>
            <w:color w:val="000000"/>
            <w:sz w:val="24"/>
            <w:szCs w:val="24"/>
          </w:rPr>
          <w:t>define</w:t>
        </w:r>
      </w:ins>
      <w:ins w:id="275" w:author="Geoff Bullen" w:date="2009-06-15T13:01:00Z">
        <w:r w:rsidR="00B74E34">
          <w:rPr>
            <w:rFonts w:ascii="Arial" w:eastAsia="Times New Roman" w:hAnsi="Arial" w:cs="Arial"/>
            <w:color w:val="000000"/>
            <w:sz w:val="24"/>
            <w:szCs w:val="24"/>
          </w:rPr>
          <w:t xml:space="preserve"> </w:t>
        </w:r>
      </w:ins>
      <w:ins w:id="276" w:author="Geoff Bullen" w:date="2009-06-15T13:06:00Z">
        <w:r w:rsidR="00B74E34">
          <w:rPr>
            <w:rFonts w:ascii="Arial" w:eastAsia="Times New Roman" w:hAnsi="Arial" w:cs="Arial"/>
            <w:color w:val="000000"/>
            <w:sz w:val="24"/>
            <w:szCs w:val="24"/>
          </w:rPr>
          <w:t xml:space="preserve">associated </w:t>
        </w:r>
      </w:ins>
      <w:ins w:id="277" w:author="Geoff Bullen" w:date="2009-06-15T13:03:00Z">
        <w:r w:rsidR="00B74E34">
          <w:rPr>
            <w:rFonts w:ascii="Arial" w:eastAsia="Times New Roman" w:hAnsi="Arial" w:cs="Arial"/>
            <w:color w:val="000000"/>
            <w:sz w:val="24"/>
            <w:szCs w:val="24"/>
          </w:rPr>
          <w:lastRenderedPageBreak/>
          <w:t>SOAP</w:t>
        </w:r>
      </w:ins>
      <w:ins w:id="278" w:author="Geoff Bullen" w:date="2009-06-15T13:01:00Z">
        <w:r w:rsidR="00B74E34">
          <w:rPr>
            <w:rFonts w:ascii="Arial" w:eastAsia="Times New Roman" w:hAnsi="Arial" w:cs="Arial"/>
            <w:color w:val="000000"/>
            <w:sz w:val="24"/>
            <w:szCs w:val="24"/>
          </w:rPr>
          <w:t xml:space="preserve"> </w:t>
        </w:r>
        <w:proofErr w:type="spellStart"/>
        <w:r w:rsidR="00B74E34">
          <w:rPr>
            <w:rFonts w:ascii="Arial" w:eastAsia="Times New Roman" w:hAnsi="Arial" w:cs="Arial"/>
            <w:color w:val="000000"/>
            <w:sz w:val="24"/>
            <w:szCs w:val="24"/>
          </w:rPr>
          <w:t>mustU</w:t>
        </w:r>
      </w:ins>
      <w:ins w:id="279" w:author="Geoff Bullen" w:date="2009-06-15T13:02:00Z">
        <w:r w:rsidR="00B74E34">
          <w:rPr>
            <w:rFonts w:ascii="Arial" w:eastAsia="Times New Roman" w:hAnsi="Arial" w:cs="Arial"/>
            <w:color w:val="000000"/>
            <w:sz w:val="24"/>
            <w:szCs w:val="24"/>
          </w:rPr>
          <w:t>nderstand</w:t>
        </w:r>
        <w:proofErr w:type="spellEnd"/>
        <w:r w:rsidR="00B74E34">
          <w:rPr>
            <w:rFonts w:ascii="Arial" w:eastAsia="Times New Roman" w:hAnsi="Arial" w:cs="Arial"/>
            <w:color w:val="000000"/>
            <w:sz w:val="24"/>
            <w:szCs w:val="24"/>
          </w:rPr>
          <w:t xml:space="preserve"> headers </w:t>
        </w:r>
      </w:ins>
      <w:ins w:id="280" w:author="Geoff Bullen" w:date="2009-06-15T13:03:00Z">
        <w:r w:rsidR="00B74E34">
          <w:rPr>
            <w:rFonts w:ascii="Arial" w:eastAsia="Times New Roman" w:hAnsi="Arial" w:cs="Arial"/>
            <w:color w:val="000000"/>
            <w:sz w:val="24"/>
            <w:szCs w:val="24"/>
          </w:rPr>
          <w:t xml:space="preserve">to ensure that </w:t>
        </w:r>
      </w:ins>
      <w:ins w:id="281" w:author="Geoff Bullen" w:date="2009-06-15T13:07:00Z">
        <w:r w:rsidR="00B74E34">
          <w:rPr>
            <w:rFonts w:ascii="Arial" w:eastAsia="Times New Roman" w:hAnsi="Arial" w:cs="Arial"/>
            <w:color w:val="000000"/>
            <w:sz w:val="24"/>
            <w:szCs w:val="24"/>
          </w:rPr>
          <w:t>their</w:t>
        </w:r>
      </w:ins>
      <w:ins w:id="282" w:author="Geoff Bullen" w:date="2009-06-15T13:03:00Z">
        <w:r w:rsidR="00B74E34">
          <w:rPr>
            <w:rFonts w:ascii="Arial" w:eastAsia="Times New Roman" w:hAnsi="Arial" w:cs="Arial"/>
            <w:color w:val="000000"/>
            <w:sz w:val="24"/>
            <w:szCs w:val="24"/>
          </w:rPr>
          <w:t xml:space="preserve"> elements are understood by </w:t>
        </w:r>
      </w:ins>
      <w:ins w:id="283" w:author="Geoff Bullen" w:date="2009-06-19T09:48:00Z">
        <w:r w:rsidR="009D7195">
          <w:rPr>
            <w:rFonts w:ascii="Arial" w:eastAsia="Times New Roman" w:hAnsi="Arial" w:cs="Arial"/>
            <w:color w:val="000000"/>
            <w:sz w:val="24"/>
            <w:szCs w:val="24"/>
          </w:rPr>
          <w:t>an</w:t>
        </w:r>
      </w:ins>
      <w:ins w:id="284" w:author="Geoff Bullen" w:date="2009-06-15T13:03:00Z">
        <w:r w:rsidR="00B74E34">
          <w:rPr>
            <w:rFonts w:ascii="Arial" w:eastAsia="Times New Roman" w:hAnsi="Arial" w:cs="Arial"/>
            <w:color w:val="000000"/>
            <w:sz w:val="24"/>
            <w:szCs w:val="24"/>
          </w:rPr>
          <w:t xml:space="preserve"> event source.</w:t>
        </w:r>
      </w:ins>
    </w:p>
    <w:p w:rsidR="009D7195" w:rsidRDefault="009D7195" w:rsidP="00FD4746">
      <w:pPr>
        <w:spacing w:before="100" w:beforeAutospacing="1" w:after="100" w:afterAutospacing="1" w:line="240" w:lineRule="auto"/>
        <w:ind w:left="720"/>
        <w:rPr>
          <w:ins w:id="285" w:author="Geoff Bullen" w:date="2009-06-15T13:09:00Z"/>
          <w:rFonts w:ascii="Arial" w:eastAsia="Times New Roman" w:hAnsi="Arial" w:cs="Arial"/>
          <w:color w:val="000000"/>
          <w:sz w:val="24"/>
          <w:szCs w:val="24"/>
        </w:rPr>
      </w:pPr>
      <w:ins w:id="286" w:author="Geoff Bullen" w:date="2009-06-19T09:45:00Z">
        <w:r w:rsidRPr="00FD4746">
          <w:rPr>
            <w:rFonts w:ascii="Arial" w:eastAsia="Times New Roman" w:hAnsi="Arial" w:cs="Arial"/>
            <w:color w:val="000000"/>
            <w:sz w:val="24"/>
            <w:szCs w:val="24"/>
          </w:rPr>
          <w:t xml:space="preserve">If </w:t>
        </w:r>
      </w:ins>
      <w:ins w:id="287" w:author="Geoff Bullen" w:date="2009-06-19T09:47:00Z">
        <w:r>
          <w:rPr>
            <w:rFonts w:ascii="Arial" w:eastAsia="Times New Roman" w:hAnsi="Arial" w:cs="Arial"/>
            <w:color w:val="000000"/>
            <w:sz w:val="24"/>
            <w:szCs w:val="24"/>
          </w:rPr>
          <w:t>an</w:t>
        </w:r>
      </w:ins>
      <w:ins w:id="288" w:author="Geoff Bullen" w:date="2009-06-19T09:45:00Z">
        <w:r w:rsidRPr="00FD4746">
          <w:rPr>
            <w:rFonts w:ascii="Arial" w:eastAsia="Times New Roman" w:hAnsi="Arial" w:cs="Arial"/>
            <w:color w:val="000000"/>
            <w:sz w:val="24"/>
            <w:szCs w:val="24"/>
          </w:rPr>
          <w:t xml:space="preserve"> event source </w:t>
        </w:r>
      </w:ins>
      <w:ins w:id="289" w:author="Geoff Bullen" w:date="2009-06-19T09:47:00Z">
        <w:r>
          <w:rPr>
            <w:rFonts w:ascii="Arial" w:eastAsia="Times New Roman" w:hAnsi="Arial" w:cs="Arial"/>
            <w:color w:val="000000"/>
            <w:sz w:val="24"/>
            <w:szCs w:val="24"/>
          </w:rPr>
          <w:t xml:space="preserve">understands but </w:t>
        </w:r>
      </w:ins>
      <w:ins w:id="290" w:author="Geoff Bullen" w:date="2009-06-19T09:45:00Z">
        <w:r w:rsidRPr="00FD4746">
          <w:rPr>
            <w:rFonts w:ascii="Arial" w:eastAsia="Times New Roman" w:hAnsi="Arial" w:cs="Arial"/>
            <w:color w:val="000000"/>
            <w:sz w:val="24"/>
            <w:szCs w:val="24"/>
          </w:rPr>
          <w:t xml:space="preserve">does not support the requested delivery </w:t>
        </w:r>
      </w:ins>
      <w:ins w:id="291" w:author="Geoff Bullen" w:date="2009-06-19T11:13:00Z">
        <w:r w:rsidR="009E464F">
          <w:rPr>
            <w:rFonts w:ascii="Arial" w:eastAsia="Times New Roman" w:hAnsi="Arial" w:cs="Arial"/>
            <w:color w:val="000000"/>
            <w:sz w:val="24"/>
            <w:szCs w:val="24"/>
          </w:rPr>
          <w:t>pattern</w:t>
        </w:r>
      </w:ins>
      <w:ins w:id="292" w:author="Geoff Bullen" w:date="2009-06-19T09:45:00Z">
        <w:r w:rsidRPr="00FD4746">
          <w:rPr>
            <w:rFonts w:ascii="Arial" w:eastAsia="Times New Roman" w:hAnsi="Arial" w:cs="Arial"/>
            <w:color w:val="000000"/>
            <w:sz w:val="24"/>
            <w:szCs w:val="24"/>
          </w:rPr>
          <w:t xml:space="preserve">, the request MUST fail, and the event source </w:t>
        </w:r>
        <w:r>
          <w:rPr>
            <w:rFonts w:ascii="Arial" w:eastAsia="Times New Roman" w:hAnsi="Arial" w:cs="Arial"/>
            <w:color w:val="000000"/>
            <w:sz w:val="24"/>
            <w:szCs w:val="24"/>
          </w:rPr>
          <w:t>MUST</w:t>
        </w:r>
        <w:r w:rsidRPr="00FD4746">
          <w:rPr>
            <w:rFonts w:ascii="Arial" w:eastAsia="Times New Roman" w:hAnsi="Arial" w:cs="Arial"/>
            <w:color w:val="000000"/>
            <w:sz w:val="24"/>
            <w:szCs w:val="24"/>
          </w:rPr>
          <w:t xml:space="preserve"> generate a </w:t>
        </w:r>
        <w:proofErr w:type="spellStart"/>
        <w:r w:rsidRPr="00FD4746">
          <w:rPr>
            <w:rFonts w:ascii="Arial" w:eastAsia="Times New Roman" w:hAnsi="Arial" w:cs="Arial"/>
            <w:color w:val="000000"/>
            <w:sz w:val="24"/>
            <w:szCs w:val="24"/>
          </w:rPr>
          <w:t>wse</w:t>
        </w:r>
        <w:proofErr w:type="gramStart"/>
        <w:r w:rsidRPr="00FD4746">
          <w:rPr>
            <w:rFonts w:ascii="Arial" w:eastAsia="Times New Roman" w:hAnsi="Arial" w:cs="Arial"/>
            <w:color w:val="000000"/>
            <w:sz w:val="24"/>
            <w:szCs w:val="24"/>
          </w:rPr>
          <w:t>:Delivery</w:t>
        </w:r>
      </w:ins>
      <w:ins w:id="293" w:author="Geoff Bullen" w:date="2009-06-19T11:14:00Z">
        <w:r w:rsidR="009E464F">
          <w:rPr>
            <w:rFonts w:ascii="Arial" w:eastAsia="Times New Roman" w:hAnsi="Arial" w:cs="Arial"/>
            <w:color w:val="000000"/>
            <w:sz w:val="24"/>
            <w:szCs w:val="24"/>
          </w:rPr>
          <w:t>Pattern</w:t>
        </w:r>
      </w:ins>
      <w:ins w:id="294" w:author="Geoff Bullen" w:date="2009-06-19T09:45:00Z">
        <w:r w:rsidRPr="00FD4746">
          <w:rPr>
            <w:rFonts w:ascii="Arial" w:eastAsia="Times New Roman" w:hAnsi="Arial" w:cs="Arial"/>
            <w:color w:val="000000"/>
            <w:sz w:val="24"/>
            <w:szCs w:val="24"/>
          </w:rPr>
          <w:t>RequestedUnavailable</w:t>
        </w:r>
        <w:proofErr w:type="spellEnd"/>
        <w:proofErr w:type="gramEnd"/>
        <w:r w:rsidRPr="00FD4746">
          <w:rPr>
            <w:rFonts w:ascii="Arial" w:eastAsia="Times New Roman" w:hAnsi="Arial" w:cs="Arial"/>
            <w:color w:val="000000"/>
            <w:sz w:val="24"/>
            <w:szCs w:val="24"/>
          </w:rPr>
          <w:t xml:space="preserve"> fault indicating that the requested delivery </w:t>
        </w:r>
      </w:ins>
      <w:ins w:id="295" w:author="Geoff Bullen" w:date="2009-06-19T11:05:00Z">
        <w:r w:rsidR="006035A5">
          <w:rPr>
            <w:rFonts w:ascii="Arial" w:eastAsia="Times New Roman" w:hAnsi="Arial" w:cs="Arial"/>
            <w:color w:val="000000"/>
            <w:sz w:val="24"/>
            <w:szCs w:val="24"/>
          </w:rPr>
          <w:t>pattern</w:t>
        </w:r>
      </w:ins>
      <w:ins w:id="296" w:author="Geoff Bullen" w:date="2009-06-19T09:45:00Z">
        <w:r w:rsidRPr="00FD4746">
          <w:rPr>
            <w:rFonts w:ascii="Arial" w:eastAsia="Times New Roman" w:hAnsi="Arial" w:cs="Arial"/>
            <w:color w:val="000000"/>
            <w:sz w:val="24"/>
            <w:szCs w:val="24"/>
          </w:rPr>
          <w:t xml:space="preserve"> is not supported.</w:t>
        </w:r>
      </w:ins>
    </w:p>
    <w:p w:rsidR="00121A2A" w:rsidRPr="00F347EA" w:rsidRDefault="00066CC6" w:rsidP="00FD4746">
      <w:pPr>
        <w:spacing w:before="100" w:beforeAutospacing="1" w:after="100" w:afterAutospacing="1" w:line="240" w:lineRule="auto"/>
        <w:ind w:left="720"/>
        <w:rPr>
          <w:ins w:id="297" w:author="Geoff Bullen" w:date="2009-06-19T11:51:00Z"/>
          <w:rFonts w:ascii="Arial" w:eastAsia="Times New Roman" w:hAnsi="Arial" w:cs="Arial"/>
          <w:color w:val="000000"/>
          <w:sz w:val="24"/>
          <w:szCs w:val="24"/>
        </w:rPr>
      </w:pPr>
      <w:ins w:id="298" w:author="Geoff Bullen" w:date="2009-06-19T15:54:00Z">
        <w:r>
          <w:rPr>
            <w:rFonts w:ascii="Arial" w:hAnsi="Arial" w:cs="Arial"/>
            <w:sz w:val="24"/>
            <w:szCs w:val="24"/>
          </w:rPr>
          <w:t>I</w:t>
        </w:r>
      </w:ins>
      <w:ins w:id="299" w:author="Geoff Bullen" w:date="2009-06-19T15:52:00Z">
        <w:r>
          <w:rPr>
            <w:rFonts w:ascii="Arial" w:hAnsi="Arial" w:cs="Arial"/>
            <w:sz w:val="24"/>
            <w:szCs w:val="24"/>
          </w:rPr>
          <w:t>n</w:t>
        </w:r>
      </w:ins>
      <w:ins w:id="300" w:author="Geoff Bullen" w:date="2009-06-19T15:53:00Z">
        <w:r>
          <w:rPr>
            <w:rFonts w:ascii="Arial" w:hAnsi="Arial" w:cs="Arial"/>
            <w:sz w:val="24"/>
            <w:szCs w:val="24"/>
          </w:rPr>
          <w:t xml:space="preserve"> the default case</w:t>
        </w:r>
      </w:ins>
      <w:ins w:id="301" w:author="Geoff Bullen" w:date="2009-06-25T15:07:00Z">
        <w:r w:rsidR="00D803C1">
          <w:rPr>
            <w:rFonts w:ascii="Arial" w:hAnsi="Arial" w:cs="Arial"/>
            <w:sz w:val="24"/>
            <w:szCs w:val="24"/>
          </w:rPr>
          <w:t xml:space="preserve"> </w:t>
        </w:r>
        <w:r w:rsidR="00D803C1">
          <w:rPr>
            <w:rFonts w:ascii="Arial" w:hAnsi="Arial" w:cs="Arial"/>
            <w:sz w:val="24"/>
            <w:szCs w:val="24"/>
          </w:rPr>
          <w:t>event delivery pattern is Push (Section 3.4) and</w:t>
        </w:r>
      </w:ins>
      <w:ins w:id="302" w:author="Geoff Bullen" w:date="2009-06-19T15:52:00Z">
        <w:r>
          <w:rPr>
            <w:rFonts w:ascii="Arial" w:hAnsi="Arial" w:cs="Arial"/>
            <w:sz w:val="24"/>
            <w:szCs w:val="24"/>
          </w:rPr>
          <w:t xml:space="preserve"> </w:t>
        </w:r>
      </w:ins>
      <w:ins w:id="303" w:author="Geoff Bullen" w:date="2009-06-19T11:51:00Z">
        <w:r w:rsidR="009568FF" w:rsidRPr="009568FF">
          <w:rPr>
            <w:rFonts w:ascii="Arial" w:hAnsi="Arial" w:cs="Arial"/>
            <w:sz w:val="24"/>
            <w:szCs w:val="24"/>
            <w:rPrChange w:id="304" w:author="Geoff Bullen" w:date="2009-06-19T12:46:00Z">
              <w:rPr>
                <w:rFonts w:ascii="Arial" w:hAnsi="Arial" w:cs="Arial"/>
                <w:sz w:val="20"/>
                <w:szCs w:val="20"/>
              </w:rPr>
            </w:rPrChange>
          </w:rPr>
          <w:t>[Body]/wse</w:t>
        </w:r>
        <w:proofErr w:type="gramStart"/>
        <w:r w:rsidR="009568FF" w:rsidRPr="009568FF">
          <w:rPr>
            <w:rFonts w:ascii="Arial" w:hAnsi="Arial" w:cs="Arial"/>
            <w:sz w:val="24"/>
            <w:szCs w:val="24"/>
            <w:rPrChange w:id="305" w:author="Geoff Bullen" w:date="2009-06-19T12:46:00Z">
              <w:rPr>
                <w:rFonts w:ascii="Arial" w:hAnsi="Arial" w:cs="Arial"/>
                <w:sz w:val="20"/>
                <w:szCs w:val="20"/>
              </w:rPr>
            </w:rPrChange>
          </w:rPr>
          <w:t>:Subscribe</w:t>
        </w:r>
        <w:proofErr w:type="gramEnd"/>
        <w:r w:rsidR="009568FF" w:rsidRPr="009568FF">
          <w:rPr>
            <w:rFonts w:ascii="Arial" w:hAnsi="Arial" w:cs="Arial"/>
            <w:sz w:val="24"/>
            <w:szCs w:val="24"/>
            <w:rPrChange w:id="306" w:author="Geoff Bullen" w:date="2009-06-19T12:46:00Z">
              <w:rPr>
                <w:rFonts w:ascii="Arial" w:hAnsi="Arial" w:cs="Arial"/>
                <w:sz w:val="20"/>
                <w:szCs w:val="20"/>
              </w:rPr>
            </w:rPrChange>
          </w:rPr>
          <w:t>/wse:Delivery MUST contain at least the wse:NotifyTo element</w:t>
        </w:r>
      </w:ins>
      <w:ins w:id="307" w:author="Geoff Bullen" w:date="2009-06-19T15:55:00Z">
        <w:r>
          <w:rPr>
            <w:rFonts w:ascii="Arial" w:hAnsi="Arial" w:cs="Arial"/>
            <w:sz w:val="24"/>
            <w:szCs w:val="24"/>
          </w:rPr>
          <w:t xml:space="preserve">.  Also in the default case, </w:t>
        </w:r>
      </w:ins>
      <w:ins w:id="308" w:author="Geoff Bullen" w:date="2009-06-19T15:56:00Z">
        <w:r w:rsidRPr="00CB5B22">
          <w:rPr>
            <w:rFonts w:ascii="Arial" w:hAnsi="Arial" w:cs="Arial"/>
            <w:sz w:val="24"/>
            <w:szCs w:val="24"/>
          </w:rPr>
          <w:t>the wse</w:t>
        </w:r>
        <w:proofErr w:type="gramStart"/>
        <w:r w:rsidRPr="00CB5B22">
          <w:rPr>
            <w:rFonts w:ascii="Arial" w:hAnsi="Arial" w:cs="Arial"/>
            <w:sz w:val="24"/>
            <w:szCs w:val="24"/>
          </w:rPr>
          <w:t>:NotifyTo</w:t>
        </w:r>
        <w:proofErr w:type="gramEnd"/>
        <w:r w:rsidRPr="00CB5B22">
          <w:rPr>
            <w:rFonts w:ascii="Arial" w:hAnsi="Arial" w:cs="Arial"/>
            <w:sz w:val="24"/>
            <w:szCs w:val="24"/>
          </w:rPr>
          <w:t xml:space="preserve"> element </w:t>
        </w:r>
      </w:ins>
      <w:ins w:id="309" w:author="Geoff Bullen" w:date="2009-06-19T15:54:00Z">
        <w:r w:rsidRPr="00CB5B22">
          <w:rPr>
            <w:rFonts w:ascii="Arial" w:hAnsi="Arial" w:cs="Arial"/>
            <w:sz w:val="24"/>
            <w:szCs w:val="24"/>
          </w:rPr>
          <w:t xml:space="preserve">contains the EndpointReference </w:t>
        </w:r>
        <w:r>
          <w:rPr>
            <w:rFonts w:ascii="Arial" w:hAnsi="Arial" w:cs="Arial"/>
            <w:sz w:val="24"/>
            <w:szCs w:val="24"/>
          </w:rPr>
          <w:t>to which Notifications are sent</w:t>
        </w:r>
      </w:ins>
      <w:ins w:id="310" w:author="Geoff Bullen" w:date="2009-06-19T11:51:00Z">
        <w:r w:rsidR="009568FF" w:rsidRPr="009568FF">
          <w:rPr>
            <w:rFonts w:ascii="Arial" w:hAnsi="Arial" w:cs="Arial"/>
            <w:sz w:val="24"/>
            <w:szCs w:val="24"/>
            <w:rPrChange w:id="311" w:author="Geoff Bullen" w:date="2009-06-19T12:46:00Z">
              <w:rPr>
                <w:rFonts w:ascii="Arial" w:hAnsi="Arial" w:cs="Arial"/>
                <w:sz w:val="20"/>
                <w:szCs w:val="20"/>
              </w:rPr>
            </w:rPrChange>
          </w:rPr>
          <w:t>.</w:t>
        </w:r>
      </w:ins>
      <w:ins w:id="312" w:author="Geoff Bullen" w:date="2009-06-19T15:51:00Z">
        <w:r>
          <w:rPr>
            <w:rFonts w:ascii="Arial" w:hAnsi="Arial" w:cs="Arial"/>
            <w:sz w:val="24"/>
            <w:szCs w:val="24"/>
          </w:rPr>
          <w:t xml:space="preserve">  </w:t>
        </w:r>
        <w:r w:rsidRPr="00CB5B22">
          <w:rPr>
            <w:rFonts w:ascii="Arial" w:hAnsi="Arial" w:cs="Arial"/>
            <w:sz w:val="24"/>
            <w:szCs w:val="24"/>
          </w:rPr>
          <w:t>Delivery extensions can be included to modify th</w:t>
        </w:r>
      </w:ins>
      <w:ins w:id="313" w:author="Geoff Bullen" w:date="2009-06-19T15:56:00Z">
        <w:r>
          <w:rPr>
            <w:rFonts w:ascii="Arial" w:hAnsi="Arial" w:cs="Arial"/>
            <w:sz w:val="24"/>
            <w:szCs w:val="24"/>
          </w:rPr>
          <w:t>ese</w:t>
        </w:r>
      </w:ins>
      <w:ins w:id="314" w:author="Geoff Bullen" w:date="2009-06-19T15:51:00Z">
        <w:r w:rsidRPr="00CB5B22">
          <w:rPr>
            <w:rFonts w:ascii="Arial" w:hAnsi="Arial" w:cs="Arial"/>
            <w:sz w:val="24"/>
            <w:szCs w:val="24"/>
          </w:rPr>
          <w:t xml:space="preserve"> behavior</w:t>
        </w:r>
      </w:ins>
      <w:ins w:id="315" w:author="Geoff Bullen" w:date="2009-06-19T15:58:00Z">
        <w:r>
          <w:rPr>
            <w:rFonts w:ascii="Arial" w:hAnsi="Arial" w:cs="Arial"/>
            <w:sz w:val="24"/>
            <w:szCs w:val="24"/>
          </w:rPr>
          <w:t>s</w:t>
        </w:r>
      </w:ins>
      <w:ins w:id="316" w:author="Geoff Bullen" w:date="2009-06-19T15:51:00Z">
        <w:r w:rsidRPr="00CB5B22">
          <w:rPr>
            <w:rFonts w:ascii="Arial" w:hAnsi="Arial" w:cs="Arial"/>
            <w:sz w:val="24"/>
            <w:szCs w:val="24"/>
          </w:rPr>
          <w:t>.</w:t>
        </w:r>
      </w:ins>
    </w:p>
    <w:p w:rsidR="00326B96" w:rsidRDefault="00FD4746" w:rsidP="00FD4746">
      <w:pPr>
        <w:spacing w:before="100" w:beforeAutospacing="1" w:after="100" w:afterAutospacing="1" w:line="240" w:lineRule="auto"/>
        <w:ind w:left="720"/>
        <w:rPr>
          <w:ins w:id="317" w:author="Geoff Bullen" w:date="2009-06-15T09:57:00Z"/>
          <w:rFonts w:ascii="Arial" w:eastAsia="Times New Roman" w:hAnsi="Arial" w:cs="Arial"/>
          <w:color w:val="000000"/>
          <w:sz w:val="24"/>
          <w:szCs w:val="24"/>
        </w:rPr>
      </w:pPr>
      <w:del w:id="318" w:author="Geoff Bullen" w:date="2009-06-15T12:15:00Z">
        <w:r w:rsidRPr="00FD4746" w:rsidDel="00496794">
          <w:rPr>
            <w:rFonts w:ascii="Arial" w:eastAsia="Times New Roman" w:hAnsi="Arial" w:cs="Arial"/>
            <w:color w:val="000000"/>
            <w:sz w:val="24"/>
            <w:szCs w:val="24"/>
          </w:rPr>
          <w:delText xml:space="preserve"> </w:delText>
        </w:r>
      </w:del>
      <w:ins w:id="319" w:author="Geoff Bullen" w:date="2009-06-19T10:14:00Z">
        <w:r w:rsidR="00326B96">
          <w:rPr>
            <w:rFonts w:ascii="Arial" w:eastAsia="Times New Roman" w:hAnsi="Arial" w:cs="Arial"/>
            <w:color w:val="000000"/>
            <w:sz w:val="24"/>
            <w:szCs w:val="24"/>
          </w:rPr>
          <w:t xml:space="preserve">Note: The delivery element allows extension attributes, which may be helpful in supporting migration from </w:t>
        </w:r>
      </w:ins>
      <w:ins w:id="320" w:author="Geoff Bullen" w:date="2009-06-19T10:17:00Z">
        <w:r w:rsidR="00326B96">
          <w:rPr>
            <w:rFonts w:ascii="Arial" w:eastAsia="Times New Roman" w:hAnsi="Arial" w:cs="Arial"/>
            <w:color w:val="000000"/>
            <w:sz w:val="24"/>
            <w:szCs w:val="24"/>
          </w:rPr>
          <w:t>other</w:t>
        </w:r>
      </w:ins>
      <w:ins w:id="321" w:author="Geoff Bullen" w:date="2009-06-19T10:16:00Z">
        <w:r w:rsidR="00326B96">
          <w:rPr>
            <w:rFonts w:ascii="Arial" w:eastAsia="Times New Roman" w:hAnsi="Arial" w:cs="Arial"/>
            <w:color w:val="000000"/>
            <w:sz w:val="24"/>
            <w:szCs w:val="24"/>
          </w:rPr>
          <w:t xml:space="preserve"> eventing specifications.</w:t>
        </w:r>
      </w:ins>
    </w:p>
    <w:p w:rsidR="009568FF" w:rsidRDefault="00CF2315" w:rsidP="009568FF">
      <w:pPr>
        <w:spacing w:before="100" w:beforeAutospacing="1" w:after="100" w:afterAutospacing="1" w:line="240" w:lineRule="auto"/>
        <w:rPr>
          <w:del w:id="322" w:author="Geoff Bullen" w:date="2009-06-15T09:59:00Z"/>
          <w:rFonts w:ascii="Arial" w:eastAsia="Times New Roman" w:hAnsi="Arial" w:cs="Arial"/>
          <w:color w:val="000000"/>
          <w:sz w:val="24"/>
          <w:szCs w:val="24"/>
        </w:rPr>
        <w:pPrChange w:id="323" w:author="Geoff Bullen" w:date="2009-06-19T09:45:00Z">
          <w:pPr>
            <w:spacing w:before="100" w:beforeAutospacing="1" w:after="100" w:afterAutospacing="1" w:line="240" w:lineRule="auto"/>
            <w:ind w:left="720"/>
          </w:pPr>
        </w:pPrChange>
      </w:pPr>
      <w:moveToRangeStart w:id="324" w:author="Geoff Bullen" w:date="2009-06-15T09:57:00Z" w:name="move232823193"/>
      <w:moveTo w:id="325" w:author="Geoff Bullen" w:date="2009-06-15T09:57:00Z">
        <w:del w:id="326" w:author="Geoff Bullen" w:date="2009-06-19T09:45:00Z">
          <w:r w:rsidRPr="00FD4746" w:rsidDel="009D7195">
            <w:rPr>
              <w:rFonts w:ascii="Arial" w:eastAsia="Times New Roman" w:hAnsi="Arial" w:cs="Arial"/>
              <w:color w:val="000000"/>
              <w:sz w:val="24"/>
              <w:szCs w:val="24"/>
            </w:rPr>
            <w:delText xml:space="preserve">If the event source does not support the requested delivery </w:delText>
          </w:r>
        </w:del>
        <w:del w:id="327" w:author="Geoff Bullen" w:date="2009-06-15T09:57:00Z">
          <w:r w:rsidRPr="00FD4746" w:rsidDel="00CF2315">
            <w:rPr>
              <w:rFonts w:ascii="Arial" w:eastAsia="Times New Roman" w:hAnsi="Arial" w:cs="Arial"/>
              <w:color w:val="000000"/>
              <w:sz w:val="24"/>
              <w:szCs w:val="24"/>
            </w:rPr>
            <w:delText>mode</w:delText>
          </w:r>
        </w:del>
        <w:del w:id="328" w:author="Geoff Bullen" w:date="2009-06-19T09:45:00Z">
          <w:r w:rsidRPr="00FD4746" w:rsidDel="009D7195">
            <w:rPr>
              <w:rFonts w:ascii="Arial" w:eastAsia="Times New Roman" w:hAnsi="Arial" w:cs="Arial"/>
              <w:color w:val="000000"/>
              <w:sz w:val="24"/>
              <w:szCs w:val="24"/>
            </w:rPr>
            <w:delText xml:space="preserve">, the request MUST fail, and the event source </w:delText>
          </w:r>
        </w:del>
        <w:del w:id="329" w:author="Geoff Bullen" w:date="2009-06-15T09:58:00Z">
          <w:r w:rsidRPr="00FD4746" w:rsidDel="00CF2315">
            <w:rPr>
              <w:rFonts w:ascii="Arial" w:eastAsia="Times New Roman" w:hAnsi="Arial" w:cs="Arial"/>
              <w:color w:val="000000"/>
              <w:sz w:val="24"/>
              <w:szCs w:val="24"/>
            </w:rPr>
            <w:delText>MAY</w:delText>
          </w:r>
        </w:del>
        <w:del w:id="330" w:author="Geoff Bullen" w:date="2009-06-19T09:45:00Z">
          <w:r w:rsidRPr="00FD4746" w:rsidDel="009D7195">
            <w:rPr>
              <w:rFonts w:ascii="Arial" w:eastAsia="Times New Roman" w:hAnsi="Arial" w:cs="Arial"/>
              <w:color w:val="000000"/>
              <w:sz w:val="24"/>
              <w:szCs w:val="24"/>
            </w:rPr>
            <w:delText xml:space="preserve"> generate a wse:DeliveryM</w:delText>
          </w:r>
        </w:del>
        <w:del w:id="331" w:author="Geoff Bullen" w:date="2009-06-15T09:58:00Z">
          <w:r w:rsidRPr="00FD4746" w:rsidDel="00CF2315">
            <w:rPr>
              <w:rFonts w:ascii="Arial" w:eastAsia="Times New Roman" w:hAnsi="Arial" w:cs="Arial"/>
              <w:color w:val="000000"/>
              <w:sz w:val="24"/>
              <w:szCs w:val="24"/>
            </w:rPr>
            <w:delText>ode</w:delText>
          </w:r>
        </w:del>
        <w:del w:id="332" w:author="Geoff Bullen" w:date="2009-06-19T09:45:00Z">
          <w:r w:rsidRPr="00FD4746" w:rsidDel="009D7195">
            <w:rPr>
              <w:rFonts w:ascii="Arial" w:eastAsia="Times New Roman" w:hAnsi="Arial" w:cs="Arial"/>
              <w:color w:val="000000"/>
              <w:sz w:val="24"/>
              <w:szCs w:val="24"/>
            </w:rPr>
            <w:delText>RequestedUnavailable fault indicating that the requested delivery m</w:delText>
          </w:r>
        </w:del>
        <w:del w:id="333" w:author="Geoff Bullen" w:date="2009-06-15T09:58:00Z">
          <w:r w:rsidRPr="00FD4746" w:rsidDel="00CF2315">
            <w:rPr>
              <w:rFonts w:ascii="Arial" w:eastAsia="Times New Roman" w:hAnsi="Arial" w:cs="Arial"/>
              <w:color w:val="000000"/>
              <w:sz w:val="24"/>
              <w:szCs w:val="24"/>
            </w:rPr>
            <w:delText>ode</w:delText>
          </w:r>
        </w:del>
        <w:del w:id="334" w:author="Geoff Bullen" w:date="2009-06-19T09:45:00Z">
          <w:r w:rsidRPr="00FD4746" w:rsidDel="009D7195">
            <w:rPr>
              <w:rFonts w:ascii="Arial" w:eastAsia="Times New Roman" w:hAnsi="Arial" w:cs="Arial"/>
              <w:color w:val="000000"/>
              <w:sz w:val="24"/>
              <w:szCs w:val="24"/>
            </w:rPr>
            <w:delText xml:space="preserve"> is not supported.</w:delText>
          </w:r>
        </w:del>
      </w:moveTo>
      <w:moveToRangeEnd w:id="324"/>
    </w:p>
    <w:p w:rsidR="002E7FBD" w:rsidRDefault="00FD4746" w:rsidP="009D7195">
      <w:pPr>
        <w:spacing w:after="0" w:line="240" w:lineRule="auto"/>
        <w:rPr>
          <w:del w:id="335" w:author="Geoff Bullen" w:date="2009-06-15T09:59:00Z"/>
          <w:rFonts w:ascii="Arial" w:eastAsia="Times New Roman" w:hAnsi="Arial" w:cs="Arial"/>
          <w:b/>
          <w:bCs/>
          <w:color w:val="000000"/>
          <w:sz w:val="24"/>
          <w:szCs w:val="24"/>
        </w:rPr>
      </w:pPr>
      <w:del w:id="336" w:author="Geoff Bullen" w:date="2009-06-15T09:59:00Z">
        <w:r w:rsidRPr="00FD4746" w:rsidDel="00D44333">
          <w:rPr>
            <w:rFonts w:ascii="Arial" w:eastAsia="Times New Roman" w:hAnsi="Arial" w:cs="Arial"/>
            <w:b/>
            <w:bCs/>
            <w:color w:val="000000"/>
            <w:sz w:val="24"/>
            <w:szCs w:val="24"/>
          </w:rPr>
          <w:delText xml:space="preserve">[Body]/wse:Subscribe/wse:Delivery/@Mode </w:delText>
        </w:r>
      </w:del>
    </w:p>
    <w:p w:rsidR="009568FF" w:rsidRDefault="00FD4746" w:rsidP="009568FF">
      <w:pPr>
        <w:spacing w:before="100" w:beforeAutospacing="1" w:after="100" w:afterAutospacing="1" w:line="240" w:lineRule="auto"/>
        <w:rPr>
          <w:del w:id="337" w:author="Geoff Bullen" w:date="2009-06-15T09:59:00Z"/>
          <w:rFonts w:ascii="Arial" w:eastAsia="Times New Roman" w:hAnsi="Arial" w:cs="Arial"/>
          <w:color w:val="000000"/>
          <w:sz w:val="24"/>
          <w:szCs w:val="24"/>
        </w:rPr>
        <w:pPrChange w:id="338" w:author="Geoff Bullen" w:date="2009-06-19T09:45:00Z">
          <w:pPr>
            <w:spacing w:before="100" w:beforeAutospacing="1" w:after="100" w:afterAutospacing="1" w:line="240" w:lineRule="auto"/>
            <w:ind w:left="720"/>
          </w:pPr>
        </w:pPrChange>
      </w:pPr>
      <w:del w:id="339" w:author="Geoff Bullen" w:date="2009-06-15T09:59:00Z">
        <w:r w:rsidRPr="00FD4746" w:rsidDel="00D44333">
          <w:rPr>
            <w:rFonts w:ascii="Arial" w:eastAsia="Times New Roman" w:hAnsi="Arial" w:cs="Arial"/>
            <w:color w:val="000000"/>
            <w:sz w:val="24"/>
            <w:szCs w:val="24"/>
          </w:rPr>
          <w:delText xml:space="preserve">The delivery mode to be used for notification messages sent in relation to this subscription. Implied value is "http://www.w3.org/2009/02/ws-evt/DeliveryModes/Push", which indicates that Push Mode delivery should be used. See </w:delText>
        </w:r>
        <w:r w:rsidR="009568FF" w:rsidDel="00D44333">
          <w:fldChar w:fldCharType="begin"/>
        </w:r>
        <w:r w:rsidR="000A1F22" w:rsidDel="00D44333">
          <w:delInstrText>HYPERLINK "http://www.w3.org/2002/ws/ra/snapshots/20090506/wseventing.html" \l "DeliveryModes"</w:delInstrText>
        </w:r>
        <w:r w:rsidR="009568FF" w:rsidDel="00D44333">
          <w:fldChar w:fldCharType="separate"/>
        </w:r>
        <w:r w:rsidRPr="00FD4746" w:rsidDel="00D44333">
          <w:rPr>
            <w:rFonts w:ascii="Times New Roman" w:eastAsia="Times New Roman" w:hAnsi="Times New Roman" w:cs="Times New Roman"/>
            <w:b/>
            <w:bCs/>
            <w:color w:val="0000CC"/>
            <w:sz w:val="24"/>
            <w:szCs w:val="24"/>
            <w:u w:val="single"/>
          </w:rPr>
          <w:delText>2.2 Delivery Modes</w:delText>
        </w:r>
        <w:r w:rsidR="009568FF" w:rsidDel="00D44333">
          <w:fldChar w:fldCharType="end"/>
        </w:r>
        <w:r w:rsidRPr="00FD4746" w:rsidDel="00D44333">
          <w:rPr>
            <w:rFonts w:ascii="Arial" w:eastAsia="Times New Roman" w:hAnsi="Arial" w:cs="Arial"/>
            <w:color w:val="000000"/>
            <w:sz w:val="24"/>
            <w:szCs w:val="24"/>
          </w:rPr>
          <w:delText xml:space="preserve"> for details. </w:delText>
        </w:r>
      </w:del>
    </w:p>
    <w:p w:rsidR="009568FF" w:rsidRDefault="00FD4746" w:rsidP="009568FF">
      <w:pPr>
        <w:spacing w:before="100" w:beforeAutospacing="1" w:after="100" w:afterAutospacing="1" w:line="240" w:lineRule="auto"/>
        <w:rPr>
          <w:del w:id="340" w:author="Geoff Bullen" w:date="2009-06-19T09:46:00Z"/>
          <w:rFonts w:ascii="Arial" w:eastAsia="Times New Roman" w:hAnsi="Arial" w:cs="Arial"/>
          <w:color w:val="000000"/>
          <w:sz w:val="24"/>
          <w:szCs w:val="24"/>
        </w:rPr>
        <w:pPrChange w:id="341" w:author="Geoff Bullen" w:date="2009-06-19T09:45:00Z">
          <w:pPr>
            <w:spacing w:before="100" w:beforeAutospacing="1" w:after="100" w:afterAutospacing="1" w:line="240" w:lineRule="auto"/>
            <w:ind w:left="720"/>
          </w:pPr>
        </w:pPrChange>
      </w:pPr>
      <w:moveFromRangeStart w:id="342" w:author="Geoff Bullen" w:date="2009-06-15T09:57:00Z" w:name="move232823193"/>
      <w:moveFrom w:id="343" w:author="Geoff Bullen" w:date="2009-06-15T09:57:00Z">
        <w:r w:rsidRPr="00FD4746" w:rsidDel="00CF2315">
          <w:rPr>
            <w:rFonts w:ascii="Arial" w:eastAsia="Times New Roman" w:hAnsi="Arial" w:cs="Arial"/>
            <w:color w:val="000000"/>
            <w:sz w:val="24"/>
            <w:szCs w:val="24"/>
          </w:rPr>
          <w:t xml:space="preserve">If the event source does not support the requested delivery mode, the request MUST fail, and the event source MAY generate a wse:DeliveryModeRequestedUnavailable fault indicating that the requested delivery mode is not supported. </w:t>
        </w:r>
      </w:moveFrom>
      <w:moveFromRangeEnd w:id="342"/>
    </w:p>
    <w:p w:rsidR="00FD4746" w:rsidRPr="00FD4746" w:rsidDel="003F46EF" w:rsidRDefault="00FD4746" w:rsidP="00FD4746">
      <w:pPr>
        <w:spacing w:after="0" w:line="240" w:lineRule="auto"/>
        <w:rPr>
          <w:del w:id="344" w:author="Geoff Bullen" w:date="2009-06-17T12:31:00Z"/>
          <w:rFonts w:ascii="Arial" w:eastAsia="Times New Roman" w:hAnsi="Arial" w:cs="Arial"/>
          <w:b/>
          <w:bCs/>
          <w:color w:val="000000"/>
          <w:sz w:val="24"/>
          <w:szCs w:val="24"/>
        </w:rPr>
      </w:pPr>
      <w:del w:id="345" w:author="Geoff Bullen" w:date="2009-06-17T12:31:00Z">
        <w:r w:rsidRPr="00FD4746" w:rsidDel="003F46EF">
          <w:rPr>
            <w:rFonts w:ascii="Arial" w:eastAsia="Times New Roman" w:hAnsi="Arial" w:cs="Arial"/>
            <w:b/>
            <w:bCs/>
            <w:color w:val="000000"/>
            <w:sz w:val="24"/>
            <w:szCs w:val="24"/>
          </w:rPr>
          <w:delText>[Body]/wse:Subscribe/wse:Delivery/</w:delText>
        </w:r>
      </w:del>
      <w:del w:id="346" w:author="Geoff Bullen" w:date="2009-06-15T09:59:00Z">
        <w:r w:rsidRPr="00FD4746" w:rsidDel="00D44333">
          <w:rPr>
            <w:rFonts w:ascii="Arial" w:eastAsia="Times New Roman" w:hAnsi="Arial" w:cs="Arial"/>
            <w:b/>
            <w:bCs/>
            <w:color w:val="000000"/>
            <w:sz w:val="24"/>
            <w:szCs w:val="24"/>
          </w:rPr>
          <w:delText>@Mode="http://www.w3.org/2009/02/ws-evt/DeliveryModes/Push</w:delText>
        </w:r>
      </w:del>
      <w:del w:id="347" w:author="Geoff Bullen" w:date="2009-06-17T12:31:00Z">
        <w:r w:rsidRPr="00FD4746" w:rsidDel="003F46EF">
          <w:rPr>
            <w:rFonts w:ascii="Arial" w:eastAsia="Times New Roman" w:hAnsi="Arial" w:cs="Arial"/>
            <w:b/>
            <w:bCs/>
            <w:color w:val="000000"/>
            <w:sz w:val="24"/>
            <w:szCs w:val="24"/>
          </w:rPr>
          <w:delText>"</w:delText>
        </w:r>
      </w:del>
      <w:del w:id="348" w:author="Geoff Bullen" w:date="2009-06-15T13:11:00Z">
        <w:r w:rsidRPr="00FD4746" w:rsidDel="00057DA8">
          <w:rPr>
            <w:rFonts w:ascii="Arial" w:eastAsia="Times New Roman" w:hAnsi="Arial" w:cs="Arial"/>
            <w:b/>
            <w:bCs/>
            <w:color w:val="000000"/>
            <w:sz w:val="24"/>
            <w:szCs w:val="24"/>
          </w:rPr>
          <w:delText xml:space="preserve"> </w:delText>
        </w:r>
      </w:del>
    </w:p>
    <w:p w:rsidR="00FD4746" w:rsidRPr="00FD4746" w:rsidDel="003F46EF" w:rsidRDefault="00FD4746" w:rsidP="00FD4746">
      <w:pPr>
        <w:spacing w:before="100" w:beforeAutospacing="1" w:after="100" w:afterAutospacing="1" w:line="240" w:lineRule="auto"/>
        <w:ind w:left="720"/>
        <w:rPr>
          <w:del w:id="349" w:author="Geoff Bullen" w:date="2009-06-17T12:31:00Z"/>
          <w:rFonts w:ascii="Arial" w:eastAsia="Times New Roman" w:hAnsi="Arial" w:cs="Arial"/>
          <w:color w:val="000000"/>
          <w:sz w:val="24"/>
          <w:szCs w:val="24"/>
        </w:rPr>
      </w:pPr>
      <w:del w:id="350" w:author="Geoff Bullen" w:date="2009-06-15T10:06:00Z">
        <w:r w:rsidRPr="00FD4746" w:rsidDel="0046452B">
          <w:rPr>
            <w:rFonts w:ascii="Arial" w:eastAsia="Times New Roman" w:hAnsi="Arial" w:cs="Arial"/>
            <w:color w:val="000000"/>
            <w:sz w:val="24"/>
            <w:szCs w:val="24"/>
          </w:rPr>
          <w:delText>Value</w:delText>
        </w:r>
      </w:del>
      <w:del w:id="351" w:author="Geoff Bullen" w:date="2009-06-17T12:31:00Z">
        <w:r w:rsidRPr="00FD4746" w:rsidDel="003F46EF">
          <w:rPr>
            <w:rFonts w:ascii="Arial" w:eastAsia="Times New Roman" w:hAnsi="Arial" w:cs="Arial"/>
            <w:color w:val="000000"/>
            <w:sz w:val="24"/>
            <w:szCs w:val="24"/>
          </w:rPr>
          <w:delText xml:space="preserve"> </w:delText>
        </w:r>
      </w:del>
      <w:del w:id="352" w:author="Geoff Bullen" w:date="2009-06-15T10:07:00Z">
        <w:r w:rsidRPr="00FD4746" w:rsidDel="0046452B">
          <w:rPr>
            <w:rFonts w:ascii="Arial" w:eastAsia="Times New Roman" w:hAnsi="Arial" w:cs="Arial"/>
            <w:color w:val="000000"/>
            <w:sz w:val="24"/>
            <w:szCs w:val="24"/>
          </w:rPr>
          <w:delText>of</w:delText>
        </w:r>
      </w:del>
      <w:del w:id="353" w:author="Geoff Bullen" w:date="2009-06-17T12:31:00Z">
        <w:r w:rsidRPr="00FD4746" w:rsidDel="003F46EF">
          <w:rPr>
            <w:rFonts w:ascii="Arial" w:eastAsia="Times New Roman" w:hAnsi="Arial" w:cs="Arial"/>
            <w:color w:val="000000"/>
            <w:sz w:val="24"/>
            <w:szCs w:val="24"/>
          </w:rPr>
          <w:delText xml:space="preserve"> </w:delText>
        </w:r>
        <w:r w:rsidRPr="00FD4746" w:rsidDel="003F46EF">
          <w:rPr>
            <w:rFonts w:ascii="Arial" w:eastAsia="Times New Roman" w:hAnsi="Arial" w:cs="Arial"/>
            <w:b/>
            <w:bCs/>
            <w:color w:val="000000"/>
            <w:sz w:val="24"/>
            <w:szCs w:val="24"/>
          </w:rPr>
          <w:delText>[Body]</w:delText>
        </w:r>
        <w:r w:rsidRPr="00FD4746" w:rsidDel="003F46EF">
          <w:rPr>
            <w:rFonts w:ascii="Arial" w:eastAsia="Times New Roman" w:hAnsi="Arial" w:cs="Arial"/>
            <w:color w:val="000000"/>
            <w:sz w:val="24"/>
            <w:szCs w:val="24"/>
          </w:rPr>
          <w:delText xml:space="preserve">/wse:Subscribe/wse:Delivery MUST contain at least the </w:delText>
        </w:r>
      </w:del>
      <w:del w:id="354" w:author="Geoff Bullen" w:date="2009-06-15T10:01:00Z">
        <w:r w:rsidRPr="00FD4746" w:rsidDel="003A49B9">
          <w:rPr>
            <w:rFonts w:ascii="Arial" w:eastAsia="Times New Roman" w:hAnsi="Arial" w:cs="Arial"/>
            <w:color w:val="000000"/>
            <w:sz w:val="24"/>
            <w:szCs w:val="24"/>
          </w:rPr>
          <w:delText xml:space="preserve">single </w:delText>
        </w:r>
      </w:del>
      <w:del w:id="355" w:author="Geoff Bullen" w:date="2009-06-17T12:31:00Z">
        <w:r w:rsidRPr="00FD4746" w:rsidDel="003F46EF">
          <w:rPr>
            <w:rFonts w:ascii="Arial" w:eastAsia="Times New Roman" w:hAnsi="Arial" w:cs="Arial"/>
            <w:color w:val="000000"/>
            <w:sz w:val="24"/>
            <w:szCs w:val="24"/>
          </w:rPr>
          <w:delText>element</w:delText>
        </w:r>
      </w:del>
      <w:del w:id="356" w:author="Geoff Bullen" w:date="2009-06-15T10:14:00Z">
        <w:r w:rsidRPr="00FD4746" w:rsidDel="001F3DFD">
          <w:rPr>
            <w:rFonts w:ascii="Arial" w:eastAsia="Times New Roman" w:hAnsi="Arial" w:cs="Arial"/>
            <w:color w:val="000000"/>
            <w:sz w:val="24"/>
            <w:szCs w:val="24"/>
          </w:rPr>
          <w:delText>,</w:delText>
        </w:r>
      </w:del>
      <w:del w:id="357" w:author="Geoff Bullen" w:date="2009-06-17T12:31:00Z">
        <w:r w:rsidRPr="00FD4746" w:rsidDel="003F46EF">
          <w:rPr>
            <w:rFonts w:ascii="Arial" w:eastAsia="Times New Roman" w:hAnsi="Arial" w:cs="Arial"/>
            <w:color w:val="000000"/>
            <w:sz w:val="24"/>
            <w:szCs w:val="24"/>
          </w:rPr>
          <w:delText xml:space="preserve"> wse:NotifyTo, </w:delText>
        </w:r>
      </w:del>
      <w:del w:id="358" w:author="Geoff Bullen" w:date="2009-06-15T10:14:00Z">
        <w:r w:rsidRPr="00FD4746" w:rsidDel="001F3DFD">
          <w:rPr>
            <w:rFonts w:ascii="Arial" w:eastAsia="Times New Roman" w:hAnsi="Arial" w:cs="Arial"/>
            <w:color w:val="000000"/>
            <w:sz w:val="24"/>
            <w:szCs w:val="24"/>
          </w:rPr>
          <w:delText xml:space="preserve">that </w:delText>
        </w:r>
      </w:del>
      <w:del w:id="359" w:author="Geoff Bullen" w:date="2009-06-17T12:31:00Z">
        <w:r w:rsidRPr="00FD4746" w:rsidDel="003F46EF">
          <w:rPr>
            <w:rFonts w:ascii="Arial" w:eastAsia="Times New Roman" w:hAnsi="Arial" w:cs="Arial"/>
            <w:color w:val="000000"/>
            <w:sz w:val="24"/>
            <w:szCs w:val="24"/>
          </w:rPr>
          <w:delText xml:space="preserve">contains the endpoint reference </w:delText>
        </w:r>
      </w:del>
      <w:del w:id="360" w:author="Geoff Bullen" w:date="2009-06-15T10:14:00Z">
        <w:r w:rsidRPr="00FD4746" w:rsidDel="001F3DFD">
          <w:rPr>
            <w:rFonts w:ascii="Arial" w:eastAsia="Times New Roman" w:hAnsi="Arial" w:cs="Arial"/>
            <w:color w:val="000000"/>
            <w:sz w:val="24"/>
            <w:szCs w:val="24"/>
          </w:rPr>
          <w:delText>to which</w:delText>
        </w:r>
      </w:del>
      <w:del w:id="361" w:author="Geoff Bullen" w:date="2009-06-17T12:31:00Z">
        <w:r w:rsidRPr="00FD4746" w:rsidDel="003F46EF">
          <w:rPr>
            <w:rFonts w:ascii="Arial" w:eastAsia="Times New Roman" w:hAnsi="Arial" w:cs="Arial"/>
            <w:color w:val="000000"/>
            <w:sz w:val="24"/>
            <w:szCs w:val="24"/>
          </w:rPr>
          <w:delText xml:space="preserve"> notification messages should be sent. The value of this element is not constrained for other delivery </w:delText>
        </w:r>
      </w:del>
      <w:del w:id="362" w:author="Geoff Bullen" w:date="2009-06-15T10:01:00Z">
        <w:r w:rsidRPr="00FD4746" w:rsidDel="003A49B9">
          <w:rPr>
            <w:rFonts w:ascii="Arial" w:eastAsia="Times New Roman" w:hAnsi="Arial" w:cs="Arial"/>
            <w:color w:val="000000"/>
            <w:sz w:val="24"/>
            <w:szCs w:val="24"/>
          </w:rPr>
          <w:delText>modes</w:delText>
        </w:r>
      </w:del>
      <w:del w:id="363" w:author="Geoff Bullen" w:date="2009-06-17T12:31:00Z">
        <w:r w:rsidRPr="00FD4746" w:rsidDel="003F46EF">
          <w:rPr>
            <w:rFonts w:ascii="Arial" w:eastAsia="Times New Roman" w:hAnsi="Arial" w:cs="Arial"/>
            <w:color w:val="000000"/>
            <w:sz w:val="24"/>
            <w:szCs w:val="24"/>
          </w:rPr>
          <w:delText>.</w:delText>
        </w:r>
      </w:del>
      <w:del w:id="364" w:author="Geoff Bullen" w:date="2009-06-15T10:09:00Z">
        <w:r w:rsidRPr="00FD4746" w:rsidDel="0046452B">
          <w:rPr>
            <w:rFonts w:ascii="Arial" w:eastAsia="Times New Roman" w:hAnsi="Arial" w:cs="Arial"/>
            <w:color w:val="000000"/>
            <w:sz w:val="24"/>
            <w:szCs w:val="24"/>
          </w:rPr>
          <w:delText xml:space="preserve"> </w:delText>
        </w:r>
      </w:del>
    </w:p>
    <w:p w:rsidR="009568FF" w:rsidRDefault="00FD4746" w:rsidP="009568FF">
      <w:pPr>
        <w:spacing w:before="100" w:beforeAutospacing="1" w:after="100" w:afterAutospacing="1" w:line="240" w:lineRule="auto"/>
        <w:rPr>
          <w:rFonts w:ascii="Arial" w:eastAsia="Times New Roman" w:hAnsi="Arial" w:cs="Arial"/>
          <w:b/>
          <w:bCs/>
          <w:color w:val="000000"/>
          <w:sz w:val="24"/>
          <w:szCs w:val="24"/>
        </w:rPr>
        <w:pPrChange w:id="365" w:author="Geoff Bullen" w:date="2009-06-19T09:46:00Z">
          <w:pPr>
            <w:spacing w:after="0" w:line="240" w:lineRule="auto"/>
          </w:pPr>
        </w:pPrChange>
      </w:pPr>
      <w:r w:rsidRPr="00FD4746">
        <w:rPr>
          <w:rFonts w:ascii="Arial" w:eastAsia="Times New Roman" w:hAnsi="Arial" w:cs="Arial"/>
          <w:b/>
          <w:bCs/>
          <w:color w:val="000000"/>
          <w:sz w:val="24"/>
          <w:szCs w:val="24"/>
        </w:rPr>
        <w:t>[Body]/wse</w:t>
      </w:r>
      <w:proofErr w:type="gramStart"/>
      <w:r w:rsidRPr="00FD4746">
        <w:rPr>
          <w:rFonts w:ascii="Arial" w:eastAsia="Times New Roman" w:hAnsi="Arial" w:cs="Arial"/>
          <w:b/>
          <w:bCs/>
          <w:color w:val="000000"/>
          <w:sz w:val="24"/>
          <w:szCs w:val="24"/>
        </w:rPr>
        <w:t>:Subscribe</w:t>
      </w:r>
      <w:proofErr w:type="gramEnd"/>
      <w:r w:rsidRPr="00FD4746">
        <w:rPr>
          <w:rFonts w:ascii="Arial" w:eastAsia="Times New Roman" w:hAnsi="Arial" w:cs="Arial"/>
          <w:b/>
          <w:bCs/>
          <w:color w:val="000000"/>
          <w:sz w:val="24"/>
          <w:szCs w:val="24"/>
        </w:rPr>
        <w:t xml:space="preserve">/wse:Format </w:t>
      </w:r>
    </w:p>
    <w:p w:rsidR="00FD4746" w:rsidRPr="00FD4746" w:rsidRDefault="00FD4746" w:rsidP="00FD4746">
      <w:pPr>
        <w:spacing w:before="100" w:beforeAutospacing="1" w:after="100" w:afterAutospacing="1" w:line="240" w:lineRule="auto"/>
        <w:ind w:left="720"/>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The delivery format to be used for notification messages sent in relation to this subscription. Implied value is "http://www.w3.org/2009/02/ws-evt/DeliveryFormats/Unwrap", which indicates that </w:t>
      </w:r>
      <w:proofErr w:type="spellStart"/>
      <w:r w:rsidRPr="00FD4746">
        <w:rPr>
          <w:rFonts w:ascii="Arial" w:eastAsia="Times New Roman" w:hAnsi="Arial" w:cs="Arial"/>
          <w:color w:val="000000"/>
          <w:sz w:val="24"/>
          <w:szCs w:val="24"/>
        </w:rPr>
        <w:t>unwraped</w:t>
      </w:r>
      <w:proofErr w:type="spellEnd"/>
      <w:r w:rsidRPr="00FD4746">
        <w:rPr>
          <w:rFonts w:ascii="Arial" w:eastAsia="Times New Roman" w:hAnsi="Arial" w:cs="Arial"/>
          <w:color w:val="000000"/>
          <w:sz w:val="24"/>
          <w:szCs w:val="24"/>
        </w:rPr>
        <w:t xml:space="preserve"> delivery should be used. See Section </w:t>
      </w:r>
      <w:r w:rsidRPr="00FD4746">
        <w:rPr>
          <w:rFonts w:ascii="Times New Roman" w:eastAsia="Times New Roman" w:hAnsi="Times New Roman" w:cs="Times New Roman"/>
          <w:b/>
          <w:bCs/>
          <w:color w:val="0000CC"/>
          <w:sz w:val="24"/>
          <w:szCs w:val="24"/>
          <w:u w:val="single"/>
        </w:rPr>
        <w:t>2.</w:t>
      </w:r>
      <w:ins w:id="366" w:author="Geoff Bullen" w:date="2009-06-19T11:14:00Z">
        <w:r w:rsidR="00BD2881">
          <w:rPr>
            <w:rFonts w:ascii="Times New Roman" w:eastAsia="Times New Roman" w:hAnsi="Times New Roman" w:cs="Times New Roman"/>
            <w:b/>
            <w:bCs/>
            <w:color w:val="0000CC"/>
            <w:sz w:val="24"/>
            <w:szCs w:val="24"/>
            <w:u w:val="single"/>
          </w:rPr>
          <w:t>3</w:t>
        </w:r>
      </w:ins>
      <w:del w:id="367" w:author="Geoff Bullen" w:date="2009-06-19T11:14:00Z">
        <w:r w:rsidRPr="00FD4746" w:rsidDel="00BD2881">
          <w:rPr>
            <w:rFonts w:ascii="Times New Roman" w:eastAsia="Times New Roman" w:hAnsi="Times New Roman" w:cs="Times New Roman"/>
            <w:b/>
            <w:bCs/>
            <w:color w:val="0000CC"/>
            <w:sz w:val="24"/>
            <w:szCs w:val="24"/>
            <w:u w:val="single"/>
          </w:rPr>
          <w:delText>2</w:delText>
        </w:r>
      </w:del>
      <w:r w:rsidRPr="00FD4746">
        <w:rPr>
          <w:rFonts w:ascii="Times New Roman" w:eastAsia="Times New Roman" w:hAnsi="Times New Roman" w:cs="Times New Roman"/>
          <w:b/>
          <w:bCs/>
          <w:color w:val="0000CC"/>
          <w:sz w:val="24"/>
          <w:szCs w:val="24"/>
          <w:u w:val="single"/>
        </w:rPr>
        <w:t xml:space="preserve"> </w:t>
      </w:r>
      <w:ins w:id="368" w:author="Geoff Bullen" w:date="2009-06-19T11:14:00Z">
        <w:r w:rsidR="00BD2881">
          <w:rPr>
            <w:rFonts w:ascii="Times New Roman" w:eastAsia="Times New Roman" w:hAnsi="Times New Roman" w:cs="Times New Roman"/>
            <w:b/>
            <w:bCs/>
            <w:color w:val="0000CC"/>
            <w:sz w:val="24"/>
            <w:szCs w:val="24"/>
            <w:u w:val="single"/>
          </w:rPr>
          <w:t>Notification Format</w:t>
        </w:r>
      </w:ins>
      <w:del w:id="369" w:author="Geoff Bullen" w:date="2009-06-19T11:14:00Z">
        <w:r w:rsidRPr="00FD4746" w:rsidDel="00BD2881">
          <w:rPr>
            <w:rFonts w:ascii="Times New Roman" w:eastAsia="Times New Roman" w:hAnsi="Times New Roman" w:cs="Times New Roman"/>
            <w:b/>
            <w:bCs/>
            <w:color w:val="0000CC"/>
            <w:sz w:val="24"/>
            <w:szCs w:val="24"/>
            <w:u w:val="single"/>
          </w:rPr>
          <w:delText>Delivery M</w:delText>
        </w:r>
      </w:del>
      <w:ins w:id="370" w:author="Geoff Bullen" w:date="2009-06-17T12:40:00Z">
        <w:r w:rsidR="002F42F5">
          <w:rPr>
            <w:rFonts w:ascii="Times New Roman" w:eastAsia="Times New Roman" w:hAnsi="Times New Roman" w:cs="Times New Roman"/>
            <w:b/>
            <w:bCs/>
            <w:color w:val="0000CC"/>
            <w:sz w:val="24"/>
            <w:szCs w:val="24"/>
            <w:u w:val="single"/>
          </w:rPr>
          <w:t>s</w:t>
        </w:r>
      </w:ins>
      <w:del w:id="371" w:author="Geoff Bullen" w:date="2009-06-17T12:40:00Z">
        <w:r w:rsidRPr="00FD4746" w:rsidDel="002F42F5">
          <w:rPr>
            <w:rFonts w:ascii="Times New Roman" w:eastAsia="Times New Roman" w:hAnsi="Times New Roman" w:cs="Times New Roman"/>
            <w:b/>
            <w:bCs/>
            <w:color w:val="0000CC"/>
            <w:sz w:val="24"/>
            <w:szCs w:val="24"/>
            <w:u w:val="single"/>
          </w:rPr>
          <w:delText>odes</w:delText>
        </w:r>
      </w:del>
      <w:r w:rsidRPr="00FD4746">
        <w:rPr>
          <w:rFonts w:ascii="Arial" w:eastAsia="Times New Roman" w:hAnsi="Arial" w:cs="Arial"/>
          <w:color w:val="000000"/>
          <w:sz w:val="24"/>
          <w:szCs w:val="24"/>
        </w:rPr>
        <w:t xml:space="preserve"> for details. </w:t>
      </w:r>
    </w:p>
    <w:p w:rsidR="00FD4746" w:rsidRPr="00FD4746" w:rsidRDefault="00FD4746" w:rsidP="00FD4746">
      <w:pPr>
        <w:spacing w:before="100" w:beforeAutospacing="1" w:after="100" w:afterAutospacing="1" w:line="240" w:lineRule="auto"/>
        <w:ind w:left="720"/>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If the event source does not support the requested delivery format, the request MUST generate a </w:t>
      </w:r>
      <w:proofErr w:type="spellStart"/>
      <w:r w:rsidRPr="00FD4746">
        <w:rPr>
          <w:rFonts w:ascii="Arial" w:eastAsia="Times New Roman" w:hAnsi="Arial" w:cs="Arial"/>
          <w:color w:val="000000"/>
          <w:sz w:val="24"/>
          <w:szCs w:val="24"/>
        </w:rPr>
        <w:t>wse</w:t>
      </w:r>
      <w:proofErr w:type="gramStart"/>
      <w:r w:rsidRPr="00FD4746">
        <w:rPr>
          <w:rFonts w:ascii="Arial" w:eastAsia="Times New Roman" w:hAnsi="Arial" w:cs="Arial"/>
          <w:color w:val="000000"/>
          <w:sz w:val="24"/>
          <w:szCs w:val="24"/>
        </w:rPr>
        <w:t>:DeliveryFormatRequestedUnavailable</w:t>
      </w:r>
      <w:proofErr w:type="spellEnd"/>
      <w:proofErr w:type="gramEnd"/>
      <w:r w:rsidRPr="00FD4746">
        <w:rPr>
          <w:rFonts w:ascii="Arial" w:eastAsia="Times New Roman" w:hAnsi="Arial" w:cs="Arial"/>
          <w:color w:val="000000"/>
          <w:sz w:val="24"/>
          <w:szCs w:val="24"/>
        </w:rPr>
        <w:t xml:space="preserve"> fault indicating that the requested delivery format is not supported. </w:t>
      </w:r>
    </w:p>
    <w:p w:rsidR="00FD4746" w:rsidRPr="00FD4746" w:rsidRDefault="00FD4746" w:rsidP="00FD4746">
      <w:pPr>
        <w:spacing w:after="0" w:line="240" w:lineRule="auto"/>
        <w:rPr>
          <w:rFonts w:ascii="Arial" w:eastAsia="Times New Roman" w:hAnsi="Arial" w:cs="Arial"/>
          <w:b/>
          <w:bCs/>
          <w:color w:val="000000"/>
          <w:sz w:val="24"/>
          <w:szCs w:val="24"/>
        </w:rPr>
      </w:pPr>
      <w:r w:rsidRPr="00FD4746">
        <w:rPr>
          <w:rFonts w:ascii="Arial" w:eastAsia="Times New Roman" w:hAnsi="Arial" w:cs="Arial"/>
          <w:b/>
          <w:bCs/>
          <w:color w:val="000000"/>
          <w:sz w:val="24"/>
          <w:szCs w:val="24"/>
        </w:rPr>
        <w:t xml:space="preserve">[Body]/wse:Subscribe/wse:Format@Name="http://www.w3.org/2009/02/ws-evt/DeliveryFormats/Unwrap" </w:t>
      </w:r>
    </w:p>
    <w:p w:rsidR="00FD4746" w:rsidRPr="00FD4746" w:rsidRDefault="00877010" w:rsidP="00FD4746">
      <w:pPr>
        <w:spacing w:before="100" w:beforeAutospacing="1" w:after="100" w:afterAutospacing="1" w:line="240" w:lineRule="auto"/>
        <w:ind w:left="720"/>
        <w:rPr>
          <w:rFonts w:ascii="Arial" w:eastAsia="Times New Roman" w:hAnsi="Arial" w:cs="Arial"/>
          <w:color w:val="000000"/>
          <w:sz w:val="24"/>
          <w:szCs w:val="24"/>
        </w:rPr>
      </w:pPr>
      <w:proofErr w:type="gramStart"/>
      <w:ins w:id="372" w:author="Geoff Bullen" w:date="2009-06-17T10:07:00Z">
        <w:r>
          <w:rPr>
            <w:rFonts w:ascii="Arial" w:eastAsia="Times New Roman" w:hAnsi="Arial" w:cs="Arial"/>
            <w:color w:val="000000"/>
            <w:sz w:val="24"/>
            <w:szCs w:val="24"/>
          </w:rPr>
          <w:t>I</w:t>
        </w:r>
      </w:ins>
      <w:del w:id="373" w:author="Geoff Bullen" w:date="2009-06-15T10:23:00Z">
        <w:r w:rsidR="00FD4746" w:rsidRPr="00FD4746" w:rsidDel="001F3DFD">
          <w:rPr>
            <w:rFonts w:ascii="Arial" w:eastAsia="Times New Roman" w:hAnsi="Arial" w:cs="Arial"/>
            <w:color w:val="000000"/>
            <w:sz w:val="24"/>
            <w:szCs w:val="24"/>
          </w:rPr>
          <w:delText>I</w:delText>
        </w:r>
      </w:del>
      <w:r w:rsidR="00FD4746" w:rsidRPr="00FD4746">
        <w:rPr>
          <w:rFonts w:ascii="Arial" w:eastAsia="Times New Roman" w:hAnsi="Arial" w:cs="Arial"/>
          <w:color w:val="000000"/>
          <w:sz w:val="24"/>
          <w:szCs w:val="24"/>
        </w:rPr>
        <w:t>ndicate the unwrapped event delivery format.</w:t>
      </w:r>
      <w:proofErr w:type="gramEnd"/>
      <w:r w:rsidR="00FD4746" w:rsidRPr="00FD4746">
        <w:rPr>
          <w:rFonts w:ascii="Arial" w:eastAsia="Times New Roman" w:hAnsi="Arial" w:cs="Arial"/>
          <w:color w:val="000000"/>
          <w:sz w:val="24"/>
          <w:szCs w:val="24"/>
        </w:rPr>
        <w:t xml:space="preserve"> </w:t>
      </w:r>
    </w:p>
    <w:p w:rsidR="00FD4746" w:rsidRPr="00FD4746" w:rsidRDefault="00FD4746" w:rsidP="00FD4746">
      <w:pPr>
        <w:spacing w:after="0" w:line="240" w:lineRule="auto"/>
        <w:rPr>
          <w:rFonts w:ascii="Arial" w:eastAsia="Times New Roman" w:hAnsi="Arial" w:cs="Arial"/>
          <w:b/>
          <w:bCs/>
          <w:color w:val="000000"/>
          <w:sz w:val="24"/>
          <w:szCs w:val="24"/>
        </w:rPr>
      </w:pPr>
      <w:r w:rsidRPr="00FD4746">
        <w:rPr>
          <w:rFonts w:ascii="Arial" w:eastAsia="Times New Roman" w:hAnsi="Arial" w:cs="Arial"/>
          <w:b/>
          <w:bCs/>
          <w:color w:val="000000"/>
          <w:sz w:val="24"/>
          <w:szCs w:val="24"/>
        </w:rPr>
        <w:t xml:space="preserve">[Body]/wse:Subscribe/wse:Format@Name="http://www.w3.org/2009/02/ws-evt/DeliveryFormats/Wrap" </w:t>
      </w:r>
    </w:p>
    <w:p w:rsidR="00FD4746" w:rsidRPr="00FD4746" w:rsidRDefault="00FD4746" w:rsidP="00FD4746">
      <w:pPr>
        <w:spacing w:before="100" w:beforeAutospacing="1" w:after="100" w:afterAutospacing="1" w:line="240" w:lineRule="auto"/>
        <w:ind w:left="720"/>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Indicate the wrapped event delivery format. </w:t>
      </w:r>
    </w:p>
    <w:p w:rsidR="00FD4746" w:rsidRPr="00FD4746" w:rsidRDefault="00FD4746" w:rsidP="00FD4746">
      <w:pPr>
        <w:spacing w:after="0" w:line="240" w:lineRule="auto"/>
        <w:rPr>
          <w:rFonts w:ascii="Arial" w:eastAsia="Times New Roman" w:hAnsi="Arial" w:cs="Arial"/>
          <w:b/>
          <w:bCs/>
          <w:color w:val="000000"/>
          <w:sz w:val="24"/>
          <w:szCs w:val="24"/>
        </w:rPr>
      </w:pPr>
      <w:r w:rsidRPr="00FD4746">
        <w:rPr>
          <w:rFonts w:ascii="Arial" w:eastAsia="Times New Roman" w:hAnsi="Arial" w:cs="Arial"/>
          <w:b/>
          <w:bCs/>
          <w:color w:val="000000"/>
          <w:sz w:val="24"/>
          <w:szCs w:val="24"/>
        </w:rPr>
        <w:t>[Body]/wse</w:t>
      </w:r>
      <w:proofErr w:type="gramStart"/>
      <w:r w:rsidRPr="00FD4746">
        <w:rPr>
          <w:rFonts w:ascii="Arial" w:eastAsia="Times New Roman" w:hAnsi="Arial" w:cs="Arial"/>
          <w:b/>
          <w:bCs/>
          <w:color w:val="000000"/>
          <w:sz w:val="24"/>
          <w:szCs w:val="24"/>
        </w:rPr>
        <w:t>:Subscribe</w:t>
      </w:r>
      <w:proofErr w:type="gramEnd"/>
      <w:r w:rsidRPr="00FD4746">
        <w:rPr>
          <w:rFonts w:ascii="Arial" w:eastAsia="Times New Roman" w:hAnsi="Arial" w:cs="Arial"/>
          <w:b/>
          <w:bCs/>
          <w:color w:val="000000"/>
          <w:sz w:val="24"/>
          <w:szCs w:val="24"/>
        </w:rPr>
        <w:t xml:space="preserve">/wse:Expires </w:t>
      </w:r>
    </w:p>
    <w:p w:rsidR="00FD4746" w:rsidRPr="00FD4746" w:rsidRDefault="00FD4746" w:rsidP="00FD4746">
      <w:pPr>
        <w:spacing w:before="100" w:beforeAutospacing="1" w:after="100" w:afterAutospacing="1" w:line="240" w:lineRule="auto"/>
        <w:ind w:left="720"/>
        <w:rPr>
          <w:rFonts w:ascii="Arial" w:eastAsia="Times New Roman" w:hAnsi="Arial" w:cs="Arial"/>
          <w:color w:val="000000"/>
          <w:sz w:val="24"/>
          <w:szCs w:val="24"/>
        </w:rPr>
      </w:pPr>
      <w:proofErr w:type="gramStart"/>
      <w:r w:rsidRPr="00FD4746">
        <w:rPr>
          <w:rFonts w:ascii="Arial" w:eastAsia="Times New Roman" w:hAnsi="Arial" w:cs="Arial"/>
          <w:color w:val="000000"/>
          <w:sz w:val="24"/>
          <w:szCs w:val="24"/>
        </w:rPr>
        <w:t>Requested expiration time for the subscription.</w:t>
      </w:r>
      <w:proofErr w:type="gramEnd"/>
      <w:r w:rsidRPr="00FD4746">
        <w:rPr>
          <w:rFonts w:ascii="Arial" w:eastAsia="Times New Roman" w:hAnsi="Arial" w:cs="Arial"/>
          <w:color w:val="000000"/>
          <w:sz w:val="24"/>
          <w:szCs w:val="24"/>
        </w:rPr>
        <w:t xml:space="preserve"> (No implied value.) The event source defines the actual expiration and is not constrained to use a </w:t>
      </w:r>
      <w:proofErr w:type="spellStart"/>
      <w:r w:rsidRPr="00FD4746">
        <w:rPr>
          <w:rFonts w:ascii="Arial" w:eastAsia="Times New Roman" w:hAnsi="Arial" w:cs="Arial"/>
          <w:color w:val="000000"/>
          <w:sz w:val="24"/>
          <w:szCs w:val="24"/>
        </w:rPr>
        <w:t>time less</w:t>
      </w:r>
      <w:proofErr w:type="spellEnd"/>
      <w:r w:rsidRPr="00FD4746">
        <w:rPr>
          <w:rFonts w:ascii="Arial" w:eastAsia="Times New Roman" w:hAnsi="Arial" w:cs="Arial"/>
          <w:color w:val="000000"/>
          <w:sz w:val="24"/>
          <w:szCs w:val="24"/>
        </w:rPr>
        <w:t xml:space="preserve"> or greater than the requested expiration. The expiration time may be a specific time or </w:t>
      </w:r>
      <w:proofErr w:type="gramStart"/>
      <w:r w:rsidRPr="00FD4746">
        <w:rPr>
          <w:rFonts w:ascii="Arial" w:eastAsia="Times New Roman" w:hAnsi="Arial" w:cs="Arial"/>
          <w:color w:val="000000"/>
          <w:sz w:val="24"/>
          <w:szCs w:val="24"/>
        </w:rPr>
        <w:t>a duration</w:t>
      </w:r>
      <w:proofErr w:type="gramEnd"/>
      <w:r w:rsidRPr="00FD4746">
        <w:rPr>
          <w:rFonts w:ascii="Arial" w:eastAsia="Times New Roman" w:hAnsi="Arial" w:cs="Arial"/>
          <w:color w:val="000000"/>
          <w:sz w:val="24"/>
          <w:szCs w:val="24"/>
        </w:rPr>
        <w:t xml:space="preserve"> from the subscription's creation time. Both specific times and durations are interpreted based on the event source's clock. </w:t>
      </w:r>
    </w:p>
    <w:p w:rsidR="00FD4746" w:rsidRPr="00FD4746" w:rsidRDefault="00FD4746" w:rsidP="00FD4746">
      <w:pPr>
        <w:spacing w:before="100" w:beforeAutospacing="1" w:after="100" w:afterAutospacing="1" w:line="240" w:lineRule="auto"/>
        <w:ind w:left="720"/>
        <w:rPr>
          <w:rFonts w:ascii="Arial" w:eastAsia="Times New Roman" w:hAnsi="Arial" w:cs="Arial"/>
          <w:color w:val="000000"/>
          <w:sz w:val="24"/>
          <w:szCs w:val="24"/>
        </w:rPr>
      </w:pPr>
      <w:r w:rsidRPr="00FD4746">
        <w:rPr>
          <w:rFonts w:ascii="Arial" w:eastAsia="Times New Roman" w:hAnsi="Arial" w:cs="Arial"/>
          <w:color w:val="000000"/>
          <w:sz w:val="24"/>
          <w:szCs w:val="24"/>
        </w:rPr>
        <w:lastRenderedPageBreak/>
        <w:t xml:space="preserve">If this element does not appear, then the request is for a subscription that will not expire. That is, the subscriber is requesting the event source to create a subscription with an indefinite lifetime. If the event source grants such a subscription, it may be terminated by the subscriber using an Unsubscribe request, or it may be terminated by the event source at any time for reasons such as connection termination, resource constraints, or system shut-down. </w:t>
      </w:r>
    </w:p>
    <w:p w:rsidR="00FD4746" w:rsidRPr="00FD4746" w:rsidRDefault="00FD4746" w:rsidP="00FD4746">
      <w:pPr>
        <w:spacing w:before="100" w:beforeAutospacing="1" w:after="100" w:afterAutospacing="1" w:line="240" w:lineRule="auto"/>
        <w:ind w:left="720"/>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If the expiration time is either a zero duration or a specific time that occurs in the past according to the event source, then the request MUST fail, and the event source MAY generate a </w:t>
      </w:r>
      <w:proofErr w:type="spellStart"/>
      <w:r w:rsidRPr="00FD4746">
        <w:rPr>
          <w:rFonts w:ascii="Arial" w:eastAsia="Times New Roman" w:hAnsi="Arial" w:cs="Arial"/>
          <w:color w:val="000000"/>
          <w:sz w:val="24"/>
          <w:szCs w:val="24"/>
        </w:rPr>
        <w:t>wse:InvalidExpirationTime</w:t>
      </w:r>
      <w:proofErr w:type="spellEnd"/>
      <w:r w:rsidRPr="00FD4746">
        <w:rPr>
          <w:rFonts w:ascii="Arial" w:eastAsia="Times New Roman" w:hAnsi="Arial" w:cs="Arial"/>
          <w:color w:val="000000"/>
          <w:sz w:val="24"/>
          <w:szCs w:val="24"/>
        </w:rPr>
        <w:t xml:space="preserve"> fault indicating that an invalid expiration time was requested. </w:t>
      </w:r>
    </w:p>
    <w:p w:rsidR="00FD4746" w:rsidRPr="00FD4746" w:rsidRDefault="00FD4746" w:rsidP="00FD4746">
      <w:pPr>
        <w:spacing w:before="100" w:beforeAutospacing="1" w:after="100" w:afterAutospacing="1" w:line="240" w:lineRule="auto"/>
        <w:ind w:left="720"/>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Some event sources may not have a "wall time" clock available, and so are only able to accept durations as expirations. If such a source receives a Subscribe request containing a specific time expiration, then the request MAY fail; if so, the event source MAY generate a </w:t>
      </w:r>
      <w:proofErr w:type="spellStart"/>
      <w:r w:rsidRPr="00FD4746">
        <w:rPr>
          <w:rFonts w:ascii="Arial" w:eastAsia="Times New Roman" w:hAnsi="Arial" w:cs="Arial"/>
          <w:color w:val="000000"/>
          <w:sz w:val="24"/>
          <w:szCs w:val="24"/>
        </w:rPr>
        <w:t>wse</w:t>
      </w:r>
      <w:proofErr w:type="gramStart"/>
      <w:r w:rsidRPr="00FD4746">
        <w:rPr>
          <w:rFonts w:ascii="Arial" w:eastAsia="Times New Roman" w:hAnsi="Arial" w:cs="Arial"/>
          <w:color w:val="000000"/>
          <w:sz w:val="24"/>
          <w:szCs w:val="24"/>
        </w:rPr>
        <w:t>:UnsupportedExpirationType</w:t>
      </w:r>
      <w:proofErr w:type="spellEnd"/>
      <w:proofErr w:type="gramEnd"/>
      <w:r w:rsidRPr="00FD4746">
        <w:rPr>
          <w:rFonts w:ascii="Arial" w:eastAsia="Times New Roman" w:hAnsi="Arial" w:cs="Arial"/>
          <w:color w:val="000000"/>
          <w:sz w:val="24"/>
          <w:szCs w:val="24"/>
        </w:rPr>
        <w:t xml:space="preserve"> fault indicating that an unsupported expiration type was requested. </w:t>
      </w:r>
    </w:p>
    <w:p w:rsidR="00FD4746" w:rsidRPr="00FD4746" w:rsidRDefault="00FD4746" w:rsidP="00FD4746">
      <w:pPr>
        <w:spacing w:after="0" w:line="240" w:lineRule="auto"/>
        <w:rPr>
          <w:rFonts w:ascii="Arial" w:eastAsia="Times New Roman" w:hAnsi="Arial" w:cs="Arial"/>
          <w:b/>
          <w:bCs/>
          <w:color w:val="000000"/>
          <w:sz w:val="24"/>
          <w:szCs w:val="24"/>
        </w:rPr>
      </w:pPr>
      <w:r w:rsidRPr="00FD4746">
        <w:rPr>
          <w:rFonts w:ascii="Arial" w:eastAsia="Times New Roman" w:hAnsi="Arial" w:cs="Arial"/>
          <w:b/>
          <w:bCs/>
          <w:color w:val="000000"/>
          <w:sz w:val="24"/>
          <w:szCs w:val="24"/>
        </w:rPr>
        <w:t>[Body]/wse</w:t>
      </w:r>
      <w:proofErr w:type="gramStart"/>
      <w:r w:rsidRPr="00FD4746">
        <w:rPr>
          <w:rFonts w:ascii="Arial" w:eastAsia="Times New Roman" w:hAnsi="Arial" w:cs="Arial"/>
          <w:b/>
          <w:bCs/>
          <w:color w:val="000000"/>
          <w:sz w:val="24"/>
          <w:szCs w:val="24"/>
        </w:rPr>
        <w:t>:Subscribe</w:t>
      </w:r>
      <w:proofErr w:type="gramEnd"/>
      <w:r w:rsidRPr="00FD4746">
        <w:rPr>
          <w:rFonts w:ascii="Arial" w:eastAsia="Times New Roman" w:hAnsi="Arial" w:cs="Arial"/>
          <w:b/>
          <w:bCs/>
          <w:color w:val="000000"/>
          <w:sz w:val="24"/>
          <w:szCs w:val="24"/>
        </w:rPr>
        <w:t xml:space="preserve">/wse:Filter </w:t>
      </w:r>
    </w:p>
    <w:p w:rsidR="00FD4746" w:rsidRPr="00FD4746" w:rsidRDefault="00FD4746" w:rsidP="00FD4746">
      <w:pPr>
        <w:spacing w:before="100" w:beforeAutospacing="1" w:after="100" w:afterAutospacing="1" w:line="240" w:lineRule="auto"/>
        <w:ind w:left="720"/>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 Boolean expression in some dialect, either as a string or as an XML fragment (see </w:t>
      </w:r>
      <w:r w:rsidRPr="00FD4746">
        <w:rPr>
          <w:rFonts w:ascii="Arial" w:eastAsia="Times New Roman" w:hAnsi="Arial" w:cs="Arial"/>
          <w:b/>
          <w:bCs/>
          <w:color w:val="000000"/>
          <w:sz w:val="24"/>
          <w:szCs w:val="24"/>
        </w:rPr>
        <w:t>[</w:t>
      </w:r>
      <w:hyperlink r:id="rId53" w:anchor="Dialect" w:history="1">
        <w:r w:rsidRPr="00FD4746">
          <w:rPr>
            <w:rFonts w:ascii="Times New Roman" w:eastAsia="Times New Roman" w:hAnsi="Times New Roman" w:cs="Times New Roman"/>
            <w:b/>
            <w:bCs/>
            <w:color w:val="0000CC"/>
            <w:sz w:val="24"/>
            <w:szCs w:val="24"/>
            <w:u w:val="single"/>
          </w:rPr>
          <w:t xml:space="preserve"> [Body]/wse:Subscribe/wse:Filter/</w:t>
        </w:r>
        <w:proofErr w:type="gramStart"/>
        <w:r w:rsidRPr="00FD4746">
          <w:rPr>
            <w:rFonts w:ascii="Times New Roman" w:eastAsia="Times New Roman" w:hAnsi="Times New Roman" w:cs="Times New Roman"/>
            <w:b/>
            <w:bCs/>
            <w:color w:val="0000CC"/>
            <w:sz w:val="24"/>
            <w:szCs w:val="24"/>
            <w:u w:val="single"/>
          </w:rPr>
          <w:t xml:space="preserve">@Dialect </w:t>
        </w:r>
        <w:proofErr w:type="gramEnd"/>
      </w:hyperlink>
      <w:r w:rsidRPr="00FD4746">
        <w:rPr>
          <w:rFonts w:ascii="Arial" w:eastAsia="Times New Roman" w:hAnsi="Arial" w:cs="Arial"/>
          <w:b/>
          <w:bCs/>
          <w:color w:val="000000"/>
          <w:sz w:val="24"/>
          <w:szCs w:val="24"/>
        </w:rPr>
        <w:t>]</w:t>
      </w:r>
      <w:r w:rsidRPr="00FD4746">
        <w:rPr>
          <w:rFonts w:ascii="Arial" w:eastAsia="Times New Roman" w:hAnsi="Arial" w:cs="Arial"/>
          <w:color w:val="000000"/>
          <w:sz w:val="24"/>
          <w:szCs w:val="24"/>
        </w:rPr>
        <w:t xml:space="preserve">). If the expression evaluates </w:t>
      </w:r>
      <w:proofErr w:type="gramStart"/>
      <w:r w:rsidRPr="00FD4746">
        <w:rPr>
          <w:rFonts w:ascii="Arial" w:eastAsia="Times New Roman" w:hAnsi="Arial" w:cs="Arial"/>
          <w:color w:val="000000"/>
          <w:sz w:val="24"/>
          <w:szCs w:val="24"/>
        </w:rPr>
        <w:t>to</w:t>
      </w:r>
      <w:proofErr w:type="gramEnd"/>
      <w:r w:rsidRPr="00FD4746">
        <w:rPr>
          <w:rFonts w:ascii="Arial" w:eastAsia="Times New Roman" w:hAnsi="Arial" w:cs="Arial"/>
          <w:color w:val="000000"/>
          <w:sz w:val="24"/>
          <w:szCs w:val="24"/>
        </w:rPr>
        <w:t xml:space="preserve"> false for a notification, the notification MUST NOT be sent to the event sink. Implied value is an expression that always returns true. If the event source does not support filtering, then a request that specifies a filter MUST fail, and the event source MAY generate a </w:t>
      </w:r>
      <w:proofErr w:type="spellStart"/>
      <w:r w:rsidRPr="00FD4746">
        <w:rPr>
          <w:rFonts w:ascii="Arial" w:eastAsia="Times New Roman" w:hAnsi="Arial" w:cs="Arial"/>
          <w:color w:val="000000"/>
          <w:sz w:val="24"/>
          <w:szCs w:val="24"/>
        </w:rPr>
        <w:t>wse</w:t>
      </w:r>
      <w:proofErr w:type="gramStart"/>
      <w:r w:rsidRPr="00FD4746">
        <w:rPr>
          <w:rFonts w:ascii="Arial" w:eastAsia="Times New Roman" w:hAnsi="Arial" w:cs="Arial"/>
          <w:color w:val="000000"/>
          <w:sz w:val="24"/>
          <w:szCs w:val="24"/>
        </w:rPr>
        <w:t>:FilteringNotSupported</w:t>
      </w:r>
      <w:proofErr w:type="spellEnd"/>
      <w:proofErr w:type="gramEnd"/>
      <w:r w:rsidRPr="00FD4746">
        <w:rPr>
          <w:rFonts w:ascii="Arial" w:eastAsia="Times New Roman" w:hAnsi="Arial" w:cs="Arial"/>
          <w:color w:val="000000"/>
          <w:sz w:val="24"/>
          <w:szCs w:val="24"/>
        </w:rPr>
        <w:t xml:space="preserve"> fault indicating that filtering is not supported. </w:t>
      </w:r>
    </w:p>
    <w:p w:rsidR="00FD4746" w:rsidRPr="00FD4746" w:rsidRDefault="00FD4746" w:rsidP="00FD4746">
      <w:pPr>
        <w:spacing w:before="100" w:beforeAutospacing="1" w:after="100" w:afterAutospacing="1" w:line="240" w:lineRule="auto"/>
        <w:ind w:left="720"/>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If the event source supports filtering but cannot honor the requested filtering, the request MUST fail, and the event source MAY generate a </w:t>
      </w:r>
      <w:proofErr w:type="spellStart"/>
      <w:r w:rsidRPr="00FD4746">
        <w:rPr>
          <w:rFonts w:ascii="Arial" w:eastAsia="Times New Roman" w:hAnsi="Arial" w:cs="Arial"/>
          <w:color w:val="000000"/>
          <w:sz w:val="24"/>
          <w:szCs w:val="24"/>
        </w:rPr>
        <w:t>wse</w:t>
      </w:r>
      <w:proofErr w:type="gramStart"/>
      <w:r w:rsidRPr="00FD4746">
        <w:rPr>
          <w:rFonts w:ascii="Arial" w:eastAsia="Times New Roman" w:hAnsi="Arial" w:cs="Arial"/>
          <w:color w:val="000000"/>
          <w:sz w:val="24"/>
          <w:szCs w:val="24"/>
        </w:rPr>
        <w:t>:FilteringRequestedUnavailable</w:t>
      </w:r>
      <w:proofErr w:type="spellEnd"/>
      <w:proofErr w:type="gramEnd"/>
      <w:r w:rsidRPr="00FD4746">
        <w:rPr>
          <w:rFonts w:ascii="Arial" w:eastAsia="Times New Roman" w:hAnsi="Arial" w:cs="Arial"/>
          <w:color w:val="000000"/>
          <w:sz w:val="24"/>
          <w:szCs w:val="24"/>
        </w:rPr>
        <w:t xml:space="preserve"> fault indicating that the requested filter dialect is not supported. </w:t>
      </w:r>
    </w:p>
    <w:p w:rsidR="00FD4746" w:rsidRPr="00FD4746" w:rsidRDefault="00FD4746" w:rsidP="00FD4746">
      <w:pPr>
        <w:spacing w:before="100" w:beforeAutospacing="1" w:after="100" w:afterAutospacing="1" w:line="240" w:lineRule="auto"/>
        <w:ind w:left="720"/>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It is possible for a Subscribe request to contain a filter that will never evaluate to true for the lifetime of the Subscription. If an Event Source detects this condition it MAY generate a </w:t>
      </w:r>
      <w:proofErr w:type="spellStart"/>
      <w:r w:rsidRPr="00FD4746">
        <w:rPr>
          <w:rFonts w:ascii="Arial" w:eastAsia="Times New Roman" w:hAnsi="Arial" w:cs="Arial"/>
          <w:color w:val="000000"/>
          <w:sz w:val="24"/>
          <w:szCs w:val="24"/>
        </w:rPr>
        <w:t>wse</w:t>
      </w:r>
      <w:proofErr w:type="gramStart"/>
      <w:r w:rsidRPr="00FD4746">
        <w:rPr>
          <w:rFonts w:ascii="Arial" w:eastAsia="Times New Roman" w:hAnsi="Arial" w:cs="Arial"/>
          <w:color w:val="000000"/>
          <w:sz w:val="24"/>
          <w:szCs w:val="24"/>
        </w:rPr>
        <w:t>:EmptyFilter</w:t>
      </w:r>
      <w:proofErr w:type="spellEnd"/>
      <w:proofErr w:type="gramEnd"/>
      <w:r w:rsidRPr="00FD4746">
        <w:rPr>
          <w:rFonts w:ascii="Arial" w:eastAsia="Times New Roman" w:hAnsi="Arial" w:cs="Arial"/>
          <w:color w:val="000000"/>
          <w:sz w:val="24"/>
          <w:szCs w:val="24"/>
        </w:rPr>
        <w:t xml:space="preserve"> fault in response to the Subscribe request message. </w:t>
      </w:r>
    </w:p>
    <w:p w:rsidR="00FD4746" w:rsidRPr="00FD4746" w:rsidRDefault="00FD4746" w:rsidP="00FD4746">
      <w:pPr>
        <w:spacing w:after="0" w:line="240" w:lineRule="auto"/>
        <w:rPr>
          <w:rFonts w:ascii="Arial" w:eastAsia="Times New Roman" w:hAnsi="Arial" w:cs="Arial"/>
          <w:b/>
          <w:bCs/>
          <w:color w:val="000000"/>
          <w:sz w:val="24"/>
          <w:szCs w:val="24"/>
        </w:rPr>
      </w:pPr>
      <w:bookmarkStart w:id="374" w:name="Dialect"/>
      <w:bookmarkEnd w:id="374"/>
      <w:r w:rsidRPr="00FD4746">
        <w:rPr>
          <w:rFonts w:ascii="Arial" w:eastAsia="Times New Roman" w:hAnsi="Arial" w:cs="Arial"/>
          <w:b/>
          <w:bCs/>
          <w:color w:val="000000"/>
          <w:sz w:val="24"/>
          <w:szCs w:val="24"/>
        </w:rPr>
        <w:t xml:space="preserve">[Body]/wse:Subscribe/wse:Filter/@Dialect </w:t>
      </w:r>
    </w:p>
    <w:p w:rsidR="00FD4746" w:rsidRPr="00FD4746" w:rsidRDefault="00FD4746" w:rsidP="00FD4746">
      <w:pPr>
        <w:spacing w:before="100" w:beforeAutospacing="1" w:after="100" w:afterAutospacing="1" w:line="240" w:lineRule="auto"/>
        <w:ind w:left="720"/>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Implied value is "http://www.w3.org/TR/1999/REC-xpath-19991116". </w:t>
      </w:r>
    </w:p>
    <w:p w:rsidR="00FD4746" w:rsidRPr="00FD4746" w:rsidRDefault="00FD4746" w:rsidP="00FD4746">
      <w:pPr>
        <w:spacing w:before="100" w:beforeAutospacing="1" w:after="100" w:afterAutospacing="1" w:line="240" w:lineRule="auto"/>
        <w:ind w:left="720"/>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While an XPath predicate expression provides great flexibility and power, alternate filter dialects may be defined. For instance, a simpler, less powerful dialect might be defined for resource-constrained implementations, or a new dialect might be defined to support filtering based on data not included in the </w:t>
      </w:r>
      <w:r w:rsidRPr="00FD4746">
        <w:rPr>
          <w:rFonts w:ascii="Arial" w:eastAsia="Times New Roman" w:hAnsi="Arial" w:cs="Arial"/>
          <w:color w:val="000000"/>
          <w:sz w:val="24"/>
          <w:szCs w:val="24"/>
        </w:rPr>
        <w:lastRenderedPageBreak/>
        <w:t xml:space="preserve">notification message itself. If desired, a filter dialect could allow the definition of a composite filter that contained multiple filters from other dialects. </w:t>
      </w:r>
    </w:p>
    <w:p w:rsidR="00FD4746" w:rsidRPr="00FD4746" w:rsidRDefault="00FD4746" w:rsidP="00FD4746">
      <w:pPr>
        <w:spacing w:after="0" w:line="240" w:lineRule="auto"/>
        <w:rPr>
          <w:rFonts w:ascii="Arial" w:eastAsia="Times New Roman" w:hAnsi="Arial" w:cs="Arial"/>
          <w:b/>
          <w:bCs/>
          <w:color w:val="000000"/>
          <w:sz w:val="24"/>
          <w:szCs w:val="24"/>
        </w:rPr>
      </w:pPr>
      <w:r w:rsidRPr="00FD4746">
        <w:rPr>
          <w:rFonts w:ascii="Arial" w:eastAsia="Times New Roman" w:hAnsi="Arial" w:cs="Arial"/>
          <w:b/>
          <w:bCs/>
          <w:color w:val="000000"/>
          <w:sz w:val="24"/>
          <w:szCs w:val="24"/>
        </w:rPr>
        <w:t>[Body]/wse:Subscribe/wse:Filter/@Dialect="</w:t>
      </w:r>
      <w:hyperlink r:id="rId54" w:history="1">
        <w:r w:rsidRPr="00FD4746">
          <w:rPr>
            <w:rFonts w:ascii="Times New Roman" w:eastAsia="Times New Roman" w:hAnsi="Times New Roman" w:cs="Times New Roman"/>
            <w:b/>
            <w:bCs/>
            <w:color w:val="0000CC"/>
            <w:sz w:val="24"/>
            <w:szCs w:val="24"/>
            <w:u w:val="single"/>
          </w:rPr>
          <w:t xml:space="preserve"> http://www.w3.org/TR/1999/REC-xpath-19991116 </w:t>
        </w:r>
      </w:hyperlink>
      <w:r w:rsidRPr="00FD4746">
        <w:rPr>
          <w:rFonts w:ascii="Arial" w:eastAsia="Times New Roman" w:hAnsi="Arial" w:cs="Arial"/>
          <w:b/>
          <w:bCs/>
          <w:color w:val="000000"/>
          <w:sz w:val="24"/>
          <w:szCs w:val="24"/>
        </w:rPr>
        <w:t xml:space="preserve">" </w:t>
      </w:r>
    </w:p>
    <w:p w:rsidR="00FD4746" w:rsidRPr="00FD4746" w:rsidRDefault="00FD4746" w:rsidP="00FD4746">
      <w:pPr>
        <w:spacing w:before="100" w:beforeAutospacing="1" w:after="100" w:afterAutospacing="1" w:line="240" w:lineRule="auto"/>
        <w:ind w:left="720"/>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Value of </w:t>
      </w:r>
      <w:r w:rsidRPr="00FD4746">
        <w:rPr>
          <w:rFonts w:ascii="Arial" w:eastAsia="Times New Roman" w:hAnsi="Arial" w:cs="Arial"/>
          <w:b/>
          <w:bCs/>
          <w:color w:val="000000"/>
          <w:sz w:val="24"/>
          <w:szCs w:val="24"/>
        </w:rPr>
        <w:t>[Body]</w:t>
      </w:r>
      <w:r w:rsidRPr="00FD4746">
        <w:rPr>
          <w:rFonts w:ascii="Arial" w:eastAsia="Times New Roman" w:hAnsi="Arial" w:cs="Arial"/>
          <w:color w:val="000000"/>
          <w:sz w:val="24"/>
          <w:szCs w:val="24"/>
        </w:rPr>
        <w:t>/wse</w:t>
      </w:r>
      <w:proofErr w:type="gramStart"/>
      <w:r w:rsidRPr="00FD4746">
        <w:rPr>
          <w:rFonts w:ascii="Arial" w:eastAsia="Times New Roman" w:hAnsi="Arial" w:cs="Arial"/>
          <w:color w:val="000000"/>
          <w:sz w:val="24"/>
          <w:szCs w:val="24"/>
        </w:rPr>
        <w:t>:Subscribe</w:t>
      </w:r>
      <w:proofErr w:type="gramEnd"/>
      <w:r w:rsidRPr="00FD4746">
        <w:rPr>
          <w:rFonts w:ascii="Arial" w:eastAsia="Times New Roman" w:hAnsi="Arial" w:cs="Arial"/>
          <w:color w:val="000000"/>
          <w:sz w:val="24"/>
          <w:szCs w:val="24"/>
        </w:rPr>
        <w:t xml:space="preserve">/wse:Filter is an XPath </w:t>
      </w:r>
      <w:hyperlink r:id="rId55" w:anchor="XPath1" w:history="1">
        <w:r w:rsidRPr="00FD4746">
          <w:rPr>
            <w:rFonts w:ascii="Times New Roman" w:eastAsia="Times New Roman" w:hAnsi="Times New Roman" w:cs="Times New Roman"/>
            <w:color w:val="0000CC"/>
            <w:sz w:val="24"/>
            <w:szCs w:val="24"/>
            <w:u w:val="single"/>
          </w:rPr>
          <w:t>[XPath 1.0]</w:t>
        </w:r>
      </w:hyperlink>
      <w:r w:rsidRPr="00FD4746">
        <w:rPr>
          <w:rFonts w:ascii="Arial" w:eastAsia="Times New Roman" w:hAnsi="Arial" w:cs="Arial"/>
          <w:color w:val="000000"/>
          <w:sz w:val="24"/>
          <w:szCs w:val="24"/>
        </w:rPr>
        <w:t xml:space="preserve"> predicate expression (</w:t>
      </w:r>
      <w:proofErr w:type="spellStart"/>
      <w:r w:rsidRPr="00FD4746">
        <w:rPr>
          <w:rFonts w:ascii="Arial" w:eastAsia="Times New Roman" w:hAnsi="Arial" w:cs="Arial"/>
          <w:color w:val="000000"/>
          <w:sz w:val="24"/>
          <w:szCs w:val="24"/>
        </w:rPr>
        <w:t>PredicateExpr</w:t>
      </w:r>
      <w:proofErr w:type="spellEnd"/>
      <w:r w:rsidRPr="00FD4746">
        <w:rPr>
          <w:rFonts w:ascii="Arial" w:eastAsia="Times New Roman" w:hAnsi="Arial" w:cs="Arial"/>
          <w:color w:val="000000"/>
          <w:sz w:val="24"/>
          <w:szCs w:val="24"/>
        </w:rPr>
        <w:t xml:space="preserve">); the context of the expression is: </w:t>
      </w:r>
    </w:p>
    <w:p w:rsidR="00FD4746" w:rsidRPr="00FD4746" w:rsidRDefault="00FD4746" w:rsidP="00FD4746">
      <w:pPr>
        <w:numPr>
          <w:ilvl w:val="0"/>
          <w:numId w:val="3"/>
        </w:numPr>
        <w:spacing w:before="100" w:beforeAutospacing="1" w:after="100" w:afterAutospacing="1" w:line="240" w:lineRule="auto"/>
        <w:ind w:left="1440"/>
        <w:rPr>
          <w:rFonts w:ascii="Arial" w:eastAsia="Times New Roman" w:hAnsi="Arial" w:cs="Arial"/>
          <w:color w:val="000000"/>
          <w:sz w:val="24"/>
          <w:szCs w:val="24"/>
        </w:rPr>
      </w:pPr>
      <w:r w:rsidRPr="00FD4746">
        <w:rPr>
          <w:rFonts w:ascii="Arial" w:eastAsia="Times New Roman" w:hAnsi="Arial" w:cs="Arial"/>
          <w:color w:val="000000"/>
          <w:sz w:val="24"/>
          <w:szCs w:val="24"/>
        </w:rPr>
        <w:t>Context Node: the SOAP Envelope containing the notification.</w:t>
      </w:r>
    </w:p>
    <w:p w:rsidR="00FD4746" w:rsidRPr="00FD4746" w:rsidRDefault="00FD4746" w:rsidP="00FD4746">
      <w:pPr>
        <w:numPr>
          <w:ilvl w:val="0"/>
          <w:numId w:val="3"/>
        </w:numPr>
        <w:spacing w:before="100" w:beforeAutospacing="1" w:after="100" w:afterAutospacing="1" w:line="240" w:lineRule="auto"/>
        <w:ind w:left="1440"/>
        <w:rPr>
          <w:rFonts w:ascii="Arial" w:eastAsia="Times New Roman" w:hAnsi="Arial" w:cs="Arial"/>
          <w:color w:val="000000"/>
          <w:sz w:val="24"/>
          <w:szCs w:val="24"/>
        </w:rPr>
      </w:pPr>
      <w:r w:rsidRPr="00FD4746">
        <w:rPr>
          <w:rFonts w:ascii="Arial" w:eastAsia="Times New Roman" w:hAnsi="Arial" w:cs="Arial"/>
          <w:color w:val="000000"/>
          <w:sz w:val="24"/>
          <w:szCs w:val="24"/>
        </w:rPr>
        <w:t>Context Position: 1.</w:t>
      </w:r>
    </w:p>
    <w:p w:rsidR="00FD4746" w:rsidRPr="00FD4746" w:rsidRDefault="00FD4746" w:rsidP="00FD4746">
      <w:pPr>
        <w:numPr>
          <w:ilvl w:val="0"/>
          <w:numId w:val="3"/>
        </w:numPr>
        <w:spacing w:before="100" w:beforeAutospacing="1" w:after="100" w:afterAutospacing="1" w:line="240" w:lineRule="auto"/>
        <w:ind w:left="1440"/>
        <w:rPr>
          <w:rFonts w:ascii="Arial" w:eastAsia="Times New Roman" w:hAnsi="Arial" w:cs="Arial"/>
          <w:color w:val="000000"/>
          <w:sz w:val="24"/>
          <w:szCs w:val="24"/>
        </w:rPr>
      </w:pPr>
      <w:r w:rsidRPr="00FD4746">
        <w:rPr>
          <w:rFonts w:ascii="Arial" w:eastAsia="Times New Roman" w:hAnsi="Arial" w:cs="Arial"/>
          <w:color w:val="000000"/>
          <w:sz w:val="24"/>
          <w:szCs w:val="24"/>
        </w:rPr>
        <w:t>Context Size: 1.</w:t>
      </w:r>
    </w:p>
    <w:p w:rsidR="00FD4746" w:rsidRPr="00FD4746" w:rsidRDefault="00FD4746" w:rsidP="00FD4746">
      <w:pPr>
        <w:numPr>
          <w:ilvl w:val="0"/>
          <w:numId w:val="3"/>
        </w:numPr>
        <w:spacing w:before="100" w:beforeAutospacing="1" w:after="100" w:afterAutospacing="1" w:line="240" w:lineRule="auto"/>
        <w:ind w:left="1440"/>
        <w:rPr>
          <w:rFonts w:ascii="Arial" w:eastAsia="Times New Roman" w:hAnsi="Arial" w:cs="Arial"/>
          <w:color w:val="000000"/>
          <w:sz w:val="24"/>
          <w:szCs w:val="24"/>
        </w:rPr>
      </w:pPr>
      <w:r w:rsidRPr="00FD4746">
        <w:rPr>
          <w:rFonts w:ascii="Arial" w:eastAsia="Times New Roman" w:hAnsi="Arial" w:cs="Arial"/>
          <w:color w:val="000000"/>
          <w:sz w:val="24"/>
          <w:szCs w:val="24"/>
        </w:rPr>
        <w:t>Variable Bindings: None.</w:t>
      </w:r>
    </w:p>
    <w:p w:rsidR="00FD4746" w:rsidRPr="00FD4746" w:rsidRDefault="00FD4746" w:rsidP="00FD4746">
      <w:pPr>
        <w:numPr>
          <w:ilvl w:val="0"/>
          <w:numId w:val="3"/>
        </w:numPr>
        <w:spacing w:before="100" w:beforeAutospacing="1" w:after="100" w:afterAutospacing="1" w:line="240" w:lineRule="auto"/>
        <w:ind w:left="1440"/>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Function Libraries: Core Function Library </w:t>
      </w:r>
      <w:hyperlink r:id="rId56" w:anchor="XPath1" w:history="1">
        <w:r w:rsidRPr="00FD4746">
          <w:rPr>
            <w:rFonts w:ascii="Times New Roman" w:eastAsia="Times New Roman" w:hAnsi="Times New Roman" w:cs="Times New Roman"/>
            <w:color w:val="0000CC"/>
            <w:sz w:val="24"/>
            <w:szCs w:val="24"/>
            <w:u w:val="single"/>
          </w:rPr>
          <w:t>[XPath 1.0]</w:t>
        </w:r>
      </w:hyperlink>
      <w:r w:rsidRPr="00FD4746">
        <w:rPr>
          <w:rFonts w:ascii="Arial" w:eastAsia="Times New Roman" w:hAnsi="Arial" w:cs="Arial"/>
          <w:color w:val="000000"/>
          <w:sz w:val="24"/>
          <w:szCs w:val="24"/>
        </w:rPr>
        <w:t xml:space="preserve">. </w:t>
      </w:r>
    </w:p>
    <w:p w:rsidR="00FD4746" w:rsidRPr="00FD4746" w:rsidRDefault="00FD4746" w:rsidP="00FD4746">
      <w:pPr>
        <w:numPr>
          <w:ilvl w:val="0"/>
          <w:numId w:val="3"/>
        </w:numPr>
        <w:spacing w:before="100" w:beforeAutospacing="1" w:after="100" w:afterAutospacing="1" w:line="240" w:lineRule="auto"/>
        <w:ind w:left="1440"/>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Namespace Declarations: The [in-scope namespaces] property </w:t>
      </w:r>
      <w:hyperlink r:id="rId57" w:anchor="XMLInfoset" w:history="1">
        <w:r w:rsidRPr="00FD4746">
          <w:rPr>
            <w:rFonts w:ascii="Times New Roman" w:eastAsia="Times New Roman" w:hAnsi="Times New Roman" w:cs="Times New Roman"/>
            <w:color w:val="0000CC"/>
            <w:sz w:val="24"/>
            <w:szCs w:val="24"/>
            <w:u w:val="single"/>
          </w:rPr>
          <w:t>[XML Infoset]</w:t>
        </w:r>
      </w:hyperlink>
      <w:r w:rsidRPr="00FD4746">
        <w:rPr>
          <w:rFonts w:ascii="Arial" w:eastAsia="Times New Roman" w:hAnsi="Arial" w:cs="Arial"/>
          <w:color w:val="000000"/>
          <w:sz w:val="24"/>
          <w:szCs w:val="24"/>
        </w:rPr>
        <w:t xml:space="preserve"> of /s</w:t>
      </w:r>
      <w:proofErr w:type="gramStart"/>
      <w:r w:rsidRPr="00FD4746">
        <w:rPr>
          <w:rFonts w:ascii="Arial" w:eastAsia="Times New Roman" w:hAnsi="Arial" w:cs="Arial"/>
          <w:color w:val="000000"/>
          <w:sz w:val="24"/>
          <w:szCs w:val="24"/>
        </w:rPr>
        <w:t>:Envelope</w:t>
      </w:r>
      <w:proofErr w:type="gramEnd"/>
      <w:r w:rsidRPr="00FD4746">
        <w:rPr>
          <w:rFonts w:ascii="Arial" w:eastAsia="Times New Roman" w:hAnsi="Arial" w:cs="Arial"/>
          <w:color w:val="000000"/>
          <w:sz w:val="24"/>
          <w:szCs w:val="24"/>
        </w:rPr>
        <w:t xml:space="preserve">/s:Body/*/wse:Filter.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Other message information headers defined by WS-Addressing </w:t>
      </w:r>
      <w:hyperlink r:id="rId58" w:anchor="AddrCore" w:history="1">
        <w:r w:rsidRPr="00FD4746">
          <w:rPr>
            <w:rFonts w:ascii="Times New Roman" w:eastAsia="Times New Roman" w:hAnsi="Times New Roman" w:cs="Times New Roman"/>
            <w:color w:val="0000CC"/>
            <w:sz w:val="24"/>
            <w:szCs w:val="24"/>
            <w:u w:val="single"/>
          </w:rPr>
          <w:t>[WS-Addressing]</w:t>
        </w:r>
      </w:hyperlink>
      <w:r w:rsidRPr="00FD4746">
        <w:rPr>
          <w:rFonts w:ascii="Arial" w:eastAsia="Times New Roman" w:hAnsi="Arial" w:cs="Arial"/>
          <w:color w:val="000000"/>
          <w:sz w:val="24"/>
          <w:szCs w:val="24"/>
        </w:rPr>
        <w:t xml:space="preserve"> MAY be included in the request and response messages, according to the usage and semantics defined in WS-Addressing.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Other components of the outline above are not further constrained by this specification.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If the event source accepts a request to create a subscription, it MUST reply with a response of the following form: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b/>
          <w:bCs/>
          <w:color w:val="000000"/>
          <w:sz w:val="20"/>
          <w:szCs w:val="20"/>
        </w:rPr>
        <w:t>[Action]</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http://www.w3.org/2009/02/ws-evt/SubscribeResponse</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b/>
          <w:bCs/>
          <w:color w:val="000000"/>
          <w:sz w:val="20"/>
          <w:szCs w:val="20"/>
        </w:rPr>
        <w:t>[Body]</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wse:</w:t>
      </w:r>
      <w:proofErr w:type="gramEnd"/>
      <w:r w:rsidRPr="00FD4746">
        <w:rPr>
          <w:rFonts w:ascii="Courier New" w:eastAsia="Times New Roman" w:hAnsi="Courier New" w:cs="Courier New"/>
          <w:color w:val="000000"/>
          <w:sz w:val="20"/>
          <w:szCs w:val="20"/>
        </w:rPr>
        <w:t>SubscribeResponse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wse:</w:t>
      </w:r>
      <w:proofErr w:type="gramEnd"/>
      <w:r w:rsidRPr="00FD4746">
        <w:rPr>
          <w:rFonts w:ascii="Courier New" w:eastAsia="Times New Roman" w:hAnsi="Courier New" w:cs="Courier New"/>
          <w:color w:val="000000"/>
          <w:sz w:val="20"/>
          <w:szCs w:val="20"/>
        </w:rPr>
        <w:t>SubscriptionManager&gt;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i/>
          <w:iCs/>
          <w:color w:val="000000"/>
          <w:sz w:val="20"/>
        </w:rPr>
        <w:t>wsa:</w:t>
      </w:r>
      <w:proofErr w:type="gramEnd"/>
      <w:r w:rsidRPr="00FD4746">
        <w:rPr>
          <w:rFonts w:ascii="Courier New" w:eastAsia="Times New Roman" w:hAnsi="Courier New" w:cs="Courier New"/>
          <w:i/>
          <w:iCs/>
          <w:color w:val="000000"/>
          <w:sz w:val="20"/>
        </w:rPr>
        <w:t>EndpointReferenceType</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&lt;/wse</w:t>
      </w:r>
      <w:proofErr w:type="gramStart"/>
      <w:r w:rsidRPr="00FD4746">
        <w:rPr>
          <w:rFonts w:ascii="Courier New" w:eastAsia="Times New Roman" w:hAnsi="Courier New" w:cs="Courier New"/>
          <w:color w:val="000000"/>
          <w:sz w:val="20"/>
          <w:szCs w:val="20"/>
        </w:rPr>
        <w:t>:SubscriptionManager</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&lt;wse</w:t>
      </w:r>
      <w:proofErr w:type="gramStart"/>
      <w:r w:rsidRPr="00FD4746">
        <w:rPr>
          <w:rFonts w:ascii="Courier New" w:eastAsia="Times New Roman" w:hAnsi="Courier New" w:cs="Courier New"/>
          <w:color w:val="000000"/>
          <w:sz w:val="20"/>
          <w:szCs w:val="20"/>
        </w:rPr>
        <w:t>:Expires</w:t>
      </w:r>
      <w:proofErr w:type="gramEnd"/>
      <w:r w:rsidRPr="00FD4746">
        <w:rPr>
          <w:rFonts w:ascii="Courier New" w:eastAsia="Times New Roman" w:hAnsi="Courier New" w:cs="Courier New"/>
          <w:color w:val="000000"/>
          <w:sz w:val="20"/>
          <w:szCs w:val="20"/>
        </w:rPr>
        <w:t>&gt;(</w:t>
      </w:r>
      <w:r w:rsidRPr="00FD4746">
        <w:rPr>
          <w:rFonts w:ascii="Courier New" w:eastAsia="Times New Roman" w:hAnsi="Courier New" w:cs="Courier New"/>
          <w:i/>
          <w:iCs/>
          <w:color w:val="000000"/>
          <w:sz w:val="20"/>
        </w:rPr>
        <w:t>xs:dateTime</w:t>
      </w:r>
      <w:r w:rsidRPr="00FD4746">
        <w:rPr>
          <w:rFonts w:ascii="Courier New" w:eastAsia="Times New Roman" w:hAnsi="Courier New" w:cs="Courier New"/>
          <w:color w:val="000000"/>
          <w:sz w:val="20"/>
          <w:szCs w:val="20"/>
        </w:rPr>
        <w:t xml:space="preserve"> | </w:t>
      </w:r>
      <w:r w:rsidRPr="00FD4746">
        <w:rPr>
          <w:rFonts w:ascii="Courier New" w:eastAsia="Times New Roman" w:hAnsi="Courier New" w:cs="Courier New"/>
          <w:i/>
          <w:iCs/>
          <w:color w:val="000000"/>
          <w:sz w:val="20"/>
        </w:rPr>
        <w:t>xs:duration</w:t>
      </w:r>
      <w:r w:rsidRPr="00FD4746">
        <w:rPr>
          <w:rFonts w:ascii="Courier New" w:eastAsia="Times New Roman" w:hAnsi="Courier New" w:cs="Courier New"/>
          <w:color w:val="000000"/>
          <w:sz w:val="20"/>
          <w:szCs w:val="20"/>
        </w:rPr>
        <w:t>)&lt;/wse:Expires&gt;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i/>
          <w:iCs/>
          <w:color w:val="000000"/>
          <w:sz w:val="20"/>
        </w:rPr>
        <w:t>xs:</w:t>
      </w:r>
      <w:proofErr w:type="gramEnd"/>
      <w:r w:rsidRPr="00FD4746">
        <w:rPr>
          <w:rFonts w:ascii="Courier New" w:eastAsia="Times New Roman" w:hAnsi="Courier New" w:cs="Courier New"/>
          <w:i/>
          <w:iCs/>
          <w:color w:val="000000"/>
          <w:sz w:val="20"/>
        </w:rPr>
        <w:t>any</w:t>
      </w:r>
      <w:r w:rsidRPr="00FD4746">
        <w:rPr>
          <w:rFonts w:ascii="Courier New" w:eastAsia="Times New Roman" w:hAnsi="Courier New" w:cs="Courier New"/>
          <w:color w:val="000000"/>
          <w:sz w:val="20"/>
          <w:szCs w:val="20"/>
        </w:rPr>
        <w: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&lt;/wse</w:t>
      </w:r>
      <w:proofErr w:type="gramStart"/>
      <w:r w:rsidRPr="00FD4746">
        <w:rPr>
          <w:rFonts w:ascii="Courier New" w:eastAsia="Times New Roman" w:hAnsi="Courier New" w:cs="Courier New"/>
          <w:color w:val="000000"/>
          <w:sz w:val="20"/>
          <w:szCs w:val="20"/>
        </w:rPr>
        <w:t>:SubscribeResponse</w:t>
      </w:r>
      <w:proofErr w:type="gramEnd"/>
      <w:r w:rsidRPr="00FD4746">
        <w:rPr>
          <w:rFonts w:ascii="Courier New" w:eastAsia="Times New Roman" w:hAnsi="Courier New" w:cs="Courier New"/>
          <w:color w:val="000000"/>
          <w:sz w:val="20"/>
          <w:szCs w:val="20"/>
        </w:rPr>
        <w:t>&gt;</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The following describes additional, normative constraints on the outline listed above: </w:t>
      </w:r>
    </w:p>
    <w:p w:rsidR="00FD4746" w:rsidRPr="00FD4746" w:rsidRDefault="00FD4746" w:rsidP="00FD4746">
      <w:pPr>
        <w:spacing w:after="0" w:line="240" w:lineRule="auto"/>
        <w:rPr>
          <w:rFonts w:ascii="Arial" w:eastAsia="Times New Roman" w:hAnsi="Arial" w:cs="Arial"/>
          <w:b/>
          <w:bCs/>
          <w:color w:val="000000"/>
          <w:sz w:val="24"/>
          <w:szCs w:val="24"/>
        </w:rPr>
      </w:pPr>
      <w:r w:rsidRPr="00FD4746">
        <w:rPr>
          <w:rFonts w:ascii="Arial" w:eastAsia="Times New Roman" w:hAnsi="Arial" w:cs="Arial"/>
          <w:b/>
          <w:bCs/>
          <w:color w:val="000000"/>
          <w:sz w:val="24"/>
          <w:szCs w:val="24"/>
        </w:rPr>
        <w:t>[Body]/wse</w:t>
      </w:r>
      <w:proofErr w:type="gramStart"/>
      <w:r w:rsidRPr="00FD4746">
        <w:rPr>
          <w:rFonts w:ascii="Arial" w:eastAsia="Times New Roman" w:hAnsi="Arial" w:cs="Arial"/>
          <w:b/>
          <w:bCs/>
          <w:color w:val="000000"/>
          <w:sz w:val="24"/>
          <w:szCs w:val="24"/>
        </w:rPr>
        <w:t>:SubscribeResponse</w:t>
      </w:r>
      <w:proofErr w:type="gramEnd"/>
      <w:r w:rsidRPr="00FD4746">
        <w:rPr>
          <w:rFonts w:ascii="Arial" w:eastAsia="Times New Roman" w:hAnsi="Arial" w:cs="Arial"/>
          <w:b/>
          <w:bCs/>
          <w:color w:val="000000"/>
          <w:sz w:val="24"/>
          <w:szCs w:val="24"/>
        </w:rPr>
        <w:t xml:space="preserve">/wse:SubscriptionManager </w:t>
      </w:r>
    </w:p>
    <w:p w:rsidR="00FD4746" w:rsidRPr="00FD4746" w:rsidRDefault="00FD4746" w:rsidP="00FD4746">
      <w:pPr>
        <w:spacing w:before="100" w:beforeAutospacing="1" w:after="100" w:afterAutospacing="1" w:line="240" w:lineRule="auto"/>
        <w:ind w:left="720"/>
        <w:rPr>
          <w:rFonts w:ascii="Arial" w:eastAsia="Times New Roman" w:hAnsi="Arial" w:cs="Arial"/>
          <w:color w:val="000000"/>
          <w:sz w:val="24"/>
          <w:szCs w:val="24"/>
        </w:rPr>
      </w:pPr>
      <w:proofErr w:type="gramStart"/>
      <w:r w:rsidRPr="00FD4746">
        <w:rPr>
          <w:rFonts w:ascii="Arial" w:eastAsia="Times New Roman" w:hAnsi="Arial" w:cs="Arial"/>
          <w:color w:val="000000"/>
          <w:sz w:val="24"/>
          <w:szCs w:val="24"/>
        </w:rPr>
        <w:t>The EPR of the subscription manager for this subscription.</w:t>
      </w:r>
      <w:proofErr w:type="gramEnd"/>
      <w:r w:rsidRPr="00FD4746">
        <w:rPr>
          <w:rFonts w:ascii="Arial" w:eastAsia="Times New Roman" w:hAnsi="Arial" w:cs="Arial"/>
          <w:color w:val="000000"/>
          <w:sz w:val="24"/>
          <w:szCs w:val="24"/>
        </w:rPr>
        <w:t xml:space="preserve"> </w:t>
      </w:r>
    </w:p>
    <w:p w:rsidR="00FD4746" w:rsidRPr="00FD4746" w:rsidRDefault="00FD4746" w:rsidP="00FD4746">
      <w:pPr>
        <w:spacing w:before="100" w:beforeAutospacing="1" w:after="100" w:afterAutospacing="1" w:line="240" w:lineRule="auto"/>
        <w:ind w:left="720"/>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In some cases, it is convenient for all EPRs issued by a single event source to address a single Web service and use a reference parameter to distinguish among the active subscriptions. For convenience in this common situation, this </w:t>
      </w:r>
      <w:r w:rsidRPr="00FD4746">
        <w:rPr>
          <w:rFonts w:ascii="Arial" w:eastAsia="Times New Roman" w:hAnsi="Arial" w:cs="Arial"/>
          <w:color w:val="000000"/>
          <w:sz w:val="24"/>
          <w:szCs w:val="24"/>
        </w:rPr>
        <w:lastRenderedPageBreak/>
        <w:t xml:space="preserve">specification defines a global element, </w:t>
      </w:r>
      <w:proofErr w:type="spellStart"/>
      <w:r w:rsidRPr="00FD4746">
        <w:rPr>
          <w:rFonts w:ascii="Arial" w:eastAsia="Times New Roman" w:hAnsi="Arial" w:cs="Arial"/>
          <w:color w:val="000000"/>
          <w:sz w:val="24"/>
          <w:szCs w:val="24"/>
        </w:rPr>
        <w:t>wse</w:t>
      </w:r>
      <w:proofErr w:type="gramStart"/>
      <w:r w:rsidRPr="00FD4746">
        <w:rPr>
          <w:rFonts w:ascii="Arial" w:eastAsia="Times New Roman" w:hAnsi="Arial" w:cs="Arial"/>
          <w:color w:val="000000"/>
          <w:sz w:val="24"/>
          <w:szCs w:val="24"/>
        </w:rPr>
        <w:t>:Identifier</w:t>
      </w:r>
      <w:proofErr w:type="spellEnd"/>
      <w:proofErr w:type="gramEnd"/>
      <w:r w:rsidRPr="00FD4746">
        <w:rPr>
          <w:rFonts w:ascii="Arial" w:eastAsia="Times New Roman" w:hAnsi="Arial" w:cs="Arial"/>
          <w:color w:val="000000"/>
          <w:sz w:val="24"/>
          <w:szCs w:val="24"/>
        </w:rPr>
        <w:t xml:space="preserve"> of type xs:anyURI, that MAY be used as a distinguishing reference parameter if desired by the event source. </w:t>
      </w:r>
    </w:p>
    <w:p w:rsidR="00FD4746" w:rsidRPr="00FD4746" w:rsidRDefault="00FD4746" w:rsidP="00FD4746">
      <w:pPr>
        <w:spacing w:after="0" w:line="240" w:lineRule="auto"/>
        <w:rPr>
          <w:rFonts w:ascii="Arial" w:eastAsia="Times New Roman" w:hAnsi="Arial" w:cs="Arial"/>
          <w:b/>
          <w:bCs/>
          <w:color w:val="000000"/>
          <w:sz w:val="24"/>
          <w:szCs w:val="24"/>
        </w:rPr>
      </w:pPr>
      <w:r w:rsidRPr="00FD4746">
        <w:rPr>
          <w:rFonts w:ascii="Arial" w:eastAsia="Times New Roman" w:hAnsi="Arial" w:cs="Arial"/>
          <w:b/>
          <w:bCs/>
          <w:color w:val="000000"/>
          <w:sz w:val="24"/>
          <w:szCs w:val="24"/>
        </w:rPr>
        <w:t>[Body]/wse</w:t>
      </w:r>
      <w:proofErr w:type="gramStart"/>
      <w:r w:rsidRPr="00FD4746">
        <w:rPr>
          <w:rFonts w:ascii="Arial" w:eastAsia="Times New Roman" w:hAnsi="Arial" w:cs="Arial"/>
          <w:b/>
          <w:bCs/>
          <w:color w:val="000000"/>
          <w:sz w:val="24"/>
          <w:szCs w:val="24"/>
        </w:rPr>
        <w:t>:SubscribeResponse</w:t>
      </w:r>
      <w:proofErr w:type="gramEnd"/>
      <w:r w:rsidRPr="00FD4746">
        <w:rPr>
          <w:rFonts w:ascii="Arial" w:eastAsia="Times New Roman" w:hAnsi="Arial" w:cs="Arial"/>
          <w:b/>
          <w:bCs/>
          <w:color w:val="000000"/>
          <w:sz w:val="24"/>
          <w:szCs w:val="24"/>
        </w:rPr>
        <w:t xml:space="preserve">/wse:Expires </w:t>
      </w:r>
    </w:p>
    <w:p w:rsidR="00FD4746" w:rsidRPr="00FD4746" w:rsidRDefault="00FD4746" w:rsidP="00FD4746">
      <w:pPr>
        <w:spacing w:before="100" w:beforeAutospacing="1" w:after="100" w:afterAutospacing="1" w:line="240" w:lineRule="auto"/>
        <w:ind w:left="720"/>
        <w:rPr>
          <w:rFonts w:ascii="Arial" w:eastAsia="Times New Roman" w:hAnsi="Arial" w:cs="Arial"/>
          <w:color w:val="000000"/>
          <w:sz w:val="24"/>
          <w:szCs w:val="24"/>
        </w:rPr>
      </w:pPr>
      <w:proofErr w:type="gramStart"/>
      <w:r w:rsidRPr="00FD4746">
        <w:rPr>
          <w:rFonts w:ascii="Arial" w:eastAsia="Times New Roman" w:hAnsi="Arial" w:cs="Arial"/>
          <w:color w:val="000000"/>
          <w:sz w:val="24"/>
          <w:szCs w:val="24"/>
        </w:rPr>
        <w:t>The expiration time assigned by the event source.</w:t>
      </w:r>
      <w:proofErr w:type="gramEnd"/>
      <w:r w:rsidRPr="00FD4746">
        <w:rPr>
          <w:rFonts w:ascii="Arial" w:eastAsia="Times New Roman" w:hAnsi="Arial" w:cs="Arial"/>
          <w:color w:val="000000"/>
          <w:sz w:val="24"/>
          <w:szCs w:val="24"/>
        </w:rPr>
        <w:t xml:space="preserve"> The expiration time MAY be either an absolute time or a duration but SHOULD be of the same type as the requested expiration (if any). </w:t>
      </w:r>
    </w:p>
    <w:p w:rsidR="00FD4746" w:rsidRPr="00FD4746" w:rsidRDefault="00FD4746" w:rsidP="00FD4746">
      <w:pPr>
        <w:spacing w:before="100" w:beforeAutospacing="1" w:after="100" w:afterAutospacing="1" w:line="240" w:lineRule="auto"/>
        <w:ind w:left="720"/>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If this element does not appear, then the subscription will not expire. That is, the subscription has an indefinite lifetime. It may be terminated by the subscriber using an Unsubscribe request, or it may be terminated by the event source at any time for reasons such as connection termination, resource constraints, or system shut-down.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Other components of the outline above are not further constrained by this specification.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If the event source chooses not to accept a subscription, the request MUST fail, and the event source MAY generate a </w:t>
      </w:r>
      <w:proofErr w:type="spellStart"/>
      <w:r w:rsidRPr="00FD4746">
        <w:rPr>
          <w:rFonts w:ascii="Arial" w:eastAsia="Times New Roman" w:hAnsi="Arial" w:cs="Arial"/>
          <w:color w:val="000000"/>
          <w:sz w:val="24"/>
          <w:szCs w:val="24"/>
        </w:rPr>
        <w:t>wse</w:t>
      </w:r>
      <w:proofErr w:type="gramStart"/>
      <w:r w:rsidRPr="00FD4746">
        <w:rPr>
          <w:rFonts w:ascii="Arial" w:eastAsia="Times New Roman" w:hAnsi="Arial" w:cs="Arial"/>
          <w:color w:val="000000"/>
          <w:sz w:val="24"/>
          <w:szCs w:val="24"/>
        </w:rPr>
        <w:t>:EventSourceUnableToProcess</w:t>
      </w:r>
      <w:proofErr w:type="spellEnd"/>
      <w:proofErr w:type="gramEnd"/>
      <w:r w:rsidRPr="00FD4746">
        <w:rPr>
          <w:rFonts w:ascii="Arial" w:eastAsia="Times New Roman" w:hAnsi="Arial" w:cs="Arial"/>
          <w:color w:val="000000"/>
          <w:sz w:val="24"/>
          <w:szCs w:val="24"/>
        </w:rPr>
        <w:t xml:space="preserve"> fault indicating that the request was not accepted. </w:t>
      </w:r>
    </w:p>
    <w:p w:rsidR="00FD4746" w:rsidRPr="00FD4746" w:rsidRDefault="009568FF" w:rsidP="00FD4746">
      <w:pPr>
        <w:spacing w:before="100" w:beforeAutospacing="1" w:after="100" w:afterAutospacing="1" w:line="240" w:lineRule="auto"/>
        <w:rPr>
          <w:rFonts w:ascii="Arial" w:eastAsia="Times New Roman" w:hAnsi="Arial" w:cs="Arial"/>
          <w:color w:val="000000"/>
          <w:sz w:val="24"/>
          <w:szCs w:val="24"/>
        </w:rPr>
      </w:pPr>
      <w:hyperlink r:id="rId59" w:anchor="Table4" w:history="1">
        <w:r w:rsidR="00FD4746" w:rsidRPr="00FD4746">
          <w:rPr>
            <w:rFonts w:ascii="Times New Roman" w:eastAsia="Times New Roman" w:hAnsi="Times New Roman" w:cs="Times New Roman"/>
            <w:color w:val="0000CC"/>
            <w:sz w:val="24"/>
            <w:szCs w:val="24"/>
            <w:u w:val="single"/>
          </w:rPr>
          <w:t>Example 4-1</w:t>
        </w:r>
      </w:hyperlink>
      <w:r w:rsidR="00FD4746" w:rsidRPr="00FD4746">
        <w:rPr>
          <w:rFonts w:ascii="Arial" w:eastAsia="Times New Roman" w:hAnsi="Arial" w:cs="Arial"/>
          <w:color w:val="000000"/>
          <w:sz w:val="24"/>
          <w:szCs w:val="24"/>
        </w:rPr>
        <w:t xml:space="preserve"> lists another hypothetical request to create a subscription. </w:t>
      </w:r>
    </w:p>
    <w:p w:rsidR="00FD4746" w:rsidRPr="00FD4746" w:rsidRDefault="00FD4746" w:rsidP="00FD4746">
      <w:pPr>
        <w:spacing w:after="43" w:line="240" w:lineRule="auto"/>
        <w:rPr>
          <w:rFonts w:ascii="Arial" w:eastAsia="Times New Roman" w:hAnsi="Arial" w:cs="Arial"/>
          <w:b/>
          <w:bCs/>
          <w:color w:val="000000"/>
          <w:sz w:val="24"/>
          <w:szCs w:val="24"/>
        </w:rPr>
      </w:pPr>
      <w:bookmarkStart w:id="375" w:name="Table4"/>
      <w:bookmarkEnd w:id="375"/>
      <w:r w:rsidRPr="00FD4746">
        <w:rPr>
          <w:rFonts w:ascii="Arial" w:eastAsia="Times New Roman" w:hAnsi="Arial" w:cs="Arial"/>
          <w:b/>
          <w:bCs/>
          <w:color w:val="000000"/>
          <w:sz w:val="24"/>
          <w:szCs w:val="24"/>
        </w:rPr>
        <w:t>Example 4-1: Second hypothetical request to create a subscription</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(01) &lt;s12</w:t>
      </w:r>
      <w:proofErr w:type="gramStart"/>
      <w:r w:rsidRPr="00FD4746">
        <w:rPr>
          <w:rFonts w:ascii="Courier New" w:eastAsia="Times New Roman" w:hAnsi="Courier New" w:cs="Courier New"/>
          <w:color w:val="000000"/>
          <w:sz w:val="20"/>
          <w:szCs w:val="20"/>
        </w:rPr>
        <w:t>:Envelope</w:t>
      </w:r>
      <w:proofErr w:type="gramEnd"/>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(02)     xmlns:s12="http://www.w3.org/2003/05/soap-envelope"</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(03)     xmlns:wsa="http://www.w3.org/2005/08/addressing"</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(04)     xmlns:wse="http://www.w3.org/2009/02/ws-evt"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(05)     xmlns:ew="http://www.example.com/warnings"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(06)   &lt;s12</w:t>
      </w:r>
      <w:proofErr w:type="gramStart"/>
      <w:r w:rsidRPr="00FD4746">
        <w:rPr>
          <w:rFonts w:ascii="Courier New" w:eastAsia="Times New Roman" w:hAnsi="Courier New" w:cs="Courier New"/>
          <w:color w:val="000000"/>
          <w:sz w:val="20"/>
          <w:szCs w:val="20"/>
        </w:rPr>
        <w:t>:Header</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(07)     &lt;wsa</w:t>
      </w:r>
      <w:proofErr w:type="gramStart"/>
      <w:r w:rsidRPr="00FD4746">
        <w:rPr>
          <w:rFonts w:ascii="Courier New" w:eastAsia="Times New Roman" w:hAnsi="Courier New" w:cs="Courier New"/>
          <w:color w:val="000000"/>
          <w:sz w:val="20"/>
          <w:szCs w:val="20"/>
        </w:rPr>
        <w:t>:Action</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(08)       http://www.w3.org/2009/02/ws-evt/Subscribe</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(09)     &lt;/wsa</w:t>
      </w:r>
      <w:proofErr w:type="gramStart"/>
      <w:r w:rsidRPr="00FD4746">
        <w:rPr>
          <w:rFonts w:ascii="Courier New" w:eastAsia="Times New Roman" w:hAnsi="Courier New" w:cs="Courier New"/>
          <w:color w:val="000000"/>
          <w:sz w:val="20"/>
          <w:szCs w:val="20"/>
        </w:rPr>
        <w:t>:Action</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(10)     &lt;wsa</w:t>
      </w:r>
      <w:proofErr w:type="gramStart"/>
      <w:r w:rsidRPr="00FD4746">
        <w:rPr>
          <w:rFonts w:ascii="Courier New" w:eastAsia="Times New Roman" w:hAnsi="Courier New" w:cs="Courier New"/>
          <w:color w:val="000000"/>
          <w:sz w:val="20"/>
          <w:szCs w:val="20"/>
        </w:rPr>
        <w:t>:MessageID</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(11)       </w:t>
      </w:r>
      <w:proofErr w:type="gramStart"/>
      <w:r w:rsidRPr="00FD4746">
        <w:rPr>
          <w:rFonts w:ascii="Courier New" w:eastAsia="Times New Roman" w:hAnsi="Courier New" w:cs="Courier New"/>
          <w:color w:val="000000"/>
          <w:sz w:val="20"/>
          <w:szCs w:val="20"/>
        </w:rPr>
        <w:t>uuid:</w:t>
      </w:r>
      <w:proofErr w:type="gramEnd"/>
      <w:r w:rsidRPr="00FD4746">
        <w:rPr>
          <w:rFonts w:ascii="Courier New" w:eastAsia="Times New Roman" w:hAnsi="Courier New" w:cs="Courier New"/>
          <w:color w:val="000000"/>
          <w:sz w:val="20"/>
          <w:szCs w:val="20"/>
        </w:rPr>
        <w:t>e1886c5c-5e86-48d1-8c77-fc1c28d47180</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(12)     &lt;/wsa</w:t>
      </w:r>
      <w:proofErr w:type="gramStart"/>
      <w:r w:rsidRPr="00FD4746">
        <w:rPr>
          <w:rFonts w:ascii="Courier New" w:eastAsia="Times New Roman" w:hAnsi="Courier New" w:cs="Courier New"/>
          <w:color w:val="000000"/>
          <w:sz w:val="20"/>
          <w:szCs w:val="20"/>
        </w:rPr>
        <w:t>:MessageID</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(13)     &lt;wsa</w:t>
      </w:r>
      <w:proofErr w:type="gramStart"/>
      <w:r w:rsidRPr="00FD4746">
        <w:rPr>
          <w:rFonts w:ascii="Courier New" w:eastAsia="Times New Roman" w:hAnsi="Courier New" w:cs="Courier New"/>
          <w:color w:val="000000"/>
          <w:sz w:val="20"/>
          <w:szCs w:val="20"/>
        </w:rPr>
        <w:t>:ReplyTo</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(14)      &lt;wsa:Address&gt;http://www.example.com/MyEvEntsink&lt;/wsa:Address&gt;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(15)      &lt;wsa</w:t>
      </w:r>
      <w:proofErr w:type="gramStart"/>
      <w:r w:rsidRPr="00FD4746">
        <w:rPr>
          <w:rFonts w:ascii="Courier New" w:eastAsia="Times New Roman" w:hAnsi="Courier New" w:cs="Courier New"/>
          <w:color w:val="000000"/>
          <w:sz w:val="20"/>
          <w:szCs w:val="20"/>
        </w:rPr>
        <w:t>:ReferenceParameters</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(16)        &lt;ew</w:t>
      </w:r>
      <w:proofErr w:type="gramStart"/>
      <w:r w:rsidRPr="00FD4746">
        <w:rPr>
          <w:rFonts w:ascii="Courier New" w:eastAsia="Times New Roman" w:hAnsi="Courier New" w:cs="Courier New"/>
          <w:color w:val="000000"/>
          <w:sz w:val="20"/>
          <w:szCs w:val="20"/>
        </w:rPr>
        <w:t>:MySubscription</w:t>
      </w:r>
      <w:proofErr w:type="gramEnd"/>
      <w:r w:rsidRPr="00FD4746">
        <w:rPr>
          <w:rFonts w:ascii="Courier New" w:eastAsia="Times New Roman" w:hAnsi="Courier New" w:cs="Courier New"/>
          <w:color w:val="000000"/>
          <w:sz w:val="20"/>
          <w:szCs w:val="20"/>
        </w:rPr>
        <w:t>&gt;2597&lt;/ew:MySubscription&gt;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(17)      &lt;/wsa</w:t>
      </w:r>
      <w:proofErr w:type="gramStart"/>
      <w:r w:rsidRPr="00FD4746">
        <w:rPr>
          <w:rFonts w:ascii="Courier New" w:eastAsia="Times New Roman" w:hAnsi="Courier New" w:cs="Courier New"/>
          <w:color w:val="000000"/>
          <w:sz w:val="20"/>
          <w:szCs w:val="20"/>
        </w:rPr>
        <w:t>:ReferenceParameters</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(18)     &lt;/wsa</w:t>
      </w:r>
      <w:proofErr w:type="gramStart"/>
      <w:r w:rsidRPr="00FD4746">
        <w:rPr>
          <w:rFonts w:ascii="Courier New" w:eastAsia="Times New Roman" w:hAnsi="Courier New" w:cs="Courier New"/>
          <w:color w:val="000000"/>
          <w:sz w:val="20"/>
          <w:szCs w:val="20"/>
        </w:rPr>
        <w:t>:ReplyTo</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(19)     &lt;wsa:To&gt;http://www.example.org/oceanwatch/EventSource&lt;/wsa:To&gt;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(20)   &lt;/s12</w:t>
      </w:r>
      <w:proofErr w:type="gramStart"/>
      <w:r w:rsidRPr="00FD4746">
        <w:rPr>
          <w:rFonts w:ascii="Courier New" w:eastAsia="Times New Roman" w:hAnsi="Courier New" w:cs="Courier New"/>
          <w:color w:val="000000"/>
          <w:sz w:val="20"/>
          <w:szCs w:val="20"/>
        </w:rPr>
        <w:t>:Header</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(21)   &lt;s12</w:t>
      </w:r>
      <w:proofErr w:type="gramStart"/>
      <w:r w:rsidRPr="00FD4746">
        <w:rPr>
          <w:rFonts w:ascii="Courier New" w:eastAsia="Times New Roman" w:hAnsi="Courier New" w:cs="Courier New"/>
          <w:color w:val="000000"/>
          <w:sz w:val="20"/>
          <w:szCs w:val="20"/>
        </w:rPr>
        <w:t>:Body</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(22)     &lt;wse</w:t>
      </w:r>
      <w:proofErr w:type="gramStart"/>
      <w:r w:rsidRPr="00FD4746">
        <w:rPr>
          <w:rFonts w:ascii="Courier New" w:eastAsia="Times New Roman" w:hAnsi="Courier New" w:cs="Courier New"/>
          <w:color w:val="000000"/>
          <w:sz w:val="20"/>
          <w:szCs w:val="20"/>
        </w:rPr>
        <w:t>:Subscribe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(23)       &lt;wse</w:t>
      </w:r>
      <w:proofErr w:type="gramStart"/>
      <w:r w:rsidRPr="00FD4746">
        <w:rPr>
          <w:rFonts w:ascii="Courier New" w:eastAsia="Times New Roman" w:hAnsi="Courier New" w:cs="Courier New"/>
          <w:color w:val="000000"/>
          <w:sz w:val="20"/>
          <w:szCs w:val="20"/>
        </w:rPr>
        <w:t>:EndTo</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(24)         &lt;wsa</w:t>
      </w:r>
      <w:proofErr w:type="gramStart"/>
      <w:r w:rsidRPr="00FD4746">
        <w:rPr>
          <w:rFonts w:ascii="Courier New" w:eastAsia="Times New Roman" w:hAnsi="Courier New" w:cs="Courier New"/>
          <w:color w:val="000000"/>
          <w:sz w:val="20"/>
          <w:szCs w:val="20"/>
        </w:rPr>
        <w:t>:Address</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(25)           http://www.example.com/MyEventSink</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(26)         &lt;/wsa</w:t>
      </w:r>
      <w:proofErr w:type="gramStart"/>
      <w:r w:rsidRPr="00FD4746">
        <w:rPr>
          <w:rFonts w:ascii="Courier New" w:eastAsia="Times New Roman" w:hAnsi="Courier New" w:cs="Courier New"/>
          <w:color w:val="000000"/>
          <w:sz w:val="20"/>
          <w:szCs w:val="20"/>
        </w:rPr>
        <w:t>:Address</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(27)         &lt;wsa</w:t>
      </w:r>
      <w:proofErr w:type="gramStart"/>
      <w:r w:rsidRPr="00FD4746">
        <w:rPr>
          <w:rFonts w:ascii="Courier New" w:eastAsia="Times New Roman" w:hAnsi="Courier New" w:cs="Courier New"/>
          <w:color w:val="000000"/>
          <w:sz w:val="20"/>
          <w:szCs w:val="20"/>
        </w:rPr>
        <w:t>:ReferenceParameters</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lastRenderedPageBreak/>
        <w:t>(28)           &lt;ew</w:t>
      </w:r>
      <w:proofErr w:type="gramStart"/>
      <w:r w:rsidRPr="00FD4746">
        <w:rPr>
          <w:rFonts w:ascii="Courier New" w:eastAsia="Times New Roman" w:hAnsi="Courier New" w:cs="Courier New"/>
          <w:color w:val="000000"/>
          <w:sz w:val="20"/>
          <w:szCs w:val="20"/>
        </w:rPr>
        <w:t>:MySubscription</w:t>
      </w:r>
      <w:proofErr w:type="gramEnd"/>
      <w:r w:rsidRPr="00FD4746">
        <w:rPr>
          <w:rFonts w:ascii="Courier New" w:eastAsia="Times New Roman" w:hAnsi="Courier New" w:cs="Courier New"/>
          <w:color w:val="000000"/>
          <w:sz w:val="20"/>
          <w:szCs w:val="20"/>
        </w:rPr>
        <w:t>&gt;2597&lt;/ew:MySubscription&gt;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(29)         &lt;/wsa</w:t>
      </w:r>
      <w:proofErr w:type="gramStart"/>
      <w:r w:rsidRPr="00FD4746">
        <w:rPr>
          <w:rFonts w:ascii="Courier New" w:eastAsia="Times New Roman" w:hAnsi="Courier New" w:cs="Courier New"/>
          <w:color w:val="000000"/>
          <w:sz w:val="20"/>
          <w:szCs w:val="20"/>
        </w:rPr>
        <w:t>:ReferenceParameters</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(30)       &lt;/wse</w:t>
      </w:r>
      <w:proofErr w:type="gramStart"/>
      <w:r w:rsidRPr="00FD4746">
        <w:rPr>
          <w:rFonts w:ascii="Courier New" w:eastAsia="Times New Roman" w:hAnsi="Courier New" w:cs="Courier New"/>
          <w:color w:val="000000"/>
          <w:sz w:val="20"/>
          <w:szCs w:val="20"/>
        </w:rPr>
        <w:t>:EndTo</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(31)       &lt;wse</w:t>
      </w:r>
      <w:proofErr w:type="gramStart"/>
      <w:r w:rsidRPr="00FD4746">
        <w:rPr>
          <w:rFonts w:ascii="Courier New" w:eastAsia="Times New Roman" w:hAnsi="Courier New" w:cs="Courier New"/>
          <w:color w:val="000000"/>
          <w:sz w:val="20"/>
          <w:szCs w:val="20"/>
        </w:rPr>
        <w:t>:Delivery</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(32)         &lt;wse</w:t>
      </w:r>
      <w:proofErr w:type="gramStart"/>
      <w:r w:rsidRPr="00FD4746">
        <w:rPr>
          <w:rFonts w:ascii="Courier New" w:eastAsia="Times New Roman" w:hAnsi="Courier New" w:cs="Courier New"/>
          <w:color w:val="000000"/>
          <w:sz w:val="20"/>
          <w:szCs w:val="20"/>
        </w:rPr>
        <w:t>:NotifyTo</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(33)           &lt;wsa</w:t>
      </w:r>
      <w:proofErr w:type="gramStart"/>
      <w:r w:rsidRPr="00FD4746">
        <w:rPr>
          <w:rFonts w:ascii="Courier New" w:eastAsia="Times New Roman" w:hAnsi="Courier New" w:cs="Courier New"/>
          <w:color w:val="000000"/>
          <w:sz w:val="20"/>
          <w:szCs w:val="20"/>
        </w:rPr>
        <w:t>:Address</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(34)             http://www.other.example.com/OnStormWarning</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(35)           &lt;/wsa</w:t>
      </w:r>
      <w:proofErr w:type="gramStart"/>
      <w:r w:rsidRPr="00FD4746">
        <w:rPr>
          <w:rFonts w:ascii="Courier New" w:eastAsia="Times New Roman" w:hAnsi="Courier New" w:cs="Courier New"/>
          <w:color w:val="000000"/>
          <w:sz w:val="20"/>
          <w:szCs w:val="20"/>
        </w:rPr>
        <w:t>:Address</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(36)           &lt;wsa</w:t>
      </w:r>
      <w:proofErr w:type="gramStart"/>
      <w:r w:rsidRPr="00FD4746">
        <w:rPr>
          <w:rFonts w:ascii="Courier New" w:eastAsia="Times New Roman" w:hAnsi="Courier New" w:cs="Courier New"/>
          <w:color w:val="000000"/>
          <w:sz w:val="20"/>
          <w:szCs w:val="20"/>
        </w:rPr>
        <w:t>:ReferenceParameters</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(37)             &lt;ew</w:t>
      </w:r>
      <w:proofErr w:type="gramStart"/>
      <w:r w:rsidRPr="00FD4746">
        <w:rPr>
          <w:rFonts w:ascii="Courier New" w:eastAsia="Times New Roman" w:hAnsi="Courier New" w:cs="Courier New"/>
          <w:color w:val="000000"/>
          <w:sz w:val="20"/>
          <w:szCs w:val="20"/>
        </w:rPr>
        <w:t>:MySubscription</w:t>
      </w:r>
      <w:proofErr w:type="gramEnd"/>
      <w:r w:rsidRPr="00FD4746">
        <w:rPr>
          <w:rFonts w:ascii="Courier New" w:eastAsia="Times New Roman" w:hAnsi="Courier New" w:cs="Courier New"/>
          <w:color w:val="000000"/>
          <w:sz w:val="20"/>
          <w:szCs w:val="20"/>
        </w:rPr>
        <w:t>&gt;2597&lt;/ew:MySubscription&gt;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(38)           &lt;/wsa</w:t>
      </w:r>
      <w:proofErr w:type="gramStart"/>
      <w:r w:rsidRPr="00FD4746">
        <w:rPr>
          <w:rFonts w:ascii="Courier New" w:eastAsia="Times New Roman" w:hAnsi="Courier New" w:cs="Courier New"/>
          <w:color w:val="000000"/>
          <w:sz w:val="20"/>
          <w:szCs w:val="20"/>
        </w:rPr>
        <w:t>:ReferenceParameters</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(39)         &lt;/wse</w:t>
      </w:r>
      <w:proofErr w:type="gramStart"/>
      <w:r w:rsidRPr="00FD4746">
        <w:rPr>
          <w:rFonts w:ascii="Courier New" w:eastAsia="Times New Roman" w:hAnsi="Courier New" w:cs="Courier New"/>
          <w:color w:val="000000"/>
          <w:sz w:val="20"/>
          <w:szCs w:val="20"/>
        </w:rPr>
        <w:t>:NotifyTo</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(40)       &lt;/wse</w:t>
      </w:r>
      <w:proofErr w:type="gramStart"/>
      <w:r w:rsidRPr="00FD4746">
        <w:rPr>
          <w:rFonts w:ascii="Courier New" w:eastAsia="Times New Roman" w:hAnsi="Courier New" w:cs="Courier New"/>
          <w:color w:val="000000"/>
          <w:sz w:val="20"/>
          <w:szCs w:val="20"/>
        </w:rPr>
        <w:t>:Delivery</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(41)       &lt;wse</w:t>
      </w:r>
      <w:proofErr w:type="gramStart"/>
      <w:r w:rsidRPr="00FD4746">
        <w:rPr>
          <w:rFonts w:ascii="Courier New" w:eastAsia="Times New Roman" w:hAnsi="Courier New" w:cs="Courier New"/>
          <w:color w:val="000000"/>
          <w:sz w:val="20"/>
          <w:szCs w:val="20"/>
        </w:rPr>
        <w:t>:Expires</w:t>
      </w:r>
      <w:proofErr w:type="gramEnd"/>
      <w:r w:rsidRPr="00FD4746">
        <w:rPr>
          <w:rFonts w:ascii="Courier New" w:eastAsia="Times New Roman" w:hAnsi="Courier New" w:cs="Courier New"/>
          <w:color w:val="000000"/>
          <w:sz w:val="20"/>
          <w:szCs w:val="20"/>
        </w:rPr>
        <w:t>&gt;2004-06-26T21:07:00.000-08:00&lt;/wse:Expires&gt;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(42)       &lt;wse</w:t>
      </w:r>
      <w:proofErr w:type="gramStart"/>
      <w:r w:rsidRPr="00FD4746">
        <w:rPr>
          <w:rFonts w:ascii="Courier New" w:eastAsia="Times New Roman" w:hAnsi="Courier New" w:cs="Courier New"/>
          <w:color w:val="000000"/>
          <w:sz w:val="20"/>
          <w:szCs w:val="20"/>
        </w:rPr>
        <w:t>:Filter</w:t>
      </w:r>
      <w:proofErr w:type="gramEnd"/>
      <w:r w:rsidRPr="00FD4746">
        <w:rPr>
          <w:rFonts w:ascii="Courier New" w:eastAsia="Times New Roman" w:hAnsi="Courier New" w:cs="Courier New"/>
          <w:color w:val="000000"/>
          <w:sz w:val="20"/>
          <w:szCs w:val="20"/>
        </w:rPr>
        <w:t xml:space="preserve"> xmlns:ow="http://www.example.org/oceanwatch"</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(43)           Dialect="http://www.example.org/topicFilter"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(44)         </w:t>
      </w:r>
      <w:proofErr w:type="spellStart"/>
      <w:proofErr w:type="gramStart"/>
      <w:r w:rsidRPr="00FD4746">
        <w:rPr>
          <w:rFonts w:ascii="Courier New" w:eastAsia="Times New Roman" w:hAnsi="Courier New" w:cs="Courier New"/>
          <w:color w:val="000000"/>
          <w:sz w:val="20"/>
          <w:szCs w:val="20"/>
        </w:rPr>
        <w:t>weather.storms</w:t>
      </w:r>
      <w:proofErr w:type="spellEnd"/>
      <w:proofErr w:type="gramEnd"/>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(45)       &lt;/wse</w:t>
      </w:r>
      <w:proofErr w:type="gramStart"/>
      <w:r w:rsidRPr="00FD4746">
        <w:rPr>
          <w:rFonts w:ascii="Courier New" w:eastAsia="Times New Roman" w:hAnsi="Courier New" w:cs="Courier New"/>
          <w:color w:val="000000"/>
          <w:sz w:val="20"/>
          <w:szCs w:val="20"/>
        </w:rPr>
        <w:t>:Filter</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(46)     &lt;/wse</w:t>
      </w:r>
      <w:proofErr w:type="gramStart"/>
      <w:r w:rsidRPr="00FD4746">
        <w:rPr>
          <w:rFonts w:ascii="Courier New" w:eastAsia="Times New Roman" w:hAnsi="Courier New" w:cs="Courier New"/>
          <w:color w:val="000000"/>
          <w:sz w:val="20"/>
          <w:szCs w:val="20"/>
        </w:rPr>
        <w:t>:Subscribe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(47)   &lt;/s12</w:t>
      </w:r>
      <w:proofErr w:type="gramStart"/>
      <w:r w:rsidRPr="00FD4746">
        <w:rPr>
          <w:rFonts w:ascii="Courier New" w:eastAsia="Times New Roman" w:hAnsi="Courier New" w:cs="Courier New"/>
          <w:color w:val="000000"/>
          <w:sz w:val="20"/>
          <w:szCs w:val="20"/>
        </w:rPr>
        <w:t>:Body</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(48) &lt;/s12</w:t>
      </w:r>
      <w:proofErr w:type="gramStart"/>
      <w:r w:rsidRPr="00FD4746">
        <w:rPr>
          <w:rFonts w:ascii="Courier New" w:eastAsia="Times New Roman" w:hAnsi="Courier New" w:cs="Courier New"/>
          <w:color w:val="000000"/>
          <w:sz w:val="20"/>
          <w:szCs w:val="20"/>
        </w:rPr>
        <w:t>:Envelope</w:t>
      </w:r>
      <w:proofErr w:type="gramEnd"/>
      <w:r w:rsidRPr="00FD4746">
        <w:rPr>
          <w:rFonts w:ascii="Courier New" w:eastAsia="Times New Roman" w:hAnsi="Courier New" w:cs="Courier New"/>
          <w:color w:val="000000"/>
          <w:sz w:val="20"/>
          <w:szCs w:val="20"/>
        </w:rPr>
        <w:t>&gt;</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Like the request in </w:t>
      </w:r>
      <w:hyperlink r:id="rId60" w:anchor="Table1" w:history="1">
        <w:r w:rsidRPr="00FD4746">
          <w:rPr>
            <w:rFonts w:ascii="Times New Roman" w:eastAsia="Times New Roman" w:hAnsi="Times New Roman" w:cs="Times New Roman"/>
            <w:color w:val="0000CC"/>
            <w:sz w:val="24"/>
            <w:szCs w:val="24"/>
            <w:u w:val="single"/>
          </w:rPr>
          <w:t>Example 2-1</w:t>
        </w:r>
      </w:hyperlink>
      <w:r w:rsidRPr="00FD4746">
        <w:rPr>
          <w:rFonts w:ascii="Arial" w:eastAsia="Times New Roman" w:hAnsi="Arial" w:cs="Arial"/>
          <w:color w:val="000000"/>
          <w:sz w:val="24"/>
          <w:szCs w:val="24"/>
        </w:rPr>
        <w:t xml:space="preserve">, Lines (07-09) of </w:t>
      </w:r>
      <w:hyperlink r:id="rId61" w:anchor="Table4" w:history="1">
        <w:r w:rsidRPr="00FD4746">
          <w:rPr>
            <w:rFonts w:ascii="Times New Roman" w:eastAsia="Times New Roman" w:hAnsi="Times New Roman" w:cs="Times New Roman"/>
            <w:color w:val="0000CC"/>
            <w:sz w:val="24"/>
            <w:szCs w:val="24"/>
            <w:u w:val="single"/>
          </w:rPr>
          <w:t>Example 4-1</w:t>
        </w:r>
      </w:hyperlink>
      <w:r w:rsidRPr="00FD4746">
        <w:rPr>
          <w:rFonts w:ascii="Arial" w:eastAsia="Times New Roman" w:hAnsi="Arial" w:cs="Arial"/>
          <w:color w:val="000000"/>
          <w:sz w:val="24"/>
          <w:szCs w:val="24"/>
        </w:rPr>
        <w:t xml:space="preserve"> indicate the message is a request to create a subscription. Line (19) indicates that it is sent to a hypothetical event source of ocean events.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Lines (13-18) indicate where to send the response to this request, Lines (23-30) indicate where to send a SubscriptionEnd message if </w:t>
      </w:r>
      <w:proofErr w:type="gramStart"/>
      <w:r w:rsidRPr="00FD4746">
        <w:rPr>
          <w:rFonts w:ascii="Arial" w:eastAsia="Times New Roman" w:hAnsi="Arial" w:cs="Arial"/>
          <w:color w:val="000000"/>
          <w:sz w:val="24"/>
          <w:szCs w:val="24"/>
        </w:rPr>
        <w:t>necessary,</w:t>
      </w:r>
      <w:proofErr w:type="gramEnd"/>
      <w:r w:rsidRPr="00FD4746">
        <w:rPr>
          <w:rFonts w:ascii="Arial" w:eastAsia="Times New Roman" w:hAnsi="Arial" w:cs="Arial"/>
          <w:color w:val="000000"/>
          <w:sz w:val="24"/>
          <w:szCs w:val="24"/>
        </w:rPr>
        <w:t xml:space="preserve"> and Lines (31-34) indicate how and where to send notifications.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Line (41) indicates the event sink would prefer to have the subscription expire on 26 June 2004 at 9:07 PM Pacific time.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Lines (42-45) indicate the event sink only wants weather reports where topic is storms, using a custom filter dialect. </w:t>
      </w:r>
    </w:p>
    <w:p w:rsidR="00FD4746" w:rsidRPr="00FD4746" w:rsidRDefault="009568FF" w:rsidP="00FD4746">
      <w:pPr>
        <w:spacing w:before="100" w:beforeAutospacing="1" w:after="100" w:afterAutospacing="1" w:line="240" w:lineRule="auto"/>
        <w:rPr>
          <w:rFonts w:ascii="Arial" w:eastAsia="Times New Roman" w:hAnsi="Arial" w:cs="Arial"/>
          <w:color w:val="000000"/>
          <w:sz w:val="24"/>
          <w:szCs w:val="24"/>
        </w:rPr>
      </w:pPr>
      <w:hyperlink r:id="rId62" w:anchor="Table5" w:history="1">
        <w:r w:rsidR="00FD4746" w:rsidRPr="00FD4746">
          <w:rPr>
            <w:rFonts w:ascii="Times New Roman" w:eastAsia="Times New Roman" w:hAnsi="Times New Roman" w:cs="Times New Roman"/>
            <w:color w:val="0000CC"/>
            <w:sz w:val="24"/>
            <w:szCs w:val="24"/>
            <w:u w:val="single"/>
          </w:rPr>
          <w:t>Example 4-2</w:t>
        </w:r>
      </w:hyperlink>
      <w:r w:rsidR="00FD4746" w:rsidRPr="00FD4746">
        <w:rPr>
          <w:rFonts w:ascii="Arial" w:eastAsia="Times New Roman" w:hAnsi="Arial" w:cs="Arial"/>
          <w:color w:val="000000"/>
          <w:sz w:val="24"/>
          <w:szCs w:val="24"/>
        </w:rPr>
        <w:t xml:space="preserve"> lists a hypothetical response to the request in </w:t>
      </w:r>
      <w:hyperlink r:id="rId63" w:anchor="Table4" w:history="1">
        <w:r w:rsidR="00FD4746" w:rsidRPr="00FD4746">
          <w:rPr>
            <w:rFonts w:ascii="Times New Roman" w:eastAsia="Times New Roman" w:hAnsi="Times New Roman" w:cs="Times New Roman"/>
            <w:color w:val="0000CC"/>
            <w:sz w:val="24"/>
            <w:szCs w:val="24"/>
            <w:u w:val="single"/>
          </w:rPr>
          <w:t>Example 4-1</w:t>
        </w:r>
      </w:hyperlink>
      <w:r w:rsidR="00FD4746" w:rsidRPr="00FD4746">
        <w:rPr>
          <w:rFonts w:ascii="Arial" w:eastAsia="Times New Roman" w:hAnsi="Arial" w:cs="Arial"/>
          <w:color w:val="000000"/>
          <w:sz w:val="24"/>
          <w:szCs w:val="24"/>
        </w:rPr>
        <w:t xml:space="preserve">. </w:t>
      </w:r>
    </w:p>
    <w:p w:rsidR="00FD4746" w:rsidRPr="00FD4746" w:rsidRDefault="00FD4746" w:rsidP="00FD4746">
      <w:pPr>
        <w:spacing w:after="43" w:line="240" w:lineRule="auto"/>
        <w:rPr>
          <w:rFonts w:ascii="Arial" w:eastAsia="Times New Roman" w:hAnsi="Arial" w:cs="Arial"/>
          <w:b/>
          <w:bCs/>
          <w:color w:val="000000"/>
          <w:sz w:val="24"/>
          <w:szCs w:val="24"/>
        </w:rPr>
      </w:pPr>
      <w:bookmarkStart w:id="376" w:name="Table5"/>
      <w:bookmarkEnd w:id="376"/>
      <w:r w:rsidRPr="00FD4746">
        <w:rPr>
          <w:rFonts w:ascii="Arial" w:eastAsia="Times New Roman" w:hAnsi="Arial" w:cs="Arial"/>
          <w:b/>
          <w:bCs/>
          <w:color w:val="000000"/>
          <w:sz w:val="24"/>
          <w:szCs w:val="24"/>
        </w:rPr>
        <w:t>Example 4-2: Hypothetical response to second subscribe request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(01) &lt;s12</w:t>
      </w:r>
      <w:proofErr w:type="gramStart"/>
      <w:r w:rsidRPr="00FD4746">
        <w:rPr>
          <w:rFonts w:ascii="Courier New" w:eastAsia="Times New Roman" w:hAnsi="Courier New" w:cs="Courier New"/>
          <w:color w:val="000000"/>
          <w:sz w:val="20"/>
          <w:szCs w:val="20"/>
        </w:rPr>
        <w:t>:Envelope</w:t>
      </w:r>
      <w:proofErr w:type="gramEnd"/>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(02)     xmlns:s12="http://www.w3.org/2003/05/soap-envelope"</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(03)     xmlns:wsa="http://www.w3.org/2005/08/addressing"</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(04)     xmlns:wse="http://www.w3.org/2009/02/ws-evt"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(05)     xmlns:ew="http://www.example.com/warnings"</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(06)     xmlns:ow="http://www.example.org/oceanwatch"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(07)   &lt;s12</w:t>
      </w:r>
      <w:proofErr w:type="gramStart"/>
      <w:r w:rsidRPr="00FD4746">
        <w:rPr>
          <w:rFonts w:ascii="Courier New" w:eastAsia="Times New Roman" w:hAnsi="Courier New" w:cs="Courier New"/>
          <w:color w:val="000000"/>
          <w:sz w:val="20"/>
          <w:szCs w:val="20"/>
        </w:rPr>
        <w:t>:Header</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(08)     &lt;wsa</w:t>
      </w:r>
      <w:proofErr w:type="gramStart"/>
      <w:r w:rsidRPr="00FD4746">
        <w:rPr>
          <w:rFonts w:ascii="Courier New" w:eastAsia="Times New Roman" w:hAnsi="Courier New" w:cs="Courier New"/>
          <w:color w:val="000000"/>
          <w:sz w:val="20"/>
          <w:szCs w:val="20"/>
        </w:rPr>
        <w:t>:Action</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(09) http://www.w3.org/2009/02/ws-evt/SubscribeResponse</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(10)     &lt;/wsa</w:t>
      </w:r>
      <w:proofErr w:type="gramStart"/>
      <w:r w:rsidRPr="00FD4746">
        <w:rPr>
          <w:rFonts w:ascii="Courier New" w:eastAsia="Times New Roman" w:hAnsi="Courier New" w:cs="Courier New"/>
          <w:color w:val="000000"/>
          <w:sz w:val="20"/>
          <w:szCs w:val="20"/>
        </w:rPr>
        <w:t>:Action</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(11)     &lt;wsa</w:t>
      </w:r>
      <w:proofErr w:type="gramStart"/>
      <w:r w:rsidRPr="00FD4746">
        <w:rPr>
          <w:rFonts w:ascii="Courier New" w:eastAsia="Times New Roman" w:hAnsi="Courier New" w:cs="Courier New"/>
          <w:color w:val="000000"/>
          <w:sz w:val="20"/>
          <w:szCs w:val="20"/>
        </w:rPr>
        <w:t>:RelatesTo</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(12)       </w:t>
      </w:r>
      <w:proofErr w:type="gramStart"/>
      <w:r w:rsidRPr="00FD4746">
        <w:rPr>
          <w:rFonts w:ascii="Courier New" w:eastAsia="Times New Roman" w:hAnsi="Courier New" w:cs="Courier New"/>
          <w:color w:val="000000"/>
          <w:sz w:val="20"/>
          <w:szCs w:val="20"/>
        </w:rPr>
        <w:t>uuid:</w:t>
      </w:r>
      <w:proofErr w:type="gramEnd"/>
      <w:r w:rsidRPr="00FD4746">
        <w:rPr>
          <w:rFonts w:ascii="Courier New" w:eastAsia="Times New Roman" w:hAnsi="Courier New" w:cs="Courier New"/>
          <w:color w:val="000000"/>
          <w:sz w:val="20"/>
          <w:szCs w:val="20"/>
        </w:rPr>
        <w:t>e1886c5c-5e86-48d1-8c77-fc1c28d47180</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(13)     &lt;/wsa</w:t>
      </w:r>
      <w:proofErr w:type="gramStart"/>
      <w:r w:rsidRPr="00FD4746">
        <w:rPr>
          <w:rFonts w:ascii="Courier New" w:eastAsia="Times New Roman" w:hAnsi="Courier New" w:cs="Courier New"/>
          <w:color w:val="000000"/>
          <w:sz w:val="20"/>
          <w:szCs w:val="20"/>
        </w:rPr>
        <w:t>:RelatesTo</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lastRenderedPageBreak/>
        <w:t>(14)     &lt;wsa:To&gt;http://www.example.com/MyEventSink&lt;/wsa:To&gt;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(15)     &lt;ew</w:t>
      </w:r>
      <w:proofErr w:type="gramStart"/>
      <w:r w:rsidRPr="00FD4746">
        <w:rPr>
          <w:rFonts w:ascii="Courier New" w:eastAsia="Times New Roman" w:hAnsi="Courier New" w:cs="Courier New"/>
          <w:color w:val="000000"/>
          <w:sz w:val="20"/>
          <w:szCs w:val="20"/>
        </w:rPr>
        <w:t>:MySubscription</w:t>
      </w:r>
      <w:proofErr w:type="gramEnd"/>
      <w:r w:rsidRPr="00FD4746">
        <w:rPr>
          <w:rFonts w:ascii="Courier New" w:eastAsia="Times New Roman" w:hAnsi="Courier New" w:cs="Courier New"/>
          <w:color w:val="000000"/>
          <w:sz w:val="20"/>
          <w:szCs w:val="20"/>
        </w:rPr>
        <w:t>&gt;2597&lt;/ew:MySubscription&gt;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(16)   &lt;/s12</w:t>
      </w:r>
      <w:proofErr w:type="gramStart"/>
      <w:r w:rsidRPr="00FD4746">
        <w:rPr>
          <w:rFonts w:ascii="Courier New" w:eastAsia="Times New Roman" w:hAnsi="Courier New" w:cs="Courier New"/>
          <w:color w:val="000000"/>
          <w:sz w:val="20"/>
          <w:szCs w:val="20"/>
        </w:rPr>
        <w:t>:Header</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(17)   &lt;s12</w:t>
      </w:r>
      <w:proofErr w:type="gramStart"/>
      <w:r w:rsidRPr="00FD4746">
        <w:rPr>
          <w:rFonts w:ascii="Courier New" w:eastAsia="Times New Roman" w:hAnsi="Courier New" w:cs="Courier New"/>
          <w:color w:val="000000"/>
          <w:sz w:val="20"/>
          <w:szCs w:val="20"/>
        </w:rPr>
        <w:t>:Body</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(18)     &lt;wse</w:t>
      </w:r>
      <w:proofErr w:type="gramStart"/>
      <w:r w:rsidRPr="00FD4746">
        <w:rPr>
          <w:rFonts w:ascii="Courier New" w:eastAsia="Times New Roman" w:hAnsi="Courier New" w:cs="Courier New"/>
          <w:color w:val="000000"/>
          <w:sz w:val="20"/>
          <w:szCs w:val="20"/>
        </w:rPr>
        <w:t>:SubscribeResponse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(19)       &lt;wse</w:t>
      </w:r>
      <w:proofErr w:type="gramStart"/>
      <w:r w:rsidRPr="00FD4746">
        <w:rPr>
          <w:rFonts w:ascii="Courier New" w:eastAsia="Times New Roman" w:hAnsi="Courier New" w:cs="Courier New"/>
          <w:color w:val="000000"/>
          <w:sz w:val="20"/>
          <w:szCs w:val="20"/>
        </w:rPr>
        <w:t>:SubscriptionManager</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(20)         &lt;wsa</w:t>
      </w:r>
      <w:proofErr w:type="gramStart"/>
      <w:r w:rsidRPr="00FD4746">
        <w:rPr>
          <w:rFonts w:ascii="Courier New" w:eastAsia="Times New Roman" w:hAnsi="Courier New" w:cs="Courier New"/>
          <w:color w:val="000000"/>
          <w:sz w:val="20"/>
          <w:szCs w:val="20"/>
        </w:rPr>
        <w:t>:Address</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(21)           http://www.example.org/oceanwatch/SubscriptionManager</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(22)         &lt;/wsa</w:t>
      </w:r>
      <w:proofErr w:type="gramStart"/>
      <w:r w:rsidRPr="00FD4746">
        <w:rPr>
          <w:rFonts w:ascii="Courier New" w:eastAsia="Times New Roman" w:hAnsi="Courier New" w:cs="Courier New"/>
          <w:color w:val="000000"/>
          <w:sz w:val="20"/>
          <w:szCs w:val="20"/>
        </w:rPr>
        <w:t>:Address</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(23)         &lt;wsa</w:t>
      </w:r>
      <w:proofErr w:type="gramStart"/>
      <w:r w:rsidRPr="00FD4746">
        <w:rPr>
          <w:rFonts w:ascii="Courier New" w:eastAsia="Times New Roman" w:hAnsi="Courier New" w:cs="Courier New"/>
          <w:color w:val="000000"/>
          <w:sz w:val="20"/>
          <w:szCs w:val="20"/>
        </w:rPr>
        <w:t>:ReferenceParameters</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(24)           &lt;</w:t>
      </w:r>
      <w:proofErr w:type="spellStart"/>
      <w:r w:rsidRPr="00FD4746">
        <w:rPr>
          <w:rFonts w:ascii="Courier New" w:eastAsia="Times New Roman" w:hAnsi="Courier New" w:cs="Courier New"/>
          <w:color w:val="000000"/>
          <w:sz w:val="20"/>
          <w:szCs w:val="20"/>
        </w:rPr>
        <w:t>wse</w:t>
      </w:r>
      <w:proofErr w:type="gramStart"/>
      <w:r w:rsidRPr="00FD4746">
        <w:rPr>
          <w:rFonts w:ascii="Courier New" w:eastAsia="Times New Roman" w:hAnsi="Courier New" w:cs="Courier New"/>
          <w:color w:val="000000"/>
          <w:sz w:val="20"/>
          <w:szCs w:val="20"/>
        </w:rPr>
        <w:t>:Identifier</w:t>
      </w:r>
      <w:proofErr w:type="spellEnd"/>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(25)             </w:t>
      </w:r>
      <w:proofErr w:type="gramStart"/>
      <w:r w:rsidRPr="00FD4746">
        <w:rPr>
          <w:rFonts w:ascii="Courier New" w:eastAsia="Times New Roman" w:hAnsi="Courier New" w:cs="Courier New"/>
          <w:color w:val="000000"/>
          <w:sz w:val="20"/>
          <w:szCs w:val="20"/>
        </w:rPr>
        <w:t>uuid:</w:t>
      </w:r>
      <w:proofErr w:type="gramEnd"/>
      <w:r w:rsidRPr="00FD4746">
        <w:rPr>
          <w:rFonts w:ascii="Courier New" w:eastAsia="Times New Roman" w:hAnsi="Courier New" w:cs="Courier New"/>
          <w:color w:val="000000"/>
          <w:sz w:val="20"/>
          <w:szCs w:val="20"/>
        </w:rPr>
        <w:t>22e8a584-0d18-4228-b2a8-3716fa2097fa</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(26)           &lt;/</w:t>
      </w:r>
      <w:proofErr w:type="spellStart"/>
      <w:r w:rsidRPr="00FD4746">
        <w:rPr>
          <w:rFonts w:ascii="Courier New" w:eastAsia="Times New Roman" w:hAnsi="Courier New" w:cs="Courier New"/>
          <w:color w:val="000000"/>
          <w:sz w:val="20"/>
          <w:szCs w:val="20"/>
        </w:rPr>
        <w:t>wse</w:t>
      </w:r>
      <w:proofErr w:type="gramStart"/>
      <w:r w:rsidRPr="00FD4746">
        <w:rPr>
          <w:rFonts w:ascii="Courier New" w:eastAsia="Times New Roman" w:hAnsi="Courier New" w:cs="Courier New"/>
          <w:color w:val="000000"/>
          <w:sz w:val="20"/>
          <w:szCs w:val="20"/>
        </w:rPr>
        <w:t>:Identifier</w:t>
      </w:r>
      <w:proofErr w:type="spellEnd"/>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(27)         &lt;/wsa</w:t>
      </w:r>
      <w:proofErr w:type="gramStart"/>
      <w:r w:rsidRPr="00FD4746">
        <w:rPr>
          <w:rFonts w:ascii="Courier New" w:eastAsia="Times New Roman" w:hAnsi="Courier New" w:cs="Courier New"/>
          <w:color w:val="000000"/>
          <w:sz w:val="20"/>
          <w:szCs w:val="20"/>
        </w:rPr>
        <w:t>:ReferenceParameters</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(28)       &lt;/wse</w:t>
      </w:r>
      <w:proofErr w:type="gramStart"/>
      <w:r w:rsidRPr="00FD4746">
        <w:rPr>
          <w:rFonts w:ascii="Courier New" w:eastAsia="Times New Roman" w:hAnsi="Courier New" w:cs="Courier New"/>
          <w:color w:val="000000"/>
          <w:sz w:val="20"/>
          <w:szCs w:val="20"/>
        </w:rPr>
        <w:t>:SubscriptionManager</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(29)       &lt;wse</w:t>
      </w:r>
      <w:proofErr w:type="gramStart"/>
      <w:r w:rsidRPr="00FD4746">
        <w:rPr>
          <w:rFonts w:ascii="Courier New" w:eastAsia="Times New Roman" w:hAnsi="Courier New" w:cs="Courier New"/>
          <w:color w:val="000000"/>
          <w:sz w:val="20"/>
          <w:szCs w:val="20"/>
        </w:rPr>
        <w:t>:Expires</w:t>
      </w:r>
      <w:proofErr w:type="gramEnd"/>
      <w:r w:rsidRPr="00FD4746">
        <w:rPr>
          <w:rFonts w:ascii="Courier New" w:eastAsia="Times New Roman" w:hAnsi="Courier New" w:cs="Courier New"/>
          <w:color w:val="000000"/>
          <w:sz w:val="20"/>
          <w:szCs w:val="20"/>
        </w:rPr>
        <w:t>&gt;2004-07-01T00:00:00.000-00:00&lt;/wse:Expires&gt;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(30)     &lt;/wse</w:t>
      </w:r>
      <w:proofErr w:type="gramStart"/>
      <w:r w:rsidRPr="00FD4746">
        <w:rPr>
          <w:rFonts w:ascii="Courier New" w:eastAsia="Times New Roman" w:hAnsi="Courier New" w:cs="Courier New"/>
          <w:color w:val="000000"/>
          <w:sz w:val="20"/>
          <w:szCs w:val="20"/>
        </w:rPr>
        <w:t>:SubscribeResponse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(31)   &lt;/s12</w:t>
      </w:r>
      <w:proofErr w:type="gramStart"/>
      <w:r w:rsidRPr="00FD4746">
        <w:rPr>
          <w:rFonts w:ascii="Courier New" w:eastAsia="Times New Roman" w:hAnsi="Courier New" w:cs="Courier New"/>
          <w:color w:val="000000"/>
          <w:sz w:val="20"/>
          <w:szCs w:val="20"/>
        </w:rPr>
        <w:t>:Body</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(32) &lt;/s12</w:t>
      </w:r>
      <w:proofErr w:type="gramStart"/>
      <w:r w:rsidRPr="00FD4746">
        <w:rPr>
          <w:rFonts w:ascii="Courier New" w:eastAsia="Times New Roman" w:hAnsi="Courier New" w:cs="Courier New"/>
          <w:color w:val="000000"/>
          <w:sz w:val="20"/>
          <w:szCs w:val="20"/>
        </w:rPr>
        <w:t>:Envelope</w:t>
      </w:r>
      <w:proofErr w:type="gramEnd"/>
      <w:r w:rsidRPr="00FD4746">
        <w:rPr>
          <w:rFonts w:ascii="Courier New" w:eastAsia="Times New Roman" w:hAnsi="Courier New" w:cs="Courier New"/>
          <w:color w:val="000000"/>
          <w:sz w:val="20"/>
          <w:szCs w:val="20"/>
        </w:rPr>
        <w:t>&gt;</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Like the response in </w:t>
      </w:r>
      <w:hyperlink r:id="rId64" w:anchor="Table2" w:history="1">
        <w:r w:rsidRPr="00FD4746">
          <w:rPr>
            <w:rFonts w:ascii="Times New Roman" w:eastAsia="Times New Roman" w:hAnsi="Times New Roman" w:cs="Times New Roman"/>
            <w:color w:val="0000CC"/>
            <w:sz w:val="24"/>
            <w:szCs w:val="24"/>
            <w:u w:val="single"/>
          </w:rPr>
          <w:t>Example 2-2</w:t>
        </w:r>
      </w:hyperlink>
      <w:r w:rsidRPr="00FD4746">
        <w:rPr>
          <w:rFonts w:ascii="Arial" w:eastAsia="Times New Roman" w:hAnsi="Arial" w:cs="Arial"/>
          <w:color w:val="000000"/>
          <w:sz w:val="24"/>
          <w:szCs w:val="24"/>
        </w:rPr>
        <w:t xml:space="preserve">, Lines (08-10) of </w:t>
      </w:r>
      <w:hyperlink r:id="rId65" w:anchor="Table5" w:history="1">
        <w:r w:rsidRPr="00FD4746">
          <w:rPr>
            <w:rFonts w:ascii="Times New Roman" w:eastAsia="Times New Roman" w:hAnsi="Times New Roman" w:cs="Times New Roman"/>
            <w:color w:val="0000CC"/>
            <w:sz w:val="24"/>
            <w:szCs w:val="24"/>
            <w:u w:val="single"/>
          </w:rPr>
          <w:t>Example 4-2</w:t>
        </w:r>
      </w:hyperlink>
      <w:r w:rsidRPr="00FD4746">
        <w:rPr>
          <w:rFonts w:ascii="Arial" w:eastAsia="Times New Roman" w:hAnsi="Arial" w:cs="Arial"/>
          <w:color w:val="000000"/>
          <w:sz w:val="24"/>
          <w:szCs w:val="24"/>
        </w:rPr>
        <w:t xml:space="preserve"> indicate this message is a response to a request to create a subscription, and Lines (11-13) indicate that it is a response to the request in </w:t>
      </w:r>
      <w:hyperlink r:id="rId66" w:anchor="Table4" w:history="1">
        <w:r w:rsidRPr="00FD4746">
          <w:rPr>
            <w:rFonts w:ascii="Times New Roman" w:eastAsia="Times New Roman" w:hAnsi="Times New Roman" w:cs="Times New Roman"/>
            <w:color w:val="0000CC"/>
            <w:sz w:val="24"/>
            <w:szCs w:val="24"/>
            <w:u w:val="single"/>
          </w:rPr>
          <w:t>Example 4-1</w:t>
        </w:r>
      </w:hyperlink>
      <w:r w:rsidRPr="00FD4746">
        <w:rPr>
          <w:rFonts w:ascii="Arial" w:eastAsia="Times New Roman" w:hAnsi="Arial" w:cs="Arial"/>
          <w:color w:val="000000"/>
          <w:sz w:val="24"/>
          <w:szCs w:val="24"/>
        </w:rPr>
        <w:t xml:space="preserve"> . Lines (14-15) indicate the response is sent to the event sink indicated in Lines (13-18) of </w:t>
      </w:r>
      <w:hyperlink r:id="rId67" w:anchor="Table4" w:history="1">
        <w:r w:rsidRPr="00FD4746">
          <w:rPr>
            <w:rFonts w:ascii="Times New Roman" w:eastAsia="Times New Roman" w:hAnsi="Times New Roman" w:cs="Times New Roman"/>
            <w:color w:val="0000CC"/>
            <w:sz w:val="24"/>
            <w:szCs w:val="24"/>
            <w:u w:val="single"/>
          </w:rPr>
          <w:t>Example 4-1</w:t>
        </w:r>
      </w:hyperlink>
      <w:r w:rsidRPr="00FD4746">
        <w:rPr>
          <w:rFonts w:ascii="Arial" w:eastAsia="Times New Roman" w:hAnsi="Arial" w:cs="Arial"/>
          <w:color w:val="000000"/>
          <w:sz w:val="24"/>
          <w:szCs w:val="24"/>
        </w:rPr>
        <w:t xml:space="preserve">. Lines (19-28) provide the address of the subscription manager for this subscription; note that this particular response uses the global </w:t>
      </w:r>
      <w:proofErr w:type="spellStart"/>
      <w:r w:rsidRPr="00FD4746">
        <w:rPr>
          <w:rFonts w:ascii="Arial" w:eastAsia="Times New Roman" w:hAnsi="Arial" w:cs="Arial"/>
          <w:color w:val="000000"/>
          <w:sz w:val="24"/>
          <w:szCs w:val="24"/>
        </w:rPr>
        <w:t>wse</w:t>
      </w:r>
      <w:proofErr w:type="gramStart"/>
      <w:r w:rsidRPr="00FD4746">
        <w:rPr>
          <w:rFonts w:ascii="Arial" w:eastAsia="Times New Roman" w:hAnsi="Arial" w:cs="Arial"/>
          <w:color w:val="000000"/>
          <w:sz w:val="24"/>
          <w:szCs w:val="24"/>
        </w:rPr>
        <w:t>:Identifier</w:t>
      </w:r>
      <w:proofErr w:type="spellEnd"/>
      <w:proofErr w:type="gramEnd"/>
      <w:r w:rsidRPr="00FD4746">
        <w:rPr>
          <w:rFonts w:ascii="Arial" w:eastAsia="Times New Roman" w:hAnsi="Arial" w:cs="Arial"/>
          <w:color w:val="000000"/>
          <w:sz w:val="24"/>
          <w:szCs w:val="24"/>
        </w:rPr>
        <w:t xml:space="preserve"> element defined by this specification. Finally, Line (29) indicates the subscription will expire on 1 July 2004 unless renewed; there is no requirement that this time be necessarily longer or shorter than the requested expiration (Line (41) of </w:t>
      </w:r>
      <w:hyperlink r:id="rId68" w:anchor="Table4" w:history="1">
        <w:r w:rsidRPr="00FD4746">
          <w:rPr>
            <w:rFonts w:ascii="Times New Roman" w:eastAsia="Times New Roman" w:hAnsi="Times New Roman" w:cs="Times New Roman"/>
            <w:color w:val="0000CC"/>
            <w:sz w:val="24"/>
            <w:szCs w:val="24"/>
            <w:u w:val="single"/>
          </w:rPr>
          <w:t>Example 4-1</w:t>
        </w:r>
      </w:hyperlink>
      <w:r w:rsidRPr="00FD4746">
        <w:rPr>
          <w:rFonts w:ascii="Arial" w:eastAsia="Times New Roman" w:hAnsi="Arial" w:cs="Arial"/>
          <w:color w:val="000000"/>
          <w:sz w:val="24"/>
          <w:szCs w:val="24"/>
        </w:rPr>
        <w:t xml:space="preserve">). </w:t>
      </w:r>
    </w:p>
    <w:p w:rsidR="00FD4746" w:rsidRPr="00FD4746" w:rsidRDefault="00FD4746" w:rsidP="00FD4746">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377" w:name="Renew"/>
      <w:bookmarkEnd w:id="377"/>
      <w:r w:rsidRPr="00FD4746">
        <w:rPr>
          <w:rFonts w:ascii="Arial" w:eastAsia="Times New Roman" w:hAnsi="Arial" w:cs="Arial"/>
          <w:b/>
          <w:bCs/>
          <w:color w:val="005A9C"/>
          <w:sz w:val="29"/>
          <w:szCs w:val="29"/>
        </w:rPr>
        <w:t>4.2 Renew</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To update the expiration for a subscription, subscription managers MUST support requests to renew subscriptions.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To renew a subscription, the subscriber sends a request of the following form to the subscription manager: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b/>
          <w:bCs/>
          <w:color w:val="000000"/>
          <w:sz w:val="20"/>
          <w:szCs w:val="20"/>
        </w:rPr>
        <w:t>[Action]</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http://www.w3.org/2009/02/ws-evt/Renew</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b/>
          <w:bCs/>
          <w:color w:val="000000"/>
          <w:sz w:val="20"/>
          <w:szCs w:val="20"/>
        </w:rPr>
        <w:t>[Body]</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wse:</w:t>
      </w:r>
      <w:proofErr w:type="gramEnd"/>
      <w:r w:rsidRPr="00FD4746">
        <w:rPr>
          <w:rFonts w:ascii="Courier New" w:eastAsia="Times New Roman" w:hAnsi="Courier New" w:cs="Courier New"/>
          <w:color w:val="000000"/>
          <w:sz w:val="20"/>
          <w:szCs w:val="20"/>
        </w:rPr>
        <w:t>Renew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&lt;wse</w:t>
      </w:r>
      <w:proofErr w:type="gramStart"/>
      <w:r w:rsidRPr="00FD4746">
        <w:rPr>
          <w:rFonts w:ascii="Courier New" w:eastAsia="Times New Roman" w:hAnsi="Courier New" w:cs="Courier New"/>
          <w:color w:val="000000"/>
          <w:sz w:val="20"/>
          <w:szCs w:val="20"/>
        </w:rPr>
        <w:t>:Expires</w:t>
      </w:r>
      <w:proofErr w:type="gramEnd"/>
      <w:r w:rsidRPr="00FD4746">
        <w:rPr>
          <w:rFonts w:ascii="Courier New" w:eastAsia="Times New Roman" w:hAnsi="Courier New" w:cs="Courier New"/>
          <w:color w:val="000000"/>
          <w:sz w:val="20"/>
          <w:szCs w:val="20"/>
        </w:rPr>
        <w:t>&gt;(</w:t>
      </w:r>
      <w:r w:rsidRPr="00FD4746">
        <w:rPr>
          <w:rFonts w:ascii="Courier New" w:eastAsia="Times New Roman" w:hAnsi="Courier New" w:cs="Courier New"/>
          <w:i/>
          <w:iCs/>
          <w:color w:val="000000"/>
          <w:sz w:val="20"/>
        </w:rPr>
        <w:t>xs:dateTime</w:t>
      </w:r>
      <w:r w:rsidRPr="00FD4746">
        <w:rPr>
          <w:rFonts w:ascii="Courier New" w:eastAsia="Times New Roman" w:hAnsi="Courier New" w:cs="Courier New"/>
          <w:color w:val="000000"/>
          <w:sz w:val="20"/>
          <w:szCs w:val="20"/>
        </w:rPr>
        <w:t xml:space="preserve"> | </w:t>
      </w:r>
      <w:r w:rsidRPr="00FD4746">
        <w:rPr>
          <w:rFonts w:ascii="Courier New" w:eastAsia="Times New Roman" w:hAnsi="Courier New" w:cs="Courier New"/>
          <w:i/>
          <w:iCs/>
          <w:color w:val="000000"/>
          <w:sz w:val="20"/>
        </w:rPr>
        <w:t>xs:duration</w:t>
      </w:r>
      <w:r w:rsidRPr="00FD4746">
        <w:rPr>
          <w:rFonts w:ascii="Courier New" w:eastAsia="Times New Roman" w:hAnsi="Courier New" w:cs="Courier New"/>
          <w:color w:val="000000"/>
          <w:sz w:val="20"/>
          <w:szCs w:val="20"/>
        </w:rPr>
        <w:t>)&lt;/wse:Expires&gt;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i/>
          <w:iCs/>
          <w:color w:val="000000"/>
          <w:sz w:val="20"/>
        </w:rPr>
        <w:t>xs:</w:t>
      </w:r>
      <w:proofErr w:type="gramEnd"/>
      <w:r w:rsidRPr="00FD4746">
        <w:rPr>
          <w:rFonts w:ascii="Courier New" w:eastAsia="Times New Roman" w:hAnsi="Courier New" w:cs="Courier New"/>
          <w:i/>
          <w:iCs/>
          <w:color w:val="000000"/>
          <w:sz w:val="20"/>
        </w:rPr>
        <w:t>any</w:t>
      </w:r>
      <w:r w:rsidRPr="00FD4746">
        <w:rPr>
          <w:rFonts w:ascii="Courier New" w:eastAsia="Times New Roman" w:hAnsi="Courier New" w:cs="Courier New"/>
          <w:color w:val="000000"/>
          <w:sz w:val="20"/>
          <w:szCs w:val="20"/>
        </w:rPr>
        <w: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&lt;/wse</w:t>
      </w:r>
      <w:proofErr w:type="gramStart"/>
      <w:r w:rsidRPr="00FD4746">
        <w:rPr>
          <w:rFonts w:ascii="Courier New" w:eastAsia="Times New Roman" w:hAnsi="Courier New" w:cs="Courier New"/>
          <w:color w:val="000000"/>
          <w:sz w:val="20"/>
          <w:szCs w:val="20"/>
        </w:rPr>
        <w:t>:Renew</w:t>
      </w:r>
      <w:proofErr w:type="gramEnd"/>
      <w:r w:rsidRPr="00FD4746">
        <w:rPr>
          <w:rFonts w:ascii="Courier New" w:eastAsia="Times New Roman" w:hAnsi="Courier New" w:cs="Courier New"/>
          <w:color w:val="000000"/>
          <w:sz w:val="20"/>
          <w:szCs w:val="20"/>
        </w:rPr>
        <w:t>&gt;</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Components of the outline listed above are additionally constrained as for a request to create a subscription (see </w:t>
      </w:r>
      <w:hyperlink r:id="rId69" w:anchor="Subscribe" w:history="1">
        <w:r w:rsidRPr="00FD4746">
          <w:rPr>
            <w:rFonts w:ascii="Times New Roman" w:eastAsia="Times New Roman" w:hAnsi="Times New Roman" w:cs="Times New Roman"/>
            <w:b/>
            <w:bCs/>
            <w:color w:val="0000CC"/>
            <w:sz w:val="24"/>
            <w:szCs w:val="24"/>
            <w:u w:val="single"/>
          </w:rPr>
          <w:t>4.1 Subscribe</w:t>
        </w:r>
      </w:hyperlink>
      <w:r w:rsidRPr="00FD4746">
        <w:rPr>
          <w:rFonts w:ascii="Arial" w:eastAsia="Times New Roman" w:hAnsi="Arial" w:cs="Arial"/>
          <w:color w:val="000000"/>
          <w:sz w:val="24"/>
          <w:szCs w:val="24"/>
        </w:rPr>
        <w:t xml:space="preserve">). Other components of the outline above are not further constrained by this specification.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lastRenderedPageBreak/>
        <w:t xml:space="preserve">If the subscription manager accepts a request to renew a subscription, it MUST reply with a response of the following form: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b/>
          <w:bCs/>
          <w:color w:val="000000"/>
          <w:sz w:val="20"/>
          <w:szCs w:val="20"/>
        </w:rPr>
        <w:t>[Action]</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http://www.w3.org/2009/02/ws-evt/RenewResponse</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b/>
          <w:bCs/>
          <w:color w:val="000000"/>
          <w:sz w:val="20"/>
          <w:szCs w:val="20"/>
        </w:rPr>
        <w:t>[Body]</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wse:</w:t>
      </w:r>
      <w:proofErr w:type="gramEnd"/>
      <w:r w:rsidRPr="00FD4746">
        <w:rPr>
          <w:rFonts w:ascii="Courier New" w:eastAsia="Times New Roman" w:hAnsi="Courier New" w:cs="Courier New"/>
          <w:color w:val="000000"/>
          <w:sz w:val="20"/>
          <w:szCs w:val="20"/>
        </w:rPr>
        <w:t>RenewResponse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&lt;wse</w:t>
      </w:r>
      <w:proofErr w:type="gramStart"/>
      <w:r w:rsidRPr="00FD4746">
        <w:rPr>
          <w:rFonts w:ascii="Courier New" w:eastAsia="Times New Roman" w:hAnsi="Courier New" w:cs="Courier New"/>
          <w:color w:val="000000"/>
          <w:sz w:val="20"/>
          <w:szCs w:val="20"/>
        </w:rPr>
        <w:t>:Expires</w:t>
      </w:r>
      <w:proofErr w:type="gramEnd"/>
      <w:r w:rsidRPr="00FD4746">
        <w:rPr>
          <w:rFonts w:ascii="Courier New" w:eastAsia="Times New Roman" w:hAnsi="Courier New" w:cs="Courier New"/>
          <w:color w:val="000000"/>
          <w:sz w:val="20"/>
          <w:szCs w:val="20"/>
        </w:rPr>
        <w:t>&gt;(</w:t>
      </w:r>
      <w:r w:rsidRPr="00FD4746">
        <w:rPr>
          <w:rFonts w:ascii="Courier New" w:eastAsia="Times New Roman" w:hAnsi="Courier New" w:cs="Courier New"/>
          <w:i/>
          <w:iCs/>
          <w:color w:val="000000"/>
          <w:sz w:val="20"/>
        </w:rPr>
        <w:t>xs:dateTime</w:t>
      </w:r>
      <w:r w:rsidRPr="00FD4746">
        <w:rPr>
          <w:rFonts w:ascii="Courier New" w:eastAsia="Times New Roman" w:hAnsi="Courier New" w:cs="Courier New"/>
          <w:color w:val="000000"/>
          <w:sz w:val="20"/>
          <w:szCs w:val="20"/>
        </w:rPr>
        <w:t xml:space="preserve"> | </w:t>
      </w:r>
      <w:r w:rsidRPr="00FD4746">
        <w:rPr>
          <w:rFonts w:ascii="Courier New" w:eastAsia="Times New Roman" w:hAnsi="Courier New" w:cs="Courier New"/>
          <w:i/>
          <w:iCs/>
          <w:color w:val="000000"/>
          <w:sz w:val="20"/>
        </w:rPr>
        <w:t>xs:duration</w:t>
      </w:r>
      <w:r w:rsidRPr="00FD4746">
        <w:rPr>
          <w:rFonts w:ascii="Courier New" w:eastAsia="Times New Roman" w:hAnsi="Courier New" w:cs="Courier New"/>
          <w:color w:val="000000"/>
          <w:sz w:val="20"/>
          <w:szCs w:val="20"/>
        </w:rPr>
        <w:t>)&lt;/wse:Expires&gt;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i/>
          <w:iCs/>
          <w:color w:val="000000"/>
          <w:sz w:val="20"/>
        </w:rPr>
        <w:t>xs:</w:t>
      </w:r>
      <w:proofErr w:type="gramEnd"/>
      <w:r w:rsidRPr="00FD4746">
        <w:rPr>
          <w:rFonts w:ascii="Courier New" w:eastAsia="Times New Roman" w:hAnsi="Courier New" w:cs="Courier New"/>
          <w:i/>
          <w:iCs/>
          <w:color w:val="000000"/>
          <w:sz w:val="20"/>
        </w:rPr>
        <w:t>any</w:t>
      </w:r>
      <w:r w:rsidRPr="00FD4746">
        <w:rPr>
          <w:rFonts w:ascii="Courier New" w:eastAsia="Times New Roman" w:hAnsi="Courier New" w:cs="Courier New"/>
          <w:color w:val="000000"/>
          <w:sz w:val="20"/>
          <w:szCs w:val="20"/>
        </w:rPr>
        <w: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&lt;/wse</w:t>
      </w:r>
      <w:proofErr w:type="gramStart"/>
      <w:r w:rsidRPr="00FD4746">
        <w:rPr>
          <w:rFonts w:ascii="Courier New" w:eastAsia="Times New Roman" w:hAnsi="Courier New" w:cs="Courier New"/>
          <w:color w:val="000000"/>
          <w:sz w:val="20"/>
          <w:szCs w:val="20"/>
        </w:rPr>
        <w:t>:RenewResponse</w:t>
      </w:r>
      <w:proofErr w:type="gramEnd"/>
      <w:r w:rsidRPr="00FD4746">
        <w:rPr>
          <w:rFonts w:ascii="Courier New" w:eastAsia="Times New Roman" w:hAnsi="Courier New" w:cs="Courier New"/>
          <w:color w:val="000000"/>
          <w:sz w:val="20"/>
          <w:szCs w:val="20"/>
        </w:rPr>
        <w:t>&gt;</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Components of the outline listed above are constrained as for a response to a subscribe request (see </w:t>
      </w:r>
      <w:hyperlink r:id="rId70" w:anchor="Subscribe" w:history="1">
        <w:r w:rsidRPr="00FD4746">
          <w:rPr>
            <w:rFonts w:ascii="Times New Roman" w:eastAsia="Times New Roman" w:hAnsi="Times New Roman" w:cs="Times New Roman"/>
            <w:b/>
            <w:bCs/>
            <w:color w:val="0000CC"/>
            <w:sz w:val="24"/>
            <w:szCs w:val="24"/>
            <w:u w:val="single"/>
          </w:rPr>
          <w:t>4.1 Subscribe</w:t>
        </w:r>
      </w:hyperlink>
      <w:r w:rsidRPr="00FD4746">
        <w:rPr>
          <w:rFonts w:ascii="Arial" w:eastAsia="Times New Roman" w:hAnsi="Arial" w:cs="Arial"/>
          <w:color w:val="000000"/>
          <w:sz w:val="24"/>
          <w:szCs w:val="24"/>
        </w:rPr>
        <w:t xml:space="preserve">) with the following addition(s): </w:t>
      </w:r>
    </w:p>
    <w:p w:rsidR="00FD4746" w:rsidRPr="00FD4746" w:rsidRDefault="00FD4746" w:rsidP="00FD4746">
      <w:pPr>
        <w:spacing w:after="0" w:line="240" w:lineRule="auto"/>
        <w:rPr>
          <w:rFonts w:ascii="Arial" w:eastAsia="Times New Roman" w:hAnsi="Arial" w:cs="Arial"/>
          <w:b/>
          <w:bCs/>
          <w:color w:val="000000"/>
          <w:sz w:val="24"/>
          <w:szCs w:val="24"/>
        </w:rPr>
      </w:pPr>
      <w:r w:rsidRPr="00FD4746">
        <w:rPr>
          <w:rFonts w:ascii="Arial" w:eastAsia="Times New Roman" w:hAnsi="Arial" w:cs="Arial"/>
          <w:b/>
          <w:bCs/>
          <w:color w:val="000000"/>
          <w:sz w:val="24"/>
          <w:szCs w:val="24"/>
        </w:rPr>
        <w:t>[Body]/wse</w:t>
      </w:r>
      <w:proofErr w:type="gramStart"/>
      <w:r w:rsidRPr="00FD4746">
        <w:rPr>
          <w:rFonts w:ascii="Arial" w:eastAsia="Times New Roman" w:hAnsi="Arial" w:cs="Arial"/>
          <w:b/>
          <w:bCs/>
          <w:color w:val="000000"/>
          <w:sz w:val="24"/>
          <w:szCs w:val="24"/>
        </w:rPr>
        <w:t>:RenewResponse</w:t>
      </w:r>
      <w:proofErr w:type="gramEnd"/>
      <w:r w:rsidRPr="00FD4746">
        <w:rPr>
          <w:rFonts w:ascii="Arial" w:eastAsia="Times New Roman" w:hAnsi="Arial" w:cs="Arial"/>
          <w:b/>
          <w:bCs/>
          <w:color w:val="000000"/>
          <w:sz w:val="24"/>
          <w:szCs w:val="24"/>
        </w:rPr>
        <w:t xml:space="preserve">/wse:Expires </w:t>
      </w:r>
    </w:p>
    <w:p w:rsidR="00FD4746" w:rsidRPr="00FD4746" w:rsidRDefault="00FD4746" w:rsidP="00FD4746">
      <w:pPr>
        <w:spacing w:before="100" w:beforeAutospacing="1" w:after="100" w:afterAutospacing="1" w:line="240" w:lineRule="auto"/>
        <w:ind w:left="720"/>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If the requested expiration is </w:t>
      </w:r>
      <w:proofErr w:type="gramStart"/>
      <w:r w:rsidRPr="00FD4746">
        <w:rPr>
          <w:rFonts w:ascii="Arial" w:eastAsia="Times New Roman" w:hAnsi="Arial" w:cs="Arial"/>
          <w:color w:val="000000"/>
          <w:sz w:val="24"/>
          <w:szCs w:val="24"/>
        </w:rPr>
        <w:t>a duration</w:t>
      </w:r>
      <w:proofErr w:type="gramEnd"/>
      <w:r w:rsidRPr="00FD4746">
        <w:rPr>
          <w:rFonts w:ascii="Arial" w:eastAsia="Times New Roman" w:hAnsi="Arial" w:cs="Arial"/>
          <w:color w:val="000000"/>
          <w:sz w:val="24"/>
          <w:szCs w:val="24"/>
        </w:rPr>
        <w:t xml:space="preserve">, then the implied start of that duration is the time when the subscription manager starts processing the Renew request.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If the subscription manager chooses not to renew this subscription, the request MUST fail, and the subscription manager MAY generate a </w:t>
      </w:r>
      <w:proofErr w:type="spellStart"/>
      <w:r w:rsidRPr="00FD4746">
        <w:rPr>
          <w:rFonts w:ascii="Arial" w:eastAsia="Times New Roman" w:hAnsi="Arial" w:cs="Arial"/>
          <w:color w:val="000000"/>
          <w:sz w:val="24"/>
          <w:szCs w:val="24"/>
        </w:rPr>
        <w:t>wse</w:t>
      </w:r>
      <w:proofErr w:type="gramStart"/>
      <w:r w:rsidRPr="00FD4746">
        <w:rPr>
          <w:rFonts w:ascii="Arial" w:eastAsia="Times New Roman" w:hAnsi="Arial" w:cs="Arial"/>
          <w:color w:val="000000"/>
          <w:sz w:val="24"/>
          <w:szCs w:val="24"/>
        </w:rPr>
        <w:t>:UnableToRenew</w:t>
      </w:r>
      <w:proofErr w:type="spellEnd"/>
      <w:proofErr w:type="gramEnd"/>
      <w:r w:rsidRPr="00FD4746">
        <w:rPr>
          <w:rFonts w:ascii="Arial" w:eastAsia="Times New Roman" w:hAnsi="Arial" w:cs="Arial"/>
          <w:color w:val="000000"/>
          <w:sz w:val="24"/>
          <w:szCs w:val="24"/>
        </w:rPr>
        <w:t xml:space="preserve"> fault indicating that the renewal was not accepted.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Other components of the outline above are not further constrained by this specification. </w:t>
      </w:r>
    </w:p>
    <w:p w:rsidR="00FD4746" w:rsidRPr="00FD4746" w:rsidRDefault="009568FF" w:rsidP="00FD4746">
      <w:pPr>
        <w:spacing w:before="100" w:beforeAutospacing="1" w:after="100" w:afterAutospacing="1" w:line="240" w:lineRule="auto"/>
        <w:rPr>
          <w:rFonts w:ascii="Arial" w:eastAsia="Times New Roman" w:hAnsi="Arial" w:cs="Arial"/>
          <w:color w:val="000000"/>
          <w:sz w:val="24"/>
          <w:szCs w:val="24"/>
        </w:rPr>
      </w:pPr>
      <w:hyperlink r:id="rId71" w:anchor="Table6" w:history="1">
        <w:r w:rsidR="00FD4746" w:rsidRPr="00FD4746">
          <w:rPr>
            <w:rFonts w:ascii="Times New Roman" w:eastAsia="Times New Roman" w:hAnsi="Times New Roman" w:cs="Times New Roman"/>
            <w:color w:val="0000CC"/>
            <w:sz w:val="24"/>
            <w:szCs w:val="24"/>
            <w:u w:val="single"/>
          </w:rPr>
          <w:t>Example 4-3</w:t>
        </w:r>
      </w:hyperlink>
      <w:r w:rsidR="00FD4746" w:rsidRPr="00FD4746">
        <w:rPr>
          <w:rFonts w:ascii="Arial" w:eastAsia="Times New Roman" w:hAnsi="Arial" w:cs="Arial"/>
          <w:color w:val="000000"/>
          <w:sz w:val="24"/>
          <w:szCs w:val="24"/>
        </w:rPr>
        <w:t xml:space="preserve"> lists a hypothetical request to renew the subscription created in </w:t>
      </w:r>
      <w:hyperlink r:id="rId72" w:anchor="Table5" w:history="1">
        <w:r w:rsidR="00FD4746" w:rsidRPr="00FD4746">
          <w:rPr>
            <w:rFonts w:ascii="Times New Roman" w:eastAsia="Times New Roman" w:hAnsi="Times New Roman" w:cs="Times New Roman"/>
            <w:color w:val="0000CC"/>
            <w:sz w:val="24"/>
            <w:szCs w:val="24"/>
            <w:u w:val="single"/>
          </w:rPr>
          <w:t>Example 4-2</w:t>
        </w:r>
      </w:hyperlink>
      <w:r w:rsidR="00FD4746" w:rsidRPr="00FD4746">
        <w:rPr>
          <w:rFonts w:ascii="Arial" w:eastAsia="Times New Roman" w:hAnsi="Arial" w:cs="Arial"/>
          <w:color w:val="000000"/>
          <w:sz w:val="24"/>
          <w:szCs w:val="24"/>
        </w:rPr>
        <w:t xml:space="preserve">. </w:t>
      </w:r>
    </w:p>
    <w:p w:rsidR="00FD4746" w:rsidRPr="00FD4746" w:rsidRDefault="00FD4746" w:rsidP="00FD4746">
      <w:pPr>
        <w:spacing w:after="43" w:line="240" w:lineRule="auto"/>
        <w:rPr>
          <w:rFonts w:ascii="Arial" w:eastAsia="Times New Roman" w:hAnsi="Arial" w:cs="Arial"/>
          <w:b/>
          <w:bCs/>
          <w:color w:val="000000"/>
          <w:sz w:val="24"/>
          <w:szCs w:val="24"/>
        </w:rPr>
      </w:pPr>
      <w:bookmarkStart w:id="378" w:name="Table6"/>
      <w:bookmarkEnd w:id="378"/>
      <w:r w:rsidRPr="00FD4746">
        <w:rPr>
          <w:rFonts w:ascii="Arial" w:eastAsia="Times New Roman" w:hAnsi="Arial" w:cs="Arial"/>
          <w:b/>
          <w:bCs/>
          <w:color w:val="000000"/>
          <w:sz w:val="24"/>
          <w:szCs w:val="24"/>
        </w:rPr>
        <w:t>Example 4-3: Hypothetical request to renew second subscription</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(01) &lt;s12</w:t>
      </w:r>
      <w:proofErr w:type="gramStart"/>
      <w:r w:rsidRPr="00FD4746">
        <w:rPr>
          <w:rFonts w:ascii="Courier New" w:eastAsia="Times New Roman" w:hAnsi="Courier New" w:cs="Courier New"/>
          <w:color w:val="000000"/>
          <w:sz w:val="20"/>
          <w:szCs w:val="20"/>
        </w:rPr>
        <w:t>:Envelope</w:t>
      </w:r>
      <w:proofErr w:type="gramEnd"/>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(02)     xmlns:s12="http://www.w3.org/2003/05/soap-envelope"</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(03)     xmlns:wsa="http://www.w3.org/2005/08/addressing"</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(04)     xmlns:wse="http://www.w3.org/2009/02/ws-evt"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(05)     xmlns:ow="http://www.example.org/oceanwatch"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(06)   &lt;s12</w:t>
      </w:r>
      <w:proofErr w:type="gramStart"/>
      <w:r w:rsidRPr="00FD4746">
        <w:rPr>
          <w:rFonts w:ascii="Courier New" w:eastAsia="Times New Roman" w:hAnsi="Courier New" w:cs="Courier New"/>
          <w:color w:val="000000"/>
          <w:sz w:val="20"/>
          <w:szCs w:val="20"/>
        </w:rPr>
        <w:t>:Header</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(07)     &lt;wsa</w:t>
      </w:r>
      <w:proofErr w:type="gramStart"/>
      <w:r w:rsidRPr="00FD4746">
        <w:rPr>
          <w:rFonts w:ascii="Courier New" w:eastAsia="Times New Roman" w:hAnsi="Courier New" w:cs="Courier New"/>
          <w:color w:val="000000"/>
          <w:sz w:val="20"/>
          <w:szCs w:val="20"/>
        </w:rPr>
        <w:t>:Action</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(08)       http://www.w3.org/2009/02/ws-evt/Renew</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(09)     &lt;/wsa</w:t>
      </w:r>
      <w:proofErr w:type="gramStart"/>
      <w:r w:rsidRPr="00FD4746">
        <w:rPr>
          <w:rFonts w:ascii="Courier New" w:eastAsia="Times New Roman" w:hAnsi="Courier New" w:cs="Courier New"/>
          <w:color w:val="000000"/>
          <w:sz w:val="20"/>
          <w:szCs w:val="20"/>
        </w:rPr>
        <w:t>:Action</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(10)     &lt;wsa</w:t>
      </w:r>
      <w:proofErr w:type="gramStart"/>
      <w:r w:rsidRPr="00FD4746">
        <w:rPr>
          <w:rFonts w:ascii="Courier New" w:eastAsia="Times New Roman" w:hAnsi="Courier New" w:cs="Courier New"/>
          <w:color w:val="000000"/>
          <w:sz w:val="20"/>
          <w:szCs w:val="20"/>
        </w:rPr>
        <w:t>:MessageID</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(11)       </w:t>
      </w:r>
      <w:proofErr w:type="gramStart"/>
      <w:r w:rsidRPr="00FD4746">
        <w:rPr>
          <w:rFonts w:ascii="Courier New" w:eastAsia="Times New Roman" w:hAnsi="Courier New" w:cs="Courier New"/>
          <w:color w:val="000000"/>
          <w:sz w:val="20"/>
          <w:szCs w:val="20"/>
        </w:rPr>
        <w:t>uuid:</w:t>
      </w:r>
      <w:proofErr w:type="gramEnd"/>
      <w:r w:rsidRPr="00FD4746">
        <w:rPr>
          <w:rFonts w:ascii="Courier New" w:eastAsia="Times New Roman" w:hAnsi="Courier New" w:cs="Courier New"/>
          <w:color w:val="000000"/>
          <w:sz w:val="20"/>
          <w:szCs w:val="20"/>
        </w:rPr>
        <w:t>bd88b3df-5db4-4392-9621-aee9160721f6</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(12)     &lt;/wsa</w:t>
      </w:r>
      <w:proofErr w:type="gramStart"/>
      <w:r w:rsidRPr="00FD4746">
        <w:rPr>
          <w:rFonts w:ascii="Courier New" w:eastAsia="Times New Roman" w:hAnsi="Courier New" w:cs="Courier New"/>
          <w:color w:val="000000"/>
          <w:sz w:val="20"/>
          <w:szCs w:val="20"/>
        </w:rPr>
        <w:t>:MessageID</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(13)     &lt;wsa</w:t>
      </w:r>
      <w:proofErr w:type="gramStart"/>
      <w:r w:rsidRPr="00FD4746">
        <w:rPr>
          <w:rFonts w:ascii="Courier New" w:eastAsia="Times New Roman" w:hAnsi="Courier New" w:cs="Courier New"/>
          <w:color w:val="000000"/>
          <w:sz w:val="20"/>
          <w:szCs w:val="20"/>
        </w:rPr>
        <w:t>:ReplyTo</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(14)      &lt;wsa:Address&gt;http://www.example.com/MyEventSink&lt;/wsa:Address&gt;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(15)     &lt;/wsa</w:t>
      </w:r>
      <w:proofErr w:type="gramStart"/>
      <w:r w:rsidRPr="00FD4746">
        <w:rPr>
          <w:rFonts w:ascii="Courier New" w:eastAsia="Times New Roman" w:hAnsi="Courier New" w:cs="Courier New"/>
          <w:color w:val="000000"/>
          <w:sz w:val="20"/>
          <w:szCs w:val="20"/>
        </w:rPr>
        <w:t>:ReplyTo</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(16)     &lt;wsa</w:t>
      </w:r>
      <w:proofErr w:type="gramStart"/>
      <w:r w:rsidRPr="00FD4746">
        <w:rPr>
          <w:rFonts w:ascii="Courier New" w:eastAsia="Times New Roman" w:hAnsi="Courier New" w:cs="Courier New"/>
          <w:color w:val="000000"/>
          <w:sz w:val="20"/>
          <w:szCs w:val="20"/>
        </w:rPr>
        <w:t>:To</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(17)       http://www.example.org/oceanwatch/SubscriptionManager</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(18)     &lt;/wsa</w:t>
      </w:r>
      <w:proofErr w:type="gramStart"/>
      <w:r w:rsidRPr="00FD4746">
        <w:rPr>
          <w:rFonts w:ascii="Courier New" w:eastAsia="Times New Roman" w:hAnsi="Courier New" w:cs="Courier New"/>
          <w:color w:val="000000"/>
          <w:sz w:val="20"/>
          <w:szCs w:val="20"/>
        </w:rPr>
        <w:t>:To</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(19)     &lt;</w:t>
      </w:r>
      <w:proofErr w:type="spellStart"/>
      <w:r w:rsidRPr="00FD4746">
        <w:rPr>
          <w:rFonts w:ascii="Courier New" w:eastAsia="Times New Roman" w:hAnsi="Courier New" w:cs="Courier New"/>
          <w:color w:val="000000"/>
          <w:sz w:val="20"/>
          <w:szCs w:val="20"/>
        </w:rPr>
        <w:t>wse</w:t>
      </w:r>
      <w:proofErr w:type="gramStart"/>
      <w:r w:rsidRPr="00FD4746">
        <w:rPr>
          <w:rFonts w:ascii="Courier New" w:eastAsia="Times New Roman" w:hAnsi="Courier New" w:cs="Courier New"/>
          <w:color w:val="000000"/>
          <w:sz w:val="20"/>
          <w:szCs w:val="20"/>
        </w:rPr>
        <w:t>:Identifier</w:t>
      </w:r>
      <w:proofErr w:type="spellEnd"/>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(20)       </w:t>
      </w:r>
      <w:proofErr w:type="gramStart"/>
      <w:r w:rsidRPr="00FD4746">
        <w:rPr>
          <w:rFonts w:ascii="Courier New" w:eastAsia="Times New Roman" w:hAnsi="Courier New" w:cs="Courier New"/>
          <w:color w:val="000000"/>
          <w:sz w:val="20"/>
          <w:szCs w:val="20"/>
        </w:rPr>
        <w:t>uuid:</w:t>
      </w:r>
      <w:proofErr w:type="gramEnd"/>
      <w:r w:rsidRPr="00FD4746">
        <w:rPr>
          <w:rFonts w:ascii="Courier New" w:eastAsia="Times New Roman" w:hAnsi="Courier New" w:cs="Courier New"/>
          <w:color w:val="000000"/>
          <w:sz w:val="20"/>
          <w:szCs w:val="20"/>
        </w:rPr>
        <w:t>22e8a584-0d18-4228-b2a8-3716fa2097fa</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(21)     &lt;/</w:t>
      </w:r>
      <w:proofErr w:type="spellStart"/>
      <w:r w:rsidRPr="00FD4746">
        <w:rPr>
          <w:rFonts w:ascii="Courier New" w:eastAsia="Times New Roman" w:hAnsi="Courier New" w:cs="Courier New"/>
          <w:color w:val="000000"/>
          <w:sz w:val="20"/>
          <w:szCs w:val="20"/>
        </w:rPr>
        <w:t>wse</w:t>
      </w:r>
      <w:proofErr w:type="gramStart"/>
      <w:r w:rsidRPr="00FD4746">
        <w:rPr>
          <w:rFonts w:ascii="Courier New" w:eastAsia="Times New Roman" w:hAnsi="Courier New" w:cs="Courier New"/>
          <w:color w:val="000000"/>
          <w:sz w:val="20"/>
          <w:szCs w:val="20"/>
        </w:rPr>
        <w:t>:Identifier</w:t>
      </w:r>
      <w:proofErr w:type="spellEnd"/>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(22)   &lt;/s12</w:t>
      </w:r>
      <w:proofErr w:type="gramStart"/>
      <w:r w:rsidRPr="00FD4746">
        <w:rPr>
          <w:rFonts w:ascii="Courier New" w:eastAsia="Times New Roman" w:hAnsi="Courier New" w:cs="Courier New"/>
          <w:color w:val="000000"/>
          <w:sz w:val="20"/>
          <w:szCs w:val="20"/>
        </w:rPr>
        <w:t>:Header</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(23)   &lt;s12</w:t>
      </w:r>
      <w:proofErr w:type="gramStart"/>
      <w:r w:rsidRPr="00FD4746">
        <w:rPr>
          <w:rFonts w:ascii="Courier New" w:eastAsia="Times New Roman" w:hAnsi="Courier New" w:cs="Courier New"/>
          <w:color w:val="000000"/>
          <w:sz w:val="20"/>
          <w:szCs w:val="20"/>
        </w:rPr>
        <w:t>:Body</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lastRenderedPageBreak/>
        <w:t>(24)     &lt;wse</w:t>
      </w:r>
      <w:proofErr w:type="gramStart"/>
      <w:r w:rsidRPr="00FD4746">
        <w:rPr>
          <w:rFonts w:ascii="Courier New" w:eastAsia="Times New Roman" w:hAnsi="Courier New" w:cs="Courier New"/>
          <w:color w:val="000000"/>
          <w:sz w:val="20"/>
          <w:szCs w:val="20"/>
        </w:rPr>
        <w:t>:Renew</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(25)       &lt;wse</w:t>
      </w:r>
      <w:proofErr w:type="gramStart"/>
      <w:r w:rsidRPr="00FD4746">
        <w:rPr>
          <w:rFonts w:ascii="Courier New" w:eastAsia="Times New Roman" w:hAnsi="Courier New" w:cs="Courier New"/>
          <w:color w:val="000000"/>
          <w:sz w:val="20"/>
          <w:szCs w:val="20"/>
        </w:rPr>
        <w:t>:Expires</w:t>
      </w:r>
      <w:proofErr w:type="gramEnd"/>
      <w:r w:rsidRPr="00FD4746">
        <w:rPr>
          <w:rFonts w:ascii="Courier New" w:eastAsia="Times New Roman" w:hAnsi="Courier New" w:cs="Courier New"/>
          <w:color w:val="000000"/>
          <w:sz w:val="20"/>
          <w:szCs w:val="20"/>
        </w:rPr>
        <w:t>&gt;2004-06-26T21:07:00.000-08:00&lt;/wse:Expires&gt;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(26)     &lt;/wse</w:t>
      </w:r>
      <w:proofErr w:type="gramStart"/>
      <w:r w:rsidRPr="00FD4746">
        <w:rPr>
          <w:rFonts w:ascii="Courier New" w:eastAsia="Times New Roman" w:hAnsi="Courier New" w:cs="Courier New"/>
          <w:color w:val="000000"/>
          <w:sz w:val="20"/>
          <w:szCs w:val="20"/>
        </w:rPr>
        <w:t>:Renew</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(27)   &lt;/s12</w:t>
      </w:r>
      <w:proofErr w:type="gramStart"/>
      <w:r w:rsidRPr="00FD4746">
        <w:rPr>
          <w:rFonts w:ascii="Courier New" w:eastAsia="Times New Roman" w:hAnsi="Courier New" w:cs="Courier New"/>
          <w:color w:val="000000"/>
          <w:sz w:val="20"/>
          <w:szCs w:val="20"/>
        </w:rPr>
        <w:t>:Body</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(28) &lt;/s12</w:t>
      </w:r>
      <w:proofErr w:type="gramStart"/>
      <w:r w:rsidRPr="00FD4746">
        <w:rPr>
          <w:rFonts w:ascii="Courier New" w:eastAsia="Times New Roman" w:hAnsi="Courier New" w:cs="Courier New"/>
          <w:color w:val="000000"/>
          <w:sz w:val="20"/>
          <w:szCs w:val="20"/>
        </w:rPr>
        <w:t>:Envelope</w:t>
      </w:r>
      <w:proofErr w:type="gramEnd"/>
      <w:r w:rsidRPr="00FD4746">
        <w:rPr>
          <w:rFonts w:ascii="Courier New" w:eastAsia="Times New Roman" w:hAnsi="Courier New" w:cs="Courier New"/>
          <w:color w:val="000000"/>
          <w:sz w:val="20"/>
          <w:szCs w:val="20"/>
        </w:rPr>
        <w:t>&gt;</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Lines (07-09) indicate this is a request to renew a subscription. Lines (19-21) contain the reference parameter that indicates the subscription to be renewed is the one created in </w:t>
      </w:r>
      <w:hyperlink r:id="rId73" w:anchor="Table5" w:history="1">
        <w:r w:rsidRPr="00FD4746">
          <w:rPr>
            <w:rFonts w:ascii="Times New Roman" w:eastAsia="Times New Roman" w:hAnsi="Times New Roman" w:cs="Times New Roman"/>
            <w:color w:val="0000CC"/>
            <w:sz w:val="24"/>
            <w:szCs w:val="24"/>
            <w:u w:val="single"/>
          </w:rPr>
          <w:t>Example 4-2</w:t>
        </w:r>
      </w:hyperlink>
      <w:r w:rsidRPr="00FD4746">
        <w:rPr>
          <w:rFonts w:ascii="Arial" w:eastAsia="Times New Roman" w:hAnsi="Arial" w:cs="Arial"/>
          <w:color w:val="000000"/>
          <w:sz w:val="24"/>
          <w:szCs w:val="24"/>
        </w:rPr>
        <w:t xml:space="preserve">. Line (25) in </w:t>
      </w:r>
      <w:hyperlink r:id="rId74" w:anchor="Table6" w:history="1">
        <w:r w:rsidRPr="00FD4746">
          <w:rPr>
            <w:rFonts w:ascii="Times New Roman" w:eastAsia="Times New Roman" w:hAnsi="Times New Roman" w:cs="Times New Roman"/>
            <w:color w:val="0000CC"/>
            <w:sz w:val="24"/>
            <w:szCs w:val="24"/>
            <w:u w:val="single"/>
          </w:rPr>
          <w:t>Example 4-3</w:t>
        </w:r>
      </w:hyperlink>
      <w:r w:rsidRPr="00FD4746">
        <w:rPr>
          <w:rFonts w:ascii="Arial" w:eastAsia="Times New Roman" w:hAnsi="Arial" w:cs="Arial"/>
          <w:color w:val="000000"/>
          <w:sz w:val="24"/>
          <w:szCs w:val="24"/>
        </w:rPr>
        <w:t xml:space="preserve"> indicates the request is to extend the subscription until 26 June 2004 at 9:07 PM Pacific. </w:t>
      </w:r>
    </w:p>
    <w:p w:rsidR="00FD4746" w:rsidRPr="00FD4746" w:rsidRDefault="009568FF" w:rsidP="00FD4746">
      <w:pPr>
        <w:spacing w:before="100" w:beforeAutospacing="1" w:after="100" w:afterAutospacing="1" w:line="240" w:lineRule="auto"/>
        <w:rPr>
          <w:rFonts w:ascii="Arial" w:eastAsia="Times New Roman" w:hAnsi="Arial" w:cs="Arial"/>
          <w:color w:val="000000"/>
          <w:sz w:val="24"/>
          <w:szCs w:val="24"/>
        </w:rPr>
      </w:pPr>
      <w:hyperlink r:id="rId75" w:anchor="Table7" w:history="1">
        <w:r w:rsidR="00FD4746" w:rsidRPr="00FD4746">
          <w:rPr>
            <w:rFonts w:ascii="Times New Roman" w:eastAsia="Times New Roman" w:hAnsi="Times New Roman" w:cs="Times New Roman"/>
            <w:color w:val="0000CC"/>
            <w:sz w:val="24"/>
            <w:szCs w:val="24"/>
            <w:u w:val="single"/>
          </w:rPr>
          <w:t>Example 4-4</w:t>
        </w:r>
      </w:hyperlink>
      <w:r w:rsidR="00FD4746" w:rsidRPr="00FD4746">
        <w:rPr>
          <w:rFonts w:ascii="Arial" w:eastAsia="Times New Roman" w:hAnsi="Arial" w:cs="Arial"/>
          <w:color w:val="000000"/>
          <w:sz w:val="24"/>
          <w:szCs w:val="24"/>
        </w:rPr>
        <w:t xml:space="preserve"> lists a hypothetical response to the request in </w:t>
      </w:r>
      <w:hyperlink r:id="rId76" w:anchor="Table6" w:history="1">
        <w:r w:rsidR="00FD4746" w:rsidRPr="00FD4746">
          <w:rPr>
            <w:rFonts w:ascii="Times New Roman" w:eastAsia="Times New Roman" w:hAnsi="Times New Roman" w:cs="Times New Roman"/>
            <w:color w:val="0000CC"/>
            <w:sz w:val="24"/>
            <w:szCs w:val="24"/>
            <w:u w:val="single"/>
          </w:rPr>
          <w:t>Example 4-3</w:t>
        </w:r>
      </w:hyperlink>
      <w:r w:rsidR="00FD4746" w:rsidRPr="00FD4746">
        <w:rPr>
          <w:rFonts w:ascii="Arial" w:eastAsia="Times New Roman" w:hAnsi="Arial" w:cs="Arial"/>
          <w:color w:val="000000"/>
          <w:sz w:val="24"/>
          <w:szCs w:val="24"/>
        </w:rPr>
        <w:t xml:space="preserve">. </w:t>
      </w:r>
    </w:p>
    <w:p w:rsidR="00FD4746" w:rsidRPr="00FD4746" w:rsidRDefault="00FD4746" w:rsidP="00FD4746">
      <w:pPr>
        <w:spacing w:after="43" w:line="240" w:lineRule="auto"/>
        <w:rPr>
          <w:rFonts w:ascii="Arial" w:eastAsia="Times New Roman" w:hAnsi="Arial" w:cs="Arial"/>
          <w:b/>
          <w:bCs/>
          <w:color w:val="000000"/>
          <w:sz w:val="24"/>
          <w:szCs w:val="24"/>
        </w:rPr>
      </w:pPr>
      <w:bookmarkStart w:id="379" w:name="Table7"/>
      <w:bookmarkEnd w:id="379"/>
      <w:r w:rsidRPr="00FD4746">
        <w:rPr>
          <w:rFonts w:ascii="Arial" w:eastAsia="Times New Roman" w:hAnsi="Arial" w:cs="Arial"/>
          <w:b/>
          <w:bCs/>
          <w:color w:val="000000"/>
          <w:sz w:val="24"/>
          <w:szCs w:val="24"/>
        </w:rPr>
        <w:t>Example 4-4: Hypothetical response to renew request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(01) &lt;s12</w:t>
      </w:r>
      <w:proofErr w:type="gramStart"/>
      <w:r w:rsidRPr="00FD4746">
        <w:rPr>
          <w:rFonts w:ascii="Courier New" w:eastAsia="Times New Roman" w:hAnsi="Courier New" w:cs="Courier New"/>
          <w:color w:val="000000"/>
          <w:sz w:val="20"/>
          <w:szCs w:val="20"/>
        </w:rPr>
        <w:t>:Envelope</w:t>
      </w:r>
      <w:proofErr w:type="gramEnd"/>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(02)     xmlns:s12="http://www.w3.org/2003/05/soap-envelope"</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(03)     xmlns:wsa="http://www.w3.org/2005/08/addressing"</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(04)     xmlns:wse="http://www.w3.org/2009/02/ws-evt"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(05)     xmlns:ow="http://www.example.org/oceanwatch"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(06)   &lt;s12</w:t>
      </w:r>
      <w:proofErr w:type="gramStart"/>
      <w:r w:rsidRPr="00FD4746">
        <w:rPr>
          <w:rFonts w:ascii="Courier New" w:eastAsia="Times New Roman" w:hAnsi="Courier New" w:cs="Courier New"/>
          <w:color w:val="000000"/>
          <w:sz w:val="20"/>
          <w:szCs w:val="20"/>
        </w:rPr>
        <w:t>:Header</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(07)     &lt;wsa</w:t>
      </w:r>
      <w:proofErr w:type="gramStart"/>
      <w:r w:rsidRPr="00FD4746">
        <w:rPr>
          <w:rFonts w:ascii="Courier New" w:eastAsia="Times New Roman" w:hAnsi="Courier New" w:cs="Courier New"/>
          <w:color w:val="000000"/>
          <w:sz w:val="20"/>
          <w:szCs w:val="20"/>
        </w:rPr>
        <w:t>:Action</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(08)      http://www.w3.org/2009/02/ws-evt/RenewResponse</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(09)     &lt;/wsa</w:t>
      </w:r>
      <w:proofErr w:type="gramStart"/>
      <w:r w:rsidRPr="00FD4746">
        <w:rPr>
          <w:rFonts w:ascii="Courier New" w:eastAsia="Times New Roman" w:hAnsi="Courier New" w:cs="Courier New"/>
          <w:color w:val="000000"/>
          <w:sz w:val="20"/>
          <w:szCs w:val="20"/>
        </w:rPr>
        <w:t>:Action</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(10)     &lt;wsa</w:t>
      </w:r>
      <w:proofErr w:type="gramStart"/>
      <w:r w:rsidRPr="00FD4746">
        <w:rPr>
          <w:rFonts w:ascii="Courier New" w:eastAsia="Times New Roman" w:hAnsi="Courier New" w:cs="Courier New"/>
          <w:color w:val="000000"/>
          <w:sz w:val="20"/>
          <w:szCs w:val="20"/>
        </w:rPr>
        <w:t>:RelatesTo</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(11)       </w:t>
      </w:r>
      <w:proofErr w:type="gramStart"/>
      <w:r w:rsidRPr="00FD4746">
        <w:rPr>
          <w:rFonts w:ascii="Courier New" w:eastAsia="Times New Roman" w:hAnsi="Courier New" w:cs="Courier New"/>
          <w:color w:val="000000"/>
          <w:sz w:val="20"/>
          <w:szCs w:val="20"/>
        </w:rPr>
        <w:t>uuid:</w:t>
      </w:r>
      <w:proofErr w:type="gramEnd"/>
      <w:r w:rsidRPr="00FD4746">
        <w:rPr>
          <w:rFonts w:ascii="Courier New" w:eastAsia="Times New Roman" w:hAnsi="Courier New" w:cs="Courier New"/>
          <w:color w:val="000000"/>
          <w:sz w:val="20"/>
          <w:szCs w:val="20"/>
        </w:rPr>
        <w:t>bd88b3df-5db4-4392-9621-aee9160721f6</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(12)     &lt;/wsa</w:t>
      </w:r>
      <w:proofErr w:type="gramStart"/>
      <w:r w:rsidRPr="00FD4746">
        <w:rPr>
          <w:rFonts w:ascii="Courier New" w:eastAsia="Times New Roman" w:hAnsi="Courier New" w:cs="Courier New"/>
          <w:color w:val="000000"/>
          <w:sz w:val="20"/>
          <w:szCs w:val="20"/>
        </w:rPr>
        <w:t>:RelatesTo</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(13)     &lt;wsa:To&gt;http://www.example.com/MyEventSink&lt;/wsa:To&gt;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(14)   &lt;/s12</w:t>
      </w:r>
      <w:proofErr w:type="gramStart"/>
      <w:r w:rsidRPr="00FD4746">
        <w:rPr>
          <w:rFonts w:ascii="Courier New" w:eastAsia="Times New Roman" w:hAnsi="Courier New" w:cs="Courier New"/>
          <w:color w:val="000000"/>
          <w:sz w:val="20"/>
          <w:szCs w:val="20"/>
        </w:rPr>
        <w:t>:Header</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(15)   &lt;s12</w:t>
      </w:r>
      <w:proofErr w:type="gramStart"/>
      <w:r w:rsidRPr="00FD4746">
        <w:rPr>
          <w:rFonts w:ascii="Courier New" w:eastAsia="Times New Roman" w:hAnsi="Courier New" w:cs="Courier New"/>
          <w:color w:val="000000"/>
          <w:sz w:val="20"/>
          <w:szCs w:val="20"/>
        </w:rPr>
        <w:t>:Body</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(16)     &lt;wse</w:t>
      </w:r>
      <w:proofErr w:type="gramStart"/>
      <w:r w:rsidRPr="00FD4746">
        <w:rPr>
          <w:rFonts w:ascii="Courier New" w:eastAsia="Times New Roman" w:hAnsi="Courier New" w:cs="Courier New"/>
          <w:color w:val="000000"/>
          <w:sz w:val="20"/>
          <w:szCs w:val="20"/>
        </w:rPr>
        <w:t>:RenewResponse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(17)       &lt;wse</w:t>
      </w:r>
      <w:proofErr w:type="gramStart"/>
      <w:r w:rsidRPr="00FD4746">
        <w:rPr>
          <w:rFonts w:ascii="Courier New" w:eastAsia="Times New Roman" w:hAnsi="Courier New" w:cs="Courier New"/>
          <w:color w:val="000000"/>
          <w:sz w:val="20"/>
          <w:szCs w:val="20"/>
        </w:rPr>
        <w:t>:Expires</w:t>
      </w:r>
      <w:proofErr w:type="gramEnd"/>
      <w:r w:rsidRPr="00FD4746">
        <w:rPr>
          <w:rFonts w:ascii="Courier New" w:eastAsia="Times New Roman" w:hAnsi="Courier New" w:cs="Courier New"/>
          <w:color w:val="000000"/>
          <w:sz w:val="20"/>
          <w:szCs w:val="20"/>
        </w:rPr>
        <w:t>&gt;2004-06-26T12:00:00.000-00:00&lt;/wse:Expires&gt;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(18)     &lt;/wse</w:t>
      </w:r>
      <w:proofErr w:type="gramStart"/>
      <w:r w:rsidRPr="00FD4746">
        <w:rPr>
          <w:rFonts w:ascii="Courier New" w:eastAsia="Times New Roman" w:hAnsi="Courier New" w:cs="Courier New"/>
          <w:color w:val="000000"/>
          <w:sz w:val="20"/>
          <w:szCs w:val="20"/>
        </w:rPr>
        <w:t>:RenewResponse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(19)   &lt;/s12</w:t>
      </w:r>
      <w:proofErr w:type="gramStart"/>
      <w:r w:rsidRPr="00FD4746">
        <w:rPr>
          <w:rFonts w:ascii="Courier New" w:eastAsia="Times New Roman" w:hAnsi="Courier New" w:cs="Courier New"/>
          <w:color w:val="000000"/>
          <w:sz w:val="20"/>
          <w:szCs w:val="20"/>
        </w:rPr>
        <w:t>:Body</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(20) &lt;/s12</w:t>
      </w:r>
      <w:proofErr w:type="gramStart"/>
      <w:r w:rsidRPr="00FD4746">
        <w:rPr>
          <w:rFonts w:ascii="Courier New" w:eastAsia="Times New Roman" w:hAnsi="Courier New" w:cs="Courier New"/>
          <w:color w:val="000000"/>
          <w:sz w:val="20"/>
          <w:szCs w:val="20"/>
        </w:rPr>
        <w:t>:Envelope</w:t>
      </w:r>
      <w:proofErr w:type="gramEnd"/>
      <w:r w:rsidRPr="00FD4746">
        <w:rPr>
          <w:rFonts w:ascii="Courier New" w:eastAsia="Times New Roman" w:hAnsi="Courier New" w:cs="Courier New"/>
          <w:color w:val="000000"/>
          <w:sz w:val="20"/>
          <w:szCs w:val="20"/>
        </w:rPr>
        <w:t>&gt;</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Line (17) in </w:t>
      </w:r>
      <w:hyperlink r:id="rId77" w:anchor="Table7" w:history="1">
        <w:r w:rsidRPr="00FD4746">
          <w:rPr>
            <w:rFonts w:ascii="Times New Roman" w:eastAsia="Times New Roman" w:hAnsi="Times New Roman" w:cs="Times New Roman"/>
            <w:color w:val="0000CC"/>
            <w:sz w:val="24"/>
            <w:szCs w:val="24"/>
            <w:u w:val="single"/>
          </w:rPr>
          <w:t>Example 4-4</w:t>
        </w:r>
      </w:hyperlink>
      <w:r w:rsidRPr="00FD4746">
        <w:rPr>
          <w:rFonts w:ascii="Arial" w:eastAsia="Times New Roman" w:hAnsi="Arial" w:cs="Arial"/>
          <w:color w:val="000000"/>
          <w:sz w:val="24"/>
          <w:szCs w:val="24"/>
        </w:rPr>
        <w:t xml:space="preserve"> indicates the subscription has been extended only until 26 June 2004 at noon. </w:t>
      </w:r>
    </w:p>
    <w:p w:rsidR="00FD4746" w:rsidRPr="00FD4746" w:rsidRDefault="00FD4746" w:rsidP="00FD4746">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380" w:name="GetStatus"/>
      <w:bookmarkEnd w:id="380"/>
      <w:r w:rsidRPr="00FD4746">
        <w:rPr>
          <w:rFonts w:ascii="Arial" w:eastAsia="Times New Roman" w:hAnsi="Arial" w:cs="Arial"/>
          <w:b/>
          <w:bCs/>
          <w:color w:val="005A9C"/>
          <w:sz w:val="29"/>
          <w:szCs w:val="29"/>
        </w:rPr>
        <w:t>4.3 GetStatus</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To get the status of a subscription, the subscriber sends a request of the following form to the subscription manager: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b/>
          <w:bCs/>
          <w:color w:val="000000"/>
          <w:sz w:val="20"/>
          <w:szCs w:val="20"/>
        </w:rPr>
        <w:t>[Action]</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http://www.w3.org/2009/02/ws-evt/GetStatus</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b/>
          <w:bCs/>
          <w:color w:val="000000"/>
          <w:sz w:val="20"/>
          <w:szCs w:val="20"/>
        </w:rPr>
        <w:t>[Body]</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wse:</w:t>
      </w:r>
      <w:proofErr w:type="gramEnd"/>
      <w:r w:rsidRPr="00FD4746">
        <w:rPr>
          <w:rFonts w:ascii="Courier New" w:eastAsia="Times New Roman" w:hAnsi="Courier New" w:cs="Courier New"/>
          <w:color w:val="000000"/>
          <w:sz w:val="20"/>
          <w:szCs w:val="20"/>
        </w:rPr>
        <w:t>GetStatus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i/>
          <w:iCs/>
          <w:color w:val="000000"/>
          <w:sz w:val="20"/>
        </w:rPr>
        <w:t>xs:</w:t>
      </w:r>
      <w:proofErr w:type="gramEnd"/>
      <w:r w:rsidRPr="00FD4746">
        <w:rPr>
          <w:rFonts w:ascii="Courier New" w:eastAsia="Times New Roman" w:hAnsi="Courier New" w:cs="Courier New"/>
          <w:i/>
          <w:iCs/>
          <w:color w:val="000000"/>
          <w:sz w:val="20"/>
        </w:rPr>
        <w:t>any</w:t>
      </w:r>
      <w:r w:rsidRPr="00FD4746">
        <w:rPr>
          <w:rFonts w:ascii="Courier New" w:eastAsia="Times New Roman" w:hAnsi="Courier New" w:cs="Courier New"/>
          <w:color w:val="000000"/>
          <w:sz w:val="20"/>
          <w:szCs w:val="20"/>
        </w:rPr>
        <w: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&lt;/wse</w:t>
      </w:r>
      <w:proofErr w:type="gramStart"/>
      <w:r w:rsidRPr="00FD4746">
        <w:rPr>
          <w:rFonts w:ascii="Courier New" w:eastAsia="Times New Roman" w:hAnsi="Courier New" w:cs="Courier New"/>
          <w:color w:val="000000"/>
          <w:sz w:val="20"/>
          <w:szCs w:val="20"/>
        </w:rPr>
        <w:t>:GetStatus</w:t>
      </w:r>
      <w:proofErr w:type="gramEnd"/>
      <w:r w:rsidRPr="00FD4746">
        <w:rPr>
          <w:rFonts w:ascii="Courier New" w:eastAsia="Times New Roman" w:hAnsi="Courier New" w:cs="Courier New"/>
          <w:color w:val="000000"/>
          <w:sz w:val="20"/>
          <w:szCs w:val="20"/>
        </w:rPr>
        <w:t>&gt;</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lastRenderedPageBreak/>
        <w:t xml:space="preserve">Components of the outline listed above are additionally constrained as for a request to renew a subscription (see </w:t>
      </w:r>
      <w:hyperlink r:id="rId78" w:anchor="Renew" w:history="1">
        <w:r w:rsidRPr="00FD4746">
          <w:rPr>
            <w:rFonts w:ascii="Times New Roman" w:eastAsia="Times New Roman" w:hAnsi="Times New Roman" w:cs="Times New Roman"/>
            <w:b/>
            <w:bCs/>
            <w:color w:val="0000CC"/>
            <w:sz w:val="24"/>
            <w:szCs w:val="24"/>
            <w:u w:val="single"/>
          </w:rPr>
          <w:t>4.2 Renew</w:t>
        </w:r>
      </w:hyperlink>
      <w:r w:rsidRPr="00FD4746">
        <w:rPr>
          <w:rFonts w:ascii="Arial" w:eastAsia="Times New Roman" w:hAnsi="Arial" w:cs="Arial"/>
          <w:color w:val="000000"/>
          <w:sz w:val="24"/>
          <w:szCs w:val="24"/>
        </w:rPr>
        <w:t xml:space="preserve">). Other components of the outline above are not further constrained by this specification.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If the subscription is valid and has not expired, the subscription manager MUST reply with a response of the following form: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b/>
          <w:bCs/>
          <w:color w:val="000000"/>
          <w:sz w:val="20"/>
          <w:szCs w:val="20"/>
        </w:rPr>
        <w:t>[Action]</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http://www.w3.org/2009/02/ws-evt/GetStatusResponse</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b/>
          <w:bCs/>
          <w:color w:val="000000"/>
          <w:sz w:val="20"/>
          <w:szCs w:val="20"/>
        </w:rPr>
        <w:t>[Body]</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wse:</w:t>
      </w:r>
      <w:proofErr w:type="gramEnd"/>
      <w:r w:rsidRPr="00FD4746">
        <w:rPr>
          <w:rFonts w:ascii="Courier New" w:eastAsia="Times New Roman" w:hAnsi="Courier New" w:cs="Courier New"/>
          <w:color w:val="000000"/>
          <w:sz w:val="20"/>
          <w:szCs w:val="20"/>
        </w:rPr>
        <w:t>GetStatusResponse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&lt;wse</w:t>
      </w:r>
      <w:proofErr w:type="gramStart"/>
      <w:r w:rsidRPr="00FD4746">
        <w:rPr>
          <w:rFonts w:ascii="Courier New" w:eastAsia="Times New Roman" w:hAnsi="Courier New" w:cs="Courier New"/>
          <w:color w:val="000000"/>
          <w:sz w:val="20"/>
          <w:szCs w:val="20"/>
        </w:rPr>
        <w:t>:Expires</w:t>
      </w:r>
      <w:proofErr w:type="gramEnd"/>
      <w:r w:rsidRPr="00FD4746">
        <w:rPr>
          <w:rFonts w:ascii="Courier New" w:eastAsia="Times New Roman" w:hAnsi="Courier New" w:cs="Courier New"/>
          <w:color w:val="000000"/>
          <w:sz w:val="20"/>
          <w:szCs w:val="20"/>
        </w:rPr>
        <w:t>&gt;(</w:t>
      </w:r>
      <w:r w:rsidRPr="00FD4746">
        <w:rPr>
          <w:rFonts w:ascii="Courier New" w:eastAsia="Times New Roman" w:hAnsi="Courier New" w:cs="Courier New"/>
          <w:i/>
          <w:iCs/>
          <w:color w:val="000000"/>
          <w:sz w:val="20"/>
        </w:rPr>
        <w:t>xs:dateTime</w:t>
      </w:r>
      <w:r w:rsidRPr="00FD4746">
        <w:rPr>
          <w:rFonts w:ascii="Courier New" w:eastAsia="Times New Roman" w:hAnsi="Courier New" w:cs="Courier New"/>
          <w:color w:val="000000"/>
          <w:sz w:val="20"/>
          <w:szCs w:val="20"/>
        </w:rPr>
        <w:t xml:space="preserve"> | </w:t>
      </w:r>
      <w:r w:rsidRPr="00FD4746">
        <w:rPr>
          <w:rFonts w:ascii="Courier New" w:eastAsia="Times New Roman" w:hAnsi="Courier New" w:cs="Courier New"/>
          <w:i/>
          <w:iCs/>
          <w:color w:val="000000"/>
          <w:sz w:val="20"/>
        </w:rPr>
        <w:t>xs:duration</w:t>
      </w:r>
      <w:r w:rsidRPr="00FD4746">
        <w:rPr>
          <w:rFonts w:ascii="Courier New" w:eastAsia="Times New Roman" w:hAnsi="Courier New" w:cs="Courier New"/>
          <w:color w:val="000000"/>
          <w:sz w:val="20"/>
          <w:szCs w:val="20"/>
        </w:rPr>
        <w:t>)&lt;/wse:Expires&gt;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i/>
          <w:iCs/>
          <w:color w:val="000000"/>
          <w:sz w:val="20"/>
        </w:rPr>
        <w:t>xs:</w:t>
      </w:r>
      <w:proofErr w:type="gramEnd"/>
      <w:r w:rsidRPr="00FD4746">
        <w:rPr>
          <w:rFonts w:ascii="Courier New" w:eastAsia="Times New Roman" w:hAnsi="Courier New" w:cs="Courier New"/>
          <w:i/>
          <w:iCs/>
          <w:color w:val="000000"/>
          <w:sz w:val="20"/>
        </w:rPr>
        <w:t>any</w:t>
      </w:r>
      <w:r w:rsidRPr="00FD4746">
        <w:rPr>
          <w:rFonts w:ascii="Courier New" w:eastAsia="Times New Roman" w:hAnsi="Courier New" w:cs="Courier New"/>
          <w:color w:val="000000"/>
          <w:sz w:val="20"/>
          <w:szCs w:val="20"/>
        </w:rPr>
        <w: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&lt;/wse</w:t>
      </w:r>
      <w:proofErr w:type="gramStart"/>
      <w:r w:rsidRPr="00FD4746">
        <w:rPr>
          <w:rFonts w:ascii="Courier New" w:eastAsia="Times New Roman" w:hAnsi="Courier New" w:cs="Courier New"/>
          <w:color w:val="000000"/>
          <w:sz w:val="20"/>
          <w:szCs w:val="20"/>
        </w:rPr>
        <w:t>:GetStatusResponse</w:t>
      </w:r>
      <w:proofErr w:type="gramEnd"/>
      <w:r w:rsidRPr="00FD4746">
        <w:rPr>
          <w:rFonts w:ascii="Courier New" w:eastAsia="Times New Roman" w:hAnsi="Courier New" w:cs="Courier New"/>
          <w:color w:val="000000"/>
          <w:sz w:val="20"/>
          <w:szCs w:val="20"/>
        </w:rPr>
        <w:t>&gt;</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Components of the outline listed above are constrained as for a response to a renew request (see </w:t>
      </w:r>
      <w:hyperlink r:id="rId79" w:anchor="Renew" w:history="1">
        <w:r w:rsidRPr="00FD4746">
          <w:rPr>
            <w:rFonts w:ascii="Times New Roman" w:eastAsia="Times New Roman" w:hAnsi="Times New Roman" w:cs="Times New Roman"/>
            <w:b/>
            <w:bCs/>
            <w:color w:val="0000CC"/>
            <w:sz w:val="24"/>
            <w:szCs w:val="24"/>
            <w:u w:val="single"/>
          </w:rPr>
          <w:t>4.2 Renew</w:t>
        </w:r>
      </w:hyperlink>
      <w:r w:rsidRPr="00FD4746">
        <w:rPr>
          <w:rFonts w:ascii="Arial" w:eastAsia="Times New Roman" w:hAnsi="Arial" w:cs="Arial"/>
          <w:color w:val="000000"/>
          <w:sz w:val="24"/>
          <w:szCs w:val="24"/>
        </w:rPr>
        <w:t xml:space="preserve">). Other components of the outline above are not further constrained by this specification. </w:t>
      </w:r>
    </w:p>
    <w:p w:rsidR="00FD4746" w:rsidRPr="00FD4746" w:rsidRDefault="009568FF" w:rsidP="00FD4746">
      <w:pPr>
        <w:spacing w:before="100" w:beforeAutospacing="1" w:after="100" w:afterAutospacing="1" w:line="240" w:lineRule="auto"/>
        <w:rPr>
          <w:rFonts w:ascii="Arial" w:eastAsia="Times New Roman" w:hAnsi="Arial" w:cs="Arial"/>
          <w:color w:val="000000"/>
          <w:sz w:val="24"/>
          <w:szCs w:val="24"/>
        </w:rPr>
      </w:pPr>
      <w:hyperlink r:id="rId80" w:anchor="Table8" w:history="1">
        <w:r w:rsidR="00FD4746" w:rsidRPr="00FD4746">
          <w:rPr>
            <w:rFonts w:ascii="Times New Roman" w:eastAsia="Times New Roman" w:hAnsi="Times New Roman" w:cs="Times New Roman"/>
            <w:color w:val="0000CC"/>
            <w:sz w:val="24"/>
            <w:szCs w:val="24"/>
            <w:u w:val="single"/>
          </w:rPr>
          <w:t>Example 4-5</w:t>
        </w:r>
      </w:hyperlink>
      <w:r w:rsidR="00FD4746" w:rsidRPr="00FD4746">
        <w:rPr>
          <w:rFonts w:ascii="Arial" w:eastAsia="Times New Roman" w:hAnsi="Arial" w:cs="Arial"/>
          <w:color w:val="000000"/>
          <w:sz w:val="24"/>
          <w:szCs w:val="24"/>
        </w:rPr>
        <w:t xml:space="preserve"> lists a hypothetical request to get the status of the subscription created in </w:t>
      </w:r>
      <w:hyperlink r:id="rId81" w:anchor="Table5" w:history="1">
        <w:r w:rsidR="00FD4746" w:rsidRPr="00FD4746">
          <w:rPr>
            <w:rFonts w:ascii="Times New Roman" w:eastAsia="Times New Roman" w:hAnsi="Times New Roman" w:cs="Times New Roman"/>
            <w:color w:val="0000CC"/>
            <w:sz w:val="24"/>
            <w:szCs w:val="24"/>
            <w:u w:val="single"/>
          </w:rPr>
          <w:t>Example 4-2</w:t>
        </w:r>
      </w:hyperlink>
      <w:r w:rsidR="00FD4746" w:rsidRPr="00FD4746">
        <w:rPr>
          <w:rFonts w:ascii="Arial" w:eastAsia="Times New Roman" w:hAnsi="Arial" w:cs="Arial"/>
          <w:color w:val="000000"/>
          <w:sz w:val="24"/>
          <w:szCs w:val="24"/>
        </w:rPr>
        <w:t xml:space="preserve">. </w:t>
      </w:r>
    </w:p>
    <w:p w:rsidR="00FD4746" w:rsidRPr="00FD4746" w:rsidRDefault="00FD4746" w:rsidP="00FD4746">
      <w:pPr>
        <w:spacing w:after="43" w:line="240" w:lineRule="auto"/>
        <w:rPr>
          <w:rFonts w:ascii="Arial" w:eastAsia="Times New Roman" w:hAnsi="Arial" w:cs="Arial"/>
          <w:b/>
          <w:bCs/>
          <w:color w:val="000000"/>
          <w:sz w:val="24"/>
          <w:szCs w:val="24"/>
        </w:rPr>
      </w:pPr>
      <w:bookmarkStart w:id="381" w:name="Table8"/>
      <w:bookmarkEnd w:id="381"/>
      <w:r w:rsidRPr="00FD4746">
        <w:rPr>
          <w:rFonts w:ascii="Arial" w:eastAsia="Times New Roman" w:hAnsi="Arial" w:cs="Arial"/>
          <w:b/>
          <w:bCs/>
          <w:color w:val="000000"/>
          <w:sz w:val="24"/>
          <w:szCs w:val="24"/>
        </w:rPr>
        <w:t>Example 4-5: Hypothetical request to get the status of the second subscription</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(01) &lt;s12</w:t>
      </w:r>
      <w:proofErr w:type="gramStart"/>
      <w:r w:rsidRPr="00FD4746">
        <w:rPr>
          <w:rFonts w:ascii="Courier New" w:eastAsia="Times New Roman" w:hAnsi="Courier New" w:cs="Courier New"/>
          <w:color w:val="000000"/>
          <w:sz w:val="20"/>
          <w:szCs w:val="20"/>
        </w:rPr>
        <w:t>:Envelope</w:t>
      </w:r>
      <w:proofErr w:type="gramEnd"/>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(02)     xmlns:s12="http://www.w3.org/2003/05/soap-envelope"</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(03)     xmlns:wsa="http://www.w3.org/2005/08/addressing"</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(04)     xmlns:wse="http://www.w3.org/2009/02/ws-evt"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(05)     xmlns:ow="http://www.example.org/oceanwatch"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(06)   &lt;s12</w:t>
      </w:r>
      <w:proofErr w:type="gramStart"/>
      <w:r w:rsidRPr="00FD4746">
        <w:rPr>
          <w:rFonts w:ascii="Courier New" w:eastAsia="Times New Roman" w:hAnsi="Courier New" w:cs="Courier New"/>
          <w:color w:val="000000"/>
          <w:sz w:val="20"/>
          <w:szCs w:val="20"/>
        </w:rPr>
        <w:t>:Header</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(07)     &lt;wsa</w:t>
      </w:r>
      <w:proofErr w:type="gramStart"/>
      <w:r w:rsidRPr="00FD4746">
        <w:rPr>
          <w:rFonts w:ascii="Courier New" w:eastAsia="Times New Roman" w:hAnsi="Courier New" w:cs="Courier New"/>
          <w:color w:val="000000"/>
          <w:sz w:val="20"/>
          <w:szCs w:val="20"/>
        </w:rPr>
        <w:t>:Action</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(08)       http://www.w3.org/2009/02/ws-evt/GetStatus</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(09)     &lt;/wsa</w:t>
      </w:r>
      <w:proofErr w:type="gramStart"/>
      <w:r w:rsidRPr="00FD4746">
        <w:rPr>
          <w:rFonts w:ascii="Courier New" w:eastAsia="Times New Roman" w:hAnsi="Courier New" w:cs="Courier New"/>
          <w:color w:val="000000"/>
          <w:sz w:val="20"/>
          <w:szCs w:val="20"/>
        </w:rPr>
        <w:t>:Action</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(10)     &lt;wsa</w:t>
      </w:r>
      <w:proofErr w:type="gramStart"/>
      <w:r w:rsidRPr="00FD4746">
        <w:rPr>
          <w:rFonts w:ascii="Courier New" w:eastAsia="Times New Roman" w:hAnsi="Courier New" w:cs="Courier New"/>
          <w:color w:val="000000"/>
          <w:sz w:val="20"/>
          <w:szCs w:val="20"/>
        </w:rPr>
        <w:t>:MessageID</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(11)       </w:t>
      </w:r>
      <w:proofErr w:type="gramStart"/>
      <w:r w:rsidRPr="00FD4746">
        <w:rPr>
          <w:rFonts w:ascii="Courier New" w:eastAsia="Times New Roman" w:hAnsi="Courier New" w:cs="Courier New"/>
          <w:color w:val="000000"/>
          <w:sz w:val="20"/>
          <w:szCs w:val="20"/>
        </w:rPr>
        <w:t>uuid:</w:t>
      </w:r>
      <w:proofErr w:type="gramEnd"/>
      <w:r w:rsidRPr="00FD4746">
        <w:rPr>
          <w:rFonts w:ascii="Courier New" w:eastAsia="Times New Roman" w:hAnsi="Courier New" w:cs="Courier New"/>
          <w:color w:val="000000"/>
          <w:sz w:val="20"/>
          <w:szCs w:val="20"/>
        </w:rPr>
        <w:t>bd88b3df-5db4-4392-9621-aee9160721f6</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(12)     &lt;/wsa</w:t>
      </w:r>
      <w:proofErr w:type="gramStart"/>
      <w:r w:rsidRPr="00FD4746">
        <w:rPr>
          <w:rFonts w:ascii="Courier New" w:eastAsia="Times New Roman" w:hAnsi="Courier New" w:cs="Courier New"/>
          <w:color w:val="000000"/>
          <w:sz w:val="20"/>
          <w:szCs w:val="20"/>
        </w:rPr>
        <w:t>:MessageID</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(13)     &lt;wsa</w:t>
      </w:r>
      <w:proofErr w:type="gramStart"/>
      <w:r w:rsidRPr="00FD4746">
        <w:rPr>
          <w:rFonts w:ascii="Courier New" w:eastAsia="Times New Roman" w:hAnsi="Courier New" w:cs="Courier New"/>
          <w:color w:val="000000"/>
          <w:sz w:val="20"/>
          <w:szCs w:val="20"/>
        </w:rPr>
        <w:t>:ReplyTo</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(14)       &lt;wsa:Address&gt;http://www.example.com/MyEventSink&lt;/wsa:Address&gt;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(15)     &lt;/wsa</w:t>
      </w:r>
      <w:proofErr w:type="gramStart"/>
      <w:r w:rsidRPr="00FD4746">
        <w:rPr>
          <w:rFonts w:ascii="Courier New" w:eastAsia="Times New Roman" w:hAnsi="Courier New" w:cs="Courier New"/>
          <w:color w:val="000000"/>
          <w:sz w:val="20"/>
          <w:szCs w:val="20"/>
        </w:rPr>
        <w:t>:ReplyTo</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(16)     &lt;wsa</w:t>
      </w:r>
      <w:proofErr w:type="gramStart"/>
      <w:r w:rsidRPr="00FD4746">
        <w:rPr>
          <w:rFonts w:ascii="Courier New" w:eastAsia="Times New Roman" w:hAnsi="Courier New" w:cs="Courier New"/>
          <w:color w:val="000000"/>
          <w:sz w:val="20"/>
          <w:szCs w:val="20"/>
        </w:rPr>
        <w:t>:To</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(17)       http://www.example.org/oceanwatch/SubscriptionManager</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(18)     &lt;/wsa</w:t>
      </w:r>
      <w:proofErr w:type="gramStart"/>
      <w:r w:rsidRPr="00FD4746">
        <w:rPr>
          <w:rFonts w:ascii="Courier New" w:eastAsia="Times New Roman" w:hAnsi="Courier New" w:cs="Courier New"/>
          <w:color w:val="000000"/>
          <w:sz w:val="20"/>
          <w:szCs w:val="20"/>
        </w:rPr>
        <w:t>:To</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(19)     &lt;</w:t>
      </w:r>
      <w:proofErr w:type="spellStart"/>
      <w:r w:rsidRPr="00FD4746">
        <w:rPr>
          <w:rFonts w:ascii="Courier New" w:eastAsia="Times New Roman" w:hAnsi="Courier New" w:cs="Courier New"/>
          <w:color w:val="000000"/>
          <w:sz w:val="20"/>
          <w:szCs w:val="20"/>
        </w:rPr>
        <w:t>wse</w:t>
      </w:r>
      <w:proofErr w:type="gramStart"/>
      <w:r w:rsidRPr="00FD4746">
        <w:rPr>
          <w:rFonts w:ascii="Courier New" w:eastAsia="Times New Roman" w:hAnsi="Courier New" w:cs="Courier New"/>
          <w:color w:val="000000"/>
          <w:sz w:val="20"/>
          <w:szCs w:val="20"/>
        </w:rPr>
        <w:t>:Identifier</w:t>
      </w:r>
      <w:proofErr w:type="spellEnd"/>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(20)       </w:t>
      </w:r>
      <w:proofErr w:type="gramStart"/>
      <w:r w:rsidRPr="00FD4746">
        <w:rPr>
          <w:rFonts w:ascii="Courier New" w:eastAsia="Times New Roman" w:hAnsi="Courier New" w:cs="Courier New"/>
          <w:color w:val="000000"/>
          <w:sz w:val="20"/>
          <w:szCs w:val="20"/>
        </w:rPr>
        <w:t>uuid:</w:t>
      </w:r>
      <w:proofErr w:type="gramEnd"/>
      <w:r w:rsidRPr="00FD4746">
        <w:rPr>
          <w:rFonts w:ascii="Courier New" w:eastAsia="Times New Roman" w:hAnsi="Courier New" w:cs="Courier New"/>
          <w:color w:val="000000"/>
          <w:sz w:val="20"/>
          <w:szCs w:val="20"/>
        </w:rPr>
        <w:t>22e8a584-0d18-4228-b2a8-3716fa2097fa</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(21)     &lt;/</w:t>
      </w:r>
      <w:proofErr w:type="spellStart"/>
      <w:r w:rsidRPr="00FD4746">
        <w:rPr>
          <w:rFonts w:ascii="Courier New" w:eastAsia="Times New Roman" w:hAnsi="Courier New" w:cs="Courier New"/>
          <w:color w:val="000000"/>
          <w:sz w:val="20"/>
          <w:szCs w:val="20"/>
        </w:rPr>
        <w:t>wse</w:t>
      </w:r>
      <w:proofErr w:type="gramStart"/>
      <w:r w:rsidRPr="00FD4746">
        <w:rPr>
          <w:rFonts w:ascii="Courier New" w:eastAsia="Times New Roman" w:hAnsi="Courier New" w:cs="Courier New"/>
          <w:color w:val="000000"/>
          <w:sz w:val="20"/>
          <w:szCs w:val="20"/>
        </w:rPr>
        <w:t>:Identifier</w:t>
      </w:r>
      <w:proofErr w:type="spellEnd"/>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(22)   &lt;/s12</w:t>
      </w:r>
      <w:proofErr w:type="gramStart"/>
      <w:r w:rsidRPr="00FD4746">
        <w:rPr>
          <w:rFonts w:ascii="Courier New" w:eastAsia="Times New Roman" w:hAnsi="Courier New" w:cs="Courier New"/>
          <w:color w:val="000000"/>
          <w:sz w:val="20"/>
          <w:szCs w:val="20"/>
        </w:rPr>
        <w:t>:Header</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(23)   &lt;s12</w:t>
      </w:r>
      <w:proofErr w:type="gramStart"/>
      <w:r w:rsidRPr="00FD4746">
        <w:rPr>
          <w:rFonts w:ascii="Courier New" w:eastAsia="Times New Roman" w:hAnsi="Courier New" w:cs="Courier New"/>
          <w:color w:val="000000"/>
          <w:sz w:val="20"/>
          <w:szCs w:val="20"/>
        </w:rPr>
        <w:t>:Body</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(24)     &lt;wse</w:t>
      </w:r>
      <w:proofErr w:type="gramStart"/>
      <w:r w:rsidRPr="00FD4746">
        <w:rPr>
          <w:rFonts w:ascii="Courier New" w:eastAsia="Times New Roman" w:hAnsi="Courier New" w:cs="Courier New"/>
          <w:color w:val="000000"/>
          <w:sz w:val="20"/>
          <w:szCs w:val="20"/>
        </w:rPr>
        <w:t>:GetStatus</w:t>
      </w:r>
      <w:proofErr w:type="gramEnd"/>
      <w:r w:rsidRPr="00FD4746">
        <w:rPr>
          <w:rFonts w:ascii="Courier New" w:eastAsia="Times New Roman" w:hAnsi="Courier New" w:cs="Courier New"/>
          <w:color w:val="000000"/>
          <w:sz w:val="20"/>
          <w:szCs w:val="20"/>
        </w:rPr>
        <w:t xml:space="preserve">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(25)   &lt;/s12</w:t>
      </w:r>
      <w:proofErr w:type="gramStart"/>
      <w:r w:rsidRPr="00FD4746">
        <w:rPr>
          <w:rFonts w:ascii="Courier New" w:eastAsia="Times New Roman" w:hAnsi="Courier New" w:cs="Courier New"/>
          <w:color w:val="000000"/>
          <w:sz w:val="20"/>
          <w:szCs w:val="20"/>
        </w:rPr>
        <w:t>:Body</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(26) &lt;/s12</w:t>
      </w:r>
      <w:proofErr w:type="gramStart"/>
      <w:r w:rsidRPr="00FD4746">
        <w:rPr>
          <w:rFonts w:ascii="Courier New" w:eastAsia="Times New Roman" w:hAnsi="Courier New" w:cs="Courier New"/>
          <w:color w:val="000000"/>
          <w:sz w:val="20"/>
          <w:szCs w:val="20"/>
        </w:rPr>
        <w:t>:Envelope</w:t>
      </w:r>
      <w:proofErr w:type="gramEnd"/>
      <w:r w:rsidRPr="00FD4746">
        <w:rPr>
          <w:rFonts w:ascii="Courier New" w:eastAsia="Times New Roman" w:hAnsi="Courier New" w:cs="Courier New"/>
          <w:color w:val="000000"/>
          <w:sz w:val="20"/>
          <w:szCs w:val="20"/>
        </w:rPr>
        <w:t>&gt;</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lastRenderedPageBreak/>
        <w:t xml:space="preserve">Lines (07-09) indicate this is a request to get the status of a subscription. Lines (16-21) indicate that the request is sent to the subscription manager for the subscription created in </w:t>
      </w:r>
      <w:hyperlink r:id="rId82" w:anchor="Table5" w:history="1">
        <w:r w:rsidRPr="00FD4746">
          <w:rPr>
            <w:rFonts w:ascii="Times New Roman" w:eastAsia="Times New Roman" w:hAnsi="Times New Roman" w:cs="Times New Roman"/>
            <w:color w:val="0000CC"/>
            <w:sz w:val="24"/>
            <w:szCs w:val="24"/>
            <w:u w:val="single"/>
          </w:rPr>
          <w:t>Example 4-2</w:t>
        </w:r>
      </w:hyperlink>
      <w:r w:rsidRPr="00FD4746">
        <w:rPr>
          <w:rFonts w:ascii="Arial" w:eastAsia="Times New Roman" w:hAnsi="Arial" w:cs="Arial"/>
          <w:color w:val="000000"/>
          <w:sz w:val="24"/>
          <w:szCs w:val="24"/>
        </w:rPr>
        <w:t xml:space="preserve">. </w:t>
      </w:r>
    </w:p>
    <w:p w:rsidR="00FD4746" w:rsidRPr="00FD4746" w:rsidRDefault="009568FF" w:rsidP="00FD4746">
      <w:pPr>
        <w:spacing w:before="100" w:beforeAutospacing="1" w:after="100" w:afterAutospacing="1" w:line="240" w:lineRule="auto"/>
        <w:rPr>
          <w:rFonts w:ascii="Arial" w:eastAsia="Times New Roman" w:hAnsi="Arial" w:cs="Arial"/>
          <w:color w:val="000000"/>
          <w:sz w:val="24"/>
          <w:szCs w:val="24"/>
        </w:rPr>
      </w:pPr>
      <w:hyperlink r:id="rId83" w:anchor="Table9" w:history="1">
        <w:r w:rsidR="00FD4746" w:rsidRPr="00FD4746">
          <w:rPr>
            <w:rFonts w:ascii="Times New Roman" w:eastAsia="Times New Roman" w:hAnsi="Times New Roman" w:cs="Times New Roman"/>
            <w:color w:val="0000CC"/>
            <w:sz w:val="24"/>
            <w:szCs w:val="24"/>
            <w:u w:val="single"/>
          </w:rPr>
          <w:t>Example 4-6</w:t>
        </w:r>
      </w:hyperlink>
      <w:r w:rsidR="00FD4746" w:rsidRPr="00FD4746">
        <w:rPr>
          <w:rFonts w:ascii="Arial" w:eastAsia="Times New Roman" w:hAnsi="Arial" w:cs="Arial"/>
          <w:color w:val="000000"/>
          <w:sz w:val="24"/>
          <w:szCs w:val="24"/>
        </w:rPr>
        <w:t xml:space="preserve"> lists a hypothetical response to the request in </w:t>
      </w:r>
      <w:hyperlink r:id="rId84" w:anchor="Table8" w:history="1">
        <w:r w:rsidR="00FD4746" w:rsidRPr="00FD4746">
          <w:rPr>
            <w:rFonts w:ascii="Times New Roman" w:eastAsia="Times New Roman" w:hAnsi="Times New Roman" w:cs="Times New Roman"/>
            <w:color w:val="0000CC"/>
            <w:sz w:val="24"/>
            <w:szCs w:val="24"/>
            <w:u w:val="single"/>
          </w:rPr>
          <w:t>Example 4-5</w:t>
        </w:r>
      </w:hyperlink>
      <w:r w:rsidR="00FD4746" w:rsidRPr="00FD4746">
        <w:rPr>
          <w:rFonts w:ascii="Arial" w:eastAsia="Times New Roman" w:hAnsi="Arial" w:cs="Arial"/>
          <w:color w:val="000000"/>
          <w:sz w:val="24"/>
          <w:szCs w:val="24"/>
        </w:rPr>
        <w:t xml:space="preserve">. </w:t>
      </w:r>
    </w:p>
    <w:p w:rsidR="00FD4746" w:rsidRPr="00FD4746" w:rsidRDefault="00FD4746" w:rsidP="00FD4746">
      <w:pPr>
        <w:spacing w:after="43" w:line="240" w:lineRule="auto"/>
        <w:rPr>
          <w:rFonts w:ascii="Arial" w:eastAsia="Times New Roman" w:hAnsi="Arial" w:cs="Arial"/>
          <w:b/>
          <w:bCs/>
          <w:color w:val="000000"/>
          <w:sz w:val="24"/>
          <w:szCs w:val="24"/>
        </w:rPr>
      </w:pPr>
      <w:bookmarkStart w:id="382" w:name="Table9"/>
      <w:bookmarkEnd w:id="382"/>
      <w:r w:rsidRPr="00FD4746">
        <w:rPr>
          <w:rFonts w:ascii="Arial" w:eastAsia="Times New Roman" w:hAnsi="Arial" w:cs="Arial"/>
          <w:b/>
          <w:bCs/>
          <w:color w:val="000000"/>
          <w:sz w:val="24"/>
          <w:szCs w:val="24"/>
        </w:rPr>
        <w:t>Example 4-6: Hypothetical response to get status request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(01) &lt;s12</w:t>
      </w:r>
      <w:proofErr w:type="gramStart"/>
      <w:r w:rsidRPr="00FD4746">
        <w:rPr>
          <w:rFonts w:ascii="Courier New" w:eastAsia="Times New Roman" w:hAnsi="Courier New" w:cs="Courier New"/>
          <w:color w:val="000000"/>
          <w:sz w:val="20"/>
          <w:szCs w:val="20"/>
        </w:rPr>
        <w:t>:Envelope</w:t>
      </w:r>
      <w:proofErr w:type="gramEnd"/>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(02)     xmlns:s12="http://www.w3.org/2003/05/soap-envelope"</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(03)     xmlns:wsa="http://www.w3.org/2005/08/addressing"</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(04)     xmlns:wse="http://www.w3.org/2009/02/ws-evt"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(05)     xmlns:ow="http://www.example.org/oceanwatch"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(06)   &lt;s12</w:t>
      </w:r>
      <w:proofErr w:type="gramStart"/>
      <w:r w:rsidRPr="00FD4746">
        <w:rPr>
          <w:rFonts w:ascii="Courier New" w:eastAsia="Times New Roman" w:hAnsi="Courier New" w:cs="Courier New"/>
          <w:color w:val="000000"/>
          <w:sz w:val="20"/>
          <w:szCs w:val="20"/>
        </w:rPr>
        <w:t>:Header</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(07)     &lt;wsa</w:t>
      </w:r>
      <w:proofErr w:type="gramStart"/>
      <w:r w:rsidRPr="00FD4746">
        <w:rPr>
          <w:rFonts w:ascii="Courier New" w:eastAsia="Times New Roman" w:hAnsi="Courier New" w:cs="Courier New"/>
          <w:color w:val="000000"/>
          <w:sz w:val="20"/>
          <w:szCs w:val="20"/>
        </w:rPr>
        <w:t>:Action</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(08)      http://www.w3.org/2009/02/ws-evt/GetStatusResponse</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(09)     &lt;/wsa</w:t>
      </w:r>
      <w:proofErr w:type="gramStart"/>
      <w:r w:rsidRPr="00FD4746">
        <w:rPr>
          <w:rFonts w:ascii="Courier New" w:eastAsia="Times New Roman" w:hAnsi="Courier New" w:cs="Courier New"/>
          <w:color w:val="000000"/>
          <w:sz w:val="20"/>
          <w:szCs w:val="20"/>
        </w:rPr>
        <w:t>:Action</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(10)     &lt;wsa</w:t>
      </w:r>
      <w:proofErr w:type="gramStart"/>
      <w:r w:rsidRPr="00FD4746">
        <w:rPr>
          <w:rFonts w:ascii="Courier New" w:eastAsia="Times New Roman" w:hAnsi="Courier New" w:cs="Courier New"/>
          <w:color w:val="000000"/>
          <w:sz w:val="20"/>
          <w:szCs w:val="20"/>
        </w:rPr>
        <w:t>:RelatesTo</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(11)       </w:t>
      </w:r>
      <w:proofErr w:type="gramStart"/>
      <w:r w:rsidRPr="00FD4746">
        <w:rPr>
          <w:rFonts w:ascii="Courier New" w:eastAsia="Times New Roman" w:hAnsi="Courier New" w:cs="Courier New"/>
          <w:color w:val="000000"/>
          <w:sz w:val="20"/>
          <w:szCs w:val="20"/>
        </w:rPr>
        <w:t>uuid:</w:t>
      </w:r>
      <w:proofErr w:type="gramEnd"/>
      <w:r w:rsidRPr="00FD4746">
        <w:rPr>
          <w:rFonts w:ascii="Courier New" w:eastAsia="Times New Roman" w:hAnsi="Courier New" w:cs="Courier New"/>
          <w:color w:val="000000"/>
          <w:sz w:val="20"/>
          <w:szCs w:val="20"/>
        </w:rPr>
        <w:t>bd88b3df-5db4-4392-9621-aee9160721f6</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(12)     &lt;/wsa</w:t>
      </w:r>
      <w:proofErr w:type="gramStart"/>
      <w:r w:rsidRPr="00FD4746">
        <w:rPr>
          <w:rFonts w:ascii="Courier New" w:eastAsia="Times New Roman" w:hAnsi="Courier New" w:cs="Courier New"/>
          <w:color w:val="000000"/>
          <w:sz w:val="20"/>
          <w:szCs w:val="20"/>
        </w:rPr>
        <w:t>:RelatesTo</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(13)     &lt;wsa:To&gt;http://www.example.com/MyEventSink&lt;/wsa:To&gt;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(14)   &lt;/s12</w:t>
      </w:r>
      <w:proofErr w:type="gramStart"/>
      <w:r w:rsidRPr="00FD4746">
        <w:rPr>
          <w:rFonts w:ascii="Courier New" w:eastAsia="Times New Roman" w:hAnsi="Courier New" w:cs="Courier New"/>
          <w:color w:val="000000"/>
          <w:sz w:val="20"/>
          <w:szCs w:val="20"/>
        </w:rPr>
        <w:t>:Header</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(15)   &lt;s12</w:t>
      </w:r>
      <w:proofErr w:type="gramStart"/>
      <w:r w:rsidRPr="00FD4746">
        <w:rPr>
          <w:rFonts w:ascii="Courier New" w:eastAsia="Times New Roman" w:hAnsi="Courier New" w:cs="Courier New"/>
          <w:color w:val="000000"/>
          <w:sz w:val="20"/>
          <w:szCs w:val="20"/>
        </w:rPr>
        <w:t>:Body</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(16)     &lt;wse</w:t>
      </w:r>
      <w:proofErr w:type="gramStart"/>
      <w:r w:rsidRPr="00FD4746">
        <w:rPr>
          <w:rFonts w:ascii="Courier New" w:eastAsia="Times New Roman" w:hAnsi="Courier New" w:cs="Courier New"/>
          <w:color w:val="000000"/>
          <w:sz w:val="20"/>
          <w:szCs w:val="20"/>
        </w:rPr>
        <w:t>:GetStatusResponse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(17)       &lt;wse</w:t>
      </w:r>
      <w:proofErr w:type="gramStart"/>
      <w:r w:rsidRPr="00FD4746">
        <w:rPr>
          <w:rFonts w:ascii="Courier New" w:eastAsia="Times New Roman" w:hAnsi="Courier New" w:cs="Courier New"/>
          <w:color w:val="000000"/>
          <w:sz w:val="20"/>
          <w:szCs w:val="20"/>
        </w:rPr>
        <w:t>:Expires</w:t>
      </w:r>
      <w:proofErr w:type="gramEnd"/>
      <w:r w:rsidRPr="00FD4746">
        <w:rPr>
          <w:rFonts w:ascii="Courier New" w:eastAsia="Times New Roman" w:hAnsi="Courier New" w:cs="Courier New"/>
          <w:color w:val="000000"/>
          <w:sz w:val="20"/>
          <w:szCs w:val="20"/>
        </w:rPr>
        <w:t>&gt;2004-06-26T12:00:00.000-00:00&lt;/wse:Expires&gt;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(18)     &lt;/wse</w:t>
      </w:r>
      <w:proofErr w:type="gramStart"/>
      <w:r w:rsidRPr="00FD4746">
        <w:rPr>
          <w:rFonts w:ascii="Courier New" w:eastAsia="Times New Roman" w:hAnsi="Courier New" w:cs="Courier New"/>
          <w:color w:val="000000"/>
          <w:sz w:val="20"/>
          <w:szCs w:val="20"/>
        </w:rPr>
        <w:t>:GetStatusResponse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(19)   &lt;/s12</w:t>
      </w:r>
      <w:proofErr w:type="gramStart"/>
      <w:r w:rsidRPr="00FD4746">
        <w:rPr>
          <w:rFonts w:ascii="Courier New" w:eastAsia="Times New Roman" w:hAnsi="Courier New" w:cs="Courier New"/>
          <w:color w:val="000000"/>
          <w:sz w:val="20"/>
          <w:szCs w:val="20"/>
        </w:rPr>
        <w:t>:Body</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(20) &lt;/s12</w:t>
      </w:r>
      <w:proofErr w:type="gramStart"/>
      <w:r w:rsidRPr="00FD4746">
        <w:rPr>
          <w:rFonts w:ascii="Courier New" w:eastAsia="Times New Roman" w:hAnsi="Courier New" w:cs="Courier New"/>
          <w:color w:val="000000"/>
          <w:sz w:val="20"/>
          <w:szCs w:val="20"/>
        </w:rPr>
        <w:t>:Envelope</w:t>
      </w:r>
      <w:proofErr w:type="gramEnd"/>
      <w:r w:rsidRPr="00FD4746">
        <w:rPr>
          <w:rFonts w:ascii="Courier New" w:eastAsia="Times New Roman" w:hAnsi="Courier New" w:cs="Courier New"/>
          <w:color w:val="000000"/>
          <w:sz w:val="20"/>
          <w:szCs w:val="20"/>
        </w:rPr>
        <w:t>&gt;</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Line (17) in </w:t>
      </w:r>
      <w:hyperlink r:id="rId85" w:anchor="Table9" w:history="1">
        <w:r w:rsidRPr="00FD4746">
          <w:rPr>
            <w:rFonts w:ascii="Times New Roman" w:eastAsia="Times New Roman" w:hAnsi="Times New Roman" w:cs="Times New Roman"/>
            <w:color w:val="0000CC"/>
            <w:sz w:val="24"/>
            <w:szCs w:val="24"/>
            <w:u w:val="single"/>
          </w:rPr>
          <w:t>Example 4-6</w:t>
        </w:r>
      </w:hyperlink>
      <w:r w:rsidRPr="00FD4746">
        <w:rPr>
          <w:rFonts w:ascii="Arial" w:eastAsia="Times New Roman" w:hAnsi="Arial" w:cs="Arial"/>
          <w:color w:val="000000"/>
          <w:sz w:val="24"/>
          <w:szCs w:val="24"/>
        </w:rPr>
        <w:t xml:space="preserve"> indicates the subscription will expire on 26 June 2004 at noon. </w:t>
      </w:r>
    </w:p>
    <w:p w:rsidR="00FD4746" w:rsidRPr="00FD4746" w:rsidRDefault="00FD4746" w:rsidP="00FD4746">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383" w:name="Unsubscribe"/>
      <w:bookmarkEnd w:id="383"/>
      <w:r w:rsidRPr="00FD4746">
        <w:rPr>
          <w:rFonts w:ascii="Arial" w:eastAsia="Times New Roman" w:hAnsi="Arial" w:cs="Arial"/>
          <w:b/>
          <w:bCs/>
          <w:color w:val="005A9C"/>
          <w:sz w:val="29"/>
          <w:szCs w:val="29"/>
        </w:rPr>
        <w:t>4.4 Unsubscribe</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Though subscriptions expire eventually, to minimize resources, the subscribing event sink SHOULD explicitly delete a subscription when it no longer wants notifications associated with the subscription.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To explicitly delete a subscription, a subscribing event sink sends a request of the following form to the subscription manager: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b/>
          <w:bCs/>
          <w:color w:val="000000"/>
          <w:sz w:val="20"/>
          <w:szCs w:val="20"/>
        </w:rPr>
        <w:t>[Action]</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http://www.w3.org/2009/02/ws-evt/Unsubscribe</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b/>
          <w:bCs/>
          <w:color w:val="000000"/>
          <w:sz w:val="20"/>
          <w:szCs w:val="20"/>
        </w:rPr>
        <w:t>[Body]</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wse:</w:t>
      </w:r>
      <w:proofErr w:type="gramEnd"/>
      <w:r w:rsidRPr="00FD4746">
        <w:rPr>
          <w:rFonts w:ascii="Courier New" w:eastAsia="Times New Roman" w:hAnsi="Courier New" w:cs="Courier New"/>
          <w:color w:val="000000"/>
          <w:sz w:val="20"/>
          <w:szCs w:val="20"/>
        </w:rPr>
        <w:t>Unsubscribe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i/>
          <w:iCs/>
          <w:color w:val="000000"/>
          <w:sz w:val="20"/>
        </w:rPr>
        <w:t>xs:</w:t>
      </w:r>
      <w:proofErr w:type="gramEnd"/>
      <w:r w:rsidRPr="00FD4746">
        <w:rPr>
          <w:rFonts w:ascii="Courier New" w:eastAsia="Times New Roman" w:hAnsi="Courier New" w:cs="Courier New"/>
          <w:i/>
          <w:iCs/>
          <w:color w:val="000000"/>
          <w:sz w:val="20"/>
        </w:rPr>
        <w:t>any</w:t>
      </w:r>
      <w:r w:rsidRPr="00FD4746">
        <w:rPr>
          <w:rFonts w:ascii="Courier New" w:eastAsia="Times New Roman" w:hAnsi="Courier New" w:cs="Courier New"/>
          <w:color w:val="000000"/>
          <w:sz w:val="20"/>
          <w:szCs w:val="20"/>
        </w:rPr>
        <w: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&lt;/wse</w:t>
      </w:r>
      <w:proofErr w:type="gramStart"/>
      <w:r w:rsidRPr="00FD4746">
        <w:rPr>
          <w:rFonts w:ascii="Courier New" w:eastAsia="Times New Roman" w:hAnsi="Courier New" w:cs="Courier New"/>
          <w:color w:val="000000"/>
          <w:sz w:val="20"/>
          <w:szCs w:val="20"/>
        </w:rPr>
        <w:t>:Unsubscribe</w:t>
      </w:r>
      <w:proofErr w:type="gramEnd"/>
      <w:r w:rsidRPr="00FD4746">
        <w:rPr>
          <w:rFonts w:ascii="Courier New" w:eastAsia="Times New Roman" w:hAnsi="Courier New" w:cs="Courier New"/>
          <w:color w:val="000000"/>
          <w:sz w:val="20"/>
          <w:szCs w:val="20"/>
        </w:rPr>
        <w:t>&gt;</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Components of the outline above are additionally constrained only as for a request to renew a subscription (see </w:t>
      </w:r>
      <w:hyperlink r:id="rId86" w:anchor="Renew" w:history="1">
        <w:r w:rsidRPr="00FD4746">
          <w:rPr>
            <w:rFonts w:ascii="Times New Roman" w:eastAsia="Times New Roman" w:hAnsi="Times New Roman" w:cs="Times New Roman"/>
            <w:b/>
            <w:bCs/>
            <w:color w:val="0000CC"/>
            <w:sz w:val="24"/>
            <w:szCs w:val="24"/>
            <w:u w:val="single"/>
          </w:rPr>
          <w:t>4.2 Renew</w:t>
        </w:r>
      </w:hyperlink>
      <w:r w:rsidRPr="00FD4746">
        <w:rPr>
          <w:rFonts w:ascii="Arial" w:eastAsia="Times New Roman" w:hAnsi="Arial" w:cs="Arial"/>
          <w:color w:val="000000"/>
          <w:sz w:val="24"/>
          <w:szCs w:val="24"/>
        </w:rPr>
        <w:t xml:space="preserve">). For example, the faults listed there are also defined for a request to delete a subscription.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lastRenderedPageBreak/>
        <w:t xml:space="preserve">If the subscription manager accepts a request to delete a subscription, it MUST reply with a response of the following form: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b/>
          <w:bCs/>
          <w:color w:val="000000"/>
          <w:sz w:val="20"/>
          <w:szCs w:val="20"/>
        </w:rPr>
        <w:t>[Action]</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http://www.w3.org/2009/02/ws-evt/UnsubscribeResponse</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b/>
          <w:bCs/>
          <w:color w:val="000000"/>
          <w:sz w:val="20"/>
          <w:szCs w:val="20"/>
        </w:rPr>
        <w:t>[Body]</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spellStart"/>
      <w:proofErr w:type="gramStart"/>
      <w:r w:rsidRPr="00FD4746">
        <w:rPr>
          <w:rFonts w:ascii="Courier New" w:eastAsia="Times New Roman" w:hAnsi="Courier New" w:cs="Courier New"/>
          <w:color w:val="000000"/>
          <w:sz w:val="20"/>
          <w:szCs w:val="20"/>
        </w:rPr>
        <w:t>wse:</w:t>
      </w:r>
      <w:proofErr w:type="gramEnd"/>
      <w:r w:rsidRPr="00FD4746">
        <w:rPr>
          <w:rFonts w:ascii="Courier New" w:eastAsia="Times New Roman" w:hAnsi="Courier New" w:cs="Courier New"/>
          <w:color w:val="000000"/>
          <w:sz w:val="20"/>
          <w:szCs w:val="20"/>
        </w:rPr>
        <w:t>UnsubscribeResponse</w:t>
      </w:r>
      <w:proofErr w:type="spellEnd"/>
      <w:r w:rsidRPr="00FD4746">
        <w:rPr>
          <w:rFonts w:ascii="Courier New" w:eastAsia="Times New Roman" w:hAnsi="Courier New" w:cs="Courier New"/>
          <w:color w:val="000000"/>
          <w:sz w:val="20"/>
          <w:szCs w:val="20"/>
        </w:rPr>
        <w:t xml:space="preserve">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i/>
          <w:iCs/>
          <w:color w:val="000000"/>
          <w:sz w:val="20"/>
        </w:rPr>
        <w:t>xs:</w:t>
      </w:r>
      <w:proofErr w:type="gramEnd"/>
      <w:r w:rsidRPr="00FD4746">
        <w:rPr>
          <w:rFonts w:ascii="Courier New" w:eastAsia="Times New Roman" w:hAnsi="Courier New" w:cs="Courier New"/>
          <w:i/>
          <w:iCs/>
          <w:color w:val="000000"/>
          <w:sz w:val="20"/>
        </w:rPr>
        <w:t>any</w:t>
      </w:r>
      <w:r w:rsidRPr="00FD4746">
        <w:rPr>
          <w:rFonts w:ascii="Courier New" w:eastAsia="Times New Roman" w:hAnsi="Courier New" w:cs="Courier New"/>
          <w:color w:val="000000"/>
          <w:sz w:val="20"/>
          <w:szCs w:val="20"/>
        </w:rPr>
        <w: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spellStart"/>
      <w:r w:rsidRPr="00FD4746">
        <w:rPr>
          <w:rFonts w:ascii="Courier New" w:eastAsia="Times New Roman" w:hAnsi="Courier New" w:cs="Courier New"/>
          <w:color w:val="000000"/>
          <w:sz w:val="20"/>
          <w:szCs w:val="20"/>
        </w:rPr>
        <w:t>wse</w:t>
      </w:r>
      <w:proofErr w:type="gramStart"/>
      <w:r w:rsidRPr="00FD4746">
        <w:rPr>
          <w:rFonts w:ascii="Courier New" w:eastAsia="Times New Roman" w:hAnsi="Courier New" w:cs="Courier New"/>
          <w:color w:val="000000"/>
          <w:sz w:val="20"/>
          <w:szCs w:val="20"/>
        </w:rPr>
        <w:t>:UnsubscribeResponse</w:t>
      </w:r>
      <w:proofErr w:type="spellEnd"/>
      <w:proofErr w:type="gramEnd"/>
      <w:r w:rsidRPr="00FD4746">
        <w:rPr>
          <w:rFonts w:ascii="Courier New" w:eastAsia="Times New Roman" w:hAnsi="Courier New" w:cs="Courier New"/>
          <w:color w:val="000000"/>
          <w:sz w:val="20"/>
          <w:szCs w:val="20"/>
        </w:rPr>
        <w:t>&gt;</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Components of the outline listed above are not further constrained by this specification. </w:t>
      </w:r>
    </w:p>
    <w:p w:rsidR="00FD4746" w:rsidRPr="00FD4746" w:rsidRDefault="009568FF" w:rsidP="00FD4746">
      <w:pPr>
        <w:spacing w:before="100" w:beforeAutospacing="1" w:after="100" w:afterAutospacing="1" w:line="240" w:lineRule="auto"/>
        <w:rPr>
          <w:rFonts w:ascii="Arial" w:eastAsia="Times New Roman" w:hAnsi="Arial" w:cs="Arial"/>
          <w:color w:val="000000"/>
          <w:sz w:val="24"/>
          <w:szCs w:val="24"/>
        </w:rPr>
      </w:pPr>
      <w:hyperlink r:id="rId87" w:anchor="Table10" w:history="1">
        <w:r w:rsidR="00FD4746" w:rsidRPr="00FD4746">
          <w:rPr>
            <w:rFonts w:ascii="Times New Roman" w:eastAsia="Times New Roman" w:hAnsi="Times New Roman" w:cs="Times New Roman"/>
            <w:color w:val="0000CC"/>
            <w:sz w:val="24"/>
            <w:szCs w:val="24"/>
            <w:u w:val="single"/>
          </w:rPr>
          <w:t>Example 4-7</w:t>
        </w:r>
      </w:hyperlink>
      <w:r w:rsidR="00FD4746" w:rsidRPr="00FD4746">
        <w:rPr>
          <w:rFonts w:ascii="Arial" w:eastAsia="Times New Roman" w:hAnsi="Arial" w:cs="Arial"/>
          <w:color w:val="000000"/>
          <w:sz w:val="24"/>
          <w:szCs w:val="24"/>
        </w:rPr>
        <w:t xml:space="preserve"> lists a hypothetical request to delete the subscription created in </w:t>
      </w:r>
      <w:hyperlink r:id="rId88" w:anchor="Table5" w:history="1">
        <w:r w:rsidR="00FD4746" w:rsidRPr="00FD4746">
          <w:rPr>
            <w:rFonts w:ascii="Times New Roman" w:eastAsia="Times New Roman" w:hAnsi="Times New Roman" w:cs="Times New Roman"/>
            <w:color w:val="0000CC"/>
            <w:sz w:val="24"/>
            <w:szCs w:val="24"/>
            <w:u w:val="single"/>
          </w:rPr>
          <w:t>Example 4-2</w:t>
        </w:r>
      </w:hyperlink>
      <w:r w:rsidR="00FD4746" w:rsidRPr="00FD4746">
        <w:rPr>
          <w:rFonts w:ascii="Arial" w:eastAsia="Times New Roman" w:hAnsi="Arial" w:cs="Arial"/>
          <w:color w:val="000000"/>
          <w:sz w:val="24"/>
          <w:szCs w:val="24"/>
        </w:rPr>
        <w:t xml:space="preserve">. </w:t>
      </w:r>
    </w:p>
    <w:p w:rsidR="00FD4746" w:rsidRPr="00FD4746" w:rsidRDefault="00FD4746" w:rsidP="00FD4746">
      <w:pPr>
        <w:spacing w:after="43" w:line="240" w:lineRule="auto"/>
        <w:rPr>
          <w:rFonts w:ascii="Arial" w:eastAsia="Times New Roman" w:hAnsi="Arial" w:cs="Arial"/>
          <w:b/>
          <w:bCs/>
          <w:color w:val="000000"/>
          <w:sz w:val="24"/>
          <w:szCs w:val="24"/>
        </w:rPr>
      </w:pPr>
      <w:bookmarkStart w:id="384" w:name="Table10"/>
      <w:bookmarkEnd w:id="384"/>
      <w:r w:rsidRPr="00FD4746">
        <w:rPr>
          <w:rFonts w:ascii="Arial" w:eastAsia="Times New Roman" w:hAnsi="Arial" w:cs="Arial"/>
          <w:b/>
          <w:bCs/>
          <w:color w:val="000000"/>
          <w:sz w:val="24"/>
          <w:szCs w:val="24"/>
        </w:rPr>
        <w:t>Example 4-7: Hypothetical unsubscribe request to delete second subscription</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(01) &lt;s12</w:t>
      </w:r>
      <w:proofErr w:type="gramStart"/>
      <w:r w:rsidRPr="00FD4746">
        <w:rPr>
          <w:rFonts w:ascii="Courier New" w:eastAsia="Times New Roman" w:hAnsi="Courier New" w:cs="Courier New"/>
          <w:color w:val="000000"/>
          <w:sz w:val="20"/>
          <w:szCs w:val="20"/>
        </w:rPr>
        <w:t>:Envelope</w:t>
      </w:r>
      <w:proofErr w:type="gramEnd"/>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(02)     xmlns:s12="http://www.w3.org/2003/05/soap-envelope"</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(03)     xmlns:wsa="http://www.w3.org/2005/08/addressing"</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(04)     xmlns:wse="http://www.w3.org/2009/02/ws-evt"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(05)     xmlns:ow="http://www.example.org/oceanwatch"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(06)   &lt;s12</w:t>
      </w:r>
      <w:proofErr w:type="gramStart"/>
      <w:r w:rsidRPr="00FD4746">
        <w:rPr>
          <w:rFonts w:ascii="Courier New" w:eastAsia="Times New Roman" w:hAnsi="Courier New" w:cs="Courier New"/>
          <w:color w:val="000000"/>
          <w:sz w:val="20"/>
          <w:szCs w:val="20"/>
        </w:rPr>
        <w:t>:Header</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(07)     &lt;wsa</w:t>
      </w:r>
      <w:proofErr w:type="gramStart"/>
      <w:r w:rsidRPr="00FD4746">
        <w:rPr>
          <w:rFonts w:ascii="Courier New" w:eastAsia="Times New Roman" w:hAnsi="Courier New" w:cs="Courier New"/>
          <w:color w:val="000000"/>
          <w:sz w:val="20"/>
          <w:szCs w:val="20"/>
        </w:rPr>
        <w:t>:Action</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(08)       http://www.w3.org/2009/02/ws-evt/Unsubscribe</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(09)     &lt;/wsa</w:t>
      </w:r>
      <w:proofErr w:type="gramStart"/>
      <w:r w:rsidRPr="00FD4746">
        <w:rPr>
          <w:rFonts w:ascii="Courier New" w:eastAsia="Times New Roman" w:hAnsi="Courier New" w:cs="Courier New"/>
          <w:color w:val="000000"/>
          <w:sz w:val="20"/>
          <w:szCs w:val="20"/>
        </w:rPr>
        <w:t>:Action</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(10)     &lt;wsa</w:t>
      </w:r>
      <w:proofErr w:type="gramStart"/>
      <w:r w:rsidRPr="00FD4746">
        <w:rPr>
          <w:rFonts w:ascii="Courier New" w:eastAsia="Times New Roman" w:hAnsi="Courier New" w:cs="Courier New"/>
          <w:color w:val="000000"/>
          <w:sz w:val="20"/>
          <w:szCs w:val="20"/>
        </w:rPr>
        <w:t>:MessageID</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(11)       </w:t>
      </w:r>
      <w:proofErr w:type="gramStart"/>
      <w:r w:rsidRPr="00FD4746">
        <w:rPr>
          <w:rFonts w:ascii="Courier New" w:eastAsia="Times New Roman" w:hAnsi="Courier New" w:cs="Courier New"/>
          <w:color w:val="000000"/>
          <w:sz w:val="20"/>
          <w:szCs w:val="20"/>
        </w:rPr>
        <w:t>uuid:</w:t>
      </w:r>
      <w:proofErr w:type="gramEnd"/>
      <w:r w:rsidRPr="00FD4746">
        <w:rPr>
          <w:rFonts w:ascii="Courier New" w:eastAsia="Times New Roman" w:hAnsi="Courier New" w:cs="Courier New"/>
          <w:color w:val="000000"/>
          <w:sz w:val="20"/>
          <w:szCs w:val="20"/>
        </w:rPr>
        <w:t>2653f89f-25bc-4c2a-a7c4-620504f6b216</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(12)     &lt;/wsa</w:t>
      </w:r>
      <w:proofErr w:type="gramStart"/>
      <w:r w:rsidRPr="00FD4746">
        <w:rPr>
          <w:rFonts w:ascii="Courier New" w:eastAsia="Times New Roman" w:hAnsi="Courier New" w:cs="Courier New"/>
          <w:color w:val="000000"/>
          <w:sz w:val="20"/>
          <w:szCs w:val="20"/>
        </w:rPr>
        <w:t>:MessageID</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(13)     &lt;wsa</w:t>
      </w:r>
      <w:proofErr w:type="gramStart"/>
      <w:r w:rsidRPr="00FD4746">
        <w:rPr>
          <w:rFonts w:ascii="Courier New" w:eastAsia="Times New Roman" w:hAnsi="Courier New" w:cs="Courier New"/>
          <w:color w:val="000000"/>
          <w:sz w:val="20"/>
          <w:szCs w:val="20"/>
        </w:rPr>
        <w:t>:ReplyTo</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(14)      &lt;wsa:Address&gt;http://www.example.com/MyEventSink&lt;/wsa:Address&gt;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(15)     &lt;/wsa</w:t>
      </w:r>
      <w:proofErr w:type="gramStart"/>
      <w:r w:rsidRPr="00FD4746">
        <w:rPr>
          <w:rFonts w:ascii="Courier New" w:eastAsia="Times New Roman" w:hAnsi="Courier New" w:cs="Courier New"/>
          <w:color w:val="000000"/>
          <w:sz w:val="20"/>
          <w:szCs w:val="20"/>
        </w:rPr>
        <w:t>:ReplyTo</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(16)     &lt;wsa</w:t>
      </w:r>
      <w:proofErr w:type="gramStart"/>
      <w:r w:rsidRPr="00FD4746">
        <w:rPr>
          <w:rFonts w:ascii="Courier New" w:eastAsia="Times New Roman" w:hAnsi="Courier New" w:cs="Courier New"/>
          <w:color w:val="000000"/>
          <w:sz w:val="20"/>
          <w:szCs w:val="20"/>
        </w:rPr>
        <w:t>:To</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(17)       http://www.example.org/oceanwatch/SubscriptionManager</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(18)     &lt;/wsa</w:t>
      </w:r>
      <w:proofErr w:type="gramStart"/>
      <w:r w:rsidRPr="00FD4746">
        <w:rPr>
          <w:rFonts w:ascii="Courier New" w:eastAsia="Times New Roman" w:hAnsi="Courier New" w:cs="Courier New"/>
          <w:color w:val="000000"/>
          <w:sz w:val="20"/>
          <w:szCs w:val="20"/>
        </w:rPr>
        <w:t>:To</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(19)     &lt;</w:t>
      </w:r>
      <w:proofErr w:type="spellStart"/>
      <w:r w:rsidRPr="00FD4746">
        <w:rPr>
          <w:rFonts w:ascii="Courier New" w:eastAsia="Times New Roman" w:hAnsi="Courier New" w:cs="Courier New"/>
          <w:color w:val="000000"/>
          <w:sz w:val="20"/>
          <w:szCs w:val="20"/>
        </w:rPr>
        <w:t>wse</w:t>
      </w:r>
      <w:proofErr w:type="gramStart"/>
      <w:r w:rsidRPr="00FD4746">
        <w:rPr>
          <w:rFonts w:ascii="Courier New" w:eastAsia="Times New Roman" w:hAnsi="Courier New" w:cs="Courier New"/>
          <w:color w:val="000000"/>
          <w:sz w:val="20"/>
          <w:szCs w:val="20"/>
        </w:rPr>
        <w:t>:Identifier</w:t>
      </w:r>
      <w:proofErr w:type="spellEnd"/>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(20)       </w:t>
      </w:r>
      <w:proofErr w:type="gramStart"/>
      <w:r w:rsidRPr="00FD4746">
        <w:rPr>
          <w:rFonts w:ascii="Courier New" w:eastAsia="Times New Roman" w:hAnsi="Courier New" w:cs="Courier New"/>
          <w:color w:val="000000"/>
          <w:sz w:val="20"/>
          <w:szCs w:val="20"/>
        </w:rPr>
        <w:t>uuid:</w:t>
      </w:r>
      <w:proofErr w:type="gramEnd"/>
      <w:r w:rsidRPr="00FD4746">
        <w:rPr>
          <w:rFonts w:ascii="Courier New" w:eastAsia="Times New Roman" w:hAnsi="Courier New" w:cs="Courier New"/>
          <w:color w:val="000000"/>
          <w:sz w:val="20"/>
          <w:szCs w:val="20"/>
        </w:rPr>
        <w:t>22e8a584-0d18-4228-b2a8-3716fa2097fa</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(21)     &lt;/</w:t>
      </w:r>
      <w:proofErr w:type="spellStart"/>
      <w:r w:rsidRPr="00FD4746">
        <w:rPr>
          <w:rFonts w:ascii="Courier New" w:eastAsia="Times New Roman" w:hAnsi="Courier New" w:cs="Courier New"/>
          <w:color w:val="000000"/>
          <w:sz w:val="20"/>
          <w:szCs w:val="20"/>
        </w:rPr>
        <w:t>wse</w:t>
      </w:r>
      <w:proofErr w:type="gramStart"/>
      <w:r w:rsidRPr="00FD4746">
        <w:rPr>
          <w:rFonts w:ascii="Courier New" w:eastAsia="Times New Roman" w:hAnsi="Courier New" w:cs="Courier New"/>
          <w:color w:val="000000"/>
          <w:sz w:val="20"/>
          <w:szCs w:val="20"/>
        </w:rPr>
        <w:t>:Identifier</w:t>
      </w:r>
      <w:proofErr w:type="spellEnd"/>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(22)   &lt;/s12</w:t>
      </w:r>
      <w:proofErr w:type="gramStart"/>
      <w:r w:rsidRPr="00FD4746">
        <w:rPr>
          <w:rFonts w:ascii="Courier New" w:eastAsia="Times New Roman" w:hAnsi="Courier New" w:cs="Courier New"/>
          <w:color w:val="000000"/>
          <w:sz w:val="20"/>
          <w:szCs w:val="20"/>
        </w:rPr>
        <w:t>:Header</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(23)   &lt;s12</w:t>
      </w:r>
      <w:proofErr w:type="gramStart"/>
      <w:r w:rsidRPr="00FD4746">
        <w:rPr>
          <w:rFonts w:ascii="Courier New" w:eastAsia="Times New Roman" w:hAnsi="Courier New" w:cs="Courier New"/>
          <w:color w:val="000000"/>
          <w:sz w:val="20"/>
          <w:szCs w:val="20"/>
        </w:rPr>
        <w:t>:Body</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(24)     &lt;wse</w:t>
      </w:r>
      <w:proofErr w:type="gramStart"/>
      <w:r w:rsidRPr="00FD4746">
        <w:rPr>
          <w:rFonts w:ascii="Courier New" w:eastAsia="Times New Roman" w:hAnsi="Courier New" w:cs="Courier New"/>
          <w:color w:val="000000"/>
          <w:sz w:val="20"/>
          <w:szCs w:val="20"/>
        </w:rPr>
        <w:t>:Unsubscribe</w:t>
      </w:r>
      <w:proofErr w:type="gramEnd"/>
      <w:r w:rsidRPr="00FD4746">
        <w:rPr>
          <w:rFonts w:ascii="Courier New" w:eastAsia="Times New Roman" w:hAnsi="Courier New" w:cs="Courier New"/>
          <w:color w:val="000000"/>
          <w:sz w:val="20"/>
          <w:szCs w:val="20"/>
        </w:rPr>
        <w:t xml:space="preserve">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(25)   &lt;/s12</w:t>
      </w:r>
      <w:proofErr w:type="gramStart"/>
      <w:r w:rsidRPr="00FD4746">
        <w:rPr>
          <w:rFonts w:ascii="Courier New" w:eastAsia="Times New Roman" w:hAnsi="Courier New" w:cs="Courier New"/>
          <w:color w:val="000000"/>
          <w:sz w:val="20"/>
          <w:szCs w:val="20"/>
        </w:rPr>
        <w:t>:Body</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(26) &lt;/s12</w:t>
      </w:r>
      <w:proofErr w:type="gramStart"/>
      <w:r w:rsidRPr="00FD4746">
        <w:rPr>
          <w:rFonts w:ascii="Courier New" w:eastAsia="Times New Roman" w:hAnsi="Courier New" w:cs="Courier New"/>
          <w:color w:val="000000"/>
          <w:sz w:val="20"/>
          <w:szCs w:val="20"/>
        </w:rPr>
        <w:t>:Envelope</w:t>
      </w:r>
      <w:proofErr w:type="gramEnd"/>
      <w:r w:rsidRPr="00FD4746">
        <w:rPr>
          <w:rFonts w:ascii="Courier New" w:eastAsia="Times New Roman" w:hAnsi="Courier New" w:cs="Courier New"/>
          <w:color w:val="000000"/>
          <w:sz w:val="20"/>
          <w:szCs w:val="20"/>
        </w:rPr>
        <w:t>&gt;</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Lines (07-09) in </w:t>
      </w:r>
      <w:hyperlink r:id="rId89" w:anchor="Table10" w:history="1">
        <w:r w:rsidRPr="00FD4746">
          <w:rPr>
            <w:rFonts w:ascii="Times New Roman" w:eastAsia="Times New Roman" w:hAnsi="Times New Roman" w:cs="Times New Roman"/>
            <w:color w:val="0000CC"/>
            <w:sz w:val="24"/>
            <w:szCs w:val="24"/>
            <w:u w:val="single"/>
          </w:rPr>
          <w:t>Example 4-7</w:t>
        </w:r>
      </w:hyperlink>
      <w:r w:rsidRPr="00FD4746">
        <w:rPr>
          <w:rFonts w:ascii="Arial" w:eastAsia="Times New Roman" w:hAnsi="Arial" w:cs="Arial"/>
          <w:color w:val="000000"/>
          <w:sz w:val="24"/>
          <w:szCs w:val="24"/>
        </w:rPr>
        <w:t xml:space="preserve"> indicate the message is a request to delete a subscription. Lines (16-21) indicate that the request is addressed to the manager for the subscription created in </w:t>
      </w:r>
      <w:hyperlink r:id="rId90" w:anchor="Table5" w:history="1">
        <w:r w:rsidRPr="00FD4746">
          <w:rPr>
            <w:rFonts w:ascii="Times New Roman" w:eastAsia="Times New Roman" w:hAnsi="Times New Roman" w:cs="Times New Roman"/>
            <w:color w:val="0000CC"/>
            <w:sz w:val="24"/>
            <w:szCs w:val="24"/>
            <w:u w:val="single"/>
          </w:rPr>
          <w:t>Example 4-2</w:t>
        </w:r>
      </w:hyperlink>
      <w:r w:rsidRPr="00FD4746">
        <w:rPr>
          <w:rFonts w:ascii="Arial" w:eastAsia="Times New Roman" w:hAnsi="Arial" w:cs="Arial"/>
          <w:color w:val="000000"/>
          <w:sz w:val="24"/>
          <w:szCs w:val="24"/>
        </w:rPr>
        <w:t xml:space="preserve">. </w:t>
      </w:r>
    </w:p>
    <w:p w:rsidR="00FD4746" w:rsidRPr="00FD4746" w:rsidRDefault="009568FF" w:rsidP="00FD4746">
      <w:pPr>
        <w:spacing w:before="100" w:beforeAutospacing="1" w:after="100" w:afterAutospacing="1" w:line="240" w:lineRule="auto"/>
        <w:rPr>
          <w:rFonts w:ascii="Arial" w:eastAsia="Times New Roman" w:hAnsi="Arial" w:cs="Arial"/>
          <w:color w:val="000000"/>
          <w:sz w:val="24"/>
          <w:szCs w:val="24"/>
        </w:rPr>
      </w:pPr>
      <w:hyperlink r:id="rId91" w:anchor="Table11" w:history="1">
        <w:r w:rsidR="00FD4746" w:rsidRPr="00FD4746">
          <w:rPr>
            <w:rFonts w:ascii="Times New Roman" w:eastAsia="Times New Roman" w:hAnsi="Times New Roman" w:cs="Times New Roman"/>
            <w:color w:val="0000CC"/>
            <w:sz w:val="24"/>
            <w:szCs w:val="24"/>
            <w:u w:val="single"/>
          </w:rPr>
          <w:t>Example 4-8</w:t>
        </w:r>
      </w:hyperlink>
      <w:r w:rsidR="00FD4746" w:rsidRPr="00FD4746">
        <w:rPr>
          <w:rFonts w:ascii="Arial" w:eastAsia="Times New Roman" w:hAnsi="Arial" w:cs="Arial"/>
          <w:color w:val="000000"/>
          <w:sz w:val="24"/>
          <w:szCs w:val="24"/>
        </w:rPr>
        <w:t xml:space="preserve"> lists a hypothetical response to the request in </w:t>
      </w:r>
      <w:hyperlink r:id="rId92" w:anchor="Table10" w:history="1">
        <w:r w:rsidR="00FD4746" w:rsidRPr="00FD4746">
          <w:rPr>
            <w:rFonts w:ascii="Times New Roman" w:eastAsia="Times New Roman" w:hAnsi="Times New Roman" w:cs="Times New Roman"/>
            <w:color w:val="0000CC"/>
            <w:sz w:val="24"/>
            <w:szCs w:val="24"/>
            <w:u w:val="single"/>
          </w:rPr>
          <w:t>Example 4-7</w:t>
        </w:r>
      </w:hyperlink>
      <w:r w:rsidR="00FD4746" w:rsidRPr="00FD4746">
        <w:rPr>
          <w:rFonts w:ascii="Arial" w:eastAsia="Times New Roman" w:hAnsi="Arial" w:cs="Arial"/>
          <w:color w:val="000000"/>
          <w:sz w:val="24"/>
          <w:szCs w:val="24"/>
        </w:rPr>
        <w:t xml:space="preserve">. </w:t>
      </w:r>
    </w:p>
    <w:p w:rsidR="00FD4746" w:rsidRPr="00FD4746" w:rsidRDefault="00FD4746" w:rsidP="00FD4746">
      <w:pPr>
        <w:spacing w:after="43" w:line="240" w:lineRule="auto"/>
        <w:rPr>
          <w:rFonts w:ascii="Arial" w:eastAsia="Times New Roman" w:hAnsi="Arial" w:cs="Arial"/>
          <w:b/>
          <w:bCs/>
          <w:color w:val="000000"/>
          <w:sz w:val="24"/>
          <w:szCs w:val="24"/>
        </w:rPr>
      </w:pPr>
      <w:bookmarkStart w:id="385" w:name="Table11"/>
      <w:bookmarkEnd w:id="385"/>
      <w:r w:rsidRPr="00FD4746">
        <w:rPr>
          <w:rFonts w:ascii="Arial" w:eastAsia="Times New Roman" w:hAnsi="Arial" w:cs="Arial"/>
          <w:b/>
          <w:bCs/>
          <w:color w:val="000000"/>
          <w:sz w:val="24"/>
          <w:szCs w:val="24"/>
        </w:rPr>
        <w:t>Example 4-8: Hypothetical response to unsubscribe request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(01) &lt;s12</w:t>
      </w:r>
      <w:proofErr w:type="gramStart"/>
      <w:r w:rsidRPr="00FD4746">
        <w:rPr>
          <w:rFonts w:ascii="Courier New" w:eastAsia="Times New Roman" w:hAnsi="Courier New" w:cs="Courier New"/>
          <w:color w:val="000000"/>
          <w:sz w:val="20"/>
          <w:szCs w:val="20"/>
        </w:rPr>
        <w:t>:Envelope</w:t>
      </w:r>
      <w:proofErr w:type="gramEnd"/>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(02)     xmlns:s12="http://www.w3.org/2003/05/soap-envelope"</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lastRenderedPageBreak/>
        <w:t>(03)     xmlns:wsa="http://www.w3.org/2005/08/addressing"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(04)   &lt;s12</w:t>
      </w:r>
      <w:proofErr w:type="gramStart"/>
      <w:r w:rsidRPr="00FD4746">
        <w:rPr>
          <w:rFonts w:ascii="Courier New" w:eastAsia="Times New Roman" w:hAnsi="Courier New" w:cs="Courier New"/>
          <w:color w:val="000000"/>
          <w:sz w:val="20"/>
          <w:szCs w:val="20"/>
        </w:rPr>
        <w:t>:Header</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(05)     &lt;wsa</w:t>
      </w:r>
      <w:proofErr w:type="gramStart"/>
      <w:r w:rsidRPr="00FD4746">
        <w:rPr>
          <w:rFonts w:ascii="Courier New" w:eastAsia="Times New Roman" w:hAnsi="Courier New" w:cs="Courier New"/>
          <w:color w:val="000000"/>
          <w:sz w:val="20"/>
          <w:szCs w:val="20"/>
        </w:rPr>
        <w:t>:Action</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(06) http://www.w3.org/2009/02/ws-evt/UnsubscribeResponse</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(07)     &lt;/wsa</w:t>
      </w:r>
      <w:proofErr w:type="gramStart"/>
      <w:r w:rsidRPr="00FD4746">
        <w:rPr>
          <w:rFonts w:ascii="Courier New" w:eastAsia="Times New Roman" w:hAnsi="Courier New" w:cs="Courier New"/>
          <w:color w:val="000000"/>
          <w:sz w:val="20"/>
          <w:szCs w:val="20"/>
        </w:rPr>
        <w:t>:Action</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(08)     &lt;wsa</w:t>
      </w:r>
      <w:proofErr w:type="gramStart"/>
      <w:r w:rsidRPr="00FD4746">
        <w:rPr>
          <w:rFonts w:ascii="Courier New" w:eastAsia="Times New Roman" w:hAnsi="Courier New" w:cs="Courier New"/>
          <w:color w:val="000000"/>
          <w:sz w:val="20"/>
          <w:szCs w:val="20"/>
        </w:rPr>
        <w:t>:RelatesTo</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(09)       </w:t>
      </w:r>
      <w:proofErr w:type="gramStart"/>
      <w:r w:rsidRPr="00FD4746">
        <w:rPr>
          <w:rFonts w:ascii="Courier New" w:eastAsia="Times New Roman" w:hAnsi="Courier New" w:cs="Courier New"/>
          <w:color w:val="000000"/>
          <w:sz w:val="20"/>
          <w:szCs w:val="20"/>
        </w:rPr>
        <w:t>uuid:</w:t>
      </w:r>
      <w:proofErr w:type="gramEnd"/>
      <w:r w:rsidRPr="00FD4746">
        <w:rPr>
          <w:rFonts w:ascii="Courier New" w:eastAsia="Times New Roman" w:hAnsi="Courier New" w:cs="Courier New"/>
          <w:color w:val="000000"/>
          <w:sz w:val="20"/>
          <w:szCs w:val="20"/>
        </w:rPr>
        <w:t>2653f89f-25bc-4c2a-a7c4-620504f6b216</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(10)     &lt;/wsa</w:t>
      </w:r>
      <w:proofErr w:type="gramStart"/>
      <w:r w:rsidRPr="00FD4746">
        <w:rPr>
          <w:rFonts w:ascii="Courier New" w:eastAsia="Times New Roman" w:hAnsi="Courier New" w:cs="Courier New"/>
          <w:color w:val="000000"/>
          <w:sz w:val="20"/>
          <w:szCs w:val="20"/>
        </w:rPr>
        <w:t>:RelatesTo</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(11)     &lt;wsa:To&gt;http://www.example.com/MyEventSink&lt;/wsa:To&gt;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(12)   &lt;/s12</w:t>
      </w:r>
      <w:proofErr w:type="gramStart"/>
      <w:r w:rsidRPr="00FD4746">
        <w:rPr>
          <w:rFonts w:ascii="Courier New" w:eastAsia="Times New Roman" w:hAnsi="Courier New" w:cs="Courier New"/>
          <w:color w:val="000000"/>
          <w:sz w:val="20"/>
          <w:szCs w:val="20"/>
        </w:rPr>
        <w:t>:Header</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(13)   &lt;s12</w:t>
      </w:r>
      <w:proofErr w:type="gramStart"/>
      <w:r w:rsidRPr="00FD4746">
        <w:rPr>
          <w:rFonts w:ascii="Courier New" w:eastAsia="Times New Roman" w:hAnsi="Courier New" w:cs="Courier New"/>
          <w:color w:val="000000"/>
          <w:sz w:val="20"/>
          <w:szCs w:val="20"/>
        </w:rPr>
        <w:t>:Body</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(14)     &lt;</w:t>
      </w:r>
      <w:proofErr w:type="spellStart"/>
      <w:r w:rsidRPr="00FD4746">
        <w:rPr>
          <w:rFonts w:ascii="Courier New" w:eastAsia="Times New Roman" w:hAnsi="Courier New" w:cs="Courier New"/>
          <w:color w:val="000000"/>
          <w:sz w:val="20"/>
          <w:szCs w:val="20"/>
        </w:rPr>
        <w:t>wse</w:t>
      </w:r>
      <w:proofErr w:type="gramStart"/>
      <w:r w:rsidRPr="00FD4746">
        <w:rPr>
          <w:rFonts w:ascii="Courier New" w:eastAsia="Times New Roman" w:hAnsi="Courier New" w:cs="Courier New"/>
          <w:color w:val="000000"/>
          <w:sz w:val="20"/>
          <w:szCs w:val="20"/>
        </w:rPr>
        <w:t>:UnsubscribeResponse</w:t>
      </w:r>
      <w:proofErr w:type="spellEnd"/>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(15)   &lt;/s12</w:t>
      </w:r>
      <w:proofErr w:type="gramStart"/>
      <w:r w:rsidRPr="00FD4746">
        <w:rPr>
          <w:rFonts w:ascii="Courier New" w:eastAsia="Times New Roman" w:hAnsi="Courier New" w:cs="Courier New"/>
          <w:color w:val="000000"/>
          <w:sz w:val="20"/>
          <w:szCs w:val="20"/>
        </w:rPr>
        <w:t>:Body</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(16) &lt;/s12</w:t>
      </w:r>
      <w:proofErr w:type="gramStart"/>
      <w:r w:rsidRPr="00FD4746">
        <w:rPr>
          <w:rFonts w:ascii="Courier New" w:eastAsia="Times New Roman" w:hAnsi="Courier New" w:cs="Courier New"/>
          <w:color w:val="000000"/>
          <w:sz w:val="20"/>
          <w:szCs w:val="20"/>
        </w:rPr>
        <w:t>:Envelope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386" w:name="SubscriptionEnd"/>
      <w:bookmarkEnd w:id="386"/>
      <w:r w:rsidRPr="00FD4746">
        <w:rPr>
          <w:rFonts w:ascii="Arial" w:eastAsia="Times New Roman" w:hAnsi="Arial" w:cs="Arial"/>
          <w:b/>
          <w:bCs/>
          <w:color w:val="005A9C"/>
          <w:sz w:val="29"/>
          <w:szCs w:val="29"/>
        </w:rPr>
        <w:t>4.5 Subscription End</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If the event source terminates a subscription unexpectedly, the event source SHOULD send a Subscription End SOAP message to the endpoint reference indicated when the subscription was created (see </w:t>
      </w:r>
      <w:hyperlink r:id="rId93" w:anchor="Subscribe" w:history="1">
        <w:r w:rsidRPr="00FD4746">
          <w:rPr>
            <w:rFonts w:ascii="Times New Roman" w:eastAsia="Times New Roman" w:hAnsi="Times New Roman" w:cs="Times New Roman"/>
            <w:b/>
            <w:bCs/>
            <w:color w:val="0000CC"/>
            <w:sz w:val="24"/>
            <w:szCs w:val="24"/>
            <w:u w:val="single"/>
          </w:rPr>
          <w:t>4.1 Subscribe</w:t>
        </w:r>
      </w:hyperlink>
      <w:r w:rsidRPr="00FD4746">
        <w:rPr>
          <w:rFonts w:ascii="Arial" w:eastAsia="Times New Roman" w:hAnsi="Arial" w:cs="Arial"/>
          <w:color w:val="000000"/>
          <w:sz w:val="24"/>
          <w:szCs w:val="24"/>
        </w:rPr>
        <w:t xml:space="preserve">). This endpoint reference MUST refer to an endpoint that supports the </w:t>
      </w:r>
      <w:proofErr w:type="spellStart"/>
      <w:r w:rsidRPr="00FD4746">
        <w:rPr>
          <w:rFonts w:ascii="Arial" w:eastAsia="Times New Roman" w:hAnsi="Arial" w:cs="Arial"/>
          <w:color w:val="000000"/>
          <w:sz w:val="24"/>
          <w:szCs w:val="24"/>
        </w:rPr>
        <w:t>SubscriptionEndPortType</w:t>
      </w:r>
      <w:proofErr w:type="spellEnd"/>
      <w:r w:rsidRPr="00FD4746">
        <w:rPr>
          <w:rFonts w:ascii="Arial" w:eastAsia="Times New Roman" w:hAnsi="Arial" w:cs="Arial"/>
          <w:color w:val="000000"/>
          <w:sz w:val="24"/>
          <w:szCs w:val="24"/>
        </w:rPr>
        <w:t xml:space="preserve"> portType. The message MUST be of the following form: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b/>
          <w:bCs/>
          <w:color w:val="000000"/>
          <w:sz w:val="20"/>
          <w:szCs w:val="20"/>
        </w:rPr>
        <w:t>[Action]</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http://www.w3.org/2009/02/ws-evt/SubscriptionEnd</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b/>
          <w:bCs/>
          <w:color w:val="000000"/>
          <w:sz w:val="20"/>
          <w:szCs w:val="20"/>
        </w:rPr>
        <w:t>[Body]</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wse:</w:t>
      </w:r>
      <w:proofErr w:type="gramEnd"/>
      <w:r w:rsidRPr="00FD4746">
        <w:rPr>
          <w:rFonts w:ascii="Courier New" w:eastAsia="Times New Roman" w:hAnsi="Courier New" w:cs="Courier New"/>
          <w:color w:val="000000"/>
          <w:sz w:val="20"/>
          <w:szCs w:val="20"/>
        </w:rPr>
        <w:t>SubscriptionEnd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spellStart"/>
      <w:proofErr w:type="gramStart"/>
      <w:r w:rsidRPr="00FD4746">
        <w:rPr>
          <w:rFonts w:ascii="Courier New" w:eastAsia="Times New Roman" w:hAnsi="Courier New" w:cs="Courier New"/>
          <w:color w:val="000000"/>
          <w:sz w:val="20"/>
          <w:szCs w:val="20"/>
        </w:rPr>
        <w:t>wse:</w:t>
      </w:r>
      <w:proofErr w:type="gramEnd"/>
      <w:r w:rsidRPr="00FD4746">
        <w:rPr>
          <w:rFonts w:ascii="Courier New" w:eastAsia="Times New Roman" w:hAnsi="Courier New" w:cs="Courier New"/>
          <w:color w:val="000000"/>
          <w:sz w:val="20"/>
          <w:szCs w:val="20"/>
        </w:rPr>
        <w:t>Status</w:t>
      </w:r>
      <w:proofErr w:type="spell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 http</w:t>
      </w:r>
      <w:proofErr w:type="gramEnd"/>
      <w:r w:rsidRPr="00FD4746">
        <w:rPr>
          <w:rFonts w:ascii="Courier New" w:eastAsia="Times New Roman" w:hAnsi="Courier New" w:cs="Courier New"/>
          <w:color w:val="000000"/>
          <w:sz w:val="20"/>
          <w:szCs w:val="20"/>
        </w:rPr>
        <w:t xml:space="preserve">://www.w3.org/2009/02/ws-evt/DeliveryFailure |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http://www.w3.org/2009/02/ws-evt/SourceShuttingDown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http://www.w3.org/2009/02/ws-evt/</w:t>
      </w:r>
      <w:proofErr w:type="gramStart"/>
      <w:r w:rsidRPr="00FD4746">
        <w:rPr>
          <w:rFonts w:ascii="Courier New" w:eastAsia="Times New Roman" w:hAnsi="Courier New" w:cs="Courier New"/>
          <w:color w:val="000000"/>
          <w:sz w:val="20"/>
          <w:szCs w:val="20"/>
        </w:rPr>
        <w:t>SourceCancelling )</w:t>
      </w:r>
      <w:proofErr w:type="gramEnd"/>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spellStart"/>
      <w:r w:rsidRPr="00FD4746">
        <w:rPr>
          <w:rFonts w:ascii="Courier New" w:eastAsia="Times New Roman" w:hAnsi="Courier New" w:cs="Courier New"/>
          <w:color w:val="000000"/>
          <w:sz w:val="20"/>
          <w:szCs w:val="20"/>
        </w:rPr>
        <w:t>wse</w:t>
      </w:r>
      <w:proofErr w:type="gramStart"/>
      <w:r w:rsidRPr="00FD4746">
        <w:rPr>
          <w:rFonts w:ascii="Courier New" w:eastAsia="Times New Roman" w:hAnsi="Courier New" w:cs="Courier New"/>
          <w:color w:val="000000"/>
          <w:sz w:val="20"/>
          <w:szCs w:val="20"/>
        </w:rPr>
        <w:t>:Status</w:t>
      </w:r>
      <w:proofErr w:type="spellEnd"/>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spellStart"/>
      <w:r w:rsidRPr="00FD4746">
        <w:rPr>
          <w:rFonts w:ascii="Courier New" w:eastAsia="Times New Roman" w:hAnsi="Courier New" w:cs="Courier New"/>
          <w:color w:val="000000"/>
          <w:sz w:val="20"/>
          <w:szCs w:val="20"/>
        </w:rPr>
        <w:t>wse</w:t>
      </w:r>
      <w:proofErr w:type="gramStart"/>
      <w:r w:rsidRPr="00FD4746">
        <w:rPr>
          <w:rFonts w:ascii="Courier New" w:eastAsia="Times New Roman" w:hAnsi="Courier New" w:cs="Courier New"/>
          <w:color w:val="000000"/>
          <w:sz w:val="20"/>
          <w:szCs w:val="20"/>
        </w:rPr>
        <w:t>:Reason</w:t>
      </w:r>
      <w:proofErr w:type="spellEnd"/>
      <w:proofErr w:type="gramEnd"/>
      <w:r w:rsidRPr="00FD4746">
        <w:rPr>
          <w:rFonts w:ascii="Courier New" w:eastAsia="Times New Roman" w:hAnsi="Courier New" w:cs="Courier New"/>
          <w:color w:val="000000"/>
          <w:sz w:val="20"/>
          <w:szCs w:val="20"/>
        </w:rPr>
        <w:t xml:space="preserve"> xml:lang="</w:t>
      </w:r>
      <w:r w:rsidRPr="00FD4746">
        <w:rPr>
          <w:rFonts w:ascii="Courier New" w:eastAsia="Times New Roman" w:hAnsi="Courier New" w:cs="Courier New"/>
          <w:i/>
          <w:iCs/>
          <w:color w:val="000000"/>
          <w:sz w:val="20"/>
        </w:rPr>
        <w:t>language identifier</w:t>
      </w:r>
      <w:r w:rsidRPr="00FD4746">
        <w:rPr>
          <w:rFonts w:ascii="Courier New" w:eastAsia="Times New Roman" w:hAnsi="Courier New" w:cs="Courier New"/>
          <w:color w:val="000000"/>
          <w:sz w:val="20"/>
          <w:szCs w:val="20"/>
        </w:rPr>
        <w:t>" &gt;</w:t>
      </w:r>
      <w:r w:rsidRPr="00FD4746">
        <w:rPr>
          <w:rFonts w:ascii="Courier New" w:eastAsia="Times New Roman" w:hAnsi="Courier New" w:cs="Courier New"/>
          <w:i/>
          <w:iCs/>
          <w:color w:val="000000"/>
          <w:sz w:val="20"/>
        </w:rPr>
        <w:t>xs:string</w:t>
      </w:r>
      <w:r w:rsidRPr="00FD4746">
        <w:rPr>
          <w:rFonts w:ascii="Courier New" w:eastAsia="Times New Roman" w:hAnsi="Courier New" w:cs="Courier New"/>
          <w:color w:val="000000"/>
          <w:sz w:val="20"/>
          <w:szCs w:val="20"/>
        </w:rPr>
        <w:t>&lt;/</w:t>
      </w:r>
      <w:proofErr w:type="spellStart"/>
      <w:r w:rsidRPr="00FD4746">
        <w:rPr>
          <w:rFonts w:ascii="Courier New" w:eastAsia="Times New Roman" w:hAnsi="Courier New" w:cs="Courier New"/>
          <w:color w:val="000000"/>
          <w:sz w:val="20"/>
          <w:szCs w:val="20"/>
        </w:rPr>
        <w:t>wse:Reason</w:t>
      </w:r>
      <w:proofErr w:type="spellEnd"/>
      <w:r w:rsidRPr="00FD4746">
        <w:rPr>
          <w:rFonts w:ascii="Courier New" w:eastAsia="Times New Roman" w:hAnsi="Courier New" w:cs="Courier New"/>
          <w:color w:val="000000"/>
          <w:sz w:val="20"/>
          <w:szCs w:val="20"/>
        </w:rPr>
        <w:t>&gt;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i/>
          <w:iCs/>
          <w:color w:val="000000"/>
          <w:sz w:val="20"/>
        </w:rPr>
        <w:t>xs:</w:t>
      </w:r>
      <w:proofErr w:type="gramEnd"/>
      <w:r w:rsidRPr="00FD4746">
        <w:rPr>
          <w:rFonts w:ascii="Courier New" w:eastAsia="Times New Roman" w:hAnsi="Courier New" w:cs="Courier New"/>
          <w:i/>
          <w:iCs/>
          <w:color w:val="000000"/>
          <w:sz w:val="20"/>
        </w:rPr>
        <w:t>any</w:t>
      </w:r>
      <w:r w:rsidRPr="00FD4746">
        <w:rPr>
          <w:rFonts w:ascii="Courier New" w:eastAsia="Times New Roman" w:hAnsi="Courier New" w:cs="Courier New"/>
          <w:color w:val="000000"/>
          <w:sz w:val="20"/>
          <w:szCs w:val="20"/>
        </w:rPr>
        <w: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&lt;/wse</w:t>
      </w:r>
      <w:proofErr w:type="gramStart"/>
      <w:r w:rsidRPr="00FD4746">
        <w:rPr>
          <w:rFonts w:ascii="Courier New" w:eastAsia="Times New Roman" w:hAnsi="Courier New" w:cs="Courier New"/>
          <w:color w:val="000000"/>
          <w:sz w:val="20"/>
          <w:szCs w:val="20"/>
        </w:rPr>
        <w:t>:SubscriptionEnd</w:t>
      </w:r>
      <w:proofErr w:type="gramEnd"/>
      <w:r w:rsidRPr="00FD4746">
        <w:rPr>
          <w:rFonts w:ascii="Courier New" w:eastAsia="Times New Roman" w:hAnsi="Courier New" w:cs="Courier New"/>
          <w:color w:val="000000"/>
          <w:sz w:val="20"/>
          <w:szCs w:val="20"/>
        </w:rPr>
        <w:t>&gt;</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The following describes additional, normative constraints on the outline listed above: </w:t>
      </w:r>
    </w:p>
    <w:p w:rsidR="00FD4746" w:rsidRPr="00FD4746" w:rsidRDefault="00FD4746" w:rsidP="00FD4746">
      <w:pPr>
        <w:spacing w:after="0" w:line="240" w:lineRule="auto"/>
        <w:rPr>
          <w:rFonts w:ascii="Arial" w:eastAsia="Times New Roman" w:hAnsi="Arial" w:cs="Arial"/>
          <w:b/>
          <w:bCs/>
          <w:color w:val="000000"/>
          <w:sz w:val="24"/>
          <w:szCs w:val="24"/>
        </w:rPr>
      </w:pPr>
      <w:r w:rsidRPr="00FD4746">
        <w:rPr>
          <w:rFonts w:ascii="Arial" w:eastAsia="Times New Roman" w:hAnsi="Arial" w:cs="Arial"/>
          <w:b/>
          <w:bCs/>
          <w:color w:val="000000"/>
          <w:sz w:val="24"/>
          <w:szCs w:val="24"/>
        </w:rPr>
        <w:t>[Body]/wse</w:t>
      </w:r>
      <w:proofErr w:type="gramStart"/>
      <w:r w:rsidRPr="00FD4746">
        <w:rPr>
          <w:rFonts w:ascii="Arial" w:eastAsia="Times New Roman" w:hAnsi="Arial" w:cs="Arial"/>
          <w:b/>
          <w:bCs/>
          <w:color w:val="000000"/>
          <w:sz w:val="24"/>
          <w:szCs w:val="24"/>
        </w:rPr>
        <w:t>:SubscriptionEnd</w:t>
      </w:r>
      <w:proofErr w:type="gramEnd"/>
      <w:r w:rsidRPr="00FD4746">
        <w:rPr>
          <w:rFonts w:ascii="Arial" w:eastAsia="Times New Roman" w:hAnsi="Arial" w:cs="Arial"/>
          <w:b/>
          <w:bCs/>
          <w:color w:val="000000"/>
          <w:sz w:val="24"/>
          <w:szCs w:val="24"/>
        </w:rPr>
        <w:t>/</w:t>
      </w:r>
      <w:proofErr w:type="spellStart"/>
      <w:r w:rsidRPr="00FD4746">
        <w:rPr>
          <w:rFonts w:ascii="Arial" w:eastAsia="Times New Roman" w:hAnsi="Arial" w:cs="Arial"/>
          <w:b/>
          <w:bCs/>
          <w:color w:val="000000"/>
          <w:sz w:val="24"/>
          <w:szCs w:val="24"/>
        </w:rPr>
        <w:t>wse:Status</w:t>
      </w:r>
      <w:proofErr w:type="spellEnd"/>
      <w:r w:rsidRPr="00FD4746">
        <w:rPr>
          <w:rFonts w:ascii="Arial" w:eastAsia="Times New Roman" w:hAnsi="Arial" w:cs="Arial"/>
          <w:b/>
          <w:bCs/>
          <w:color w:val="000000"/>
          <w:sz w:val="24"/>
          <w:szCs w:val="24"/>
        </w:rPr>
        <w:t xml:space="preserve"> = "http://www.w3.org/2009/02/ws-evt/DeliveryFailure" </w:t>
      </w:r>
    </w:p>
    <w:p w:rsidR="00FD4746" w:rsidRPr="00FD4746" w:rsidRDefault="00FD4746" w:rsidP="00FD4746">
      <w:pPr>
        <w:spacing w:before="100" w:beforeAutospacing="1" w:after="100" w:afterAutospacing="1" w:line="240" w:lineRule="auto"/>
        <w:ind w:left="720"/>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This value MUST be used if the event source terminated the subscription because of problems delivering notifications. </w:t>
      </w:r>
    </w:p>
    <w:p w:rsidR="00FD4746" w:rsidRPr="00FD4746" w:rsidRDefault="00FD4746" w:rsidP="00FD4746">
      <w:pPr>
        <w:spacing w:after="0" w:line="240" w:lineRule="auto"/>
        <w:rPr>
          <w:rFonts w:ascii="Arial" w:eastAsia="Times New Roman" w:hAnsi="Arial" w:cs="Arial"/>
          <w:b/>
          <w:bCs/>
          <w:color w:val="000000"/>
          <w:sz w:val="24"/>
          <w:szCs w:val="24"/>
        </w:rPr>
      </w:pPr>
      <w:r w:rsidRPr="00FD4746">
        <w:rPr>
          <w:rFonts w:ascii="Arial" w:eastAsia="Times New Roman" w:hAnsi="Arial" w:cs="Arial"/>
          <w:b/>
          <w:bCs/>
          <w:color w:val="000000"/>
          <w:sz w:val="24"/>
          <w:szCs w:val="24"/>
        </w:rPr>
        <w:t>[Body]/wse</w:t>
      </w:r>
      <w:proofErr w:type="gramStart"/>
      <w:r w:rsidRPr="00FD4746">
        <w:rPr>
          <w:rFonts w:ascii="Arial" w:eastAsia="Times New Roman" w:hAnsi="Arial" w:cs="Arial"/>
          <w:b/>
          <w:bCs/>
          <w:color w:val="000000"/>
          <w:sz w:val="24"/>
          <w:szCs w:val="24"/>
        </w:rPr>
        <w:t>:SubscriptionEnd</w:t>
      </w:r>
      <w:proofErr w:type="gramEnd"/>
      <w:r w:rsidRPr="00FD4746">
        <w:rPr>
          <w:rFonts w:ascii="Arial" w:eastAsia="Times New Roman" w:hAnsi="Arial" w:cs="Arial"/>
          <w:b/>
          <w:bCs/>
          <w:color w:val="000000"/>
          <w:sz w:val="24"/>
          <w:szCs w:val="24"/>
        </w:rPr>
        <w:t>/</w:t>
      </w:r>
      <w:proofErr w:type="spellStart"/>
      <w:r w:rsidRPr="00FD4746">
        <w:rPr>
          <w:rFonts w:ascii="Arial" w:eastAsia="Times New Roman" w:hAnsi="Arial" w:cs="Arial"/>
          <w:b/>
          <w:bCs/>
          <w:color w:val="000000"/>
          <w:sz w:val="24"/>
          <w:szCs w:val="24"/>
        </w:rPr>
        <w:t>wse:Status</w:t>
      </w:r>
      <w:proofErr w:type="spellEnd"/>
      <w:r w:rsidRPr="00FD4746">
        <w:rPr>
          <w:rFonts w:ascii="Arial" w:eastAsia="Times New Roman" w:hAnsi="Arial" w:cs="Arial"/>
          <w:b/>
          <w:bCs/>
          <w:color w:val="000000"/>
          <w:sz w:val="24"/>
          <w:szCs w:val="24"/>
        </w:rPr>
        <w:t xml:space="preserve"> = "http://www.w3.org/2009/02/ws-evt/SourceShuttingDown" </w:t>
      </w:r>
    </w:p>
    <w:p w:rsidR="00FD4746" w:rsidRPr="00FD4746" w:rsidRDefault="00FD4746" w:rsidP="00FD4746">
      <w:pPr>
        <w:spacing w:before="100" w:beforeAutospacing="1" w:after="100" w:afterAutospacing="1" w:line="240" w:lineRule="auto"/>
        <w:ind w:left="720"/>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This value MUST be used if the event source terminated the subscription because the source is being shut down in a controlled manner; that is, if the </w:t>
      </w:r>
      <w:r w:rsidRPr="00FD4746">
        <w:rPr>
          <w:rFonts w:ascii="Arial" w:eastAsia="Times New Roman" w:hAnsi="Arial" w:cs="Arial"/>
          <w:color w:val="000000"/>
          <w:sz w:val="24"/>
          <w:szCs w:val="24"/>
        </w:rPr>
        <w:lastRenderedPageBreak/>
        <w:t xml:space="preserve">event source is being shut down but has the opportunity to send a SubscriptionEnd message before it exits. </w:t>
      </w:r>
    </w:p>
    <w:p w:rsidR="00FD4746" w:rsidRPr="00FD4746" w:rsidRDefault="00FD4746" w:rsidP="00FD4746">
      <w:pPr>
        <w:spacing w:after="0" w:line="240" w:lineRule="auto"/>
        <w:rPr>
          <w:rFonts w:ascii="Arial" w:eastAsia="Times New Roman" w:hAnsi="Arial" w:cs="Arial"/>
          <w:b/>
          <w:bCs/>
          <w:color w:val="000000"/>
          <w:sz w:val="24"/>
          <w:szCs w:val="24"/>
        </w:rPr>
      </w:pPr>
      <w:r w:rsidRPr="00FD4746">
        <w:rPr>
          <w:rFonts w:ascii="Arial" w:eastAsia="Times New Roman" w:hAnsi="Arial" w:cs="Arial"/>
          <w:b/>
          <w:bCs/>
          <w:color w:val="000000"/>
          <w:sz w:val="24"/>
          <w:szCs w:val="24"/>
        </w:rPr>
        <w:t>[Body]/wse</w:t>
      </w:r>
      <w:proofErr w:type="gramStart"/>
      <w:r w:rsidRPr="00FD4746">
        <w:rPr>
          <w:rFonts w:ascii="Arial" w:eastAsia="Times New Roman" w:hAnsi="Arial" w:cs="Arial"/>
          <w:b/>
          <w:bCs/>
          <w:color w:val="000000"/>
          <w:sz w:val="24"/>
          <w:szCs w:val="24"/>
        </w:rPr>
        <w:t>:SubscriptionEnd</w:t>
      </w:r>
      <w:proofErr w:type="gramEnd"/>
      <w:r w:rsidRPr="00FD4746">
        <w:rPr>
          <w:rFonts w:ascii="Arial" w:eastAsia="Times New Roman" w:hAnsi="Arial" w:cs="Arial"/>
          <w:b/>
          <w:bCs/>
          <w:color w:val="000000"/>
          <w:sz w:val="24"/>
          <w:szCs w:val="24"/>
        </w:rPr>
        <w:t>/</w:t>
      </w:r>
      <w:proofErr w:type="spellStart"/>
      <w:r w:rsidRPr="00FD4746">
        <w:rPr>
          <w:rFonts w:ascii="Arial" w:eastAsia="Times New Roman" w:hAnsi="Arial" w:cs="Arial"/>
          <w:b/>
          <w:bCs/>
          <w:color w:val="000000"/>
          <w:sz w:val="24"/>
          <w:szCs w:val="24"/>
        </w:rPr>
        <w:t>wse:Status</w:t>
      </w:r>
      <w:proofErr w:type="spellEnd"/>
      <w:r w:rsidRPr="00FD4746">
        <w:rPr>
          <w:rFonts w:ascii="Arial" w:eastAsia="Times New Roman" w:hAnsi="Arial" w:cs="Arial"/>
          <w:b/>
          <w:bCs/>
          <w:color w:val="000000"/>
          <w:sz w:val="24"/>
          <w:szCs w:val="24"/>
        </w:rPr>
        <w:t xml:space="preserve"> = "http://www.w3.org/2009/02/ws-evt/SourceCancelling" </w:t>
      </w:r>
    </w:p>
    <w:p w:rsidR="00FD4746" w:rsidRPr="00FD4746" w:rsidRDefault="00FD4746" w:rsidP="00FD4746">
      <w:pPr>
        <w:spacing w:before="100" w:beforeAutospacing="1" w:after="100" w:afterAutospacing="1" w:line="240" w:lineRule="auto"/>
        <w:ind w:left="720"/>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This value MUST be used if the event source terminated the subscription for some other reason before it expired. </w:t>
      </w:r>
    </w:p>
    <w:p w:rsidR="00FD4746" w:rsidRPr="00FD4746" w:rsidRDefault="00FD4746" w:rsidP="00FD4746">
      <w:pPr>
        <w:spacing w:after="0" w:line="240" w:lineRule="auto"/>
        <w:rPr>
          <w:rFonts w:ascii="Arial" w:eastAsia="Times New Roman" w:hAnsi="Arial" w:cs="Arial"/>
          <w:b/>
          <w:bCs/>
          <w:color w:val="000000"/>
          <w:sz w:val="24"/>
          <w:szCs w:val="24"/>
        </w:rPr>
      </w:pPr>
      <w:r w:rsidRPr="00FD4746">
        <w:rPr>
          <w:rFonts w:ascii="Arial" w:eastAsia="Times New Roman" w:hAnsi="Arial" w:cs="Arial"/>
          <w:b/>
          <w:bCs/>
          <w:color w:val="000000"/>
          <w:sz w:val="24"/>
          <w:szCs w:val="24"/>
        </w:rPr>
        <w:t>[Body]/wse</w:t>
      </w:r>
      <w:proofErr w:type="gramStart"/>
      <w:r w:rsidRPr="00FD4746">
        <w:rPr>
          <w:rFonts w:ascii="Arial" w:eastAsia="Times New Roman" w:hAnsi="Arial" w:cs="Arial"/>
          <w:b/>
          <w:bCs/>
          <w:color w:val="000000"/>
          <w:sz w:val="24"/>
          <w:szCs w:val="24"/>
        </w:rPr>
        <w:t>:SubscriptionEnd</w:t>
      </w:r>
      <w:proofErr w:type="gramEnd"/>
      <w:r w:rsidRPr="00FD4746">
        <w:rPr>
          <w:rFonts w:ascii="Arial" w:eastAsia="Times New Roman" w:hAnsi="Arial" w:cs="Arial"/>
          <w:b/>
          <w:bCs/>
          <w:color w:val="000000"/>
          <w:sz w:val="24"/>
          <w:szCs w:val="24"/>
        </w:rPr>
        <w:t>/</w:t>
      </w:r>
      <w:proofErr w:type="spellStart"/>
      <w:r w:rsidRPr="00FD4746">
        <w:rPr>
          <w:rFonts w:ascii="Arial" w:eastAsia="Times New Roman" w:hAnsi="Arial" w:cs="Arial"/>
          <w:b/>
          <w:bCs/>
          <w:color w:val="000000"/>
          <w:sz w:val="24"/>
          <w:szCs w:val="24"/>
        </w:rPr>
        <w:t>wse:Reason</w:t>
      </w:r>
      <w:proofErr w:type="spellEnd"/>
      <w:r w:rsidRPr="00FD4746">
        <w:rPr>
          <w:rFonts w:ascii="Arial" w:eastAsia="Times New Roman" w:hAnsi="Arial" w:cs="Arial"/>
          <w:b/>
          <w:bCs/>
          <w:color w:val="000000"/>
          <w:sz w:val="24"/>
          <w:szCs w:val="24"/>
        </w:rPr>
        <w:t xml:space="preserve"> </w:t>
      </w:r>
    </w:p>
    <w:p w:rsidR="00FD4746" w:rsidRPr="00FD4746" w:rsidRDefault="00FD4746" w:rsidP="00FD4746">
      <w:pPr>
        <w:spacing w:before="100" w:beforeAutospacing="1" w:after="100" w:afterAutospacing="1" w:line="240" w:lineRule="auto"/>
        <w:ind w:left="720"/>
        <w:rPr>
          <w:rFonts w:ascii="Arial" w:eastAsia="Times New Roman" w:hAnsi="Arial" w:cs="Arial"/>
          <w:color w:val="000000"/>
          <w:sz w:val="24"/>
          <w:szCs w:val="24"/>
        </w:rPr>
      </w:pPr>
      <w:r w:rsidRPr="00FD4746">
        <w:rPr>
          <w:rFonts w:ascii="Arial" w:eastAsia="Times New Roman" w:hAnsi="Arial" w:cs="Arial"/>
          <w:color w:val="000000"/>
          <w:sz w:val="24"/>
          <w:szCs w:val="24"/>
        </w:rPr>
        <w:t>This optional element contains text, in the language specified by the @xml</w:t>
      </w:r>
      <w:proofErr w:type="gramStart"/>
      <w:r w:rsidRPr="00FD4746">
        <w:rPr>
          <w:rFonts w:ascii="Arial" w:eastAsia="Times New Roman" w:hAnsi="Arial" w:cs="Arial"/>
          <w:color w:val="000000"/>
          <w:sz w:val="24"/>
          <w:szCs w:val="24"/>
        </w:rPr>
        <w:t>:lang</w:t>
      </w:r>
      <w:proofErr w:type="gramEnd"/>
      <w:r w:rsidRPr="00FD4746">
        <w:rPr>
          <w:rFonts w:ascii="Arial" w:eastAsia="Times New Roman" w:hAnsi="Arial" w:cs="Arial"/>
          <w:color w:val="000000"/>
          <w:sz w:val="24"/>
          <w:szCs w:val="24"/>
        </w:rPr>
        <w:t xml:space="preserve"> attribute, describing the reason for the unexpected subscription termination.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Other message information headers defined by WS-Addressing </w:t>
      </w:r>
      <w:hyperlink r:id="rId94" w:anchor="AddrCore" w:history="1">
        <w:r w:rsidRPr="00FD4746">
          <w:rPr>
            <w:rFonts w:ascii="Times New Roman" w:eastAsia="Times New Roman" w:hAnsi="Times New Roman" w:cs="Times New Roman"/>
            <w:color w:val="0000CC"/>
            <w:sz w:val="24"/>
            <w:szCs w:val="24"/>
            <w:u w:val="single"/>
          </w:rPr>
          <w:t>[WS-Addressing]</w:t>
        </w:r>
      </w:hyperlink>
      <w:r w:rsidRPr="00FD4746">
        <w:rPr>
          <w:rFonts w:ascii="Arial" w:eastAsia="Times New Roman" w:hAnsi="Arial" w:cs="Arial"/>
          <w:color w:val="000000"/>
          <w:sz w:val="24"/>
          <w:szCs w:val="24"/>
        </w:rPr>
        <w:t xml:space="preserve"> MAY be included in the message, according to the usage and semantics defined in WS-Addressing.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Other components of the outline above are not further constrained by this specification. </w:t>
      </w:r>
    </w:p>
    <w:p w:rsidR="00FD4746" w:rsidRPr="00FD4746" w:rsidRDefault="009568FF" w:rsidP="00FD4746">
      <w:pPr>
        <w:spacing w:before="100" w:beforeAutospacing="1" w:after="100" w:afterAutospacing="1" w:line="240" w:lineRule="auto"/>
        <w:rPr>
          <w:rFonts w:ascii="Arial" w:eastAsia="Times New Roman" w:hAnsi="Arial" w:cs="Arial"/>
          <w:color w:val="000000"/>
          <w:sz w:val="24"/>
          <w:szCs w:val="24"/>
        </w:rPr>
      </w:pPr>
      <w:hyperlink r:id="rId95" w:anchor="Table12" w:history="1">
        <w:r w:rsidR="00FD4746" w:rsidRPr="00FD4746">
          <w:rPr>
            <w:rFonts w:ascii="Times New Roman" w:eastAsia="Times New Roman" w:hAnsi="Times New Roman" w:cs="Times New Roman"/>
            <w:color w:val="0000CC"/>
            <w:sz w:val="24"/>
            <w:szCs w:val="24"/>
            <w:u w:val="single"/>
          </w:rPr>
          <w:t>Example 4-9</w:t>
        </w:r>
      </w:hyperlink>
      <w:r w:rsidR="00FD4746" w:rsidRPr="00FD4746">
        <w:rPr>
          <w:rFonts w:ascii="Arial" w:eastAsia="Times New Roman" w:hAnsi="Arial" w:cs="Arial"/>
          <w:color w:val="000000"/>
          <w:sz w:val="24"/>
          <w:szCs w:val="24"/>
        </w:rPr>
        <w:t xml:space="preserve"> lists a hypothetical SubscriptionEnd message corresponding to an early termination of the subscription created in </w:t>
      </w:r>
      <w:hyperlink r:id="rId96" w:anchor="Table4" w:history="1">
        <w:r w:rsidR="00FD4746" w:rsidRPr="00FD4746">
          <w:rPr>
            <w:rFonts w:ascii="Times New Roman" w:eastAsia="Times New Roman" w:hAnsi="Times New Roman" w:cs="Times New Roman"/>
            <w:color w:val="0000CC"/>
            <w:sz w:val="24"/>
            <w:szCs w:val="24"/>
            <w:u w:val="single"/>
          </w:rPr>
          <w:t>Example 4-1</w:t>
        </w:r>
      </w:hyperlink>
      <w:r w:rsidR="00FD4746" w:rsidRPr="00FD4746">
        <w:rPr>
          <w:rFonts w:ascii="Arial" w:eastAsia="Times New Roman" w:hAnsi="Arial" w:cs="Arial"/>
          <w:color w:val="000000"/>
          <w:sz w:val="24"/>
          <w:szCs w:val="24"/>
        </w:rPr>
        <w:t xml:space="preserve">. </w:t>
      </w:r>
    </w:p>
    <w:p w:rsidR="00FD4746" w:rsidRPr="00FD4746" w:rsidRDefault="00FD4746" w:rsidP="00FD4746">
      <w:pPr>
        <w:spacing w:after="43" w:line="240" w:lineRule="auto"/>
        <w:rPr>
          <w:rFonts w:ascii="Arial" w:eastAsia="Times New Roman" w:hAnsi="Arial" w:cs="Arial"/>
          <w:b/>
          <w:bCs/>
          <w:color w:val="000000"/>
          <w:sz w:val="24"/>
          <w:szCs w:val="24"/>
        </w:rPr>
      </w:pPr>
      <w:bookmarkStart w:id="387" w:name="Table12"/>
      <w:bookmarkEnd w:id="387"/>
      <w:r w:rsidRPr="00FD4746">
        <w:rPr>
          <w:rFonts w:ascii="Arial" w:eastAsia="Times New Roman" w:hAnsi="Arial" w:cs="Arial"/>
          <w:b/>
          <w:bCs/>
          <w:color w:val="000000"/>
          <w:sz w:val="24"/>
          <w:szCs w:val="24"/>
        </w:rPr>
        <w:t>Example 4-9: Hypothetical subscription end message</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(01) &lt;s12</w:t>
      </w:r>
      <w:proofErr w:type="gramStart"/>
      <w:r w:rsidRPr="00FD4746">
        <w:rPr>
          <w:rFonts w:ascii="Courier New" w:eastAsia="Times New Roman" w:hAnsi="Courier New" w:cs="Courier New"/>
          <w:color w:val="000000"/>
          <w:sz w:val="20"/>
          <w:szCs w:val="20"/>
        </w:rPr>
        <w:t>:Envelope</w:t>
      </w:r>
      <w:proofErr w:type="gramEnd"/>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(02)     xmlns:s12="http://www.w3.org/2003/05/soap-envelope"</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(03)     xmlns:wsa="http://www.w3.org/2005/08/addressing"</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(04)     xmlns:wse="http://www.w3.org/2009/02/ws-evt"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(05)     xmlns:ew="http://www.example.com/warnings"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(06)   &lt;s12</w:t>
      </w:r>
      <w:proofErr w:type="gramStart"/>
      <w:r w:rsidRPr="00FD4746">
        <w:rPr>
          <w:rFonts w:ascii="Courier New" w:eastAsia="Times New Roman" w:hAnsi="Courier New" w:cs="Courier New"/>
          <w:color w:val="000000"/>
          <w:sz w:val="20"/>
          <w:szCs w:val="20"/>
        </w:rPr>
        <w:t>:Header</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(07)     &lt;wsa</w:t>
      </w:r>
      <w:proofErr w:type="gramStart"/>
      <w:r w:rsidRPr="00FD4746">
        <w:rPr>
          <w:rFonts w:ascii="Courier New" w:eastAsia="Times New Roman" w:hAnsi="Courier New" w:cs="Courier New"/>
          <w:color w:val="000000"/>
          <w:sz w:val="20"/>
          <w:szCs w:val="20"/>
        </w:rPr>
        <w:t>:Action</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(08) http://www.w3.org/2009/02/ws-evt/SubscriptionEnd</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(09)     &lt;/wsa</w:t>
      </w:r>
      <w:proofErr w:type="gramStart"/>
      <w:r w:rsidRPr="00FD4746">
        <w:rPr>
          <w:rFonts w:ascii="Courier New" w:eastAsia="Times New Roman" w:hAnsi="Courier New" w:cs="Courier New"/>
          <w:color w:val="000000"/>
          <w:sz w:val="20"/>
          <w:szCs w:val="20"/>
        </w:rPr>
        <w:t>:Action</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(10)     &lt;wsa:To&gt;http://www.example.com/MyEventSink&lt;/wsa:To&gt;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(11)     &lt;ew</w:t>
      </w:r>
      <w:proofErr w:type="gramStart"/>
      <w:r w:rsidRPr="00FD4746">
        <w:rPr>
          <w:rFonts w:ascii="Courier New" w:eastAsia="Times New Roman" w:hAnsi="Courier New" w:cs="Courier New"/>
          <w:color w:val="000000"/>
          <w:sz w:val="20"/>
          <w:szCs w:val="20"/>
        </w:rPr>
        <w:t>:MySubscription</w:t>
      </w:r>
      <w:proofErr w:type="gramEnd"/>
      <w:r w:rsidRPr="00FD4746">
        <w:rPr>
          <w:rFonts w:ascii="Courier New" w:eastAsia="Times New Roman" w:hAnsi="Courier New" w:cs="Courier New"/>
          <w:color w:val="000000"/>
          <w:sz w:val="20"/>
          <w:szCs w:val="20"/>
        </w:rPr>
        <w:t>&gt;2597&lt;/ew:MySubscription&gt;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(12)   &lt;/s12</w:t>
      </w:r>
      <w:proofErr w:type="gramStart"/>
      <w:r w:rsidRPr="00FD4746">
        <w:rPr>
          <w:rFonts w:ascii="Courier New" w:eastAsia="Times New Roman" w:hAnsi="Courier New" w:cs="Courier New"/>
          <w:color w:val="000000"/>
          <w:sz w:val="20"/>
          <w:szCs w:val="20"/>
        </w:rPr>
        <w:t>:Header</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(13)   &lt;s12</w:t>
      </w:r>
      <w:proofErr w:type="gramStart"/>
      <w:r w:rsidRPr="00FD4746">
        <w:rPr>
          <w:rFonts w:ascii="Courier New" w:eastAsia="Times New Roman" w:hAnsi="Courier New" w:cs="Courier New"/>
          <w:color w:val="000000"/>
          <w:sz w:val="20"/>
          <w:szCs w:val="20"/>
        </w:rPr>
        <w:t>:Body</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(14)     &lt;wse</w:t>
      </w:r>
      <w:proofErr w:type="gramStart"/>
      <w:r w:rsidRPr="00FD4746">
        <w:rPr>
          <w:rFonts w:ascii="Courier New" w:eastAsia="Times New Roman" w:hAnsi="Courier New" w:cs="Courier New"/>
          <w:color w:val="000000"/>
          <w:sz w:val="20"/>
          <w:szCs w:val="20"/>
        </w:rPr>
        <w:t>:SubscriptionEnd</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(15)       &lt;</w:t>
      </w:r>
      <w:proofErr w:type="spellStart"/>
      <w:r w:rsidRPr="00FD4746">
        <w:rPr>
          <w:rFonts w:ascii="Courier New" w:eastAsia="Times New Roman" w:hAnsi="Courier New" w:cs="Courier New"/>
          <w:color w:val="000000"/>
          <w:sz w:val="20"/>
          <w:szCs w:val="20"/>
        </w:rPr>
        <w:t>wse</w:t>
      </w:r>
      <w:proofErr w:type="gramStart"/>
      <w:r w:rsidRPr="00FD4746">
        <w:rPr>
          <w:rFonts w:ascii="Courier New" w:eastAsia="Times New Roman" w:hAnsi="Courier New" w:cs="Courier New"/>
          <w:color w:val="000000"/>
          <w:sz w:val="20"/>
          <w:szCs w:val="20"/>
        </w:rPr>
        <w:t>:Status</w:t>
      </w:r>
      <w:proofErr w:type="spellEnd"/>
      <w:proofErr w:type="gramEnd"/>
      <w:r w:rsidRPr="00FD4746">
        <w:rPr>
          <w:rFonts w:ascii="Courier New" w:eastAsia="Times New Roman" w:hAnsi="Courier New" w:cs="Courier New"/>
          <w:color w:val="000000"/>
          <w:sz w:val="20"/>
          <w:szCs w:val="20"/>
        </w:rPr>
        <w:t>&gt;</w:t>
      </w:r>
      <w:proofErr w:type="spellStart"/>
      <w:r w:rsidRPr="00FD4746">
        <w:rPr>
          <w:rFonts w:ascii="Courier New" w:eastAsia="Times New Roman" w:hAnsi="Courier New" w:cs="Courier New"/>
          <w:color w:val="000000"/>
          <w:sz w:val="20"/>
          <w:szCs w:val="20"/>
        </w:rPr>
        <w:t>wse:SourceShuttingDown</w:t>
      </w:r>
      <w:proofErr w:type="spellEnd"/>
      <w:r w:rsidRPr="00FD4746">
        <w:rPr>
          <w:rFonts w:ascii="Courier New" w:eastAsia="Times New Roman" w:hAnsi="Courier New" w:cs="Courier New"/>
          <w:color w:val="000000"/>
          <w:sz w:val="20"/>
          <w:szCs w:val="20"/>
        </w:rPr>
        <w:t>&lt;/</w:t>
      </w:r>
      <w:proofErr w:type="spellStart"/>
      <w:r w:rsidRPr="00FD4746">
        <w:rPr>
          <w:rFonts w:ascii="Courier New" w:eastAsia="Times New Roman" w:hAnsi="Courier New" w:cs="Courier New"/>
          <w:color w:val="000000"/>
          <w:sz w:val="20"/>
          <w:szCs w:val="20"/>
        </w:rPr>
        <w:t>wse:Status</w:t>
      </w:r>
      <w:proofErr w:type="spell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(16)       &lt;</w:t>
      </w:r>
      <w:proofErr w:type="spellStart"/>
      <w:r w:rsidRPr="00FD4746">
        <w:rPr>
          <w:rFonts w:ascii="Courier New" w:eastAsia="Times New Roman" w:hAnsi="Courier New" w:cs="Courier New"/>
          <w:color w:val="000000"/>
          <w:sz w:val="20"/>
          <w:szCs w:val="20"/>
        </w:rPr>
        <w:t>wse</w:t>
      </w:r>
      <w:proofErr w:type="gramStart"/>
      <w:r w:rsidRPr="00FD4746">
        <w:rPr>
          <w:rFonts w:ascii="Courier New" w:eastAsia="Times New Roman" w:hAnsi="Courier New" w:cs="Courier New"/>
          <w:color w:val="000000"/>
          <w:sz w:val="20"/>
          <w:szCs w:val="20"/>
        </w:rPr>
        <w:t>:Reason</w:t>
      </w:r>
      <w:proofErr w:type="spellEnd"/>
      <w:proofErr w:type="gramEnd"/>
      <w:r w:rsidRPr="00FD4746">
        <w:rPr>
          <w:rFonts w:ascii="Courier New" w:eastAsia="Times New Roman" w:hAnsi="Courier New" w:cs="Courier New"/>
          <w:color w:val="000000"/>
          <w:sz w:val="20"/>
          <w:szCs w:val="20"/>
        </w:rPr>
        <w:t xml:space="preserve"> xml:lang="en-US"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(17)         Event source going off line.</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(18)       &lt;/</w:t>
      </w:r>
      <w:proofErr w:type="spellStart"/>
      <w:r w:rsidRPr="00FD4746">
        <w:rPr>
          <w:rFonts w:ascii="Courier New" w:eastAsia="Times New Roman" w:hAnsi="Courier New" w:cs="Courier New"/>
          <w:color w:val="000000"/>
          <w:sz w:val="20"/>
          <w:szCs w:val="20"/>
        </w:rPr>
        <w:t>wse</w:t>
      </w:r>
      <w:proofErr w:type="gramStart"/>
      <w:r w:rsidRPr="00FD4746">
        <w:rPr>
          <w:rFonts w:ascii="Courier New" w:eastAsia="Times New Roman" w:hAnsi="Courier New" w:cs="Courier New"/>
          <w:color w:val="000000"/>
          <w:sz w:val="20"/>
          <w:szCs w:val="20"/>
        </w:rPr>
        <w:t>:Reason</w:t>
      </w:r>
      <w:proofErr w:type="spellEnd"/>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(19)     &lt;/wse</w:t>
      </w:r>
      <w:proofErr w:type="gramStart"/>
      <w:r w:rsidRPr="00FD4746">
        <w:rPr>
          <w:rFonts w:ascii="Courier New" w:eastAsia="Times New Roman" w:hAnsi="Courier New" w:cs="Courier New"/>
          <w:color w:val="000000"/>
          <w:sz w:val="20"/>
          <w:szCs w:val="20"/>
        </w:rPr>
        <w:t>:SubscriptionEnd</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(20)   &lt;/s12</w:t>
      </w:r>
      <w:proofErr w:type="gramStart"/>
      <w:r w:rsidRPr="00FD4746">
        <w:rPr>
          <w:rFonts w:ascii="Courier New" w:eastAsia="Times New Roman" w:hAnsi="Courier New" w:cs="Courier New"/>
          <w:color w:val="000000"/>
          <w:sz w:val="20"/>
          <w:szCs w:val="20"/>
        </w:rPr>
        <w:t>:Body</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(21) &lt;/s12</w:t>
      </w:r>
      <w:proofErr w:type="gramStart"/>
      <w:r w:rsidRPr="00FD4746">
        <w:rPr>
          <w:rFonts w:ascii="Courier New" w:eastAsia="Times New Roman" w:hAnsi="Courier New" w:cs="Courier New"/>
          <w:color w:val="000000"/>
          <w:sz w:val="20"/>
          <w:szCs w:val="20"/>
        </w:rPr>
        <w:t>:Envelope</w:t>
      </w:r>
      <w:proofErr w:type="gramEnd"/>
      <w:r w:rsidRPr="00FD4746">
        <w:rPr>
          <w:rFonts w:ascii="Courier New" w:eastAsia="Times New Roman" w:hAnsi="Courier New" w:cs="Courier New"/>
          <w:color w:val="000000"/>
          <w:sz w:val="20"/>
          <w:szCs w:val="20"/>
        </w:rPr>
        <w:t>&gt;</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Line (08) is the action URI for Subscription End. Lines (10-11) indicate the message is sent to the EndTo of the subscribe request (Lines (23-30) in </w:t>
      </w:r>
      <w:hyperlink r:id="rId97" w:anchor="Table4" w:history="1">
        <w:r w:rsidRPr="00FD4746">
          <w:rPr>
            <w:rFonts w:ascii="Times New Roman" w:eastAsia="Times New Roman" w:hAnsi="Times New Roman" w:cs="Times New Roman"/>
            <w:color w:val="0000CC"/>
            <w:sz w:val="24"/>
            <w:szCs w:val="24"/>
            <w:u w:val="single"/>
          </w:rPr>
          <w:t>Example 4-1</w:t>
        </w:r>
      </w:hyperlink>
      <w:r w:rsidRPr="00FD4746">
        <w:rPr>
          <w:rFonts w:ascii="Arial" w:eastAsia="Times New Roman" w:hAnsi="Arial" w:cs="Arial"/>
          <w:color w:val="000000"/>
          <w:sz w:val="24"/>
          <w:szCs w:val="24"/>
        </w:rPr>
        <w:t xml:space="preserve"> .). Line (25) indicates the event source is shutting down, and Lines (26-28) indicate that the event source was going off line. </w:t>
      </w:r>
    </w:p>
    <w:p w:rsidR="00FD4746" w:rsidRPr="00FD4746" w:rsidRDefault="00FD4746" w:rsidP="00FD4746">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bookmarkStart w:id="388" w:name="Notifications"/>
      <w:bookmarkEnd w:id="388"/>
      <w:r w:rsidRPr="00FD4746">
        <w:rPr>
          <w:rFonts w:ascii="Arial" w:eastAsia="Times New Roman" w:hAnsi="Arial" w:cs="Arial"/>
          <w:b/>
          <w:bCs/>
          <w:color w:val="005A9C"/>
          <w:sz w:val="34"/>
          <w:szCs w:val="34"/>
        </w:rPr>
        <w:lastRenderedPageBreak/>
        <w:t>5 Notifications</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This specification does not constrain notifications because any message MAY be a notification.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However, if a subscribing event sink wishes to have notifications specifically marked, it MAY specify literal SOAP header blocks in the Subscribe request, in the /s:Envelope/s:Body/wse:Subscribe/wse:NotifyTo/wsa:ReferenceParameters element; per WS-Addressing </w:t>
      </w:r>
      <w:hyperlink r:id="rId98" w:anchor="AddrCore" w:history="1">
        <w:r w:rsidRPr="00FD4746">
          <w:rPr>
            <w:rFonts w:ascii="Times New Roman" w:eastAsia="Times New Roman" w:hAnsi="Times New Roman" w:cs="Times New Roman"/>
            <w:color w:val="0000CC"/>
            <w:sz w:val="24"/>
            <w:szCs w:val="24"/>
            <w:u w:val="single"/>
          </w:rPr>
          <w:t>[WS-Addressing]</w:t>
        </w:r>
      </w:hyperlink>
      <w:r w:rsidRPr="00FD4746">
        <w:rPr>
          <w:rFonts w:ascii="Arial" w:eastAsia="Times New Roman" w:hAnsi="Arial" w:cs="Arial"/>
          <w:color w:val="000000"/>
          <w:sz w:val="24"/>
          <w:szCs w:val="24"/>
        </w:rPr>
        <w:t xml:space="preserve">, the event source MUST include each such literal SOAP header block in every notification sent to the endpoint addressed by /s:Envelope/s:Body/wse:Subscribe/wse:NotifyTo. </w:t>
      </w:r>
    </w:p>
    <w:p w:rsidR="00FD4746" w:rsidRPr="00FD4746" w:rsidRDefault="009568FF" w:rsidP="00FD4746">
      <w:pPr>
        <w:spacing w:before="100" w:beforeAutospacing="1" w:after="100" w:afterAutospacing="1" w:line="240" w:lineRule="auto"/>
        <w:rPr>
          <w:rFonts w:ascii="Arial" w:eastAsia="Times New Roman" w:hAnsi="Arial" w:cs="Arial"/>
          <w:color w:val="000000"/>
          <w:sz w:val="24"/>
          <w:szCs w:val="24"/>
        </w:rPr>
      </w:pPr>
      <w:hyperlink r:id="rId99" w:anchor="Table13" w:history="1">
        <w:r w:rsidR="00FD4746" w:rsidRPr="00FD4746">
          <w:rPr>
            <w:rFonts w:ascii="Times New Roman" w:eastAsia="Times New Roman" w:hAnsi="Times New Roman" w:cs="Times New Roman"/>
            <w:color w:val="0000CC"/>
            <w:sz w:val="24"/>
            <w:szCs w:val="24"/>
            <w:u w:val="single"/>
          </w:rPr>
          <w:t>Example 5-1</w:t>
        </w:r>
      </w:hyperlink>
      <w:r w:rsidR="00FD4746" w:rsidRPr="00FD4746">
        <w:rPr>
          <w:rFonts w:ascii="Arial" w:eastAsia="Times New Roman" w:hAnsi="Arial" w:cs="Arial"/>
          <w:color w:val="000000"/>
          <w:sz w:val="24"/>
          <w:szCs w:val="24"/>
        </w:rPr>
        <w:t xml:space="preserve"> lists a hypothetical notification message sent as part of the subscription created by the subscribe request in </w:t>
      </w:r>
      <w:hyperlink r:id="rId100" w:anchor="Table4" w:history="1">
        <w:r w:rsidR="00FD4746" w:rsidRPr="00FD4746">
          <w:rPr>
            <w:rFonts w:ascii="Times New Roman" w:eastAsia="Times New Roman" w:hAnsi="Times New Roman" w:cs="Times New Roman"/>
            <w:color w:val="0000CC"/>
            <w:sz w:val="24"/>
            <w:szCs w:val="24"/>
            <w:u w:val="single"/>
          </w:rPr>
          <w:t>Example 4-1</w:t>
        </w:r>
      </w:hyperlink>
      <w:r w:rsidR="00FD4746" w:rsidRPr="00FD4746">
        <w:rPr>
          <w:rFonts w:ascii="Arial" w:eastAsia="Times New Roman" w:hAnsi="Arial" w:cs="Arial"/>
          <w:color w:val="000000"/>
          <w:sz w:val="24"/>
          <w:szCs w:val="24"/>
        </w:rPr>
        <w:t xml:space="preserve">. </w:t>
      </w:r>
    </w:p>
    <w:p w:rsidR="00FD4746" w:rsidRPr="00FD4746" w:rsidRDefault="00FD4746" w:rsidP="00FD4746">
      <w:pPr>
        <w:spacing w:after="43" w:line="240" w:lineRule="auto"/>
        <w:rPr>
          <w:rFonts w:ascii="Arial" w:eastAsia="Times New Roman" w:hAnsi="Arial" w:cs="Arial"/>
          <w:b/>
          <w:bCs/>
          <w:color w:val="000000"/>
          <w:sz w:val="24"/>
          <w:szCs w:val="24"/>
        </w:rPr>
      </w:pPr>
      <w:bookmarkStart w:id="389" w:name="Table13"/>
      <w:bookmarkEnd w:id="389"/>
      <w:r w:rsidRPr="00FD4746">
        <w:rPr>
          <w:rFonts w:ascii="Arial" w:eastAsia="Times New Roman" w:hAnsi="Arial" w:cs="Arial"/>
          <w:b/>
          <w:bCs/>
          <w:color w:val="000000"/>
          <w:sz w:val="24"/>
          <w:szCs w:val="24"/>
        </w:rPr>
        <w:t>Example 5-1: Hypothetical notification message</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(01) &lt;s12</w:t>
      </w:r>
      <w:proofErr w:type="gramStart"/>
      <w:r w:rsidRPr="00FD4746">
        <w:rPr>
          <w:rFonts w:ascii="Courier New" w:eastAsia="Times New Roman" w:hAnsi="Courier New" w:cs="Courier New"/>
          <w:color w:val="000000"/>
          <w:sz w:val="20"/>
          <w:szCs w:val="20"/>
        </w:rPr>
        <w:t>:Envelope</w:t>
      </w:r>
      <w:proofErr w:type="gramEnd"/>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(02)     xmlns:s12="http://www.w3.org/2003/05/soap-envelope"</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(03)     xmlns:wsa="http://www.w3.org/2005/08/addressing"</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(04)     xmlns:ew="http://www.example.com/warnings"</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(05)     xmlns:ow="http://www.example.org/oceanwatch"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(06)   &lt;s12</w:t>
      </w:r>
      <w:proofErr w:type="gramStart"/>
      <w:r w:rsidRPr="00FD4746">
        <w:rPr>
          <w:rFonts w:ascii="Courier New" w:eastAsia="Times New Roman" w:hAnsi="Courier New" w:cs="Courier New"/>
          <w:color w:val="000000"/>
          <w:sz w:val="20"/>
          <w:szCs w:val="20"/>
        </w:rPr>
        <w:t>:Header</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(07)     &lt;wsa</w:t>
      </w:r>
      <w:proofErr w:type="gramStart"/>
      <w:r w:rsidRPr="00FD4746">
        <w:rPr>
          <w:rFonts w:ascii="Courier New" w:eastAsia="Times New Roman" w:hAnsi="Courier New" w:cs="Courier New"/>
          <w:color w:val="000000"/>
          <w:sz w:val="20"/>
          <w:szCs w:val="20"/>
        </w:rPr>
        <w:t>:Action</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(08)       http://www.example.org/oceanwatch/2003/WindReport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(09)     &lt;/wsa</w:t>
      </w:r>
      <w:proofErr w:type="gramStart"/>
      <w:r w:rsidRPr="00FD4746">
        <w:rPr>
          <w:rFonts w:ascii="Courier New" w:eastAsia="Times New Roman" w:hAnsi="Courier New" w:cs="Courier New"/>
          <w:color w:val="000000"/>
          <w:sz w:val="20"/>
          <w:szCs w:val="20"/>
        </w:rPr>
        <w:t>:Action</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(10)     &lt;wsa</w:t>
      </w:r>
      <w:proofErr w:type="gramStart"/>
      <w:r w:rsidRPr="00FD4746">
        <w:rPr>
          <w:rFonts w:ascii="Courier New" w:eastAsia="Times New Roman" w:hAnsi="Courier New" w:cs="Courier New"/>
          <w:color w:val="000000"/>
          <w:sz w:val="20"/>
          <w:szCs w:val="20"/>
        </w:rPr>
        <w:t>:MessageID</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(11)       </w:t>
      </w:r>
      <w:proofErr w:type="gramStart"/>
      <w:r w:rsidRPr="00FD4746">
        <w:rPr>
          <w:rFonts w:ascii="Courier New" w:eastAsia="Times New Roman" w:hAnsi="Courier New" w:cs="Courier New"/>
          <w:color w:val="000000"/>
          <w:sz w:val="20"/>
          <w:szCs w:val="20"/>
        </w:rPr>
        <w:t>uuid:</w:t>
      </w:r>
      <w:proofErr w:type="gramEnd"/>
      <w:r w:rsidRPr="00FD4746">
        <w:rPr>
          <w:rFonts w:ascii="Courier New" w:eastAsia="Times New Roman" w:hAnsi="Courier New" w:cs="Courier New"/>
          <w:color w:val="000000"/>
          <w:sz w:val="20"/>
          <w:szCs w:val="20"/>
        </w:rPr>
        <w:t>568b4ff2-5bc1-4512-957c-0fa545fd8d7f</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(12)     &lt;/wsa</w:t>
      </w:r>
      <w:proofErr w:type="gramStart"/>
      <w:r w:rsidRPr="00FD4746">
        <w:rPr>
          <w:rFonts w:ascii="Courier New" w:eastAsia="Times New Roman" w:hAnsi="Courier New" w:cs="Courier New"/>
          <w:color w:val="000000"/>
          <w:sz w:val="20"/>
          <w:szCs w:val="20"/>
        </w:rPr>
        <w:t>:MessageID</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(13)     &lt;wsa:To&gt;http://www.other.example.com/OnStormWarning&lt;/wsa:To&gt;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(14)     &lt;ew</w:t>
      </w:r>
      <w:proofErr w:type="gramStart"/>
      <w:r w:rsidRPr="00FD4746">
        <w:rPr>
          <w:rFonts w:ascii="Courier New" w:eastAsia="Times New Roman" w:hAnsi="Courier New" w:cs="Courier New"/>
          <w:color w:val="000000"/>
          <w:sz w:val="20"/>
          <w:szCs w:val="20"/>
        </w:rPr>
        <w:t>:MySubscription</w:t>
      </w:r>
      <w:proofErr w:type="gramEnd"/>
      <w:r w:rsidRPr="00FD4746">
        <w:rPr>
          <w:rFonts w:ascii="Courier New" w:eastAsia="Times New Roman" w:hAnsi="Courier New" w:cs="Courier New"/>
          <w:color w:val="000000"/>
          <w:sz w:val="20"/>
          <w:szCs w:val="20"/>
        </w:rPr>
        <w:t>&gt;2597&lt;/ew:MySubscription&gt;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(15)     &lt;</w:t>
      </w:r>
      <w:proofErr w:type="spellStart"/>
      <w:r w:rsidRPr="00FD4746">
        <w:rPr>
          <w:rFonts w:ascii="Courier New" w:eastAsia="Times New Roman" w:hAnsi="Courier New" w:cs="Courier New"/>
          <w:color w:val="000000"/>
          <w:sz w:val="20"/>
          <w:szCs w:val="20"/>
        </w:rPr>
        <w:t>ow</w:t>
      </w:r>
      <w:proofErr w:type="gramStart"/>
      <w:r w:rsidRPr="00FD4746">
        <w:rPr>
          <w:rFonts w:ascii="Courier New" w:eastAsia="Times New Roman" w:hAnsi="Courier New" w:cs="Courier New"/>
          <w:color w:val="000000"/>
          <w:sz w:val="20"/>
          <w:szCs w:val="20"/>
        </w:rPr>
        <w:t>:EventTopics</w:t>
      </w:r>
      <w:proofErr w:type="spellEnd"/>
      <w:proofErr w:type="gramEnd"/>
      <w:r w:rsidRPr="00FD4746">
        <w:rPr>
          <w:rFonts w:ascii="Courier New" w:eastAsia="Times New Roman" w:hAnsi="Courier New" w:cs="Courier New"/>
          <w:color w:val="000000"/>
          <w:sz w:val="20"/>
          <w:szCs w:val="20"/>
        </w:rPr>
        <w:t>&gt;</w:t>
      </w:r>
      <w:proofErr w:type="spellStart"/>
      <w:r w:rsidRPr="00FD4746">
        <w:rPr>
          <w:rFonts w:ascii="Courier New" w:eastAsia="Times New Roman" w:hAnsi="Courier New" w:cs="Courier New"/>
          <w:color w:val="000000"/>
          <w:sz w:val="20"/>
          <w:szCs w:val="20"/>
        </w:rPr>
        <w:t>weather.report</w:t>
      </w:r>
      <w:proofErr w:type="spellEnd"/>
      <w:r w:rsidRPr="00FD4746">
        <w:rPr>
          <w:rFonts w:ascii="Courier New" w:eastAsia="Times New Roman" w:hAnsi="Courier New" w:cs="Courier New"/>
          <w:color w:val="000000"/>
          <w:sz w:val="20"/>
          <w:szCs w:val="20"/>
        </w:rPr>
        <w:t xml:space="preserve"> </w:t>
      </w:r>
      <w:proofErr w:type="spellStart"/>
      <w:r w:rsidRPr="00FD4746">
        <w:rPr>
          <w:rFonts w:ascii="Courier New" w:eastAsia="Times New Roman" w:hAnsi="Courier New" w:cs="Courier New"/>
          <w:color w:val="000000"/>
          <w:sz w:val="20"/>
          <w:szCs w:val="20"/>
        </w:rPr>
        <w:t>weather.storms</w:t>
      </w:r>
      <w:proofErr w:type="spellEnd"/>
      <w:r w:rsidRPr="00FD4746">
        <w:rPr>
          <w:rFonts w:ascii="Courier New" w:eastAsia="Times New Roman" w:hAnsi="Courier New" w:cs="Courier New"/>
          <w:color w:val="000000"/>
          <w:sz w:val="20"/>
          <w:szCs w:val="20"/>
        </w:rPr>
        <w:t>&lt;/</w:t>
      </w:r>
      <w:proofErr w:type="spellStart"/>
      <w:r w:rsidRPr="00FD4746">
        <w:rPr>
          <w:rFonts w:ascii="Courier New" w:eastAsia="Times New Roman" w:hAnsi="Courier New" w:cs="Courier New"/>
          <w:color w:val="000000"/>
          <w:sz w:val="20"/>
          <w:szCs w:val="20"/>
        </w:rPr>
        <w:t>ow:EventTopics</w:t>
      </w:r>
      <w:proofErr w:type="spell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(16)   &lt;/s12</w:t>
      </w:r>
      <w:proofErr w:type="gramStart"/>
      <w:r w:rsidRPr="00FD4746">
        <w:rPr>
          <w:rFonts w:ascii="Courier New" w:eastAsia="Times New Roman" w:hAnsi="Courier New" w:cs="Courier New"/>
          <w:color w:val="000000"/>
          <w:sz w:val="20"/>
          <w:szCs w:val="20"/>
        </w:rPr>
        <w:t>:Header</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(17)   &lt;s12</w:t>
      </w:r>
      <w:proofErr w:type="gramStart"/>
      <w:r w:rsidRPr="00FD4746">
        <w:rPr>
          <w:rFonts w:ascii="Courier New" w:eastAsia="Times New Roman" w:hAnsi="Courier New" w:cs="Courier New"/>
          <w:color w:val="000000"/>
          <w:sz w:val="20"/>
          <w:szCs w:val="20"/>
        </w:rPr>
        <w:t>:Body</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(18)     &lt;</w:t>
      </w:r>
      <w:proofErr w:type="spellStart"/>
      <w:r w:rsidRPr="00FD4746">
        <w:rPr>
          <w:rFonts w:ascii="Courier New" w:eastAsia="Times New Roman" w:hAnsi="Courier New" w:cs="Courier New"/>
          <w:color w:val="000000"/>
          <w:sz w:val="20"/>
          <w:szCs w:val="20"/>
        </w:rPr>
        <w:t>ow</w:t>
      </w:r>
      <w:proofErr w:type="gramStart"/>
      <w:r w:rsidRPr="00FD4746">
        <w:rPr>
          <w:rFonts w:ascii="Courier New" w:eastAsia="Times New Roman" w:hAnsi="Courier New" w:cs="Courier New"/>
          <w:color w:val="000000"/>
          <w:sz w:val="20"/>
          <w:szCs w:val="20"/>
        </w:rPr>
        <w:t>:WindReport</w:t>
      </w:r>
      <w:proofErr w:type="spellEnd"/>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(19)       &lt;</w:t>
      </w:r>
      <w:proofErr w:type="spellStart"/>
      <w:r w:rsidRPr="00FD4746">
        <w:rPr>
          <w:rFonts w:ascii="Courier New" w:eastAsia="Times New Roman" w:hAnsi="Courier New" w:cs="Courier New"/>
          <w:color w:val="000000"/>
          <w:sz w:val="20"/>
          <w:szCs w:val="20"/>
        </w:rPr>
        <w:t>ow</w:t>
      </w:r>
      <w:proofErr w:type="gramStart"/>
      <w:r w:rsidRPr="00FD4746">
        <w:rPr>
          <w:rFonts w:ascii="Courier New" w:eastAsia="Times New Roman" w:hAnsi="Courier New" w:cs="Courier New"/>
          <w:color w:val="000000"/>
          <w:sz w:val="20"/>
          <w:szCs w:val="20"/>
        </w:rPr>
        <w:t>:Date</w:t>
      </w:r>
      <w:proofErr w:type="spellEnd"/>
      <w:proofErr w:type="gramEnd"/>
      <w:r w:rsidRPr="00FD4746">
        <w:rPr>
          <w:rFonts w:ascii="Courier New" w:eastAsia="Times New Roman" w:hAnsi="Courier New" w:cs="Courier New"/>
          <w:color w:val="000000"/>
          <w:sz w:val="20"/>
          <w:szCs w:val="20"/>
        </w:rPr>
        <w:t>&gt;030701&lt;/</w:t>
      </w:r>
      <w:proofErr w:type="spellStart"/>
      <w:r w:rsidRPr="00FD4746">
        <w:rPr>
          <w:rFonts w:ascii="Courier New" w:eastAsia="Times New Roman" w:hAnsi="Courier New" w:cs="Courier New"/>
          <w:color w:val="000000"/>
          <w:sz w:val="20"/>
          <w:szCs w:val="20"/>
        </w:rPr>
        <w:t>ow:Date</w:t>
      </w:r>
      <w:proofErr w:type="spell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(20)       &lt;</w:t>
      </w:r>
      <w:proofErr w:type="spellStart"/>
      <w:r w:rsidRPr="00FD4746">
        <w:rPr>
          <w:rFonts w:ascii="Courier New" w:eastAsia="Times New Roman" w:hAnsi="Courier New" w:cs="Courier New"/>
          <w:color w:val="000000"/>
          <w:sz w:val="20"/>
          <w:szCs w:val="20"/>
        </w:rPr>
        <w:t>ow</w:t>
      </w:r>
      <w:proofErr w:type="gramStart"/>
      <w:r w:rsidRPr="00FD4746">
        <w:rPr>
          <w:rFonts w:ascii="Courier New" w:eastAsia="Times New Roman" w:hAnsi="Courier New" w:cs="Courier New"/>
          <w:color w:val="000000"/>
          <w:sz w:val="20"/>
          <w:szCs w:val="20"/>
        </w:rPr>
        <w:t>:Time</w:t>
      </w:r>
      <w:proofErr w:type="spellEnd"/>
      <w:proofErr w:type="gramEnd"/>
      <w:r w:rsidRPr="00FD4746">
        <w:rPr>
          <w:rFonts w:ascii="Courier New" w:eastAsia="Times New Roman" w:hAnsi="Courier New" w:cs="Courier New"/>
          <w:color w:val="000000"/>
          <w:sz w:val="20"/>
          <w:szCs w:val="20"/>
        </w:rPr>
        <w:t>&gt;0041&lt;/</w:t>
      </w:r>
      <w:proofErr w:type="spellStart"/>
      <w:r w:rsidRPr="00FD4746">
        <w:rPr>
          <w:rFonts w:ascii="Courier New" w:eastAsia="Times New Roman" w:hAnsi="Courier New" w:cs="Courier New"/>
          <w:color w:val="000000"/>
          <w:sz w:val="20"/>
          <w:szCs w:val="20"/>
        </w:rPr>
        <w:t>ow:Time</w:t>
      </w:r>
      <w:proofErr w:type="spell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(21)       &lt;</w:t>
      </w:r>
      <w:proofErr w:type="spellStart"/>
      <w:r w:rsidRPr="00FD4746">
        <w:rPr>
          <w:rFonts w:ascii="Courier New" w:eastAsia="Times New Roman" w:hAnsi="Courier New" w:cs="Courier New"/>
          <w:color w:val="000000"/>
          <w:sz w:val="20"/>
          <w:szCs w:val="20"/>
        </w:rPr>
        <w:t>ow</w:t>
      </w:r>
      <w:proofErr w:type="gramStart"/>
      <w:r w:rsidRPr="00FD4746">
        <w:rPr>
          <w:rFonts w:ascii="Courier New" w:eastAsia="Times New Roman" w:hAnsi="Courier New" w:cs="Courier New"/>
          <w:color w:val="000000"/>
          <w:sz w:val="20"/>
          <w:szCs w:val="20"/>
        </w:rPr>
        <w:t>:Speed</w:t>
      </w:r>
      <w:proofErr w:type="spellEnd"/>
      <w:proofErr w:type="gramEnd"/>
      <w:r w:rsidRPr="00FD4746">
        <w:rPr>
          <w:rFonts w:ascii="Courier New" w:eastAsia="Times New Roman" w:hAnsi="Courier New" w:cs="Courier New"/>
          <w:color w:val="000000"/>
          <w:sz w:val="20"/>
          <w:szCs w:val="20"/>
        </w:rPr>
        <w:t>&gt;65&lt;/</w:t>
      </w:r>
      <w:proofErr w:type="spellStart"/>
      <w:r w:rsidRPr="00FD4746">
        <w:rPr>
          <w:rFonts w:ascii="Courier New" w:eastAsia="Times New Roman" w:hAnsi="Courier New" w:cs="Courier New"/>
          <w:color w:val="000000"/>
          <w:sz w:val="20"/>
          <w:szCs w:val="20"/>
        </w:rPr>
        <w:t>ow:Speed</w:t>
      </w:r>
      <w:proofErr w:type="spell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(22)       &lt;</w:t>
      </w:r>
      <w:proofErr w:type="spellStart"/>
      <w:r w:rsidRPr="00FD4746">
        <w:rPr>
          <w:rFonts w:ascii="Courier New" w:eastAsia="Times New Roman" w:hAnsi="Courier New" w:cs="Courier New"/>
          <w:color w:val="000000"/>
          <w:sz w:val="20"/>
          <w:szCs w:val="20"/>
        </w:rPr>
        <w:t>ow</w:t>
      </w:r>
      <w:proofErr w:type="gramStart"/>
      <w:r w:rsidRPr="00FD4746">
        <w:rPr>
          <w:rFonts w:ascii="Courier New" w:eastAsia="Times New Roman" w:hAnsi="Courier New" w:cs="Courier New"/>
          <w:color w:val="000000"/>
          <w:sz w:val="20"/>
          <w:szCs w:val="20"/>
        </w:rPr>
        <w:t>:Location</w:t>
      </w:r>
      <w:proofErr w:type="spellEnd"/>
      <w:proofErr w:type="gramEnd"/>
      <w:r w:rsidRPr="00FD4746">
        <w:rPr>
          <w:rFonts w:ascii="Courier New" w:eastAsia="Times New Roman" w:hAnsi="Courier New" w:cs="Courier New"/>
          <w:color w:val="000000"/>
          <w:sz w:val="20"/>
          <w:szCs w:val="20"/>
        </w:rPr>
        <w:t>&gt;BRADENTON BEACH&lt;/</w:t>
      </w:r>
      <w:proofErr w:type="spellStart"/>
      <w:r w:rsidRPr="00FD4746">
        <w:rPr>
          <w:rFonts w:ascii="Courier New" w:eastAsia="Times New Roman" w:hAnsi="Courier New" w:cs="Courier New"/>
          <w:color w:val="000000"/>
          <w:sz w:val="20"/>
          <w:szCs w:val="20"/>
        </w:rPr>
        <w:t>ow:Location</w:t>
      </w:r>
      <w:proofErr w:type="spell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(23)       &lt;</w:t>
      </w:r>
      <w:proofErr w:type="spellStart"/>
      <w:r w:rsidRPr="00FD4746">
        <w:rPr>
          <w:rFonts w:ascii="Courier New" w:eastAsia="Times New Roman" w:hAnsi="Courier New" w:cs="Courier New"/>
          <w:color w:val="000000"/>
          <w:sz w:val="20"/>
          <w:szCs w:val="20"/>
        </w:rPr>
        <w:t>ow</w:t>
      </w:r>
      <w:proofErr w:type="gramStart"/>
      <w:r w:rsidRPr="00FD4746">
        <w:rPr>
          <w:rFonts w:ascii="Courier New" w:eastAsia="Times New Roman" w:hAnsi="Courier New" w:cs="Courier New"/>
          <w:color w:val="000000"/>
          <w:sz w:val="20"/>
          <w:szCs w:val="20"/>
        </w:rPr>
        <w:t>:County</w:t>
      </w:r>
      <w:proofErr w:type="spellEnd"/>
      <w:proofErr w:type="gramEnd"/>
      <w:r w:rsidRPr="00FD4746">
        <w:rPr>
          <w:rFonts w:ascii="Courier New" w:eastAsia="Times New Roman" w:hAnsi="Courier New" w:cs="Courier New"/>
          <w:color w:val="000000"/>
          <w:sz w:val="20"/>
          <w:szCs w:val="20"/>
        </w:rPr>
        <w:t>&gt;MANATEE&lt;/</w:t>
      </w:r>
      <w:proofErr w:type="spellStart"/>
      <w:r w:rsidRPr="00FD4746">
        <w:rPr>
          <w:rFonts w:ascii="Courier New" w:eastAsia="Times New Roman" w:hAnsi="Courier New" w:cs="Courier New"/>
          <w:color w:val="000000"/>
          <w:sz w:val="20"/>
          <w:szCs w:val="20"/>
        </w:rPr>
        <w:t>ow:County</w:t>
      </w:r>
      <w:proofErr w:type="spell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(24)       &lt;</w:t>
      </w:r>
      <w:proofErr w:type="spellStart"/>
      <w:r w:rsidRPr="00FD4746">
        <w:rPr>
          <w:rFonts w:ascii="Courier New" w:eastAsia="Times New Roman" w:hAnsi="Courier New" w:cs="Courier New"/>
          <w:color w:val="000000"/>
          <w:sz w:val="20"/>
          <w:szCs w:val="20"/>
        </w:rPr>
        <w:t>ow</w:t>
      </w:r>
      <w:proofErr w:type="gramStart"/>
      <w:r w:rsidRPr="00FD4746">
        <w:rPr>
          <w:rFonts w:ascii="Courier New" w:eastAsia="Times New Roman" w:hAnsi="Courier New" w:cs="Courier New"/>
          <w:color w:val="000000"/>
          <w:sz w:val="20"/>
          <w:szCs w:val="20"/>
        </w:rPr>
        <w:t>:State</w:t>
      </w:r>
      <w:proofErr w:type="spellEnd"/>
      <w:proofErr w:type="gramEnd"/>
      <w:r w:rsidRPr="00FD4746">
        <w:rPr>
          <w:rFonts w:ascii="Courier New" w:eastAsia="Times New Roman" w:hAnsi="Courier New" w:cs="Courier New"/>
          <w:color w:val="000000"/>
          <w:sz w:val="20"/>
          <w:szCs w:val="20"/>
        </w:rPr>
        <w:t>&gt;FL&lt;/</w:t>
      </w:r>
      <w:proofErr w:type="spellStart"/>
      <w:r w:rsidRPr="00FD4746">
        <w:rPr>
          <w:rFonts w:ascii="Courier New" w:eastAsia="Times New Roman" w:hAnsi="Courier New" w:cs="Courier New"/>
          <w:color w:val="000000"/>
          <w:sz w:val="20"/>
          <w:szCs w:val="20"/>
        </w:rPr>
        <w:t>ow:State</w:t>
      </w:r>
      <w:proofErr w:type="spell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(25)       &lt;</w:t>
      </w:r>
      <w:proofErr w:type="spellStart"/>
      <w:r w:rsidRPr="00FD4746">
        <w:rPr>
          <w:rFonts w:ascii="Courier New" w:eastAsia="Times New Roman" w:hAnsi="Courier New" w:cs="Courier New"/>
          <w:color w:val="000000"/>
          <w:sz w:val="20"/>
          <w:szCs w:val="20"/>
        </w:rPr>
        <w:t>ow</w:t>
      </w:r>
      <w:proofErr w:type="gramStart"/>
      <w:r w:rsidRPr="00FD4746">
        <w:rPr>
          <w:rFonts w:ascii="Courier New" w:eastAsia="Times New Roman" w:hAnsi="Courier New" w:cs="Courier New"/>
          <w:color w:val="000000"/>
          <w:sz w:val="20"/>
          <w:szCs w:val="20"/>
        </w:rPr>
        <w:t>:Lat</w:t>
      </w:r>
      <w:proofErr w:type="spellEnd"/>
      <w:proofErr w:type="gramEnd"/>
      <w:r w:rsidRPr="00FD4746">
        <w:rPr>
          <w:rFonts w:ascii="Courier New" w:eastAsia="Times New Roman" w:hAnsi="Courier New" w:cs="Courier New"/>
          <w:color w:val="000000"/>
          <w:sz w:val="20"/>
          <w:szCs w:val="20"/>
        </w:rPr>
        <w:t>&gt;2746&lt;/</w:t>
      </w:r>
      <w:proofErr w:type="spellStart"/>
      <w:r w:rsidRPr="00FD4746">
        <w:rPr>
          <w:rFonts w:ascii="Courier New" w:eastAsia="Times New Roman" w:hAnsi="Courier New" w:cs="Courier New"/>
          <w:color w:val="000000"/>
          <w:sz w:val="20"/>
          <w:szCs w:val="20"/>
        </w:rPr>
        <w:t>ow:Lat</w:t>
      </w:r>
      <w:proofErr w:type="spell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(26)       &lt;</w:t>
      </w:r>
      <w:proofErr w:type="spellStart"/>
      <w:r w:rsidRPr="00FD4746">
        <w:rPr>
          <w:rFonts w:ascii="Courier New" w:eastAsia="Times New Roman" w:hAnsi="Courier New" w:cs="Courier New"/>
          <w:color w:val="000000"/>
          <w:sz w:val="20"/>
          <w:szCs w:val="20"/>
        </w:rPr>
        <w:t>ow</w:t>
      </w:r>
      <w:proofErr w:type="gramStart"/>
      <w:r w:rsidRPr="00FD4746">
        <w:rPr>
          <w:rFonts w:ascii="Courier New" w:eastAsia="Times New Roman" w:hAnsi="Courier New" w:cs="Courier New"/>
          <w:color w:val="000000"/>
          <w:sz w:val="20"/>
          <w:szCs w:val="20"/>
        </w:rPr>
        <w:t>:Long</w:t>
      </w:r>
      <w:proofErr w:type="spellEnd"/>
      <w:proofErr w:type="gramEnd"/>
      <w:r w:rsidRPr="00FD4746">
        <w:rPr>
          <w:rFonts w:ascii="Courier New" w:eastAsia="Times New Roman" w:hAnsi="Courier New" w:cs="Courier New"/>
          <w:color w:val="000000"/>
          <w:sz w:val="20"/>
          <w:szCs w:val="20"/>
        </w:rPr>
        <w:t>&gt;8270&lt;/</w:t>
      </w:r>
      <w:proofErr w:type="spellStart"/>
      <w:r w:rsidRPr="00FD4746">
        <w:rPr>
          <w:rFonts w:ascii="Courier New" w:eastAsia="Times New Roman" w:hAnsi="Courier New" w:cs="Courier New"/>
          <w:color w:val="000000"/>
          <w:sz w:val="20"/>
          <w:szCs w:val="20"/>
        </w:rPr>
        <w:t>ow:Long</w:t>
      </w:r>
      <w:proofErr w:type="spell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(27)       &lt;</w:t>
      </w:r>
      <w:proofErr w:type="spellStart"/>
      <w:r w:rsidRPr="00FD4746">
        <w:rPr>
          <w:rFonts w:ascii="Courier New" w:eastAsia="Times New Roman" w:hAnsi="Courier New" w:cs="Courier New"/>
          <w:color w:val="000000"/>
          <w:sz w:val="20"/>
          <w:szCs w:val="20"/>
        </w:rPr>
        <w:t>ow</w:t>
      </w:r>
      <w:proofErr w:type="gramStart"/>
      <w:r w:rsidRPr="00FD4746">
        <w:rPr>
          <w:rFonts w:ascii="Courier New" w:eastAsia="Times New Roman" w:hAnsi="Courier New" w:cs="Courier New"/>
          <w:color w:val="000000"/>
          <w:sz w:val="20"/>
          <w:szCs w:val="20"/>
        </w:rPr>
        <w:t>:Comments</w:t>
      </w:r>
      <w:proofErr w:type="spellEnd"/>
      <w:proofErr w:type="gramEnd"/>
      <w:r w:rsidRPr="00FD4746">
        <w:rPr>
          <w:rFonts w:ascii="Courier New" w:eastAsia="Times New Roman" w:hAnsi="Courier New" w:cs="Courier New"/>
          <w:color w:val="000000"/>
          <w:sz w:val="20"/>
          <w:szCs w:val="20"/>
        </w:rPr>
        <w:t xml:space="preserve"> xml:lang="en-US"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(28)         WINDS 55 WITH GUSTS TO 65. </w:t>
      </w:r>
      <w:proofErr w:type="gramStart"/>
      <w:r w:rsidRPr="00FD4746">
        <w:rPr>
          <w:rFonts w:ascii="Courier New" w:eastAsia="Times New Roman" w:hAnsi="Courier New" w:cs="Courier New"/>
          <w:color w:val="000000"/>
          <w:sz w:val="20"/>
          <w:szCs w:val="20"/>
        </w:rPr>
        <w:t>ROOF TORN OFF BOAT HOUSE.</w:t>
      </w:r>
      <w:proofErr w:type="gramEnd"/>
      <w:r w:rsidRPr="00FD4746">
        <w:rPr>
          <w:rFonts w:ascii="Courier New" w:eastAsia="Times New Roman" w:hAnsi="Courier New" w:cs="Courier New"/>
          <w:color w:val="000000"/>
          <w:sz w:val="20"/>
          <w:szCs w:val="20"/>
        </w:rPr>
        <w:t xml:space="preserve"> REPORTED</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(29)         BY STORM SPOTTER. (TBW)</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(30)       &lt;/</w:t>
      </w:r>
      <w:proofErr w:type="spellStart"/>
      <w:r w:rsidRPr="00FD4746">
        <w:rPr>
          <w:rFonts w:ascii="Courier New" w:eastAsia="Times New Roman" w:hAnsi="Courier New" w:cs="Courier New"/>
          <w:color w:val="000000"/>
          <w:sz w:val="20"/>
          <w:szCs w:val="20"/>
        </w:rPr>
        <w:t>ow</w:t>
      </w:r>
      <w:proofErr w:type="gramStart"/>
      <w:r w:rsidRPr="00FD4746">
        <w:rPr>
          <w:rFonts w:ascii="Courier New" w:eastAsia="Times New Roman" w:hAnsi="Courier New" w:cs="Courier New"/>
          <w:color w:val="000000"/>
          <w:sz w:val="20"/>
          <w:szCs w:val="20"/>
        </w:rPr>
        <w:t>:Comments</w:t>
      </w:r>
      <w:proofErr w:type="spellEnd"/>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(31)     &lt;/</w:t>
      </w:r>
      <w:proofErr w:type="spellStart"/>
      <w:r w:rsidRPr="00FD4746">
        <w:rPr>
          <w:rFonts w:ascii="Courier New" w:eastAsia="Times New Roman" w:hAnsi="Courier New" w:cs="Courier New"/>
          <w:color w:val="000000"/>
          <w:sz w:val="20"/>
          <w:szCs w:val="20"/>
        </w:rPr>
        <w:t>ow</w:t>
      </w:r>
      <w:proofErr w:type="gramStart"/>
      <w:r w:rsidRPr="00FD4746">
        <w:rPr>
          <w:rFonts w:ascii="Courier New" w:eastAsia="Times New Roman" w:hAnsi="Courier New" w:cs="Courier New"/>
          <w:color w:val="000000"/>
          <w:sz w:val="20"/>
          <w:szCs w:val="20"/>
        </w:rPr>
        <w:t>:WindReport</w:t>
      </w:r>
      <w:proofErr w:type="spellEnd"/>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(32)   &lt;/s12</w:t>
      </w:r>
      <w:proofErr w:type="gramStart"/>
      <w:r w:rsidRPr="00FD4746">
        <w:rPr>
          <w:rFonts w:ascii="Courier New" w:eastAsia="Times New Roman" w:hAnsi="Courier New" w:cs="Courier New"/>
          <w:color w:val="000000"/>
          <w:sz w:val="20"/>
          <w:szCs w:val="20"/>
        </w:rPr>
        <w:t>:Body</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(33) &lt;/s12</w:t>
      </w:r>
      <w:proofErr w:type="gramStart"/>
      <w:r w:rsidRPr="00FD4746">
        <w:rPr>
          <w:rFonts w:ascii="Courier New" w:eastAsia="Times New Roman" w:hAnsi="Courier New" w:cs="Courier New"/>
          <w:color w:val="000000"/>
          <w:sz w:val="20"/>
          <w:szCs w:val="20"/>
        </w:rPr>
        <w:t>:Envelope</w:t>
      </w:r>
      <w:proofErr w:type="gramEnd"/>
      <w:r w:rsidRPr="00FD4746">
        <w:rPr>
          <w:rFonts w:ascii="Courier New" w:eastAsia="Times New Roman" w:hAnsi="Courier New" w:cs="Courier New"/>
          <w:color w:val="000000"/>
          <w:sz w:val="20"/>
          <w:szCs w:val="20"/>
        </w:rPr>
        <w:t>&gt;</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lastRenderedPageBreak/>
        <w:t xml:space="preserve">Lines (13-14) indicate the message is sent to the endpoint indicated by the subscribe request (Lines (32-39) in </w:t>
      </w:r>
      <w:hyperlink r:id="rId101" w:anchor="Table4" w:history="1">
        <w:r w:rsidRPr="00FD4746">
          <w:rPr>
            <w:rFonts w:ascii="Times New Roman" w:eastAsia="Times New Roman" w:hAnsi="Times New Roman" w:cs="Times New Roman"/>
            <w:color w:val="0000CC"/>
            <w:sz w:val="24"/>
            <w:szCs w:val="24"/>
            <w:u w:val="single"/>
          </w:rPr>
          <w:t>Example 4-1</w:t>
        </w:r>
      </w:hyperlink>
      <w:r w:rsidRPr="00FD4746">
        <w:rPr>
          <w:rFonts w:ascii="Arial" w:eastAsia="Times New Roman" w:hAnsi="Arial" w:cs="Arial"/>
          <w:color w:val="000000"/>
          <w:sz w:val="24"/>
          <w:szCs w:val="24"/>
        </w:rPr>
        <w:t xml:space="preserve">). Line (15) matches the filter in the subscribe request (Lines (42-45) in </w:t>
      </w:r>
      <w:hyperlink r:id="rId102" w:anchor="Table4" w:history="1">
        <w:r w:rsidRPr="00FD4746">
          <w:rPr>
            <w:rFonts w:ascii="Times New Roman" w:eastAsia="Times New Roman" w:hAnsi="Times New Roman" w:cs="Times New Roman"/>
            <w:color w:val="0000CC"/>
            <w:sz w:val="24"/>
            <w:szCs w:val="24"/>
            <w:u w:val="single"/>
          </w:rPr>
          <w:t>Example 4-1</w:t>
        </w:r>
      </w:hyperlink>
      <w:r w:rsidRPr="00FD4746">
        <w:rPr>
          <w:rFonts w:ascii="Arial" w:eastAsia="Times New Roman" w:hAnsi="Arial" w:cs="Arial"/>
          <w:color w:val="000000"/>
          <w:sz w:val="24"/>
          <w:szCs w:val="24"/>
        </w:rPr>
        <w:t xml:space="preserve">). </w:t>
      </w:r>
    </w:p>
    <w:p w:rsidR="00FD4746" w:rsidRPr="00FD4746" w:rsidRDefault="00FD4746" w:rsidP="00FD4746">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bookmarkStart w:id="390" w:name="Faults"/>
      <w:bookmarkEnd w:id="390"/>
      <w:r w:rsidRPr="00FD4746">
        <w:rPr>
          <w:rFonts w:ascii="Arial" w:eastAsia="Times New Roman" w:hAnsi="Arial" w:cs="Arial"/>
          <w:b/>
          <w:bCs/>
          <w:color w:val="005A9C"/>
          <w:sz w:val="34"/>
          <w:szCs w:val="34"/>
        </w:rPr>
        <w:t>6 Faults</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All fault messages defined in this specification MUST be sent according to the rules described in WS-Addressing section 4. They are sent to the [fault endpoint], if present and valid. Otherwise they are sent to the [reply endpoint] if present. If neither is present faults may be sent to the [source endpoint].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Endpoints compliant with this specification MUST include required message information headers on all fault messages. Fault messages are correlated as replies using the [relationship] property as defined in WS-Addressing. The [action] property below designates fault messages: http://www.w3.org/2009/02/ws-evt/fault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The definitions of faults use the following properties: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79"/>
        <w:gridCol w:w="7523"/>
      </w:tblGrid>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The fault code.</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[Subcode]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The fault subcode.</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[Reason]</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The English language reason element.</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[Detail]</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The detail element. If absent, no detail element is defined for the fault. </w:t>
            </w:r>
          </w:p>
        </w:tc>
      </w:tr>
    </w:tbl>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The properties above bind to a SOAP 1.2 fault as follows: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&lt;S</w:t>
      </w:r>
      <w:proofErr w:type="gramStart"/>
      <w:r w:rsidRPr="00FD4746">
        <w:rPr>
          <w:rFonts w:ascii="Courier New" w:eastAsia="Times New Roman" w:hAnsi="Courier New" w:cs="Courier New"/>
          <w:color w:val="000000"/>
          <w:sz w:val="20"/>
          <w:szCs w:val="20"/>
        </w:rPr>
        <w:t>:Envelope</w:t>
      </w:r>
      <w:proofErr w:type="gramEnd"/>
      <w:r w:rsidRPr="00FD4746">
        <w:rPr>
          <w:rFonts w:ascii="Courier New" w:eastAsia="Times New Roman" w:hAnsi="Courier New" w:cs="Courier New"/>
          <w:color w:val="000000"/>
          <w:sz w:val="20"/>
          <w:szCs w:val="20"/>
        </w:rPr>
        <w:t xml:space="preserve">&gt;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&lt;S</w:t>
      </w:r>
      <w:proofErr w:type="gramStart"/>
      <w:r w:rsidRPr="00FD4746">
        <w:rPr>
          <w:rFonts w:ascii="Courier New" w:eastAsia="Times New Roman" w:hAnsi="Courier New" w:cs="Courier New"/>
          <w:color w:val="000000"/>
          <w:sz w:val="20"/>
          <w:szCs w:val="20"/>
        </w:rPr>
        <w:t>:Header</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wsa:</w:t>
      </w:r>
      <w:proofErr w:type="gramEnd"/>
      <w:r w:rsidRPr="00FD4746">
        <w:rPr>
          <w:rFonts w:ascii="Courier New" w:eastAsia="Times New Roman" w:hAnsi="Courier New" w:cs="Courier New"/>
          <w:color w:val="000000"/>
          <w:sz w:val="20"/>
          <w:szCs w:val="20"/>
        </w:rPr>
        <w:t>Action&gt;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http://www.w3.org/2009/02/ws-evt/fault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&lt;/wsa</w:t>
      </w:r>
      <w:proofErr w:type="gramStart"/>
      <w:r w:rsidRPr="00FD4746">
        <w:rPr>
          <w:rFonts w:ascii="Courier New" w:eastAsia="Times New Roman" w:hAnsi="Courier New" w:cs="Courier New"/>
          <w:color w:val="000000"/>
          <w:sz w:val="20"/>
          <w:szCs w:val="20"/>
        </w:rPr>
        <w:t>:Action</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&lt;!--</w:t>
      </w:r>
      <w:proofErr w:type="gramEnd"/>
      <w:r w:rsidRPr="00FD4746">
        <w:rPr>
          <w:rFonts w:ascii="Courier New" w:eastAsia="Times New Roman" w:hAnsi="Courier New" w:cs="Courier New"/>
          <w:color w:val="000000"/>
          <w:sz w:val="20"/>
          <w:szCs w:val="20"/>
        </w:rPr>
        <w:t xml:space="preserve"> Headers elided for clarity.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&lt;/S</w:t>
      </w:r>
      <w:proofErr w:type="gramStart"/>
      <w:r w:rsidRPr="00FD4746">
        <w:rPr>
          <w:rFonts w:ascii="Courier New" w:eastAsia="Times New Roman" w:hAnsi="Courier New" w:cs="Courier New"/>
          <w:color w:val="000000"/>
          <w:sz w:val="20"/>
          <w:szCs w:val="20"/>
        </w:rPr>
        <w:t>:Header</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&lt;S</w:t>
      </w:r>
      <w:proofErr w:type="gramStart"/>
      <w:r w:rsidRPr="00FD4746">
        <w:rPr>
          <w:rFonts w:ascii="Courier New" w:eastAsia="Times New Roman" w:hAnsi="Courier New" w:cs="Courier New"/>
          <w:color w:val="000000"/>
          <w:sz w:val="20"/>
          <w:szCs w:val="20"/>
        </w:rPr>
        <w:t>:Body</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&lt;S</w:t>
      </w:r>
      <w:proofErr w:type="gramStart"/>
      <w:r w:rsidRPr="00FD4746">
        <w:rPr>
          <w:rFonts w:ascii="Courier New" w:eastAsia="Times New Roman" w:hAnsi="Courier New" w:cs="Courier New"/>
          <w:color w:val="000000"/>
          <w:sz w:val="20"/>
          <w:szCs w:val="20"/>
        </w:rPr>
        <w:t>:Fault</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&lt;S</w:t>
      </w:r>
      <w:proofErr w:type="gramStart"/>
      <w:r w:rsidRPr="00FD4746">
        <w:rPr>
          <w:rFonts w:ascii="Courier New" w:eastAsia="Times New Roman" w:hAnsi="Courier New" w:cs="Courier New"/>
          <w:color w:val="000000"/>
          <w:sz w:val="20"/>
          <w:szCs w:val="20"/>
        </w:rPr>
        <w:t>:Code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&lt;S</w:t>
      </w:r>
      <w:proofErr w:type="gramStart"/>
      <w:r w:rsidRPr="00FD4746">
        <w:rPr>
          <w:rFonts w:ascii="Courier New" w:eastAsia="Times New Roman" w:hAnsi="Courier New" w:cs="Courier New"/>
          <w:color w:val="000000"/>
          <w:sz w:val="20"/>
          <w:szCs w:val="20"/>
        </w:rPr>
        <w:t>:Value</w:t>
      </w:r>
      <w:proofErr w:type="gramEnd"/>
      <w:r w:rsidRPr="00FD4746">
        <w:rPr>
          <w:rFonts w:ascii="Courier New" w:eastAsia="Times New Roman" w:hAnsi="Courier New" w:cs="Courier New"/>
          <w:color w:val="000000"/>
          <w:sz w:val="20"/>
          <w:szCs w:val="20"/>
        </w:rPr>
        <w:t xml:space="preserve">&gt; </w:t>
      </w:r>
      <w:r w:rsidRPr="00FD4746">
        <w:rPr>
          <w:rFonts w:ascii="Courier New" w:eastAsia="Times New Roman" w:hAnsi="Courier New" w:cs="Courier New"/>
          <w:b/>
          <w:bCs/>
          <w:color w:val="000000"/>
          <w:sz w:val="20"/>
          <w:szCs w:val="20"/>
        </w:rPr>
        <w:t>[Code]</w:t>
      </w:r>
      <w:r w:rsidRPr="00FD4746">
        <w:rPr>
          <w:rFonts w:ascii="Courier New" w:eastAsia="Times New Roman" w:hAnsi="Courier New" w:cs="Courier New"/>
          <w:color w:val="000000"/>
          <w:sz w:val="20"/>
          <w:szCs w:val="20"/>
        </w:rPr>
        <w:t xml:space="preserve"> &lt;/S:Value&gt;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&lt;S</w:t>
      </w:r>
      <w:proofErr w:type="gramStart"/>
      <w:r w:rsidRPr="00FD4746">
        <w:rPr>
          <w:rFonts w:ascii="Courier New" w:eastAsia="Times New Roman" w:hAnsi="Courier New" w:cs="Courier New"/>
          <w:color w:val="000000"/>
          <w:sz w:val="20"/>
          <w:szCs w:val="20"/>
        </w:rPr>
        <w:t>:Subcode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&lt;S</w:t>
      </w:r>
      <w:proofErr w:type="gramStart"/>
      <w:r w:rsidRPr="00FD4746">
        <w:rPr>
          <w:rFonts w:ascii="Courier New" w:eastAsia="Times New Roman" w:hAnsi="Courier New" w:cs="Courier New"/>
          <w:color w:val="000000"/>
          <w:sz w:val="20"/>
          <w:szCs w:val="20"/>
        </w:rPr>
        <w:t>:Value</w:t>
      </w:r>
      <w:proofErr w:type="gramEnd"/>
      <w:r w:rsidRPr="00FD4746">
        <w:rPr>
          <w:rFonts w:ascii="Courier New" w:eastAsia="Times New Roman" w:hAnsi="Courier New" w:cs="Courier New"/>
          <w:color w:val="000000"/>
          <w:sz w:val="20"/>
          <w:szCs w:val="20"/>
        </w:rPr>
        <w:t xml:space="preserve">&gt; </w:t>
      </w:r>
      <w:r w:rsidRPr="00FD4746">
        <w:rPr>
          <w:rFonts w:ascii="Courier New" w:eastAsia="Times New Roman" w:hAnsi="Courier New" w:cs="Courier New"/>
          <w:b/>
          <w:bCs/>
          <w:color w:val="000000"/>
          <w:sz w:val="20"/>
          <w:szCs w:val="20"/>
        </w:rPr>
        <w:t>[Subcode]</w:t>
      </w:r>
      <w:r w:rsidRPr="00FD4746">
        <w:rPr>
          <w:rFonts w:ascii="Courier New" w:eastAsia="Times New Roman" w:hAnsi="Courier New" w:cs="Courier New"/>
          <w:color w:val="000000"/>
          <w:sz w:val="20"/>
          <w:szCs w:val="20"/>
        </w:rPr>
        <w:t xml:space="preserve"> &lt;/S:Value&gt;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&lt;/S</w:t>
      </w:r>
      <w:proofErr w:type="gramStart"/>
      <w:r w:rsidRPr="00FD4746">
        <w:rPr>
          <w:rFonts w:ascii="Courier New" w:eastAsia="Times New Roman" w:hAnsi="Courier New" w:cs="Courier New"/>
          <w:color w:val="000000"/>
          <w:sz w:val="20"/>
          <w:szCs w:val="20"/>
        </w:rPr>
        <w:t>:Subcode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&lt;/S</w:t>
      </w:r>
      <w:proofErr w:type="gramStart"/>
      <w:r w:rsidRPr="00FD4746">
        <w:rPr>
          <w:rFonts w:ascii="Courier New" w:eastAsia="Times New Roman" w:hAnsi="Courier New" w:cs="Courier New"/>
          <w:color w:val="000000"/>
          <w:sz w:val="20"/>
          <w:szCs w:val="20"/>
        </w:rPr>
        <w:t>:Code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&lt;S</w:t>
      </w:r>
      <w:proofErr w:type="gramStart"/>
      <w:r w:rsidRPr="00FD4746">
        <w:rPr>
          <w:rFonts w:ascii="Courier New" w:eastAsia="Times New Roman" w:hAnsi="Courier New" w:cs="Courier New"/>
          <w:color w:val="000000"/>
          <w:sz w:val="20"/>
          <w:szCs w:val="20"/>
        </w:rPr>
        <w:t>:Reason</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&lt;S</w:t>
      </w:r>
      <w:proofErr w:type="gramStart"/>
      <w:r w:rsidRPr="00FD4746">
        <w:rPr>
          <w:rFonts w:ascii="Courier New" w:eastAsia="Times New Roman" w:hAnsi="Courier New" w:cs="Courier New"/>
          <w:color w:val="000000"/>
          <w:sz w:val="20"/>
          <w:szCs w:val="20"/>
        </w:rPr>
        <w:t>:Text</w:t>
      </w:r>
      <w:proofErr w:type="gramEnd"/>
      <w:r w:rsidRPr="00FD4746">
        <w:rPr>
          <w:rFonts w:ascii="Courier New" w:eastAsia="Times New Roman" w:hAnsi="Courier New" w:cs="Courier New"/>
          <w:color w:val="000000"/>
          <w:sz w:val="20"/>
          <w:szCs w:val="20"/>
        </w:rPr>
        <w:t xml:space="preserve"> xml:lang="en"&gt; </w:t>
      </w:r>
      <w:r w:rsidRPr="00FD4746">
        <w:rPr>
          <w:rFonts w:ascii="Courier New" w:eastAsia="Times New Roman" w:hAnsi="Courier New" w:cs="Courier New"/>
          <w:b/>
          <w:bCs/>
          <w:color w:val="000000"/>
          <w:sz w:val="20"/>
          <w:szCs w:val="20"/>
        </w:rPr>
        <w:t>[Reason]</w:t>
      </w:r>
      <w:r w:rsidRPr="00FD4746">
        <w:rPr>
          <w:rFonts w:ascii="Courier New" w:eastAsia="Times New Roman" w:hAnsi="Courier New" w:cs="Courier New"/>
          <w:color w:val="000000"/>
          <w:sz w:val="20"/>
          <w:szCs w:val="20"/>
        </w:rPr>
        <w:t xml:space="preserve"> &lt;/S:Text&gt;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&lt;/S</w:t>
      </w:r>
      <w:proofErr w:type="gramStart"/>
      <w:r w:rsidRPr="00FD4746">
        <w:rPr>
          <w:rFonts w:ascii="Courier New" w:eastAsia="Times New Roman" w:hAnsi="Courier New" w:cs="Courier New"/>
          <w:color w:val="000000"/>
          <w:sz w:val="20"/>
          <w:szCs w:val="20"/>
        </w:rPr>
        <w:t>:Reason</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&lt;S</w:t>
      </w:r>
      <w:proofErr w:type="gramStart"/>
      <w:r w:rsidRPr="00FD4746">
        <w:rPr>
          <w:rFonts w:ascii="Courier New" w:eastAsia="Times New Roman" w:hAnsi="Courier New" w:cs="Courier New"/>
          <w:color w:val="000000"/>
          <w:sz w:val="20"/>
          <w:szCs w:val="20"/>
        </w:rPr>
        <w:t>:Detail</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r w:rsidRPr="00FD4746">
        <w:rPr>
          <w:rFonts w:ascii="Courier New" w:eastAsia="Times New Roman" w:hAnsi="Courier New" w:cs="Courier New"/>
          <w:b/>
          <w:bCs/>
          <w:color w:val="000000"/>
          <w:sz w:val="20"/>
          <w:szCs w:val="20"/>
        </w:rPr>
        <w:t>[Detail]</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&lt;/S</w:t>
      </w:r>
      <w:proofErr w:type="gramStart"/>
      <w:r w:rsidRPr="00FD4746">
        <w:rPr>
          <w:rFonts w:ascii="Courier New" w:eastAsia="Times New Roman" w:hAnsi="Courier New" w:cs="Courier New"/>
          <w:color w:val="000000"/>
          <w:sz w:val="20"/>
          <w:szCs w:val="20"/>
        </w:rPr>
        <w:t>:Detail</w:t>
      </w:r>
      <w:proofErr w:type="gramEnd"/>
      <w:r w:rsidRPr="00FD4746">
        <w:rPr>
          <w:rFonts w:ascii="Courier New" w:eastAsia="Times New Roman" w:hAnsi="Courier New" w:cs="Courier New"/>
          <w:color w:val="000000"/>
          <w:sz w:val="20"/>
          <w:szCs w:val="20"/>
        </w:rPr>
        <w:t xml:space="preserve">&gt;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&lt;/S</w:t>
      </w:r>
      <w:proofErr w:type="gramStart"/>
      <w:r w:rsidRPr="00FD4746">
        <w:rPr>
          <w:rFonts w:ascii="Courier New" w:eastAsia="Times New Roman" w:hAnsi="Courier New" w:cs="Courier New"/>
          <w:color w:val="000000"/>
          <w:sz w:val="20"/>
          <w:szCs w:val="20"/>
        </w:rPr>
        <w:t>:Fault</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&lt;/S</w:t>
      </w:r>
      <w:proofErr w:type="gramStart"/>
      <w:r w:rsidRPr="00FD4746">
        <w:rPr>
          <w:rFonts w:ascii="Courier New" w:eastAsia="Times New Roman" w:hAnsi="Courier New" w:cs="Courier New"/>
          <w:color w:val="000000"/>
          <w:sz w:val="20"/>
          <w:szCs w:val="20"/>
        </w:rPr>
        <w:t>:Body</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&lt;/S</w:t>
      </w:r>
      <w:proofErr w:type="gramStart"/>
      <w:r w:rsidRPr="00FD4746">
        <w:rPr>
          <w:rFonts w:ascii="Courier New" w:eastAsia="Times New Roman" w:hAnsi="Courier New" w:cs="Courier New"/>
          <w:color w:val="000000"/>
          <w:sz w:val="20"/>
          <w:szCs w:val="20"/>
        </w:rPr>
        <w:t>:Envelope</w:t>
      </w:r>
      <w:proofErr w:type="gramEnd"/>
      <w:r w:rsidRPr="00FD4746">
        <w:rPr>
          <w:rFonts w:ascii="Courier New" w:eastAsia="Times New Roman" w:hAnsi="Courier New" w:cs="Courier New"/>
          <w:color w:val="000000"/>
          <w:sz w:val="20"/>
          <w:szCs w:val="20"/>
        </w:rPr>
        <w:t xml:space="preserve">&gt;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lastRenderedPageBreak/>
        <w:t xml:space="preserve">The SOAP 1.1 fault is less expressive and map only </w:t>
      </w:r>
      <w:r w:rsidRPr="00FD4746">
        <w:rPr>
          <w:rFonts w:ascii="Arial" w:eastAsia="Times New Roman" w:hAnsi="Arial" w:cs="Arial"/>
          <w:b/>
          <w:bCs/>
          <w:color w:val="000000"/>
          <w:sz w:val="24"/>
          <w:szCs w:val="24"/>
        </w:rPr>
        <w:t>[Subcode]</w:t>
      </w:r>
      <w:r w:rsidRPr="00FD4746">
        <w:rPr>
          <w:rFonts w:ascii="Arial" w:eastAsia="Times New Roman" w:hAnsi="Arial" w:cs="Arial"/>
          <w:color w:val="000000"/>
          <w:sz w:val="24"/>
          <w:szCs w:val="24"/>
        </w:rPr>
        <w:t xml:space="preserve"> and </w:t>
      </w:r>
      <w:r w:rsidRPr="00FD4746">
        <w:rPr>
          <w:rFonts w:ascii="Arial" w:eastAsia="Times New Roman" w:hAnsi="Arial" w:cs="Arial"/>
          <w:b/>
          <w:bCs/>
          <w:color w:val="000000"/>
          <w:sz w:val="24"/>
          <w:szCs w:val="24"/>
        </w:rPr>
        <w:t>[Reason]</w:t>
      </w:r>
      <w:r w:rsidRPr="00FD4746">
        <w:rPr>
          <w:rFonts w:ascii="Arial" w:eastAsia="Times New Roman" w:hAnsi="Arial" w:cs="Arial"/>
          <w:color w:val="000000"/>
          <w:sz w:val="24"/>
          <w:szCs w:val="24"/>
        </w:rPr>
        <w:t xml:space="preserve">. These the properties bind to a SOAP 1.1 fault as follows: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&lt;S11</w:t>
      </w:r>
      <w:proofErr w:type="gramStart"/>
      <w:r w:rsidRPr="00FD4746">
        <w:rPr>
          <w:rFonts w:ascii="Courier New" w:eastAsia="Times New Roman" w:hAnsi="Courier New" w:cs="Courier New"/>
          <w:color w:val="000000"/>
          <w:sz w:val="20"/>
          <w:szCs w:val="20"/>
        </w:rPr>
        <w:t>:Envelope</w:t>
      </w:r>
      <w:proofErr w:type="gramEnd"/>
      <w:r w:rsidRPr="00FD4746">
        <w:rPr>
          <w:rFonts w:ascii="Courier New" w:eastAsia="Times New Roman" w:hAnsi="Courier New" w:cs="Courier New"/>
          <w:color w:val="000000"/>
          <w:sz w:val="20"/>
          <w:szCs w:val="20"/>
        </w:rPr>
        <w:t xml:space="preserve">&gt;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&lt;S11</w:t>
      </w:r>
      <w:proofErr w:type="gramStart"/>
      <w:r w:rsidRPr="00FD4746">
        <w:rPr>
          <w:rFonts w:ascii="Courier New" w:eastAsia="Times New Roman" w:hAnsi="Courier New" w:cs="Courier New"/>
          <w:color w:val="000000"/>
          <w:sz w:val="20"/>
          <w:szCs w:val="20"/>
        </w:rPr>
        <w:t>:Body</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&lt;S11</w:t>
      </w:r>
      <w:proofErr w:type="gramStart"/>
      <w:r w:rsidRPr="00FD4746">
        <w:rPr>
          <w:rFonts w:ascii="Courier New" w:eastAsia="Times New Roman" w:hAnsi="Courier New" w:cs="Courier New"/>
          <w:color w:val="000000"/>
          <w:sz w:val="20"/>
          <w:szCs w:val="20"/>
        </w:rPr>
        <w:t>:Fault</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spellStart"/>
      <w:proofErr w:type="gramStart"/>
      <w:r w:rsidRPr="00FD4746">
        <w:rPr>
          <w:rFonts w:ascii="Courier New" w:eastAsia="Times New Roman" w:hAnsi="Courier New" w:cs="Courier New"/>
          <w:color w:val="000000"/>
          <w:sz w:val="20"/>
          <w:szCs w:val="20"/>
        </w:rPr>
        <w:t>faultcode</w:t>
      </w:r>
      <w:proofErr w:type="spellEnd"/>
      <w:proofErr w:type="gramEnd"/>
      <w:r w:rsidRPr="00FD4746">
        <w:rPr>
          <w:rFonts w:ascii="Courier New" w:eastAsia="Times New Roman" w:hAnsi="Courier New" w:cs="Courier New"/>
          <w:color w:val="000000"/>
          <w:sz w:val="20"/>
          <w:szCs w:val="20"/>
        </w:rPr>
        <w:t xml:space="preserve">&gt; </w:t>
      </w:r>
      <w:r w:rsidRPr="00FD4746">
        <w:rPr>
          <w:rFonts w:ascii="Courier New" w:eastAsia="Times New Roman" w:hAnsi="Courier New" w:cs="Courier New"/>
          <w:b/>
          <w:bCs/>
          <w:color w:val="000000"/>
          <w:sz w:val="20"/>
          <w:szCs w:val="20"/>
        </w:rPr>
        <w:t>[Subcode]</w:t>
      </w:r>
      <w:r w:rsidRPr="00FD4746">
        <w:rPr>
          <w:rFonts w:ascii="Courier New" w:eastAsia="Times New Roman" w:hAnsi="Courier New" w:cs="Courier New"/>
          <w:color w:val="000000"/>
          <w:sz w:val="20"/>
          <w:szCs w:val="20"/>
        </w:rPr>
        <w:t xml:space="preserve"> &lt;/</w:t>
      </w:r>
      <w:proofErr w:type="spellStart"/>
      <w:r w:rsidRPr="00FD4746">
        <w:rPr>
          <w:rFonts w:ascii="Courier New" w:eastAsia="Times New Roman" w:hAnsi="Courier New" w:cs="Courier New"/>
          <w:color w:val="000000"/>
          <w:sz w:val="20"/>
          <w:szCs w:val="20"/>
        </w:rPr>
        <w:t>faultcode</w:t>
      </w:r>
      <w:proofErr w:type="spell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spellStart"/>
      <w:r w:rsidRPr="00FD4746">
        <w:rPr>
          <w:rFonts w:ascii="Courier New" w:eastAsia="Times New Roman" w:hAnsi="Courier New" w:cs="Courier New"/>
          <w:color w:val="000000"/>
          <w:sz w:val="20"/>
          <w:szCs w:val="20"/>
        </w:rPr>
        <w:t>faultstring</w:t>
      </w:r>
      <w:proofErr w:type="spellEnd"/>
      <w:r w:rsidRPr="00FD4746">
        <w:rPr>
          <w:rFonts w:ascii="Courier New" w:eastAsia="Times New Roman" w:hAnsi="Courier New" w:cs="Courier New"/>
          <w:color w:val="000000"/>
          <w:sz w:val="20"/>
          <w:szCs w:val="20"/>
        </w:rPr>
        <w:t xml:space="preserve"> xml</w:t>
      </w:r>
      <w:proofErr w:type="gramStart"/>
      <w:r w:rsidRPr="00FD4746">
        <w:rPr>
          <w:rFonts w:ascii="Courier New" w:eastAsia="Times New Roman" w:hAnsi="Courier New" w:cs="Courier New"/>
          <w:color w:val="000000"/>
          <w:sz w:val="20"/>
          <w:szCs w:val="20"/>
        </w:rPr>
        <w:t>:lang</w:t>
      </w:r>
      <w:proofErr w:type="gramEnd"/>
      <w:r w:rsidRPr="00FD4746">
        <w:rPr>
          <w:rFonts w:ascii="Courier New" w:eastAsia="Times New Roman" w:hAnsi="Courier New" w:cs="Courier New"/>
          <w:color w:val="000000"/>
          <w:sz w:val="20"/>
          <w:szCs w:val="20"/>
        </w:rPr>
        <w:t xml:space="preserve">="en"&gt; </w:t>
      </w:r>
      <w:r w:rsidRPr="00FD4746">
        <w:rPr>
          <w:rFonts w:ascii="Courier New" w:eastAsia="Times New Roman" w:hAnsi="Courier New" w:cs="Courier New"/>
          <w:b/>
          <w:bCs/>
          <w:color w:val="000000"/>
          <w:sz w:val="20"/>
          <w:szCs w:val="20"/>
        </w:rPr>
        <w:t>[Reason]</w:t>
      </w:r>
      <w:r w:rsidRPr="00FD4746">
        <w:rPr>
          <w:rFonts w:ascii="Courier New" w:eastAsia="Times New Roman" w:hAnsi="Courier New" w:cs="Courier New"/>
          <w:color w:val="000000"/>
          <w:sz w:val="20"/>
          <w:szCs w:val="20"/>
        </w:rPr>
        <w:t xml:space="preserve"> &lt;/</w:t>
      </w:r>
      <w:proofErr w:type="spellStart"/>
      <w:r w:rsidRPr="00FD4746">
        <w:rPr>
          <w:rFonts w:ascii="Courier New" w:eastAsia="Times New Roman" w:hAnsi="Courier New" w:cs="Courier New"/>
          <w:color w:val="000000"/>
          <w:sz w:val="20"/>
          <w:szCs w:val="20"/>
        </w:rPr>
        <w:t>faultstring</w:t>
      </w:r>
      <w:proofErr w:type="spell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&lt;/S11</w:t>
      </w:r>
      <w:proofErr w:type="gramStart"/>
      <w:r w:rsidRPr="00FD4746">
        <w:rPr>
          <w:rFonts w:ascii="Courier New" w:eastAsia="Times New Roman" w:hAnsi="Courier New" w:cs="Courier New"/>
          <w:color w:val="000000"/>
          <w:sz w:val="20"/>
          <w:szCs w:val="20"/>
        </w:rPr>
        <w:t>:Fault</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&lt;/S11</w:t>
      </w:r>
      <w:proofErr w:type="gramStart"/>
      <w:r w:rsidRPr="00FD4746">
        <w:rPr>
          <w:rFonts w:ascii="Courier New" w:eastAsia="Times New Roman" w:hAnsi="Courier New" w:cs="Courier New"/>
          <w:color w:val="000000"/>
          <w:sz w:val="20"/>
          <w:szCs w:val="20"/>
        </w:rPr>
        <w:t>:Body</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&lt;/S11</w:t>
      </w:r>
      <w:proofErr w:type="gramStart"/>
      <w:r w:rsidRPr="00FD4746">
        <w:rPr>
          <w:rFonts w:ascii="Courier New" w:eastAsia="Times New Roman" w:hAnsi="Courier New" w:cs="Courier New"/>
          <w:color w:val="000000"/>
          <w:sz w:val="20"/>
          <w:szCs w:val="20"/>
        </w:rPr>
        <w:t>:Envelope</w:t>
      </w:r>
      <w:proofErr w:type="gramEnd"/>
      <w:r w:rsidRPr="00FD4746">
        <w:rPr>
          <w:rFonts w:ascii="Courier New" w:eastAsia="Times New Roman" w:hAnsi="Courier New" w:cs="Courier New"/>
          <w:color w:val="000000"/>
          <w:sz w:val="20"/>
          <w:szCs w:val="20"/>
        </w:rPr>
        <w:t xml:space="preserve">&gt; </w:t>
      </w:r>
    </w:p>
    <w:p w:rsidR="00FD4746" w:rsidRPr="00FD4746" w:rsidRDefault="00FD4746" w:rsidP="00FD4746">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391" w:name="ModeUnavailable"/>
      <w:bookmarkEnd w:id="391"/>
      <w:r w:rsidRPr="00FD4746">
        <w:rPr>
          <w:rFonts w:ascii="Arial" w:eastAsia="Times New Roman" w:hAnsi="Arial" w:cs="Arial"/>
          <w:b/>
          <w:bCs/>
          <w:color w:val="005A9C"/>
          <w:sz w:val="29"/>
          <w:szCs w:val="29"/>
        </w:rPr>
        <w:t xml:space="preserve">6.1 </w:t>
      </w:r>
      <w:proofErr w:type="spellStart"/>
      <w:r w:rsidRPr="00FD4746">
        <w:rPr>
          <w:rFonts w:ascii="Arial" w:eastAsia="Times New Roman" w:hAnsi="Arial" w:cs="Arial"/>
          <w:b/>
          <w:bCs/>
          <w:color w:val="005A9C"/>
          <w:sz w:val="29"/>
          <w:szCs w:val="29"/>
        </w:rPr>
        <w:t>Delivery</w:t>
      </w:r>
      <w:del w:id="392" w:author="Geoff Bullen" w:date="2009-06-19T11:14:00Z">
        <w:r w:rsidRPr="00FD4746" w:rsidDel="00DC5291">
          <w:rPr>
            <w:rFonts w:ascii="Arial" w:eastAsia="Times New Roman" w:hAnsi="Arial" w:cs="Arial"/>
            <w:b/>
            <w:bCs/>
            <w:color w:val="005A9C"/>
            <w:sz w:val="29"/>
            <w:szCs w:val="29"/>
          </w:rPr>
          <w:delText>M</w:delText>
        </w:r>
      </w:del>
      <w:ins w:id="393" w:author="Geoff Bullen" w:date="2009-06-19T11:14:00Z">
        <w:r w:rsidR="00DC5291">
          <w:rPr>
            <w:rFonts w:ascii="Arial" w:eastAsia="Times New Roman" w:hAnsi="Arial" w:cs="Arial"/>
            <w:b/>
            <w:bCs/>
            <w:color w:val="005A9C"/>
            <w:sz w:val="29"/>
            <w:szCs w:val="29"/>
          </w:rPr>
          <w:t>Pattern</w:t>
        </w:r>
      </w:ins>
      <w:del w:id="394" w:author="Geoff Bullen" w:date="2009-06-15T10:39:00Z">
        <w:r w:rsidRPr="00FD4746" w:rsidDel="00326B41">
          <w:rPr>
            <w:rFonts w:ascii="Arial" w:eastAsia="Times New Roman" w:hAnsi="Arial" w:cs="Arial"/>
            <w:b/>
            <w:bCs/>
            <w:color w:val="005A9C"/>
            <w:sz w:val="29"/>
            <w:szCs w:val="29"/>
          </w:rPr>
          <w:delText>ode</w:delText>
        </w:r>
      </w:del>
      <w:r w:rsidRPr="00FD4746">
        <w:rPr>
          <w:rFonts w:ascii="Arial" w:eastAsia="Times New Roman" w:hAnsi="Arial" w:cs="Arial"/>
          <w:b/>
          <w:bCs/>
          <w:color w:val="005A9C"/>
          <w:sz w:val="29"/>
          <w:szCs w:val="29"/>
        </w:rPr>
        <w:t>RequestedUnavailable</w:t>
      </w:r>
      <w:proofErr w:type="spellEnd"/>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This fault is sent when a Subscribe request specifies a delivery </w:t>
      </w:r>
      <w:del w:id="395" w:author="Geoff Bullen" w:date="2009-06-15T10:39:00Z">
        <w:r w:rsidRPr="00FD4746" w:rsidDel="00326B41">
          <w:rPr>
            <w:rFonts w:ascii="Arial" w:eastAsia="Times New Roman" w:hAnsi="Arial" w:cs="Arial"/>
            <w:color w:val="000000"/>
            <w:sz w:val="24"/>
            <w:szCs w:val="24"/>
          </w:rPr>
          <w:delText xml:space="preserve">mode </w:delText>
        </w:r>
      </w:del>
      <w:ins w:id="396" w:author="Geoff Bullen" w:date="2009-06-15T10:39:00Z">
        <w:r w:rsidR="00326B41">
          <w:rPr>
            <w:rFonts w:ascii="Arial" w:eastAsia="Times New Roman" w:hAnsi="Arial" w:cs="Arial"/>
            <w:color w:val="000000"/>
            <w:sz w:val="24"/>
            <w:szCs w:val="24"/>
          </w:rPr>
          <w:t>mechanism</w:t>
        </w:r>
        <w:r w:rsidR="00326B41" w:rsidRPr="00FD4746">
          <w:rPr>
            <w:rFonts w:ascii="Arial" w:eastAsia="Times New Roman" w:hAnsi="Arial" w:cs="Arial"/>
            <w:color w:val="000000"/>
            <w:sz w:val="24"/>
            <w:szCs w:val="24"/>
          </w:rPr>
          <w:t xml:space="preserve"> </w:t>
        </w:r>
      </w:ins>
      <w:r w:rsidRPr="00FD4746">
        <w:rPr>
          <w:rFonts w:ascii="Arial" w:eastAsia="Times New Roman" w:hAnsi="Arial" w:cs="Arial"/>
          <w:color w:val="000000"/>
          <w:sz w:val="24"/>
          <w:szCs w:val="24"/>
        </w:rPr>
        <w:t xml:space="preserve">that is not supported by the event source. Optionally, this fault may contain a list of supported delivery </w:t>
      </w:r>
      <w:del w:id="397" w:author="Geoff Bullen" w:date="2009-06-15T10:39:00Z">
        <w:r w:rsidRPr="00FD4746" w:rsidDel="00326B41">
          <w:rPr>
            <w:rFonts w:ascii="Arial" w:eastAsia="Times New Roman" w:hAnsi="Arial" w:cs="Arial"/>
            <w:color w:val="000000"/>
            <w:sz w:val="24"/>
            <w:szCs w:val="24"/>
          </w:rPr>
          <w:delText>mode URIs</w:delText>
        </w:r>
      </w:del>
      <w:ins w:id="398" w:author="Geoff Bullen" w:date="2009-06-15T10:39:00Z">
        <w:r w:rsidR="00326B41">
          <w:rPr>
            <w:rFonts w:ascii="Arial" w:eastAsia="Times New Roman" w:hAnsi="Arial" w:cs="Arial"/>
            <w:color w:val="000000"/>
            <w:sz w:val="24"/>
            <w:szCs w:val="24"/>
          </w:rPr>
          <w:t>elements</w:t>
        </w:r>
      </w:ins>
      <w:r w:rsidRPr="00FD4746">
        <w:rPr>
          <w:rFonts w:ascii="Arial" w:eastAsia="Times New Roman" w:hAnsi="Arial" w:cs="Arial"/>
          <w:color w:val="000000"/>
          <w:sz w:val="24"/>
          <w:szCs w:val="24"/>
        </w:rPr>
        <w:t xml:space="preserve"> in the Detail property. </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Change w:id="399" w:author="Geoff Bullen" w:date="2009-06-15T10:48:00Z">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PrChange>
      </w:tblPr>
      <w:tblGrid>
        <w:gridCol w:w="1187"/>
        <w:gridCol w:w="133"/>
        <w:gridCol w:w="8160"/>
        <w:tblGridChange w:id="400">
          <w:tblGrid>
            <w:gridCol w:w="1187"/>
            <w:gridCol w:w="8293"/>
          </w:tblGrid>
        </w:tblGridChange>
      </w:tblGrid>
      <w:tr w:rsidR="00FD4746" w:rsidRPr="00FD4746" w:rsidTr="00BA1723">
        <w:trPr>
          <w:tblCellSpacing w:w="15" w:type="dxa"/>
          <w:trPrChange w:id="401" w:author="Geoff Bullen" w:date="2009-06-15T10:48:00Z">
            <w:trPr>
              <w:tblCellSpacing w:w="15" w:type="dxa"/>
            </w:trPr>
          </w:trPrChange>
        </w:trPr>
        <w:tc>
          <w:tcPr>
            <w:tcW w:w="1142" w:type="dxa"/>
            <w:tcBorders>
              <w:top w:val="outset" w:sz="6" w:space="0" w:color="auto"/>
              <w:left w:val="outset" w:sz="6" w:space="0" w:color="auto"/>
              <w:bottom w:val="outset" w:sz="6" w:space="0" w:color="auto"/>
              <w:right w:val="outset" w:sz="6" w:space="0" w:color="auto"/>
            </w:tcBorders>
            <w:vAlign w:val="center"/>
            <w:hideMark/>
            <w:tcPrChange w:id="402" w:author="Geoff Bullen" w:date="2009-06-15T10:48:00Z">
              <w:tcPr>
                <w:tcW w:w="0" w:type="auto"/>
                <w:tcBorders>
                  <w:top w:val="outset" w:sz="6" w:space="0" w:color="auto"/>
                  <w:left w:val="outset" w:sz="6" w:space="0" w:color="auto"/>
                  <w:bottom w:val="outset" w:sz="6" w:space="0" w:color="auto"/>
                  <w:right w:val="outset" w:sz="6" w:space="0" w:color="auto"/>
                </w:tcBorders>
                <w:vAlign w:val="center"/>
                <w:hideMark/>
              </w:tcPr>
            </w:tcPrChange>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[Code]</w:t>
            </w:r>
          </w:p>
        </w:tc>
        <w:tc>
          <w:tcPr>
            <w:tcW w:w="8248" w:type="dxa"/>
            <w:gridSpan w:val="2"/>
            <w:tcBorders>
              <w:top w:val="outset" w:sz="6" w:space="0" w:color="auto"/>
              <w:left w:val="outset" w:sz="6" w:space="0" w:color="auto"/>
              <w:bottom w:val="outset" w:sz="6" w:space="0" w:color="auto"/>
              <w:right w:val="outset" w:sz="6" w:space="0" w:color="auto"/>
            </w:tcBorders>
            <w:vAlign w:val="center"/>
            <w:hideMark/>
            <w:tcPrChange w:id="403" w:author="Geoff Bullen" w:date="2009-06-15T10:48:00Z">
              <w:tcPr>
                <w:tcW w:w="0" w:type="auto"/>
                <w:tcBorders>
                  <w:top w:val="outset" w:sz="6" w:space="0" w:color="auto"/>
                  <w:left w:val="outset" w:sz="6" w:space="0" w:color="auto"/>
                  <w:bottom w:val="outset" w:sz="6" w:space="0" w:color="auto"/>
                  <w:right w:val="outset" w:sz="6" w:space="0" w:color="auto"/>
                </w:tcBorders>
                <w:vAlign w:val="center"/>
                <w:hideMark/>
              </w:tcPr>
            </w:tcPrChange>
          </w:tcPr>
          <w:p w:rsidR="00FD4746" w:rsidRPr="00FD4746" w:rsidRDefault="00326B41"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S</w:t>
            </w:r>
            <w:r w:rsidR="00FD4746" w:rsidRPr="00FD4746">
              <w:rPr>
                <w:rFonts w:ascii="Arial" w:eastAsia="Times New Roman" w:hAnsi="Arial" w:cs="Arial"/>
                <w:color w:val="000000"/>
                <w:sz w:val="24"/>
                <w:szCs w:val="24"/>
              </w:rPr>
              <w:t>12:Sender</w:t>
            </w:r>
          </w:p>
        </w:tc>
      </w:tr>
      <w:tr w:rsidR="00FD4746" w:rsidRPr="00FD4746" w:rsidTr="00BA1723">
        <w:trPr>
          <w:tblCellSpacing w:w="15" w:type="dxa"/>
          <w:trPrChange w:id="404" w:author="Geoff Bullen" w:date="2009-06-15T10:48:00Z">
            <w:trPr>
              <w:tblCellSpacing w:w="15" w:type="dxa"/>
            </w:trPr>
          </w:trPrChange>
        </w:trPr>
        <w:tc>
          <w:tcPr>
            <w:tcW w:w="1275" w:type="dxa"/>
            <w:gridSpan w:val="2"/>
            <w:tcBorders>
              <w:top w:val="outset" w:sz="6" w:space="0" w:color="auto"/>
              <w:left w:val="outset" w:sz="6" w:space="0" w:color="auto"/>
              <w:bottom w:val="outset" w:sz="6" w:space="0" w:color="auto"/>
              <w:right w:val="outset" w:sz="6" w:space="0" w:color="auto"/>
            </w:tcBorders>
            <w:vAlign w:val="center"/>
            <w:hideMark/>
            <w:tcPrChange w:id="405" w:author="Geoff Bullen" w:date="2009-06-15T10:48:00Z">
              <w:tcPr>
                <w:tcW w:w="0" w:type="auto"/>
                <w:tcBorders>
                  <w:top w:val="outset" w:sz="6" w:space="0" w:color="auto"/>
                  <w:left w:val="outset" w:sz="6" w:space="0" w:color="auto"/>
                  <w:bottom w:val="outset" w:sz="6" w:space="0" w:color="auto"/>
                  <w:right w:val="outset" w:sz="6" w:space="0" w:color="auto"/>
                </w:tcBorders>
                <w:vAlign w:val="center"/>
                <w:hideMark/>
              </w:tcPr>
            </w:tcPrChange>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[Subcode]</w:t>
            </w:r>
          </w:p>
        </w:tc>
        <w:tc>
          <w:tcPr>
            <w:tcW w:w="8115" w:type="dxa"/>
            <w:tcBorders>
              <w:top w:val="outset" w:sz="6" w:space="0" w:color="auto"/>
              <w:left w:val="outset" w:sz="6" w:space="0" w:color="auto"/>
              <w:bottom w:val="outset" w:sz="6" w:space="0" w:color="auto"/>
              <w:right w:val="outset" w:sz="6" w:space="0" w:color="auto"/>
            </w:tcBorders>
            <w:vAlign w:val="center"/>
            <w:hideMark/>
            <w:tcPrChange w:id="406" w:author="Geoff Bullen" w:date="2009-06-15T10:48:00Z">
              <w:tcPr>
                <w:tcW w:w="0" w:type="auto"/>
                <w:tcBorders>
                  <w:top w:val="outset" w:sz="6" w:space="0" w:color="auto"/>
                  <w:left w:val="outset" w:sz="6" w:space="0" w:color="auto"/>
                  <w:bottom w:val="outset" w:sz="6" w:space="0" w:color="auto"/>
                  <w:right w:val="outset" w:sz="6" w:space="0" w:color="auto"/>
                </w:tcBorders>
                <w:vAlign w:val="center"/>
                <w:hideMark/>
              </w:tcPr>
            </w:tcPrChange>
          </w:tcPr>
          <w:p w:rsidR="008C50BC" w:rsidRDefault="00FD4746">
            <w:pPr>
              <w:spacing w:after="0" w:line="240" w:lineRule="auto"/>
              <w:rPr>
                <w:rFonts w:ascii="Arial" w:eastAsia="Times New Roman" w:hAnsi="Arial" w:cs="Arial"/>
                <w:color w:val="000000"/>
                <w:sz w:val="24"/>
                <w:szCs w:val="24"/>
              </w:rPr>
            </w:pPr>
            <w:proofErr w:type="spellStart"/>
            <w:r w:rsidRPr="00FD4746">
              <w:rPr>
                <w:rFonts w:ascii="Arial" w:eastAsia="Times New Roman" w:hAnsi="Arial" w:cs="Arial"/>
                <w:color w:val="000000"/>
                <w:sz w:val="24"/>
                <w:szCs w:val="24"/>
              </w:rPr>
              <w:t>wse:</w:t>
            </w:r>
            <w:del w:id="407" w:author="Geoff Bullen" w:date="2009-06-15T10:48:00Z">
              <w:r w:rsidRPr="00FD4746" w:rsidDel="00BA1723">
                <w:rPr>
                  <w:rFonts w:ascii="Arial" w:eastAsia="Times New Roman" w:hAnsi="Arial" w:cs="Arial"/>
                  <w:color w:val="000000"/>
                  <w:sz w:val="24"/>
                  <w:szCs w:val="24"/>
                </w:rPr>
                <w:delText>DeliveryModeRequestedUnavailable</w:delText>
              </w:r>
            </w:del>
            <w:ins w:id="408" w:author="Geoff Bullen" w:date="2009-06-15T10:48:00Z">
              <w:r w:rsidR="00BA1723" w:rsidRPr="00FD4746">
                <w:rPr>
                  <w:rFonts w:ascii="Arial" w:eastAsia="Times New Roman" w:hAnsi="Arial" w:cs="Arial"/>
                  <w:color w:val="000000"/>
                  <w:sz w:val="24"/>
                  <w:szCs w:val="24"/>
                </w:rPr>
                <w:t>Delivery</w:t>
              </w:r>
            </w:ins>
            <w:ins w:id="409" w:author="Geoff Bullen" w:date="2009-06-19T11:15:00Z">
              <w:r w:rsidR="00DC5291">
                <w:rPr>
                  <w:rFonts w:ascii="Arial" w:eastAsia="Times New Roman" w:hAnsi="Arial" w:cs="Arial"/>
                  <w:color w:val="000000"/>
                  <w:sz w:val="24"/>
                  <w:szCs w:val="24"/>
                </w:rPr>
                <w:t>Pattern</w:t>
              </w:r>
            </w:ins>
            <w:ins w:id="410" w:author="Geoff Bullen" w:date="2009-06-15T10:48:00Z">
              <w:r w:rsidR="00BA1723" w:rsidRPr="00FD4746">
                <w:rPr>
                  <w:rFonts w:ascii="Arial" w:eastAsia="Times New Roman" w:hAnsi="Arial" w:cs="Arial"/>
                  <w:color w:val="000000"/>
                  <w:sz w:val="24"/>
                  <w:szCs w:val="24"/>
                </w:rPr>
                <w:t>RequestedUnavailable</w:t>
              </w:r>
            </w:ins>
            <w:proofErr w:type="spellEnd"/>
          </w:p>
        </w:tc>
      </w:tr>
      <w:tr w:rsidR="00FD4746" w:rsidRPr="00FD4746" w:rsidTr="00BA1723">
        <w:trPr>
          <w:tblCellSpacing w:w="15" w:type="dxa"/>
          <w:trPrChange w:id="411" w:author="Geoff Bullen" w:date="2009-06-15T10:48:00Z">
            <w:trPr>
              <w:tblCellSpacing w:w="15" w:type="dxa"/>
            </w:trPr>
          </w:trPrChange>
        </w:trPr>
        <w:tc>
          <w:tcPr>
            <w:tcW w:w="1142" w:type="dxa"/>
            <w:tcBorders>
              <w:top w:val="outset" w:sz="6" w:space="0" w:color="auto"/>
              <w:left w:val="outset" w:sz="6" w:space="0" w:color="auto"/>
              <w:bottom w:val="outset" w:sz="6" w:space="0" w:color="auto"/>
              <w:right w:val="outset" w:sz="6" w:space="0" w:color="auto"/>
            </w:tcBorders>
            <w:vAlign w:val="center"/>
            <w:hideMark/>
            <w:tcPrChange w:id="412" w:author="Geoff Bullen" w:date="2009-06-15T10:48:00Z">
              <w:tcPr>
                <w:tcW w:w="0" w:type="auto"/>
                <w:tcBorders>
                  <w:top w:val="outset" w:sz="6" w:space="0" w:color="auto"/>
                  <w:left w:val="outset" w:sz="6" w:space="0" w:color="auto"/>
                  <w:bottom w:val="outset" w:sz="6" w:space="0" w:color="auto"/>
                  <w:right w:val="outset" w:sz="6" w:space="0" w:color="auto"/>
                </w:tcBorders>
                <w:vAlign w:val="center"/>
                <w:hideMark/>
              </w:tcPr>
            </w:tcPrChange>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[Reason]</w:t>
            </w:r>
          </w:p>
        </w:tc>
        <w:tc>
          <w:tcPr>
            <w:tcW w:w="8248" w:type="dxa"/>
            <w:gridSpan w:val="2"/>
            <w:tcBorders>
              <w:top w:val="outset" w:sz="6" w:space="0" w:color="auto"/>
              <w:left w:val="outset" w:sz="6" w:space="0" w:color="auto"/>
              <w:bottom w:val="outset" w:sz="6" w:space="0" w:color="auto"/>
              <w:right w:val="outset" w:sz="6" w:space="0" w:color="auto"/>
            </w:tcBorders>
            <w:vAlign w:val="center"/>
            <w:hideMark/>
            <w:tcPrChange w:id="413" w:author="Geoff Bullen" w:date="2009-06-15T10:48:00Z">
              <w:tcPr>
                <w:tcW w:w="0" w:type="auto"/>
                <w:tcBorders>
                  <w:top w:val="outset" w:sz="6" w:space="0" w:color="auto"/>
                  <w:left w:val="outset" w:sz="6" w:space="0" w:color="auto"/>
                  <w:bottom w:val="outset" w:sz="6" w:space="0" w:color="auto"/>
                  <w:right w:val="outset" w:sz="6" w:space="0" w:color="auto"/>
                </w:tcBorders>
                <w:vAlign w:val="center"/>
                <w:hideMark/>
              </w:tcPr>
            </w:tcPrChange>
          </w:tcPr>
          <w:p w:rsidR="008C50BC" w:rsidRDefault="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The requested delivery </w:t>
            </w:r>
            <w:del w:id="414" w:author="Geoff Bullen" w:date="2009-06-15T10:48:00Z">
              <w:r w:rsidRPr="00FD4746" w:rsidDel="0049154B">
                <w:rPr>
                  <w:rFonts w:ascii="Arial" w:eastAsia="Times New Roman" w:hAnsi="Arial" w:cs="Arial"/>
                  <w:color w:val="000000"/>
                  <w:sz w:val="24"/>
                  <w:szCs w:val="24"/>
                </w:rPr>
                <w:delText xml:space="preserve">mode </w:delText>
              </w:r>
            </w:del>
            <w:ins w:id="415" w:author="Geoff Bullen" w:date="2009-06-19T11:15:00Z">
              <w:r w:rsidR="00DC5291">
                <w:rPr>
                  <w:rFonts w:ascii="Arial" w:eastAsia="Times New Roman" w:hAnsi="Arial" w:cs="Arial"/>
                  <w:color w:val="000000"/>
                  <w:sz w:val="24"/>
                  <w:szCs w:val="24"/>
                </w:rPr>
                <w:t>pattern</w:t>
              </w:r>
            </w:ins>
            <w:ins w:id="416" w:author="Geoff Bullen" w:date="2009-06-15T10:48:00Z">
              <w:r w:rsidR="0049154B" w:rsidRPr="00FD4746">
                <w:rPr>
                  <w:rFonts w:ascii="Arial" w:eastAsia="Times New Roman" w:hAnsi="Arial" w:cs="Arial"/>
                  <w:color w:val="000000"/>
                  <w:sz w:val="24"/>
                  <w:szCs w:val="24"/>
                </w:rPr>
                <w:t xml:space="preserve"> </w:t>
              </w:r>
            </w:ins>
            <w:r w:rsidRPr="00FD4746">
              <w:rPr>
                <w:rFonts w:ascii="Arial" w:eastAsia="Times New Roman" w:hAnsi="Arial" w:cs="Arial"/>
                <w:color w:val="000000"/>
                <w:sz w:val="24"/>
                <w:szCs w:val="24"/>
              </w:rPr>
              <w:t>is not supported.</w:t>
            </w:r>
          </w:p>
        </w:tc>
      </w:tr>
      <w:tr w:rsidR="00FD4746" w:rsidRPr="00FD4746" w:rsidTr="00BA1723">
        <w:trPr>
          <w:tblCellSpacing w:w="15" w:type="dxa"/>
          <w:trPrChange w:id="417" w:author="Geoff Bullen" w:date="2009-06-15T10:48:00Z">
            <w:trPr>
              <w:tblCellSpacing w:w="15" w:type="dxa"/>
            </w:trPr>
          </w:trPrChange>
        </w:trPr>
        <w:tc>
          <w:tcPr>
            <w:tcW w:w="1142" w:type="dxa"/>
            <w:tcBorders>
              <w:top w:val="outset" w:sz="6" w:space="0" w:color="auto"/>
              <w:left w:val="outset" w:sz="6" w:space="0" w:color="auto"/>
              <w:bottom w:val="outset" w:sz="6" w:space="0" w:color="auto"/>
              <w:right w:val="outset" w:sz="6" w:space="0" w:color="auto"/>
            </w:tcBorders>
            <w:vAlign w:val="center"/>
            <w:hideMark/>
            <w:tcPrChange w:id="418" w:author="Geoff Bullen" w:date="2009-06-15T10:48:00Z">
              <w:tcPr>
                <w:tcW w:w="0" w:type="auto"/>
                <w:tcBorders>
                  <w:top w:val="outset" w:sz="6" w:space="0" w:color="auto"/>
                  <w:left w:val="outset" w:sz="6" w:space="0" w:color="auto"/>
                  <w:bottom w:val="outset" w:sz="6" w:space="0" w:color="auto"/>
                  <w:right w:val="outset" w:sz="6" w:space="0" w:color="auto"/>
                </w:tcBorders>
                <w:vAlign w:val="center"/>
                <w:hideMark/>
              </w:tcPr>
            </w:tcPrChange>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[Detail]</w:t>
            </w:r>
          </w:p>
        </w:tc>
        <w:tc>
          <w:tcPr>
            <w:tcW w:w="8248" w:type="dxa"/>
            <w:gridSpan w:val="2"/>
            <w:tcBorders>
              <w:top w:val="outset" w:sz="6" w:space="0" w:color="auto"/>
              <w:left w:val="outset" w:sz="6" w:space="0" w:color="auto"/>
              <w:bottom w:val="outset" w:sz="6" w:space="0" w:color="auto"/>
              <w:right w:val="outset" w:sz="6" w:space="0" w:color="auto"/>
            </w:tcBorders>
            <w:vAlign w:val="center"/>
            <w:hideMark/>
            <w:tcPrChange w:id="419" w:author="Geoff Bullen" w:date="2009-06-15T10:48:00Z">
              <w:tcPr>
                <w:tcW w:w="0" w:type="auto"/>
                <w:tcBorders>
                  <w:top w:val="outset" w:sz="6" w:space="0" w:color="auto"/>
                  <w:left w:val="outset" w:sz="6" w:space="0" w:color="auto"/>
                  <w:bottom w:val="outset" w:sz="6" w:space="0" w:color="auto"/>
                  <w:right w:val="outset" w:sz="6" w:space="0" w:color="auto"/>
                </w:tcBorders>
                <w:vAlign w:val="center"/>
                <w:hideMark/>
              </w:tcPr>
            </w:tcPrChange>
          </w:tcPr>
          <w:p w:rsidR="002E7FBD" w:rsidRDefault="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&lt;</w:t>
            </w:r>
            <w:proofErr w:type="spellStart"/>
            <w:r w:rsidRPr="00FD4746">
              <w:rPr>
                <w:rFonts w:ascii="Arial" w:eastAsia="Times New Roman" w:hAnsi="Arial" w:cs="Arial"/>
                <w:color w:val="000000"/>
                <w:sz w:val="24"/>
                <w:szCs w:val="24"/>
              </w:rPr>
              <w:t>wse:</w:t>
            </w:r>
            <w:del w:id="420" w:author="Geoff Bullen" w:date="2009-06-15T10:38:00Z">
              <w:r w:rsidRPr="00FD4746" w:rsidDel="00326B41">
                <w:rPr>
                  <w:rFonts w:ascii="Arial" w:eastAsia="Times New Roman" w:hAnsi="Arial" w:cs="Arial"/>
                  <w:color w:val="000000"/>
                  <w:sz w:val="24"/>
                  <w:szCs w:val="24"/>
                </w:rPr>
                <w:delText>SupportedDeliveryMode</w:delText>
              </w:r>
            </w:del>
            <w:ins w:id="421" w:author="Geoff Bullen" w:date="2009-06-15T10:38:00Z">
              <w:r w:rsidR="00326B41" w:rsidRPr="00FD4746">
                <w:rPr>
                  <w:rFonts w:ascii="Arial" w:eastAsia="Times New Roman" w:hAnsi="Arial" w:cs="Arial"/>
                  <w:color w:val="000000"/>
                  <w:sz w:val="24"/>
                  <w:szCs w:val="24"/>
                </w:rPr>
                <w:t>SupportedDelivery</w:t>
              </w:r>
              <w:r w:rsidR="00326B41">
                <w:rPr>
                  <w:rFonts w:ascii="Arial" w:eastAsia="Times New Roman" w:hAnsi="Arial" w:cs="Arial"/>
                  <w:color w:val="000000"/>
                  <w:sz w:val="24"/>
                  <w:szCs w:val="24"/>
                </w:rPr>
                <w:t>Elements</w:t>
              </w:r>
            </w:ins>
            <w:proofErr w:type="spellEnd"/>
            <w:r w:rsidRPr="00FD4746">
              <w:rPr>
                <w:rFonts w:ascii="Arial" w:eastAsia="Times New Roman" w:hAnsi="Arial" w:cs="Arial"/>
                <w:color w:val="000000"/>
                <w:sz w:val="24"/>
                <w:szCs w:val="24"/>
              </w:rPr>
              <w:t xml:space="preserve">&gt; + </w:t>
            </w:r>
            <w:r w:rsidRPr="00FD4746">
              <w:rPr>
                <w:rFonts w:ascii="Arial" w:eastAsia="Times New Roman" w:hAnsi="Arial" w:cs="Arial"/>
                <w:color w:val="000000"/>
                <w:sz w:val="24"/>
                <w:szCs w:val="24"/>
              </w:rPr>
              <w:br/>
            </w:r>
            <w:r w:rsidRPr="00FD4746">
              <w:rPr>
                <w:rFonts w:ascii="Arial" w:eastAsia="Times New Roman" w:hAnsi="Arial" w:cs="Arial"/>
                <w:i/>
                <w:iCs/>
                <w:color w:val="000000"/>
                <w:sz w:val="24"/>
                <w:szCs w:val="24"/>
              </w:rPr>
              <w:t>Optional</w:t>
            </w:r>
            <w:ins w:id="422" w:author="Geoff Bullen" w:date="2009-06-15T10:49:00Z">
              <w:r w:rsidR="0049154B">
                <w:rPr>
                  <w:rFonts w:ascii="Arial" w:eastAsia="Times New Roman" w:hAnsi="Arial" w:cs="Arial"/>
                  <w:i/>
                  <w:iCs/>
                  <w:color w:val="000000"/>
                  <w:sz w:val="24"/>
                  <w:szCs w:val="24"/>
                </w:rPr>
                <w:t xml:space="preserve"> list of </w:t>
              </w:r>
            </w:ins>
            <w:del w:id="423" w:author="Geoff Bullen" w:date="2009-06-15T10:48:00Z">
              <w:r w:rsidRPr="00FD4746" w:rsidDel="0049154B">
                <w:rPr>
                  <w:rFonts w:ascii="Arial" w:eastAsia="Times New Roman" w:hAnsi="Arial" w:cs="Arial"/>
                  <w:i/>
                  <w:iCs/>
                  <w:color w:val="000000"/>
                  <w:sz w:val="24"/>
                  <w:szCs w:val="24"/>
                </w:rPr>
                <w:delText xml:space="preserve">; one per </w:delText>
              </w:r>
            </w:del>
            <w:r w:rsidRPr="00FD4746">
              <w:rPr>
                <w:rFonts w:ascii="Arial" w:eastAsia="Times New Roman" w:hAnsi="Arial" w:cs="Arial"/>
                <w:i/>
                <w:iCs/>
                <w:color w:val="000000"/>
                <w:sz w:val="24"/>
                <w:szCs w:val="24"/>
              </w:rPr>
              <w:t xml:space="preserve">delivery </w:t>
            </w:r>
            <w:del w:id="424" w:author="Geoff Bullen" w:date="2009-06-15T10:38:00Z">
              <w:r w:rsidRPr="00FD4746" w:rsidDel="00326B41">
                <w:rPr>
                  <w:rFonts w:ascii="Arial" w:eastAsia="Times New Roman" w:hAnsi="Arial" w:cs="Arial"/>
                  <w:i/>
                  <w:iCs/>
                  <w:color w:val="000000"/>
                  <w:sz w:val="24"/>
                  <w:szCs w:val="24"/>
                </w:rPr>
                <w:delText xml:space="preserve">mode </w:delText>
              </w:r>
            </w:del>
            <w:ins w:id="425" w:author="Geoff Bullen" w:date="2009-06-15T10:39:00Z">
              <w:r w:rsidR="00067338">
                <w:rPr>
                  <w:rFonts w:ascii="Arial" w:eastAsia="Times New Roman" w:hAnsi="Arial" w:cs="Arial"/>
                  <w:i/>
                  <w:iCs/>
                  <w:color w:val="000000"/>
                  <w:sz w:val="24"/>
                  <w:szCs w:val="24"/>
                </w:rPr>
                <w:t>e</w:t>
              </w:r>
            </w:ins>
            <w:ins w:id="426" w:author="Geoff Bullen" w:date="2009-06-15T10:38:00Z">
              <w:r w:rsidR="00326B41">
                <w:rPr>
                  <w:rFonts w:ascii="Arial" w:eastAsia="Times New Roman" w:hAnsi="Arial" w:cs="Arial"/>
                  <w:i/>
                  <w:iCs/>
                  <w:color w:val="000000"/>
                  <w:sz w:val="24"/>
                  <w:szCs w:val="24"/>
                </w:rPr>
                <w:t>lement</w:t>
              </w:r>
            </w:ins>
            <w:ins w:id="427" w:author="Geoff Bullen" w:date="2009-06-15T10:49:00Z">
              <w:r w:rsidR="0049154B">
                <w:rPr>
                  <w:rFonts w:ascii="Arial" w:eastAsia="Times New Roman" w:hAnsi="Arial" w:cs="Arial"/>
                  <w:i/>
                  <w:iCs/>
                  <w:color w:val="000000"/>
                  <w:sz w:val="24"/>
                  <w:szCs w:val="24"/>
                </w:rPr>
                <w:t>s</w:t>
              </w:r>
            </w:ins>
            <w:ins w:id="428" w:author="Geoff Bullen" w:date="2009-06-15T10:38:00Z">
              <w:r w:rsidR="00326B41" w:rsidRPr="00FD4746">
                <w:rPr>
                  <w:rFonts w:ascii="Arial" w:eastAsia="Times New Roman" w:hAnsi="Arial" w:cs="Arial"/>
                  <w:i/>
                  <w:iCs/>
                  <w:color w:val="000000"/>
                  <w:sz w:val="24"/>
                  <w:szCs w:val="24"/>
                </w:rPr>
                <w:t xml:space="preserve"> </w:t>
              </w:r>
            </w:ins>
            <w:r w:rsidRPr="00FD4746">
              <w:rPr>
                <w:rFonts w:ascii="Arial" w:eastAsia="Times New Roman" w:hAnsi="Arial" w:cs="Arial"/>
                <w:i/>
                <w:iCs/>
                <w:color w:val="000000"/>
                <w:sz w:val="24"/>
                <w:szCs w:val="24"/>
              </w:rPr>
              <w:t>supported by the receiver</w:t>
            </w:r>
            <w:r w:rsidRPr="00FD4746">
              <w:rPr>
                <w:rFonts w:ascii="Arial" w:eastAsia="Times New Roman" w:hAnsi="Arial" w:cs="Arial"/>
                <w:color w:val="000000"/>
                <w:sz w:val="24"/>
                <w:szCs w:val="24"/>
              </w:rPr>
              <w:t xml:space="preserve"> </w:t>
            </w:r>
          </w:p>
        </w:tc>
      </w:tr>
    </w:tbl>
    <w:p w:rsidR="00FD4746" w:rsidRPr="00FD4746" w:rsidRDefault="00FD4746" w:rsidP="00FD4746">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429" w:name="InvalidExpirationTime"/>
      <w:bookmarkEnd w:id="429"/>
      <w:r w:rsidRPr="00FD4746">
        <w:rPr>
          <w:rFonts w:ascii="Arial" w:eastAsia="Times New Roman" w:hAnsi="Arial" w:cs="Arial"/>
          <w:b/>
          <w:bCs/>
          <w:color w:val="005A9C"/>
          <w:sz w:val="29"/>
          <w:szCs w:val="29"/>
        </w:rPr>
        <w:t>6.2 InvalidExpirationTime</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This fault is sent when a Subscribe request specifies an expiration time that is in the past or </w:t>
      </w:r>
      <w:proofErr w:type="gramStart"/>
      <w:r w:rsidRPr="00FD4746">
        <w:rPr>
          <w:rFonts w:ascii="Arial" w:eastAsia="Times New Roman" w:hAnsi="Arial" w:cs="Arial"/>
          <w:color w:val="000000"/>
          <w:sz w:val="24"/>
          <w:szCs w:val="24"/>
        </w:rPr>
        <w:t>an expiration</w:t>
      </w:r>
      <w:proofErr w:type="gramEnd"/>
      <w:r w:rsidRPr="00FD4746">
        <w:rPr>
          <w:rFonts w:ascii="Arial" w:eastAsia="Times New Roman" w:hAnsi="Arial" w:cs="Arial"/>
          <w:color w:val="000000"/>
          <w:sz w:val="24"/>
          <w:szCs w:val="24"/>
        </w:rPr>
        <w:t xml:space="preserve"> duration of zero.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79"/>
        <w:gridCol w:w="4334"/>
      </w:tblGrid>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s12:Sender</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[Subcode]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proofErr w:type="spellStart"/>
            <w:r w:rsidRPr="00FD4746">
              <w:rPr>
                <w:rFonts w:ascii="Arial" w:eastAsia="Times New Roman" w:hAnsi="Arial" w:cs="Arial"/>
                <w:color w:val="000000"/>
                <w:sz w:val="24"/>
                <w:szCs w:val="24"/>
              </w:rPr>
              <w:t>wse:InvalidExpirationTime</w:t>
            </w:r>
            <w:proofErr w:type="spellEnd"/>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[Reason]</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The expiration time requested is invalid.</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[Detail]</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i/>
                <w:iCs/>
                <w:color w:val="000000"/>
                <w:sz w:val="24"/>
                <w:szCs w:val="24"/>
              </w:rPr>
              <w:t>none</w:t>
            </w:r>
          </w:p>
        </w:tc>
      </w:tr>
    </w:tbl>
    <w:p w:rsidR="00FD4746" w:rsidRPr="00FD4746" w:rsidRDefault="00FD4746" w:rsidP="00FD4746">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430" w:name="UnsupportedExpirationType"/>
      <w:bookmarkEnd w:id="430"/>
      <w:r w:rsidRPr="00FD4746">
        <w:rPr>
          <w:rFonts w:ascii="Arial" w:eastAsia="Times New Roman" w:hAnsi="Arial" w:cs="Arial"/>
          <w:b/>
          <w:bCs/>
          <w:color w:val="005A9C"/>
          <w:sz w:val="29"/>
          <w:szCs w:val="29"/>
        </w:rPr>
        <w:t>6.3 UnsupportedExpirationType</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This fault is sent when a Subscribe request specifies an expiration time and the event source is only capable of accepting expiration durations; for instance, if the event source does not have access to absolute time.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79"/>
        <w:gridCol w:w="4375"/>
      </w:tblGrid>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s12:Sender</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[Subcode]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proofErr w:type="spellStart"/>
            <w:r w:rsidRPr="00FD4746">
              <w:rPr>
                <w:rFonts w:ascii="Arial" w:eastAsia="Times New Roman" w:hAnsi="Arial" w:cs="Arial"/>
                <w:color w:val="000000"/>
                <w:sz w:val="24"/>
                <w:szCs w:val="24"/>
              </w:rPr>
              <w:t>wse:UnsupportedExpirationType</w:t>
            </w:r>
            <w:proofErr w:type="spellEnd"/>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[Reason]</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Only expiration durations are supported.</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lastRenderedPageBreak/>
              <w:t>[Detail]</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i/>
                <w:iCs/>
                <w:color w:val="000000"/>
                <w:sz w:val="24"/>
                <w:szCs w:val="24"/>
              </w:rPr>
              <w:t>none</w:t>
            </w:r>
          </w:p>
        </w:tc>
      </w:tr>
    </w:tbl>
    <w:p w:rsidR="00FD4746" w:rsidRPr="00FD4746" w:rsidRDefault="00FD4746" w:rsidP="00FD4746">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431" w:name="FilteringNotSupported"/>
      <w:bookmarkEnd w:id="431"/>
      <w:r w:rsidRPr="00FD4746">
        <w:rPr>
          <w:rFonts w:ascii="Arial" w:eastAsia="Times New Roman" w:hAnsi="Arial" w:cs="Arial"/>
          <w:b/>
          <w:bCs/>
          <w:color w:val="005A9C"/>
          <w:sz w:val="29"/>
          <w:szCs w:val="29"/>
        </w:rPr>
        <w:t>6.4 FilteringNotSupported</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This fault is sent when a Subscribe request contains a filter and the event source does not support filtering.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79"/>
        <w:gridCol w:w="2934"/>
      </w:tblGrid>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s12:Sender</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[Subcode]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proofErr w:type="spellStart"/>
            <w:r w:rsidRPr="00FD4746">
              <w:rPr>
                <w:rFonts w:ascii="Arial" w:eastAsia="Times New Roman" w:hAnsi="Arial" w:cs="Arial"/>
                <w:color w:val="000000"/>
                <w:sz w:val="24"/>
                <w:szCs w:val="24"/>
              </w:rPr>
              <w:t>wse:FilteringNotSupported</w:t>
            </w:r>
            <w:proofErr w:type="spellEnd"/>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[Reason]</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Filtering is not supported.</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[Detail]</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i/>
                <w:iCs/>
                <w:color w:val="000000"/>
                <w:sz w:val="24"/>
                <w:szCs w:val="24"/>
              </w:rPr>
              <w:t>none</w:t>
            </w:r>
          </w:p>
        </w:tc>
      </w:tr>
    </w:tbl>
    <w:p w:rsidR="00FD4746" w:rsidRPr="00FD4746" w:rsidRDefault="00FD4746" w:rsidP="00FD4746">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432" w:name="FilteringRequestedUnavailable"/>
      <w:bookmarkEnd w:id="432"/>
      <w:r w:rsidRPr="00FD4746">
        <w:rPr>
          <w:rFonts w:ascii="Arial" w:eastAsia="Times New Roman" w:hAnsi="Arial" w:cs="Arial"/>
          <w:b/>
          <w:bCs/>
          <w:color w:val="005A9C"/>
          <w:sz w:val="29"/>
          <w:szCs w:val="29"/>
        </w:rPr>
        <w:t>6.5 FilteringRequestedUnavailable</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This fault is sent when a Subscribe request specifies a filter dialect that the event source does not support. Optionally, this fault may contain a list of supported filter dialect URIs in the Detail property.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79"/>
        <w:gridCol w:w="6002"/>
      </w:tblGrid>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s12:Sender</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[Subcode]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proofErr w:type="spellStart"/>
            <w:r w:rsidRPr="00FD4746">
              <w:rPr>
                <w:rFonts w:ascii="Arial" w:eastAsia="Times New Roman" w:hAnsi="Arial" w:cs="Arial"/>
                <w:color w:val="000000"/>
                <w:sz w:val="24"/>
                <w:szCs w:val="24"/>
              </w:rPr>
              <w:t>wse:FilteringRequestedUnavailable</w:t>
            </w:r>
            <w:proofErr w:type="spellEnd"/>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[Reason]</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The requested filter dialect is not supported.</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[Detail]</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&lt;</w:t>
            </w:r>
            <w:proofErr w:type="spellStart"/>
            <w:r w:rsidRPr="00FD4746">
              <w:rPr>
                <w:rFonts w:ascii="Arial" w:eastAsia="Times New Roman" w:hAnsi="Arial" w:cs="Arial"/>
                <w:color w:val="000000"/>
                <w:sz w:val="24"/>
                <w:szCs w:val="24"/>
              </w:rPr>
              <w:t>wse:SupportedDialect</w:t>
            </w:r>
            <w:proofErr w:type="spellEnd"/>
            <w:r w:rsidRPr="00FD4746">
              <w:rPr>
                <w:rFonts w:ascii="Arial" w:eastAsia="Times New Roman" w:hAnsi="Arial" w:cs="Arial"/>
                <w:color w:val="000000"/>
                <w:sz w:val="24"/>
                <w:szCs w:val="24"/>
              </w:rPr>
              <w:t xml:space="preserve">&gt; + </w:t>
            </w:r>
            <w:r w:rsidRPr="00FD4746">
              <w:rPr>
                <w:rFonts w:ascii="Arial" w:eastAsia="Times New Roman" w:hAnsi="Arial" w:cs="Arial"/>
                <w:color w:val="000000"/>
                <w:sz w:val="24"/>
                <w:szCs w:val="24"/>
              </w:rPr>
              <w:br/>
            </w:r>
            <w:r w:rsidRPr="00FD4746">
              <w:rPr>
                <w:rFonts w:ascii="Arial" w:eastAsia="Times New Roman" w:hAnsi="Arial" w:cs="Arial"/>
                <w:i/>
                <w:iCs/>
                <w:color w:val="000000"/>
                <w:sz w:val="24"/>
                <w:szCs w:val="24"/>
              </w:rPr>
              <w:t>Optional; one per filter dialect supported by the receiver</w:t>
            </w:r>
            <w:r w:rsidRPr="00FD4746">
              <w:rPr>
                <w:rFonts w:ascii="Arial" w:eastAsia="Times New Roman" w:hAnsi="Arial" w:cs="Arial"/>
                <w:color w:val="000000"/>
                <w:sz w:val="24"/>
                <w:szCs w:val="24"/>
              </w:rPr>
              <w:t xml:space="preserve"> </w:t>
            </w:r>
          </w:p>
        </w:tc>
      </w:tr>
    </w:tbl>
    <w:p w:rsidR="00FD4746" w:rsidRPr="00FD4746" w:rsidRDefault="00FD4746" w:rsidP="00FD4746">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433" w:name="EventSourceUnableToProcess"/>
      <w:bookmarkEnd w:id="433"/>
      <w:r w:rsidRPr="00FD4746">
        <w:rPr>
          <w:rFonts w:ascii="Arial" w:eastAsia="Times New Roman" w:hAnsi="Arial" w:cs="Arial"/>
          <w:b/>
          <w:bCs/>
          <w:color w:val="005A9C"/>
          <w:sz w:val="29"/>
          <w:szCs w:val="29"/>
        </w:rPr>
        <w:t>6.6 EventSourceUnableToProcess</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This fault is sent when the event source is not capable of fulfilling a Subscribe request for local reasons unrelated to the specific request.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79"/>
        <w:gridCol w:w="8201"/>
      </w:tblGrid>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s12:Receiver</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[Subcode]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proofErr w:type="spellStart"/>
            <w:r w:rsidRPr="00FD4746">
              <w:rPr>
                <w:rFonts w:ascii="Arial" w:eastAsia="Times New Roman" w:hAnsi="Arial" w:cs="Arial"/>
                <w:color w:val="000000"/>
                <w:sz w:val="24"/>
                <w:szCs w:val="24"/>
              </w:rPr>
              <w:t>wse:EventSourceUnableToProcess</w:t>
            </w:r>
            <w:proofErr w:type="spellEnd"/>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[Reason]</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i/>
                <w:iCs/>
                <w:color w:val="000000"/>
                <w:sz w:val="24"/>
                <w:szCs w:val="24"/>
              </w:rPr>
              <w:t>Text explaining the failure; e.g., "The event source has too many subscribers".</w:t>
            </w:r>
            <w:r w:rsidRPr="00FD4746">
              <w:rPr>
                <w:rFonts w:ascii="Arial" w:eastAsia="Times New Roman" w:hAnsi="Arial" w:cs="Arial"/>
                <w:color w:val="000000"/>
                <w:sz w:val="24"/>
                <w:szCs w:val="24"/>
              </w:rPr>
              <w:t xml:space="preserve"> </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[Detail]</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i/>
                <w:iCs/>
                <w:color w:val="000000"/>
                <w:sz w:val="24"/>
                <w:szCs w:val="24"/>
              </w:rPr>
              <w:t>none</w:t>
            </w:r>
          </w:p>
        </w:tc>
      </w:tr>
    </w:tbl>
    <w:p w:rsidR="00FD4746" w:rsidRPr="00FD4746" w:rsidRDefault="00FD4746" w:rsidP="00FD4746">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434" w:name="UnableToRenew"/>
      <w:bookmarkEnd w:id="434"/>
      <w:r w:rsidRPr="00FD4746">
        <w:rPr>
          <w:rFonts w:ascii="Arial" w:eastAsia="Times New Roman" w:hAnsi="Arial" w:cs="Arial"/>
          <w:b/>
          <w:bCs/>
          <w:color w:val="005A9C"/>
          <w:sz w:val="29"/>
          <w:szCs w:val="29"/>
        </w:rPr>
        <w:t>6.7 UnableToRenew</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This fault is sent when the event source is not capable of fulfilling a Renew request for local reasons unrelated to the specific request.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79"/>
        <w:gridCol w:w="8201"/>
      </w:tblGrid>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lastRenderedPageBreak/>
              <w:t>[Code]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s12:Receiver</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[Subcode]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proofErr w:type="spellStart"/>
            <w:r w:rsidRPr="00FD4746">
              <w:rPr>
                <w:rFonts w:ascii="Arial" w:eastAsia="Times New Roman" w:hAnsi="Arial" w:cs="Arial"/>
                <w:color w:val="000000"/>
                <w:sz w:val="24"/>
                <w:szCs w:val="24"/>
              </w:rPr>
              <w:t>wse:UnableToRenew</w:t>
            </w:r>
            <w:proofErr w:type="spellEnd"/>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[Reason]</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i/>
                <w:iCs/>
                <w:color w:val="000000"/>
                <w:sz w:val="24"/>
                <w:szCs w:val="24"/>
              </w:rPr>
              <w:t>Text explaining the failure; e.g., "The event source has too many subscribers".</w:t>
            </w:r>
            <w:r w:rsidRPr="00FD4746">
              <w:rPr>
                <w:rFonts w:ascii="Arial" w:eastAsia="Times New Roman" w:hAnsi="Arial" w:cs="Arial"/>
                <w:color w:val="000000"/>
                <w:sz w:val="24"/>
                <w:szCs w:val="24"/>
              </w:rPr>
              <w:t xml:space="preserve"> </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[Detail]</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i/>
                <w:iCs/>
                <w:color w:val="000000"/>
                <w:sz w:val="24"/>
                <w:szCs w:val="24"/>
              </w:rPr>
              <w:t>none</w:t>
            </w:r>
          </w:p>
        </w:tc>
      </w:tr>
    </w:tbl>
    <w:p w:rsidR="00FD4746" w:rsidRPr="00FD4746" w:rsidRDefault="00FD4746" w:rsidP="00FD4746">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435" w:name="InvalidMessage"/>
      <w:bookmarkEnd w:id="435"/>
      <w:r w:rsidRPr="00FD4746">
        <w:rPr>
          <w:rFonts w:ascii="Arial" w:eastAsia="Times New Roman" w:hAnsi="Arial" w:cs="Arial"/>
          <w:b/>
          <w:bCs/>
          <w:color w:val="005A9C"/>
          <w:sz w:val="29"/>
          <w:szCs w:val="29"/>
        </w:rPr>
        <w:t>6.8 InvalidMessage</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If a request message does not comply with the corresponding outline listed above, the request MUST fail and the event source or subscription manager MAY generate the following fault indicating that the request is invalid: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79"/>
        <w:gridCol w:w="5589"/>
      </w:tblGrid>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s12:Sender</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[Subcode]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proofErr w:type="spellStart"/>
            <w:r w:rsidRPr="00FD4746">
              <w:rPr>
                <w:rFonts w:ascii="Arial" w:eastAsia="Times New Roman" w:hAnsi="Arial" w:cs="Arial"/>
                <w:color w:val="000000"/>
                <w:sz w:val="24"/>
                <w:szCs w:val="24"/>
              </w:rPr>
              <w:t>wse:InvalidMessage</w:t>
            </w:r>
            <w:proofErr w:type="spellEnd"/>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[Reason]</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The message is not valid and cannot be processed.</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[Detail]</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i/>
                <w:iCs/>
                <w:color w:val="000000"/>
                <w:sz w:val="24"/>
                <w:szCs w:val="24"/>
              </w:rPr>
              <w:t>The invalid message</w:t>
            </w:r>
          </w:p>
        </w:tc>
      </w:tr>
    </w:tbl>
    <w:p w:rsidR="00FD4746" w:rsidRPr="00FD4746" w:rsidRDefault="00FD4746" w:rsidP="00FD4746">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436" w:name="DeliveryFormatRequestedUnavailable"/>
      <w:bookmarkEnd w:id="436"/>
      <w:r w:rsidRPr="00FD4746">
        <w:rPr>
          <w:rFonts w:ascii="Arial" w:eastAsia="Times New Roman" w:hAnsi="Arial" w:cs="Arial"/>
          <w:b/>
          <w:bCs/>
          <w:color w:val="005A9C"/>
          <w:sz w:val="29"/>
          <w:szCs w:val="29"/>
        </w:rPr>
        <w:t xml:space="preserve">6.9 </w:t>
      </w:r>
      <w:proofErr w:type="spellStart"/>
      <w:r w:rsidRPr="00FD4746">
        <w:rPr>
          <w:rFonts w:ascii="Arial" w:eastAsia="Times New Roman" w:hAnsi="Arial" w:cs="Arial"/>
          <w:b/>
          <w:bCs/>
          <w:color w:val="005A9C"/>
          <w:sz w:val="29"/>
          <w:szCs w:val="29"/>
        </w:rPr>
        <w:t>DeliveryFormatRequestUnavailable</w:t>
      </w:r>
      <w:proofErr w:type="spellEnd"/>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This fault is sent when a Subscribe request specifies a delivery mode that is not supported by the event source. Optionally, this fault may contain a list of supported delivery mode URIs in the Detail property.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79"/>
        <w:gridCol w:w="6429"/>
      </w:tblGrid>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s12:Sender</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[Subcode]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proofErr w:type="spellStart"/>
            <w:r w:rsidRPr="00FD4746">
              <w:rPr>
                <w:rFonts w:ascii="Arial" w:eastAsia="Times New Roman" w:hAnsi="Arial" w:cs="Arial"/>
                <w:color w:val="000000"/>
                <w:sz w:val="24"/>
                <w:szCs w:val="24"/>
              </w:rPr>
              <w:t>wse:DeliveryFormatRequestedUnavailable</w:t>
            </w:r>
            <w:proofErr w:type="spellEnd"/>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[Reason]</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The requested delivery format is not supported.</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[Detail]</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&lt;</w:t>
            </w:r>
            <w:proofErr w:type="spellStart"/>
            <w:r w:rsidRPr="00FD4746">
              <w:rPr>
                <w:rFonts w:ascii="Arial" w:eastAsia="Times New Roman" w:hAnsi="Arial" w:cs="Arial"/>
                <w:color w:val="000000"/>
                <w:sz w:val="24"/>
                <w:szCs w:val="24"/>
              </w:rPr>
              <w:t>wse</w:t>
            </w:r>
            <w:proofErr w:type="gramStart"/>
            <w:r w:rsidRPr="00FD4746">
              <w:rPr>
                <w:rFonts w:ascii="Arial" w:eastAsia="Times New Roman" w:hAnsi="Arial" w:cs="Arial"/>
                <w:color w:val="000000"/>
                <w:sz w:val="24"/>
                <w:szCs w:val="24"/>
              </w:rPr>
              <w:t>:SupportedDeliveryFormat</w:t>
            </w:r>
            <w:proofErr w:type="spellEnd"/>
            <w:proofErr w:type="gramEnd"/>
            <w:r w:rsidRPr="00FD4746">
              <w:rPr>
                <w:rFonts w:ascii="Arial" w:eastAsia="Times New Roman" w:hAnsi="Arial" w:cs="Arial"/>
                <w:color w:val="000000"/>
                <w:sz w:val="24"/>
                <w:szCs w:val="24"/>
              </w:rPr>
              <w:t xml:space="preserve">&gt; + </w:t>
            </w:r>
            <w:r w:rsidRPr="00FD4746">
              <w:rPr>
                <w:rFonts w:ascii="Arial" w:eastAsia="Times New Roman" w:hAnsi="Arial" w:cs="Arial"/>
                <w:color w:val="000000"/>
                <w:sz w:val="24"/>
                <w:szCs w:val="24"/>
              </w:rPr>
              <w:br/>
            </w:r>
            <w:r w:rsidRPr="00FD4746">
              <w:rPr>
                <w:rFonts w:ascii="Arial" w:eastAsia="Times New Roman" w:hAnsi="Arial" w:cs="Arial"/>
                <w:i/>
                <w:iCs/>
                <w:color w:val="000000"/>
                <w:sz w:val="24"/>
                <w:szCs w:val="24"/>
              </w:rPr>
              <w:t>Optional, one per delivery format supported by the receiver.</w:t>
            </w:r>
            <w:r w:rsidRPr="00FD4746">
              <w:rPr>
                <w:rFonts w:ascii="Arial" w:eastAsia="Times New Roman" w:hAnsi="Arial" w:cs="Arial"/>
                <w:color w:val="000000"/>
                <w:sz w:val="24"/>
                <w:szCs w:val="24"/>
              </w:rPr>
              <w:t xml:space="preserve"> </w:t>
            </w:r>
          </w:p>
        </w:tc>
      </w:tr>
    </w:tbl>
    <w:p w:rsidR="00FD4746" w:rsidRPr="00FD4746" w:rsidRDefault="00FD4746" w:rsidP="00FD4746">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437" w:name="EmptyFilter"/>
      <w:bookmarkEnd w:id="437"/>
      <w:r w:rsidRPr="00FD4746">
        <w:rPr>
          <w:rFonts w:ascii="Arial" w:eastAsia="Times New Roman" w:hAnsi="Arial" w:cs="Arial"/>
          <w:b/>
          <w:bCs/>
          <w:color w:val="005A9C"/>
          <w:sz w:val="29"/>
          <w:szCs w:val="29"/>
        </w:rPr>
        <w:t xml:space="preserve">6.10 </w:t>
      </w:r>
      <w:proofErr w:type="spellStart"/>
      <w:r w:rsidRPr="00FD4746">
        <w:rPr>
          <w:rFonts w:ascii="Arial" w:eastAsia="Times New Roman" w:hAnsi="Arial" w:cs="Arial"/>
          <w:b/>
          <w:bCs/>
          <w:color w:val="005A9C"/>
          <w:sz w:val="29"/>
          <w:szCs w:val="29"/>
        </w:rPr>
        <w:t>EmptyFilter</w:t>
      </w:r>
      <w:proofErr w:type="spellEnd"/>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This fault MAY be generated when an Event Source detects a wse</w:t>
      </w:r>
      <w:proofErr w:type="gramStart"/>
      <w:r w:rsidRPr="00FD4746">
        <w:rPr>
          <w:rFonts w:ascii="Arial" w:eastAsia="Times New Roman" w:hAnsi="Arial" w:cs="Arial"/>
          <w:color w:val="000000"/>
          <w:sz w:val="24"/>
          <w:szCs w:val="24"/>
        </w:rPr>
        <w:t>:Subscribe</w:t>
      </w:r>
      <w:proofErr w:type="gramEnd"/>
      <w:r w:rsidRPr="00FD4746">
        <w:rPr>
          <w:rFonts w:ascii="Arial" w:eastAsia="Times New Roman" w:hAnsi="Arial" w:cs="Arial"/>
          <w:color w:val="000000"/>
          <w:sz w:val="24"/>
          <w:szCs w:val="24"/>
        </w:rPr>
        <w:t xml:space="preserve"> request containing a filter that, for whatever reason, will never evaluate to true.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79"/>
        <w:gridCol w:w="5187"/>
      </w:tblGrid>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s12:Sender</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[Subcode]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proofErr w:type="spellStart"/>
            <w:r w:rsidRPr="00FD4746">
              <w:rPr>
                <w:rFonts w:ascii="Arial" w:eastAsia="Times New Roman" w:hAnsi="Arial" w:cs="Arial"/>
                <w:color w:val="000000"/>
                <w:sz w:val="24"/>
                <w:szCs w:val="24"/>
              </w:rPr>
              <w:t>wse:EmptyFilter</w:t>
            </w:r>
            <w:proofErr w:type="spellEnd"/>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[Reason]</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The wse</w:t>
            </w:r>
            <w:proofErr w:type="gramStart"/>
            <w:r w:rsidRPr="00FD4746">
              <w:rPr>
                <w:rFonts w:ascii="Arial" w:eastAsia="Times New Roman" w:hAnsi="Arial" w:cs="Arial"/>
                <w:color w:val="000000"/>
                <w:sz w:val="24"/>
                <w:szCs w:val="24"/>
              </w:rPr>
              <w:t>:Filter</w:t>
            </w:r>
            <w:proofErr w:type="gramEnd"/>
            <w:r w:rsidRPr="00FD4746">
              <w:rPr>
                <w:rFonts w:ascii="Arial" w:eastAsia="Times New Roman" w:hAnsi="Arial" w:cs="Arial"/>
                <w:color w:val="000000"/>
                <w:sz w:val="24"/>
                <w:szCs w:val="24"/>
              </w:rPr>
              <w:t xml:space="preserve"> would result in zero Notifications.</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b/>
                <w:bCs/>
                <w:color w:val="000000"/>
                <w:sz w:val="24"/>
                <w:szCs w:val="24"/>
              </w:rPr>
              <w:t>[Detail]</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i/>
                <w:iCs/>
                <w:color w:val="000000"/>
                <w:sz w:val="24"/>
                <w:szCs w:val="24"/>
              </w:rPr>
              <w:t>The wse</w:t>
            </w:r>
            <w:proofErr w:type="gramStart"/>
            <w:r w:rsidRPr="00FD4746">
              <w:rPr>
                <w:rFonts w:ascii="Arial" w:eastAsia="Times New Roman" w:hAnsi="Arial" w:cs="Arial"/>
                <w:i/>
                <w:iCs/>
                <w:color w:val="000000"/>
                <w:sz w:val="24"/>
                <w:szCs w:val="24"/>
              </w:rPr>
              <w:t>:Filter</w:t>
            </w:r>
            <w:proofErr w:type="gramEnd"/>
            <w:r w:rsidRPr="00FD4746">
              <w:rPr>
                <w:rFonts w:ascii="Arial" w:eastAsia="Times New Roman" w:hAnsi="Arial" w:cs="Arial"/>
                <w:i/>
                <w:iCs/>
                <w:color w:val="000000"/>
                <w:sz w:val="24"/>
                <w:szCs w:val="24"/>
              </w:rPr>
              <w:t xml:space="preserve"> value. </w:t>
            </w:r>
          </w:p>
        </w:tc>
      </w:tr>
    </w:tbl>
    <w:p w:rsidR="00FD4746" w:rsidRPr="00FD4746" w:rsidRDefault="00FD4746" w:rsidP="00FD4746">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bookmarkStart w:id="438" w:name="Security"/>
      <w:bookmarkEnd w:id="438"/>
      <w:r w:rsidRPr="00FD4746">
        <w:rPr>
          <w:rFonts w:ascii="Arial" w:eastAsia="Times New Roman" w:hAnsi="Arial" w:cs="Arial"/>
          <w:b/>
          <w:bCs/>
          <w:color w:val="005A9C"/>
          <w:sz w:val="34"/>
          <w:szCs w:val="34"/>
        </w:rPr>
        <w:lastRenderedPageBreak/>
        <w:t>7 Security Considerations</w:t>
      </w:r>
    </w:p>
    <w:p w:rsidR="00FD4746" w:rsidRPr="00FD4746" w:rsidRDefault="00FD4746" w:rsidP="00FD4746">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439" w:name="MessageSecurity"/>
      <w:bookmarkEnd w:id="439"/>
      <w:r w:rsidRPr="00FD4746">
        <w:rPr>
          <w:rFonts w:ascii="Arial" w:eastAsia="Times New Roman" w:hAnsi="Arial" w:cs="Arial"/>
          <w:b/>
          <w:bCs/>
          <w:color w:val="005A9C"/>
          <w:sz w:val="29"/>
          <w:szCs w:val="29"/>
        </w:rPr>
        <w:t>7.1 Message Security</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It is strongly RECOMMENDED that the communication between services be secured using the mechanisms described in WS-Security </w:t>
      </w:r>
      <w:hyperlink r:id="rId103" w:anchor="WSSecurity" w:history="1">
        <w:r w:rsidRPr="00FD4746">
          <w:rPr>
            <w:rFonts w:ascii="Times New Roman" w:eastAsia="Times New Roman" w:hAnsi="Times New Roman" w:cs="Times New Roman"/>
            <w:color w:val="0000CC"/>
            <w:sz w:val="24"/>
            <w:szCs w:val="24"/>
            <w:u w:val="single"/>
          </w:rPr>
          <w:t>[WS-Security]</w:t>
        </w:r>
      </w:hyperlink>
      <w:r w:rsidRPr="00FD4746">
        <w:rPr>
          <w:rFonts w:ascii="Arial" w:eastAsia="Times New Roman" w:hAnsi="Arial" w:cs="Arial"/>
          <w:color w:val="000000"/>
          <w:sz w:val="24"/>
          <w:szCs w:val="24"/>
        </w:rPr>
        <w:t xml:space="preserve">. In order to properly secure messages, the body and all relevant headers need to be included in the signature. Specifically, any headers identified in the </w:t>
      </w:r>
      <w:r w:rsidRPr="00FD4746">
        <w:rPr>
          <w:rFonts w:ascii="Courier New" w:eastAsia="Times New Roman" w:hAnsi="Courier New" w:cs="Courier New"/>
          <w:color w:val="000000"/>
          <w:sz w:val="20"/>
        </w:rPr>
        <w:t>&lt;wse</w:t>
      </w:r>
      <w:proofErr w:type="gramStart"/>
      <w:r w:rsidRPr="00FD4746">
        <w:rPr>
          <w:rFonts w:ascii="Courier New" w:eastAsia="Times New Roman" w:hAnsi="Courier New" w:cs="Courier New"/>
          <w:color w:val="000000"/>
          <w:sz w:val="20"/>
        </w:rPr>
        <w:t>:NotifyTo</w:t>
      </w:r>
      <w:proofErr w:type="gramEnd"/>
      <w:r w:rsidRPr="00FD4746">
        <w:rPr>
          <w:rFonts w:ascii="Courier New" w:eastAsia="Times New Roman" w:hAnsi="Courier New" w:cs="Courier New"/>
          <w:color w:val="000000"/>
          <w:sz w:val="20"/>
        </w:rPr>
        <w:t>&gt;</w:t>
      </w:r>
      <w:r w:rsidRPr="00FD4746">
        <w:rPr>
          <w:rFonts w:ascii="Arial" w:eastAsia="Times New Roman" w:hAnsi="Arial" w:cs="Arial"/>
          <w:color w:val="000000"/>
          <w:sz w:val="24"/>
          <w:szCs w:val="24"/>
        </w:rPr>
        <w:t xml:space="preserve"> element and standard messaging headers, such as those from WS-Addressing </w:t>
      </w:r>
      <w:hyperlink r:id="rId104" w:anchor="AddrCore" w:history="1">
        <w:r w:rsidRPr="00FD4746">
          <w:rPr>
            <w:rFonts w:ascii="Times New Roman" w:eastAsia="Times New Roman" w:hAnsi="Times New Roman" w:cs="Times New Roman"/>
            <w:color w:val="0000CC"/>
            <w:sz w:val="24"/>
            <w:szCs w:val="24"/>
            <w:u w:val="single"/>
          </w:rPr>
          <w:t>[WS-Addressing]</w:t>
        </w:r>
      </w:hyperlink>
      <w:r w:rsidRPr="00FD4746">
        <w:rPr>
          <w:rFonts w:ascii="Arial" w:eastAsia="Times New Roman" w:hAnsi="Arial" w:cs="Arial"/>
          <w:color w:val="000000"/>
          <w:sz w:val="24"/>
          <w:szCs w:val="24"/>
        </w:rPr>
        <w:t xml:space="preserve">, need to be signed with the body in order to "bind" the two together. For messages with empty bodies, the </w:t>
      </w:r>
      <w:r w:rsidRPr="00FD4746">
        <w:rPr>
          <w:rFonts w:ascii="Courier New" w:eastAsia="Times New Roman" w:hAnsi="Courier New" w:cs="Courier New"/>
          <w:color w:val="000000"/>
          <w:sz w:val="20"/>
        </w:rPr>
        <w:t>&lt;s12</w:t>
      </w:r>
      <w:proofErr w:type="gramStart"/>
      <w:r w:rsidRPr="00FD4746">
        <w:rPr>
          <w:rFonts w:ascii="Courier New" w:eastAsia="Times New Roman" w:hAnsi="Courier New" w:cs="Courier New"/>
          <w:color w:val="000000"/>
          <w:sz w:val="20"/>
        </w:rPr>
        <w:t>:Body</w:t>
      </w:r>
      <w:proofErr w:type="gramEnd"/>
      <w:r w:rsidRPr="00FD4746">
        <w:rPr>
          <w:rFonts w:ascii="Courier New" w:eastAsia="Times New Roman" w:hAnsi="Courier New" w:cs="Courier New"/>
          <w:color w:val="000000"/>
          <w:sz w:val="20"/>
        </w:rPr>
        <w:t>&gt;</w:t>
      </w:r>
      <w:r w:rsidRPr="00FD4746">
        <w:rPr>
          <w:rFonts w:ascii="Arial" w:eastAsia="Times New Roman" w:hAnsi="Arial" w:cs="Arial"/>
          <w:color w:val="000000"/>
          <w:sz w:val="24"/>
          <w:szCs w:val="24"/>
        </w:rPr>
        <w:t xml:space="preserve"> element should be signed so content cannot be added in transit.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Different security mechanisms may be desired depending on the frequency of messages. For example, for infrequent messages, public key technologies may be adequate for integrity and confidentiality. However, for high-frequency events, it may be more performant to establish a security context for the events using the mechanisms described in WS-Trust </w:t>
      </w:r>
      <w:hyperlink r:id="rId105" w:anchor="WSTrust" w:history="1">
        <w:r w:rsidRPr="00FD4746">
          <w:rPr>
            <w:rFonts w:ascii="Times New Roman" w:eastAsia="Times New Roman" w:hAnsi="Times New Roman" w:cs="Times New Roman"/>
            <w:color w:val="0000CC"/>
            <w:sz w:val="24"/>
            <w:szCs w:val="24"/>
            <w:u w:val="single"/>
          </w:rPr>
          <w:t>[WS-Trust]</w:t>
        </w:r>
      </w:hyperlink>
      <w:r w:rsidRPr="00FD4746">
        <w:rPr>
          <w:rFonts w:ascii="Arial" w:eastAsia="Times New Roman" w:hAnsi="Arial" w:cs="Arial"/>
          <w:color w:val="000000"/>
          <w:sz w:val="24"/>
          <w:szCs w:val="24"/>
        </w:rPr>
        <w:t xml:space="preserve"> and WS-SecureConversation </w:t>
      </w:r>
      <w:hyperlink r:id="rId106" w:anchor="WSSecureConversation" w:history="1">
        <w:r w:rsidRPr="00FD4746">
          <w:rPr>
            <w:rFonts w:ascii="Times New Roman" w:eastAsia="Times New Roman" w:hAnsi="Times New Roman" w:cs="Times New Roman"/>
            <w:color w:val="0000CC"/>
            <w:sz w:val="24"/>
            <w:szCs w:val="24"/>
            <w:u w:val="single"/>
          </w:rPr>
          <w:t>[WS-SecureConversation]</w:t>
        </w:r>
      </w:hyperlink>
      <w:r w:rsidRPr="00FD4746">
        <w:rPr>
          <w:rFonts w:ascii="Arial" w:eastAsia="Times New Roman" w:hAnsi="Arial" w:cs="Arial"/>
          <w:color w:val="000000"/>
          <w:sz w:val="24"/>
          <w:szCs w:val="24"/>
        </w:rPr>
        <w:t xml:space="preserve">.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It should be noted that if a shared secret is used it is RECOMMENDED that derived keys be used to strengthen the secret as described in WS-SecureConversation.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The following list summarizes common classes of attacks that apply to this protocol and identifies the mechanism to prevent/mitigate the attacks: </w:t>
      </w:r>
    </w:p>
    <w:p w:rsidR="00FD4746" w:rsidRPr="00FD4746" w:rsidRDefault="00FD4746" w:rsidP="00FD4746">
      <w:pPr>
        <w:numPr>
          <w:ilvl w:val="0"/>
          <w:numId w:val="4"/>
        </w:num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Message alteration - Alteration is prevented by including signatures of the message information using WS-Security. </w:t>
      </w:r>
    </w:p>
    <w:p w:rsidR="00FD4746" w:rsidRPr="00FD4746" w:rsidRDefault="00FD4746" w:rsidP="00FD4746">
      <w:pPr>
        <w:numPr>
          <w:ilvl w:val="0"/>
          <w:numId w:val="4"/>
        </w:num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Message disclosure - Confidentiality is preserved by encrypting sensitive data using WS-Security. </w:t>
      </w:r>
    </w:p>
    <w:p w:rsidR="00FD4746" w:rsidRPr="00FD4746" w:rsidRDefault="00FD4746" w:rsidP="00FD4746">
      <w:pPr>
        <w:numPr>
          <w:ilvl w:val="0"/>
          <w:numId w:val="4"/>
        </w:num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Key integrity - Key integrity is maintained by using the strongest algorithms possible (by comparing secured policies - see WS-Policy </w:t>
      </w:r>
      <w:hyperlink r:id="rId107" w:anchor="WSPolicy" w:history="1">
        <w:r w:rsidRPr="00FD4746">
          <w:rPr>
            <w:rFonts w:ascii="Times New Roman" w:eastAsia="Times New Roman" w:hAnsi="Times New Roman" w:cs="Times New Roman"/>
            <w:color w:val="0000CC"/>
            <w:sz w:val="24"/>
            <w:szCs w:val="24"/>
            <w:u w:val="single"/>
          </w:rPr>
          <w:t>[WS-Policy]</w:t>
        </w:r>
      </w:hyperlink>
      <w:r w:rsidRPr="00FD4746">
        <w:rPr>
          <w:rFonts w:ascii="Arial" w:eastAsia="Times New Roman" w:hAnsi="Arial" w:cs="Arial"/>
          <w:color w:val="000000"/>
          <w:sz w:val="24"/>
          <w:szCs w:val="24"/>
        </w:rPr>
        <w:t xml:space="preserve"> and WS-SecurityPolicy </w:t>
      </w:r>
      <w:hyperlink r:id="rId108" w:anchor="WSSecurityPolicy" w:history="1">
        <w:r w:rsidRPr="00FD4746">
          <w:rPr>
            <w:rFonts w:ascii="Times New Roman" w:eastAsia="Times New Roman" w:hAnsi="Times New Roman" w:cs="Times New Roman"/>
            <w:color w:val="0000CC"/>
            <w:sz w:val="24"/>
            <w:szCs w:val="24"/>
            <w:u w:val="single"/>
          </w:rPr>
          <w:t>[WS-SecurityPolicy]</w:t>
        </w:r>
      </w:hyperlink>
      <w:r w:rsidRPr="00FD4746">
        <w:rPr>
          <w:rFonts w:ascii="Arial" w:eastAsia="Times New Roman" w:hAnsi="Arial" w:cs="Arial"/>
          <w:color w:val="000000"/>
          <w:sz w:val="24"/>
          <w:szCs w:val="24"/>
        </w:rPr>
        <w:t xml:space="preserve">). </w:t>
      </w:r>
    </w:p>
    <w:p w:rsidR="00FD4746" w:rsidRPr="00FD4746" w:rsidRDefault="00FD4746" w:rsidP="00FD4746">
      <w:pPr>
        <w:numPr>
          <w:ilvl w:val="0"/>
          <w:numId w:val="4"/>
        </w:num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Authentication - Authentication is established using the mechanisms described in WS-Security and WS-Trust. Each message is authenticated using the mechanisms described in WS-Security. </w:t>
      </w:r>
    </w:p>
    <w:p w:rsidR="00FD4746" w:rsidRPr="00FD4746" w:rsidRDefault="00FD4746" w:rsidP="00FD4746">
      <w:pPr>
        <w:numPr>
          <w:ilvl w:val="0"/>
          <w:numId w:val="4"/>
        </w:num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Accountability - Accountability is a function of the type of and string of the key and algorithms being used. In many cases, a strong symmetric key provides sufficient accountability. However, in some environments, strong PKI signatures are required. </w:t>
      </w:r>
    </w:p>
    <w:p w:rsidR="00FD4746" w:rsidRPr="00FD4746" w:rsidRDefault="00FD4746" w:rsidP="00FD4746">
      <w:pPr>
        <w:numPr>
          <w:ilvl w:val="0"/>
          <w:numId w:val="4"/>
        </w:num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Availability - All reliable messaging services are subject to a variety of availability attacks. Replay detection is a common attack and it is RECOMMENDED that this be addressed by the mechanisms described in WS-Security. Other attacks, such as network-level denial of service attacks are harder to avoid and are outside the scope of this specification. That said</w:t>
      </w:r>
      <w:proofErr w:type="gramStart"/>
      <w:r w:rsidRPr="00FD4746">
        <w:rPr>
          <w:rFonts w:ascii="Arial" w:eastAsia="Times New Roman" w:hAnsi="Arial" w:cs="Arial"/>
          <w:color w:val="000000"/>
          <w:sz w:val="24"/>
          <w:szCs w:val="24"/>
        </w:rPr>
        <w:t>,</w:t>
      </w:r>
      <w:proofErr w:type="gramEnd"/>
      <w:r w:rsidRPr="00FD4746">
        <w:rPr>
          <w:rFonts w:ascii="Arial" w:eastAsia="Times New Roman" w:hAnsi="Arial" w:cs="Arial"/>
          <w:color w:val="000000"/>
          <w:sz w:val="24"/>
          <w:szCs w:val="24"/>
        </w:rPr>
        <w:t xml:space="preserve"> care should be taken to ensure that minimal state is saved prior to any authenticating sequences. </w:t>
      </w:r>
    </w:p>
    <w:p w:rsidR="00FD4746" w:rsidRPr="00FD4746" w:rsidRDefault="00FD4746" w:rsidP="00FD4746">
      <w:pPr>
        <w:numPr>
          <w:ilvl w:val="0"/>
          <w:numId w:val="4"/>
        </w:num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lastRenderedPageBreak/>
        <w:t xml:space="preserve">Replay - Messages may be replayed for a variety of reasons. To detect and eliminate this attack, mechanisms should be used to identify replayed messages such as the timestamp/nonce outlined in WS-Security. Alternatively, and optionally, other technologies, such as sequencing, can also be used to prevent replay of application messages. </w:t>
      </w:r>
    </w:p>
    <w:p w:rsidR="00FD4746" w:rsidRPr="00FD4746" w:rsidRDefault="00FD4746" w:rsidP="00FD4746">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440" w:name="AccessControl"/>
      <w:bookmarkEnd w:id="440"/>
      <w:r w:rsidRPr="00FD4746">
        <w:rPr>
          <w:rFonts w:ascii="Arial" w:eastAsia="Times New Roman" w:hAnsi="Arial" w:cs="Arial"/>
          <w:b/>
          <w:bCs/>
          <w:color w:val="005A9C"/>
          <w:sz w:val="29"/>
          <w:szCs w:val="29"/>
        </w:rPr>
        <w:t>7.2 Access Control</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It is important for event sources to properly authorize requests. This is especially true for Subscribe requests, as otherwise the ability to subscribe on behalf of a third-party event sink could be used to create a distributed denial-of-service attack.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Some possible schemes for validating Subscribe requests include: </w:t>
      </w:r>
    </w:p>
    <w:p w:rsidR="00FD4746" w:rsidRPr="00FD4746" w:rsidRDefault="00FD4746" w:rsidP="00FD4746">
      <w:pPr>
        <w:numPr>
          <w:ilvl w:val="0"/>
          <w:numId w:val="5"/>
        </w:num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Send a message to the event sink that describes the requested subscription, and then wait for a confirmation message to be returned by the event sink, before the event source accepts the subscription request. While this provides strong assurance that the event sink actually desires the requested subscription, it does not work for event sinks that are not capable of sending a confirmation, and requires additional logic on the event sink. </w:t>
      </w:r>
    </w:p>
    <w:p w:rsidR="00FD4746" w:rsidRPr="00FD4746" w:rsidRDefault="00FD4746" w:rsidP="00FD4746">
      <w:pPr>
        <w:numPr>
          <w:ilvl w:val="0"/>
          <w:numId w:val="5"/>
        </w:num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Require user authentication on the Subscribe request, and allow only authorized users to Subscribe.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Other mechanisms are also possible. Note that event sources that are not reachable from the Internet have less need to control Subscribe requests. </w:t>
      </w:r>
    </w:p>
    <w:p w:rsidR="00FD4746" w:rsidRPr="00FD4746" w:rsidRDefault="00FD4746" w:rsidP="00FD4746">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bookmarkStart w:id="441" w:name="ImplConsideration"/>
      <w:bookmarkEnd w:id="441"/>
      <w:r w:rsidRPr="00FD4746">
        <w:rPr>
          <w:rFonts w:ascii="Arial" w:eastAsia="Times New Roman" w:hAnsi="Arial" w:cs="Arial"/>
          <w:b/>
          <w:bCs/>
          <w:color w:val="005A9C"/>
          <w:sz w:val="34"/>
          <w:szCs w:val="34"/>
        </w:rPr>
        <w:t>8 Implementation Considerations</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Implementations SHOULD generate expirations in subscribe and renew request and response messages that are significantly larger than expected network latency.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Event sinks should be prepared to receive notifications after sending a subscribe request but before receiving a subscribe response message. Event sinks should also be prepared to receive notifications after receiving an unsubscribe response message. </w:t>
      </w:r>
    </w:p>
    <w:p w:rsidR="00FD4746" w:rsidRPr="00FD4746" w:rsidRDefault="00FD4746" w:rsidP="00FD4746">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bookmarkStart w:id="442" w:name="acks"/>
      <w:bookmarkEnd w:id="442"/>
      <w:r w:rsidRPr="00FD4746">
        <w:rPr>
          <w:rFonts w:ascii="Arial" w:eastAsia="Times New Roman" w:hAnsi="Arial" w:cs="Arial"/>
          <w:b/>
          <w:bCs/>
          <w:color w:val="005A9C"/>
          <w:sz w:val="34"/>
          <w:szCs w:val="34"/>
        </w:rPr>
        <w:t>9 Acknowledgements</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This specification has been developed as a result of joint work with many individuals and teams, including: Ashok Malhotra (Oracle Corp.), Asir Vedamuthu (Microsoft Corp.), Bob Freund (Hitachi, Ltd.), Doug Davis (IBM), Fred </w:t>
      </w:r>
      <w:proofErr w:type="spellStart"/>
      <w:r w:rsidRPr="00FD4746">
        <w:rPr>
          <w:rFonts w:ascii="Arial" w:eastAsia="Times New Roman" w:hAnsi="Arial" w:cs="Arial"/>
          <w:color w:val="000000"/>
          <w:sz w:val="24"/>
          <w:szCs w:val="24"/>
        </w:rPr>
        <w:t>Maciel</w:t>
      </w:r>
      <w:proofErr w:type="spellEnd"/>
      <w:r w:rsidRPr="00FD4746">
        <w:rPr>
          <w:rFonts w:ascii="Arial" w:eastAsia="Times New Roman" w:hAnsi="Arial" w:cs="Arial"/>
          <w:color w:val="000000"/>
          <w:sz w:val="24"/>
          <w:szCs w:val="24"/>
        </w:rPr>
        <w:t xml:space="preserve"> (Hitachi, Ltd.), Geoff Bullen (Microsoft Corp.), Gilbert Pilz (Oracle Corp.), Greg Carpenter (Microsoft Corp.), Jeff Mischkinsky (Oracle Corp.), Katy Warr (IBM), Li </w:t>
      </w:r>
      <w:proofErr w:type="spellStart"/>
      <w:r w:rsidRPr="00FD4746">
        <w:rPr>
          <w:rFonts w:ascii="Arial" w:eastAsia="Times New Roman" w:hAnsi="Arial" w:cs="Arial"/>
          <w:color w:val="000000"/>
          <w:sz w:val="24"/>
          <w:szCs w:val="24"/>
        </w:rPr>
        <w:t>Li</w:t>
      </w:r>
      <w:proofErr w:type="spellEnd"/>
      <w:r w:rsidRPr="00FD4746">
        <w:rPr>
          <w:rFonts w:ascii="Arial" w:eastAsia="Times New Roman" w:hAnsi="Arial" w:cs="Arial"/>
          <w:color w:val="000000"/>
          <w:sz w:val="24"/>
          <w:szCs w:val="24"/>
        </w:rPr>
        <w:t xml:space="preserve"> (Avaya Communications), Mark Little (Red Hat), Prasad Yendluri (Software AG), </w:t>
      </w:r>
      <w:proofErr w:type="spellStart"/>
      <w:r w:rsidRPr="00FD4746">
        <w:rPr>
          <w:rFonts w:ascii="Arial" w:eastAsia="Times New Roman" w:hAnsi="Arial" w:cs="Arial"/>
          <w:color w:val="000000"/>
          <w:sz w:val="24"/>
          <w:szCs w:val="24"/>
        </w:rPr>
        <w:t>Sreedhara</w:t>
      </w:r>
      <w:proofErr w:type="spellEnd"/>
      <w:r w:rsidRPr="00FD4746">
        <w:rPr>
          <w:rFonts w:ascii="Arial" w:eastAsia="Times New Roman" w:hAnsi="Arial" w:cs="Arial"/>
          <w:color w:val="000000"/>
          <w:sz w:val="24"/>
          <w:szCs w:val="24"/>
        </w:rPr>
        <w:t xml:space="preserve"> Narayanaswamy (CA), Sumeet Vij (Software AG), Vikas Varma (Software AG), Wu Chou (Avaya Communications), Yves Lafon (W3C) </w:t>
      </w:r>
    </w:p>
    <w:p w:rsidR="00FD4746" w:rsidRPr="00FD4746" w:rsidRDefault="00FD4746" w:rsidP="00FD4746">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bookmarkStart w:id="443" w:name="refs"/>
      <w:bookmarkEnd w:id="443"/>
      <w:r w:rsidRPr="00FD4746">
        <w:rPr>
          <w:rFonts w:ascii="Arial" w:eastAsia="Times New Roman" w:hAnsi="Arial" w:cs="Arial"/>
          <w:b/>
          <w:bCs/>
          <w:color w:val="005A9C"/>
          <w:sz w:val="34"/>
          <w:szCs w:val="34"/>
        </w:rPr>
        <w:lastRenderedPageBreak/>
        <w:t>10 References</w:t>
      </w:r>
    </w:p>
    <w:p w:rsidR="00FD4746" w:rsidRPr="00FD4746" w:rsidRDefault="00FD4746" w:rsidP="00FD4746">
      <w:pPr>
        <w:spacing w:after="0" w:line="240" w:lineRule="auto"/>
        <w:rPr>
          <w:rFonts w:ascii="Arial" w:eastAsia="Times New Roman" w:hAnsi="Arial" w:cs="Arial"/>
          <w:b/>
          <w:bCs/>
          <w:color w:val="000000"/>
          <w:sz w:val="24"/>
          <w:szCs w:val="24"/>
        </w:rPr>
      </w:pPr>
      <w:bookmarkStart w:id="444" w:name="RFC2119"/>
      <w:bookmarkEnd w:id="444"/>
      <w:r w:rsidRPr="00FD4746">
        <w:rPr>
          <w:rFonts w:ascii="Arial" w:eastAsia="Times New Roman" w:hAnsi="Arial" w:cs="Arial"/>
          <w:b/>
          <w:bCs/>
          <w:color w:val="000000"/>
          <w:sz w:val="24"/>
          <w:szCs w:val="24"/>
        </w:rPr>
        <w:t xml:space="preserve">RFC2119 </w:t>
      </w:r>
    </w:p>
    <w:p w:rsidR="00FD4746" w:rsidRPr="00FD4746" w:rsidRDefault="009568FF" w:rsidP="00FD4746">
      <w:pPr>
        <w:spacing w:after="0" w:line="240" w:lineRule="auto"/>
        <w:ind w:left="720"/>
        <w:rPr>
          <w:rFonts w:ascii="Arial" w:eastAsia="Times New Roman" w:hAnsi="Arial" w:cs="Arial"/>
          <w:color w:val="000000"/>
          <w:sz w:val="24"/>
          <w:szCs w:val="24"/>
        </w:rPr>
      </w:pPr>
      <w:hyperlink r:id="rId109" w:history="1">
        <w:proofErr w:type="gramStart"/>
        <w:r w:rsidR="00FD4746" w:rsidRPr="00FD4746">
          <w:rPr>
            <w:rFonts w:ascii="Arial" w:eastAsia="Times New Roman" w:hAnsi="Arial" w:cs="Arial"/>
            <w:i/>
            <w:iCs/>
            <w:color w:val="0000CC"/>
            <w:sz w:val="24"/>
            <w:szCs w:val="24"/>
            <w:u w:val="single"/>
          </w:rPr>
          <w:t xml:space="preserve">Key words for use in RFCs to Indicate Requirement Levels </w:t>
        </w:r>
      </w:hyperlink>
      <w:r w:rsidR="00FD4746" w:rsidRPr="00FD4746">
        <w:rPr>
          <w:rFonts w:ascii="Arial" w:eastAsia="Times New Roman" w:hAnsi="Arial" w:cs="Arial"/>
          <w:color w:val="000000"/>
          <w:sz w:val="24"/>
          <w:szCs w:val="24"/>
        </w:rPr>
        <w:t>, S. Bradner, March 1997.</w:t>
      </w:r>
      <w:proofErr w:type="gramEnd"/>
      <w:r w:rsidR="00FD4746" w:rsidRPr="00FD4746">
        <w:rPr>
          <w:rFonts w:ascii="Arial" w:eastAsia="Times New Roman" w:hAnsi="Arial" w:cs="Arial"/>
          <w:color w:val="000000"/>
          <w:sz w:val="24"/>
          <w:szCs w:val="24"/>
        </w:rPr>
        <w:t xml:space="preserve"> (See http://www.ietf.org/rfc/rfc2119.txt.) </w:t>
      </w:r>
    </w:p>
    <w:p w:rsidR="00FD4746" w:rsidRPr="00FD4746" w:rsidRDefault="00FD4746" w:rsidP="00FD4746">
      <w:pPr>
        <w:spacing w:after="0" w:line="240" w:lineRule="auto"/>
        <w:rPr>
          <w:rFonts w:ascii="Arial" w:eastAsia="Times New Roman" w:hAnsi="Arial" w:cs="Arial"/>
          <w:b/>
          <w:bCs/>
          <w:color w:val="000000"/>
          <w:sz w:val="24"/>
          <w:szCs w:val="24"/>
        </w:rPr>
      </w:pPr>
      <w:bookmarkStart w:id="445" w:name="SOAP11"/>
      <w:bookmarkEnd w:id="445"/>
      <w:r w:rsidRPr="00FD4746">
        <w:rPr>
          <w:rFonts w:ascii="Arial" w:eastAsia="Times New Roman" w:hAnsi="Arial" w:cs="Arial"/>
          <w:b/>
          <w:bCs/>
          <w:color w:val="000000"/>
          <w:sz w:val="24"/>
          <w:szCs w:val="24"/>
        </w:rPr>
        <w:t xml:space="preserve">SOAP 1.1 </w:t>
      </w:r>
    </w:p>
    <w:p w:rsidR="00FD4746" w:rsidRPr="00FD4746" w:rsidRDefault="009568FF" w:rsidP="00FD4746">
      <w:pPr>
        <w:spacing w:after="0" w:line="240" w:lineRule="auto"/>
        <w:ind w:left="720"/>
        <w:rPr>
          <w:rFonts w:ascii="Arial" w:eastAsia="Times New Roman" w:hAnsi="Arial" w:cs="Arial"/>
          <w:color w:val="000000"/>
          <w:sz w:val="24"/>
          <w:szCs w:val="24"/>
        </w:rPr>
      </w:pPr>
      <w:hyperlink r:id="rId110" w:history="1">
        <w:proofErr w:type="gramStart"/>
        <w:r w:rsidR="00FD4746" w:rsidRPr="00FD4746">
          <w:rPr>
            <w:rFonts w:ascii="Arial" w:eastAsia="Times New Roman" w:hAnsi="Arial" w:cs="Arial"/>
            <w:i/>
            <w:iCs/>
            <w:color w:val="0000CC"/>
            <w:sz w:val="24"/>
            <w:szCs w:val="24"/>
            <w:u w:val="single"/>
          </w:rPr>
          <w:t xml:space="preserve">Simple Object Access Protocol (SOAP) 1.1 </w:t>
        </w:r>
      </w:hyperlink>
      <w:r w:rsidR="00FD4746" w:rsidRPr="00FD4746">
        <w:rPr>
          <w:rFonts w:ascii="Arial" w:eastAsia="Times New Roman" w:hAnsi="Arial" w:cs="Arial"/>
          <w:color w:val="000000"/>
          <w:sz w:val="24"/>
          <w:szCs w:val="24"/>
        </w:rPr>
        <w:t>, D. Box, et al, May 2000.</w:t>
      </w:r>
      <w:proofErr w:type="gramEnd"/>
      <w:r w:rsidR="00FD4746" w:rsidRPr="00FD4746">
        <w:rPr>
          <w:rFonts w:ascii="Arial" w:eastAsia="Times New Roman" w:hAnsi="Arial" w:cs="Arial"/>
          <w:color w:val="000000"/>
          <w:sz w:val="24"/>
          <w:szCs w:val="24"/>
        </w:rPr>
        <w:t xml:space="preserve"> (See http://www.w3.org/TR/2000/NOTE-SOAP-20000508/.) </w:t>
      </w:r>
    </w:p>
    <w:p w:rsidR="00FD4746" w:rsidRPr="00FD4746" w:rsidRDefault="00FD4746" w:rsidP="00FD4746">
      <w:pPr>
        <w:spacing w:after="0" w:line="240" w:lineRule="auto"/>
        <w:rPr>
          <w:rFonts w:ascii="Arial" w:eastAsia="Times New Roman" w:hAnsi="Arial" w:cs="Arial"/>
          <w:b/>
          <w:bCs/>
          <w:color w:val="000000"/>
          <w:sz w:val="24"/>
          <w:szCs w:val="24"/>
        </w:rPr>
      </w:pPr>
      <w:bookmarkStart w:id="446" w:name="SOAP121"/>
      <w:bookmarkEnd w:id="446"/>
      <w:r w:rsidRPr="00FD4746">
        <w:rPr>
          <w:rFonts w:ascii="Arial" w:eastAsia="Times New Roman" w:hAnsi="Arial" w:cs="Arial"/>
          <w:b/>
          <w:bCs/>
          <w:color w:val="000000"/>
          <w:sz w:val="24"/>
          <w:szCs w:val="24"/>
        </w:rPr>
        <w:t xml:space="preserve">SOAP 1.2 </w:t>
      </w:r>
    </w:p>
    <w:p w:rsidR="00FD4746" w:rsidRPr="00FD4746" w:rsidRDefault="009568FF" w:rsidP="00FD4746">
      <w:pPr>
        <w:spacing w:after="0" w:line="240" w:lineRule="auto"/>
        <w:ind w:left="720"/>
        <w:rPr>
          <w:rFonts w:ascii="Arial" w:eastAsia="Times New Roman" w:hAnsi="Arial" w:cs="Arial"/>
          <w:color w:val="000000"/>
          <w:sz w:val="24"/>
          <w:szCs w:val="24"/>
        </w:rPr>
      </w:pPr>
      <w:hyperlink r:id="rId111" w:history="1">
        <w:proofErr w:type="gramStart"/>
        <w:r w:rsidR="00FD4746" w:rsidRPr="00FD4746">
          <w:rPr>
            <w:rFonts w:ascii="Arial" w:eastAsia="Times New Roman" w:hAnsi="Arial" w:cs="Arial"/>
            <w:i/>
            <w:iCs/>
            <w:color w:val="0000CC"/>
            <w:sz w:val="24"/>
            <w:szCs w:val="24"/>
            <w:u w:val="single"/>
          </w:rPr>
          <w:t xml:space="preserve">SOAP Version 1.2 Part 1: Messaging Framework </w:t>
        </w:r>
      </w:hyperlink>
      <w:r w:rsidR="00FD4746" w:rsidRPr="00FD4746">
        <w:rPr>
          <w:rFonts w:ascii="Arial" w:eastAsia="Times New Roman" w:hAnsi="Arial" w:cs="Arial"/>
          <w:color w:val="000000"/>
          <w:sz w:val="24"/>
          <w:szCs w:val="24"/>
        </w:rPr>
        <w:t>, M. Gudgin, et al, June 2003.</w:t>
      </w:r>
      <w:proofErr w:type="gramEnd"/>
      <w:r w:rsidR="00FD4746" w:rsidRPr="00FD4746">
        <w:rPr>
          <w:rFonts w:ascii="Arial" w:eastAsia="Times New Roman" w:hAnsi="Arial" w:cs="Arial"/>
          <w:color w:val="000000"/>
          <w:sz w:val="24"/>
          <w:szCs w:val="24"/>
        </w:rPr>
        <w:t xml:space="preserve"> (See http://www.w3.org/TR/2003/REC-soap12-part1-20030624/.) </w:t>
      </w:r>
    </w:p>
    <w:p w:rsidR="00FD4746" w:rsidRPr="00FD4746" w:rsidRDefault="00FD4746" w:rsidP="00FD4746">
      <w:pPr>
        <w:spacing w:after="0" w:line="240" w:lineRule="auto"/>
        <w:rPr>
          <w:rFonts w:ascii="Arial" w:eastAsia="Times New Roman" w:hAnsi="Arial" w:cs="Arial"/>
          <w:b/>
          <w:bCs/>
          <w:color w:val="000000"/>
          <w:sz w:val="24"/>
          <w:szCs w:val="24"/>
        </w:rPr>
      </w:pPr>
      <w:bookmarkStart w:id="447" w:name="AddrCore"/>
      <w:bookmarkEnd w:id="447"/>
      <w:r w:rsidRPr="00FD4746">
        <w:rPr>
          <w:rFonts w:ascii="Arial" w:eastAsia="Times New Roman" w:hAnsi="Arial" w:cs="Arial"/>
          <w:b/>
          <w:bCs/>
          <w:color w:val="000000"/>
          <w:sz w:val="24"/>
          <w:szCs w:val="24"/>
        </w:rPr>
        <w:t xml:space="preserve">WS-Addressing </w:t>
      </w:r>
    </w:p>
    <w:p w:rsidR="00FD4746" w:rsidRPr="00FD4746" w:rsidRDefault="009568FF" w:rsidP="00FD4746">
      <w:pPr>
        <w:spacing w:after="0" w:line="240" w:lineRule="auto"/>
        <w:ind w:left="720"/>
        <w:rPr>
          <w:rFonts w:ascii="Arial" w:eastAsia="Times New Roman" w:hAnsi="Arial" w:cs="Arial"/>
          <w:color w:val="000000"/>
          <w:sz w:val="24"/>
          <w:szCs w:val="24"/>
        </w:rPr>
      </w:pPr>
      <w:hyperlink r:id="rId112" w:history="1">
        <w:r w:rsidR="00FD4746" w:rsidRPr="00FD4746">
          <w:rPr>
            <w:rFonts w:ascii="Arial" w:eastAsia="Times New Roman" w:hAnsi="Arial" w:cs="Arial"/>
            <w:i/>
            <w:iCs/>
            <w:color w:val="0000CC"/>
            <w:sz w:val="24"/>
            <w:szCs w:val="24"/>
            <w:u w:val="single"/>
          </w:rPr>
          <w:t xml:space="preserve">W3C Recommendation, "Web Services Addressing 1.0 (WS-Addressing)" </w:t>
        </w:r>
      </w:hyperlink>
      <w:r w:rsidR="00FD4746" w:rsidRPr="00FD4746">
        <w:rPr>
          <w:rFonts w:ascii="Arial" w:eastAsia="Times New Roman" w:hAnsi="Arial" w:cs="Arial"/>
          <w:color w:val="000000"/>
          <w:sz w:val="24"/>
          <w:szCs w:val="24"/>
        </w:rPr>
        <w:t xml:space="preserve">, May 2006. (See http://www.w3.org/2005/08/addressing/.) </w:t>
      </w:r>
    </w:p>
    <w:p w:rsidR="00FD4746" w:rsidRPr="00FD4746" w:rsidRDefault="00FD4746" w:rsidP="00FD4746">
      <w:pPr>
        <w:spacing w:after="0" w:line="240" w:lineRule="auto"/>
        <w:rPr>
          <w:rFonts w:ascii="Arial" w:eastAsia="Times New Roman" w:hAnsi="Arial" w:cs="Arial"/>
          <w:b/>
          <w:bCs/>
          <w:color w:val="000000"/>
          <w:sz w:val="24"/>
          <w:szCs w:val="24"/>
        </w:rPr>
      </w:pPr>
      <w:bookmarkStart w:id="448" w:name="MEX"/>
      <w:bookmarkEnd w:id="448"/>
      <w:r w:rsidRPr="00FD4746">
        <w:rPr>
          <w:rFonts w:ascii="Arial" w:eastAsia="Times New Roman" w:hAnsi="Arial" w:cs="Arial"/>
          <w:b/>
          <w:bCs/>
          <w:color w:val="000000"/>
          <w:sz w:val="24"/>
          <w:szCs w:val="24"/>
        </w:rPr>
        <w:t xml:space="preserve">WS-MetadataExchange </w:t>
      </w:r>
    </w:p>
    <w:p w:rsidR="00FD4746" w:rsidRPr="00FD4746" w:rsidRDefault="009568FF" w:rsidP="00FD4746">
      <w:pPr>
        <w:spacing w:after="0" w:line="240" w:lineRule="auto"/>
        <w:ind w:left="720"/>
        <w:rPr>
          <w:rFonts w:ascii="Arial" w:eastAsia="Times New Roman" w:hAnsi="Arial" w:cs="Arial"/>
          <w:color w:val="000000"/>
          <w:sz w:val="24"/>
          <w:szCs w:val="24"/>
        </w:rPr>
      </w:pPr>
      <w:hyperlink r:id="rId113" w:history="1">
        <w:r w:rsidR="00FD4746" w:rsidRPr="00FD4746">
          <w:rPr>
            <w:rFonts w:ascii="Arial" w:eastAsia="Times New Roman" w:hAnsi="Arial" w:cs="Arial"/>
            <w:i/>
            <w:iCs/>
            <w:color w:val="0000CC"/>
            <w:sz w:val="24"/>
            <w:szCs w:val="24"/>
            <w:u w:val="single"/>
          </w:rPr>
          <w:t xml:space="preserve">Web Services Metadata Exchange (WS-MetadataExchange) </w:t>
        </w:r>
      </w:hyperlink>
      <w:r w:rsidR="00FD4746" w:rsidRPr="00FD4746">
        <w:rPr>
          <w:rFonts w:ascii="Arial" w:eastAsia="Times New Roman" w:hAnsi="Arial" w:cs="Arial"/>
          <w:color w:val="000000"/>
          <w:sz w:val="24"/>
          <w:szCs w:val="24"/>
        </w:rPr>
        <w:t xml:space="preserve">, K. Ballinger, et al, September 2004. (See http://www.w3.org/2009/02/ws-mex.) </w:t>
      </w:r>
    </w:p>
    <w:p w:rsidR="00FD4746" w:rsidRPr="00FD4746" w:rsidRDefault="00FD4746" w:rsidP="00FD4746">
      <w:pPr>
        <w:spacing w:after="0" w:line="240" w:lineRule="auto"/>
        <w:rPr>
          <w:rFonts w:ascii="Arial" w:eastAsia="Times New Roman" w:hAnsi="Arial" w:cs="Arial"/>
          <w:b/>
          <w:bCs/>
          <w:color w:val="000000"/>
          <w:sz w:val="24"/>
          <w:szCs w:val="24"/>
        </w:rPr>
      </w:pPr>
      <w:bookmarkStart w:id="449" w:name="WSPolicy"/>
      <w:bookmarkEnd w:id="449"/>
      <w:r w:rsidRPr="00FD4746">
        <w:rPr>
          <w:rFonts w:ascii="Arial" w:eastAsia="Times New Roman" w:hAnsi="Arial" w:cs="Arial"/>
          <w:b/>
          <w:bCs/>
          <w:color w:val="000000"/>
          <w:sz w:val="24"/>
          <w:szCs w:val="24"/>
        </w:rPr>
        <w:t xml:space="preserve">WS-Policy </w:t>
      </w:r>
    </w:p>
    <w:p w:rsidR="00FD4746" w:rsidRPr="00FD4746" w:rsidRDefault="009568FF" w:rsidP="00FD4746">
      <w:pPr>
        <w:spacing w:after="0" w:line="240" w:lineRule="auto"/>
        <w:ind w:left="720"/>
        <w:rPr>
          <w:rFonts w:ascii="Arial" w:eastAsia="Times New Roman" w:hAnsi="Arial" w:cs="Arial"/>
          <w:color w:val="000000"/>
          <w:sz w:val="24"/>
          <w:szCs w:val="24"/>
        </w:rPr>
      </w:pPr>
      <w:hyperlink r:id="rId114" w:history="1">
        <w:r w:rsidR="00FD4746" w:rsidRPr="00FD4746">
          <w:rPr>
            <w:rFonts w:ascii="Arial" w:eastAsia="Times New Roman" w:hAnsi="Arial" w:cs="Arial"/>
            <w:i/>
            <w:iCs/>
            <w:color w:val="0000CC"/>
            <w:sz w:val="24"/>
            <w:szCs w:val="24"/>
            <w:u w:val="single"/>
          </w:rPr>
          <w:t xml:space="preserve">Web Services Policy Framework (WS-Policy) </w:t>
        </w:r>
      </w:hyperlink>
      <w:r w:rsidR="00FD4746" w:rsidRPr="00FD4746">
        <w:rPr>
          <w:rFonts w:ascii="Arial" w:eastAsia="Times New Roman" w:hAnsi="Arial" w:cs="Arial"/>
          <w:color w:val="000000"/>
          <w:sz w:val="24"/>
          <w:szCs w:val="24"/>
        </w:rPr>
        <w:t xml:space="preserve">, S. Bajaj, et al, September 2004. (See http://schemas.xmlsoap.org/ws/2004/09/policy.) </w:t>
      </w:r>
    </w:p>
    <w:p w:rsidR="00FD4746" w:rsidRPr="00FD4746" w:rsidRDefault="00FD4746" w:rsidP="00FD4746">
      <w:pPr>
        <w:spacing w:after="0" w:line="240" w:lineRule="auto"/>
        <w:rPr>
          <w:rFonts w:ascii="Arial" w:eastAsia="Times New Roman" w:hAnsi="Arial" w:cs="Arial"/>
          <w:b/>
          <w:bCs/>
          <w:color w:val="000000"/>
          <w:sz w:val="24"/>
          <w:szCs w:val="24"/>
        </w:rPr>
      </w:pPr>
      <w:bookmarkStart w:id="450" w:name="WSReliableMessaging"/>
      <w:bookmarkEnd w:id="450"/>
      <w:r w:rsidRPr="00FD4746">
        <w:rPr>
          <w:rFonts w:ascii="Arial" w:eastAsia="Times New Roman" w:hAnsi="Arial" w:cs="Arial"/>
          <w:b/>
          <w:bCs/>
          <w:color w:val="000000"/>
          <w:sz w:val="24"/>
          <w:szCs w:val="24"/>
        </w:rPr>
        <w:t xml:space="preserve">WS-ReliableMessaging </w:t>
      </w:r>
    </w:p>
    <w:p w:rsidR="00FD4746" w:rsidRPr="00FD4746" w:rsidRDefault="009568FF" w:rsidP="00FD4746">
      <w:pPr>
        <w:spacing w:after="0" w:line="240" w:lineRule="auto"/>
        <w:ind w:left="720"/>
        <w:rPr>
          <w:rFonts w:ascii="Arial" w:eastAsia="Times New Roman" w:hAnsi="Arial" w:cs="Arial"/>
          <w:color w:val="000000"/>
          <w:sz w:val="24"/>
          <w:szCs w:val="24"/>
        </w:rPr>
      </w:pPr>
      <w:hyperlink r:id="rId115" w:history="1">
        <w:r w:rsidR="00FD4746" w:rsidRPr="00FD4746">
          <w:rPr>
            <w:rFonts w:ascii="Arial" w:eastAsia="Times New Roman" w:hAnsi="Arial" w:cs="Arial"/>
            <w:i/>
            <w:iCs/>
            <w:color w:val="0000CC"/>
            <w:sz w:val="24"/>
            <w:szCs w:val="24"/>
            <w:u w:val="single"/>
          </w:rPr>
          <w:t xml:space="preserve">Web Services Reliable Messaging Protocol (WS-ReliableMessaging) </w:t>
        </w:r>
      </w:hyperlink>
      <w:r w:rsidR="00FD4746" w:rsidRPr="00FD4746">
        <w:rPr>
          <w:rFonts w:ascii="Arial" w:eastAsia="Times New Roman" w:hAnsi="Arial" w:cs="Arial"/>
          <w:color w:val="000000"/>
          <w:sz w:val="24"/>
          <w:szCs w:val="24"/>
        </w:rPr>
        <w:t xml:space="preserve">, R. Bilorusets, et al, February 2005. (See http://schemas.xmlsoap.org/ws/2005/02/rm.) </w:t>
      </w:r>
    </w:p>
    <w:p w:rsidR="00FD4746" w:rsidRPr="00FD4746" w:rsidRDefault="00FD4746" w:rsidP="00FD4746">
      <w:pPr>
        <w:spacing w:after="0" w:line="240" w:lineRule="auto"/>
        <w:rPr>
          <w:rFonts w:ascii="Arial" w:eastAsia="Times New Roman" w:hAnsi="Arial" w:cs="Arial"/>
          <w:b/>
          <w:bCs/>
          <w:color w:val="000000"/>
          <w:sz w:val="24"/>
          <w:szCs w:val="24"/>
        </w:rPr>
      </w:pPr>
      <w:bookmarkStart w:id="451" w:name="WSSecureConversation"/>
      <w:bookmarkEnd w:id="451"/>
      <w:r w:rsidRPr="00FD4746">
        <w:rPr>
          <w:rFonts w:ascii="Arial" w:eastAsia="Times New Roman" w:hAnsi="Arial" w:cs="Arial"/>
          <w:b/>
          <w:bCs/>
          <w:color w:val="000000"/>
          <w:sz w:val="24"/>
          <w:szCs w:val="24"/>
        </w:rPr>
        <w:t xml:space="preserve">WS-SecureConversation </w:t>
      </w:r>
    </w:p>
    <w:p w:rsidR="00FD4746" w:rsidRPr="00FD4746" w:rsidRDefault="009568FF" w:rsidP="00FD4746">
      <w:pPr>
        <w:spacing w:after="0" w:line="240" w:lineRule="auto"/>
        <w:ind w:left="720"/>
        <w:rPr>
          <w:rFonts w:ascii="Arial" w:eastAsia="Times New Roman" w:hAnsi="Arial" w:cs="Arial"/>
          <w:color w:val="000000"/>
          <w:sz w:val="24"/>
          <w:szCs w:val="24"/>
        </w:rPr>
      </w:pPr>
      <w:hyperlink r:id="rId116" w:history="1">
        <w:r w:rsidR="00FD4746" w:rsidRPr="00FD4746">
          <w:rPr>
            <w:rFonts w:ascii="Arial" w:eastAsia="Times New Roman" w:hAnsi="Arial" w:cs="Arial"/>
            <w:i/>
            <w:iCs/>
            <w:color w:val="0000CC"/>
            <w:sz w:val="24"/>
            <w:szCs w:val="24"/>
            <w:u w:val="single"/>
          </w:rPr>
          <w:t xml:space="preserve">Web Services Secure Conversation Language (WS-SecureConversation) </w:t>
        </w:r>
      </w:hyperlink>
      <w:r w:rsidR="00FD4746" w:rsidRPr="00FD4746">
        <w:rPr>
          <w:rFonts w:ascii="Arial" w:eastAsia="Times New Roman" w:hAnsi="Arial" w:cs="Arial"/>
          <w:color w:val="000000"/>
          <w:sz w:val="24"/>
          <w:szCs w:val="24"/>
        </w:rPr>
        <w:t xml:space="preserve">, S. Anderson, et al, February 2005. (See http://schemas.xmlsoap.org/ws/2005/02/sc.) </w:t>
      </w:r>
    </w:p>
    <w:p w:rsidR="00FD4746" w:rsidRPr="00FD4746" w:rsidRDefault="00FD4746" w:rsidP="00FD4746">
      <w:pPr>
        <w:spacing w:after="0" w:line="240" w:lineRule="auto"/>
        <w:rPr>
          <w:rFonts w:ascii="Arial" w:eastAsia="Times New Roman" w:hAnsi="Arial" w:cs="Arial"/>
          <w:b/>
          <w:bCs/>
          <w:color w:val="000000"/>
          <w:sz w:val="24"/>
          <w:szCs w:val="24"/>
        </w:rPr>
      </w:pPr>
      <w:bookmarkStart w:id="452" w:name="WSSecurity"/>
      <w:bookmarkEnd w:id="452"/>
      <w:r w:rsidRPr="00FD4746">
        <w:rPr>
          <w:rFonts w:ascii="Arial" w:eastAsia="Times New Roman" w:hAnsi="Arial" w:cs="Arial"/>
          <w:b/>
          <w:bCs/>
          <w:color w:val="000000"/>
          <w:sz w:val="24"/>
          <w:szCs w:val="24"/>
        </w:rPr>
        <w:t xml:space="preserve">WS-Security </w:t>
      </w:r>
    </w:p>
    <w:p w:rsidR="00FD4746" w:rsidRPr="00FD4746" w:rsidRDefault="009568FF" w:rsidP="00FD4746">
      <w:pPr>
        <w:spacing w:after="0" w:line="240" w:lineRule="auto"/>
        <w:ind w:left="720"/>
        <w:rPr>
          <w:rFonts w:ascii="Arial" w:eastAsia="Times New Roman" w:hAnsi="Arial" w:cs="Arial"/>
          <w:color w:val="000000"/>
          <w:sz w:val="24"/>
          <w:szCs w:val="24"/>
        </w:rPr>
      </w:pPr>
      <w:hyperlink r:id="rId117" w:history="1">
        <w:r w:rsidR="00FD4746" w:rsidRPr="00FD4746">
          <w:rPr>
            <w:rFonts w:ascii="Arial" w:eastAsia="Times New Roman" w:hAnsi="Arial" w:cs="Arial"/>
            <w:i/>
            <w:iCs/>
            <w:color w:val="0000CC"/>
            <w:sz w:val="24"/>
            <w:szCs w:val="24"/>
            <w:u w:val="single"/>
          </w:rPr>
          <w:t xml:space="preserve">Web Services Security: SOAP Message Security 1.0 </w:t>
        </w:r>
      </w:hyperlink>
      <w:r w:rsidR="00FD4746" w:rsidRPr="00FD4746">
        <w:rPr>
          <w:rFonts w:ascii="Arial" w:eastAsia="Times New Roman" w:hAnsi="Arial" w:cs="Arial"/>
          <w:color w:val="000000"/>
          <w:sz w:val="24"/>
          <w:szCs w:val="24"/>
        </w:rPr>
        <w:t xml:space="preserve">, A. Nadalin, et al, March 2004. (See http://docs.oasis-open.org/wss/2004/01/oasis-200401-wss-soap-message-security-1.0.pdf.) </w:t>
      </w:r>
    </w:p>
    <w:p w:rsidR="00FD4746" w:rsidRPr="00FD4746" w:rsidRDefault="00FD4746" w:rsidP="00FD4746">
      <w:pPr>
        <w:spacing w:after="0" w:line="240" w:lineRule="auto"/>
        <w:rPr>
          <w:rFonts w:ascii="Arial" w:eastAsia="Times New Roman" w:hAnsi="Arial" w:cs="Arial"/>
          <w:b/>
          <w:bCs/>
          <w:color w:val="000000"/>
          <w:sz w:val="24"/>
          <w:szCs w:val="24"/>
        </w:rPr>
      </w:pPr>
      <w:bookmarkStart w:id="453" w:name="WSSecurityPolicy"/>
      <w:bookmarkEnd w:id="453"/>
      <w:r w:rsidRPr="00FD4746">
        <w:rPr>
          <w:rFonts w:ascii="Arial" w:eastAsia="Times New Roman" w:hAnsi="Arial" w:cs="Arial"/>
          <w:b/>
          <w:bCs/>
          <w:color w:val="000000"/>
          <w:sz w:val="24"/>
          <w:szCs w:val="24"/>
        </w:rPr>
        <w:t xml:space="preserve">WS-SecurityPolicy </w:t>
      </w:r>
    </w:p>
    <w:p w:rsidR="00FD4746" w:rsidRPr="00FD4746" w:rsidRDefault="009568FF" w:rsidP="00FD4746">
      <w:pPr>
        <w:spacing w:after="0" w:line="240" w:lineRule="auto"/>
        <w:ind w:left="720"/>
        <w:rPr>
          <w:rFonts w:ascii="Arial" w:eastAsia="Times New Roman" w:hAnsi="Arial" w:cs="Arial"/>
          <w:color w:val="000000"/>
          <w:sz w:val="24"/>
          <w:szCs w:val="24"/>
        </w:rPr>
      </w:pPr>
      <w:hyperlink r:id="rId118" w:history="1">
        <w:r w:rsidR="00FD4746" w:rsidRPr="00FD4746">
          <w:rPr>
            <w:rFonts w:ascii="Arial" w:eastAsia="Times New Roman" w:hAnsi="Arial" w:cs="Arial"/>
            <w:i/>
            <w:iCs/>
            <w:color w:val="0000CC"/>
            <w:sz w:val="24"/>
            <w:szCs w:val="24"/>
            <w:u w:val="single"/>
          </w:rPr>
          <w:t xml:space="preserve">Web Services Security Policy Language (WS-SecurityPolicy), Version 1.1 </w:t>
        </w:r>
      </w:hyperlink>
      <w:r w:rsidR="00FD4746" w:rsidRPr="00FD4746">
        <w:rPr>
          <w:rFonts w:ascii="Arial" w:eastAsia="Times New Roman" w:hAnsi="Arial" w:cs="Arial"/>
          <w:color w:val="000000"/>
          <w:sz w:val="24"/>
          <w:szCs w:val="24"/>
        </w:rPr>
        <w:t xml:space="preserve">, G. Della-Libera, et al, July 2005. (See http://schemas.xmlsoap.org/ws/2005/07/securitypolicy.) </w:t>
      </w:r>
    </w:p>
    <w:p w:rsidR="00FD4746" w:rsidRPr="00FD4746" w:rsidRDefault="00FD4746" w:rsidP="00FD4746">
      <w:pPr>
        <w:spacing w:after="0" w:line="240" w:lineRule="auto"/>
        <w:rPr>
          <w:rFonts w:ascii="Arial" w:eastAsia="Times New Roman" w:hAnsi="Arial" w:cs="Arial"/>
          <w:b/>
          <w:bCs/>
          <w:color w:val="000000"/>
          <w:sz w:val="24"/>
          <w:szCs w:val="24"/>
        </w:rPr>
      </w:pPr>
      <w:bookmarkStart w:id="454" w:name="WSTrust"/>
      <w:bookmarkEnd w:id="454"/>
      <w:r w:rsidRPr="00FD4746">
        <w:rPr>
          <w:rFonts w:ascii="Arial" w:eastAsia="Times New Roman" w:hAnsi="Arial" w:cs="Arial"/>
          <w:b/>
          <w:bCs/>
          <w:color w:val="000000"/>
          <w:sz w:val="24"/>
          <w:szCs w:val="24"/>
        </w:rPr>
        <w:t xml:space="preserve">WS-Trust </w:t>
      </w:r>
    </w:p>
    <w:p w:rsidR="00FD4746" w:rsidRPr="00FD4746" w:rsidRDefault="009568FF" w:rsidP="00FD4746">
      <w:pPr>
        <w:spacing w:after="0" w:line="240" w:lineRule="auto"/>
        <w:ind w:left="720"/>
        <w:rPr>
          <w:rFonts w:ascii="Arial" w:eastAsia="Times New Roman" w:hAnsi="Arial" w:cs="Arial"/>
          <w:color w:val="000000"/>
          <w:sz w:val="24"/>
          <w:szCs w:val="24"/>
        </w:rPr>
      </w:pPr>
      <w:hyperlink r:id="rId119" w:history="1">
        <w:r w:rsidR="00FD4746" w:rsidRPr="00FD4746">
          <w:rPr>
            <w:rFonts w:ascii="Arial" w:eastAsia="Times New Roman" w:hAnsi="Arial" w:cs="Arial"/>
            <w:i/>
            <w:iCs/>
            <w:color w:val="0000CC"/>
            <w:sz w:val="24"/>
            <w:szCs w:val="24"/>
            <w:u w:val="single"/>
          </w:rPr>
          <w:t xml:space="preserve">Web Services Trust Language (WS-Trust) </w:t>
        </w:r>
      </w:hyperlink>
      <w:r w:rsidR="00FD4746" w:rsidRPr="00FD4746">
        <w:rPr>
          <w:rFonts w:ascii="Arial" w:eastAsia="Times New Roman" w:hAnsi="Arial" w:cs="Arial"/>
          <w:color w:val="000000"/>
          <w:sz w:val="24"/>
          <w:szCs w:val="24"/>
        </w:rPr>
        <w:t xml:space="preserve">, S. Anderson, et al, February 2005. (See http://schemas.xmlsoap.org/ws/2005/02/trust.) </w:t>
      </w:r>
    </w:p>
    <w:p w:rsidR="00FD4746" w:rsidRPr="00FD4746" w:rsidRDefault="00FD4746" w:rsidP="00FD4746">
      <w:pPr>
        <w:spacing w:after="0" w:line="240" w:lineRule="auto"/>
        <w:rPr>
          <w:rFonts w:ascii="Arial" w:eastAsia="Times New Roman" w:hAnsi="Arial" w:cs="Arial"/>
          <w:b/>
          <w:bCs/>
          <w:color w:val="000000"/>
          <w:sz w:val="24"/>
          <w:szCs w:val="24"/>
        </w:rPr>
      </w:pPr>
      <w:bookmarkStart w:id="455" w:name="WSDL11"/>
      <w:bookmarkEnd w:id="455"/>
      <w:r w:rsidRPr="00FD4746">
        <w:rPr>
          <w:rFonts w:ascii="Arial" w:eastAsia="Times New Roman" w:hAnsi="Arial" w:cs="Arial"/>
          <w:b/>
          <w:bCs/>
          <w:color w:val="000000"/>
          <w:sz w:val="24"/>
          <w:szCs w:val="24"/>
        </w:rPr>
        <w:t xml:space="preserve">WSDL 1.1 </w:t>
      </w:r>
    </w:p>
    <w:p w:rsidR="00FD4746" w:rsidRPr="00FD4746" w:rsidRDefault="009568FF" w:rsidP="00FD4746">
      <w:pPr>
        <w:spacing w:after="0" w:line="240" w:lineRule="auto"/>
        <w:ind w:left="720"/>
        <w:rPr>
          <w:rFonts w:ascii="Arial" w:eastAsia="Times New Roman" w:hAnsi="Arial" w:cs="Arial"/>
          <w:color w:val="000000"/>
          <w:sz w:val="24"/>
          <w:szCs w:val="24"/>
        </w:rPr>
      </w:pPr>
      <w:hyperlink r:id="rId120" w:history="1">
        <w:proofErr w:type="gramStart"/>
        <w:r w:rsidR="00FD4746" w:rsidRPr="00FD4746">
          <w:rPr>
            <w:rFonts w:ascii="Arial" w:eastAsia="Times New Roman" w:hAnsi="Arial" w:cs="Arial"/>
            <w:i/>
            <w:iCs/>
            <w:color w:val="0000CC"/>
            <w:sz w:val="24"/>
            <w:szCs w:val="24"/>
            <w:u w:val="single"/>
          </w:rPr>
          <w:t xml:space="preserve">Web Services Description Language (WSDL) 1.1 </w:t>
        </w:r>
      </w:hyperlink>
      <w:r w:rsidR="00FD4746" w:rsidRPr="00FD4746">
        <w:rPr>
          <w:rFonts w:ascii="Arial" w:eastAsia="Times New Roman" w:hAnsi="Arial" w:cs="Arial"/>
          <w:color w:val="000000"/>
          <w:sz w:val="24"/>
          <w:szCs w:val="24"/>
        </w:rPr>
        <w:t>, E. Christensen, et al, March 2001.</w:t>
      </w:r>
      <w:proofErr w:type="gramEnd"/>
      <w:r w:rsidR="00FD4746" w:rsidRPr="00FD4746">
        <w:rPr>
          <w:rFonts w:ascii="Arial" w:eastAsia="Times New Roman" w:hAnsi="Arial" w:cs="Arial"/>
          <w:color w:val="000000"/>
          <w:sz w:val="24"/>
          <w:szCs w:val="24"/>
        </w:rPr>
        <w:t xml:space="preserve"> (See http://www.w3.org/TR/2001/NOTE-wsdl-20010315.) </w:t>
      </w:r>
    </w:p>
    <w:p w:rsidR="00FD4746" w:rsidRPr="00FD4746" w:rsidRDefault="00FD4746" w:rsidP="00FD4746">
      <w:pPr>
        <w:spacing w:after="0" w:line="240" w:lineRule="auto"/>
        <w:rPr>
          <w:rFonts w:ascii="Arial" w:eastAsia="Times New Roman" w:hAnsi="Arial" w:cs="Arial"/>
          <w:b/>
          <w:bCs/>
          <w:color w:val="000000"/>
          <w:sz w:val="24"/>
          <w:szCs w:val="24"/>
        </w:rPr>
      </w:pPr>
      <w:bookmarkStart w:id="456" w:name="XMLInfoset"/>
      <w:bookmarkEnd w:id="456"/>
      <w:r w:rsidRPr="00FD4746">
        <w:rPr>
          <w:rFonts w:ascii="Arial" w:eastAsia="Times New Roman" w:hAnsi="Arial" w:cs="Arial"/>
          <w:b/>
          <w:bCs/>
          <w:color w:val="000000"/>
          <w:sz w:val="24"/>
          <w:szCs w:val="24"/>
        </w:rPr>
        <w:t xml:space="preserve">XML Infoset </w:t>
      </w:r>
    </w:p>
    <w:p w:rsidR="00FD4746" w:rsidRPr="00FD4746" w:rsidRDefault="009568FF" w:rsidP="00FD4746">
      <w:pPr>
        <w:spacing w:after="0" w:line="240" w:lineRule="auto"/>
        <w:ind w:left="720"/>
        <w:rPr>
          <w:rFonts w:ascii="Arial" w:eastAsia="Times New Roman" w:hAnsi="Arial" w:cs="Arial"/>
          <w:color w:val="000000"/>
          <w:sz w:val="24"/>
          <w:szCs w:val="24"/>
        </w:rPr>
      </w:pPr>
      <w:hyperlink r:id="rId121" w:history="1">
        <w:r w:rsidR="00FD4746" w:rsidRPr="00FD4746">
          <w:rPr>
            <w:rFonts w:ascii="Arial" w:eastAsia="Times New Roman" w:hAnsi="Arial" w:cs="Arial"/>
            <w:i/>
            <w:iCs/>
            <w:color w:val="0000CC"/>
            <w:sz w:val="24"/>
            <w:szCs w:val="24"/>
            <w:u w:val="single"/>
          </w:rPr>
          <w:t xml:space="preserve">XML Information Set </w:t>
        </w:r>
      </w:hyperlink>
      <w:r w:rsidR="00FD4746" w:rsidRPr="00FD4746">
        <w:rPr>
          <w:rFonts w:ascii="Arial" w:eastAsia="Times New Roman" w:hAnsi="Arial" w:cs="Arial"/>
          <w:color w:val="000000"/>
          <w:sz w:val="24"/>
          <w:szCs w:val="24"/>
        </w:rPr>
        <w:t xml:space="preserve">, J. Cowan, et al, February 2004. (See http://www.w3.org/TR/2004/REC-xml-infoset-20040204/.) </w:t>
      </w:r>
    </w:p>
    <w:p w:rsidR="00FD4746" w:rsidRPr="00FD4746" w:rsidRDefault="00FD4746" w:rsidP="00FD4746">
      <w:pPr>
        <w:spacing w:after="0" w:line="240" w:lineRule="auto"/>
        <w:rPr>
          <w:rFonts w:ascii="Arial" w:eastAsia="Times New Roman" w:hAnsi="Arial" w:cs="Arial"/>
          <w:b/>
          <w:bCs/>
          <w:color w:val="000000"/>
          <w:sz w:val="24"/>
          <w:szCs w:val="24"/>
        </w:rPr>
      </w:pPr>
      <w:bookmarkStart w:id="457" w:name="XMLSchema1"/>
      <w:bookmarkEnd w:id="457"/>
      <w:r w:rsidRPr="00FD4746">
        <w:rPr>
          <w:rFonts w:ascii="Arial" w:eastAsia="Times New Roman" w:hAnsi="Arial" w:cs="Arial"/>
          <w:b/>
          <w:bCs/>
          <w:color w:val="000000"/>
          <w:sz w:val="24"/>
          <w:szCs w:val="24"/>
        </w:rPr>
        <w:t xml:space="preserve">XML Schema, Part 1 </w:t>
      </w:r>
    </w:p>
    <w:p w:rsidR="00FD4746" w:rsidRPr="00FD4746" w:rsidRDefault="009568FF" w:rsidP="00FD4746">
      <w:pPr>
        <w:spacing w:after="0" w:line="240" w:lineRule="auto"/>
        <w:ind w:left="720"/>
        <w:rPr>
          <w:rFonts w:ascii="Arial" w:eastAsia="Times New Roman" w:hAnsi="Arial" w:cs="Arial"/>
          <w:color w:val="000000"/>
          <w:sz w:val="24"/>
          <w:szCs w:val="24"/>
        </w:rPr>
      </w:pPr>
      <w:hyperlink r:id="rId122" w:history="1">
        <w:proofErr w:type="gramStart"/>
        <w:r w:rsidR="00FD4746" w:rsidRPr="00FD4746">
          <w:rPr>
            <w:rFonts w:ascii="Arial" w:eastAsia="Times New Roman" w:hAnsi="Arial" w:cs="Arial"/>
            <w:i/>
            <w:iCs/>
            <w:color w:val="0000CC"/>
            <w:sz w:val="24"/>
            <w:szCs w:val="24"/>
            <w:u w:val="single"/>
          </w:rPr>
          <w:t xml:space="preserve">XML Schema Part 1: Structures </w:t>
        </w:r>
      </w:hyperlink>
      <w:r w:rsidR="00FD4746" w:rsidRPr="00FD4746">
        <w:rPr>
          <w:rFonts w:ascii="Arial" w:eastAsia="Times New Roman" w:hAnsi="Arial" w:cs="Arial"/>
          <w:color w:val="000000"/>
          <w:sz w:val="24"/>
          <w:szCs w:val="24"/>
        </w:rPr>
        <w:t>, H. Thompson, et al, October 2004.</w:t>
      </w:r>
      <w:proofErr w:type="gramEnd"/>
      <w:r w:rsidR="00FD4746" w:rsidRPr="00FD4746">
        <w:rPr>
          <w:rFonts w:ascii="Arial" w:eastAsia="Times New Roman" w:hAnsi="Arial" w:cs="Arial"/>
          <w:color w:val="000000"/>
          <w:sz w:val="24"/>
          <w:szCs w:val="24"/>
        </w:rPr>
        <w:t xml:space="preserve"> (See http://www.w3.org/TR/2004/REC-xmlschema-1-20041028/.) </w:t>
      </w:r>
    </w:p>
    <w:p w:rsidR="00FD4746" w:rsidRPr="00FD4746" w:rsidRDefault="00FD4746" w:rsidP="00FD4746">
      <w:pPr>
        <w:spacing w:after="0" w:line="240" w:lineRule="auto"/>
        <w:rPr>
          <w:rFonts w:ascii="Arial" w:eastAsia="Times New Roman" w:hAnsi="Arial" w:cs="Arial"/>
          <w:b/>
          <w:bCs/>
          <w:color w:val="000000"/>
          <w:sz w:val="24"/>
          <w:szCs w:val="24"/>
        </w:rPr>
      </w:pPr>
      <w:bookmarkStart w:id="458" w:name="XMLSchema2"/>
      <w:bookmarkEnd w:id="458"/>
      <w:r w:rsidRPr="00FD4746">
        <w:rPr>
          <w:rFonts w:ascii="Arial" w:eastAsia="Times New Roman" w:hAnsi="Arial" w:cs="Arial"/>
          <w:b/>
          <w:bCs/>
          <w:color w:val="000000"/>
          <w:sz w:val="24"/>
          <w:szCs w:val="24"/>
        </w:rPr>
        <w:t xml:space="preserve">XML Schema, Part 2 </w:t>
      </w:r>
    </w:p>
    <w:p w:rsidR="00FD4746" w:rsidRPr="00FD4746" w:rsidRDefault="009568FF" w:rsidP="00FD4746">
      <w:pPr>
        <w:spacing w:after="0" w:line="240" w:lineRule="auto"/>
        <w:ind w:left="720"/>
        <w:rPr>
          <w:rFonts w:ascii="Arial" w:eastAsia="Times New Roman" w:hAnsi="Arial" w:cs="Arial"/>
          <w:color w:val="000000"/>
          <w:sz w:val="24"/>
          <w:szCs w:val="24"/>
        </w:rPr>
      </w:pPr>
      <w:hyperlink r:id="rId123" w:history="1">
        <w:proofErr w:type="gramStart"/>
        <w:r w:rsidR="00FD4746" w:rsidRPr="00FD4746">
          <w:rPr>
            <w:rFonts w:ascii="Arial" w:eastAsia="Times New Roman" w:hAnsi="Arial" w:cs="Arial"/>
            <w:i/>
            <w:iCs/>
            <w:color w:val="0000CC"/>
            <w:sz w:val="24"/>
            <w:szCs w:val="24"/>
            <w:u w:val="single"/>
          </w:rPr>
          <w:t xml:space="preserve">XML Schema Part 2: Datatypes </w:t>
        </w:r>
      </w:hyperlink>
      <w:r w:rsidR="00FD4746" w:rsidRPr="00FD4746">
        <w:rPr>
          <w:rFonts w:ascii="Arial" w:eastAsia="Times New Roman" w:hAnsi="Arial" w:cs="Arial"/>
          <w:color w:val="000000"/>
          <w:sz w:val="24"/>
          <w:szCs w:val="24"/>
        </w:rPr>
        <w:t>, P. Biron, et al, October 2004.</w:t>
      </w:r>
      <w:proofErr w:type="gramEnd"/>
      <w:r w:rsidR="00FD4746" w:rsidRPr="00FD4746">
        <w:rPr>
          <w:rFonts w:ascii="Arial" w:eastAsia="Times New Roman" w:hAnsi="Arial" w:cs="Arial"/>
          <w:color w:val="000000"/>
          <w:sz w:val="24"/>
          <w:szCs w:val="24"/>
        </w:rPr>
        <w:t xml:space="preserve"> (See http://www.w3.org/TR/2004/REC-xmlschema-2-20041028/.) </w:t>
      </w:r>
    </w:p>
    <w:p w:rsidR="00FD4746" w:rsidRPr="00FD4746" w:rsidRDefault="00FD4746" w:rsidP="00FD4746">
      <w:pPr>
        <w:spacing w:after="0" w:line="240" w:lineRule="auto"/>
        <w:rPr>
          <w:rFonts w:ascii="Arial" w:eastAsia="Times New Roman" w:hAnsi="Arial" w:cs="Arial"/>
          <w:b/>
          <w:bCs/>
          <w:color w:val="000000"/>
          <w:sz w:val="24"/>
          <w:szCs w:val="24"/>
        </w:rPr>
      </w:pPr>
      <w:bookmarkStart w:id="459" w:name="XPath1"/>
      <w:bookmarkEnd w:id="459"/>
      <w:r w:rsidRPr="00FD4746">
        <w:rPr>
          <w:rFonts w:ascii="Arial" w:eastAsia="Times New Roman" w:hAnsi="Arial" w:cs="Arial"/>
          <w:b/>
          <w:bCs/>
          <w:color w:val="000000"/>
          <w:sz w:val="24"/>
          <w:szCs w:val="24"/>
        </w:rPr>
        <w:t xml:space="preserve">XPath 1.0 </w:t>
      </w:r>
    </w:p>
    <w:p w:rsidR="00FD4746" w:rsidRPr="00FD4746" w:rsidRDefault="009568FF" w:rsidP="00FD4746">
      <w:pPr>
        <w:spacing w:after="0" w:line="240" w:lineRule="auto"/>
        <w:ind w:left="720"/>
        <w:rPr>
          <w:rFonts w:ascii="Arial" w:eastAsia="Times New Roman" w:hAnsi="Arial" w:cs="Arial"/>
          <w:color w:val="000000"/>
          <w:sz w:val="24"/>
          <w:szCs w:val="24"/>
        </w:rPr>
      </w:pPr>
      <w:hyperlink r:id="rId124" w:history="1">
        <w:r w:rsidR="00FD4746" w:rsidRPr="00FD4746">
          <w:rPr>
            <w:rFonts w:ascii="Arial" w:eastAsia="Times New Roman" w:hAnsi="Arial" w:cs="Arial"/>
            <w:i/>
            <w:iCs/>
            <w:color w:val="0000CC"/>
            <w:sz w:val="24"/>
            <w:szCs w:val="24"/>
            <w:u w:val="single"/>
          </w:rPr>
          <w:t xml:space="preserve">XML Path Language (XPath) Version 1.0 </w:t>
        </w:r>
      </w:hyperlink>
      <w:r w:rsidR="00FD4746" w:rsidRPr="00FD4746">
        <w:rPr>
          <w:rFonts w:ascii="Arial" w:eastAsia="Times New Roman" w:hAnsi="Arial" w:cs="Arial"/>
          <w:color w:val="000000"/>
          <w:sz w:val="24"/>
          <w:szCs w:val="24"/>
        </w:rPr>
        <w:t>, J. Clark, et al, November 1999. (See http://www.w3.org/TR/1999/REC-xpath-19991116.)</w:t>
      </w:r>
    </w:p>
    <w:p w:rsidR="00FD4746" w:rsidRPr="00FD4746" w:rsidRDefault="00FD4746" w:rsidP="00FD4746">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bookmarkStart w:id="460" w:name="Metadata"/>
      <w:bookmarkEnd w:id="460"/>
      <w:r w:rsidRPr="00FD4746">
        <w:rPr>
          <w:rFonts w:ascii="Arial" w:eastAsia="Times New Roman" w:hAnsi="Arial" w:cs="Arial"/>
          <w:b/>
          <w:bCs/>
          <w:color w:val="005A9C"/>
          <w:sz w:val="34"/>
          <w:szCs w:val="34"/>
        </w:rPr>
        <w:t>A Service Metadata for Eventing</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In order to obtain the event-related metadata that describes a service, the mechanisms described in WS-MetadataExchange </w:t>
      </w:r>
      <w:hyperlink r:id="rId125" w:anchor="MEX" w:history="1">
        <w:r w:rsidRPr="00FD4746">
          <w:rPr>
            <w:rFonts w:ascii="Times New Roman" w:eastAsia="Times New Roman" w:hAnsi="Times New Roman" w:cs="Times New Roman"/>
            <w:color w:val="0000CC"/>
            <w:sz w:val="24"/>
            <w:szCs w:val="24"/>
            <w:u w:val="single"/>
          </w:rPr>
          <w:t>[WS-MetadataExchange]</w:t>
        </w:r>
      </w:hyperlink>
      <w:r w:rsidRPr="00FD4746">
        <w:rPr>
          <w:rFonts w:ascii="Arial" w:eastAsia="Times New Roman" w:hAnsi="Arial" w:cs="Arial"/>
          <w:color w:val="000000"/>
          <w:sz w:val="24"/>
          <w:szCs w:val="24"/>
        </w:rPr>
        <w:t xml:space="preserve"> should be used. The GetMetadata operation defined there allows WSDL and policy information to be retrieved. The WSDL will contain annotations that identify a service as an event source and that identify those messages that describe notification messages. The policy will specify the delivery </w:t>
      </w:r>
      <w:del w:id="461" w:author="Geoff Bullen" w:date="2009-06-15T10:49:00Z">
        <w:r w:rsidRPr="00FD4746" w:rsidDel="00ED35EF">
          <w:rPr>
            <w:rFonts w:ascii="Arial" w:eastAsia="Times New Roman" w:hAnsi="Arial" w:cs="Arial"/>
            <w:color w:val="000000"/>
            <w:sz w:val="24"/>
            <w:szCs w:val="24"/>
          </w:rPr>
          <w:delText xml:space="preserve">modes </w:delText>
        </w:r>
      </w:del>
      <w:ins w:id="462" w:author="Geoff Bullen" w:date="2009-06-15T10:49:00Z">
        <w:r w:rsidR="00ED35EF">
          <w:rPr>
            <w:rFonts w:ascii="Arial" w:eastAsia="Times New Roman" w:hAnsi="Arial" w:cs="Arial"/>
            <w:color w:val="000000"/>
            <w:sz w:val="24"/>
            <w:szCs w:val="24"/>
          </w:rPr>
          <w:t>e</w:t>
        </w:r>
      </w:ins>
      <w:ins w:id="463" w:author="Geoff Bullen" w:date="2009-06-15T10:50:00Z">
        <w:r w:rsidR="00ED35EF">
          <w:rPr>
            <w:rFonts w:ascii="Arial" w:eastAsia="Times New Roman" w:hAnsi="Arial" w:cs="Arial"/>
            <w:color w:val="000000"/>
            <w:sz w:val="24"/>
            <w:szCs w:val="24"/>
          </w:rPr>
          <w:t>lements</w:t>
        </w:r>
      </w:ins>
      <w:ins w:id="464" w:author="Geoff Bullen" w:date="2009-06-15T10:49:00Z">
        <w:r w:rsidR="00ED35EF" w:rsidRPr="00FD4746">
          <w:rPr>
            <w:rFonts w:ascii="Arial" w:eastAsia="Times New Roman" w:hAnsi="Arial" w:cs="Arial"/>
            <w:color w:val="000000"/>
            <w:sz w:val="24"/>
            <w:szCs w:val="24"/>
          </w:rPr>
          <w:t xml:space="preserve"> </w:t>
        </w:r>
      </w:ins>
      <w:r w:rsidRPr="00FD4746">
        <w:rPr>
          <w:rFonts w:ascii="Arial" w:eastAsia="Times New Roman" w:hAnsi="Arial" w:cs="Arial"/>
          <w:color w:val="000000"/>
          <w:sz w:val="24"/>
          <w:szCs w:val="24"/>
        </w:rPr>
        <w:t xml:space="preserve">and filter types supported by the event source.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To indicate that notification and solicit-response operations within a WSDL 1.1 portType are events exposed by an event source, this specification defines an @wse</w:t>
      </w:r>
      <w:proofErr w:type="gramStart"/>
      <w:r w:rsidRPr="00FD4746">
        <w:rPr>
          <w:rFonts w:ascii="Arial" w:eastAsia="Times New Roman" w:hAnsi="Arial" w:cs="Arial"/>
          <w:color w:val="000000"/>
          <w:sz w:val="24"/>
          <w:szCs w:val="24"/>
        </w:rPr>
        <w:t>:EventSource</w:t>
      </w:r>
      <w:proofErr w:type="gramEnd"/>
      <w:r w:rsidRPr="00FD4746">
        <w:rPr>
          <w:rFonts w:ascii="Arial" w:eastAsia="Times New Roman" w:hAnsi="Arial" w:cs="Arial"/>
          <w:color w:val="000000"/>
          <w:sz w:val="24"/>
          <w:szCs w:val="24"/>
        </w:rPr>
        <w:t xml:space="preserve"> attribute to annotate the portType for the event source. The normative outline for the @wse</w:t>
      </w:r>
      <w:proofErr w:type="gramStart"/>
      <w:r w:rsidRPr="00FD4746">
        <w:rPr>
          <w:rFonts w:ascii="Arial" w:eastAsia="Times New Roman" w:hAnsi="Arial" w:cs="Arial"/>
          <w:color w:val="000000"/>
          <w:sz w:val="24"/>
          <w:szCs w:val="24"/>
        </w:rPr>
        <w:t>:EventSource</w:t>
      </w:r>
      <w:proofErr w:type="gramEnd"/>
      <w:r w:rsidRPr="00FD4746">
        <w:rPr>
          <w:rFonts w:ascii="Arial" w:eastAsia="Times New Roman" w:hAnsi="Arial" w:cs="Arial"/>
          <w:color w:val="000000"/>
          <w:sz w:val="24"/>
          <w:szCs w:val="24"/>
        </w:rPr>
        <w:t xml:space="preserve"> attribute is: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&lt;</w:t>
      </w:r>
      <w:proofErr w:type="gramStart"/>
      <w:r w:rsidRPr="00FD4746">
        <w:rPr>
          <w:rFonts w:ascii="Courier New" w:eastAsia="Times New Roman" w:hAnsi="Courier New" w:cs="Courier New"/>
          <w:color w:val="000000"/>
          <w:sz w:val="20"/>
          <w:szCs w:val="20"/>
        </w:rPr>
        <w:t>wsd:</w:t>
      </w:r>
      <w:proofErr w:type="gramEnd"/>
      <w:r w:rsidRPr="00FD4746">
        <w:rPr>
          <w:rFonts w:ascii="Courier New" w:eastAsia="Times New Roman" w:hAnsi="Courier New" w:cs="Courier New"/>
          <w:color w:val="000000"/>
          <w:sz w:val="20"/>
          <w:szCs w:val="20"/>
        </w:rPr>
        <w:t xml:space="preserve">definitions ...&gt;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:import</w:t>
      </w:r>
      <w:proofErr w:type="gramEnd"/>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namespace="http://www.w3.org/2009/02/ws-evt"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location</w:t>
      </w:r>
      <w:proofErr w:type="gramEnd"/>
      <w:r w:rsidRPr="00FD4746">
        <w:rPr>
          <w:rFonts w:ascii="Courier New" w:eastAsia="Times New Roman" w:hAnsi="Courier New" w:cs="Courier New"/>
          <w:color w:val="000000"/>
          <w:sz w:val="20"/>
          <w:szCs w:val="20"/>
        </w:rPr>
        <w: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"http://www.w3.org/2009/02/ws-evt/eventing.wsdl" /&gt;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:portType</w:t>
      </w:r>
      <w:proofErr w:type="gramEnd"/>
      <w:r w:rsidRPr="00FD4746">
        <w:rPr>
          <w:rFonts w:ascii="Courier New" w:eastAsia="Times New Roman" w:hAnsi="Courier New" w:cs="Courier New"/>
          <w:color w:val="000000"/>
          <w:sz w:val="20"/>
          <w:szCs w:val="20"/>
        </w:rPr>
        <w:t xml:space="preserve">  [wse:EventSource="</w:t>
      </w:r>
      <w:r w:rsidRPr="00FD4746">
        <w:rPr>
          <w:rFonts w:ascii="Courier New" w:eastAsia="Times New Roman" w:hAnsi="Courier New" w:cs="Courier New"/>
          <w:i/>
          <w:iCs/>
          <w:color w:val="000000"/>
          <w:sz w:val="20"/>
        </w:rPr>
        <w:t>xs:boolean</w:t>
      </w:r>
      <w:r w:rsidRPr="00FD4746">
        <w:rPr>
          <w:rFonts w:ascii="Courier New" w:eastAsia="Times New Roman" w:hAnsi="Courier New" w:cs="Courier New"/>
          <w:color w:val="000000"/>
          <w:sz w:val="20"/>
          <w:szCs w:val="20"/>
        </w:rPr>
        <w:t>"]?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wsdl:</w:t>
      </w:r>
      <w:proofErr w:type="gramEnd"/>
      <w:r w:rsidRPr="00FD4746">
        <w:rPr>
          <w:rFonts w:ascii="Courier New" w:eastAsia="Times New Roman" w:hAnsi="Courier New" w:cs="Courier New"/>
          <w:color w:val="000000"/>
          <w:sz w:val="20"/>
          <w:szCs w:val="20"/>
        </w:rPr>
        <w:t xml:space="preserve">operation ...&gt;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:input</w:t>
      </w:r>
      <w:proofErr w:type="gramEnd"/>
      <w:r w:rsidRPr="00FD4746">
        <w:rPr>
          <w:rFonts w:ascii="Courier New" w:eastAsia="Times New Roman" w:hAnsi="Courier New" w:cs="Courier New"/>
          <w:color w:val="000000"/>
          <w:sz w:val="20"/>
          <w:szCs w:val="20"/>
        </w:rPr>
        <w:t xml:space="preserve"> .../&gt;] |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:output</w:t>
      </w:r>
      <w:proofErr w:type="gramEnd"/>
      <w:r w:rsidRPr="00FD4746">
        <w:rPr>
          <w:rFonts w:ascii="Courier New" w:eastAsia="Times New Roman" w:hAnsi="Courier New" w:cs="Courier New"/>
          <w:color w:val="000000"/>
          <w:sz w:val="20"/>
          <w:szCs w:val="20"/>
        </w:rPr>
        <w:t xml:space="preserve"> .../&gt;] |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:input</w:t>
      </w:r>
      <w:proofErr w:type="gramEnd"/>
      <w:r w:rsidRPr="00FD4746">
        <w:rPr>
          <w:rFonts w:ascii="Courier New" w:eastAsia="Times New Roman" w:hAnsi="Courier New" w:cs="Courier New"/>
          <w:color w:val="000000"/>
          <w:sz w:val="20"/>
          <w:szCs w:val="20"/>
        </w:rPr>
        <w:t xml:space="preserve"> .../&gt; &lt;wsdl:output .../&gt;] |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:output</w:t>
      </w:r>
      <w:proofErr w:type="gramEnd"/>
      <w:r w:rsidRPr="00FD4746">
        <w:rPr>
          <w:rFonts w:ascii="Courier New" w:eastAsia="Times New Roman" w:hAnsi="Courier New" w:cs="Courier New"/>
          <w:color w:val="000000"/>
          <w:sz w:val="20"/>
          <w:szCs w:val="20"/>
        </w:rPr>
        <w:t xml:space="preserve"> .../&gt; &lt;wsdl:input .../&gt;]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:operation</w:t>
      </w:r>
      <w:proofErr w:type="gramEnd"/>
      <w:r w:rsidRPr="00FD4746">
        <w:rPr>
          <w:rFonts w:ascii="Courier New" w:eastAsia="Times New Roman" w:hAnsi="Courier New" w:cs="Courier New"/>
          <w:color w:val="000000"/>
          <w:sz w:val="20"/>
          <w:szCs w:val="20"/>
        </w:rPr>
        <w:t xml:space="preserve">&gt;]+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:portType</w:t>
      </w:r>
      <w:proofErr w:type="gramEnd"/>
      <w:r w:rsidRPr="00FD4746">
        <w:rPr>
          <w:rFonts w:ascii="Courier New" w:eastAsia="Times New Roman" w:hAnsi="Courier New" w:cs="Courier New"/>
          <w:color w:val="000000"/>
          <w:sz w:val="20"/>
          <w:szCs w:val="20"/>
        </w:rPr>
        <w:t xml:space="preserve">&gt;]*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&lt;/wsdl</w:t>
      </w:r>
      <w:proofErr w:type="gramStart"/>
      <w:r w:rsidRPr="00FD4746">
        <w:rPr>
          <w:rFonts w:ascii="Courier New" w:eastAsia="Times New Roman" w:hAnsi="Courier New" w:cs="Courier New"/>
          <w:color w:val="000000"/>
          <w:sz w:val="20"/>
          <w:szCs w:val="20"/>
        </w:rPr>
        <w:t>:definitions</w:t>
      </w:r>
      <w:proofErr w:type="gramEnd"/>
      <w:r w:rsidRPr="00FD4746">
        <w:rPr>
          <w:rFonts w:ascii="Courier New" w:eastAsia="Times New Roman" w:hAnsi="Courier New" w:cs="Courier New"/>
          <w:color w:val="000000"/>
          <w:sz w:val="20"/>
          <w:szCs w:val="20"/>
        </w:rPr>
        <w:t xml:space="preserve">&gt;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The following describes additional, normative constraints on the outline listed above: </w:t>
      </w:r>
    </w:p>
    <w:p w:rsidR="00FD4746" w:rsidRPr="00FD4746" w:rsidRDefault="00FD4746" w:rsidP="00FD4746">
      <w:pPr>
        <w:spacing w:after="0" w:line="240" w:lineRule="auto"/>
        <w:rPr>
          <w:rFonts w:ascii="Arial" w:eastAsia="Times New Roman" w:hAnsi="Arial" w:cs="Arial"/>
          <w:b/>
          <w:bCs/>
          <w:color w:val="000000"/>
          <w:sz w:val="24"/>
          <w:szCs w:val="24"/>
        </w:rPr>
      </w:pPr>
      <w:r w:rsidRPr="00FD4746">
        <w:rPr>
          <w:rFonts w:ascii="Arial" w:eastAsia="Times New Roman" w:hAnsi="Arial" w:cs="Arial"/>
          <w:b/>
          <w:bCs/>
          <w:color w:val="000000"/>
          <w:sz w:val="24"/>
          <w:szCs w:val="24"/>
        </w:rPr>
        <w:t xml:space="preserve">/wsdl:definitions/wsdl:portType/@wse:EventSource </w:t>
      </w:r>
    </w:p>
    <w:p w:rsidR="00FD4746" w:rsidRPr="00FD4746" w:rsidRDefault="00FD4746" w:rsidP="00FD4746">
      <w:pPr>
        <w:spacing w:before="100" w:beforeAutospacing="1" w:after="100" w:afterAutospacing="1" w:line="240" w:lineRule="auto"/>
        <w:ind w:left="720"/>
        <w:rPr>
          <w:rFonts w:ascii="Arial" w:eastAsia="Times New Roman" w:hAnsi="Arial" w:cs="Arial"/>
          <w:color w:val="000000"/>
          <w:sz w:val="24"/>
          <w:szCs w:val="24"/>
        </w:rPr>
      </w:pPr>
      <w:r w:rsidRPr="00FD4746">
        <w:rPr>
          <w:rFonts w:ascii="Arial" w:eastAsia="Times New Roman" w:hAnsi="Arial" w:cs="Arial"/>
          <w:color w:val="000000"/>
          <w:sz w:val="24"/>
          <w:szCs w:val="24"/>
        </w:rPr>
        <w:t>If omitted, implied value is false.</w:t>
      </w:r>
    </w:p>
    <w:p w:rsidR="00FD4746" w:rsidRPr="00FD4746" w:rsidRDefault="00FD4746" w:rsidP="00FD4746">
      <w:pPr>
        <w:spacing w:after="0" w:line="240" w:lineRule="auto"/>
        <w:rPr>
          <w:rFonts w:ascii="Arial" w:eastAsia="Times New Roman" w:hAnsi="Arial" w:cs="Arial"/>
          <w:b/>
          <w:bCs/>
          <w:color w:val="000000"/>
          <w:sz w:val="24"/>
          <w:szCs w:val="24"/>
        </w:rPr>
      </w:pPr>
      <w:r w:rsidRPr="00FD4746">
        <w:rPr>
          <w:rFonts w:ascii="Arial" w:eastAsia="Times New Roman" w:hAnsi="Arial" w:cs="Arial"/>
          <w:b/>
          <w:bCs/>
          <w:color w:val="000000"/>
          <w:sz w:val="24"/>
          <w:szCs w:val="24"/>
        </w:rPr>
        <w:t xml:space="preserve">/wsdl:definitions/wsdl:portType/@wse:EventSource="true" </w:t>
      </w:r>
    </w:p>
    <w:p w:rsidR="00FD4746" w:rsidRPr="00FD4746" w:rsidRDefault="00FD4746" w:rsidP="00FD4746">
      <w:pPr>
        <w:spacing w:before="100" w:beforeAutospacing="1" w:after="100" w:afterAutospacing="1" w:line="240" w:lineRule="auto"/>
        <w:ind w:left="720"/>
        <w:rPr>
          <w:rFonts w:ascii="Arial" w:eastAsia="Times New Roman" w:hAnsi="Arial" w:cs="Arial"/>
          <w:color w:val="000000"/>
          <w:sz w:val="24"/>
          <w:szCs w:val="24"/>
        </w:rPr>
      </w:pPr>
      <w:r w:rsidRPr="00FD4746">
        <w:rPr>
          <w:rFonts w:ascii="Arial" w:eastAsia="Times New Roman" w:hAnsi="Arial" w:cs="Arial"/>
          <w:color w:val="000000"/>
          <w:sz w:val="24"/>
          <w:szCs w:val="24"/>
        </w:rPr>
        <w:lastRenderedPageBreak/>
        <w:t xml:space="preserve">Indicates the portType supports the Subscribe operation and indicates that notification and solicit-response operations of the portType are events exposed by a service with a port bound to this portType.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Other components of the outline above are not further constrained by this specification.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For example, here is the WSDL 1.1 for a hypothetical storm warning service that exposes a wind report event.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&lt;wsdl</w:t>
      </w:r>
      <w:proofErr w:type="gramStart"/>
      <w:r w:rsidRPr="00FD4746">
        <w:rPr>
          <w:rFonts w:ascii="Courier New" w:eastAsia="Times New Roman" w:hAnsi="Courier New" w:cs="Courier New"/>
          <w:color w:val="000000"/>
          <w:sz w:val="20"/>
          <w:szCs w:val="20"/>
        </w:rPr>
        <w:t>:definitions</w:t>
      </w:r>
      <w:proofErr w:type="gramEnd"/>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targetNamespace="http://www.example.org/oceanwatch"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xmlns:tns="http://www.example.org/oceanwatch"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xmlns:wse="http://www.w3.org/2009/02/ws-evt"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xmlns:wsdl="http://schemas.xmlsoap.org/wsdl/"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xmlns:xs="http://www.w3.org/2001/XMLSchema" &gt;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:import</w:t>
      </w:r>
      <w:proofErr w:type="gramEnd"/>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namespace="http://www.w3.org/2009/02/ws-evt"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location</w:t>
      </w:r>
      <w:proofErr w:type="gramEnd"/>
      <w:r w:rsidRPr="00FD4746">
        <w:rPr>
          <w:rFonts w:ascii="Courier New" w:eastAsia="Times New Roman" w:hAnsi="Courier New" w:cs="Courier New"/>
          <w:color w:val="000000"/>
          <w:sz w:val="20"/>
          <w:szCs w:val="20"/>
        </w:rPr>
        <w: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"http://www.w3.org/2009/02/ws-evt/eventing.wsdl" /&gt;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wsdl:</w:t>
      </w:r>
      <w:proofErr w:type="gramEnd"/>
      <w:r w:rsidRPr="00FD4746">
        <w:rPr>
          <w:rFonts w:ascii="Courier New" w:eastAsia="Times New Roman" w:hAnsi="Courier New" w:cs="Courier New"/>
          <w:color w:val="000000"/>
          <w:sz w:val="20"/>
          <w:szCs w:val="20"/>
        </w:rPr>
        <w:t xml:space="preserve">types&gt;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:schema</w:t>
      </w:r>
      <w:proofErr w:type="gramEnd"/>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targetNamespace="http://www.example.org/oceanwatch"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elementFormDefault</w:t>
      </w:r>
      <w:proofErr w:type="gramEnd"/>
      <w:r w:rsidRPr="00FD4746">
        <w:rPr>
          <w:rFonts w:ascii="Courier New" w:eastAsia="Times New Roman" w:hAnsi="Courier New" w:cs="Courier New"/>
          <w:color w:val="000000"/>
          <w:sz w:val="20"/>
          <w:szCs w:val="20"/>
        </w:rPr>
        <w:t xml:space="preserve">="qualified"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blockDefault</w:t>
      </w:r>
      <w:proofErr w:type="gramEnd"/>
      <w:r w:rsidRPr="00FD4746">
        <w:rPr>
          <w:rFonts w:ascii="Courier New" w:eastAsia="Times New Roman" w:hAnsi="Courier New" w:cs="Courier New"/>
          <w:color w:val="000000"/>
          <w:sz w:val="20"/>
          <w:szCs w:val="20"/>
        </w:rPr>
        <w:t xml:space="preserve">="#all" &gt;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 xml:space="preserve"> name="WindReport" &gt;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xs:</w:t>
      </w:r>
      <w:proofErr w:type="gramEnd"/>
      <w:r w:rsidRPr="00FD4746">
        <w:rPr>
          <w:rFonts w:ascii="Courier New" w:eastAsia="Times New Roman" w:hAnsi="Courier New" w:cs="Courier New"/>
          <w:color w:val="000000"/>
          <w:sz w:val="20"/>
          <w:szCs w:val="20"/>
        </w:rPr>
        <w:t xml:space="preserve">complexType&gt;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xs:</w:t>
      </w:r>
      <w:proofErr w:type="gramEnd"/>
      <w:r w:rsidRPr="00FD4746">
        <w:rPr>
          <w:rFonts w:ascii="Courier New" w:eastAsia="Times New Roman" w:hAnsi="Courier New" w:cs="Courier New"/>
          <w:color w:val="000000"/>
          <w:sz w:val="20"/>
          <w:szCs w:val="20"/>
        </w:rPr>
        <w:t xml:space="preserve">sequence&gt;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 xml:space="preserve"> name="Date" type="xs:string" /&gt;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 xml:space="preserve"> name="Time" type="xs:string" /&gt;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 xml:space="preserve"> name="Speed" type="xs:string" /&gt;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 xml:space="preserve"> name="Location" type="xs:string" /&gt;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 xml:space="preserve"> name="County" type="xs:string" /&gt;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 xml:space="preserve"> name="State" type="xs:string" /&gt;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 xml:space="preserve"> name="Lat" type="xs:string" /&gt;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 xml:space="preserve"> name="Long" type="xs:string" /&gt;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 xml:space="preserve"> name="Comments" type="xs:string" /&gt;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:sequence</w:t>
      </w:r>
      <w:proofErr w:type="gramEnd"/>
      <w:r w:rsidRPr="00FD4746">
        <w:rPr>
          <w:rFonts w:ascii="Courier New" w:eastAsia="Times New Roman" w:hAnsi="Courier New" w:cs="Courier New"/>
          <w:color w:val="000000"/>
          <w:sz w:val="20"/>
          <w:szCs w:val="20"/>
        </w:rPr>
        <w:t xml:space="preserve">&gt;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:complexType</w:t>
      </w:r>
      <w:proofErr w:type="gramEnd"/>
      <w:r w:rsidRPr="00FD4746">
        <w:rPr>
          <w:rFonts w:ascii="Courier New" w:eastAsia="Times New Roman" w:hAnsi="Courier New" w:cs="Courier New"/>
          <w:color w:val="000000"/>
          <w:sz w:val="20"/>
          <w:szCs w:val="20"/>
        </w:rPr>
        <w:t xml:space="preserve">&gt;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 xml:space="preserve">&gt;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:schema</w:t>
      </w:r>
      <w:proofErr w:type="gramEnd"/>
      <w:r w:rsidRPr="00FD4746">
        <w:rPr>
          <w:rFonts w:ascii="Courier New" w:eastAsia="Times New Roman" w:hAnsi="Courier New" w:cs="Courier New"/>
          <w:color w:val="000000"/>
          <w:sz w:val="20"/>
          <w:szCs w:val="20"/>
        </w:rPr>
        <w:t xml:space="preserve">&gt;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:types</w:t>
      </w:r>
      <w:proofErr w:type="gramEnd"/>
      <w:r w:rsidRPr="00FD4746">
        <w:rPr>
          <w:rFonts w:ascii="Courier New" w:eastAsia="Times New Roman" w:hAnsi="Courier New" w:cs="Courier New"/>
          <w:color w:val="000000"/>
          <w:sz w:val="20"/>
          <w:szCs w:val="20"/>
        </w:rPr>
        <w:t xml:space="preserve">&gt;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:message</w:t>
      </w:r>
      <w:proofErr w:type="gramEnd"/>
      <w:r w:rsidRPr="00FD4746">
        <w:rPr>
          <w:rFonts w:ascii="Courier New" w:eastAsia="Times New Roman" w:hAnsi="Courier New" w:cs="Courier New"/>
          <w:color w:val="000000"/>
          <w:sz w:val="20"/>
          <w:szCs w:val="20"/>
        </w:rPr>
        <w:t xml:space="preserve"> name="WindMsg" &gt;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:part</w:t>
      </w:r>
      <w:proofErr w:type="gramEnd"/>
      <w:r w:rsidRPr="00FD4746">
        <w:rPr>
          <w:rFonts w:ascii="Courier New" w:eastAsia="Times New Roman" w:hAnsi="Courier New" w:cs="Courier New"/>
          <w:color w:val="000000"/>
          <w:sz w:val="20"/>
          <w:szCs w:val="20"/>
        </w:rPr>
        <w:t xml:space="preserve"> name="body" element="tns:WindReport" /&gt;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:message</w:t>
      </w:r>
      <w:proofErr w:type="gramEnd"/>
      <w:r w:rsidRPr="00FD4746">
        <w:rPr>
          <w:rFonts w:ascii="Courier New" w:eastAsia="Times New Roman" w:hAnsi="Courier New" w:cs="Courier New"/>
          <w:color w:val="000000"/>
          <w:sz w:val="20"/>
          <w:szCs w:val="20"/>
        </w:rPr>
        <w:t xml:space="preserve">&gt;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:portType</w:t>
      </w:r>
      <w:proofErr w:type="gramEnd"/>
      <w:r w:rsidRPr="00FD4746">
        <w:rPr>
          <w:rFonts w:ascii="Courier New" w:eastAsia="Times New Roman" w:hAnsi="Courier New" w:cs="Courier New"/>
          <w:color w:val="000000"/>
          <w:sz w:val="20"/>
          <w:szCs w:val="20"/>
        </w:rPr>
        <w:t xml:space="preserve"> name="Warnings" wse:EventSource="true" &gt;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:operation</w:t>
      </w:r>
      <w:proofErr w:type="gramEnd"/>
      <w:r w:rsidRPr="00FD4746">
        <w:rPr>
          <w:rFonts w:ascii="Courier New" w:eastAsia="Times New Roman" w:hAnsi="Courier New" w:cs="Courier New"/>
          <w:color w:val="000000"/>
          <w:sz w:val="20"/>
          <w:szCs w:val="20"/>
        </w:rPr>
        <w:t xml:space="preserve"> name="WindOp" &gt;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:output</w:t>
      </w:r>
      <w:proofErr w:type="gramEnd"/>
      <w:r w:rsidRPr="00FD4746">
        <w:rPr>
          <w:rFonts w:ascii="Courier New" w:eastAsia="Times New Roman" w:hAnsi="Courier New" w:cs="Courier New"/>
          <w:color w:val="000000"/>
          <w:sz w:val="20"/>
          <w:szCs w:val="20"/>
        </w:rPr>
        <w:t xml:space="preserve"> message="tns:WindMsg" /&gt;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:operation</w:t>
      </w:r>
      <w:proofErr w:type="gramEnd"/>
      <w:r w:rsidRPr="00FD4746">
        <w:rPr>
          <w:rFonts w:ascii="Courier New" w:eastAsia="Times New Roman" w:hAnsi="Courier New" w:cs="Courier New"/>
          <w:color w:val="000000"/>
          <w:sz w:val="20"/>
          <w:szCs w:val="20"/>
        </w:rPr>
        <w:t xml:space="preserve">&gt;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:portType</w:t>
      </w:r>
      <w:proofErr w:type="gramEnd"/>
      <w:r w:rsidRPr="00FD4746">
        <w:rPr>
          <w:rFonts w:ascii="Courier New" w:eastAsia="Times New Roman" w:hAnsi="Courier New" w:cs="Courier New"/>
          <w:color w:val="000000"/>
          <w:sz w:val="20"/>
          <w:szCs w:val="20"/>
        </w:rPr>
        <w:t xml:space="preserve">&gt;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&lt;/wsdl</w:t>
      </w:r>
      <w:proofErr w:type="gramStart"/>
      <w:r w:rsidRPr="00FD4746">
        <w:rPr>
          <w:rFonts w:ascii="Courier New" w:eastAsia="Times New Roman" w:hAnsi="Courier New" w:cs="Courier New"/>
          <w:color w:val="000000"/>
          <w:sz w:val="20"/>
          <w:szCs w:val="20"/>
        </w:rPr>
        <w:t>:definitions</w:t>
      </w:r>
      <w:proofErr w:type="gramEnd"/>
      <w:r w:rsidRPr="00FD4746">
        <w:rPr>
          <w:rFonts w:ascii="Courier New" w:eastAsia="Times New Roman" w:hAnsi="Courier New" w:cs="Courier New"/>
          <w:color w:val="000000"/>
          <w:sz w:val="20"/>
          <w:szCs w:val="20"/>
        </w:rPr>
        <w:t xml:space="preserve">&gt;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As described here, to subscribe to events exposed by an event source, a subscribing endpoint sends a Subscribe message to the endpoint reference for the event source. If the Subscribe does not include a filter, the event sink should expect to receive events </w:t>
      </w:r>
      <w:r w:rsidRPr="00FD4746">
        <w:rPr>
          <w:rFonts w:ascii="Arial" w:eastAsia="Times New Roman" w:hAnsi="Arial" w:cs="Arial"/>
          <w:color w:val="000000"/>
          <w:sz w:val="24"/>
          <w:szCs w:val="24"/>
        </w:rPr>
        <w:lastRenderedPageBreak/>
        <w:t xml:space="preserve">defined by notification operations within the portType and should expect to receive and respond to events defined by solicit-response operations within the portType. </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Editor's Note: We anticipate that this WSDL extension may change in subsequent versions of this specification. </w:t>
      </w:r>
    </w:p>
    <w:p w:rsidR="00FD4746" w:rsidRPr="00FD4746" w:rsidRDefault="00FD4746" w:rsidP="00FD4746">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bookmarkStart w:id="465" w:name="Schema"/>
      <w:bookmarkEnd w:id="465"/>
      <w:r w:rsidRPr="00FD4746">
        <w:rPr>
          <w:rFonts w:ascii="Arial" w:eastAsia="Times New Roman" w:hAnsi="Arial" w:cs="Arial"/>
          <w:b/>
          <w:bCs/>
          <w:color w:val="005A9C"/>
          <w:sz w:val="34"/>
          <w:szCs w:val="34"/>
        </w:rPr>
        <w:t>B XML Schema</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 normative copy of the XML Schema </w:t>
      </w:r>
      <w:hyperlink r:id="rId126" w:anchor="XMLSchema1" w:history="1">
        <w:r w:rsidRPr="00FD4746">
          <w:rPr>
            <w:rFonts w:ascii="Times New Roman" w:eastAsia="Times New Roman" w:hAnsi="Times New Roman" w:cs="Times New Roman"/>
            <w:color w:val="0000CC"/>
            <w:sz w:val="24"/>
            <w:szCs w:val="24"/>
            <w:u w:val="single"/>
          </w:rPr>
          <w:t>[XML Schema, Part 1]</w:t>
        </w:r>
      </w:hyperlink>
      <w:r w:rsidRPr="00FD4746">
        <w:rPr>
          <w:rFonts w:ascii="Arial" w:eastAsia="Times New Roman" w:hAnsi="Arial" w:cs="Arial"/>
          <w:color w:val="000000"/>
          <w:sz w:val="24"/>
          <w:szCs w:val="24"/>
        </w:rPr>
        <w:t xml:space="preserve">, </w:t>
      </w:r>
      <w:hyperlink r:id="rId127" w:anchor="XMLSchema2" w:history="1">
        <w:r w:rsidRPr="00FD4746">
          <w:rPr>
            <w:rFonts w:ascii="Times New Roman" w:eastAsia="Times New Roman" w:hAnsi="Times New Roman" w:cs="Times New Roman"/>
            <w:color w:val="0000CC"/>
            <w:sz w:val="24"/>
            <w:szCs w:val="24"/>
            <w:u w:val="single"/>
          </w:rPr>
          <w:t xml:space="preserve">[XML Schema, </w:t>
        </w:r>
        <w:proofErr w:type="gramStart"/>
        <w:r w:rsidRPr="00FD4746">
          <w:rPr>
            <w:rFonts w:ascii="Times New Roman" w:eastAsia="Times New Roman" w:hAnsi="Times New Roman" w:cs="Times New Roman"/>
            <w:color w:val="0000CC"/>
            <w:sz w:val="24"/>
            <w:szCs w:val="24"/>
            <w:u w:val="single"/>
          </w:rPr>
          <w:t>Part</w:t>
        </w:r>
        <w:proofErr w:type="gramEnd"/>
        <w:r w:rsidRPr="00FD4746">
          <w:rPr>
            <w:rFonts w:ascii="Times New Roman" w:eastAsia="Times New Roman" w:hAnsi="Times New Roman" w:cs="Times New Roman"/>
            <w:color w:val="0000CC"/>
            <w:sz w:val="24"/>
            <w:szCs w:val="24"/>
            <w:u w:val="single"/>
          </w:rPr>
          <w:t xml:space="preserve"> 2]</w:t>
        </w:r>
      </w:hyperlink>
      <w:r w:rsidRPr="00FD4746">
        <w:rPr>
          <w:rFonts w:ascii="Arial" w:eastAsia="Times New Roman" w:hAnsi="Arial" w:cs="Arial"/>
          <w:color w:val="000000"/>
          <w:sz w:val="24"/>
          <w:szCs w:val="24"/>
        </w:rPr>
        <w:t xml:space="preserve"> description for this specification may be retrieved from the following address: </w:t>
      </w:r>
    </w:p>
    <w:p w:rsidR="00FD4746" w:rsidRPr="00FD4746" w:rsidRDefault="009568FF"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hyperlink r:id="rId128" w:history="1">
        <w:r w:rsidR="00FD4746" w:rsidRPr="00FD4746">
          <w:rPr>
            <w:rFonts w:ascii="Courier New" w:eastAsia="Times New Roman" w:hAnsi="Courier New" w:cs="Courier New"/>
            <w:color w:val="0000CC"/>
            <w:sz w:val="20"/>
            <w:u w:val="single"/>
          </w:rPr>
          <w:t>http://www.w3.org/2009/02/ws-evt/eventing.xsd</w:t>
        </w:r>
      </w:hyperlink>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 non-normative copy of the XML schema is listed below for convenience.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&lt;xs</w:t>
      </w:r>
      <w:proofErr w:type="gramStart"/>
      <w:r w:rsidRPr="00FD4746">
        <w:rPr>
          <w:rFonts w:ascii="Courier New" w:eastAsia="Times New Roman" w:hAnsi="Courier New" w:cs="Courier New"/>
          <w:color w:val="000000"/>
          <w:sz w:val="20"/>
          <w:szCs w:val="20"/>
        </w:rPr>
        <w:t>:schema</w:t>
      </w:r>
      <w:proofErr w:type="gramEnd"/>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targetNamespace="http://www.w3.org/2009/02/ws-evt"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xmlns:tns="http://www.w3.org/2009/02/ws-evt"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xmlns:wsa="http://www.w3.org/2005/08/addressing"</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xmlns:xs="http://www.w3.org/2001/XMLSchema"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elementFormDefault</w:t>
      </w:r>
      <w:proofErr w:type="gramEnd"/>
      <w:r w:rsidRPr="00FD4746">
        <w:rPr>
          <w:rFonts w:ascii="Courier New" w:eastAsia="Times New Roman" w:hAnsi="Courier New" w:cs="Courier New"/>
          <w:color w:val="000000"/>
          <w:sz w:val="20"/>
          <w:szCs w:val="20"/>
        </w:rPr>
        <w:t xml:space="preserve">="qualified"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blockDefault</w:t>
      </w:r>
      <w:proofErr w:type="gramEnd"/>
      <w:r w:rsidRPr="00FD4746">
        <w:rPr>
          <w:rFonts w:ascii="Courier New" w:eastAsia="Times New Roman" w:hAnsi="Courier New" w:cs="Courier New"/>
          <w:color w:val="000000"/>
          <w:sz w:val="20"/>
          <w:szCs w:val="20"/>
        </w:rPr>
        <w:t>="#all"&gt;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:import</w:t>
      </w:r>
      <w:proofErr w:type="gramEnd"/>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namespace="http://www.w3.org/XML/1998/namespace"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schemaLocation="http://www.w3.org/2001/xml.xsd"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:import</w:t>
      </w:r>
      <w:proofErr w:type="gramEnd"/>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namespace="http://www.w3.org/2005/08/addressing"</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schemaLocation="http://www.w3.org/2005/08/addressing/ws-addr.xsd"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&lt;!--</w:t>
      </w:r>
      <w:proofErr w:type="gramEnd"/>
      <w:r w:rsidRPr="00FD4746">
        <w:rPr>
          <w:rFonts w:ascii="Courier New" w:eastAsia="Times New Roman" w:hAnsi="Courier New" w:cs="Courier New"/>
          <w:color w:val="000000"/>
          <w:sz w:val="20"/>
          <w:szCs w:val="20"/>
        </w:rPr>
        <w:t xml:space="preserve"> Types and global elements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:complexType</w:t>
      </w:r>
      <w:proofErr w:type="gramEnd"/>
      <w:r w:rsidRPr="00FD4746">
        <w:rPr>
          <w:rFonts w:ascii="Courier New" w:eastAsia="Times New Roman" w:hAnsi="Courier New" w:cs="Courier New"/>
          <w:color w:val="000000"/>
          <w:sz w:val="20"/>
          <w:szCs w:val="20"/>
        </w:rPr>
        <w:t xml:space="preserve"> name="DeliveryType" mixed="true"&gt;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xs:</w:t>
      </w:r>
      <w:proofErr w:type="gramEnd"/>
      <w:r w:rsidRPr="00FD4746">
        <w:rPr>
          <w:rFonts w:ascii="Courier New" w:eastAsia="Times New Roman" w:hAnsi="Courier New" w:cs="Courier New"/>
          <w:color w:val="000000"/>
          <w:sz w:val="20"/>
          <w:szCs w:val="20"/>
        </w:rPr>
        <w:t>sequence&gt;</w:t>
      </w:r>
    </w:p>
    <w:p w:rsid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ins w:id="466" w:author="Geoff Bullen" w:date="2009-06-15T11:53:00Z"/>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 xml:space="preserve"> ref="wse:NotifyTo" minOccurs="0" maxOccurs="1" /&gt;</w:t>
      </w:r>
    </w:p>
    <w:p w:rsidR="00184883" w:rsidRPr="00FD4746" w:rsidDel="00184883" w:rsidRDefault="00184883"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del w:id="467" w:author="Geoff Bullen" w:date="2009-06-15T11:54:00Z"/>
          <w:rFonts w:ascii="Courier New" w:eastAsia="Times New Roman" w:hAnsi="Courier New" w:cs="Courier New"/>
          <w:color w:val="000000"/>
          <w:sz w:val="20"/>
          <w:szCs w:val="20"/>
        </w:rPr>
      </w:pP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:any</w:t>
      </w:r>
      <w:proofErr w:type="gramEnd"/>
      <w:r w:rsidRPr="00FD4746">
        <w:rPr>
          <w:rFonts w:ascii="Courier New" w:eastAsia="Times New Roman" w:hAnsi="Courier New" w:cs="Courier New"/>
          <w:color w:val="000000"/>
          <w:sz w:val="20"/>
          <w:szCs w:val="20"/>
        </w:rPr>
        <w:t xml:space="preserve"> namespace="##any" processContents="lax"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minOccurs</w:t>
      </w:r>
      <w:proofErr w:type="gramEnd"/>
      <w:r w:rsidRPr="00FD4746">
        <w:rPr>
          <w:rFonts w:ascii="Courier New" w:eastAsia="Times New Roman" w:hAnsi="Courier New" w:cs="Courier New"/>
          <w:color w:val="000000"/>
          <w:sz w:val="20"/>
          <w:szCs w:val="20"/>
        </w:rPr>
        <w:t>="0" maxOccurs="unbounded"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:sequence</w:t>
      </w:r>
      <w:proofErr w:type="gramEnd"/>
      <w:r w:rsidRPr="00FD4746">
        <w:rPr>
          <w:rFonts w:ascii="Courier New" w:eastAsia="Times New Roman" w:hAnsi="Courier New" w:cs="Courier New"/>
          <w:color w:val="000000"/>
          <w:sz w:val="20"/>
          <w:szCs w:val="20"/>
        </w:rPr>
        <w:t>&gt;</w:t>
      </w:r>
    </w:p>
    <w:p w:rsidR="00FD4746" w:rsidRPr="00FD4746" w:rsidDel="00CA4B67"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del w:id="468" w:author="Geoff Bullen" w:date="2009-06-15T10:50:00Z"/>
          <w:rFonts w:ascii="Courier New" w:eastAsia="Times New Roman" w:hAnsi="Courier New" w:cs="Courier New"/>
          <w:color w:val="000000"/>
          <w:sz w:val="20"/>
          <w:szCs w:val="20"/>
        </w:rPr>
      </w:pPr>
      <w:del w:id="469" w:author="Geoff Bullen" w:date="2009-06-15T10:50:00Z">
        <w:r w:rsidRPr="00FD4746" w:rsidDel="00CA4B67">
          <w:rPr>
            <w:rFonts w:ascii="Courier New" w:eastAsia="Times New Roman" w:hAnsi="Courier New" w:cs="Courier New"/>
            <w:color w:val="000000"/>
            <w:sz w:val="20"/>
            <w:szCs w:val="20"/>
          </w:rPr>
          <w:delText xml:space="preserve">    &lt;xs:attribute name="Mode" type="xs:anyURI" use="optional" </w:delText>
        </w:r>
      </w:del>
    </w:p>
    <w:p w:rsidR="00FD4746" w:rsidRPr="00FD4746" w:rsidDel="00CA4B67"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del w:id="470" w:author="Geoff Bullen" w:date="2009-06-15T10:50:00Z"/>
          <w:rFonts w:ascii="Courier New" w:eastAsia="Times New Roman" w:hAnsi="Courier New" w:cs="Courier New"/>
          <w:color w:val="000000"/>
          <w:sz w:val="20"/>
          <w:szCs w:val="20"/>
        </w:rPr>
      </w:pPr>
      <w:del w:id="471" w:author="Geoff Bullen" w:date="2009-06-15T10:50:00Z">
        <w:r w:rsidRPr="00FD4746" w:rsidDel="00CA4B67">
          <w:rPr>
            <w:rFonts w:ascii="Courier New" w:eastAsia="Times New Roman" w:hAnsi="Courier New" w:cs="Courier New"/>
            <w:color w:val="000000"/>
            <w:sz w:val="20"/>
            <w:szCs w:val="20"/>
          </w:rPr>
          <w:delText xml:space="preserve">      default="http://http://www.w3.org/2009/02/ws-evt/DeliveryModes/Push" /&gt;</w:delText>
        </w:r>
      </w:del>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:anyAttribute</w:t>
      </w:r>
      <w:proofErr w:type="gramEnd"/>
      <w:r w:rsidRPr="00FD4746">
        <w:rPr>
          <w:rFonts w:ascii="Courier New" w:eastAsia="Times New Roman" w:hAnsi="Courier New" w:cs="Courier New"/>
          <w:color w:val="000000"/>
          <w:sz w:val="20"/>
          <w:szCs w:val="20"/>
        </w:rPr>
        <w:t xml:space="preserve"> namespace="##other" processContents="lax" /&gt;</w:t>
      </w:r>
    </w:p>
    <w:p w:rsidR="00FD4746" w:rsidRPr="00FD4746" w:rsidDel="00C416CB"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del w:id="472" w:author="Geoff Bullen" w:date="2009-06-15T12:05:00Z"/>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:complexType</w:t>
      </w:r>
      <w:proofErr w:type="gramEnd"/>
      <w:r w:rsidRPr="00FD4746">
        <w:rPr>
          <w:rFonts w:ascii="Courier New" w:eastAsia="Times New Roman" w:hAnsi="Courier New" w:cs="Courier New"/>
          <w:color w:val="000000"/>
          <w:sz w:val="20"/>
          <w:szCs w:val="20"/>
        </w:rPr>
        <w:t>&gt;</w:t>
      </w:r>
    </w:p>
    <w:p w:rsidR="002E7FBD" w:rsidRDefault="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del w:id="473" w:author="Geoff Bullen" w:date="2009-06-15T12:05:00Z">
        <w:r w:rsidRPr="00FD4746" w:rsidDel="00C416CB">
          <w:rPr>
            <w:rFonts w:ascii="Courier New" w:eastAsia="Times New Roman" w:hAnsi="Courier New" w:cs="Courier New"/>
            <w:color w:val="000000"/>
            <w:sz w:val="20"/>
            <w:szCs w:val="20"/>
          </w:rPr>
          <w:delText xml:space="preserve"> </w:delText>
        </w:r>
      </w:del>
    </w:p>
    <w:p w:rsidR="002E7FBD" w:rsidRDefault="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:complexType</w:t>
      </w:r>
      <w:proofErr w:type="gramEnd"/>
      <w:r w:rsidRPr="00FD4746">
        <w:rPr>
          <w:rFonts w:ascii="Courier New" w:eastAsia="Times New Roman" w:hAnsi="Courier New" w:cs="Courier New"/>
          <w:color w:val="000000"/>
          <w:sz w:val="20"/>
          <w:szCs w:val="20"/>
        </w:rPr>
        <w:t xml:space="preserve"> name="</w:t>
      </w:r>
      <w:proofErr w:type="spellStart"/>
      <w:r w:rsidRPr="00FD4746">
        <w:rPr>
          <w:rFonts w:ascii="Courier New" w:eastAsia="Times New Roman" w:hAnsi="Courier New" w:cs="Courier New"/>
          <w:color w:val="000000"/>
          <w:sz w:val="20"/>
          <w:szCs w:val="20"/>
        </w:rPr>
        <w:t>FormatType</w:t>
      </w:r>
      <w:proofErr w:type="spellEnd"/>
      <w:r w:rsidRPr="00FD4746">
        <w:rPr>
          <w:rFonts w:ascii="Courier New" w:eastAsia="Times New Roman" w:hAnsi="Courier New" w:cs="Courier New"/>
          <w:color w:val="000000"/>
          <w:sz w:val="20"/>
          <w:szCs w:val="20"/>
        </w:rPr>
        <w:t>" mixed="true"&gt;</w:t>
      </w:r>
    </w:p>
    <w:p w:rsidR="002E7FBD" w:rsidRDefault="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xs:</w:t>
      </w:r>
      <w:proofErr w:type="gramEnd"/>
      <w:r w:rsidRPr="00FD4746">
        <w:rPr>
          <w:rFonts w:ascii="Courier New" w:eastAsia="Times New Roman" w:hAnsi="Courier New" w:cs="Courier New"/>
          <w:color w:val="000000"/>
          <w:sz w:val="20"/>
          <w:szCs w:val="20"/>
        </w:rPr>
        <w:t>sequence&gt;</w:t>
      </w:r>
    </w:p>
    <w:p w:rsidR="002E7FBD" w:rsidRDefault="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:any</w:t>
      </w:r>
      <w:proofErr w:type="gramEnd"/>
      <w:r w:rsidRPr="00FD4746">
        <w:rPr>
          <w:rFonts w:ascii="Courier New" w:eastAsia="Times New Roman" w:hAnsi="Courier New" w:cs="Courier New"/>
          <w:color w:val="000000"/>
          <w:sz w:val="20"/>
          <w:szCs w:val="20"/>
        </w:rPr>
        <w:t xml:space="preserve"> namespace="##any" processContents="lax" </w:t>
      </w:r>
    </w:p>
    <w:p w:rsidR="002E7FBD" w:rsidRDefault="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minOccurs</w:t>
      </w:r>
      <w:proofErr w:type="gramEnd"/>
      <w:r w:rsidRPr="00FD4746">
        <w:rPr>
          <w:rFonts w:ascii="Courier New" w:eastAsia="Times New Roman" w:hAnsi="Courier New" w:cs="Courier New"/>
          <w:color w:val="000000"/>
          <w:sz w:val="20"/>
          <w:szCs w:val="20"/>
        </w:rPr>
        <w:t>="0" maxOccurs="unbounded" /&gt;</w:t>
      </w:r>
    </w:p>
    <w:p w:rsidR="002E7FBD" w:rsidRDefault="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:sequence</w:t>
      </w:r>
      <w:proofErr w:type="gramEnd"/>
      <w:r w:rsidRPr="00FD4746">
        <w:rPr>
          <w:rFonts w:ascii="Courier New" w:eastAsia="Times New Roman" w:hAnsi="Courier New" w:cs="Courier New"/>
          <w:color w:val="000000"/>
          <w:sz w:val="20"/>
          <w:szCs w:val="20"/>
        </w:rPr>
        <w:t>&gt;</w:t>
      </w:r>
    </w:p>
    <w:p w:rsidR="002E7FBD" w:rsidRDefault="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:attribute</w:t>
      </w:r>
      <w:proofErr w:type="gramEnd"/>
      <w:r w:rsidRPr="00FD4746">
        <w:rPr>
          <w:rFonts w:ascii="Courier New" w:eastAsia="Times New Roman" w:hAnsi="Courier New" w:cs="Courier New"/>
          <w:color w:val="000000"/>
          <w:sz w:val="20"/>
          <w:szCs w:val="20"/>
        </w:rPr>
        <w:t xml:space="preserve"> name="Name" type="xs:anyURI" use="optional" </w:t>
      </w:r>
    </w:p>
    <w:p w:rsidR="002E7FBD" w:rsidRDefault="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default="http://http://www.w3.org/2009/02/ws-evt/DeliveryFormats/Unwrap" /&gt;</w:t>
      </w:r>
    </w:p>
    <w:p w:rsidR="002E7FBD" w:rsidRDefault="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:anyAttribute</w:t>
      </w:r>
      <w:proofErr w:type="gramEnd"/>
      <w:r w:rsidRPr="00FD4746">
        <w:rPr>
          <w:rFonts w:ascii="Courier New" w:eastAsia="Times New Roman" w:hAnsi="Courier New" w:cs="Courier New"/>
          <w:color w:val="000000"/>
          <w:sz w:val="20"/>
          <w:szCs w:val="20"/>
        </w:rPr>
        <w:t xml:space="preserve"> namespace="##other" processContents="lax" /&gt;</w:t>
      </w:r>
    </w:p>
    <w:p w:rsidR="002E7FBD" w:rsidRDefault="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:complexType</w:t>
      </w:r>
      <w:proofErr w:type="gramEnd"/>
      <w:r w:rsidRPr="00FD4746">
        <w:rPr>
          <w:rFonts w:ascii="Courier New" w:eastAsia="Times New Roman" w:hAnsi="Courier New" w:cs="Courier New"/>
          <w:color w:val="000000"/>
          <w:sz w:val="20"/>
          <w:szCs w:val="20"/>
        </w:rPr>
        <w:t>&gt;</w:t>
      </w:r>
    </w:p>
    <w:p w:rsidR="002E7FBD" w:rsidRDefault="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:simpleType</w:t>
      </w:r>
      <w:proofErr w:type="gramEnd"/>
      <w:r w:rsidRPr="00FD4746">
        <w:rPr>
          <w:rFonts w:ascii="Courier New" w:eastAsia="Times New Roman" w:hAnsi="Courier New" w:cs="Courier New"/>
          <w:color w:val="000000"/>
          <w:sz w:val="20"/>
          <w:szCs w:val="20"/>
        </w:rPr>
        <w:t xml:space="preserve"> name="NonNegativeDurationType"&gt;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:restriction</w:t>
      </w:r>
      <w:proofErr w:type="gramEnd"/>
      <w:r w:rsidRPr="00FD4746">
        <w:rPr>
          <w:rFonts w:ascii="Courier New" w:eastAsia="Times New Roman" w:hAnsi="Courier New" w:cs="Courier New"/>
          <w:color w:val="000000"/>
          <w:sz w:val="20"/>
          <w:szCs w:val="20"/>
        </w:rPr>
        <w:t xml:space="preserve"> base="xs:duration"&gt;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:minInclusive</w:t>
      </w:r>
      <w:proofErr w:type="gramEnd"/>
      <w:r w:rsidRPr="00FD4746">
        <w:rPr>
          <w:rFonts w:ascii="Courier New" w:eastAsia="Times New Roman" w:hAnsi="Courier New" w:cs="Courier New"/>
          <w:color w:val="000000"/>
          <w:sz w:val="20"/>
          <w:szCs w:val="20"/>
        </w:rPr>
        <w:t xml:space="preserve"> value="P0Y0M0DT0H0M0S"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lastRenderedPageBreak/>
        <w:t xml:space="preserve">    &lt;/xs</w:t>
      </w:r>
      <w:proofErr w:type="gramStart"/>
      <w:r w:rsidRPr="00FD4746">
        <w:rPr>
          <w:rFonts w:ascii="Courier New" w:eastAsia="Times New Roman" w:hAnsi="Courier New" w:cs="Courier New"/>
          <w:color w:val="000000"/>
          <w:sz w:val="20"/>
          <w:szCs w:val="20"/>
        </w:rPr>
        <w:t>:restriction</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:simpleType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:simpleType</w:t>
      </w:r>
      <w:proofErr w:type="gramEnd"/>
      <w:r w:rsidRPr="00FD4746">
        <w:rPr>
          <w:rFonts w:ascii="Courier New" w:eastAsia="Times New Roman" w:hAnsi="Courier New" w:cs="Courier New"/>
          <w:color w:val="000000"/>
          <w:sz w:val="20"/>
          <w:szCs w:val="20"/>
        </w:rPr>
        <w:t xml:space="preserve"> name="ExpirationType"&gt;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:union</w:t>
      </w:r>
      <w:proofErr w:type="gramEnd"/>
      <w:r w:rsidRPr="00FD4746">
        <w:rPr>
          <w:rFonts w:ascii="Courier New" w:eastAsia="Times New Roman" w:hAnsi="Courier New" w:cs="Courier New"/>
          <w:color w:val="000000"/>
          <w:sz w:val="20"/>
          <w:szCs w:val="20"/>
        </w:rPr>
        <w:t xml:space="preserve"> memberTypes="xs:dateTime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tns:</w:t>
      </w:r>
      <w:proofErr w:type="gramEnd"/>
      <w:r w:rsidRPr="00FD4746">
        <w:rPr>
          <w:rFonts w:ascii="Courier New" w:eastAsia="Times New Roman" w:hAnsi="Courier New" w:cs="Courier New"/>
          <w:color w:val="000000"/>
          <w:sz w:val="20"/>
          <w:szCs w:val="20"/>
        </w:rPr>
        <w:t>NonNegativeDurationType"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:simpleType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:complexType</w:t>
      </w:r>
      <w:proofErr w:type="gramEnd"/>
      <w:r w:rsidRPr="00FD4746">
        <w:rPr>
          <w:rFonts w:ascii="Courier New" w:eastAsia="Times New Roman" w:hAnsi="Courier New" w:cs="Courier New"/>
          <w:color w:val="000000"/>
          <w:sz w:val="20"/>
          <w:szCs w:val="20"/>
        </w:rPr>
        <w:t xml:space="preserve"> name="FilterType" mixed="true"&gt;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xs:</w:t>
      </w:r>
      <w:proofErr w:type="gramEnd"/>
      <w:r w:rsidRPr="00FD4746">
        <w:rPr>
          <w:rFonts w:ascii="Courier New" w:eastAsia="Times New Roman" w:hAnsi="Courier New" w:cs="Courier New"/>
          <w:color w:val="000000"/>
          <w:sz w:val="20"/>
          <w:szCs w:val="20"/>
        </w:rPr>
        <w:t>sequence&gt;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:any</w:t>
      </w:r>
      <w:proofErr w:type="gramEnd"/>
      <w:r w:rsidRPr="00FD4746">
        <w:rPr>
          <w:rFonts w:ascii="Courier New" w:eastAsia="Times New Roman" w:hAnsi="Courier New" w:cs="Courier New"/>
          <w:color w:val="000000"/>
          <w:sz w:val="20"/>
          <w:szCs w:val="20"/>
        </w:rPr>
        <w:t xml:space="preserve"> namespace="##other" processContents="lax"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minOccurs</w:t>
      </w:r>
      <w:proofErr w:type="gramEnd"/>
      <w:r w:rsidRPr="00FD4746">
        <w:rPr>
          <w:rFonts w:ascii="Courier New" w:eastAsia="Times New Roman" w:hAnsi="Courier New" w:cs="Courier New"/>
          <w:color w:val="000000"/>
          <w:sz w:val="20"/>
          <w:szCs w:val="20"/>
        </w:rPr>
        <w:t>="0" maxOccurs="unbounded"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:sequence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:attribute</w:t>
      </w:r>
      <w:proofErr w:type="gramEnd"/>
      <w:r w:rsidRPr="00FD4746">
        <w:rPr>
          <w:rFonts w:ascii="Courier New" w:eastAsia="Times New Roman" w:hAnsi="Courier New" w:cs="Courier New"/>
          <w:color w:val="000000"/>
          <w:sz w:val="20"/>
          <w:szCs w:val="20"/>
        </w:rPr>
        <w:t xml:space="preserve"> name="Dialect" type="xs:anyURI" use="optional"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default="http://www.w3.org/TR/1999/REC-xpath-19991116"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:anyAttribute</w:t>
      </w:r>
      <w:proofErr w:type="gramEnd"/>
      <w:r w:rsidRPr="00FD4746">
        <w:rPr>
          <w:rFonts w:ascii="Courier New" w:eastAsia="Times New Roman" w:hAnsi="Courier New" w:cs="Courier New"/>
          <w:color w:val="000000"/>
          <w:sz w:val="20"/>
          <w:szCs w:val="20"/>
        </w:rPr>
        <w:t xml:space="preserve"> namespace="##other" processContents="lax"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:complexType</w:t>
      </w:r>
      <w:proofErr w:type="gramEnd"/>
      <w:r w:rsidRPr="00FD4746">
        <w:rPr>
          <w:rFonts w:ascii="Courier New" w:eastAsia="Times New Roman" w:hAnsi="Courier New" w:cs="Courier New"/>
          <w:color w:val="000000"/>
          <w:sz w:val="20"/>
          <w:szCs w:val="20"/>
        </w:rPr>
        <w:t>&gt;</w:t>
      </w:r>
    </w:p>
    <w:p w:rsidR="002E7FBD" w:rsidRDefault="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:complexType</w:t>
      </w:r>
      <w:proofErr w:type="gramEnd"/>
      <w:r w:rsidRPr="00FD4746">
        <w:rPr>
          <w:rFonts w:ascii="Courier New" w:eastAsia="Times New Roman" w:hAnsi="Courier New" w:cs="Courier New"/>
          <w:color w:val="000000"/>
          <w:sz w:val="20"/>
          <w:szCs w:val="20"/>
        </w:rPr>
        <w:t xml:space="preserve"> name="LanguageSpecificStringType"&gt;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xs:</w:t>
      </w:r>
      <w:proofErr w:type="gramEnd"/>
      <w:r w:rsidRPr="00FD4746">
        <w:rPr>
          <w:rFonts w:ascii="Courier New" w:eastAsia="Times New Roman" w:hAnsi="Courier New" w:cs="Courier New"/>
          <w:color w:val="000000"/>
          <w:sz w:val="20"/>
          <w:szCs w:val="20"/>
        </w:rPr>
        <w:t>simpleContent&gt;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:extension</w:t>
      </w:r>
      <w:proofErr w:type="gramEnd"/>
      <w:r w:rsidRPr="00FD4746">
        <w:rPr>
          <w:rFonts w:ascii="Courier New" w:eastAsia="Times New Roman" w:hAnsi="Courier New" w:cs="Courier New"/>
          <w:color w:val="000000"/>
          <w:sz w:val="20"/>
          <w:szCs w:val="20"/>
        </w:rPr>
        <w:t xml:space="preserve"> base="xs:string"&gt;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:attribute</w:t>
      </w:r>
      <w:proofErr w:type="gramEnd"/>
      <w:r w:rsidRPr="00FD4746">
        <w:rPr>
          <w:rFonts w:ascii="Courier New" w:eastAsia="Times New Roman" w:hAnsi="Courier New" w:cs="Courier New"/>
          <w:color w:val="000000"/>
          <w:sz w:val="20"/>
          <w:szCs w:val="20"/>
        </w:rPr>
        <w:t xml:space="preserve"> ref="xml:lang"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:anyAttribute</w:t>
      </w:r>
      <w:proofErr w:type="gramEnd"/>
      <w:r w:rsidRPr="00FD4746">
        <w:rPr>
          <w:rFonts w:ascii="Courier New" w:eastAsia="Times New Roman" w:hAnsi="Courier New" w:cs="Courier New"/>
          <w:color w:val="000000"/>
          <w:sz w:val="20"/>
          <w:szCs w:val="20"/>
        </w:rPr>
        <w:t xml:space="preserve"> namespace="##other" processContents="lax"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:extension</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:simpleContent</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:complexType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 xml:space="preserve"> name="NotifyTo" type="wsa:EndpointReferenceType"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&lt;!--</w:t>
      </w:r>
      <w:proofErr w:type="gramEnd"/>
      <w:r w:rsidRPr="00FD4746">
        <w:rPr>
          <w:rFonts w:ascii="Courier New" w:eastAsia="Times New Roman" w:hAnsi="Courier New" w:cs="Courier New"/>
          <w:color w:val="000000"/>
          <w:sz w:val="20"/>
          <w:szCs w:val="20"/>
        </w:rPr>
        <w:t xml:space="preserve"> Subscribe request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 xml:space="preserve"> name="Subscribe"&gt;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xs:</w:t>
      </w:r>
      <w:proofErr w:type="gramEnd"/>
      <w:r w:rsidRPr="00FD4746">
        <w:rPr>
          <w:rFonts w:ascii="Courier New" w:eastAsia="Times New Roman" w:hAnsi="Courier New" w:cs="Courier New"/>
          <w:color w:val="000000"/>
          <w:sz w:val="20"/>
          <w:szCs w:val="20"/>
        </w:rPr>
        <w:t>complexType&gt;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xs:</w:t>
      </w:r>
      <w:proofErr w:type="gramEnd"/>
      <w:r w:rsidRPr="00FD4746">
        <w:rPr>
          <w:rFonts w:ascii="Courier New" w:eastAsia="Times New Roman" w:hAnsi="Courier New" w:cs="Courier New"/>
          <w:color w:val="000000"/>
          <w:sz w:val="20"/>
          <w:szCs w:val="20"/>
        </w:rPr>
        <w:t>sequence&gt;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 xml:space="preserve"> name="EndTo" type="wsa:EndpointReferenceType"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minOccurs</w:t>
      </w:r>
      <w:proofErr w:type="gramEnd"/>
      <w:r w:rsidRPr="00FD4746">
        <w:rPr>
          <w:rFonts w:ascii="Courier New" w:eastAsia="Times New Roman" w:hAnsi="Courier New" w:cs="Courier New"/>
          <w:color w:val="000000"/>
          <w:sz w:val="20"/>
          <w:szCs w:val="20"/>
        </w:rPr>
        <w:t>="0"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 xml:space="preserve"> name="Delivery" type="tns:DeliveryType"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 xml:space="preserve"> name="Format" type="</w:t>
      </w:r>
      <w:proofErr w:type="spellStart"/>
      <w:r w:rsidRPr="00FD4746">
        <w:rPr>
          <w:rFonts w:ascii="Courier New" w:eastAsia="Times New Roman" w:hAnsi="Courier New" w:cs="Courier New"/>
          <w:color w:val="000000"/>
          <w:sz w:val="20"/>
          <w:szCs w:val="20"/>
        </w:rPr>
        <w:t>tns:FormatType</w:t>
      </w:r>
      <w:proofErr w:type="spellEnd"/>
      <w:r w:rsidRPr="00FD4746">
        <w:rPr>
          <w:rFonts w:ascii="Courier New" w:eastAsia="Times New Roman" w:hAnsi="Courier New" w:cs="Courier New"/>
          <w:color w:val="000000"/>
          <w:sz w:val="20"/>
          <w:szCs w:val="20"/>
        </w:rPr>
        <w:t>"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 xml:space="preserve"> name="Expires" type="tns:ExpirationType"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minOccurs</w:t>
      </w:r>
      <w:proofErr w:type="gramEnd"/>
      <w:r w:rsidRPr="00FD4746">
        <w:rPr>
          <w:rFonts w:ascii="Courier New" w:eastAsia="Times New Roman" w:hAnsi="Courier New" w:cs="Courier New"/>
          <w:color w:val="000000"/>
          <w:sz w:val="20"/>
          <w:szCs w:val="20"/>
        </w:rPr>
        <w:t>="0"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 xml:space="preserve"> name="Filter" type="tns:FilterType"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minOccurs</w:t>
      </w:r>
      <w:proofErr w:type="gramEnd"/>
      <w:r w:rsidRPr="00FD4746">
        <w:rPr>
          <w:rFonts w:ascii="Courier New" w:eastAsia="Times New Roman" w:hAnsi="Courier New" w:cs="Courier New"/>
          <w:color w:val="000000"/>
          <w:sz w:val="20"/>
          <w:szCs w:val="20"/>
        </w:rPr>
        <w:t>="0"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:any</w:t>
      </w:r>
      <w:proofErr w:type="gramEnd"/>
      <w:r w:rsidRPr="00FD4746">
        <w:rPr>
          <w:rFonts w:ascii="Courier New" w:eastAsia="Times New Roman" w:hAnsi="Courier New" w:cs="Courier New"/>
          <w:color w:val="000000"/>
          <w:sz w:val="20"/>
          <w:szCs w:val="20"/>
        </w:rPr>
        <w:t xml:space="preserve"> namespace="##other" processContents="lax"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minOccurs</w:t>
      </w:r>
      <w:proofErr w:type="gramEnd"/>
      <w:r w:rsidRPr="00FD4746">
        <w:rPr>
          <w:rFonts w:ascii="Courier New" w:eastAsia="Times New Roman" w:hAnsi="Courier New" w:cs="Courier New"/>
          <w:color w:val="000000"/>
          <w:sz w:val="20"/>
          <w:szCs w:val="20"/>
        </w:rPr>
        <w:t>="0" maxOccurs="unbounded"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:sequence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:anyAttribute</w:t>
      </w:r>
      <w:proofErr w:type="gramEnd"/>
      <w:r w:rsidRPr="00FD4746">
        <w:rPr>
          <w:rFonts w:ascii="Courier New" w:eastAsia="Times New Roman" w:hAnsi="Courier New" w:cs="Courier New"/>
          <w:color w:val="000000"/>
          <w:sz w:val="20"/>
          <w:szCs w:val="20"/>
        </w:rPr>
        <w:t xml:space="preserve"> namespace="##other" processContents="lax"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:complexType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 xml:space="preserve"> name="Identifier" type="xs:anyURI"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&lt;!--</w:t>
      </w:r>
      <w:proofErr w:type="gramEnd"/>
      <w:r w:rsidRPr="00FD4746">
        <w:rPr>
          <w:rFonts w:ascii="Courier New" w:eastAsia="Times New Roman" w:hAnsi="Courier New" w:cs="Courier New"/>
          <w:color w:val="000000"/>
          <w:sz w:val="20"/>
          <w:szCs w:val="20"/>
        </w:rPr>
        <w:t xml:space="preserve"> Subscribe response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 xml:space="preserve"> name="SubscribeResponse"&gt;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xs:</w:t>
      </w:r>
      <w:proofErr w:type="gramEnd"/>
      <w:r w:rsidRPr="00FD4746">
        <w:rPr>
          <w:rFonts w:ascii="Courier New" w:eastAsia="Times New Roman" w:hAnsi="Courier New" w:cs="Courier New"/>
          <w:color w:val="000000"/>
          <w:sz w:val="20"/>
          <w:szCs w:val="20"/>
        </w:rPr>
        <w:t>complexType&gt;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xs:</w:t>
      </w:r>
      <w:proofErr w:type="gramEnd"/>
      <w:r w:rsidRPr="00FD4746">
        <w:rPr>
          <w:rFonts w:ascii="Courier New" w:eastAsia="Times New Roman" w:hAnsi="Courier New" w:cs="Courier New"/>
          <w:color w:val="000000"/>
          <w:sz w:val="20"/>
          <w:szCs w:val="20"/>
        </w:rPr>
        <w:t>sequence&gt;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 xml:space="preserve"> name="SubscriptionManager"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type</w:t>
      </w:r>
      <w:proofErr w:type="gramEnd"/>
      <w:r w:rsidRPr="00FD4746">
        <w:rPr>
          <w:rFonts w:ascii="Courier New" w:eastAsia="Times New Roman" w:hAnsi="Courier New" w:cs="Courier New"/>
          <w:color w:val="000000"/>
          <w:sz w:val="20"/>
          <w:szCs w:val="20"/>
        </w:rPr>
        <w:t>="wsa:EndpointReferenceType"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 xml:space="preserve"> name="Expires" type="tns:ExpirationType"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lastRenderedPageBreak/>
        <w:t xml:space="preserve">        &lt;xs</w:t>
      </w:r>
      <w:proofErr w:type="gramStart"/>
      <w:r w:rsidRPr="00FD4746">
        <w:rPr>
          <w:rFonts w:ascii="Courier New" w:eastAsia="Times New Roman" w:hAnsi="Courier New" w:cs="Courier New"/>
          <w:color w:val="000000"/>
          <w:sz w:val="20"/>
          <w:szCs w:val="20"/>
        </w:rPr>
        <w:t>:any</w:t>
      </w:r>
      <w:proofErr w:type="gramEnd"/>
      <w:r w:rsidRPr="00FD4746">
        <w:rPr>
          <w:rFonts w:ascii="Courier New" w:eastAsia="Times New Roman" w:hAnsi="Courier New" w:cs="Courier New"/>
          <w:color w:val="000000"/>
          <w:sz w:val="20"/>
          <w:szCs w:val="20"/>
        </w:rPr>
        <w:t xml:space="preserve"> namespace="##other" processContents="lax"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minOccurs</w:t>
      </w:r>
      <w:proofErr w:type="gramEnd"/>
      <w:r w:rsidRPr="00FD4746">
        <w:rPr>
          <w:rFonts w:ascii="Courier New" w:eastAsia="Times New Roman" w:hAnsi="Courier New" w:cs="Courier New"/>
          <w:color w:val="000000"/>
          <w:sz w:val="20"/>
          <w:szCs w:val="20"/>
        </w:rPr>
        <w:t>="0" maxOccurs="unbounded"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:sequence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:anyAttribute</w:t>
      </w:r>
      <w:proofErr w:type="gramEnd"/>
      <w:r w:rsidRPr="00FD4746">
        <w:rPr>
          <w:rFonts w:ascii="Courier New" w:eastAsia="Times New Roman" w:hAnsi="Courier New" w:cs="Courier New"/>
          <w:color w:val="000000"/>
          <w:sz w:val="20"/>
          <w:szCs w:val="20"/>
        </w:rPr>
        <w:t xml:space="preserve"> namespace="##other" processContents="lax"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:complexType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&lt;!--</w:t>
      </w:r>
      <w:proofErr w:type="gramEnd"/>
      <w:r w:rsidRPr="00FD4746">
        <w:rPr>
          <w:rFonts w:ascii="Courier New" w:eastAsia="Times New Roman" w:hAnsi="Courier New" w:cs="Courier New"/>
          <w:color w:val="000000"/>
          <w:sz w:val="20"/>
          <w:szCs w:val="20"/>
        </w:rPr>
        <w:t xml:space="preserve"> Used in a fault if there's an unsupported dialect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 xml:space="preserve"> name="SupportedDialect" type="xs:anyURI"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&lt;!--</w:t>
      </w:r>
      <w:proofErr w:type="gramEnd"/>
      <w:r w:rsidRPr="00FD4746">
        <w:rPr>
          <w:rFonts w:ascii="Courier New" w:eastAsia="Times New Roman" w:hAnsi="Courier New" w:cs="Courier New"/>
          <w:color w:val="000000"/>
          <w:sz w:val="20"/>
          <w:szCs w:val="20"/>
        </w:rPr>
        <w:t xml:space="preserve"> Used in a fault if there's an unsupported delivery </w:t>
      </w:r>
      <w:del w:id="474" w:author="Geoff Bullen" w:date="2009-06-15T11:58:00Z">
        <w:r w:rsidRPr="00FD4746" w:rsidDel="00FB3CF6">
          <w:rPr>
            <w:rFonts w:ascii="Courier New" w:eastAsia="Times New Roman" w:hAnsi="Courier New" w:cs="Courier New"/>
            <w:color w:val="000000"/>
            <w:sz w:val="20"/>
            <w:szCs w:val="20"/>
          </w:rPr>
          <w:delText xml:space="preserve">mode </w:delText>
        </w:r>
      </w:del>
      <w:ins w:id="475" w:author="Geoff Bullen" w:date="2009-06-19T11:17:00Z">
        <w:r w:rsidR="004E68C0">
          <w:rPr>
            <w:rFonts w:ascii="Courier New" w:eastAsia="Times New Roman" w:hAnsi="Courier New" w:cs="Courier New"/>
            <w:color w:val="000000"/>
            <w:sz w:val="20"/>
            <w:szCs w:val="20"/>
          </w:rPr>
          <w:t>pattern</w:t>
        </w:r>
      </w:ins>
      <w:ins w:id="476" w:author="Geoff Bullen" w:date="2009-06-15T11:58:00Z">
        <w:r w:rsidR="00FB3CF6" w:rsidRPr="00FD4746">
          <w:rPr>
            <w:rFonts w:ascii="Courier New" w:eastAsia="Times New Roman" w:hAnsi="Courier New" w:cs="Courier New"/>
            <w:color w:val="000000"/>
            <w:sz w:val="20"/>
            <w:szCs w:val="20"/>
          </w:rPr>
          <w:t xml:space="preserve"> </w:t>
        </w:r>
      </w:ins>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 xml:space="preserve"> name="</w:t>
      </w:r>
      <w:proofErr w:type="spellStart"/>
      <w:del w:id="477" w:author="Geoff Bullen" w:date="2009-06-15T11:58:00Z">
        <w:r w:rsidRPr="00FD4746" w:rsidDel="00FB3CF6">
          <w:rPr>
            <w:rFonts w:ascii="Courier New" w:eastAsia="Times New Roman" w:hAnsi="Courier New" w:cs="Courier New"/>
            <w:color w:val="000000"/>
            <w:sz w:val="20"/>
            <w:szCs w:val="20"/>
          </w:rPr>
          <w:delText>SupportedDeliveryMode</w:delText>
        </w:r>
      </w:del>
      <w:ins w:id="478" w:author="Geoff Bullen" w:date="2009-06-15T11:58:00Z">
        <w:r w:rsidR="00FB3CF6" w:rsidRPr="00FD4746">
          <w:rPr>
            <w:rFonts w:ascii="Courier New" w:eastAsia="Times New Roman" w:hAnsi="Courier New" w:cs="Courier New"/>
            <w:color w:val="000000"/>
            <w:sz w:val="20"/>
            <w:szCs w:val="20"/>
          </w:rPr>
          <w:t>SupportedDelivery</w:t>
        </w:r>
        <w:r w:rsidR="00FB3CF6">
          <w:rPr>
            <w:rFonts w:ascii="Courier New" w:eastAsia="Times New Roman" w:hAnsi="Courier New" w:cs="Courier New"/>
            <w:color w:val="000000"/>
            <w:sz w:val="20"/>
            <w:szCs w:val="20"/>
          </w:rPr>
          <w:t>E</w:t>
        </w:r>
      </w:ins>
      <w:ins w:id="479" w:author="Geoff Bullen" w:date="2009-06-19T13:01:00Z">
        <w:r w:rsidR="00BE0CE4">
          <w:rPr>
            <w:rFonts w:ascii="Courier New" w:eastAsia="Times New Roman" w:hAnsi="Courier New" w:cs="Courier New"/>
            <w:color w:val="000000"/>
            <w:sz w:val="20"/>
            <w:szCs w:val="20"/>
          </w:rPr>
          <w:t>xtensions</w:t>
        </w:r>
      </w:ins>
      <w:proofErr w:type="spellEnd"/>
      <w:r w:rsidRPr="00FD4746">
        <w:rPr>
          <w:rFonts w:ascii="Courier New" w:eastAsia="Times New Roman" w:hAnsi="Courier New" w:cs="Courier New"/>
          <w:color w:val="000000"/>
          <w:sz w:val="20"/>
          <w:szCs w:val="20"/>
        </w:rPr>
        <w:t>" type="xs:anyURI"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
    <w:p w:rsidR="009568FF" w:rsidRDefault="00FD4746" w:rsidP="009568FF">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Change w:id="480" w:author="Geoff Bullen" w:date="2009-06-15T11:58:00Z">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pPr>
        </w:pPrChange>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&lt;!--</w:t>
      </w:r>
      <w:proofErr w:type="gramEnd"/>
      <w:r w:rsidRPr="00FD4746">
        <w:rPr>
          <w:rFonts w:ascii="Courier New" w:eastAsia="Times New Roman" w:hAnsi="Courier New" w:cs="Courier New"/>
          <w:color w:val="000000"/>
          <w:sz w:val="20"/>
          <w:szCs w:val="20"/>
        </w:rPr>
        <w:t xml:space="preserve"> Used in a fault if there's an unsupported format name --&gt;</w:t>
      </w:r>
    </w:p>
    <w:p w:rsidR="009568FF" w:rsidRDefault="00FD4746" w:rsidP="009568FF">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Change w:id="481" w:author="Geoff Bullen" w:date="2009-06-15T11:58:00Z">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pPr>
        </w:pPrChange>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 xml:space="preserve"> name="</w:t>
      </w:r>
      <w:proofErr w:type="spellStart"/>
      <w:r w:rsidRPr="00FD4746">
        <w:rPr>
          <w:rFonts w:ascii="Courier New" w:eastAsia="Times New Roman" w:hAnsi="Courier New" w:cs="Courier New"/>
          <w:color w:val="000000"/>
          <w:sz w:val="20"/>
          <w:szCs w:val="20"/>
        </w:rPr>
        <w:t>SupportedDeliveryFormat</w:t>
      </w:r>
      <w:proofErr w:type="spellEnd"/>
      <w:r w:rsidRPr="00FD4746">
        <w:rPr>
          <w:rFonts w:ascii="Courier New" w:eastAsia="Times New Roman" w:hAnsi="Courier New" w:cs="Courier New"/>
          <w:color w:val="000000"/>
          <w:sz w:val="20"/>
          <w:szCs w:val="20"/>
        </w:rPr>
        <w:t>" type="xs:anyURI" /&gt;</w:t>
      </w:r>
    </w:p>
    <w:p w:rsidR="002E7FBD" w:rsidRDefault="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&lt;!--</w:t>
      </w:r>
      <w:proofErr w:type="gramEnd"/>
      <w:r w:rsidRPr="00FD4746">
        <w:rPr>
          <w:rFonts w:ascii="Courier New" w:eastAsia="Times New Roman" w:hAnsi="Courier New" w:cs="Courier New"/>
          <w:color w:val="000000"/>
          <w:sz w:val="20"/>
          <w:szCs w:val="20"/>
        </w:rPr>
        <w:t xml:space="preserve"> Renew request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 xml:space="preserve"> name="Renew"&gt;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xs:</w:t>
      </w:r>
      <w:proofErr w:type="gramEnd"/>
      <w:r w:rsidRPr="00FD4746">
        <w:rPr>
          <w:rFonts w:ascii="Courier New" w:eastAsia="Times New Roman" w:hAnsi="Courier New" w:cs="Courier New"/>
          <w:color w:val="000000"/>
          <w:sz w:val="20"/>
          <w:szCs w:val="20"/>
        </w:rPr>
        <w:t>complexType&gt;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xs:</w:t>
      </w:r>
      <w:proofErr w:type="gramEnd"/>
      <w:r w:rsidRPr="00FD4746">
        <w:rPr>
          <w:rFonts w:ascii="Courier New" w:eastAsia="Times New Roman" w:hAnsi="Courier New" w:cs="Courier New"/>
          <w:color w:val="000000"/>
          <w:sz w:val="20"/>
          <w:szCs w:val="20"/>
        </w:rPr>
        <w:t>sequence&gt;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 xml:space="preserve"> name="Expires" type="tns:ExpirationType"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minOccurs</w:t>
      </w:r>
      <w:proofErr w:type="gramEnd"/>
      <w:r w:rsidRPr="00FD4746">
        <w:rPr>
          <w:rFonts w:ascii="Courier New" w:eastAsia="Times New Roman" w:hAnsi="Courier New" w:cs="Courier New"/>
          <w:color w:val="000000"/>
          <w:sz w:val="20"/>
          <w:szCs w:val="20"/>
        </w:rPr>
        <w:t>="0"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:any</w:t>
      </w:r>
      <w:proofErr w:type="gramEnd"/>
      <w:r w:rsidRPr="00FD4746">
        <w:rPr>
          <w:rFonts w:ascii="Courier New" w:eastAsia="Times New Roman" w:hAnsi="Courier New" w:cs="Courier New"/>
          <w:color w:val="000000"/>
          <w:sz w:val="20"/>
          <w:szCs w:val="20"/>
        </w:rPr>
        <w:t xml:space="preserve"> namespace="##other" processContents="lax"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minOccurs</w:t>
      </w:r>
      <w:proofErr w:type="gramEnd"/>
      <w:r w:rsidRPr="00FD4746">
        <w:rPr>
          <w:rFonts w:ascii="Courier New" w:eastAsia="Times New Roman" w:hAnsi="Courier New" w:cs="Courier New"/>
          <w:color w:val="000000"/>
          <w:sz w:val="20"/>
          <w:szCs w:val="20"/>
        </w:rPr>
        <w:t>="0" maxOccurs="unbounded"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:sequence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:anyAttribute</w:t>
      </w:r>
      <w:proofErr w:type="gramEnd"/>
      <w:r w:rsidRPr="00FD4746">
        <w:rPr>
          <w:rFonts w:ascii="Courier New" w:eastAsia="Times New Roman" w:hAnsi="Courier New" w:cs="Courier New"/>
          <w:color w:val="000000"/>
          <w:sz w:val="20"/>
          <w:szCs w:val="20"/>
        </w:rPr>
        <w:t xml:space="preserve"> namespace="##other" processContents="lax"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:complexType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&lt;!--</w:t>
      </w:r>
      <w:proofErr w:type="gramEnd"/>
      <w:r w:rsidRPr="00FD4746">
        <w:rPr>
          <w:rFonts w:ascii="Courier New" w:eastAsia="Times New Roman" w:hAnsi="Courier New" w:cs="Courier New"/>
          <w:color w:val="000000"/>
          <w:sz w:val="20"/>
          <w:szCs w:val="20"/>
        </w:rPr>
        <w:t xml:space="preserve"> Renew response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 xml:space="preserve"> name="RenewResponse"&gt;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xs:</w:t>
      </w:r>
      <w:proofErr w:type="gramEnd"/>
      <w:r w:rsidRPr="00FD4746">
        <w:rPr>
          <w:rFonts w:ascii="Courier New" w:eastAsia="Times New Roman" w:hAnsi="Courier New" w:cs="Courier New"/>
          <w:color w:val="000000"/>
          <w:sz w:val="20"/>
          <w:szCs w:val="20"/>
        </w:rPr>
        <w:t>complexType&gt;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xs:</w:t>
      </w:r>
      <w:proofErr w:type="gramEnd"/>
      <w:r w:rsidRPr="00FD4746">
        <w:rPr>
          <w:rFonts w:ascii="Courier New" w:eastAsia="Times New Roman" w:hAnsi="Courier New" w:cs="Courier New"/>
          <w:color w:val="000000"/>
          <w:sz w:val="20"/>
          <w:szCs w:val="20"/>
        </w:rPr>
        <w:t>sequence&gt;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 xml:space="preserve"> name="Expires" type="tns:ExpirationType"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minOccurs</w:t>
      </w:r>
      <w:proofErr w:type="gramEnd"/>
      <w:r w:rsidRPr="00FD4746">
        <w:rPr>
          <w:rFonts w:ascii="Courier New" w:eastAsia="Times New Roman" w:hAnsi="Courier New" w:cs="Courier New"/>
          <w:color w:val="000000"/>
          <w:sz w:val="20"/>
          <w:szCs w:val="20"/>
        </w:rPr>
        <w:t>="0"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:any</w:t>
      </w:r>
      <w:proofErr w:type="gramEnd"/>
      <w:r w:rsidRPr="00FD4746">
        <w:rPr>
          <w:rFonts w:ascii="Courier New" w:eastAsia="Times New Roman" w:hAnsi="Courier New" w:cs="Courier New"/>
          <w:color w:val="000000"/>
          <w:sz w:val="20"/>
          <w:szCs w:val="20"/>
        </w:rPr>
        <w:t xml:space="preserve"> namespace="##other" processContents="lax"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minOccurs</w:t>
      </w:r>
      <w:proofErr w:type="gramEnd"/>
      <w:r w:rsidRPr="00FD4746">
        <w:rPr>
          <w:rFonts w:ascii="Courier New" w:eastAsia="Times New Roman" w:hAnsi="Courier New" w:cs="Courier New"/>
          <w:color w:val="000000"/>
          <w:sz w:val="20"/>
          <w:szCs w:val="20"/>
        </w:rPr>
        <w:t>="0" maxOccurs="unbounded"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:sequence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:anyAttribute</w:t>
      </w:r>
      <w:proofErr w:type="gramEnd"/>
      <w:r w:rsidRPr="00FD4746">
        <w:rPr>
          <w:rFonts w:ascii="Courier New" w:eastAsia="Times New Roman" w:hAnsi="Courier New" w:cs="Courier New"/>
          <w:color w:val="000000"/>
          <w:sz w:val="20"/>
          <w:szCs w:val="20"/>
        </w:rPr>
        <w:t xml:space="preserve"> namespace="##other" processContents="lax"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:complexType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&lt;!--</w:t>
      </w:r>
      <w:proofErr w:type="gramEnd"/>
      <w:r w:rsidRPr="00FD4746">
        <w:rPr>
          <w:rFonts w:ascii="Courier New" w:eastAsia="Times New Roman" w:hAnsi="Courier New" w:cs="Courier New"/>
          <w:color w:val="000000"/>
          <w:sz w:val="20"/>
          <w:szCs w:val="20"/>
        </w:rPr>
        <w:t xml:space="preserve"> GetStatus request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 xml:space="preserve"> name="GetStatus"&gt;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xs:</w:t>
      </w:r>
      <w:proofErr w:type="gramEnd"/>
      <w:r w:rsidRPr="00FD4746">
        <w:rPr>
          <w:rFonts w:ascii="Courier New" w:eastAsia="Times New Roman" w:hAnsi="Courier New" w:cs="Courier New"/>
          <w:color w:val="000000"/>
          <w:sz w:val="20"/>
          <w:szCs w:val="20"/>
        </w:rPr>
        <w:t>complexType&gt;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xs:</w:t>
      </w:r>
      <w:proofErr w:type="gramEnd"/>
      <w:r w:rsidRPr="00FD4746">
        <w:rPr>
          <w:rFonts w:ascii="Courier New" w:eastAsia="Times New Roman" w:hAnsi="Courier New" w:cs="Courier New"/>
          <w:color w:val="000000"/>
          <w:sz w:val="20"/>
          <w:szCs w:val="20"/>
        </w:rPr>
        <w:t>sequence&gt;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:any</w:t>
      </w:r>
      <w:proofErr w:type="gramEnd"/>
      <w:r w:rsidRPr="00FD4746">
        <w:rPr>
          <w:rFonts w:ascii="Courier New" w:eastAsia="Times New Roman" w:hAnsi="Courier New" w:cs="Courier New"/>
          <w:color w:val="000000"/>
          <w:sz w:val="20"/>
          <w:szCs w:val="20"/>
        </w:rPr>
        <w:t xml:space="preserve"> namespace="##other" processContents="lax"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minOccurs</w:t>
      </w:r>
      <w:proofErr w:type="gramEnd"/>
      <w:r w:rsidRPr="00FD4746">
        <w:rPr>
          <w:rFonts w:ascii="Courier New" w:eastAsia="Times New Roman" w:hAnsi="Courier New" w:cs="Courier New"/>
          <w:color w:val="000000"/>
          <w:sz w:val="20"/>
          <w:szCs w:val="20"/>
        </w:rPr>
        <w:t>="0" maxOccurs="unbounded"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:sequence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:anyAttribute</w:t>
      </w:r>
      <w:proofErr w:type="gramEnd"/>
      <w:r w:rsidRPr="00FD4746">
        <w:rPr>
          <w:rFonts w:ascii="Courier New" w:eastAsia="Times New Roman" w:hAnsi="Courier New" w:cs="Courier New"/>
          <w:color w:val="000000"/>
          <w:sz w:val="20"/>
          <w:szCs w:val="20"/>
        </w:rPr>
        <w:t xml:space="preserve"> namespace="##other" processContents="lax"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:complexType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&lt;!--</w:t>
      </w:r>
      <w:proofErr w:type="gramEnd"/>
      <w:r w:rsidRPr="00FD4746">
        <w:rPr>
          <w:rFonts w:ascii="Courier New" w:eastAsia="Times New Roman" w:hAnsi="Courier New" w:cs="Courier New"/>
          <w:color w:val="000000"/>
          <w:sz w:val="20"/>
          <w:szCs w:val="20"/>
        </w:rPr>
        <w:t xml:space="preserve"> GetStatus response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 xml:space="preserve"> name="GetStatusResponse"&gt;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xs:</w:t>
      </w:r>
      <w:proofErr w:type="gramEnd"/>
      <w:r w:rsidRPr="00FD4746">
        <w:rPr>
          <w:rFonts w:ascii="Courier New" w:eastAsia="Times New Roman" w:hAnsi="Courier New" w:cs="Courier New"/>
          <w:color w:val="000000"/>
          <w:sz w:val="20"/>
          <w:szCs w:val="20"/>
        </w:rPr>
        <w:t>complexType&gt;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xs:</w:t>
      </w:r>
      <w:proofErr w:type="gramEnd"/>
      <w:r w:rsidRPr="00FD4746">
        <w:rPr>
          <w:rFonts w:ascii="Courier New" w:eastAsia="Times New Roman" w:hAnsi="Courier New" w:cs="Courier New"/>
          <w:color w:val="000000"/>
          <w:sz w:val="20"/>
          <w:szCs w:val="20"/>
        </w:rPr>
        <w:t>sequence&gt;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lastRenderedPageBreak/>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 xml:space="preserve"> name="Expires" type="tns:ExpirationType"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minOccurs</w:t>
      </w:r>
      <w:proofErr w:type="gramEnd"/>
      <w:r w:rsidRPr="00FD4746">
        <w:rPr>
          <w:rFonts w:ascii="Courier New" w:eastAsia="Times New Roman" w:hAnsi="Courier New" w:cs="Courier New"/>
          <w:color w:val="000000"/>
          <w:sz w:val="20"/>
          <w:szCs w:val="20"/>
        </w:rPr>
        <w:t>="0"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:any</w:t>
      </w:r>
      <w:proofErr w:type="gramEnd"/>
      <w:r w:rsidRPr="00FD4746">
        <w:rPr>
          <w:rFonts w:ascii="Courier New" w:eastAsia="Times New Roman" w:hAnsi="Courier New" w:cs="Courier New"/>
          <w:color w:val="000000"/>
          <w:sz w:val="20"/>
          <w:szCs w:val="20"/>
        </w:rPr>
        <w:t xml:space="preserve"> namespace="##other" processContents="lax"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minOccurs</w:t>
      </w:r>
      <w:proofErr w:type="gramEnd"/>
      <w:r w:rsidRPr="00FD4746">
        <w:rPr>
          <w:rFonts w:ascii="Courier New" w:eastAsia="Times New Roman" w:hAnsi="Courier New" w:cs="Courier New"/>
          <w:color w:val="000000"/>
          <w:sz w:val="20"/>
          <w:szCs w:val="20"/>
        </w:rPr>
        <w:t>="0" maxOccurs="unbounded"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:sequence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:anyAttribute</w:t>
      </w:r>
      <w:proofErr w:type="gramEnd"/>
      <w:r w:rsidRPr="00FD4746">
        <w:rPr>
          <w:rFonts w:ascii="Courier New" w:eastAsia="Times New Roman" w:hAnsi="Courier New" w:cs="Courier New"/>
          <w:color w:val="000000"/>
          <w:sz w:val="20"/>
          <w:szCs w:val="20"/>
        </w:rPr>
        <w:t xml:space="preserve"> namespace="##other" processContents="lax"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:complexType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&lt;!--</w:t>
      </w:r>
      <w:proofErr w:type="gramEnd"/>
      <w:r w:rsidRPr="00FD4746">
        <w:rPr>
          <w:rFonts w:ascii="Courier New" w:eastAsia="Times New Roman" w:hAnsi="Courier New" w:cs="Courier New"/>
          <w:color w:val="000000"/>
          <w:sz w:val="20"/>
          <w:szCs w:val="20"/>
        </w:rPr>
        <w:t xml:space="preserve"> Unsubscribe request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 xml:space="preserve"> name="Unsubscribe"&gt;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xs:</w:t>
      </w:r>
      <w:proofErr w:type="gramEnd"/>
      <w:r w:rsidRPr="00FD4746">
        <w:rPr>
          <w:rFonts w:ascii="Courier New" w:eastAsia="Times New Roman" w:hAnsi="Courier New" w:cs="Courier New"/>
          <w:color w:val="000000"/>
          <w:sz w:val="20"/>
          <w:szCs w:val="20"/>
        </w:rPr>
        <w:t>complexType&gt;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xs:</w:t>
      </w:r>
      <w:proofErr w:type="gramEnd"/>
      <w:r w:rsidRPr="00FD4746">
        <w:rPr>
          <w:rFonts w:ascii="Courier New" w:eastAsia="Times New Roman" w:hAnsi="Courier New" w:cs="Courier New"/>
          <w:color w:val="000000"/>
          <w:sz w:val="20"/>
          <w:szCs w:val="20"/>
        </w:rPr>
        <w:t>sequence&gt;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:any</w:t>
      </w:r>
      <w:proofErr w:type="gramEnd"/>
      <w:r w:rsidRPr="00FD4746">
        <w:rPr>
          <w:rFonts w:ascii="Courier New" w:eastAsia="Times New Roman" w:hAnsi="Courier New" w:cs="Courier New"/>
          <w:color w:val="000000"/>
          <w:sz w:val="20"/>
          <w:szCs w:val="20"/>
        </w:rPr>
        <w:t xml:space="preserve"> namespace="##other" processContents="lax"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minOccurs</w:t>
      </w:r>
      <w:proofErr w:type="gramEnd"/>
      <w:r w:rsidRPr="00FD4746">
        <w:rPr>
          <w:rFonts w:ascii="Courier New" w:eastAsia="Times New Roman" w:hAnsi="Courier New" w:cs="Courier New"/>
          <w:color w:val="000000"/>
          <w:sz w:val="20"/>
          <w:szCs w:val="20"/>
        </w:rPr>
        <w:t>="0" maxOccurs="unbounded"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:sequence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:anyAttribute</w:t>
      </w:r>
      <w:proofErr w:type="gramEnd"/>
      <w:r w:rsidRPr="00FD4746">
        <w:rPr>
          <w:rFonts w:ascii="Courier New" w:eastAsia="Times New Roman" w:hAnsi="Courier New" w:cs="Courier New"/>
          <w:color w:val="000000"/>
          <w:sz w:val="20"/>
          <w:szCs w:val="20"/>
        </w:rPr>
        <w:t xml:space="preserve"> namespace="##other" processContents="lax"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:complexType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&lt;!--</w:t>
      </w:r>
      <w:proofErr w:type="gramEnd"/>
      <w:r w:rsidRPr="00FD4746">
        <w:rPr>
          <w:rFonts w:ascii="Courier New" w:eastAsia="Times New Roman" w:hAnsi="Courier New" w:cs="Courier New"/>
          <w:color w:val="000000"/>
          <w:sz w:val="20"/>
          <w:szCs w:val="20"/>
        </w:rPr>
        <w:t xml:space="preserve"> Unsubscribe response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 xml:space="preserve"> name="</w:t>
      </w:r>
      <w:proofErr w:type="spellStart"/>
      <w:r w:rsidRPr="00FD4746">
        <w:rPr>
          <w:rFonts w:ascii="Courier New" w:eastAsia="Times New Roman" w:hAnsi="Courier New" w:cs="Courier New"/>
          <w:color w:val="000000"/>
          <w:sz w:val="20"/>
          <w:szCs w:val="20"/>
        </w:rPr>
        <w:t>UnsubscribeResponse</w:t>
      </w:r>
      <w:proofErr w:type="spell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xs:</w:t>
      </w:r>
      <w:proofErr w:type="gramEnd"/>
      <w:r w:rsidRPr="00FD4746">
        <w:rPr>
          <w:rFonts w:ascii="Courier New" w:eastAsia="Times New Roman" w:hAnsi="Courier New" w:cs="Courier New"/>
          <w:color w:val="000000"/>
          <w:sz w:val="20"/>
          <w:szCs w:val="20"/>
        </w:rPr>
        <w:t>complexType&gt;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xs:</w:t>
      </w:r>
      <w:proofErr w:type="gramEnd"/>
      <w:r w:rsidRPr="00FD4746">
        <w:rPr>
          <w:rFonts w:ascii="Courier New" w:eastAsia="Times New Roman" w:hAnsi="Courier New" w:cs="Courier New"/>
          <w:color w:val="000000"/>
          <w:sz w:val="20"/>
          <w:szCs w:val="20"/>
        </w:rPr>
        <w:t>sequence&gt;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:any</w:t>
      </w:r>
      <w:proofErr w:type="gramEnd"/>
      <w:r w:rsidRPr="00FD4746">
        <w:rPr>
          <w:rFonts w:ascii="Courier New" w:eastAsia="Times New Roman" w:hAnsi="Courier New" w:cs="Courier New"/>
          <w:color w:val="000000"/>
          <w:sz w:val="20"/>
          <w:szCs w:val="20"/>
        </w:rPr>
        <w:t xml:space="preserve"> namespace="##other" processContents="lax"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minOccurs</w:t>
      </w:r>
      <w:proofErr w:type="gramEnd"/>
      <w:r w:rsidRPr="00FD4746">
        <w:rPr>
          <w:rFonts w:ascii="Courier New" w:eastAsia="Times New Roman" w:hAnsi="Courier New" w:cs="Courier New"/>
          <w:color w:val="000000"/>
          <w:sz w:val="20"/>
          <w:szCs w:val="20"/>
        </w:rPr>
        <w:t>="0" maxOccurs="unbounded"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:sequence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:anyAttribute</w:t>
      </w:r>
      <w:proofErr w:type="gramEnd"/>
      <w:r w:rsidRPr="00FD4746">
        <w:rPr>
          <w:rFonts w:ascii="Courier New" w:eastAsia="Times New Roman" w:hAnsi="Courier New" w:cs="Courier New"/>
          <w:color w:val="000000"/>
          <w:sz w:val="20"/>
          <w:szCs w:val="20"/>
        </w:rPr>
        <w:t xml:space="preserve"> namespace="##other" processContents="lax"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:complexType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&lt;!--</w:t>
      </w:r>
      <w:proofErr w:type="gramEnd"/>
      <w:r w:rsidRPr="00FD4746">
        <w:rPr>
          <w:rFonts w:ascii="Courier New" w:eastAsia="Times New Roman" w:hAnsi="Courier New" w:cs="Courier New"/>
          <w:color w:val="000000"/>
          <w:sz w:val="20"/>
          <w:szCs w:val="20"/>
        </w:rPr>
        <w:t xml:space="preserve"> SubscriptionEnd message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 xml:space="preserve"> name="SubscriptionEnd"&gt;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xs:</w:t>
      </w:r>
      <w:proofErr w:type="gramEnd"/>
      <w:r w:rsidRPr="00FD4746">
        <w:rPr>
          <w:rFonts w:ascii="Courier New" w:eastAsia="Times New Roman" w:hAnsi="Courier New" w:cs="Courier New"/>
          <w:color w:val="000000"/>
          <w:sz w:val="20"/>
          <w:szCs w:val="20"/>
        </w:rPr>
        <w:t>complexType&gt;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xs:</w:t>
      </w:r>
      <w:proofErr w:type="gramEnd"/>
      <w:r w:rsidRPr="00FD4746">
        <w:rPr>
          <w:rFonts w:ascii="Courier New" w:eastAsia="Times New Roman" w:hAnsi="Courier New" w:cs="Courier New"/>
          <w:color w:val="000000"/>
          <w:sz w:val="20"/>
          <w:szCs w:val="20"/>
        </w:rPr>
        <w:t>sequence&gt;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 xml:space="preserve"> name="Status"</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type</w:t>
      </w:r>
      <w:proofErr w:type="gramEnd"/>
      <w:r w:rsidRPr="00FD4746">
        <w:rPr>
          <w:rFonts w:ascii="Courier New" w:eastAsia="Times New Roman" w:hAnsi="Courier New" w:cs="Courier New"/>
          <w:color w:val="000000"/>
          <w:sz w:val="20"/>
          <w:szCs w:val="20"/>
        </w:rPr>
        <w:t>="tns:OpenSubscriptionEndCodeType"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 xml:space="preserve"> name="Reason"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type</w:t>
      </w:r>
      <w:proofErr w:type="gramEnd"/>
      <w:r w:rsidRPr="00FD4746">
        <w:rPr>
          <w:rFonts w:ascii="Courier New" w:eastAsia="Times New Roman" w:hAnsi="Courier New" w:cs="Courier New"/>
          <w:color w:val="000000"/>
          <w:sz w:val="20"/>
          <w:szCs w:val="20"/>
        </w:rPr>
        <w:t xml:space="preserve">="tns:LanguageSpecificStringType"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minOccurs</w:t>
      </w:r>
      <w:proofErr w:type="gramEnd"/>
      <w:r w:rsidRPr="00FD4746">
        <w:rPr>
          <w:rFonts w:ascii="Courier New" w:eastAsia="Times New Roman" w:hAnsi="Courier New" w:cs="Courier New"/>
          <w:color w:val="000000"/>
          <w:sz w:val="20"/>
          <w:szCs w:val="20"/>
        </w:rPr>
        <w:t>="0" maxOccurs="unbounded"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:any</w:t>
      </w:r>
      <w:proofErr w:type="gramEnd"/>
      <w:r w:rsidRPr="00FD4746">
        <w:rPr>
          <w:rFonts w:ascii="Courier New" w:eastAsia="Times New Roman" w:hAnsi="Courier New" w:cs="Courier New"/>
          <w:color w:val="000000"/>
          <w:sz w:val="20"/>
          <w:szCs w:val="20"/>
        </w:rPr>
        <w:t xml:space="preserve"> namespace="##other" processContents="lax"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minOccurs</w:t>
      </w:r>
      <w:proofErr w:type="gramEnd"/>
      <w:r w:rsidRPr="00FD4746">
        <w:rPr>
          <w:rFonts w:ascii="Courier New" w:eastAsia="Times New Roman" w:hAnsi="Courier New" w:cs="Courier New"/>
          <w:color w:val="000000"/>
          <w:sz w:val="20"/>
          <w:szCs w:val="20"/>
        </w:rPr>
        <w:t>="0" maxOccurs="unbounded"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:sequence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:anyAttribute</w:t>
      </w:r>
      <w:proofErr w:type="gramEnd"/>
      <w:r w:rsidRPr="00FD4746">
        <w:rPr>
          <w:rFonts w:ascii="Courier New" w:eastAsia="Times New Roman" w:hAnsi="Courier New" w:cs="Courier New"/>
          <w:color w:val="000000"/>
          <w:sz w:val="20"/>
          <w:szCs w:val="20"/>
        </w:rPr>
        <w:t xml:space="preserve"> namespace="##other" processContents="lax"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:complexType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:element</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:simpleType</w:t>
      </w:r>
      <w:proofErr w:type="gramEnd"/>
      <w:r w:rsidRPr="00FD4746">
        <w:rPr>
          <w:rFonts w:ascii="Courier New" w:eastAsia="Times New Roman" w:hAnsi="Courier New" w:cs="Courier New"/>
          <w:color w:val="000000"/>
          <w:sz w:val="20"/>
          <w:szCs w:val="20"/>
        </w:rPr>
        <w:t xml:space="preserve"> name="SubscriptionEndCodeType"&gt;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:restriction</w:t>
      </w:r>
      <w:proofErr w:type="gramEnd"/>
      <w:r w:rsidRPr="00FD4746">
        <w:rPr>
          <w:rFonts w:ascii="Courier New" w:eastAsia="Times New Roman" w:hAnsi="Courier New" w:cs="Courier New"/>
          <w:color w:val="000000"/>
          <w:sz w:val="20"/>
          <w:szCs w:val="20"/>
        </w:rPr>
        <w:t xml:space="preserve"> base="xs:anyURI"&gt;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:enumeration</w:t>
      </w:r>
      <w:proofErr w:type="gramEnd"/>
      <w:r w:rsidRPr="00FD4746">
        <w:rPr>
          <w:rFonts w:ascii="Courier New" w:eastAsia="Times New Roman" w:hAnsi="Courier New" w:cs="Courier New"/>
          <w:color w:val="000000"/>
          <w:sz w:val="20"/>
          <w:szCs w:val="20"/>
        </w:rPr>
        <w:t xml:space="preserve"> value=</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"http://www.w3.org/2009/02/ws-evt/DeliveryFailure"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:enumeration</w:t>
      </w:r>
      <w:proofErr w:type="gramEnd"/>
      <w:r w:rsidRPr="00FD4746">
        <w:rPr>
          <w:rFonts w:ascii="Courier New" w:eastAsia="Times New Roman" w:hAnsi="Courier New" w:cs="Courier New"/>
          <w:color w:val="000000"/>
          <w:sz w:val="20"/>
          <w:szCs w:val="20"/>
        </w:rPr>
        <w:t xml:space="preserve"> value=</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"http://www.w3.org/2009/02/ws-evt/SourceShuttingDown"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:enumeration</w:t>
      </w:r>
      <w:proofErr w:type="gramEnd"/>
      <w:r w:rsidRPr="00FD4746">
        <w:rPr>
          <w:rFonts w:ascii="Courier New" w:eastAsia="Times New Roman" w:hAnsi="Courier New" w:cs="Courier New"/>
          <w:color w:val="000000"/>
          <w:sz w:val="20"/>
          <w:szCs w:val="20"/>
        </w:rPr>
        <w:t xml:space="preserve"> value=</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"http://www.w3.org/2009/02/ws-evt/SourceCancelling"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:restriction</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:simpleType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lastRenderedPageBreak/>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:simpleType</w:t>
      </w:r>
      <w:proofErr w:type="gramEnd"/>
      <w:r w:rsidRPr="00FD4746">
        <w:rPr>
          <w:rFonts w:ascii="Courier New" w:eastAsia="Times New Roman" w:hAnsi="Courier New" w:cs="Courier New"/>
          <w:color w:val="000000"/>
          <w:sz w:val="20"/>
          <w:szCs w:val="20"/>
        </w:rPr>
        <w:t xml:space="preserve"> name="OpenSubscriptionEndCodeType"&gt;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:union</w:t>
      </w:r>
      <w:proofErr w:type="gramEnd"/>
      <w:r w:rsidRPr="00FD4746">
        <w:rPr>
          <w:rFonts w:ascii="Courier New" w:eastAsia="Times New Roman" w:hAnsi="Courier New" w:cs="Courier New"/>
          <w:color w:val="000000"/>
          <w:sz w:val="20"/>
          <w:szCs w:val="20"/>
        </w:rPr>
        <w:t xml:space="preserve"> memberTypes="tns:SubscriptionEndCodeType xs:anyURI"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:simpleType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:attribute</w:t>
      </w:r>
      <w:proofErr w:type="gramEnd"/>
      <w:r w:rsidRPr="00FD4746">
        <w:rPr>
          <w:rFonts w:ascii="Courier New" w:eastAsia="Times New Roman" w:hAnsi="Courier New" w:cs="Courier New"/>
          <w:color w:val="000000"/>
          <w:sz w:val="20"/>
          <w:szCs w:val="20"/>
        </w:rPr>
        <w:t xml:space="preserve"> name="EventSource" type="xs:boolean"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&lt;/xs</w:t>
      </w:r>
      <w:proofErr w:type="gramStart"/>
      <w:r w:rsidRPr="00FD4746">
        <w:rPr>
          <w:rFonts w:ascii="Courier New" w:eastAsia="Times New Roman" w:hAnsi="Courier New" w:cs="Courier New"/>
          <w:color w:val="000000"/>
          <w:sz w:val="20"/>
          <w:szCs w:val="20"/>
        </w:rPr>
        <w:t>:schema</w:t>
      </w:r>
      <w:proofErr w:type="gramEnd"/>
      <w:r w:rsidRPr="00FD4746">
        <w:rPr>
          <w:rFonts w:ascii="Courier New" w:eastAsia="Times New Roman" w:hAnsi="Courier New" w:cs="Courier New"/>
          <w:color w:val="000000"/>
          <w:sz w:val="20"/>
          <w:szCs w:val="20"/>
        </w:rPr>
        <w:t xml:space="preserve">&gt; </w:t>
      </w:r>
    </w:p>
    <w:p w:rsidR="00FD4746" w:rsidRPr="00FD4746" w:rsidRDefault="00FD4746" w:rsidP="00FD4746">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bookmarkStart w:id="482" w:name="WSDL"/>
      <w:bookmarkEnd w:id="482"/>
      <w:r w:rsidRPr="00FD4746">
        <w:rPr>
          <w:rFonts w:ascii="Arial" w:eastAsia="Times New Roman" w:hAnsi="Arial" w:cs="Arial"/>
          <w:b/>
          <w:bCs/>
          <w:color w:val="005A9C"/>
          <w:sz w:val="34"/>
          <w:szCs w:val="34"/>
        </w:rPr>
        <w:t>C WSDL</w:t>
      </w:r>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 normative copy of the WSDL </w:t>
      </w:r>
      <w:hyperlink r:id="rId129" w:anchor="WSDL11" w:history="1">
        <w:r w:rsidRPr="00FD4746">
          <w:rPr>
            <w:rFonts w:ascii="Times New Roman" w:eastAsia="Times New Roman" w:hAnsi="Times New Roman" w:cs="Times New Roman"/>
            <w:color w:val="0000CC"/>
            <w:sz w:val="24"/>
            <w:szCs w:val="24"/>
            <w:u w:val="single"/>
          </w:rPr>
          <w:t>[WSDL 1.1]</w:t>
        </w:r>
      </w:hyperlink>
      <w:r w:rsidRPr="00FD4746">
        <w:rPr>
          <w:rFonts w:ascii="Arial" w:eastAsia="Times New Roman" w:hAnsi="Arial" w:cs="Arial"/>
          <w:color w:val="000000"/>
          <w:sz w:val="24"/>
          <w:szCs w:val="24"/>
        </w:rPr>
        <w:t xml:space="preserve"> description can be retrieved from the following address: </w:t>
      </w:r>
    </w:p>
    <w:p w:rsidR="00FD4746" w:rsidRPr="00FD4746" w:rsidRDefault="009568FF"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hyperlink r:id="rId130" w:history="1">
        <w:r w:rsidR="00FD4746" w:rsidRPr="00FD4746">
          <w:rPr>
            <w:rFonts w:ascii="Courier New" w:eastAsia="Times New Roman" w:hAnsi="Courier New" w:cs="Courier New"/>
            <w:color w:val="0000CC"/>
            <w:sz w:val="20"/>
            <w:u w:val="single"/>
          </w:rPr>
          <w:t>http://www.w3.org/2009/02/ws-evt/eventing.wsdl</w:t>
        </w:r>
      </w:hyperlink>
    </w:p>
    <w:p w:rsidR="00FD4746" w:rsidRPr="00FD4746" w:rsidRDefault="00FD4746" w:rsidP="00FD4746">
      <w:pPr>
        <w:spacing w:before="100" w:beforeAutospacing="1" w:after="100" w:afterAutospacing="1"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 non-normative copy of the WSDL description is listed below for convenience.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&lt;wsdl</w:t>
      </w:r>
      <w:proofErr w:type="gramStart"/>
      <w:r w:rsidRPr="00FD4746">
        <w:rPr>
          <w:rFonts w:ascii="Courier New" w:eastAsia="Times New Roman" w:hAnsi="Courier New" w:cs="Courier New"/>
          <w:color w:val="000000"/>
          <w:sz w:val="20"/>
          <w:szCs w:val="20"/>
        </w:rPr>
        <w:t>:definitions</w:t>
      </w:r>
      <w:proofErr w:type="gramEnd"/>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targetNamespace="http://www.w3.org/2009/02/ws-evt"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xmlns:wsa="http://www.w3.org/2005/08/addressing"</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spellStart"/>
      <w:r w:rsidRPr="00FD4746">
        <w:rPr>
          <w:rFonts w:ascii="Courier New" w:eastAsia="Times New Roman" w:hAnsi="Courier New" w:cs="Courier New"/>
          <w:color w:val="000000"/>
          <w:sz w:val="20"/>
          <w:szCs w:val="20"/>
        </w:rPr>
        <w:t>xmlns:wsam</w:t>
      </w:r>
      <w:proofErr w:type="spellEnd"/>
      <w:r w:rsidRPr="00FD4746">
        <w:rPr>
          <w:rFonts w:ascii="Courier New" w:eastAsia="Times New Roman" w:hAnsi="Courier New" w:cs="Courier New"/>
          <w:color w:val="000000"/>
          <w:sz w:val="20"/>
          <w:szCs w:val="20"/>
        </w:rPr>
        <w:t>="http://www.w3.org/2007/05/addressing/metadata"</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xmlns:wse="http://www.w3.org/2009/02/ws-evt"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xmlns:wsdl="http://schemas.xmlsoap.org/wsdl/"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xmlns:xs="http://www.w3.org/2001/XMLSchema"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wsdl:</w:t>
      </w:r>
      <w:proofErr w:type="gramEnd"/>
      <w:r w:rsidRPr="00FD4746">
        <w:rPr>
          <w:rFonts w:ascii="Courier New" w:eastAsia="Times New Roman" w:hAnsi="Courier New" w:cs="Courier New"/>
          <w:color w:val="000000"/>
          <w:sz w:val="20"/>
          <w:szCs w:val="20"/>
        </w:rPr>
        <w:t>types&gt;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t>
      </w:r>
      <w:proofErr w:type="gramStart"/>
      <w:r w:rsidRPr="00FD4746">
        <w:rPr>
          <w:rFonts w:ascii="Courier New" w:eastAsia="Times New Roman" w:hAnsi="Courier New" w:cs="Courier New"/>
          <w:color w:val="000000"/>
          <w:sz w:val="20"/>
          <w:szCs w:val="20"/>
        </w:rPr>
        <w:t>xs:</w:t>
      </w:r>
      <w:proofErr w:type="gramEnd"/>
      <w:r w:rsidRPr="00FD4746">
        <w:rPr>
          <w:rFonts w:ascii="Courier New" w:eastAsia="Times New Roman" w:hAnsi="Courier New" w:cs="Courier New"/>
          <w:color w:val="000000"/>
          <w:sz w:val="20"/>
          <w:szCs w:val="20"/>
        </w:rPr>
        <w:t>schema&gt;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:import</w:t>
      </w:r>
      <w:proofErr w:type="gramEnd"/>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namespace="http://www.w3.org/2009/02/ws-evt"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schemaLocation</w:t>
      </w:r>
      <w:proofErr w:type="gramEnd"/>
      <w:r w:rsidRPr="00FD4746">
        <w:rPr>
          <w:rFonts w:ascii="Courier New" w:eastAsia="Times New Roman" w:hAnsi="Courier New" w:cs="Courier New"/>
          <w:color w:val="000000"/>
          <w:sz w:val="20"/>
          <w:szCs w:val="20"/>
        </w:rPr>
        <w: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"http://www.w3.org/2009/02/ws-evt/eventing.xsd"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&lt;/xs</w:t>
      </w:r>
      <w:proofErr w:type="gramStart"/>
      <w:r w:rsidRPr="00FD4746">
        <w:rPr>
          <w:rFonts w:ascii="Courier New" w:eastAsia="Times New Roman" w:hAnsi="Courier New" w:cs="Courier New"/>
          <w:color w:val="000000"/>
          <w:sz w:val="20"/>
          <w:szCs w:val="20"/>
        </w:rPr>
        <w:t>:schema</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:types</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:message</w:t>
      </w:r>
      <w:proofErr w:type="gramEnd"/>
      <w:r w:rsidRPr="00FD4746">
        <w:rPr>
          <w:rFonts w:ascii="Courier New" w:eastAsia="Times New Roman" w:hAnsi="Courier New" w:cs="Courier New"/>
          <w:color w:val="000000"/>
          <w:sz w:val="20"/>
          <w:szCs w:val="20"/>
        </w:rPr>
        <w:t xml:space="preserve"> name="SubscribeMsg"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:part</w:t>
      </w:r>
      <w:proofErr w:type="gramEnd"/>
      <w:r w:rsidRPr="00FD4746">
        <w:rPr>
          <w:rFonts w:ascii="Courier New" w:eastAsia="Times New Roman" w:hAnsi="Courier New" w:cs="Courier New"/>
          <w:color w:val="000000"/>
          <w:sz w:val="20"/>
          <w:szCs w:val="20"/>
        </w:rPr>
        <w:t xml:space="preserve"> name="body" element="wse:Subscribe"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:message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:message</w:t>
      </w:r>
      <w:proofErr w:type="gramEnd"/>
      <w:r w:rsidRPr="00FD4746">
        <w:rPr>
          <w:rFonts w:ascii="Courier New" w:eastAsia="Times New Roman" w:hAnsi="Courier New" w:cs="Courier New"/>
          <w:color w:val="000000"/>
          <w:sz w:val="20"/>
          <w:szCs w:val="20"/>
        </w:rPr>
        <w:t xml:space="preserve"> name="SubscribeResponseMsg"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:part</w:t>
      </w:r>
      <w:proofErr w:type="gramEnd"/>
      <w:r w:rsidRPr="00FD4746">
        <w:rPr>
          <w:rFonts w:ascii="Courier New" w:eastAsia="Times New Roman" w:hAnsi="Courier New" w:cs="Courier New"/>
          <w:color w:val="000000"/>
          <w:sz w:val="20"/>
          <w:szCs w:val="20"/>
        </w:rPr>
        <w:t xml:space="preserve"> name="body" element="wse:SubscribeResponse"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:message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:message</w:t>
      </w:r>
      <w:proofErr w:type="gramEnd"/>
      <w:r w:rsidRPr="00FD4746">
        <w:rPr>
          <w:rFonts w:ascii="Courier New" w:eastAsia="Times New Roman" w:hAnsi="Courier New" w:cs="Courier New"/>
          <w:color w:val="000000"/>
          <w:sz w:val="20"/>
          <w:szCs w:val="20"/>
        </w:rPr>
        <w:t xml:space="preserve"> name="RenewMsg"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:part</w:t>
      </w:r>
      <w:proofErr w:type="gramEnd"/>
      <w:r w:rsidRPr="00FD4746">
        <w:rPr>
          <w:rFonts w:ascii="Courier New" w:eastAsia="Times New Roman" w:hAnsi="Courier New" w:cs="Courier New"/>
          <w:color w:val="000000"/>
          <w:sz w:val="20"/>
          <w:szCs w:val="20"/>
        </w:rPr>
        <w:t xml:space="preserve"> name="body" element="wse:Renew"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:message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:message</w:t>
      </w:r>
      <w:proofErr w:type="gramEnd"/>
      <w:r w:rsidRPr="00FD4746">
        <w:rPr>
          <w:rFonts w:ascii="Courier New" w:eastAsia="Times New Roman" w:hAnsi="Courier New" w:cs="Courier New"/>
          <w:color w:val="000000"/>
          <w:sz w:val="20"/>
          <w:szCs w:val="20"/>
        </w:rPr>
        <w:t xml:space="preserve"> name="RenewResponseMsg"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:part</w:t>
      </w:r>
      <w:proofErr w:type="gramEnd"/>
      <w:r w:rsidRPr="00FD4746">
        <w:rPr>
          <w:rFonts w:ascii="Courier New" w:eastAsia="Times New Roman" w:hAnsi="Courier New" w:cs="Courier New"/>
          <w:color w:val="000000"/>
          <w:sz w:val="20"/>
          <w:szCs w:val="20"/>
        </w:rPr>
        <w:t xml:space="preserve"> name="body" element="wse:RenewResponse"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:message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:message</w:t>
      </w:r>
      <w:proofErr w:type="gramEnd"/>
      <w:r w:rsidRPr="00FD4746">
        <w:rPr>
          <w:rFonts w:ascii="Courier New" w:eastAsia="Times New Roman" w:hAnsi="Courier New" w:cs="Courier New"/>
          <w:color w:val="000000"/>
          <w:sz w:val="20"/>
          <w:szCs w:val="20"/>
        </w:rPr>
        <w:t xml:space="preserve"> name="GetStatusMsg"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:part</w:t>
      </w:r>
      <w:proofErr w:type="gramEnd"/>
      <w:r w:rsidRPr="00FD4746">
        <w:rPr>
          <w:rFonts w:ascii="Courier New" w:eastAsia="Times New Roman" w:hAnsi="Courier New" w:cs="Courier New"/>
          <w:color w:val="000000"/>
          <w:sz w:val="20"/>
          <w:szCs w:val="20"/>
        </w:rPr>
        <w:t xml:space="preserve"> name="body" element="wse:GetStatus"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:message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:message</w:t>
      </w:r>
      <w:proofErr w:type="gramEnd"/>
      <w:r w:rsidRPr="00FD4746">
        <w:rPr>
          <w:rFonts w:ascii="Courier New" w:eastAsia="Times New Roman" w:hAnsi="Courier New" w:cs="Courier New"/>
          <w:color w:val="000000"/>
          <w:sz w:val="20"/>
          <w:szCs w:val="20"/>
        </w:rPr>
        <w:t xml:space="preserve"> name="GetStatusResponseMsg"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:part</w:t>
      </w:r>
      <w:proofErr w:type="gramEnd"/>
      <w:r w:rsidRPr="00FD4746">
        <w:rPr>
          <w:rFonts w:ascii="Courier New" w:eastAsia="Times New Roman" w:hAnsi="Courier New" w:cs="Courier New"/>
          <w:color w:val="000000"/>
          <w:sz w:val="20"/>
          <w:szCs w:val="20"/>
        </w:rPr>
        <w:t xml:space="preserve"> name="body" element="wse:GetStatusResponse"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:message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lastRenderedPageBreak/>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:message</w:t>
      </w:r>
      <w:proofErr w:type="gramEnd"/>
      <w:r w:rsidRPr="00FD4746">
        <w:rPr>
          <w:rFonts w:ascii="Courier New" w:eastAsia="Times New Roman" w:hAnsi="Courier New" w:cs="Courier New"/>
          <w:color w:val="000000"/>
          <w:sz w:val="20"/>
          <w:szCs w:val="20"/>
        </w:rPr>
        <w:t xml:space="preserve"> name="UnsubscribeMsg"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:part</w:t>
      </w:r>
      <w:proofErr w:type="gramEnd"/>
      <w:r w:rsidRPr="00FD4746">
        <w:rPr>
          <w:rFonts w:ascii="Courier New" w:eastAsia="Times New Roman" w:hAnsi="Courier New" w:cs="Courier New"/>
          <w:color w:val="000000"/>
          <w:sz w:val="20"/>
          <w:szCs w:val="20"/>
        </w:rPr>
        <w:t xml:space="preserve"> name="body" element="wse:Unsubscribe"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:message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:message</w:t>
      </w:r>
      <w:proofErr w:type="gramEnd"/>
      <w:r w:rsidRPr="00FD4746">
        <w:rPr>
          <w:rFonts w:ascii="Courier New" w:eastAsia="Times New Roman" w:hAnsi="Courier New" w:cs="Courier New"/>
          <w:color w:val="000000"/>
          <w:sz w:val="20"/>
          <w:szCs w:val="20"/>
        </w:rPr>
        <w:t xml:space="preserve"> name="UnsubscribeResponseMsg"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:part</w:t>
      </w:r>
      <w:proofErr w:type="gramEnd"/>
      <w:r w:rsidRPr="00FD4746">
        <w:rPr>
          <w:rFonts w:ascii="Courier New" w:eastAsia="Times New Roman" w:hAnsi="Courier New" w:cs="Courier New"/>
          <w:color w:val="000000"/>
          <w:sz w:val="20"/>
          <w:szCs w:val="20"/>
        </w:rPr>
        <w:t xml:space="preserve"> name="body" element="</w:t>
      </w:r>
      <w:proofErr w:type="spellStart"/>
      <w:r w:rsidRPr="00FD4746">
        <w:rPr>
          <w:rFonts w:ascii="Courier New" w:eastAsia="Times New Roman" w:hAnsi="Courier New" w:cs="Courier New"/>
          <w:color w:val="000000"/>
          <w:sz w:val="20"/>
          <w:szCs w:val="20"/>
        </w:rPr>
        <w:t>wse:UnsubscribeResponse</w:t>
      </w:r>
      <w:proofErr w:type="spellEnd"/>
      <w:r w:rsidRPr="00FD4746">
        <w:rPr>
          <w:rFonts w:ascii="Courier New" w:eastAsia="Times New Roman" w:hAnsi="Courier New" w:cs="Courier New"/>
          <w:color w:val="000000"/>
          <w:sz w:val="20"/>
          <w:szCs w:val="20"/>
        </w:rPr>
        <w:t>"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:message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:message</w:t>
      </w:r>
      <w:proofErr w:type="gramEnd"/>
      <w:r w:rsidRPr="00FD4746">
        <w:rPr>
          <w:rFonts w:ascii="Courier New" w:eastAsia="Times New Roman" w:hAnsi="Courier New" w:cs="Courier New"/>
          <w:color w:val="000000"/>
          <w:sz w:val="20"/>
          <w:szCs w:val="20"/>
        </w:rPr>
        <w:t xml:space="preserve"> name="SubscriptionEnd"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:part</w:t>
      </w:r>
      <w:proofErr w:type="gramEnd"/>
      <w:r w:rsidRPr="00FD4746">
        <w:rPr>
          <w:rFonts w:ascii="Courier New" w:eastAsia="Times New Roman" w:hAnsi="Courier New" w:cs="Courier New"/>
          <w:color w:val="000000"/>
          <w:sz w:val="20"/>
          <w:szCs w:val="20"/>
        </w:rPr>
        <w:t xml:space="preserve"> name="body" element="wse:SubscriptionEnd"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:message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:portType</w:t>
      </w:r>
      <w:proofErr w:type="gramEnd"/>
      <w:r w:rsidRPr="00FD4746">
        <w:rPr>
          <w:rFonts w:ascii="Courier New" w:eastAsia="Times New Roman" w:hAnsi="Courier New" w:cs="Courier New"/>
          <w:color w:val="000000"/>
          <w:sz w:val="20"/>
          <w:szCs w:val="20"/>
        </w:rPr>
        <w:t xml:space="preserve"> name="EventSource"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:operation</w:t>
      </w:r>
      <w:proofErr w:type="gramEnd"/>
      <w:r w:rsidRPr="00FD4746">
        <w:rPr>
          <w:rFonts w:ascii="Courier New" w:eastAsia="Times New Roman" w:hAnsi="Courier New" w:cs="Courier New"/>
          <w:color w:val="000000"/>
          <w:sz w:val="20"/>
          <w:szCs w:val="20"/>
        </w:rPr>
        <w:t xml:space="preserve"> name="SubscribeOp"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:input</w:t>
      </w:r>
      <w:proofErr w:type="gramEnd"/>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message</w:t>
      </w:r>
      <w:proofErr w:type="gramEnd"/>
      <w:r w:rsidRPr="00FD4746">
        <w:rPr>
          <w:rFonts w:ascii="Courier New" w:eastAsia="Times New Roman" w:hAnsi="Courier New" w:cs="Courier New"/>
          <w:color w:val="000000"/>
          <w:sz w:val="20"/>
          <w:szCs w:val="20"/>
        </w:rPr>
        <w:t>="wse:SubscribeMsg"</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spellStart"/>
      <w:r w:rsidRPr="00FD4746">
        <w:rPr>
          <w:rFonts w:ascii="Courier New" w:eastAsia="Times New Roman" w:hAnsi="Courier New" w:cs="Courier New"/>
          <w:color w:val="000000"/>
          <w:sz w:val="20"/>
          <w:szCs w:val="20"/>
        </w:rPr>
        <w:t>wsam:Action</w:t>
      </w:r>
      <w:proofErr w:type="spellEnd"/>
      <w:r w:rsidRPr="00FD4746">
        <w:rPr>
          <w:rFonts w:ascii="Courier New" w:eastAsia="Times New Roman" w:hAnsi="Courier New" w:cs="Courier New"/>
          <w:color w:val="000000"/>
          <w:sz w:val="20"/>
          <w:szCs w:val="20"/>
        </w:rPr>
        <w:t>="http://www.w3.org/2009/02/ws-evt/Subscribe"/&gt;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:output</w:t>
      </w:r>
      <w:proofErr w:type="gramEnd"/>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message</w:t>
      </w:r>
      <w:proofErr w:type="gramEnd"/>
      <w:r w:rsidRPr="00FD4746">
        <w:rPr>
          <w:rFonts w:ascii="Courier New" w:eastAsia="Times New Roman" w:hAnsi="Courier New" w:cs="Courier New"/>
          <w:color w:val="000000"/>
          <w:sz w:val="20"/>
          <w:szCs w:val="20"/>
        </w:rPr>
        <w:t xml:space="preserve">="wse:SubscribeResponseMsg"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wsam:Action="http://www.w3.org/2009/02/ws-evt/SubscribeResponse"/&gt;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:operation</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:portType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:portType</w:t>
      </w:r>
      <w:proofErr w:type="gramEnd"/>
      <w:r w:rsidRPr="00FD4746">
        <w:rPr>
          <w:rFonts w:ascii="Courier New" w:eastAsia="Times New Roman" w:hAnsi="Courier New" w:cs="Courier New"/>
          <w:color w:val="000000"/>
          <w:sz w:val="20"/>
          <w:szCs w:val="20"/>
        </w:rPr>
        <w:t xml:space="preserve"> name="</w:t>
      </w:r>
      <w:proofErr w:type="spellStart"/>
      <w:r w:rsidRPr="00FD4746">
        <w:rPr>
          <w:rFonts w:ascii="Courier New" w:eastAsia="Times New Roman" w:hAnsi="Courier New" w:cs="Courier New"/>
          <w:color w:val="000000"/>
          <w:sz w:val="20"/>
          <w:szCs w:val="20"/>
        </w:rPr>
        <w:t>SubscriptionEndPortType</w:t>
      </w:r>
      <w:proofErr w:type="spellEnd"/>
      <w:r w:rsidRPr="00FD4746">
        <w:rPr>
          <w:rFonts w:ascii="Courier New" w:eastAsia="Times New Roman" w:hAnsi="Courier New" w:cs="Courier New"/>
          <w:color w:val="000000"/>
          <w:sz w:val="20"/>
          <w:szCs w:val="20"/>
        </w:rPr>
        <w:t>"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:operation</w:t>
      </w:r>
      <w:proofErr w:type="gramEnd"/>
      <w:r w:rsidRPr="00FD4746">
        <w:rPr>
          <w:rFonts w:ascii="Courier New" w:eastAsia="Times New Roman" w:hAnsi="Courier New" w:cs="Courier New"/>
          <w:color w:val="000000"/>
          <w:sz w:val="20"/>
          <w:szCs w:val="20"/>
        </w:rPr>
        <w:t xml:space="preserve"> name="SubscriptionEnd"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:input</w:t>
      </w:r>
      <w:proofErr w:type="gramEnd"/>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message</w:t>
      </w:r>
      <w:proofErr w:type="gramEnd"/>
      <w:r w:rsidRPr="00FD4746">
        <w:rPr>
          <w:rFonts w:ascii="Courier New" w:eastAsia="Times New Roman" w:hAnsi="Courier New" w:cs="Courier New"/>
          <w:color w:val="000000"/>
          <w:sz w:val="20"/>
          <w:szCs w:val="20"/>
        </w:rPr>
        <w:t xml:space="preserve">="wse:SubscriptionEnd"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spellStart"/>
      <w:r w:rsidRPr="00FD4746">
        <w:rPr>
          <w:rFonts w:ascii="Courier New" w:eastAsia="Times New Roman" w:hAnsi="Courier New" w:cs="Courier New"/>
          <w:color w:val="000000"/>
          <w:sz w:val="20"/>
          <w:szCs w:val="20"/>
        </w:rPr>
        <w:t>wsam:Action</w:t>
      </w:r>
      <w:proofErr w:type="spellEnd"/>
      <w:r w:rsidRPr="00FD4746">
        <w:rPr>
          <w:rFonts w:ascii="Courier New" w:eastAsia="Times New Roman" w:hAnsi="Courier New" w:cs="Courier New"/>
          <w:color w:val="000000"/>
          <w:sz w:val="20"/>
          <w:szCs w:val="20"/>
        </w:rPr>
        <w:t>="http://www.w3.org/2009/02/ws-evt/SubscriptionEnd"/&gt;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:operation</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:portType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:portType</w:t>
      </w:r>
      <w:proofErr w:type="gramEnd"/>
      <w:r w:rsidRPr="00FD4746">
        <w:rPr>
          <w:rFonts w:ascii="Courier New" w:eastAsia="Times New Roman" w:hAnsi="Courier New" w:cs="Courier New"/>
          <w:color w:val="000000"/>
          <w:sz w:val="20"/>
          <w:szCs w:val="20"/>
        </w:rPr>
        <w:t xml:space="preserve"> name="SubscriptionManager"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:operation</w:t>
      </w:r>
      <w:proofErr w:type="gramEnd"/>
      <w:r w:rsidRPr="00FD4746">
        <w:rPr>
          <w:rFonts w:ascii="Courier New" w:eastAsia="Times New Roman" w:hAnsi="Courier New" w:cs="Courier New"/>
          <w:color w:val="000000"/>
          <w:sz w:val="20"/>
          <w:szCs w:val="20"/>
        </w:rPr>
        <w:t xml:space="preserve"> name="RenewOp"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:input</w:t>
      </w:r>
      <w:proofErr w:type="gramEnd"/>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message</w:t>
      </w:r>
      <w:proofErr w:type="gramEnd"/>
      <w:r w:rsidRPr="00FD4746">
        <w:rPr>
          <w:rFonts w:ascii="Courier New" w:eastAsia="Times New Roman" w:hAnsi="Courier New" w:cs="Courier New"/>
          <w:color w:val="000000"/>
          <w:sz w:val="20"/>
          <w:szCs w:val="20"/>
        </w:rPr>
        <w:t xml:space="preserve">="wse:RenewMsg"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spellStart"/>
      <w:r w:rsidRPr="00FD4746">
        <w:rPr>
          <w:rFonts w:ascii="Courier New" w:eastAsia="Times New Roman" w:hAnsi="Courier New" w:cs="Courier New"/>
          <w:color w:val="000000"/>
          <w:sz w:val="20"/>
          <w:szCs w:val="20"/>
        </w:rPr>
        <w:t>wsam:Action</w:t>
      </w:r>
      <w:proofErr w:type="spellEnd"/>
      <w:r w:rsidRPr="00FD4746">
        <w:rPr>
          <w:rFonts w:ascii="Courier New" w:eastAsia="Times New Roman" w:hAnsi="Courier New" w:cs="Courier New"/>
          <w:color w:val="000000"/>
          <w:sz w:val="20"/>
          <w:szCs w:val="20"/>
        </w:rPr>
        <w:t>="http://www.w3.org/2009/02/ws-evt/Renew"/&gt;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:output</w:t>
      </w:r>
      <w:proofErr w:type="gramEnd"/>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message</w:t>
      </w:r>
      <w:proofErr w:type="gramEnd"/>
      <w:r w:rsidRPr="00FD4746">
        <w:rPr>
          <w:rFonts w:ascii="Courier New" w:eastAsia="Times New Roman" w:hAnsi="Courier New" w:cs="Courier New"/>
          <w:color w:val="000000"/>
          <w:sz w:val="20"/>
          <w:szCs w:val="20"/>
        </w:rPr>
        <w:t xml:space="preserve">="wse:RenewResponseMsg"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spellStart"/>
      <w:r w:rsidRPr="00FD4746">
        <w:rPr>
          <w:rFonts w:ascii="Courier New" w:eastAsia="Times New Roman" w:hAnsi="Courier New" w:cs="Courier New"/>
          <w:color w:val="000000"/>
          <w:sz w:val="20"/>
          <w:szCs w:val="20"/>
        </w:rPr>
        <w:t>wsam:Action</w:t>
      </w:r>
      <w:proofErr w:type="spellEnd"/>
      <w:r w:rsidRPr="00FD4746">
        <w:rPr>
          <w:rFonts w:ascii="Courier New" w:eastAsia="Times New Roman" w:hAnsi="Courier New" w:cs="Courier New"/>
          <w:color w:val="000000"/>
          <w:sz w:val="20"/>
          <w:szCs w:val="20"/>
        </w:rPr>
        <w:t>="http://www.w3.org/2009/02/ws-evt/RenewResponse"/&gt;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:operation</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:operation</w:t>
      </w:r>
      <w:proofErr w:type="gramEnd"/>
      <w:r w:rsidRPr="00FD4746">
        <w:rPr>
          <w:rFonts w:ascii="Courier New" w:eastAsia="Times New Roman" w:hAnsi="Courier New" w:cs="Courier New"/>
          <w:color w:val="000000"/>
          <w:sz w:val="20"/>
          <w:szCs w:val="20"/>
        </w:rPr>
        <w:t xml:space="preserve"> name="GetStatusOp"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:input</w:t>
      </w:r>
      <w:proofErr w:type="gramEnd"/>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message</w:t>
      </w:r>
      <w:proofErr w:type="gramEnd"/>
      <w:r w:rsidRPr="00FD4746">
        <w:rPr>
          <w:rFonts w:ascii="Courier New" w:eastAsia="Times New Roman" w:hAnsi="Courier New" w:cs="Courier New"/>
          <w:color w:val="000000"/>
          <w:sz w:val="20"/>
          <w:szCs w:val="20"/>
        </w:rPr>
        <w:t>="wse:GetStatusMsg"</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spellStart"/>
      <w:r w:rsidRPr="00FD4746">
        <w:rPr>
          <w:rFonts w:ascii="Courier New" w:eastAsia="Times New Roman" w:hAnsi="Courier New" w:cs="Courier New"/>
          <w:color w:val="000000"/>
          <w:sz w:val="20"/>
          <w:szCs w:val="20"/>
        </w:rPr>
        <w:t>wsam:Action</w:t>
      </w:r>
      <w:proofErr w:type="spellEnd"/>
      <w:r w:rsidRPr="00FD4746">
        <w:rPr>
          <w:rFonts w:ascii="Courier New" w:eastAsia="Times New Roman" w:hAnsi="Courier New" w:cs="Courier New"/>
          <w:color w:val="000000"/>
          <w:sz w:val="20"/>
          <w:szCs w:val="20"/>
        </w:rPr>
        <w:t>="http://www.w3.org/2009/02/ws-evt/GetStatus"/&gt;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:output</w:t>
      </w:r>
      <w:proofErr w:type="gramEnd"/>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message</w:t>
      </w:r>
      <w:proofErr w:type="gramEnd"/>
      <w:r w:rsidRPr="00FD4746">
        <w:rPr>
          <w:rFonts w:ascii="Courier New" w:eastAsia="Times New Roman" w:hAnsi="Courier New" w:cs="Courier New"/>
          <w:color w:val="000000"/>
          <w:sz w:val="20"/>
          <w:szCs w:val="20"/>
        </w:rPr>
        <w:t xml:space="preserve">="wse:GetStatusResponseMsg"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wsam:Action="http://www.w3.org/2009/02/ws-evt/GetStatusResponse"/&gt;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:operation</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:operation</w:t>
      </w:r>
      <w:proofErr w:type="gramEnd"/>
      <w:r w:rsidRPr="00FD4746">
        <w:rPr>
          <w:rFonts w:ascii="Courier New" w:eastAsia="Times New Roman" w:hAnsi="Courier New" w:cs="Courier New"/>
          <w:color w:val="000000"/>
          <w:sz w:val="20"/>
          <w:szCs w:val="20"/>
        </w:rPr>
        <w:t xml:space="preserve"> name="UnsubscribeOp" &gt;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:input</w:t>
      </w:r>
      <w:proofErr w:type="gramEnd"/>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message</w:t>
      </w:r>
      <w:proofErr w:type="gramEnd"/>
      <w:r w:rsidRPr="00FD4746">
        <w:rPr>
          <w:rFonts w:ascii="Courier New" w:eastAsia="Times New Roman" w:hAnsi="Courier New" w:cs="Courier New"/>
          <w:color w:val="000000"/>
          <w:sz w:val="20"/>
          <w:szCs w:val="20"/>
        </w:rPr>
        <w:t xml:space="preserve">="wse:UnsubscribeMsg"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spellStart"/>
      <w:r w:rsidRPr="00FD4746">
        <w:rPr>
          <w:rFonts w:ascii="Courier New" w:eastAsia="Times New Roman" w:hAnsi="Courier New" w:cs="Courier New"/>
          <w:color w:val="000000"/>
          <w:sz w:val="20"/>
          <w:szCs w:val="20"/>
        </w:rPr>
        <w:t>wsam:Action</w:t>
      </w:r>
      <w:proofErr w:type="spellEnd"/>
      <w:r w:rsidRPr="00FD4746">
        <w:rPr>
          <w:rFonts w:ascii="Courier New" w:eastAsia="Times New Roman" w:hAnsi="Courier New" w:cs="Courier New"/>
          <w:color w:val="000000"/>
          <w:sz w:val="20"/>
          <w:szCs w:val="20"/>
        </w:rPr>
        <w:t>="http://www.w3.org/2009/02/ws-evt/Unsubscribe"/&gt;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:output</w:t>
      </w:r>
      <w:proofErr w:type="gramEnd"/>
      <w:r w:rsidRPr="00FD4746">
        <w:rPr>
          <w:rFonts w:ascii="Courier New" w:eastAsia="Times New Roman" w:hAnsi="Courier New" w:cs="Courier New"/>
          <w:color w:val="000000"/>
          <w:sz w:val="20"/>
          <w:szCs w:val="20"/>
        </w:rPr>
        <w:t xml:space="preserve">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t>
      </w:r>
      <w:proofErr w:type="gramStart"/>
      <w:r w:rsidRPr="00FD4746">
        <w:rPr>
          <w:rFonts w:ascii="Courier New" w:eastAsia="Times New Roman" w:hAnsi="Courier New" w:cs="Courier New"/>
          <w:color w:val="000000"/>
          <w:sz w:val="20"/>
          <w:szCs w:val="20"/>
        </w:rPr>
        <w:t>message</w:t>
      </w:r>
      <w:proofErr w:type="gramEnd"/>
      <w:r w:rsidRPr="00FD4746">
        <w:rPr>
          <w:rFonts w:ascii="Courier New" w:eastAsia="Times New Roman" w:hAnsi="Courier New" w:cs="Courier New"/>
          <w:color w:val="000000"/>
          <w:sz w:val="20"/>
          <w:szCs w:val="20"/>
        </w:rPr>
        <w:t xml:space="preserve">="wse:UnsubscribeResponseMsg" </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wsam:Action="http://www.w3.org/2009/02/ws-evt/UnsubscribeResponse"/&gt;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 xml:space="preserve">    &lt;/wsdl</w:t>
      </w:r>
      <w:proofErr w:type="gramStart"/>
      <w:r w:rsidRPr="00FD4746">
        <w:rPr>
          <w:rFonts w:ascii="Courier New" w:eastAsia="Times New Roman" w:hAnsi="Courier New" w:cs="Courier New"/>
          <w:color w:val="000000"/>
          <w:sz w:val="20"/>
          <w:szCs w:val="20"/>
        </w:rPr>
        <w:t>:operation</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lastRenderedPageBreak/>
        <w:t xml:space="preserve">  &lt;/wsdl</w:t>
      </w:r>
      <w:proofErr w:type="gramStart"/>
      <w:r w:rsidRPr="00FD4746">
        <w:rPr>
          <w:rFonts w:ascii="Courier New" w:eastAsia="Times New Roman" w:hAnsi="Courier New" w:cs="Courier New"/>
          <w:color w:val="000000"/>
          <w:sz w:val="20"/>
          <w:szCs w:val="20"/>
        </w:rPr>
        <w:t>:portType</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FD4746">
        <w:rPr>
          <w:rFonts w:ascii="Courier New" w:eastAsia="Times New Roman" w:hAnsi="Courier New" w:cs="Courier New"/>
          <w:color w:val="000000"/>
          <w:sz w:val="20"/>
          <w:szCs w:val="20"/>
        </w:rPr>
        <w:t>&lt;/wsdl</w:t>
      </w:r>
      <w:proofErr w:type="gramStart"/>
      <w:r w:rsidRPr="00FD4746">
        <w:rPr>
          <w:rFonts w:ascii="Courier New" w:eastAsia="Times New Roman" w:hAnsi="Courier New" w:cs="Courier New"/>
          <w:color w:val="000000"/>
          <w:sz w:val="20"/>
          <w:szCs w:val="20"/>
        </w:rPr>
        <w:t>:definitions</w:t>
      </w:r>
      <w:proofErr w:type="gramEnd"/>
      <w:r w:rsidRPr="00FD4746">
        <w:rPr>
          <w:rFonts w:ascii="Courier New" w:eastAsia="Times New Roman" w:hAnsi="Courier New" w:cs="Courier New"/>
          <w:color w:val="000000"/>
          <w:sz w:val="20"/>
          <w:szCs w:val="20"/>
        </w:rPr>
        <w:t>&gt;</w:t>
      </w:r>
    </w:p>
    <w:p w:rsidR="00FD4746" w:rsidRPr="00FD4746" w:rsidRDefault="00FD4746" w:rsidP="00FD4746">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bookmarkStart w:id="483" w:name="changelog"/>
      <w:bookmarkEnd w:id="483"/>
      <w:r w:rsidRPr="00FD4746">
        <w:rPr>
          <w:rFonts w:ascii="Arial" w:eastAsia="Times New Roman" w:hAnsi="Arial" w:cs="Arial"/>
          <w:b/>
          <w:bCs/>
          <w:color w:val="005A9C"/>
          <w:sz w:val="34"/>
          <w:szCs w:val="34"/>
        </w:rPr>
        <w:t>D Change Log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07"/>
        <w:gridCol w:w="877"/>
        <w:gridCol w:w="3347"/>
      </w:tblGrid>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jc w:val="center"/>
              <w:rPr>
                <w:rFonts w:ascii="Arial" w:eastAsia="Times New Roman" w:hAnsi="Arial" w:cs="Arial"/>
                <w:b/>
                <w:bCs/>
                <w:color w:val="000000"/>
                <w:sz w:val="24"/>
                <w:szCs w:val="24"/>
              </w:rPr>
            </w:pPr>
            <w:r w:rsidRPr="00FD4746">
              <w:rPr>
                <w:rFonts w:ascii="Arial" w:eastAsia="Times New Roman" w:hAnsi="Arial" w:cs="Arial"/>
                <w:b/>
                <w:bCs/>
                <w:color w:val="000000"/>
                <w:sz w:val="24"/>
                <w:szCs w:val="24"/>
              </w:rPr>
              <w:t xml:space="preserve">Data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jc w:val="center"/>
              <w:rPr>
                <w:rFonts w:ascii="Arial" w:eastAsia="Times New Roman" w:hAnsi="Arial" w:cs="Arial"/>
                <w:b/>
                <w:bCs/>
                <w:color w:val="000000"/>
                <w:sz w:val="24"/>
                <w:szCs w:val="24"/>
              </w:rPr>
            </w:pPr>
            <w:r w:rsidRPr="00FD4746">
              <w:rPr>
                <w:rFonts w:ascii="Arial" w:eastAsia="Times New Roman" w:hAnsi="Arial" w:cs="Arial"/>
                <w:b/>
                <w:bCs/>
                <w:color w:val="000000"/>
                <w:sz w:val="24"/>
                <w:szCs w:val="24"/>
              </w:rPr>
              <w:t xml:space="preserve">Author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jc w:val="center"/>
              <w:rPr>
                <w:rFonts w:ascii="Arial" w:eastAsia="Times New Roman" w:hAnsi="Arial" w:cs="Arial"/>
                <w:b/>
                <w:bCs/>
                <w:color w:val="000000"/>
                <w:sz w:val="24"/>
                <w:szCs w:val="24"/>
              </w:rPr>
            </w:pPr>
            <w:r w:rsidRPr="00FD4746">
              <w:rPr>
                <w:rFonts w:ascii="Arial" w:eastAsia="Times New Roman" w:hAnsi="Arial" w:cs="Arial"/>
                <w:b/>
                <w:bCs/>
                <w:color w:val="000000"/>
                <w:sz w:val="24"/>
                <w:szCs w:val="24"/>
              </w:rPr>
              <w:t xml:space="preserve">Description </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2009/03/04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DD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Added resolution of issue </w:t>
            </w:r>
            <w:hyperlink r:id="rId131" w:history="1">
              <w:r w:rsidRPr="00FD4746">
                <w:rPr>
                  <w:rFonts w:ascii="Times New Roman" w:eastAsia="Times New Roman" w:hAnsi="Times New Roman" w:cs="Times New Roman"/>
                  <w:color w:val="0000CC"/>
                  <w:sz w:val="24"/>
                  <w:szCs w:val="24"/>
                  <w:u w:val="single"/>
                </w:rPr>
                <w:t>6391</w:t>
              </w:r>
            </w:hyperlink>
            <w:r w:rsidRPr="00FD4746">
              <w:rPr>
                <w:rFonts w:ascii="Arial" w:eastAsia="Times New Roman" w:hAnsi="Arial" w:cs="Arial"/>
                <w:color w:val="000000"/>
                <w:sz w:val="24"/>
                <w:szCs w:val="24"/>
              </w:rPr>
              <w:t xml:space="preserve"> </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2009/03/04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DD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Added resolution of issue </w:t>
            </w:r>
            <w:hyperlink r:id="rId132" w:history="1">
              <w:r w:rsidRPr="00FD4746">
                <w:rPr>
                  <w:rFonts w:ascii="Times New Roman" w:eastAsia="Times New Roman" w:hAnsi="Times New Roman" w:cs="Times New Roman"/>
                  <w:color w:val="0000CC"/>
                  <w:sz w:val="24"/>
                  <w:szCs w:val="24"/>
                  <w:u w:val="single"/>
                </w:rPr>
                <w:t>6519</w:t>
              </w:r>
            </w:hyperlink>
            <w:r w:rsidRPr="00FD4746">
              <w:rPr>
                <w:rFonts w:ascii="Arial" w:eastAsia="Times New Roman" w:hAnsi="Arial" w:cs="Arial"/>
                <w:color w:val="000000"/>
                <w:sz w:val="24"/>
                <w:szCs w:val="24"/>
              </w:rPr>
              <w:t xml:space="preserve"> </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2009/03/04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DD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Added resolution of issue </w:t>
            </w:r>
            <w:hyperlink r:id="rId133" w:history="1">
              <w:r w:rsidRPr="00FD4746">
                <w:rPr>
                  <w:rFonts w:ascii="Times New Roman" w:eastAsia="Times New Roman" w:hAnsi="Times New Roman" w:cs="Times New Roman"/>
                  <w:color w:val="0000CC"/>
                  <w:sz w:val="24"/>
                  <w:szCs w:val="24"/>
                  <w:u w:val="single"/>
                </w:rPr>
                <w:t>6427</w:t>
              </w:r>
            </w:hyperlink>
            <w:r w:rsidRPr="00FD4746">
              <w:rPr>
                <w:rFonts w:ascii="Arial" w:eastAsia="Times New Roman" w:hAnsi="Arial" w:cs="Arial"/>
                <w:color w:val="000000"/>
                <w:sz w:val="24"/>
                <w:szCs w:val="24"/>
              </w:rPr>
              <w:t xml:space="preserve"> </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2009/03/04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DD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Added resolution of issue </w:t>
            </w:r>
            <w:hyperlink r:id="rId134" w:history="1">
              <w:r w:rsidRPr="00FD4746">
                <w:rPr>
                  <w:rFonts w:ascii="Times New Roman" w:eastAsia="Times New Roman" w:hAnsi="Times New Roman" w:cs="Times New Roman"/>
                  <w:color w:val="0000CC"/>
                  <w:sz w:val="24"/>
                  <w:szCs w:val="24"/>
                  <w:u w:val="single"/>
                </w:rPr>
                <w:t>6459</w:t>
              </w:r>
            </w:hyperlink>
            <w:r w:rsidRPr="00FD4746">
              <w:rPr>
                <w:rFonts w:ascii="Arial" w:eastAsia="Times New Roman" w:hAnsi="Arial" w:cs="Arial"/>
                <w:color w:val="000000"/>
                <w:sz w:val="24"/>
                <w:szCs w:val="24"/>
              </w:rPr>
              <w:t xml:space="preserve"> </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2009/03/09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DD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Added resolution of issue </w:t>
            </w:r>
            <w:hyperlink r:id="rId135" w:history="1">
              <w:r w:rsidRPr="00FD4746">
                <w:rPr>
                  <w:rFonts w:ascii="Times New Roman" w:eastAsia="Times New Roman" w:hAnsi="Times New Roman" w:cs="Times New Roman"/>
                  <w:color w:val="0000CC"/>
                  <w:sz w:val="24"/>
                  <w:szCs w:val="24"/>
                  <w:u w:val="single"/>
                </w:rPr>
                <w:t>6397</w:t>
              </w:r>
            </w:hyperlink>
            <w:r w:rsidRPr="00FD4746">
              <w:rPr>
                <w:rFonts w:ascii="Arial" w:eastAsia="Times New Roman" w:hAnsi="Arial" w:cs="Arial"/>
                <w:color w:val="000000"/>
                <w:sz w:val="24"/>
                <w:szCs w:val="24"/>
              </w:rPr>
              <w:t xml:space="preserve"> </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2009/03/09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DD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Added resolution of issue </w:t>
            </w:r>
            <w:hyperlink r:id="rId136" w:history="1">
              <w:r w:rsidRPr="00FD4746">
                <w:rPr>
                  <w:rFonts w:ascii="Times New Roman" w:eastAsia="Times New Roman" w:hAnsi="Times New Roman" w:cs="Times New Roman"/>
                  <w:color w:val="0000CC"/>
                  <w:sz w:val="24"/>
                  <w:szCs w:val="24"/>
                  <w:u w:val="single"/>
                </w:rPr>
                <w:t>6426</w:t>
              </w:r>
            </w:hyperlink>
            <w:r w:rsidRPr="00FD4746">
              <w:rPr>
                <w:rFonts w:ascii="Arial" w:eastAsia="Times New Roman" w:hAnsi="Arial" w:cs="Arial"/>
                <w:color w:val="000000"/>
                <w:sz w:val="24"/>
                <w:szCs w:val="24"/>
              </w:rPr>
              <w:t xml:space="preserve"> </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2009/03/11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DD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Added change log </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2009/03/11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DD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Added resolution of issue </w:t>
            </w:r>
            <w:hyperlink r:id="rId137" w:history="1">
              <w:r w:rsidRPr="00FD4746">
                <w:rPr>
                  <w:rFonts w:ascii="Times New Roman" w:eastAsia="Times New Roman" w:hAnsi="Times New Roman" w:cs="Times New Roman"/>
                  <w:color w:val="0000CC"/>
                  <w:sz w:val="24"/>
                  <w:szCs w:val="24"/>
                  <w:u w:val="single"/>
                </w:rPr>
                <w:t>6641</w:t>
              </w:r>
            </w:hyperlink>
            <w:r w:rsidRPr="00FD4746">
              <w:rPr>
                <w:rFonts w:ascii="Arial" w:eastAsia="Times New Roman" w:hAnsi="Arial" w:cs="Arial"/>
                <w:color w:val="000000"/>
                <w:sz w:val="24"/>
                <w:szCs w:val="24"/>
              </w:rPr>
              <w:t xml:space="preserve"> </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2009/03/11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DD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Added resolution of issue </w:t>
            </w:r>
            <w:hyperlink r:id="rId138" w:history="1">
              <w:r w:rsidRPr="00FD4746">
                <w:rPr>
                  <w:rFonts w:ascii="Times New Roman" w:eastAsia="Times New Roman" w:hAnsi="Times New Roman" w:cs="Times New Roman"/>
                  <w:color w:val="0000CC"/>
                  <w:sz w:val="24"/>
                  <w:szCs w:val="24"/>
                  <w:u w:val="single"/>
                </w:rPr>
                <w:t>6498</w:t>
              </w:r>
            </w:hyperlink>
            <w:r w:rsidRPr="00FD4746">
              <w:rPr>
                <w:rFonts w:ascii="Arial" w:eastAsia="Times New Roman" w:hAnsi="Arial" w:cs="Arial"/>
                <w:color w:val="000000"/>
                <w:sz w:val="24"/>
                <w:szCs w:val="24"/>
              </w:rPr>
              <w:t xml:space="preserve"> </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2009/03/11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DD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Added resolution of issue </w:t>
            </w:r>
            <w:hyperlink r:id="rId139" w:history="1">
              <w:r w:rsidRPr="00FD4746">
                <w:rPr>
                  <w:rFonts w:ascii="Times New Roman" w:eastAsia="Times New Roman" w:hAnsi="Times New Roman" w:cs="Times New Roman"/>
                  <w:color w:val="0000CC"/>
                  <w:sz w:val="24"/>
                  <w:szCs w:val="24"/>
                  <w:u w:val="single"/>
                </w:rPr>
                <w:t>6425</w:t>
              </w:r>
            </w:hyperlink>
            <w:r w:rsidRPr="00FD4746">
              <w:rPr>
                <w:rFonts w:ascii="Arial" w:eastAsia="Times New Roman" w:hAnsi="Arial" w:cs="Arial"/>
                <w:color w:val="000000"/>
                <w:sz w:val="24"/>
                <w:szCs w:val="24"/>
              </w:rPr>
              <w:t xml:space="preserve"> </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2009/03/16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KW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Added resolution of issue </w:t>
            </w:r>
            <w:hyperlink r:id="rId140" w:history="1">
              <w:r w:rsidRPr="00FD4746">
                <w:rPr>
                  <w:rFonts w:ascii="Times New Roman" w:eastAsia="Times New Roman" w:hAnsi="Times New Roman" w:cs="Times New Roman"/>
                  <w:color w:val="0000CC"/>
                  <w:sz w:val="24"/>
                  <w:szCs w:val="24"/>
                  <w:u w:val="single"/>
                </w:rPr>
                <w:t>6587</w:t>
              </w:r>
            </w:hyperlink>
            <w:r w:rsidRPr="00FD4746">
              <w:rPr>
                <w:rFonts w:ascii="Arial" w:eastAsia="Times New Roman" w:hAnsi="Arial" w:cs="Arial"/>
                <w:color w:val="000000"/>
                <w:sz w:val="24"/>
                <w:szCs w:val="24"/>
              </w:rPr>
              <w:t xml:space="preserve"> </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2009/03/17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KW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Added resolution of issue </w:t>
            </w:r>
            <w:hyperlink r:id="rId141" w:history="1">
              <w:r w:rsidRPr="00FD4746">
                <w:rPr>
                  <w:rFonts w:ascii="Times New Roman" w:eastAsia="Times New Roman" w:hAnsi="Times New Roman" w:cs="Times New Roman"/>
                  <w:color w:val="0000CC"/>
                  <w:sz w:val="24"/>
                  <w:szCs w:val="24"/>
                  <w:u w:val="single"/>
                </w:rPr>
                <w:t>6400</w:t>
              </w:r>
            </w:hyperlink>
            <w:r w:rsidRPr="00FD4746">
              <w:rPr>
                <w:rFonts w:ascii="Arial" w:eastAsia="Times New Roman" w:hAnsi="Arial" w:cs="Arial"/>
                <w:color w:val="000000"/>
                <w:sz w:val="24"/>
                <w:szCs w:val="24"/>
              </w:rPr>
              <w:t xml:space="preserve"> </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2009/03/17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DD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Added resolution of issue </w:t>
            </w:r>
            <w:hyperlink r:id="rId142" w:history="1">
              <w:r w:rsidRPr="00FD4746">
                <w:rPr>
                  <w:rFonts w:ascii="Times New Roman" w:eastAsia="Times New Roman" w:hAnsi="Times New Roman" w:cs="Times New Roman"/>
                  <w:color w:val="0000CC"/>
                  <w:sz w:val="24"/>
                  <w:szCs w:val="24"/>
                  <w:u w:val="single"/>
                </w:rPr>
                <w:t>6428</w:t>
              </w:r>
            </w:hyperlink>
            <w:r w:rsidRPr="00FD4746">
              <w:rPr>
                <w:rFonts w:ascii="Arial" w:eastAsia="Times New Roman" w:hAnsi="Arial" w:cs="Arial"/>
                <w:color w:val="000000"/>
                <w:sz w:val="24"/>
                <w:szCs w:val="24"/>
              </w:rPr>
              <w:t xml:space="preserve"> </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2009/03/17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DD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Added resolution of issue </w:t>
            </w:r>
            <w:hyperlink r:id="rId143" w:history="1">
              <w:r w:rsidRPr="00FD4746">
                <w:rPr>
                  <w:rFonts w:ascii="Times New Roman" w:eastAsia="Times New Roman" w:hAnsi="Times New Roman" w:cs="Times New Roman"/>
                  <w:color w:val="0000CC"/>
                  <w:sz w:val="24"/>
                  <w:szCs w:val="24"/>
                  <w:u w:val="single"/>
                </w:rPr>
                <w:t>6687</w:t>
              </w:r>
            </w:hyperlink>
            <w:r w:rsidRPr="00FD4746">
              <w:rPr>
                <w:rFonts w:ascii="Arial" w:eastAsia="Times New Roman" w:hAnsi="Arial" w:cs="Arial"/>
                <w:color w:val="000000"/>
                <w:sz w:val="24"/>
                <w:szCs w:val="24"/>
              </w:rPr>
              <w:t xml:space="preserve"> </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2009/03/23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DD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Added resolution of issue </w:t>
            </w:r>
            <w:hyperlink r:id="rId144" w:history="1">
              <w:r w:rsidRPr="00FD4746">
                <w:rPr>
                  <w:rFonts w:ascii="Times New Roman" w:eastAsia="Times New Roman" w:hAnsi="Times New Roman" w:cs="Times New Roman"/>
                  <w:color w:val="0000CC"/>
                  <w:sz w:val="24"/>
                  <w:szCs w:val="24"/>
                  <w:u w:val="single"/>
                </w:rPr>
                <w:t>6666</w:t>
              </w:r>
            </w:hyperlink>
            <w:r w:rsidRPr="00FD4746">
              <w:rPr>
                <w:rFonts w:ascii="Arial" w:eastAsia="Times New Roman" w:hAnsi="Arial" w:cs="Arial"/>
                <w:color w:val="000000"/>
                <w:sz w:val="24"/>
                <w:szCs w:val="24"/>
              </w:rPr>
              <w:t xml:space="preserve"> </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2009/03/23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DD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Added resolution of issue </w:t>
            </w:r>
            <w:hyperlink r:id="rId145" w:history="1">
              <w:r w:rsidRPr="00FD4746">
                <w:rPr>
                  <w:rFonts w:ascii="Times New Roman" w:eastAsia="Times New Roman" w:hAnsi="Times New Roman" w:cs="Times New Roman"/>
                  <w:color w:val="0000CC"/>
                  <w:sz w:val="24"/>
                  <w:szCs w:val="24"/>
                  <w:u w:val="single"/>
                </w:rPr>
                <w:t>6681</w:t>
              </w:r>
            </w:hyperlink>
            <w:r w:rsidRPr="00FD4746">
              <w:rPr>
                <w:rFonts w:ascii="Arial" w:eastAsia="Times New Roman" w:hAnsi="Arial" w:cs="Arial"/>
                <w:color w:val="000000"/>
                <w:sz w:val="24"/>
                <w:szCs w:val="24"/>
              </w:rPr>
              <w:t xml:space="preserve"> </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2009/03/24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DD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Added resolution of issue </w:t>
            </w:r>
            <w:hyperlink r:id="rId146" w:history="1">
              <w:r w:rsidRPr="00FD4746">
                <w:rPr>
                  <w:rFonts w:ascii="Times New Roman" w:eastAsia="Times New Roman" w:hAnsi="Times New Roman" w:cs="Times New Roman"/>
                  <w:color w:val="0000CC"/>
                  <w:sz w:val="24"/>
                  <w:szCs w:val="24"/>
                  <w:u w:val="single"/>
                </w:rPr>
                <w:t>6595</w:t>
              </w:r>
            </w:hyperlink>
            <w:r w:rsidRPr="00FD4746">
              <w:rPr>
                <w:rFonts w:ascii="Arial" w:eastAsia="Times New Roman" w:hAnsi="Arial" w:cs="Arial"/>
                <w:color w:val="000000"/>
                <w:sz w:val="24"/>
                <w:szCs w:val="24"/>
              </w:rPr>
              <w:t xml:space="preserve"> </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2009/03/24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DD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Added resolution of issue </w:t>
            </w:r>
            <w:hyperlink r:id="rId147" w:history="1">
              <w:r w:rsidRPr="00FD4746">
                <w:rPr>
                  <w:rFonts w:ascii="Times New Roman" w:eastAsia="Times New Roman" w:hAnsi="Times New Roman" w:cs="Times New Roman"/>
                  <w:color w:val="0000CC"/>
                  <w:sz w:val="24"/>
                  <w:szCs w:val="24"/>
                  <w:u w:val="single"/>
                </w:rPr>
                <w:t>6648</w:t>
              </w:r>
            </w:hyperlink>
            <w:r w:rsidRPr="00FD4746">
              <w:rPr>
                <w:rFonts w:ascii="Arial" w:eastAsia="Times New Roman" w:hAnsi="Arial" w:cs="Arial"/>
                <w:color w:val="000000"/>
                <w:sz w:val="24"/>
                <w:szCs w:val="24"/>
              </w:rPr>
              <w:t xml:space="preserve"> </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2009/04/07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DD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Added resolution of issue </w:t>
            </w:r>
            <w:hyperlink r:id="rId148" w:history="1">
              <w:r w:rsidRPr="00FD4746">
                <w:rPr>
                  <w:rFonts w:ascii="Times New Roman" w:eastAsia="Times New Roman" w:hAnsi="Times New Roman" w:cs="Times New Roman"/>
                  <w:color w:val="0000CC"/>
                  <w:sz w:val="24"/>
                  <w:szCs w:val="24"/>
                  <w:u w:val="single"/>
                </w:rPr>
                <w:t>6727</w:t>
              </w:r>
            </w:hyperlink>
            <w:r w:rsidRPr="00FD4746">
              <w:rPr>
                <w:rFonts w:ascii="Arial" w:eastAsia="Times New Roman" w:hAnsi="Arial" w:cs="Arial"/>
                <w:color w:val="000000"/>
                <w:sz w:val="24"/>
                <w:szCs w:val="24"/>
              </w:rPr>
              <w:t xml:space="preserve"> </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2009/04/07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DD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Added resolution of issue </w:t>
            </w:r>
            <w:hyperlink r:id="rId149" w:history="1">
              <w:r w:rsidRPr="00FD4746">
                <w:rPr>
                  <w:rFonts w:ascii="Times New Roman" w:eastAsia="Times New Roman" w:hAnsi="Times New Roman" w:cs="Times New Roman"/>
                  <w:color w:val="0000CC"/>
                  <w:sz w:val="24"/>
                  <w:szCs w:val="24"/>
                  <w:u w:val="single"/>
                </w:rPr>
                <w:t>6725</w:t>
              </w:r>
            </w:hyperlink>
            <w:r w:rsidRPr="00FD4746">
              <w:rPr>
                <w:rFonts w:ascii="Arial" w:eastAsia="Times New Roman" w:hAnsi="Arial" w:cs="Arial"/>
                <w:color w:val="000000"/>
                <w:sz w:val="24"/>
                <w:szCs w:val="24"/>
              </w:rPr>
              <w:t xml:space="preserve"> </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2009/04/07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DD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Added resolution of issue </w:t>
            </w:r>
            <w:hyperlink r:id="rId150" w:history="1">
              <w:r w:rsidRPr="00FD4746">
                <w:rPr>
                  <w:rFonts w:ascii="Times New Roman" w:eastAsia="Times New Roman" w:hAnsi="Times New Roman" w:cs="Times New Roman"/>
                  <w:color w:val="0000CC"/>
                  <w:sz w:val="24"/>
                  <w:szCs w:val="24"/>
                  <w:u w:val="single"/>
                </w:rPr>
                <w:t>6715</w:t>
              </w:r>
            </w:hyperlink>
            <w:r w:rsidRPr="00FD4746">
              <w:rPr>
                <w:rFonts w:ascii="Arial" w:eastAsia="Times New Roman" w:hAnsi="Arial" w:cs="Arial"/>
                <w:color w:val="000000"/>
                <w:sz w:val="24"/>
                <w:szCs w:val="24"/>
              </w:rPr>
              <w:t xml:space="preserve"> </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2009/04/22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KW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Added resolution of issue </w:t>
            </w:r>
            <w:hyperlink r:id="rId151" w:history="1">
              <w:r w:rsidRPr="00FD4746">
                <w:rPr>
                  <w:rFonts w:ascii="Times New Roman" w:eastAsia="Times New Roman" w:hAnsi="Times New Roman" w:cs="Times New Roman"/>
                  <w:color w:val="0000CC"/>
                  <w:sz w:val="24"/>
                  <w:szCs w:val="24"/>
                  <w:u w:val="single"/>
                </w:rPr>
                <w:t>6739</w:t>
              </w:r>
            </w:hyperlink>
            <w:r w:rsidRPr="00FD4746">
              <w:rPr>
                <w:rFonts w:ascii="Arial" w:eastAsia="Times New Roman" w:hAnsi="Arial" w:cs="Arial"/>
                <w:color w:val="000000"/>
                <w:sz w:val="24"/>
                <w:szCs w:val="24"/>
              </w:rPr>
              <w:t xml:space="preserve"> </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2009/04/28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DD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Added resolution of issue </w:t>
            </w:r>
            <w:hyperlink r:id="rId152" w:history="1">
              <w:r w:rsidRPr="00FD4746">
                <w:rPr>
                  <w:rFonts w:ascii="Times New Roman" w:eastAsia="Times New Roman" w:hAnsi="Times New Roman" w:cs="Times New Roman"/>
                  <w:color w:val="0000CC"/>
                  <w:sz w:val="24"/>
                  <w:szCs w:val="24"/>
                  <w:u w:val="single"/>
                </w:rPr>
                <w:t>6787</w:t>
              </w:r>
            </w:hyperlink>
            <w:r w:rsidRPr="00FD4746">
              <w:rPr>
                <w:rFonts w:ascii="Arial" w:eastAsia="Times New Roman" w:hAnsi="Arial" w:cs="Arial"/>
                <w:color w:val="000000"/>
                <w:sz w:val="24"/>
                <w:szCs w:val="24"/>
              </w:rPr>
              <w:t xml:space="preserve"> </w:t>
            </w:r>
          </w:p>
        </w:tc>
      </w:tr>
      <w:tr w:rsidR="00FD4746" w:rsidRPr="00FD4746" w:rsidTr="00FD47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2009/04/28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DD </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46" w:rsidRPr="00FD4746" w:rsidRDefault="00FD4746" w:rsidP="00FD4746">
            <w:pPr>
              <w:spacing w:after="0" w:line="240" w:lineRule="auto"/>
              <w:rPr>
                <w:rFonts w:ascii="Arial" w:eastAsia="Times New Roman" w:hAnsi="Arial" w:cs="Arial"/>
                <w:color w:val="000000"/>
                <w:sz w:val="24"/>
                <w:szCs w:val="24"/>
              </w:rPr>
            </w:pPr>
            <w:r w:rsidRPr="00FD4746">
              <w:rPr>
                <w:rFonts w:ascii="Arial" w:eastAsia="Times New Roman" w:hAnsi="Arial" w:cs="Arial"/>
                <w:color w:val="000000"/>
                <w:sz w:val="24"/>
                <w:szCs w:val="24"/>
              </w:rPr>
              <w:t xml:space="preserve">Added resolution of issue </w:t>
            </w:r>
            <w:hyperlink r:id="rId153" w:history="1">
              <w:r w:rsidRPr="00FD4746">
                <w:rPr>
                  <w:rFonts w:ascii="Times New Roman" w:eastAsia="Times New Roman" w:hAnsi="Times New Roman" w:cs="Times New Roman"/>
                  <w:color w:val="0000CC"/>
                  <w:sz w:val="24"/>
                  <w:szCs w:val="24"/>
                  <w:u w:val="single"/>
                </w:rPr>
                <w:t>6788</w:t>
              </w:r>
            </w:hyperlink>
            <w:r w:rsidRPr="00FD4746">
              <w:rPr>
                <w:rFonts w:ascii="Arial" w:eastAsia="Times New Roman" w:hAnsi="Arial" w:cs="Arial"/>
                <w:color w:val="000000"/>
                <w:sz w:val="24"/>
                <w:szCs w:val="24"/>
              </w:rPr>
              <w:t xml:space="preserve"> </w:t>
            </w:r>
          </w:p>
        </w:tc>
      </w:tr>
    </w:tbl>
    <w:p w:rsidR="005A42A0" w:rsidRDefault="005A42A0"/>
    <w:sectPr w:rsidR="005A42A0" w:rsidSect="005A42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61CA2"/>
    <w:multiLevelType w:val="multilevel"/>
    <w:tmpl w:val="7E40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47C9E"/>
    <w:multiLevelType w:val="multilevel"/>
    <w:tmpl w:val="3786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90D63"/>
    <w:multiLevelType w:val="multilevel"/>
    <w:tmpl w:val="76A0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B715F5"/>
    <w:multiLevelType w:val="multilevel"/>
    <w:tmpl w:val="28628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5E0417"/>
    <w:multiLevelType w:val="multilevel"/>
    <w:tmpl w:val="38E8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grammar="clean"/>
  <w:trackRevisions/>
  <w:defaultTabStop w:val="720"/>
  <w:characterSpacingControl w:val="doNotCompress"/>
  <w:compat/>
  <w:rsids>
    <w:rsidRoot w:val="00FD4746"/>
    <w:rsid w:val="00017F42"/>
    <w:rsid w:val="0002792A"/>
    <w:rsid w:val="00057DA8"/>
    <w:rsid w:val="00066CC6"/>
    <w:rsid w:val="00067338"/>
    <w:rsid w:val="00086595"/>
    <w:rsid w:val="000A1F22"/>
    <w:rsid w:val="000C3B67"/>
    <w:rsid w:val="000F0D5E"/>
    <w:rsid w:val="000F7499"/>
    <w:rsid w:val="00121A2A"/>
    <w:rsid w:val="00177664"/>
    <w:rsid w:val="00184883"/>
    <w:rsid w:val="001F3DFD"/>
    <w:rsid w:val="002049AF"/>
    <w:rsid w:val="00220419"/>
    <w:rsid w:val="00231722"/>
    <w:rsid w:val="0025714B"/>
    <w:rsid w:val="002B7B65"/>
    <w:rsid w:val="002E302C"/>
    <w:rsid w:val="002E7FBD"/>
    <w:rsid w:val="002F41F7"/>
    <w:rsid w:val="002F42F5"/>
    <w:rsid w:val="0030791E"/>
    <w:rsid w:val="0031017C"/>
    <w:rsid w:val="00326B41"/>
    <w:rsid w:val="00326B96"/>
    <w:rsid w:val="0037249C"/>
    <w:rsid w:val="00383D54"/>
    <w:rsid w:val="003A49B9"/>
    <w:rsid w:val="003F46EF"/>
    <w:rsid w:val="003F6FDF"/>
    <w:rsid w:val="004049AF"/>
    <w:rsid w:val="0041123F"/>
    <w:rsid w:val="004133AB"/>
    <w:rsid w:val="0045277F"/>
    <w:rsid w:val="0046452B"/>
    <w:rsid w:val="00472BAF"/>
    <w:rsid w:val="00476104"/>
    <w:rsid w:val="0049154B"/>
    <w:rsid w:val="00496794"/>
    <w:rsid w:val="004C00B1"/>
    <w:rsid w:val="004E68C0"/>
    <w:rsid w:val="0050203B"/>
    <w:rsid w:val="00506A4D"/>
    <w:rsid w:val="00514E68"/>
    <w:rsid w:val="00524B21"/>
    <w:rsid w:val="0055148D"/>
    <w:rsid w:val="00583062"/>
    <w:rsid w:val="00583131"/>
    <w:rsid w:val="00583BD9"/>
    <w:rsid w:val="005A42A0"/>
    <w:rsid w:val="005F343E"/>
    <w:rsid w:val="006035A5"/>
    <w:rsid w:val="0066312D"/>
    <w:rsid w:val="006C354C"/>
    <w:rsid w:val="007242CB"/>
    <w:rsid w:val="00752272"/>
    <w:rsid w:val="0076310F"/>
    <w:rsid w:val="007B09EB"/>
    <w:rsid w:val="007F2579"/>
    <w:rsid w:val="00820491"/>
    <w:rsid w:val="00877010"/>
    <w:rsid w:val="008C50BC"/>
    <w:rsid w:val="00914087"/>
    <w:rsid w:val="009568FF"/>
    <w:rsid w:val="009C31B8"/>
    <w:rsid w:val="009D7195"/>
    <w:rsid w:val="009E464F"/>
    <w:rsid w:val="009E7072"/>
    <w:rsid w:val="00A0129F"/>
    <w:rsid w:val="00A81297"/>
    <w:rsid w:val="00AC47FF"/>
    <w:rsid w:val="00AD1C89"/>
    <w:rsid w:val="00B40E01"/>
    <w:rsid w:val="00B74E34"/>
    <w:rsid w:val="00B756C4"/>
    <w:rsid w:val="00B76855"/>
    <w:rsid w:val="00B822BE"/>
    <w:rsid w:val="00BA1723"/>
    <w:rsid w:val="00BD2881"/>
    <w:rsid w:val="00BE0CE4"/>
    <w:rsid w:val="00C15826"/>
    <w:rsid w:val="00C31932"/>
    <w:rsid w:val="00C416CB"/>
    <w:rsid w:val="00C568E5"/>
    <w:rsid w:val="00CA4B67"/>
    <w:rsid w:val="00CB5B22"/>
    <w:rsid w:val="00CF2315"/>
    <w:rsid w:val="00D231CC"/>
    <w:rsid w:val="00D23A7C"/>
    <w:rsid w:val="00D2689D"/>
    <w:rsid w:val="00D44333"/>
    <w:rsid w:val="00D803C1"/>
    <w:rsid w:val="00DA5C49"/>
    <w:rsid w:val="00DC5291"/>
    <w:rsid w:val="00E06765"/>
    <w:rsid w:val="00E10C0E"/>
    <w:rsid w:val="00E51269"/>
    <w:rsid w:val="00E81746"/>
    <w:rsid w:val="00E85BDC"/>
    <w:rsid w:val="00E94001"/>
    <w:rsid w:val="00ED35EF"/>
    <w:rsid w:val="00EF47C1"/>
    <w:rsid w:val="00F33204"/>
    <w:rsid w:val="00F347EA"/>
    <w:rsid w:val="00F77F3D"/>
    <w:rsid w:val="00FB3CF6"/>
    <w:rsid w:val="00FD4746"/>
    <w:rsid w:val="00FE1EE3"/>
    <w:rsid w:val="00FE3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2A0"/>
  </w:style>
  <w:style w:type="paragraph" w:styleId="Heading1">
    <w:name w:val="heading 1"/>
    <w:basedOn w:val="Normal"/>
    <w:link w:val="Heading1Char"/>
    <w:uiPriority w:val="9"/>
    <w:qFormat/>
    <w:rsid w:val="00FD4746"/>
    <w:pPr>
      <w:shd w:val="clear" w:color="auto" w:fill="FFFFFF"/>
      <w:spacing w:before="100" w:beforeAutospacing="1" w:after="100" w:afterAutospacing="1" w:line="240" w:lineRule="auto"/>
      <w:outlineLvl w:val="0"/>
    </w:pPr>
    <w:rPr>
      <w:rFonts w:ascii="Arial" w:eastAsia="Times New Roman" w:hAnsi="Arial" w:cs="Arial"/>
      <w:b/>
      <w:bCs/>
      <w:color w:val="005A9C"/>
      <w:kern w:val="36"/>
      <w:sz w:val="41"/>
      <w:szCs w:val="41"/>
    </w:rPr>
  </w:style>
  <w:style w:type="paragraph" w:styleId="Heading2">
    <w:name w:val="heading 2"/>
    <w:basedOn w:val="Normal"/>
    <w:link w:val="Heading2Char"/>
    <w:uiPriority w:val="9"/>
    <w:qFormat/>
    <w:rsid w:val="00FD4746"/>
    <w:pPr>
      <w:shd w:val="clear" w:color="auto" w:fill="FFFFFF"/>
      <w:spacing w:before="100" w:beforeAutospacing="1" w:after="100" w:afterAutospacing="1" w:line="240" w:lineRule="auto"/>
      <w:outlineLvl w:val="1"/>
    </w:pPr>
    <w:rPr>
      <w:rFonts w:ascii="Arial" w:eastAsia="Times New Roman" w:hAnsi="Arial" w:cs="Arial"/>
      <w:b/>
      <w:bCs/>
      <w:color w:val="005A9C"/>
      <w:sz w:val="34"/>
      <w:szCs w:val="34"/>
    </w:rPr>
  </w:style>
  <w:style w:type="paragraph" w:styleId="Heading3">
    <w:name w:val="heading 3"/>
    <w:basedOn w:val="Normal"/>
    <w:link w:val="Heading3Char"/>
    <w:uiPriority w:val="9"/>
    <w:qFormat/>
    <w:rsid w:val="00FD4746"/>
    <w:pPr>
      <w:shd w:val="clear" w:color="auto" w:fill="FFFFFF"/>
      <w:spacing w:before="100" w:beforeAutospacing="1" w:after="100" w:afterAutospacing="1" w:line="240" w:lineRule="auto"/>
      <w:outlineLvl w:val="2"/>
    </w:pPr>
    <w:rPr>
      <w:rFonts w:ascii="Arial" w:eastAsia="Times New Roman" w:hAnsi="Arial" w:cs="Arial"/>
      <w:b/>
      <w:bCs/>
      <w:color w:val="005A9C"/>
      <w:sz w:val="29"/>
      <w:szCs w:val="29"/>
    </w:rPr>
  </w:style>
  <w:style w:type="paragraph" w:styleId="Heading4">
    <w:name w:val="heading 4"/>
    <w:basedOn w:val="Normal"/>
    <w:link w:val="Heading4Char"/>
    <w:uiPriority w:val="9"/>
    <w:qFormat/>
    <w:rsid w:val="00FD4746"/>
    <w:pPr>
      <w:spacing w:before="100" w:beforeAutospacing="1" w:after="100" w:afterAutospacing="1" w:line="240" w:lineRule="auto"/>
      <w:outlineLvl w:val="3"/>
    </w:pPr>
    <w:rPr>
      <w:rFonts w:ascii="Arial" w:eastAsia="Times New Roman" w:hAnsi="Arial" w:cs="Arial"/>
      <w:b/>
      <w:bCs/>
      <w:sz w:val="24"/>
      <w:szCs w:val="24"/>
    </w:rPr>
  </w:style>
  <w:style w:type="paragraph" w:styleId="Heading5">
    <w:name w:val="heading 5"/>
    <w:basedOn w:val="Normal"/>
    <w:link w:val="Heading5Char"/>
    <w:uiPriority w:val="9"/>
    <w:qFormat/>
    <w:rsid w:val="00FD4746"/>
    <w:pPr>
      <w:spacing w:before="100" w:beforeAutospacing="1" w:after="100" w:afterAutospacing="1" w:line="240" w:lineRule="auto"/>
      <w:outlineLvl w:val="4"/>
    </w:pPr>
    <w:rPr>
      <w:rFonts w:ascii="Arial" w:eastAsia="Times New Roman" w:hAnsi="Arial" w:cs="Arial"/>
      <w:b/>
      <w:bCs/>
      <w:i/>
      <w:iCs/>
      <w:sz w:val="24"/>
      <w:szCs w:val="24"/>
    </w:rPr>
  </w:style>
  <w:style w:type="paragraph" w:styleId="Heading6">
    <w:name w:val="heading 6"/>
    <w:basedOn w:val="Normal"/>
    <w:link w:val="Heading6Char"/>
    <w:uiPriority w:val="9"/>
    <w:qFormat/>
    <w:rsid w:val="00FD4746"/>
    <w:pPr>
      <w:spacing w:before="100" w:beforeAutospacing="1" w:after="100" w:afterAutospacing="1" w:line="240" w:lineRule="auto"/>
      <w:outlineLvl w:val="5"/>
    </w:pPr>
    <w:rPr>
      <w:rFonts w:ascii="Arial" w:eastAsia="Times New Roman" w:hAnsi="Arial" w:cs="Arial"/>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746"/>
    <w:rPr>
      <w:rFonts w:ascii="Arial" w:eastAsia="Times New Roman" w:hAnsi="Arial" w:cs="Arial"/>
      <w:b/>
      <w:bCs/>
      <w:color w:val="005A9C"/>
      <w:kern w:val="36"/>
      <w:sz w:val="41"/>
      <w:szCs w:val="41"/>
      <w:shd w:val="clear" w:color="auto" w:fill="FFFFFF"/>
    </w:rPr>
  </w:style>
  <w:style w:type="character" w:customStyle="1" w:styleId="Heading2Char">
    <w:name w:val="Heading 2 Char"/>
    <w:basedOn w:val="DefaultParagraphFont"/>
    <w:link w:val="Heading2"/>
    <w:uiPriority w:val="9"/>
    <w:rsid w:val="00FD4746"/>
    <w:rPr>
      <w:rFonts w:ascii="Arial" w:eastAsia="Times New Roman" w:hAnsi="Arial" w:cs="Arial"/>
      <w:b/>
      <w:bCs/>
      <w:color w:val="005A9C"/>
      <w:sz w:val="34"/>
      <w:szCs w:val="34"/>
      <w:shd w:val="clear" w:color="auto" w:fill="FFFFFF"/>
    </w:rPr>
  </w:style>
  <w:style w:type="character" w:customStyle="1" w:styleId="Heading3Char">
    <w:name w:val="Heading 3 Char"/>
    <w:basedOn w:val="DefaultParagraphFont"/>
    <w:link w:val="Heading3"/>
    <w:uiPriority w:val="9"/>
    <w:rsid w:val="00FD4746"/>
    <w:rPr>
      <w:rFonts w:ascii="Arial" w:eastAsia="Times New Roman" w:hAnsi="Arial" w:cs="Arial"/>
      <w:b/>
      <w:bCs/>
      <w:color w:val="005A9C"/>
      <w:sz w:val="29"/>
      <w:szCs w:val="29"/>
      <w:shd w:val="clear" w:color="auto" w:fill="FFFFFF"/>
    </w:rPr>
  </w:style>
  <w:style w:type="character" w:customStyle="1" w:styleId="Heading4Char">
    <w:name w:val="Heading 4 Char"/>
    <w:basedOn w:val="DefaultParagraphFont"/>
    <w:link w:val="Heading4"/>
    <w:uiPriority w:val="9"/>
    <w:rsid w:val="00FD4746"/>
    <w:rPr>
      <w:rFonts w:ascii="Arial" w:eastAsia="Times New Roman" w:hAnsi="Arial" w:cs="Arial"/>
      <w:b/>
      <w:bCs/>
      <w:sz w:val="24"/>
      <w:szCs w:val="24"/>
    </w:rPr>
  </w:style>
  <w:style w:type="character" w:customStyle="1" w:styleId="Heading5Char">
    <w:name w:val="Heading 5 Char"/>
    <w:basedOn w:val="DefaultParagraphFont"/>
    <w:link w:val="Heading5"/>
    <w:uiPriority w:val="9"/>
    <w:rsid w:val="00FD4746"/>
    <w:rPr>
      <w:rFonts w:ascii="Arial" w:eastAsia="Times New Roman" w:hAnsi="Arial" w:cs="Arial"/>
      <w:b/>
      <w:bCs/>
      <w:i/>
      <w:iCs/>
      <w:sz w:val="24"/>
      <w:szCs w:val="24"/>
    </w:rPr>
  </w:style>
  <w:style w:type="character" w:customStyle="1" w:styleId="Heading6Char">
    <w:name w:val="Heading 6 Char"/>
    <w:basedOn w:val="DefaultParagraphFont"/>
    <w:link w:val="Heading6"/>
    <w:uiPriority w:val="9"/>
    <w:rsid w:val="00FD4746"/>
    <w:rPr>
      <w:rFonts w:ascii="Arial" w:eastAsia="Times New Roman" w:hAnsi="Arial" w:cs="Arial"/>
      <w:b/>
      <w:bCs/>
      <w:smallCaps/>
      <w:sz w:val="24"/>
      <w:szCs w:val="24"/>
    </w:rPr>
  </w:style>
  <w:style w:type="character" w:styleId="Hyperlink">
    <w:name w:val="Hyperlink"/>
    <w:basedOn w:val="DefaultParagraphFont"/>
    <w:uiPriority w:val="99"/>
    <w:semiHidden/>
    <w:unhideWhenUsed/>
    <w:rsid w:val="00FD4746"/>
    <w:rPr>
      <w:color w:val="0000CC"/>
      <w:u w:val="single"/>
      <w:shd w:val="clear" w:color="auto" w:fill="auto"/>
    </w:rPr>
  </w:style>
  <w:style w:type="character" w:styleId="FollowedHyperlink">
    <w:name w:val="FollowedHyperlink"/>
    <w:basedOn w:val="DefaultParagraphFont"/>
    <w:uiPriority w:val="99"/>
    <w:semiHidden/>
    <w:unhideWhenUsed/>
    <w:rsid w:val="00FD4746"/>
    <w:rPr>
      <w:color w:val="660099"/>
      <w:u w:val="single"/>
      <w:shd w:val="clear" w:color="auto" w:fill="auto"/>
    </w:rPr>
  </w:style>
  <w:style w:type="character" w:styleId="HTMLCode">
    <w:name w:val="HTML Code"/>
    <w:basedOn w:val="DefaultParagraphFont"/>
    <w:uiPriority w:val="99"/>
    <w:semiHidden/>
    <w:unhideWhenUsed/>
    <w:rsid w:val="00FD4746"/>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FD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4746"/>
    <w:rPr>
      <w:rFonts w:ascii="Courier New" w:eastAsia="Times New Roman" w:hAnsi="Courier New" w:cs="Courier New"/>
      <w:sz w:val="20"/>
      <w:szCs w:val="20"/>
    </w:rPr>
  </w:style>
  <w:style w:type="paragraph" w:customStyle="1" w:styleId="copyright">
    <w:name w:val="copyright"/>
    <w:basedOn w:val="Normal"/>
    <w:rsid w:val="00FD4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
    <w:name w:val="hide"/>
    <w:basedOn w:val="Normal"/>
    <w:rsid w:val="00FD4746"/>
    <w:pPr>
      <w:spacing w:before="100" w:beforeAutospacing="1" w:after="100" w:afterAutospacing="1" w:line="240" w:lineRule="auto"/>
    </w:pPr>
    <w:rPr>
      <w:rFonts w:ascii="Times New Roman" w:eastAsia="Times New Roman" w:hAnsi="Times New Roman" w:cs="Times New Roman"/>
      <w:vanish/>
      <w:sz w:val="24"/>
      <w:szCs w:val="24"/>
    </w:rPr>
  </w:style>
  <w:style w:type="character" w:styleId="HTMLAcronym">
    <w:name w:val="HTML Acronym"/>
    <w:basedOn w:val="DefaultParagraphFont"/>
    <w:uiPriority w:val="99"/>
    <w:semiHidden/>
    <w:unhideWhenUsed/>
    <w:rsid w:val="00FD4746"/>
  </w:style>
  <w:style w:type="paragraph" w:styleId="NormalWeb">
    <w:name w:val="Normal (Web)"/>
    <w:basedOn w:val="Normal"/>
    <w:uiPriority w:val="99"/>
    <w:semiHidden/>
    <w:unhideWhenUsed/>
    <w:rsid w:val="00FD47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4746"/>
    <w:rPr>
      <w:b/>
      <w:bCs/>
    </w:rPr>
  </w:style>
  <w:style w:type="paragraph" w:customStyle="1" w:styleId="toc">
    <w:name w:val="toc"/>
    <w:basedOn w:val="Normal"/>
    <w:rsid w:val="00FD47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4746"/>
    <w:rPr>
      <w:i/>
      <w:iCs/>
    </w:rPr>
  </w:style>
  <w:style w:type="character" w:styleId="HTMLCite">
    <w:name w:val="HTML Cite"/>
    <w:basedOn w:val="DefaultParagraphFont"/>
    <w:uiPriority w:val="99"/>
    <w:semiHidden/>
    <w:unhideWhenUsed/>
    <w:rsid w:val="00FD4746"/>
    <w:rPr>
      <w:i/>
      <w:iCs/>
    </w:rPr>
  </w:style>
  <w:style w:type="paragraph" w:styleId="BalloonText">
    <w:name w:val="Balloon Text"/>
    <w:basedOn w:val="Normal"/>
    <w:link w:val="BalloonTextChar"/>
    <w:uiPriority w:val="99"/>
    <w:semiHidden/>
    <w:unhideWhenUsed/>
    <w:rsid w:val="00204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9AF"/>
    <w:rPr>
      <w:rFonts w:ascii="Tahoma" w:hAnsi="Tahoma" w:cs="Tahoma"/>
      <w:sz w:val="16"/>
      <w:szCs w:val="16"/>
    </w:rPr>
  </w:style>
  <w:style w:type="paragraph" w:styleId="NoSpacing">
    <w:name w:val="No Spacing"/>
    <w:uiPriority w:val="1"/>
    <w:qFormat/>
    <w:rsid w:val="00A0129F"/>
    <w:pPr>
      <w:spacing w:after="0" w:line="240" w:lineRule="auto"/>
    </w:pPr>
  </w:style>
</w:styles>
</file>

<file path=word/webSettings.xml><?xml version="1.0" encoding="utf-8"?>
<w:webSettings xmlns:r="http://schemas.openxmlformats.org/officeDocument/2006/relationships" xmlns:w="http://schemas.openxmlformats.org/wordprocessingml/2006/main">
  <w:divs>
    <w:div w:id="1136526360">
      <w:bodyDiv w:val="1"/>
      <w:marLeft w:val="0"/>
      <w:marRight w:val="0"/>
      <w:marTop w:val="0"/>
      <w:marBottom w:val="0"/>
      <w:divBdr>
        <w:top w:val="none" w:sz="0" w:space="0" w:color="auto"/>
        <w:left w:val="none" w:sz="0" w:space="0" w:color="auto"/>
        <w:bottom w:val="none" w:sz="0" w:space="0" w:color="auto"/>
        <w:right w:val="none" w:sz="0" w:space="0" w:color="auto"/>
      </w:divBdr>
      <w:divsChild>
        <w:div w:id="1204639337">
          <w:marLeft w:val="0"/>
          <w:marRight w:val="0"/>
          <w:marTop w:val="0"/>
          <w:marBottom w:val="240"/>
          <w:divBdr>
            <w:top w:val="none" w:sz="0" w:space="0" w:color="auto"/>
            <w:left w:val="none" w:sz="0" w:space="0" w:color="auto"/>
            <w:bottom w:val="none" w:sz="0" w:space="0" w:color="auto"/>
            <w:right w:val="none" w:sz="0" w:space="0" w:color="auto"/>
          </w:divBdr>
        </w:div>
        <w:div w:id="281618099">
          <w:marLeft w:val="0"/>
          <w:marRight w:val="0"/>
          <w:marTop w:val="0"/>
          <w:marBottom w:val="0"/>
          <w:divBdr>
            <w:top w:val="none" w:sz="0" w:space="0" w:color="auto"/>
            <w:left w:val="none" w:sz="0" w:space="0" w:color="auto"/>
            <w:bottom w:val="none" w:sz="0" w:space="0" w:color="auto"/>
            <w:right w:val="none" w:sz="0" w:space="0" w:color="auto"/>
          </w:divBdr>
        </w:div>
        <w:div w:id="588731499">
          <w:marLeft w:val="0"/>
          <w:marRight w:val="0"/>
          <w:marTop w:val="0"/>
          <w:marBottom w:val="0"/>
          <w:divBdr>
            <w:top w:val="none" w:sz="0" w:space="0" w:color="auto"/>
            <w:left w:val="none" w:sz="0" w:space="0" w:color="auto"/>
            <w:bottom w:val="none" w:sz="0" w:space="0" w:color="auto"/>
            <w:right w:val="none" w:sz="0" w:space="0" w:color="auto"/>
          </w:divBdr>
        </w:div>
        <w:div w:id="804617691">
          <w:marLeft w:val="0"/>
          <w:marRight w:val="0"/>
          <w:marTop w:val="0"/>
          <w:marBottom w:val="0"/>
          <w:divBdr>
            <w:top w:val="none" w:sz="0" w:space="0" w:color="auto"/>
            <w:left w:val="none" w:sz="0" w:space="0" w:color="auto"/>
            <w:bottom w:val="none" w:sz="0" w:space="0" w:color="auto"/>
            <w:right w:val="none" w:sz="0" w:space="0" w:color="auto"/>
          </w:divBdr>
        </w:div>
        <w:div w:id="783842642">
          <w:marLeft w:val="0"/>
          <w:marRight w:val="0"/>
          <w:marTop w:val="0"/>
          <w:marBottom w:val="0"/>
          <w:divBdr>
            <w:top w:val="none" w:sz="0" w:space="0" w:color="auto"/>
            <w:left w:val="none" w:sz="0" w:space="0" w:color="auto"/>
            <w:bottom w:val="none" w:sz="0" w:space="0" w:color="auto"/>
            <w:right w:val="none" w:sz="0" w:space="0" w:color="auto"/>
          </w:divBdr>
          <w:divsChild>
            <w:div w:id="1436054517">
              <w:marLeft w:val="0"/>
              <w:marRight w:val="0"/>
              <w:marTop w:val="0"/>
              <w:marBottom w:val="0"/>
              <w:divBdr>
                <w:top w:val="none" w:sz="0" w:space="0" w:color="auto"/>
                <w:left w:val="none" w:sz="0" w:space="0" w:color="auto"/>
                <w:bottom w:val="none" w:sz="0" w:space="0" w:color="auto"/>
                <w:right w:val="none" w:sz="0" w:space="0" w:color="auto"/>
              </w:divBdr>
            </w:div>
            <w:div w:id="1776561547">
              <w:marLeft w:val="0"/>
              <w:marRight w:val="0"/>
              <w:marTop w:val="0"/>
              <w:marBottom w:val="0"/>
              <w:divBdr>
                <w:top w:val="none" w:sz="0" w:space="0" w:color="auto"/>
                <w:left w:val="none" w:sz="0" w:space="0" w:color="auto"/>
                <w:bottom w:val="none" w:sz="0" w:space="0" w:color="auto"/>
                <w:right w:val="none" w:sz="0" w:space="0" w:color="auto"/>
              </w:divBdr>
              <w:divsChild>
                <w:div w:id="931935059">
                  <w:marLeft w:val="0"/>
                  <w:marRight w:val="0"/>
                  <w:marTop w:val="0"/>
                  <w:marBottom w:val="0"/>
                  <w:divBdr>
                    <w:top w:val="none" w:sz="0" w:space="0" w:color="auto"/>
                    <w:left w:val="none" w:sz="0" w:space="0" w:color="auto"/>
                    <w:bottom w:val="none" w:sz="0" w:space="0" w:color="auto"/>
                    <w:right w:val="none" w:sz="0" w:space="0" w:color="auto"/>
                  </w:divBdr>
                </w:div>
                <w:div w:id="328290602">
                  <w:marLeft w:val="0"/>
                  <w:marRight w:val="0"/>
                  <w:marTop w:val="0"/>
                  <w:marBottom w:val="0"/>
                  <w:divBdr>
                    <w:top w:val="none" w:sz="0" w:space="0" w:color="auto"/>
                    <w:left w:val="none" w:sz="0" w:space="0" w:color="auto"/>
                    <w:bottom w:val="none" w:sz="0" w:space="0" w:color="auto"/>
                    <w:right w:val="none" w:sz="0" w:space="0" w:color="auto"/>
                  </w:divBdr>
                </w:div>
                <w:div w:id="1362898451">
                  <w:marLeft w:val="0"/>
                  <w:marRight w:val="0"/>
                  <w:marTop w:val="0"/>
                  <w:marBottom w:val="0"/>
                  <w:divBdr>
                    <w:top w:val="none" w:sz="0" w:space="0" w:color="auto"/>
                    <w:left w:val="none" w:sz="0" w:space="0" w:color="auto"/>
                    <w:bottom w:val="none" w:sz="0" w:space="0" w:color="auto"/>
                    <w:right w:val="none" w:sz="0" w:space="0" w:color="auto"/>
                  </w:divBdr>
                </w:div>
                <w:div w:id="1241409519">
                  <w:marLeft w:val="0"/>
                  <w:marRight w:val="0"/>
                  <w:marTop w:val="0"/>
                  <w:marBottom w:val="0"/>
                  <w:divBdr>
                    <w:top w:val="none" w:sz="0" w:space="0" w:color="auto"/>
                    <w:left w:val="none" w:sz="0" w:space="0" w:color="auto"/>
                    <w:bottom w:val="none" w:sz="0" w:space="0" w:color="auto"/>
                    <w:right w:val="none" w:sz="0" w:space="0" w:color="auto"/>
                  </w:divBdr>
                  <w:divsChild>
                    <w:div w:id="872378383">
                      <w:marLeft w:val="0"/>
                      <w:marRight w:val="0"/>
                      <w:marTop w:val="0"/>
                      <w:marBottom w:val="0"/>
                      <w:divBdr>
                        <w:top w:val="double" w:sz="6" w:space="0" w:color="808080"/>
                        <w:left w:val="double" w:sz="6" w:space="0" w:color="808080"/>
                        <w:bottom w:val="double" w:sz="6" w:space="0" w:color="808080"/>
                        <w:right w:val="double" w:sz="6" w:space="0" w:color="808080"/>
                      </w:divBdr>
                      <w:divsChild>
                        <w:div w:id="498926752">
                          <w:marLeft w:val="43"/>
                          <w:marRight w:val="43"/>
                          <w:marTop w:val="43"/>
                          <w:marBottom w:val="43"/>
                          <w:divBdr>
                            <w:top w:val="none" w:sz="0" w:space="0" w:color="auto"/>
                            <w:left w:val="none" w:sz="0" w:space="0" w:color="auto"/>
                            <w:bottom w:val="none" w:sz="0" w:space="0" w:color="auto"/>
                            <w:right w:val="none" w:sz="0" w:space="0" w:color="auto"/>
                          </w:divBdr>
                        </w:div>
                        <w:div w:id="1850439579">
                          <w:marLeft w:val="0"/>
                          <w:marRight w:val="0"/>
                          <w:marTop w:val="0"/>
                          <w:marBottom w:val="0"/>
                          <w:divBdr>
                            <w:top w:val="double" w:sz="6" w:space="2" w:color="D3D3D3"/>
                            <w:left w:val="none" w:sz="0" w:space="0" w:color="auto"/>
                            <w:bottom w:val="double" w:sz="6" w:space="2" w:color="D3D3D3"/>
                            <w:right w:val="none" w:sz="0" w:space="0" w:color="auto"/>
                          </w:divBdr>
                        </w:div>
                      </w:divsChild>
                    </w:div>
                    <w:div w:id="46955958">
                      <w:marLeft w:val="0"/>
                      <w:marRight w:val="0"/>
                      <w:marTop w:val="0"/>
                      <w:marBottom w:val="0"/>
                      <w:divBdr>
                        <w:top w:val="double" w:sz="6" w:space="0" w:color="808080"/>
                        <w:left w:val="double" w:sz="6" w:space="0" w:color="808080"/>
                        <w:bottom w:val="double" w:sz="6" w:space="0" w:color="808080"/>
                        <w:right w:val="double" w:sz="6" w:space="0" w:color="808080"/>
                      </w:divBdr>
                      <w:divsChild>
                        <w:div w:id="695079602">
                          <w:marLeft w:val="43"/>
                          <w:marRight w:val="43"/>
                          <w:marTop w:val="43"/>
                          <w:marBottom w:val="43"/>
                          <w:divBdr>
                            <w:top w:val="none" w:sz="0" w:space="0" w:color="auto"/>
                            <w:left w:val="none" w:sz="0" w:space="0" w:color="auto"/>
                            <w:bottom w:val="none" w:sz="0" w:space="0" w:color="auto"/>
                            <w:right w:val="none" w:sz="0" w:space="0" w:color="auto"/>
                          </w:divBdr>
                        </w:div>
                        <w:div w:id="1233849485">
                          <w:marLeft w:val="0"/>
                          <w:marRight w:val="0"/>
                          <w:marTop w:val="0"/>
                          <w:marBottom w:val="0"/>
                          <w:divBdr>
                            <w:top w:val="double" w:sz="6" w:space="2" w:color="D3D3D3"/>
                            <w:left w:val="none" w:sz="0" w:space="0" w:color="auto"/>
                            <w:bottom w:val="double" w:sz="6" w:space="2" w:color="D3D3D3"/>
                            <w:right w:val="none" w:sz="0" w:space="0" w:color="auto"/>
                          </w:divBdr>
                        </w:div>
                      </w:divsChild>
                    </w:div>
                  </w:divsChild>
                </w:div>
              </w:divsChild>
            </w:div>
            <w:div w:id="587807800">
              <w:marLeft w:val="0"/>
              <w:marRight w:val="0"/>
              <w:marTop w:val="0"/>
              <w:marBottom w:val="0"/>
              <w:divBdr>
                <w:top w:val="none" w:sz="0" w:space="0" w:color="auto"/>
                <w:left w:val="none" w:sz="0" w:space="0" w:color="auto"/>
                <w:bottom w:val="none" w:sz="0" w:space="0" w:color="auto"/>
                <w:right w:val="none" w:sz="0" w:space="0" w:color="auto"/>
              </w:divBdr>
              <w:divsChild>
                <w:div w:id="1000045664">
                  <w:marLeft w:val="0"/>
                  <w:marRight w:val="0"/>
                  <w:marTop w:val="0"/>
                  <w:marBottom w:val="0"/>
                  <w:divBdr>
                    <w:top w:val="none" w:sz="0" w:space="0" w:color="auto"/>
                    <w:left w:val="none" w:sz="0" w:space="0" w:color="auto"/>
                    <w:bottom w:val="none" w:sz="0" w:space="0" w:color="auto"/>
                    <w:right w:val="none" w:sz="0" w:space="0" w:color="auto"/>
                  </w:divBdr>
                  <w:divsChild>
                    <w:div w:id="680280841">
                      <w:marLeft w:val="0"/>
                      <w:marRight w:val="0"/>
                      <w:marTop w:val="0"/>
                      <w:marBottom w:val="0"/>
                      <w:divBdr>
                        <w:top w:val="double" w:sz="6" w:space="0" w:color="808080"/>
                        <w:left w:val="double" w:sz="6" w:space="0" w:color="808080"/>
                        <w:bottom w:val="double" w:sz="6" w:space="0" w:color="808080"/>
                        <w:right w:val="double" w:sz="6" w:space="0" w:color="808080"/>
                      </w:divBdr>
                      <w:divsChild>
                        <w:div w:id="1686443981">
                          <w:marLeft w:val="0"/>
                          <w:marRight w:val="0"/>
                          <w:marTop w:val="0"/>
                          <w:marBottom w:val="0"/>
                          <w:divBdr>
                            <w:top w:val="double" w:sz="6" w:space="2" w:color="D3D3D3"/>
                            <w:left w:val="none" w:sz="0" w:space="0" w:color="auto"/>
                            <w:bottom w:val="double" w:sz="6" w:space="2" w:color="D3D3D3"/>
                            <w:right w:val="none" w:sz="0" w:space="0" w:color="auto"/>
                          </w:divBdr>
                        </w:div>
                      </w:divsChild>
                    </w:div>
                  </w:divsChild>
                </w:div>
                <w:div w:id="421879352">
                  <w:marLeft w:val="0"/>
                  <w:marRight w:val="0"/>
                  <w:marTop w:val="0"/>
                  <w:marBottom w:val="0"/>
                  <w:divBdr>
                    <w:top w:val="none" w:sz="0" w:space="0" w:color="auto"/>
                    <w:left w:val="none" w:sz="0" w:space="0" w:color="auto"/>
                    <w:bottom w:val="none" w:sz="0" w:space="0" w:color="auto"/>
                    <w:right w:val="none" w:sz="0" w:space="0" w:color="auto"/>
                  </w:divBdr>
                </w:div>
                <w:div w:id="486677508">
                  <w:marLeft w:val="0"/>
                  <w:marRight w:val="0"/>
                  <w:marTop w:val="0"/>
                  <w:marBottom w:val="0"/>
                  <w:divBdr>
                    <w:top w:val="none" w:sz="0" w:space="0" w:color="auto"/>
                    <w:left w:val="none" w:sz="0" w:space="0" w:color="auto"/>
                    <w:bottom w:val="none" w:sz="0" w:space="0" w:color="auto"/>
                    <w:right w:val="none" w:sz="0" w:space="0" w:color="auto"/>
                  </w:divBdr>
                  <w:divsChild>
                    <w:div w:id="125243510">
                      <w:marLeft w:val="0"/>
                      <w:marRight w:val="0"/>
                      <w:marTop w:val="0"/>
                      <w:marBottom w:val="0"/>
                      <w:divBdr>
                        <w:top w:val="double" w:sz="6" w:space="0" w:color="808080"/>
                        <w:left w:val="double" w:sz="6" w:space="0" w:color="808080"/>
                        <w:bottom w:val="double" w:sz="6" w:space="0" w:color="808080"/>
                        <w:right w:val="double" w:sz="6" w:space="0" w:color="808080"/>
                      </w:divBdr>
                      <w:divsChild>
                        <w:div w:id="593711717">
                          <w:marLeft w:val="0"/>
                          <w:marRight w:val="0"/>
                          <w:marTop w:val="0"/>
                          <w:marBottom w:val="0"/>
                          <w:divBdr>
                            <w:top w:val="double" w:sz="6" w:space="2" w:color="D3D3D3"/>
                            <w:left w:val="none" w:sz="0" w:space="0" w:color="auto"/>
                            <w:bottom w:val="double" w:sz="6" w:space="2" w:color="D3D3D3"/>
                            <w:right w:val="none" w:sz="0" w:space="0" w:color="auto"/>
                          </w:divBdr>
                        </w:div>
                      </w:divsChild>
                    </w:div>
                  </w:divsChild>
                </w:div>
                <w:div w:id="1638489116">
                  <w:marLeft w:val="0"/>
                  <w:marRight w:val="0"/>
                  <w:marTop w:val="0"/>
                  <w:marBottom w:val="0"/>
                  <w:divBdr>
                    <w:top w:val="none" w:sz="0" w:space="0" w:color="auto"/>
                    <w:left w:val="none" w:sz="0" w:space="0" w:color="auto"/>
                    <w:bottom w:val="none" w:sz="0" w:space="0" w:color="auto"/>
                    <w:right w:val="none" w:sz="0" w:space="0" w:color="auto"/>
                  </w:divBdr>
                </w:div>
                <w:div w:id="898129220">
                  <w:marLeft w:val="0"/>
                  <w:marRight w:val="0"/>
                  <w:marTop w:val="0"/>
                  <w:marBottom w:val="0"/>
                  <w:divBdr>
                    <w:top w:val="none" w:sz="0" w:space="0" w:color="auto"/>
                    <w:left w:val="none" w:sz="0" w:space="0" w:color="auto"/>
                    <w:bottom w:val="none" w:sz="0" w:space="0" w:color="auto"/>
                    <w:right w:val="none" w:sz="0" w:space="0" w:color="auto"/>
                  </w:divBdr>
                </w:div>
              </w:divsChild>
            </w:div>
            <w:div w:id="386539347">
              <w:marLeft w:val="0"/>
              <w:marRight w:val="0"/>
              <w:marTop w:val="0"/>
              <w:marBottom w:val="0"/>
              <w:divBdr>
                <w:top w:val="none" w:sz="0" w:space="0" w:color="auto"/>
                <w:left w:val="none" w:sz="0" w:space="0" w:color="auto"/>
                <w:bottom w:val="none" w:sz="0" w:space="0" w:color="auto"/>
                <w:right w:val="none" w:sz="0" w:space="0" w:color="auto"/>
              </w:divBdr>
              <w:divsChild>
                <w:div w:id="891503928">
                  <w:marLeft w:val="0"/>
                  <w:marRight w:val="0"/>
                  <w:marTop w:val="0"/>
                  <w:marBottom w:val="0"/>
                  <w:divBdr>
                    <w:top w:val="none" w:sz="0" w:space="0" w:color="auto"/>
                    <w:left w:val="none" w:sz="0" w:space="0" w:color="auto"/>
                    <w:bottom w:val="none" w:sz="0" w:space="0" w:color="auto"/>
                    <w:right w:val="none" w:sz="0" w:space="0" w:color="auto"/>
                  </w:divBdr>
                  <w:divsChild>
                    <w:div w:id="1008873186">
                      <w:marLeft w:val="0"/>
                      <w:marRight w:val="0"/>
                      <w:marTop w:val="0"/>
                      <w:marBottom w:val="0"/>
                      <w:divBdr>
                        <w:top w:val="double" w:sz="6" w:space="0" w:color="808080"/>
                        <w:left w:val="double" w:sz="6" w:space="0" w:color="808080"/>
                        <w:bottom w:val="double" w:sz="6" w:space="0" w:color="808080"/>
                        <w:right w:val="double" w:sz="6" w:space="0" w:color="808080"/>
                      </w:divBdr>
                      <w:divsChild>
                        <w:div w:id="935866089">
                          <w:marLeft w:val="0"/>
                          <w:marRight w:val="0"/>
                          <w:marTop w:val="0"/>
                          <w:marBottom w:val="0"/>
                          <w:divBdr>
                            <w:top w:val="double" w:sz="6" w:space="2" w:color="D3D3D3"/>
                            <w:left w:val="none" w:sz="0" w:space="0" w:color="auto"/>
                            <w:bottom w:val="double" w:sz="6" w:space="2" w:color="D3D3D3"/>
                            <w:right w:val="none" w:sz="0" w:space="0" w:color="auto"/>
                          </w:divBdr>
                        </w:div>
                      </w:divsChild>
                    </w:div>
                    <w:div w:id="1755201412">
                      <w:marLeft w:val="0"/>
                      <w:marRight w:val="0"/>
                      <w:marTop w:val="0"/>
                      <w:marBottom w:val="0"/>
                      <w:divBdr>
                        <w:top w:val="double" w:sz="6" w:space="0" w:color="808080"/>
                        <w:left w:val="double" w:sz="6" w:space="0" w:color="808080"/>
                        <w:bottom w:val="double" w:sz="6" w:space="0" w:color="808080"/>
                        <w:right w:val="double" w:sz="6" w:space="0" w:color="808080"/>
                      </w:divBdr>
                      <w:divsChild>
                        <w:div w:id="1378049146">
                          <w:marLeft w:val="0"/>
                          <w:marRight w:val="0"/>
                          <w:marTop w:val="0"/>
                          <w:marBottom w:val="0"/>
                          <w:divBdr>
                            <w:top w:val="double" w:sz="6" w:space="2" w:color="D3D3D3"/>
                            <w:left w:val="none" w:sz="0" w:space="0" w:color="auto"/>
                            <w:bottom w:val="double" w:sz="6" w:space="2" w:color="D3D3D3"/>
                            <w:right w:val="none" w:sz="0" w:space="0" w:color="auto"/>
                          </w:divBdr>
                        </w:div>
                      </w:divsChild>
                    </w:div>
                    <w:div w:id="1039823010">
                      <w:marLeft w:val="0"/>
                      <w:marRight w:val="0"/>
                      <w:marTop w:val="0"/>
                      <w:marBottom w:val="0"/>
                      <w:divBdr>
                        <w:top w:val="double" w:sz="6" w:space="0" w:color="808080"/>
                        <w:left w:val="double" w:sz="6" w:space="0" w:color="808080"/>
                        <w:bottom w:val="double" w:sz="6" w:space="0" w:color="808080"/>
                        <w:right w:val="double" w:sz="6" w:space="0" w:color="808080"/>
                      </w:divBdr>
                      <w:divsChild>
                        <w:div w:id="1021664972">
                          <w:marLeft w:val="43"/>
                          <w:marRight w:val="43"/>
                          <w:marTop w:val="43"/>
                          <w:marBottom w:val="43"/>
                          <w:divBdr>
                            <w:top w:val="none" w:sz="0" w:space="0" w:color="auto"/>
                            <w:left w:val="none" w:sz="0" w:space="0" w:color="auto"/>
                            <w:bottom w:val="none" w:sz="0" w:space="0" w:color="auto"/>
                            <w:right w:val="none" w:sz="0" w:space="0" w:color="auto"/>
                          </w:divBdr>
                        </w:div>
                        <w:div w:id="1410810176">
                          <w:marLeft w:val="0"/>
                          <w:marRight w:val="0"/>
                          <w:marTop w:val="0"/>
                          <w:marBottom w:val="0"/>
                          <w:divBdr>
                            <w:top w:val="double" w:sz="6" w:space="2" w:color="D3D3D3"/>
                            <w:left w:val="none" w:sz="0" w:space="0" w:color="auto"/>
                            <w:bottom w:val="double" w:sz="6" w:space="2" w:color="D3D3D3"/>
                            <w:right w:val="none" w:sz="0" w:space="0" w:color="auto"/>
                          </w:divBdr>
                        </w:div>
                      </w:divsChild>
                    </w:div>
                    <w:div w:id="2007006134">
                      <w:marLeft w:val="0"/>
                      <w:marRight w:val="0"/>
                      <w:marTop w:val="0"/>
                      <w:marBottom w:val="0"/>
                      <w:divBdr>
                        <w:top w:val="double" w:sz="6" w:space="0" w:color="808080"/>
                        <w:left w:val="double" w:sz="6" w:space="0" w:color="808080"/>
                        <w:bottom w:val="double" w:sz="6" w:space="0" w:color="808080"/>
                        <w:right w:val="double" w:sz="6" w:space="0" w:color="808080"/>
                      </w:divBdr>
                      <w:divsChild>
                        <w:div w:id="691801782">
                          <w:marLeft w:val="43"/>
                          <w:marRight w:val="43"/>
                          <w:marTop w:val="43"/>
                          <w:marBottom w:val="43"/>
                          <w:divBdr>
                            <w:top w:val="none" w:sz="0" w:space="0" w:color="auto"/>
                            <w:left w:val="none" w:sz="0" w:space="0" w:color="auto"/>
                            <w:bottom w:val="none" w:sz="0" w:space="0" w:color="auto"/>
                            <w:right w:val="none" w:sz="0" w:space="0" w:color="auto"/>
                          </w:divBdr>
                        </w:div>
                        <w:div w:id="1908609085">
                          <w:marLeft w:val="0"/>
                          <w:marRight w:val="0"/>
                          <w:marTop w:val="0"/>
                          <w:marBottom w:val="0"/>
                          <w:divBdr>
                            <w:top w:val="double" w:sz="6" w:space="2" w:color="D3D3D3"/>
                            <w:left w:val="none" w:sz="0" w:space="0" w:color="auto"/>
                            <w:bottom w:val="double" w:sz="6" w:space="2" w:color="D3D3D3"/>
                            <w:right w:val="none" w:sz="0" w:space="0" w:color="auto"/>
                          </w:divBdr>
                        </w:div>
                      </w:divsChild>
                    </w:div>
                  </w:divsChild>
                </w:div>
                <w:div w:id="1972981455">
                  <w:marLeft w:val="0"/>
                  <w:marRight w:val="0"/>
                  <w:marTop w:val="0"/>
                  <w:marBottom w:val="0"/>
                  <w:divBdr>
                    <w:top w:val="none" w:sz="0" w:space="0" w:color="auto"/>
                    <w:left w:val="none" w:sz="0" w:space="0" w:color="auto"/>
                    <w:bottom w:val="none" w:sz="0" w:space="0" w:color="auto"/>
                    <w:right w:val="none" w:sz="0" w:space="0" w:color="auto"/>
                  </w:divBdr>
                  <w:divsChild>
                    <w:div w:id="1573740219">
                      <w:marLeft w:val="0"/>
                      <w:marRight w:val="0"/>
                      <w:marTop w:val="0"/>
                      <w:marBottom w:val="0"/>
                      <w:divBdr>
                        <w:top w:val="double" w:sz="6" w:space="0" w:color="808080"/>
                        <w:left w:val="double" w:sz="6" w:space="0" w:color="808080"/>
                        <w:bottom w:val="double" w:sz="6" w:space="0" w:color="808080"/>
                        <w:right w:val="double" w:sz="6" w:space="0" w:color="808080"/>
                      </w:divBdr>
                      <w:divsChild>
                        <w:div w:id="521823101">
                          <w:marLeft w:val="0"/>
                          <w:marRight w:val="0"/>
                          <w:marTop w:val="0"/>
                          <w:marBottom w:val="0"/>
                          <w:divBdr>
                            <w:top w:val="double" w:sz="6" w:space="2" w:color="D3D3D3"/>
                            <w:left w:val="none" w:sz="0" w:space="0" w:color="auto"/>
                            <w:bottom w:val="double" w:sz="6" w:space="2" w:color="D3D3D3"/>
                            <w:right w:val="none" w:sz="0" w:space="0" w:color="auto"/>
                          </w:divBdr>
                        </w:div>
                      </w:divsChild>
                    </w:div>
                    <w:div w:id="1709990121">
                      <w:marLeft w:val="0"/>
                      <w:marRight w:val="0"/>
                      <w:marTop w:val="0"/>
                      <w:marBottom w:val="0"/>
                      <w:divBdr>
                        <w:top w:val="double" w:sz="6" w:space="0" w:color="808080"/>
                        <w:left w:val="double" w:sz="6" w:space="0" w:color="808080"/>
                        <w:bottom w:val="double" w:sz="6" w:space="0" w:color="808080"/>
                        <w:right w:val="double" w:sz="6" w:space="0" w:color="808080"/>
                      </w:divBdr>
                      <w:divsChild>
                        <w:div w:id="1300764900">
                          <w:marLeft w:val="0"/>
                          <w:marRight w:val="0"/>
                          <w:marTop w:val="0"/>
                          <w:marBottom w:val="0"/>
                          <w:divBdr>
                            <w:top w:val="double" w:sz="6" w:space="2" w:color="D3D3D3"/>
                            <w:left w:val="none" w:sz="0" w:space="0" w:color="auto"/>
                            <w:bottom w:val="double" w:sz="6" w:space="2" w:color="D3D3D3"/>
                            <w:right w:val="none" w:sz="0" w:space="0" w:color="auto"/>
                          </w:divBdr>
                        </w:div>
                      </w:divsChild>
                    </w:div>
                    <w:div w:id="1390493186">
                      <w:marLeft w:val="0"/>
                      <w:marRight w:val="0"/>
                      <w:marTop w:val="0"/>
                      <w:marBottom w:val="0"/>
                      <w:divBdr>
                        <w:top w:val="double" w:sz="6" w:space="0" w:color="808080"/>
                        <w:left w:val="double" w:sz="6" w:space="0" w:color="808080"/>
                        <w:bottom w:val="double" w:sz="6" w:space="0" w:color="808080"/>
                        <w:right w:val="double" w:sz="6" w:space="0" w:color="808080"/>
                      </w:divBdr>
                      <w:divsChild>
                        <w:div w:id="2051685167">
                          <w:marLeft w:val="43"/>
                          <w:marRight w:val="43"/>
                          <w:marTop w:val="43"/>
                          <w:marBottom w:val="43"/>
                          <w:divBdr>
                            <w:top w:val="none" w:sz="0" w:space="0" w:color="auto"/>
                            <w:left w:val="none" w:sz="0" w:space="0" w:color="auto"/>
                            <w:bottom w:val="none" w:sz="0" w:space="0" w:color="auto"/>
                            <w:right w:val="none" w:sz="0" w:space="0" w:color="auto"/>
                          </w:divBdr>
                        </w:div>
                        <w:div w:id="550574788">
                          <w:marLeft w:val="0"/>
                          <w:marRight w:val="0"/>
                          <w:marTop w:val="0"/>
                          <w:marBottom w:val="0"/>
                          <w:divBdr>
                            <w:top w:val="double" w:sz="6" w:space="2" w:color="D3D3D3"/>
                            <w:left w:val="none" w:sz="0" w:space="0" w:color="auto"/>
                            <w:bottom w:val="double" w:sz="6" w:space="2" w:color="D3D3D3"/>
                            <w:right w:val="none" w:sz="0" w:space="0" w:color="auto"/>
                          </w:divBdr>
                        </w:div>
                      </w:divsChild>
                    </w:div>
                    <w:div w:id="566771756">
                      <w:marLeft w:val="0"/>
                      <w:marRight w:val="0"/>
                      <w:marTop w:val="0"/>
                      <w:marBottom w:val="0"/>
                      <w:divBdr>
                        <w:top w:val="double" w:sz="6" w:space="0" w:color="808080"/>
                        <w:left w:val="double" w:sz="6" w:space="0" w:color="808080"/>
                        <w:bottom w:val="double" w:sz="6" w:space="0" w:color="808080"/>
                        <w:right w:val="double" w:sz="6" w:space="0" w:color="808080"/>
                      </w:divBdr>
                      <w:divsChild>
                        <w:div w:id="1960062103">
                          <w:marLeft w:val="43"/>
                          <w:marRight w:val="43"/>
                          <w:marTop w:val="43"/>
                          <w:marBottom w:val="43"/>
                          <w:divBdr>
                            <w:top w:val="none" w:sz="0" w:space="0" w:color="auto"/>
                            <w:left w:val="none" w:sz="0" w:space="0" w:color="auto"/>
                            <w:bottom w:val="none" w:sz="0" w:space="0" w:color="auto"/>
                            <w:right w:val="none" w:sz="0" w:space="0" w:color="auto"/>
                          </w:divBdr>
                        </w:div>
                        <w:div w:id="1013922707">
                          <w:marLeft w:val="0"/>
                          <w:marRight w:val="0"/>
                          <w:marTop w:val="0"/>
                          <w:marBottom w:val="0"/>
                          <w:divBdr>
                            <w:top w:val="double" w:sz="6" w:space="2" w:color="D3D3D3"/>
                            <w:left w:val="none" w:sz="0" w:space="0" w:color="auto"/>
                            <w:bottom w:val="double" w:sz="6" w:space="2" w:color="D3D3D3"/>
                            <w:right w:val="none" w:sz="0" w:space="0" w:color="auto"/>
                          </w:divBdr>
                        </w:div>
                      </w:divsChild>
                    </w:div>
                  </w:divsChild>
                </w:div>
                <w:div w:id="851072306">
                  <w:marLeft w:val="0"/>
                  <w:marRight w:val="0"/>
                  <w:marTop w:val="0"/>
                  <w:marBottom w:val="0"/>
                  <w:divBdr>
                    <w:top w:val="none" w:sz="0" w:space="0" w:color="auto"/>
                    <w:left w:val="none" w:sz="0" w:space="0" w:color="auto"/>
                    <w:bottom w:val="none" w:sz="0" w:space="0" w:color="auto"/>
                    <w:right w:val="none" w:sz="0" w:space="0" w:color="auto"/>
                  </w:divBdr>
                  <w:divsChild>
                    <w:div w:id="1602713807">
                      <w:marLeft w:val="0"/>
                      <w:marRight w:val="0"/>
                      <w:marTop w:val="0"/>
                      <w:marBottom w:val="0"/>
                      <w:divBdr>
                        <w:top w:val="double" w:sz="6" w:space="0" w:color="808080"/>
                        <w:left w:val="double" w:sz="6" w:space="0" w:color="808080"/>
                        <w:bottom w:val="double" w:sz="6" w:space="0" w:color="808080"/>
                        <w:right w:val="double" w:sz="6" w:space="0" w:color="808080"/>
                      </w:divBdr>
                      <w:divsChild>
                        <w:div w:id="2143226353">
                          <w:marLeft w:val="0"/>
                          <w:marRight w:val="0"/>
                          <w:marTop w:val="0"/>
                          <w:marBottom w:val="0"/>
                          <w:divBdr>
                            <w:top w:val="double" w:sz="6" w:space="2" w:color="D3D3D3"/>
                            <w:left w:val="none" w:sz="0" w:space="0" w:color="auto"/>
                            <w:bottom w:val="double" w:sz="6" w:space="2" w:color="D3D3D3"/>
                            <w:right w:val="none" w:sz="0" w:space="0" w:color="auto"/>
                          </w:divBdr>
                        </w:div>
                      </w:divsChild>
                    </w:div>
                    <w:div w:id="1166634429">
                      <w:marLeft w:val="0"/>
                      <w:marRight w:val="0"/>
                      <w:marTop w:val="0"/>
                      <w:marBottom w:val="0"/>
                      <w:divBdr>
                        <w:top w:val="double" w:sz="6" w:space="0" w:color="808080"/>
                        <w:left w:val="double" w:sz="6" w:space="0" w:color="808080"/>
                        <w:bottom w:val="double" w:sz="6" w:space="0" w:color="808080"/>
                        <w:right w:val="double" w:sz="6" w:space="0" w:color="808080"/>
                      </w:divBdr>
                      <w:divsChild>
                        <w:div w:id="1345203879">
                          <w:marLeft w:val="0"/>
                          <w:marRight w:val="0"/>
                          <w:marTop w:val="0"/>
                          <w:marBottom w:val="0"/>
                          <w:divBdr>
                            <w:top w:val="double" w:sz="6" w:space="2" w:color="D3D3D3"/>
                            <w:left w:val="none" w:sz="0" w:space="0" w:color="auto"/>
                            <w:bottom w:val="double" w:sz="6" w:space="2" w:color="D3D3D3"/>
                            <w:right w:val="none" w:sz="0" w:space="0" w:color="auto"/>
                          </w:divBdr>
                        </w:div>
                      </w:divsChild>
                    </w:div>
                    <w:div w:id="1509516794">
                      <w:marLeft w:val="0"/>
                      <w:marRight w:val="0"/>
                      <w:marTop w:val="0"/>
                      <w:marBottom w:val="0"/>
                      <w:divBdr>
                        <w:top w:val="double" w:sz="6" w:space="0" w:color="808080"/>
                        <w:left w:val="double" w:sz="6" w:space="0" w:color="808080"/>
                        <w:bottom w:val="double" w:sz="6" w:space="0" w:color="808080"/>
                        <w:right w:val="double" w:sz="6" w:space="0" w:color="808080"/>
                      </w:divBdr>
                      <w:divsChild>
                        <w:div w:id="363751050">
                          <w:marLeft w:val="43"/>
                          <w:marRight w:val="43"/>
                          <w:marTop w:val="43"/>
                          <w:marBottom w:val="43"/>
                          <w:divBdr>
                            <w:top w:val="none" w:sz="0" w:space="0" w:color="auto"/>
                            <w:left w:val="none" w:sz="0" w:space="0" w:color="auto"/>
                            <w:bottom w:val="none" w:sz="0" w:space="0" w:color="auto"/>
                            <w:right w:val="none" w:sz="0" w:space="0" w:color="auto"/>
                          </w:divBdr>
                        </w:div>
                        <w:div w:id="1576628718">
                          <w:marLeft w:val="0"/>
                          <w:marRight w:val="0"/>
                          <w:marTop w:val="0"/>
                          <w:marBottom w:val="0"/>
                          <w:divBdr>
                            <w:top w:val="double" w:sz="6" w:space="2" w:color="D3D3D3"/>
                            <w:left w:val="none" w:sz="0" w:space="0" w:color="auto"/>
                            <w:bottom w:val="double" w:sz="6" w:space="2" w:color="D3D3D3"/>
                            <w:right w:val="none" w:sz="0" w:space="0" w:color="auto"/>
                          </w:divBdr>
                        </w:div>
                      </w:divsChild>
                    </w:div>
                    <w:div w:id="697311556">
                      <w:marLeft w:val="0"/>
                      <w:marRight w:val="0"/>
                      <w:marTop w:val="0"/>
                      <w:marBottom w:val="0"/>
                      <w:divBdr>
                        <w:top w:val="double" w:sz="6" w:space="0" w:color="808080"/>
                        <w:left w:val="double" w:sz="6" w:space="0" w:color="808080"/>
                        <w:bottom w:val="double" w:sz="6" w:space="0" w:color="808080"/>
                        <w:right w:val="double" w:sz="6" w:space="0" w:color="808080"/>
                      </w:divBdr>
                      <w:divsChild>
                        <w:div w:id="1219122181">
                          <w:marLeft w:val="43"/>
                          <w:marRight w:val="43"/>
                          <w:marTop w:val="43"/>
                          <w:marBottom w:val="43"/>
                          <w:divBdr>
                            <w:top w:val="none" w:sz="0" w:space="0" w:color="auto"/>
                            <w:left w:val="none" w:sz="0" w:space="0" w:color="auto"/>
                            <w:bottom w:val="none" w:sz="0" w:space="0" w:color="auto"/>
                            <w:right w:val="none" w:sz="0" w:space="0" w:color="auto"/>
                          </w:divBdr>
                        </w:div>
                        <w:div w:id="1940677753">
                          <w:marLeft w:val="0"/>
                          <w:marRight w:val="0"/>
                          <w:marTop w:val="0"/>
                          <w:marBottom w:val="0"/>
                          <w:divBdr>
                            <w:top w:val="double" w:sz="6" w:space="2" w:color="D3D3D3"/>
                            <w:left w:val="none" w:sz="0" w:space="0" w:color="auto"/>
                            <w:bottom w:val="double" w:sz="6" w:space="2" w:color="D3D3D3"/>
                            <w:right w:val="none" w:sz="0" w:space="0" w:color="auto"/>
                          </w:divBdr>
                        </w:div>
                      </w:divsChild>
                    </w:div>
                  </w:divsChild>
                </w:div>
                <w:div w:id="1353609426">
                  <w:marLeft w:val="0"/>
                  <w:marRight w:val="0"/>
                  <w:marTop w:val="0"/>
                  <w:marBottom w:val="0"/>
                  <w:divBdr>
                    <w:top w:val="none" w:sz="0" w:space="0" w:color="auto"/>
                    <w:left w:val="none" w:sz="0" w:space="0" w:color="auto"/>
                    <w:bottom w:val="none" w:sz="0" w:space="0" w:color="auto"/>
                    <w:right w:val="none" w:sz="0" w:space="0" w:color="auto"/>
                  </w:divBdr>
                  <w:divsChild>
                    <w:div w:id="1593272620">
                      <w:marLeft w:val="0"/>
                      <w:marRight w:val="0"/>
                      <w:marTop w:val="0"/>
                      <w:marBottom w:val="0"/>
                      <w:divBdr>
                        <w:top w:val="double" w:sz="6" w:space="0" w:color="808080"/>
                        <w:left w:val="double" w:sz="6" w:space="0" w:color="808080"/>
                        <w:bottom w:val="double" w:sz="6" w:space="0" w:color="808080"/>
                        <w:right w:val="double" w:sz="6" w:space="0" w:color="808080"/>
                      </w:divBdr>
                      <w:divsChild>
                        <w:div w:id="2092265963">
                          <w:marLeft w:val="0"/>
                          <w:marRight w:val="0"/>
                          <w:marTop w:val="0"/>
                          <w:marBottom w:val="0"/>
                          <w:divBdr>
                            <w:top w:val="double" w:sz="6" w:space="2" w:color="D3D3D3"/>
                            <w:left w:val="none" w:sz="0" w:space="0" w:color="auto"/>
                            <w:bottom w:val="double" w:sz="6" w:space="2" w:color="D3D3D3"/>
                            <w:right w:val="none" w:sz="0" w:space="0" w:color="auto"/>
                          </w:divBdr>
                        </w:div>
                      </w:divsChild>
                    </w:div>
                    <w:div w:id="1365012379">
                      <w:marLeft w:val="0"/>
                      <w:marRight w:val="0"/>
                      <w:marTop w:val="0"/>
                      <w:marBottom w:val="0"/>
                      <w:divBdr>
                        <w:top w:val="double" w:sz="6" w:space="0" w:color="808080"/>
                        <w:left w:val="double" w:sz="6" w:space="0" w:color="808080"/>
                        <w:bottom w:val="double" w:sz="6" w:space="0" w:color="808080"/>
                        <w:right w:val="double" w:sz="6" w:space="0" w:color="808080"/>
                      </w:divBdr>
                      <w:divsChild>
                        <w:div w:id="1423793974">
                          <w:marLeft w:val="0"/>
                          <w:marRight w:val="0"/>
                          <w:marTop w:val="0"/>
                          <w:marBottom w:val="0"/>
                          <w:divBdr>
                            <w:top w:val="double" w:sz="6" w:space="2" w:color="D3D3D3"/>
                            <w:left w:val="none" w:sz="0" w:space="0" w:color="auto"/>
                            <w:bottom w:val="double" w:sz="6" w:space="2" w:color="D3D3D3"/>
                            <w:right w:val="none" w:sz="0" w:space="0" w:color="auto"/>
                          </w:divBdr>
                        </w:div>
                      </w:divsChild>
                    </w:div>
                    <w:div w:id="1743485197">
                      <w:marLeft w:val="0"/>
                      <w:marRight w:val="0"/>
                      <w:marTop w:val="0"/>
                      <w:marBottom w:val="0"/>
                      <w:divBdr>
                        <w:top w:val="double" w:sz="6" w:space="0" w:color="808080"/>
                        <w:left w:val="double" w:sz="6" w:space="0" w:color="808080"/>
                        <w:bottom w:val="double" w:sz="6" w:space="0" w:color="808080"/>
                        <w:right w:val="double" w:sz="6" w:space="0" w:color="808080"/>
                      </w:divBdr>
                      <w:divsChild>
                        <w:div w:id="1031883794">
                          <w:marLeft w:val="43"/>
                          <w:marRight w:val="43"/>
                          <w:marTop w:val="43"/>
                          <w:marBottom w:val="43"/>
                          <w:divBdr>
                            <w:top w:val="none" w:sz="0" w:space="0" w:color="auto"/>
                            <w:left w:val="none" w:sz="0" w:space="0" w:color="auto"/>
                            <w:bottom w:val="none" w:sz="0" w:space="0" w:color="auto"/>
                            <w:right w:val="none" w:sz="0" w:space="0" w:color="auto"/>
                          </w:divBdr>
                        </w:div>
                        <w:div w:id="1851407931">
                          <w:marLeft w:val="0"/>
                          <w:marRight w:val="0"/>
                          <w:marTop w:val="0"/>
                          <w:marBottom w:val="0"/>
                          <w:divBdr>
                            <w:top w:val="double" w:sz="6" w:space="2" w:color="D3D3D3"/>
                            <w:left w:val="none" w:sz="0" w:space="0" w:color="auto"/>
                            <w:bottom w:val="double" w:sz="6" w:space="2" w:color="D3D3D3"/>
                            <w:right w:val="none" w:sz="0" w:space="0" w:color="auto"/>
                          </w:divBdr>
                        </w:div>
                      </w:divsChild>
                    </w:div>
                    <w:div w:id="1310937916">
                      <w:marLeft w:val="0"/>
                      <w:marRight w:val="0"/>
                      <w:marTop w:val="0"/>
                      <w:marBottom w:val="0"/>
                      <w:divBdr>
                        <w:top w:val="double" w:sz="6" w:space="0" w:color="808080"/>
                        <w:left w:val="double" w:sz="6" w:space="0" w:color="808080"/>
                        <w:bottom w:val="double" w:sz="6" w:space="0" w:color="808080"/>
                        <w:right w:val="double" w:sz="6" w:space="0" w:color="808080"/>
                      </w:divBdr>
                      <w:divsChild>
                        <w:div w:id="449515361">
                          <w:marLeft w:val="43"/>
                          <w:marRight w:val="43"/>
                          <w:marTop w:val="43"/>
                          <w:marBottom w:val="43"/>
                          <w:divBdr>
                            <w:top w:val="none" w:sz="0" w:space="0" w:color="auto"/>
                            <w:left w:val="none" w:sz="0" w:space="0" w:color="auto"/>
                            <w:bottom w:val="none" w:sz="0" w:space="0" w:color="auto"/>
                            <w:right w:val="none" w:sz="0" w:space="0" w:color="auto"/>
                          </w:divBdr>
                        </w:div>
                        <w:div w:id="359820534">
                          <w:marLeft w:val="0"/>
                          <w:marRight w:val="0"/>
                          <w:marTop w:val="0"/>
                          <w:marBottom w:val="0"/>
                          <w:divBdr>
                            <w:top w:val="double" w:sz="6" w:space="2" w:color="D3D3D3"/>
                            <w:left w:val="none" w:sz="0" w:space="0" w:color="auto"/>
                            <w:bottom w:val="double" w:sz="6" w:space="2" w:color="D3D3D3"/>
                            <w:right w:val="none" w:sz="0" w:space="0" w:color="auto"/>
                          </w:divBdr>
                        </w:div>
                      </w:divsChild>
                    </w:div>
                  </w:divsChild>
                </w:div>
                <w:div w:id="343440940">
                  <w:marLeft w:val="0"/>
                  <w:marRight w:val="0"/>
                  <w:marTop w:val="0"/>
                  <w:marBottom w:val="0"/>
                  <w:divBdr>
                    <w:top w:val="none" w:sz="0" w:space="0" w:color="auto"/>
                    <w:left w:val="none" w:sz="0" w:space="0" w:color="auto"/>
                    <w:bottom w:val="none" w:sz="0" w:space="0" w:color="auto"/>
                    <w:right w:val="none" w:sz="0" w:space="0" w:color="auto"/>
                  </w:divBdr>
                  <w:divsChild>
                    <w:div w:id="908155231">
                      <w:marLeft w:val="0"/>
                      <w:marRight w:val="0"/>
                      <w:marTop w:val="0"/>
                      <w:marBottom w:val="0"/>
                      <w:divBdr>
                        <w:top w:val="double" w:sz="6" w:space="0" w:color="808080"/>
                        <w:left w:val="double" w:sz="6" w:space="0" w:color="808080"/>
                        <w:bottom w:val="double" w:sz="6" w:space="0" w:color="808080"/>
                        <w:right w:val="double" w:sz="6" w:space="0" w:color="808080"/>
                      </w:divBdr>
                      <w:divsChild>
                        <w:div w:id="1225872491">
                          <w:marLeft w:val="0"/>
                          <w:marRight w:val="0"/>
                          <w:marTop w:val="0"/>
                          <w:marBottom w:val="0"/>
                          <w:divBdr>
                            <w:top w:val="double" w:sz="6" w:space="2" w:color="D3D3D3"/>
                            <w:left w:val="none" w:sz="0" w:space="0" w:color="auto"/>
                            <w:bottom w:val="double" w:sz="6" w:space="2" w:color="D3D3D3"/>
                            <w:right w:val="none" w:sz="0" w:space="0" w:color="auto"/>
                          </w:divBdr>
                        </w:div>
                      </w:divsChild>
                    </w:div>
                    <w:div w:id="1633172414">
                      <w:marLeft w:val="0"/>
                      <w:marRight w:val="0"/>
                      <w:marTop w:val="0"/>
                      <w:marBottom w:val="0"/>
                      <w:divBdr>
                        <w:top w:val="double" w:sz="6" w:space="0" w:color="808080"/>
                        <w:left w:val="double" w:sz="6" w:space="0" w:color="808080"/>
                        <w:bottom w:val="double" w:sz="6" w:space="0" w:color="808080"/>
                        <w:right w:val="double" w:sz="6" w:space="0" w:color="808080"/>
                      </w:divBdr>
                      <w:divsChild>
                        <w:div w:id="559946492">
                          <w:marLeft w:val="43"/>
                          <w:marRight w:val="43"/>
                          <w:marTop w:val="43"/>
                          <w:marBottom w:val="43"/>
                          <w:divBdr>
                            <w:top w:val="none" w:sz="0" w:space="0" w:color="auto"/>
                            <w:left w:val="none" w:sz="0" w:space="0" w:color="auto"/>
                            <w:bottom w:val="none" w:sz="0" w:space="0" w:color="auto"/>
                            <w:right w:val="none" w:sz="0" w:space="0" w:color="auto"/>
                          </w:divBdr>
                        </w:div>
                        <w:div w:id="1220943316">
                          <w:marLeft w:val="0"/>
                          <w:marRight w:val="0"/>
                          <w:marTop w:val="0"/>
                          <w:marBottom w:val="0"/>
                          <w:divBdr>
                            <w:top w:val="double" w:sz="6" w:space="2" w:color="D3D3D3"/>
                            <w:left w:val="none" w:sz="0" w:space="0" w:color="auto"/>
                            <w:bottom w:val="double" w:sz="6" w:space="2" w:color="D3D3D3"/>
                            <w:right w:val="none" w:sz="0" w:space="0" w:color="auto"/>
                          </w:divBdr>
                        </w:div>
                      </w:divsChild>
                    </w:div>
                  </w:divsChild>
                </w:div>
              </w:divsChild>
            </w:div>
            <w:div w:id="865338305">
              <w:marLeft w:val="0"/>
              <w:marRight w:val="0"/>
              <w:marTop w:val="0"/>
              <w:marBottom w:val="0"/>
              <w:divBdr>
                <w:top w:val="none" w:sz="0" w:space="0" w:color="auto"/>
                <w:left w:val="none" w:sz="0" w:space="0" w:color="auto"/>
                <w:bottom w:val="none" w:sz="0" w:space="0" w:color="auto"/>
                <w:right w:val="none" w:sz="0" w:space="0" w:color="auto"/>
              </w:divBdr>
              <w:divsChild>
                <w:div w:id="549538165">
                  <w:marLeft w:val="0"/>
                  <w:marRight w:val="0"/>
                  <w:marTop w:val="0"/>
                  <w:marBottom w:val="0"/>
                  <w:divBdr>
                    <w:top w:val="double" w:sz="6" w:space="0" w:color="808080"/>
                    <w:left w:val="double" w:sz="6" w:space="0" w:color="808080"/>
                    <w:bottom w:val="double" w:sz="6" w:space="0" w:color="808080"/>
                    <w:right w:val="double" w:sz="6" w:space="0" w:color="808080"/>
                  </w:divBdr>
                  <w:divsChild>
                    <w:div w:id="1147480354">
                      <w:marLeft w:val="43"/>
                      <w:marRight w:val="43"/>
                      <w:marTop w:val="43"/>
                      <w:marBottom w:val="43"/>
                      <w:divBdr>
                        <w:top w:val="none" w:sz="0" w:space="0" w:color="auto"/>
                        <w:left w:val="none" w:sz="0" w:space="0" w:color="auto"/>
                        <w:bottom w:val="none" w:sz="0" w:space="0" w:color="auto"/>
                        <w:right w:val="none" w:sz="0" w:space="0" w:color="auto"/>
                      </w:divBdr>
                    </w:div>
                    <w:div w:id="550966404">
                      <w:marLeft w:val="0"/>
                      <w:marRight w:val="0"/>
                      <w:marTop w:val="0"/>
                      <w:marBottom w:val="0"/>
                      <w:divBdr>
                        <w:top w:val="double" w:sz="6" w:space="2" w:color="D3D3D3"/>
                        <w:left w:val="none" w:sz="0" w:space="0" w:color="auto"/>
                        <w:bottom w:val="double" w:sz="6" w:space="2" w:color="D3D3D3"/>
                        <w:right w:val="none" w:sz="0" w:space="0" w:color="auto"/>
                      </w:divBdr>
                    </w:div>
                  </w:divsChild>
                </w:div>
              </w:divsChild>
            </w:div>
            <w:div w:id="2030133818">
              <w:marLeft w:val="0"/>
              <w:marRight w:val="0"/>
              <w:marTop w:val="0"/>
              <w:marBottom w:val="0"/>
              <w:divBdr>
                <w:top w:val="none" w:sz="0" w:space="0" w:color="auto"/>
                <w:left w:val="none" w:sz="0" w:space="0" w:color="auto"/>
                <w:bottom w:val="none" w:sz="0" w:space="0" w:color="auto"/>
                <w:right w:val="none" w:sz="0" w:space="0" w:color="auto"/>
              </w:divBdr>
              <w:divsChild>
                <w:div w:id="389354395">
                  <w:marLeft w:val="0"/>
                  <w:marRight w:val="0"/>
                  <w:marTop w:val="0"/>
                  <w:marBottom w:val="0"/>
                  <w:divBdr>
                    <w:top w:val="double" w:sz="6" w:space="0" w:color="808080"/>
                    <w:left w:val="double" w:sz="6" w:space="0" w:color="808080"/>
                    <w:bottom w:val="double" w:sz="6" w:space="0" w:color="808080"/>
                    <w:right w:val="double" w:sz="6" w:space="0" w:color="808080"/>
                  </w:divBdr>
                  <w:divsChild>
                    <w:div w:id="436828199">
                      <w:marLeft w:val="0"/>
                      <w:marRight w:val="0"/>
                      <w:marTop w:val="0"/>
                      <w:marBottom w:val="0"/>
                      <w:divBdr>
                        <w:top w:val="double" w:sz="6" w:space="2" w:color="D3D3D3"/>
                        <w:left w:val="none" w:sz="0" w:space="0" w:color="auto"/>
                        <w:bottom w:val="double" w:sz="6" w:space="2" w:color="D3D3D3"/>
                        <w:right w:val="none" w:sz="0" w:space="0" w:color="auto"/>
                      </w:divBdr>
                    </w:div>
                  </w:divsChild>
                </w:div>
                <w:div w:id="2039161423">
                  <w:marLeft w:val="0"/>
                  <w:marRight w:val="0"/>
                  <w:marTop w:val="0"/>
                  <w:marBottom w:val="0"/>
                  <w:divBdr>
                    <w:top w:val="double" w:sz="6" w:space="0" w:color="808080"/>
                    <w:left w:val="double" w:sz="6" w:space="0" w:color="808080"/>
                    <w:bottom w:val="double" w:sz="6" w:space="0" w:color="808080"/>
                    <w:right w:val="double" w:sz="6" w:space="0" w:color="808080"/>
                  </w:divBdr>
                  <w:divsChild>
                    <w:div w:id="636228696">
                      <w:marLeft w:val="0"/>
                      <w:marRight w:val="0"/>
                      <w:marTop w:val="0"/>
                      <w:marBottom w:val="0"/>
                      <w:divBdr>
                        <w:top w:val="double" w:sz="6" w:space="2" w:color="D3D3D3"/>
                        <w:left w:val="none" w:sz="0" w:space="0" w:color="auto"/>
                        <w:bottom w:val="double" w:sz="6" w:space="2" w:color="D3D3D3"/>
                        <w:right w:val="none" w:sz="0" w:space="0" w:color="auto"/>
                      </w:divBdr>
                    </w:div>
                  </w:divsChild>
                </w:div>
                <w:div w:id="1098018467">
                  <w:marLeft w:val="0"/>
                  <w:marRight w:val="0"/>
                  <w:marTop w:val="0"/>
                  <w:marBottom w:val="0"/>
                  <w:divBdr>
                    <w:top w:val="none" w:sz="0" w:space="0" w:color="auto"/>
                    <w:left w:val="none" w:sz="0" w:space="0" w:color="auto"/>
                    <w:bottom w:val="none" w:sz="0" w:space="0" w:color="auto"/>
                    <w:right w:val="none" w:sz="0" w:space="0" w:color="auto"/>
                  </w:divBdr>
                </w:div>
                <w:div w:id="161434076">
                  <w:marLeft w:val="0"/>
                  <w:marRight w:val="0"/>
                  <w:marTop w:val="0"/>
                  <w:marBottom w:val="0"/>
                  <w:divBdr>
                    <w:top w:val="none" w:sz="0" w:space="0" w:color="auto"/>
                    <w:left w:val="none" w:sz="0" w:space="0" w:color="auto"/>
                    <w:bottom w:val="none" w:sz="0" w:space="0" w:color="auto"/>
                    <w:right w:val="none" w:sz="0" w:space="0" w:color="auto"/>
                  </w:divBdr>
                </w:div>
                <w:div w:id="339698589">
                  <w:marLeft w:val="0"/>
                  <w:marRight w:val="0"/>
                  <w:marTop w:val="0"/>
                  <w:marBottom w:val="0"/>
                  <w:divBdr>
                    <w:top w:val="none" w:sz="0" w:space="0" w:color="auto"/>
                    <w:left w:val="none" w:sz="0" w:space="0" w:color="auto"/>
                    <w:bottom w:val="none" w:sz="0" w:space="0" w:color="auto"/>
                    <w:right w:val="none" w:sz="0" w:space="0" w:color="auto"/>
                  </w:divBdr>
                </w:div>
                <w:div w:id="550962044">
                  <w:marLeft w:val="0"/>
                  <w:marRight w:val="0"/>
                  <w:marTop w:val="0"/>
                  <w:marBottom w:val="0"/>
                  <w:divBdr>
                    <w:top w:val="none" w:sz="0" w:space="0" w:color="auto"/>
                    <w:left w:val="none" w:sz="0" w:space="0" w:color="auto"/>
                    <w:bottom w:val="none" w:sz="0" w:space="0" w:color="auto"/>
                    <w:right w:val="none" w:sz="0" w:space="0" w:color="auto"/>
                  </w:divBdr>
                </w:div>
                <w:div w:id="808324071">
                  <w:marLeft w:val="0"/>
                  <w:marRight w:val="0"/>
                  <w:marTop w:val="0"/>
                  <w:marBottom w:val="0"/>
                  <w:divBdr>
                    <w:top w:val="none" w:sz="0" w:space="0" w:color="auto"/>
                    <w:left w:val="none" w:sz="0" w:space="0" w:color="auto"/>
                    <w:bottom w:val="none" w:sz="0" w:space="0" w:color="auto"/>
                    <w:right w:val="none" w:sz="0" w:space="0" w:color="auto"/>
                  </w:divBdr>
                </w:div>
                <w:div w:id="383215003">
                  <w:marLeft w:val="0"/>
                  <w:marRight w:val="0"/>
                  <w:marTop w:val="0"/>
                  <w:marBottom w:val="0"/>
                  <w:divBdr>
                    <w:top w:val="none" w:sz="0" w:space="0" w:color="auto"/>
                    <w:left w:val="none" w:sz="0" w:space="0" w:color="auto"/>
                    <w:bottom w:val="none" w:sz="0" w:space="0" w:color="auto"/>
                    <w:right w:val="none" w:sz="0" w:space="0" w:color="auto"/>
                  </w:divBdr>
                </w:div>
                <w:div w:id="96484734">
                  <w:marLeft w:val="0"/>
                  <w:marRight w:val="0"/>
                  <w:marTop w:val="0"/>
                  <w:marBottom w:val="0"/>
                  <w:divBdr>
                    <w:top w:val="none" w:sz="0" w:space="0" w:color="auto"/>
                    <w:left w:val="none" w:sz="0" w:space="0" w:color="auto"/>
                    <w:bottom w:val="none" w:sz="0" w:space="0" w:color="auto"/>
                    <w:right w:val="none" w:sz="0" w:space="0" w:color="auto"/>
                  </w:divBdr>
                </w:div>
                <w:div w:id="774256138">
                  <w:marLeft w:val="0"/>
                  <w:marRight w:val="0"/>
                  <w:marTop w:val="0"/>
                  <w:marBottom w:val="0"/>
                  <w:divBdr>
                    <w:top w:val="none" w:sz="0" w:space="0" w:color="auto"/>
                    <w:left w:val="none" w:sz="0" w:space="0" w:color="auto"/>
                    <w:bottom w:val="none" w:sz="0" w:space="0" w:color="auto"/>
                    <w:right w:val="none" w:sz="0" w:space="0" w:color="auto"/>
                  </w:divBdr>
                </w:div>
                <w:div w:id="847406009">
                  <w:marLeft w:val="0"/>
                  <w:marRight w:val="0"/>
                  <w:marTop w:val="0"/>
                  <w:marBottom w:val="0"/>
                  <w:divBdr>
                    <w:top w:val="none" w:sz="0" w:space="0" w:color="auto"/>
                    <w:left w:val="none" w:sz="0" w:space="0" w:color="auto"/>
                    <w:bottom w:val="none" w:sz="0" w:space="0" w:color="auto"/>
                    <w:right w:val="none" w:sz="0" w:space="0" w:color="auto"/>
                  </w:divBdr>
                </w:div>
                <w:div w:id="1385983984">
                  <w:marLeft w:val="0"/>
                  <w:marRight w:val="0"/>
                  <w:marTop w:val="0"/>
                  <w:marBottom w:val="0"/>
                  <w:divBdr>
                    <w:top w:val="none" w:sz="0" w:space="0" w:color="auto"/>
                    <w:left w:val="none" w:sz="0" w:space="0" w:color="auto"/>
                    <w:bottom w:val="none" w:sz="0" w:space="0" w:color="auto"/>
                    <w:right w:val="none" w:sz="0" w:space="0" w:color="auto"/>
                  </w:divBdr>
                </w:div>
              </w:divsChild>
            </w:div>
            <w:div w:id="408692142">
              <w:marLeft w:val="0"/>
              <w:marRight w:val="0"/>
              <w:marTop w:val="0"/>
              <w:marBottom w:val="0"/>
              <w:divBdr>
                <w:top w:val="none" w:sz="0" w:space="0" w:color="auto"/>
                <w:left w:val="none" w:sz="0" w:space="0" w:color="auto"/>
                <w:bottom w:val="none" w:sz="0" w:space="0" w:color="auto"/>
                <w:right w:val="none" w:sz="0" w:space="0" w:color="auto"/>
              </w:divBdr>
              <w:divsChild>
                <w:div w:id="1906715608">
                  <w:marLeft w:val="0"/>
                  <w:marRight w:val="0"/>
                  <w:marTop w:val="0"/>
                  <w:marBottom w:val="0"/>
                  <w:divBdr>
                    <w:top w:val="none" w:sz="0" w:space="0" w:color="auto"/>
                    <w:left w:val="none" w:sz="0" w:space="0" w:color="auto"/>
                    <w:bottom w:val="none" w:sz="0" w:space="0" w:color="auto"/>
                    <w:right w:val="none" w:sz="0" w:space="0" w:color="auto"/>
                  </w:divBdr>
                </w:div>
                <w:div w:id="543978755">
                  <w:marLeft w:val="0"/>
                  <w:marRight w:val="0"/>
                  <w:marTop w:val="0"/>
                  <w:marBottom w:val="0"/>
                  <w:divBdr>
                    <w:top w:val="none" w:sz="0" w:space="0" w:color="auto"/>
                    <w:left w:val="none" w:sz="0" w:space="0" w:color="auto"/>
                    <w:bottom w:val="none" w:sz="0" w:space="0" w:color="auto"/>
                    <w:right w:val="none" w:sz="0" w:space="0" w:color="auto"/>
                  </w:divBdr>
                </w:div>
              </w:divsChild>
            </w:div>
            <w:div w:id="267080725">
              <w:marLeft w:val="0"/>
              <w:marRight w:val="0"/>
              <w:marTop w:val="0"/>
              <w:marBottom w:val="0"/>
              <w:divBdr>
                <w:top w:val="none" w:sz="0" w:space="0" w:color="auto"/>
                <w:left w:val="none" w:sz="0" w:space="0" w:color="auto"/>
                <w:bottom w:val="none" w:sz="0" w:space="0" w:color="auto"/>
                <w:right w:val="none" w:sz="0" w:space="0" w:color="auto"/>
              </w:divBdr>
            </w:div>
            <w:div w:id="1498377738">
              <w:marLeft w:val="0"/>
              <w:marRight w:val="0"/>
              <w:marTop w:val="0"/>
              <w:marBottom w:val="0"/>
              <w:divBdr>
                <w:top w:val="none" w:sz="0" w:space="0" w:color="auto"/>
                <w:left w:val="none" w:sz="0" w:space="0" w:color="auto"/>
                <w:bottom w:val="none" w:sz="0" w:space="0" w:color="auto"/>
                <w:right w:val="none" w:sz="0" w:space="0" w:color="auto"/>
              </w:divBdr>
            </w:div>
            <w:div w:id="594553937">
              <w:marLeft w:val="0"/>
              <w:marRight w:val="0"/>
              <w:marTop w:val="0"/>
              <w:marBottom w:val="0"/>
              <w:divBdr>
                <w:top w:val="none" w:sz="0" w:space="0" w:color="auto"/>
                <w:left w:val="none" w:sz="0" w:space="0" w:color="auto"/>
                <w:bottom w:val="none" w:sz="0" w:space="0" w:color="auto"/>
                <w:right w:val="none" w:sz="0" w:space="0" w:color="auto"/>
              </w:divBdr>
            </w:div>
          </w:divsChild>
        </w:div>
        <w:div w:id="663705978">
          <w:marLeft w:val="0"/>
          <w:marRight w:val="0"/>
          <w:marTop w:val="0"/>
          <w:marBottom w:val="0"/>
          <w:divBdr>
            <w:top w:val="none" w:sz="0" w:space="0" w:color="auto"/>
            <w:left w:val="none" w:sz="0" w:space="0" w:color="auto"/>
            <w:bottom w:val="none" w:sz="0" w:space="0" w:color="auto"/>
            <w:right w:val="none" w:sz="0" w:space="0" w:color="auto"/>
          </w:divBdr>
          <w:divsChild>
            <w:div w:id="819618180">
              <w:marLeft w:val="0"/>
              <w:marRight w:val="0"/>
              <w:marTop w:val="0"/>
              <w:marBottom w:val="0"/>
              <w:divBdr>
                <w:top w:val="none" w:sz="0" w:space="0" w:color="auto"/>
                <w:left w:val="none" w:sz="0" w:space="0" w:color="auto"/>
                <w:bottom w:val="none" w:sz="0" w:space="0" w:color="auto"/>
                <w:right w:val="none" w:sz="0" w:space="0" w:color="auto"/>
              </w:divBdr>
              <w:divsChild>
                <w:div w:id="812482115">
                  <w:marLeft w:val="0"/>
                  <w:marRight w:val="0"/>
                  <w:marTop w:val="0"/>
                  <w:marBottom w:val="0"/>
                  <w:divBdr>
                    <w:top w:val="double" w:sz="6" w:space="0" w:color="808080"/>
                    <w:left w:val="double" w:sz="6" w:space="0" w:color="808080"/>
                    <w:bottom w:val="double" w:sz="6" w:space="0" w:color="808080"/>
                    <w:right w:val="double" w:sz="6" w:space="0" w:color="808080"/>
                  </w:divBdr>
                  <w:divsChild>
                    <w:div w:id="1846355632">
                      <w:marLeft w:val="0"/>
                      <w:marRight w:val="0"/>
                      <w:marTop w:val="0"/>
                      <w:marBottom w:val="0"/>
                      <w:divBdr>
                        <w:top w:val="double" w:sz="6" w:space="2" w:color="D3D3D3"/>
                        <w:left w:val="none" w:sz="0" w:space="0" w:color="auto"/>
                        <w:bottom w:val="double" w:sz="6" w:space="2" w:color="D3D3D3"/>
                        <w:right w:val="none" w:sz="0" w:space="0" w:color="auto"/>
                      </w:divBdr>
                    </w:div>
                  </w:divsChild>
                </w:div>
                <w:div w:id="1371953149">
                  <w:marLeft w:val="0"/>
                  <w:marRight w:val="0"/>
                  <w:marTop w:val="0"/>
                  <w:marBottom w:val="0"/>
                  <w:divBdr>
                    <w:top w:val="double" w:sz="6" w:space="0" w:color="808080"/>
                    <w:left w:val="double" w:sz="6" w:space="0" w:color="808080"/>
                    <w:bottom w:val="double" w:sz="6" w:space="0" w:color="808080"/>
                    <w:right w:val="double" w:sz="6" w:space="0" w:color="808080"/>
                  </w:divBdr>
                  <w:divsChild>
                    <w:div w:id="194196833">
                      <w:marLeft w:val="0"/>
                      <w:marRight w:val="0"/>
                      <w:marTop w:val="0"/>
                      <w:marBottom w:val="0"/>
                      <w:divBdr>
                        <w:top w:val="double" w:sz="6" w:space="2" w:color="D3D3D3"/>
                        <w:left w:val="none" w:sz="0" w:space="0" w:color="auto"/>
                        <w:bottom w:val="double" w:sz="6" w:space="2" w:color="D3D3D3"/>
                        <w:right w:val="none" w:sz="0" w:space="0" w:color="auto"/>
                      </w:divBdr>
                    </w:div>
                  </w:divsChild>
                </w:div>
              </w:divsChild>
            </w:div>
            <w:div w:id="403648913">
              <w:marLeft w:val="0"/>
              <w:marRight w:val="0"/>
              <w:marTop w:val="0"/>
              <w:marBottom w:val="0"/>
              <w:divBdr>
                <w:top w:val="none" w:sz="0" w:space="0" w:color="auto"/>
                <w:left w:val="none" w:sz="0" w:space="0" w:color="auto"/>
                <w:bottom w:val="none" w:sz="0" w:space="0" w:color="auto"/>
                <w:right w:val="none" w:sz="0" w:space="0" w:color="auto"/>
              </w:divBdr>
              <w:divsChild>
                <w:div w:id="2014794960">
                  <w:marLeft w:val="0"/>
                  <w:marRight w:val="0"/>
                  <w:marTop w:val="0"/>
                  <w:marBottom w:val="0"/>
                  <w:divBdr>
                    <w:top w:val="double" w:sz="6" w:space="0" w:color="808080"/>
                    <w:left w:val="double" w:sz="6" w:space="0" w:color="808080"/>
                    <w:bottom w:val="double" w:sz="6" w:space="0" w:color="808080"/>
                    <w:right w:val="double" w:sz="6" w:space="0" w:color="808080"/>
                  </w:divBdr>
                  <w:divsChild>
                    <w:div w:id="914899145">
                      <w:marLeft w:val="0"/>
                      <w:marRight w:val="0"/>
                      <w:marTop w:val="0"/>
                      <w:marBottom w:val="0"/>
                      <w:divBdr>
                        <w:top w:val="double" w:sz="6" w:space="2" w:color="D3D3D3"/>
                        <w:left w:val="none" w:sz="0" w:space="0" w:color="auto"/>
                        <w:bottom w:val="double" w:sz="6" w:space="2" w:color="D3D3D3"/>
                        <w:right w:val="none" w:sz="0" w:space="0" w:color="auto"/>
                      </w:divBdr>
                    </w:div>
                  </w:divsChild>
                </w:div>
                <w:div w:id="454521825">
                  <w:marLeft w:val="0"/>
                  <w:marRight w:val="0"/>
                  <w:marTop w:val="0"/>
                  <w:marBottom w:val="0"/>
                  <w:divBdr>
                    <w:top w:val="double" w:sz="6" w:space="0" w:color="808080"/>
                    <w:left w:val="double" w:sz="6" w:space="0" w:color="808080"/>
                    <w:bottom w:val="double" w:sz="6" w:space="0" w:color="808080"/>
                    <w:right w:val="double" w:sz="6" w:space="0" w:color="808080"/>
                  </w:divBdr>
                  <w:divsChild>
                    <w:div w:id="1370571451">
                      <w:marLeft w:val="0"/>
                      <w:marRight w:val="0"/>
                      <w:marTop w:val="0"/>
                      <w:marBottom w:val="0"/>
                      <w:divBdr>
                        <w:top w:val="double" w:sz="6" w:space="2" w:color="D3D3D3"/>
                        <w:left w:val="none" w:sz="0" w:space="0" w:color="auto"/>
                        <w:bottom w:val="double" w:sz="6" w:space="2" w:color="D3D3D3"/>
                        <w:right w:val="none" w:sz="0" w:space="0" w:color="auto"/>
                      </w:divBdr>
                    </w:div>
                  </w:divsChild>
                </w:div>
              </w:divsChild>
            </w:div>
            <w:div w:id="75593927">
              <w:marLeft w:val="0"/>
              <w:marRight w:val="0"/>
              <w:marTop w:val="0"/>
              <w:marBottom w:val="0"/>
              <w:divBdr>
                <w:top w:val="none" w:sz="0" w:space="0" w:color="auto"/>
                <w:left w:val="none" w:sz="0" w:space="0" w:color="auto"/>
                <w:bottom w:val="none" w:sz="0" w:space="0" w:color="auto"/>
                <w:right w:val="none" w:sz="0" w:space="0" w:color="auto"/>
              </w:divBdr>
              <w:divsChild>
                <w:div w:id="2072074679">
                  <w:marLeft w:val="0"/>
                  <w:marRight w:val="0"/>
                  <w:marTop w:val="0"/>
                  <w:marBottom w:val="0"/>
                  <w:divBdr>
                    <w:top w:val="double" w:sz="6" w:space="0" w:color="808080"/>
                    <w:left w:val="double" w:sz="6" w:space="0" w:color="808080"/>
                    <w:bottom w:val="double" w:sz="6" w:space="0" w:color="808080"/>
                    <w:right w:val="double" w:sz="6" w:space="0" w:color="808080"/>
                  </w:divBdr>
                  <w:divsChild>
                    <w:div w:id="313221564">
                      <w:marLeft w:val="0"/>
                      <w:marRight w:val="0"/>
                      <w:marTop w:val="0"/>
                      <w:marBottom w:val="0"/>
                      <w:divBdr>
                        <w:top w:val="double" w:sz="6" w:space="2" w:color="D3D3D3"/>
                        <w:left w:val="none" w:sz="0" w:space="0" w:color="auto"/>
                        <w:bottom w:val="double" w:sz="6" w:space="2" w:color="D3D3D3"/>
                        <w:right w:val="none" w:sz="0" w:space="0" w:color="auto"/>
                      </w:divBdr>
                    </w:div>
                  </w:divsChild>
                </w:div>
                <w:div w:id="268779878">
                  <w:marLeft w:val="0"/>
                  <w:marRight w:val="0"/>
                  <w:marTop w:val="0"/>
                  <w:marBottom w:val="0"/>
                  <w:divBdr>
                    <w:top w:val="double" w:sz="6" w:space="0" w:color="808080"/>
                    <w:left w:val="double" w:sz="6" w:space="0" w:color="808080"/>
                    <w:bottom w:val="double" w:sz="6" w:space="0" w:color="808080"/>
                    <w:right w:val="double" w:sz="6" w:space="0" w:color="808080"/>
                  </w:divBdr>
                  <w:divsChild>
                    <w:div w:id="1710495602">
                      <w:marLeft w:val="0"/>
                      <w:marRight w:val="0"/>
                      <w:marTop w:val="0"/>
                      <w:marBottom w:val="0"/>
                      <w:divBdr>
                        <w:top w:val="double" w:sz="6" w:space="2" w:color="D3D3D3"/>
                        <w:left w:val="none" w:sz="0" w:space="0" w:color="auto"/>
                        <w:bottom w:val="double" w:sz="6" w:space="2" w:color="D3D3D3"/>
                        <w:right w:val="none" w:sz="0" w:space="0" w:color="auto"/>
                      </w:divBdr>
                    </w:div>
                  </w:divsChild>
                </w:div>
              </w:divsChild>
            </w:div>
            <w:div w:id="6097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w3.org/2002/ws/ra/snapshots/20090506/wseventing.html" TargetMode="External"/><Relationship Id="rId117" Type="http://schemas.openxmlformats.org/officeDocument/2006/relationships/hyperlink" Target="http://docs.oasis-open.org/wss/2004/01/oasis-200401-wss-soap-message-security-1.0.pdf" TargetMode="External"/><Relationship Id="rId21" Type="http://schemas.openxmlformats.org/officeDocument/2006/relationships/hyperlink" Target="http://www.w3.org/2002/ws/ra/snapshots/20090506/wseventing.html" TargetMode="External"/><Relationship Id="rId42" Type="http://schemas.openxmlformats.org/officeDocument/2006/relationships/hyperlink" Target="http://www.w3.org/2002/ws/ra/snapshots/20090506/wseventing.html" TargetMode="External"/><Relationship Id="rId47" Type="http://schemas.openxmlformats.org/officeDocument/2006/relationships/hyperlink" Target="http://www.w3.org/2001/tag/doc/namespaceState.html" TargetMode="External"/><Relationship Id="rId63" Type="http://schemas.openxmlformats.org/officeDocument/2006/relationships/hyperlink" Target="http://www.w3.org/2002/ws/ra/snapshots/20090506/wseventing.html" TargetMode="External"/><Relationship Id="rId68" Type="http://schemas.openxmlformats.org/officeDocument/2006/relationships/hyperlink" Target="http://www.w3.org/2002/ws/ra/snapshots/20090506/wseventing.html" TargetMode="External"/><Relationship Id="rId84" Type="http://schemas.openxmlformats.org/officeDocument/2006/relationships/hyperlink" Target="http://www.w3.org/2002/ws/ra/snapshots/20090506/wseventing.html" TargetMode="External"/><Relationship Id="rId89" Type="http://schemas.openxmlformats.org/officeDocument/2006/relationships/hyperlink" Target="http://www.w3.org/2002/ws/ra/snapshots/20090506/wseventing.html" TargetMode="External"/><Relationship Id="rId112" Type="http://schemas.openxmlformats.org/officeDocument/2006/relationships/hyperlink" Target="http://www.w3.org/2005/08/addressing/" TargetMode="External"/><Relationship Id="rId133" Type="http://schemas.openxmlformats.org/officeDocument/2006/relationships/hyperlink" Target="http://www.w3.org/Bugs/Public/show_bug.cgi?id=6427" TargetMode="External"/><Relationship Id="rId138" Type="http://schemas.openxmlformats.org/officeDocument/2006/relationships/hyperlink" Target="http://www.w3.org/Bugs/Public/show_bug.cgi?id=6498" TargetMode="External"/><Relationship Id="rId154" Type="http://schemas.openxmlformats.org/officeDocument/2006/relationships/fontTable" Target="fontTable.xml"/><Relationship Id="rId16" Type="http://schemas.openxmlformats.org/officeDocument/2006/relationships/hyperlink" Target="http://www.w3.org/2002/ws/ra/snapshots/20090506/wseventing.html" TargetMode="External"/><Relationship Id="rId107" Type="http://schemas.openxmlformats.org/officeDocument/2006/relationships/hyperlink" Target="http://www.w3.org/2002/ws/ra/snapshots/20090506/wseventing.html" TargetMode="External"/><Relationship Id="rId11" Type="http://schemas.openxmlformats.org/officeDocument/2006/relationships/hyperlink" Target="http://www.keio.ac.jp/" TargetMode="External"/><Relationship Id="rId32" Type="http://schemas.openxmlformats.org/officeDocument/2006/relationships/hyperlink" Target="http://www.w3.org/2002/ws/ra/snapshots/20090506/wseventing.html" TargetMode="External"/><Relationship Id="rId37" Type="http://schemas.openxmlformats.org/officeDocument/2006/relationships/hyperlink" Target="http://www.w3.org/2003/05/soap-envelope" TargetMode="External"/><Relationship Id="rId53" Type="http://schemas.openxmlformats.org/officeDocument/2006/relationships/hyperlink" Target="http://www.w3.org/2002/ws/ra/snapshots/20090506/wseventing.html" TargetMode="External"/><Relationship Id="rId58" Type="http://schemas.openxmlformats.org/officeDocument/2006/relationships/hyperlink" Target="http://www.w3.org/2002/ws/ra/snapshots/20090506/wseventing.html" TargetMode="External"/><Relationship Id="rId74" Type="http://schemas.openxmlformats.org/officeDocument/2006/relationships/hyperlink" Target="http://www.w3.org/2002/ws/ra/snapshots/20090506/wseventing.html" TargetMode="External"/><Relationship Id="rId79" Type="http://schemas.openxmlformats.org/officeDocument/2006/relationships/hyperlink" Target="http://www.w3.org/2002/ws/ra/snapshots/20090506/wseventing.html" TargetMode="External"/><Relationship Id="rId102" Type="http://schemas.openxmlformats.org/officeDocument/2006/relationships/hyperlink" Target="http://www.w3.org/2002/ws/ra/snapshots/20090506/wseventing.html" TargetMode="External"/><Relationship Id="rId123" Type="http://schemas.openxmlformats.org/officeDocument/2006/relationships/hyperlink" Target="http://www.w3.org/TR/2004/REC-xmlschema-2-20041028/" TargetMode="External"/><Relationship Id="rId128" Type="http://schemas.openxmlformats.org/officeDocument/2006/relationships/hyperlink" Target="http://www.w3.org/2009/02/ws-evt/eventing.xsd" TargetMode="External"/><Relationship Id="rId144" Type="http://schemas.openxmlformats.org/officeDocument/2006/relationships/hyperlink" Target="http://www.w3.org/Bugs/Public/show_bug.cgi?id=6666" TargetMode="External"/><Relationship Id="rId149" Type="http://schemas.openxmlformats.org/officeDocument/2006/relationships/hyperlink" Target="http://www.w3.org/Bugs/Public/show_bug.cgi?id=6725" TargetMode="External"/><Relationship Id="rId5" Type="http://schemas.openxmlformats.org/officeDocument/2006/relationships/hyperlink" Target="http://www.w3.org/TR/ws-eventing" TargetMode="External"/><Relationship Id="rId90" Type="http://schemas.openxmlformats.org/officeDocument/2006/relationships/hyperlink" Target="http://www.w3.org/2002/ws/ra/snapshots/20090506/wseventing.html" TargetMode="External"/><Relationship Id="rId95" Type="http://schemas.openxmlformats.org/officeDocument/2006/relationships/hyperlink" Target="http://www.w3.org/2002/ws/ra/snapshots/20090506/wseventing.html" TargetMode="External"/><Relationship Id="rId22" Type="http://schemas.openxmlformats.org/officeDocument/2006/relationships/hyperlink" Target="http://www.w3.org/2002/ws/ra/snapshots/20090506/wseventing.html" TargetMode="External"/><Relationship Id="rId27" Type="http://schemas.openxmlformats.org/officeDocument/2006/relationships/hyperlink" Target="http://www.w3.org/2002/ws/ra/snapshots/20090506/wseventing.html" TargetMode="External"/><Relationship Id="rId43" Type="http://schemas.openxmlformats.org/officeDocument/2006/relationships/hyperlink" Target="http://www.w3.org/2009/02/ws-evt" TargetMode="External"/><Relationship Id="rId48" Type="http://schemas.openxmlformats.org/officeDocument/2006/relationships/hyperlink" Target="http://www.w3.org/2005/07/13-nsuri" TargetMode="External"/><Relationship Id="rId64" Type="http://schemas.openxmlformats.org/officeDocument/2006/relationships/hyperlink" Target="http://www.w3.org/2002/ws/ra/snapshots/20090506/wseventing.html" TargetMode="External"/><Relationship Id="rId69" Type="http://schemas.openxmlformats.org/officeDocument/2006/relationships/hyperlink" Target="http://www.w3.org/2002/ws/ra/snapshots/20090506/wseventing.html" TargetMode="External"/><Relationship Id="rId113" Type="http://schemas.openxmlformats.org/officeDocument/2006/relationships/hyperlink" Target="http://www.w3.org/2009/02/ws-mex" TargetMode="External"/><Relationship Id="rId118" Type="http://schemas.openxmlformats.org/officeDocument/2006/relationships/hyperlink" Target="http://schemas.xmlsoap.org/ws/2005/07/securitypolicy" TargetMode="External"/><Relationship Id="rId134" Type="http://schemas.openxmlformats.org/officeDocument/2006/relationships/hyperlink" Target="http://www.w3.org/Bugs/Public/show_bug.cgi?id=6459" TargetMode="External"/><Relationship Id="rId139" Type="http://schemas.openxmlformats.org/officeDocument/2006/relationships/hyperlink" Target="http://www.w3.org/Bugs/Public/show_bug.cgi?id=6425" TargetMode="External"/><Relationship Id="rId80" Type="http://schemas.openxmlformats.org/officeDocument/2006/relationships/hyperlink" Target="http://www.w3.org/2002/ws/ra/snapshots/20090506/wseventing.html" TargetMode="External"/><Relationship Id="rId85" Type="http://schemas.openxmlformats.org/officeDocument/2006/relationships/hyperlink" Target="http://www.w3.org/2002/ws/ra/snapshots/20090506/wseventing.html" TargetMode="External"/><Relationship Id="rId150" Type="http://schemas.openxmlformats.org/officeDocument/2006/relationships/hyperlink" Target="http://www.w3.org/Bugs/Public/show_bug.cgi?id=6715" TargetMode="External"/><Relationship Id="rId155" Type="http://schemas.openxmlformats.org/officeDocument/2006/relationships/theme" Target="theme/theme1.xml"/><Relationship Id="rId12" Type="http://schemas.openxmlformats.org/officeDocument/2006/relationships/hyperlink" Target="http://www.w3.org/Consortium/Legal/ipr-notice" TargetMode="External"/><Relationship Id="rId17" Type="http://schemas.openxmlformats.org/officeDocument/2006/relationships/hyperlink" Target="http://www.w3.org/2002/ws/ra/snapshots/20090506/wseventing.html" TargetMode="External"/><Relationship Id="rId25" Type="http://schemas.openxmlformats.org/officeDocument/2006/relationships/hyperlink" Target="http://www.w3.org/2002/ws/ra/snapshots/20090506/wseventing.html" TargetMode="External"/><Relationship Id="rId33" Type="http://schemas.openxmlformats.org/officeDocument/2006/relationships/hyperlink" Target="http://www.w3.org/2009/02/ws-evt" TargetMode="External"/><Relationship Id="rId38" Type="http://schemas.openxmlformats.org/officeDocument/2006/relationships/hyperlink" Target="http://www.w3.org/2002/ws/ra/snapshots/20090506/wseventing.html" TargetMode="External"/><Relationship Id="rId46" Type="http://schemas.openxmlformats.org/officeDocument/2006/relationships/hyperlink" Target="http://www.w3.org/2002/ws/ra/snapshots/20090506/wseventing.html" TargetMode="External"/><Relationship Id="rId59" Type="http://schemas.openxmlformats.org/officeDocument/2006/relationships/hyperlink" Target="http://www.w3.org/2002/ws/ra/snapshots/20090506/wseventing.html" TargetMode="External"/><Relationship Id="rId67" Type="http://schemas.openxmlformats.org/officeDocument/2006/relationships/hyperlink" Target="http://www.w3.org/2002/ws/ra/snapshots/20090506/wseventing.html" TargetMode="External"/><Relationship Id="rId103" Type="http://schemas.openxmlformats.org/officeDocument/2006/relationships/hyperlink" Target="http://www.w3.org/2002/ws/ra/snapshots/20090506/wseventing.html" TargetMode="External"/><Relationship Id="rId108" Type="http://schemas.openxmlformats.org/officeDocument/2006/relationships/hyperlink" Target="http://www.w3.org/2002/ws/ra/snapshots/20090506/wseventing.html" TargetMode="External"/><Relationship Id="rId116" Type="http://schemas.openxmlformats.org/officeDocument/2006/relationships/hyperlink" Target="http://schemas.xmlsoap.org/ws/2005/02/sc" TargetMode="External"/><Relationship Id="rId124" Type="http://schemas.openxmlformats.org/officeDocument/2006/relationships/hyperlink" Target="http://www.w3.org/TR/1999/REC-xpath-19991116" TargetMode="External"/><Relationship Id="rId129" Type="http://schemas.openxmlformats.org/officeDocument/2006/relationships/hyperlink" Target="http://www.w3.org/2002/ws/ra/snapshots/20090506/wseventing.html" TargetMode="External"/><Relationship Id="rId137" Type="http://schemas.openxmlformats.org/officeDocument/2006/relationships/hyperlink" Target="http://www.w3.org/Bugs/Public/show_bug.cgi?id=6641" TargetMode="External"/><Relationship Id="rId20" Type="http://schemas.openxmlformats.org/officeDocument/2006/relationships/hyperlink" Target="http://www.w3.org/2002/ws/ra/snapshots/20090506/wseventing.html" TargetMode="External"/><Relationship Id="rId41" Type="http://schemas.openxmlformats.org/officeDocument/2006/relationships/hyperlink" Target="http://www.w3.org/2005/08/addressing" TargetMode="External"/><Relationship Id="rId54" Type="http://schemas.openxmlformats.org/officeDocument/2006/relationships/hyperlink" Target="http://www.w3.org/TR/1999/REC-xpath-19991116" TargetMode="External"/><Relationship Id="rId62" Type="http://schemas.openxmlformats.org/officeDocument/2006/relationships/hyperlink" Target="http://www.w3.org/2002/ws/ra/snapshots/20090506/wseventing.html" TargetMode="External"/><Relationship Id="rId70" Type="http://schemas.openxmlformats.org/officeDocument/2006/relationships/hyperlink" Target="http://www.w3.org/2002/ws/ra/snapshots/20090506/wseventing.html" TargetMode="External"/><Relationship Id="rId75" Type="http://schemas.openxmlformats.org/officeDocument/2006/relationships/hyperlink" Target="http://www.w3.org/2002/ws/ra/snapshots/20090506/wseventing.html" TargetMode="External"/><Relationship Id="rId83" Type="http://schemas.openxmlformats.org/officeDocument/2006/relationships/hyperlink" Target="http://www.w3.org/2002/ws/ra/snapshots/20090506/wseventing.html" TargetMode="External"/><Relationship Id="rId88" Type="http://schemas.openxmlformats.org/officeDocument/2006/relationships/hyperlink" Target="http://www.w3.org/2002/ws/ra/snapshots/20090506/wseventing.html" TargetMode="External"/><Relationship Id="rId91" Type="http://schemas.openxmlformats.org/officeDocument/2006/relationships/hyperlink" Target="http://www.w3.org/2002/ws/ra/snapshots/20090506/wseventing.html" TargetMode="External"/><Relationship Id="rId96" Type="http://schemas.openxmlformats.org/officeDocument/2006/relationships/hyperlink" Target="http://www.w3.org/2002/ws/ra/snapshots/20090506/wseventing.html" TargetMode="External"/><Relationship Id="rId111" Type="http://schemas.openxmlformats.org/officeDocument/2006/relationships/hyperlink" Target="http://www.w3.org/TR/2003/REC-soap12-part1-20030624/" TargetMode="External"/><Relationship Id="rId132" Type="http://schemas.openxmlformats.org/officeDocument/2006/relationships/hyperlink" Target="http://www.w3.org/Bugs/Public/show_bug.cgi?id=6519" TargetMode="External"/><Relationship Id="rId140" Type="http://schemas.openxmlformats.org/officeDocument/2006/relationships/hyperlink" Target="http://www.w3.org/Bugs/Public/show_bug.cgi?id=6587" TargetMode="External"/><Relationship Id="rId145" Type="http://schemas.openxmlformats.org/officeDocument/2006/relationships/hyperlink" Target="http://www.w3.org/Bugs/Public/show_bug.cgi?id=6681" TargetMode="External"/><Relationship Id="rId153" Type="http://schemas.openxmlformats.org/officeDocument/2006/relationships/hyperlink" Target="http://www.w3.org/Bugs/Public/show_bug.cgi?id=6788" TargetMode="External"/><Relationship Id="rId1" Type="http://schemas.openxmlformats.org/officeDocument/2006/relationships/numbering" Target="numbering.xml"/><Relationship Id="rId6" Type="http://schemas.openxmlformats.org/officeDocument/2006/relationships/hyperlink" Target="http://www.w3.org/TR/2009/WD-ws-eventing-20090317" TargetMode="External"/><Relationship Id="rId15" Type="http://schemas.openxmlformats.org/officeDocument/2006/relationships/hyperlink" Target="http://www.w3.org/2002/ws/ra/snapshots/20090506/wseventing.html" TargetMode="External"/><Relationship Id="rId23" Type="http://schemas.openxmlformats.org/officeDocument/2006/relationships/hyperlink" Target="http://www.w3.org/2002/ws/ra/snapshots/20090506/wseventing.html" TargetMode="External"/><Relationship Id="rId28" Type="http://schemas.openxmlformats.org/officeDocument/2006/relationships/hyperlink" Target="http://www.w3.org/2002/ws/ra/snapshots/20090506/wseventing.html" TargetMode="External"/><Relationship Id="rId36" Type="http://schemas.openxmlformats.org/officeDocument/2006/relationships/hyperlink" Target="http://www.w3.org/2002/ws/ra/snapshots/20090506/wseventing.html" TargetMode="External"/><Relationship Id="rId49" Type="http://schemas.openxmlformats.org/officeDocument/2006/relationships/hyperlink" Target="http://www.w3.org/2002/ws/ra/snapshots/20090506/wseventing.html" TargetMode="External"/><Relationship Id="rId57" Type="http://schemas.openxmlformats.org/officeDocument/2006/relationships/hyperlink" Target="http://www.w3.org/2002/ws/ra/snapshots/20090506/wseventing.html" TargetMode="External"/><Relationship Id="rId106" Type="http://schemas.openxmlformats.org/officeDocument/2006/relationships/hyperlink" Target="http://www.w3.org/2002/ws/ra/snapshots/20090506/wseventing.html" TargetMode="External"/><Relationship Id="rId114" Type="http://schemas.openxmlformats.org/officeDocument/2006/relationships/hyperlink" Target="http://schemas.xmlsoap.org/ws/2004/09/policy" TargetMode="External"/><Relationship Id="rId119" Type="http://schemas.openxmlformats.org/officeDocument/2006/relationships/hyperlink" Target="http://schemas.xmlsoap.org/ws/2005/02/trust" TargetMode="External"/><Relationship Id="rId127" Type="http://schemas.openxmlformats.org/officeDocument/2006/relationships/hyperlink" Target="http://www.w3.org/2002/ws/ra/snapshots/20090506/wseventing.html" TargetMode="External"/><Relationship Id="rId10" Type="http://schemas.openxmlformats.org/officeDocument/2006/relationships/hyperlink" Target="http://www.ercim.org/" TargetMode="External"/><Relationship Id="rId31" Type="http://schemas.openxmlformats.org/officeDocument/2006/relationships/hyperlink" Target="http://www.w3.org/2002/ws/ra/snapshots/20090506/wseventing.html" TargetMode="External"/><Relationship Id="rId44" Type="http://schemas.openxmlformats.org/officeDocument/2006/relationships/hyperlink" Target="http://www.w3.org/2001/XMLSchema" TargetMode="External"/><Relationship Id="rId52" Type="http://schemas.openxmlformats.org/officeDocument/2006/relationships/hyperlink" Target="http://www.w3.org/2002/ws/ra/snapshots/20090506/wseventing.html" TargetMode="External"/><Relationship Id="rId60" Type="http://schemas.openxmlformats.org/officeDocument/2006/relationships/hyperlink" Target="http://www.w3.org/2002/ws/ra/snapshots/20090506/wseventing.html" TargetMode="External"/><Relationship Id="rId65" Type="http://schemas.openxmlformats.org/officeDocument/2006/relationships/hyperlink" Target="http://www.w3.org/2002/ws/ra/snapshots/20090506/wseventing.html" TargetMode="External"/><Relationship Id="rId73" Type="http://schemas.openxmlformats.org/officeDocument/2006/relationships/hyperlink" Target="http://www.w3.org/2002/ws/ra/snapshots/20090506/wseventing.html" TargetMode="External"/><Relationship Id="rId78" Type="http://schemas.openxmlformats.org/officeDocument/2006/relationships/hyperlink" Target="http://www.w3.org/2002/ws/ra/snapshots/20090506/wseventing.html" TargetMode="External"/><Relationship Id="rId81" Type="http://schemas.openxmlformats.org/officeDocument/2006/relationships/hyperlink" Target="http://www.w3.org/2002/ws/ra/snapshots/20090506/wseventing.html" TargetMode="External"/><Relationship Id="rId86" Type="http://schemas.openxmlformats.org/officeDocument/2006/relationships/hyperlink" Target="http://www.w3.org/2002/ws/ra/snapshots/20090506/wseventing.html" TargetMode="External"/><Relationship Id="rId94" Type="http://schemas.openxmlformats.org/officeDocument/2006/relationships/hyperlink" Target="http://www.w3.org/2002/ws/ra/snapshots/20090506/wseventing.html" TargetMode="External"/><Relationship Id="rId99" Type="http://schemas.openxmlformats.org/officeDocument/2006/relationships/hyperlink" Target="http://www.w3.org/2002/ws/ra/snapshots/20090506/wseventing.html" TargetMode="External"/><Relationship Id="rId101" Type="http://schemas.openxmlformats.org/officeDocument/2006/relationships/hyperlink" Target="http://www.w3.org/2002/ws/ra/snapshots/20090506/wseventing.html" TargetMode="External"/><Relationship Id="rId122" Type="http://schemas.openxmlformats.org/officeDocument/2006/relationships/hyperlink" Target="http://www.w3.org/TR/2004/REC-xmlschema-1-20041028/" TargetMode="External"/><Relationship Id="rId130" Type="http://schemas.openxmlformats.org/officeDocument/2006/relationships/hyperlink" Target="http://www.w3.org/2009/02/ws-evt/eventing.wsdl" TargetMode="External"/><Relationship Id="rId135" Type="http://schemas.openxmlformats.org/officeDocument/2006/relationships/hyperlink" Target="http://www.w3.org/Bugs/Public/show_bug.cgi?id=6397" TargetMode="External"/><Relationship Id="rId143" Type="http://schemas.openxmlformats.org/officeDocument/2006/relationships/hyperlink" Target="http://www.w3.org/Bugs/Public/show_bug.cgi?id=6687" TargetMode="External"/><Relationship Id="rId148" Type="http://schemas.openxmlformats.org/officeDocument/2006/relationships/hyperlink" Target="http://www.w3.org/Bugs/Public/show_bug.cgi?id=6727" TargetMode="External"/><Relationship Id="rId151" Type="http://schemas.openxmlformats.org/officeDocument/2006/relationships/hyperlink" Target="http://www.w3.org/Bugs/Public/show_bug.cgi?id=6739" TargetMode="External"/><Relationship Id="rId4" Type="http://schemas.openxmlformats.org/officeDocument/2006/relationships/webSettings" Target="webSettings.xml"/><Relationship Id="rId9" Type="http://schemas.openxmlformats.org/officeDocument/2006/relationships/hyperlink" Target="http://www.csail.mit.edu/" TargetMode="External"/><Relationship Id="rId13" Type="http://schemas.openxmlformats.org/officeDocument/2006/relationships/hyperlink" Target="http://www.w3.org/Consortium/Legal/ipr-notice" TargetMode="External"/><Relationship Id="rId18" Type="http://schemas.openxmlformats.org/officeDocument/2006/relationships/hyperlink" Target="http://www.w3.org/2002/ws/ra/snapshots/20090506/wseventing.html" TargetMode="External"/><Relationship Id="rId39" Type="http://schemas.openxmlformats.org/officeDocument/2006/relationships/hyperlink" Target="http://schemas.xmlsoap.org/wsdl/" TargetMode="External"/><Relationship Id="rId109" Type="http://schemas.openxmlformats.org/officeDocument/2006/relationships/hyperlink" Target="http://www.ietf.org/rfc/rfc2119.txt" TargetMode="External"/><Relationship Id="rId34" Type="http://schemas.openxmlformats.org/officeDocument/2006/relationships/hyperlink" Target="http://www.w3.org/2002/ws/ra/snapshots/20090506/wseventing.html" TargetMode="External"/><Relationship Id="rId50" Type="http://schemas.openxmlformats.org/officeDocument/2006/relationships/hyperlink" Target="http://www.w3.org/2002/ws/ra/snapshots/20090506/wseventing.html" TargetMode="External"/><Relationship Id="rId55" Type="http://schemas.openxmlformats.org/officeDocument/2006/relationships/hyperlink" Target="http://www.w3.org/2002/ws/ra/snapshots/20090506/wseventing.html" TargetMode="External"/><Relationship Id="rId76" Type="http://schemas.openxmlformats.org/officeDocument/2006/relationships/hyperlink" Target="http://www.w3.org/2002/ws/ra/snapshots/20090506/wseventing.html" TargetMode="External"/><Relationship Id="rId97" Type="http://schemas.openxmlformats.org/officeDocument/2006/relationships/hyperlink" Target="http://www.w3.org/2002/ws/ra/snapshots/20090506/wseventing.html" TargetMode="External"/><Relationship Id="rId104" Type="http://schemas.openxmlformats.org/officeDocument/2006/relationships/hyperlink" Target="http://www.w3.org/2002/ws/ra/snapshots/20090506/wseventing.html" TargetMode="External"/><Relationship Id="rId120" Type="http://schemas.openxmlformats.org/officeDocument/2006/relationships/hyperlink" Target="http://www.w3.org/TR/2001/NOTE-wsdl-20010315" TargetMode="External"/><Relationship Id="rId125" Type="http://schemas.openxmlformats.org/officeDocument/2006/relationships/hyperlink" Target="http://www.w3.org/2002/ws/ra/snapshots/20090506/wseventing.html" TargetMode="External"/><Relationship Id="rId141" Type="http://schemas.openxmlformats.org/officeDocument/2006/relationships/hyperlink" Target="http://www.w3.org/Bugs/Public/show_bug.cgi?id=6400" TargetMode="External"/><Relationship Id="rId146" Type="http://schemas.openxmlformats.org/officeDocument/2006/relationships/hyperlink" Target="http://www.w3.org/Bugs/Public/show_bug.cgi?id=6595" TargetMode="External"/><Relationship Id="rId7" Type="http://schemas.openxmlformats.org/officeDocument/2006/relationships/hyperlink" Target="http://www.w3.org/Consortium/Legal/ipr-notice" TargetMode="External"/><Relationship Id="rId71" Type="http://schemas.openxmlformats.org/officeDocument/2006/relationships/hyperlink" Target="http://www.w3.org/2002/ws/ra/snapshots/20090506/wseventing.html" TargetMode="External"/><Relationship Id="rId92" Type="http://schemas.openxmlformats.org/officeDocument/2006/relationships/hyperlink" Target="http://www.w3.org/2002/ws/ra/snapshots/20090506/wseventing.html" TargetMode="External"/><Relationship Id="rId2" Type="http://schemas.openxmlformats.org/officeDocument/2006/relationships/styles" Target="styles.xml"/><Relationship Id="rId29" Type="http://schemas.openxmlformats.org/officeDocument/2006/relationships/hyperlink" Target="http://www.w3.org/2002/ws/ra/snapshots/20090506/wseventing.html" TargetMode="External"/><Relationship Id="rId24" Type="http://schemas.openxmlformats.org/officeDocument/2006/relationships/hyperlink" Target="http://www.w3.org/2002/ws/ra/snapshots/20090506/wseventing.html" TargetMode="External"/><Relationship Id="rId40" Type="http://schemas.openxmlformats.org/officeDocument/2006/relationships/hyperlink" Target="http://www.w3.org/2002/ws/ra/snapshots/20090506/wseventing.html" TargetMode="External"/><Relationship Id="rId45" Type="http://schemas.openxmlformats.org/officeDocument/2006/relationships/hyperlink" Target="http://www.w3.org/2002/ws/ra/snapshots/20090506/wseventing.html" TargetMode="External"/><Relationship Id="rId66" Type="http://schemas.openxmlformats.org/officeDocument/2006/relationships/hyperlink" Target="http://www.w3.org/2002/ws/ra/snapshots/20090506/wseventing.html" TargetMode="External"/><Relationship Id="rId87" Type="http://schemas.openxmlformats.org/officeDocument/2006/relationships/hyperlink" Target="http://www.w3.org/2002/ws/ra/snapshots/20090506/wseventing.html" TargetMode="External"/><Relationship Id="rId110" Type="http://schemas.openxmlformats.org/officeDocument/2006/relationships/hyperlink" Target="http://www.w3.org/TR/2000/NOTE-SOAP-20000508/" TargetMode="External"/><Relationship Id="rId115" Type="http://schemas.openxmlformats.org/officeDocument/2006/relationships/hyperlink" Target="http://schemas.xmlsoap.org/ws/2005/02/rm" TargetMode="External"/><Relationship Id="rId131" Type="http://schemas.openxmlformats.org/officeDocument/2006/relationships/hyperlink" Target="http://www.w3.org/Bugs/Public/show_bug.cgi?id=6391" TargetMode="External"/><Relationship Id="rId136" Type="http://schemas.openxmlformats.org/officeDocument/2006/relationships/hyperlink" Target="http://www.w3.org/Bugs/Public/show_bug.cgi?id=6426" TargetMode="External"/><Relationship Id="rId61" Type="http://schemas.openxmlformats.org/officeDocument/2006/relationships/hyperlink" Target="http://www.w3.org/2002/ws/ra/snapshots/20090506/wseventing.html" TargetMode="External"/><Relationship Id="rId82" Type="http://schemas.openxmlformats.org/officeDocument/2006/relationships/hyperlink" Target="http://www.w3.org/2002/ws/ra/snapshots/20090506/wseventing.html" TargetMode="External"/><Relationship Id="rId152" Type="http://schemas.openxmlformats.org/officeDocument/2006/relationships/hyperlink" Target="http://www.w3.org/Bugs/Public/show_bug.cgi?id=6787" TargetMode="External"/><Relationship Id="rId19" Type="http://schemas.openxmlformats.org/officeDocument/2006/relationships/hyperlink" Target="http://www.w3.org/2002/ws/ra/snapshots/20090506/wseventing.html" TargetMode="External"/><Relationship Id="rId14" Type="http://schemas.openxmlformats.org/officeDocument/2006/relationships/hyperlink" Target="http://www.w3.org/Consortium/Legal/copyright-documents" TargetMode="External"/><Relationship Id="rId30" Type="http://schemas.openxmlformats.org/officeDocument/2006/relationships/hyperlink" Target="http://www.w3.org/2002/ws/ra/snapshots/20090506/wseventing.html" TargetMode="External"/><Relationship Id="rId35" Type="http://schemas.openxmlformats.org/officeDocument/2006/relationships/hyperlink" Target="http://schemas.xmlsoap.org/soap/envelope/" TargetMode="External"/><Relationship Id="rId56" Type="http://schemas.openxmlformats.org/officeDocument/2006/relationships/hyperlink" Target="http://www.w3.org/2002/ws/ra/snapshots/20090506/wseventing.html" TargetMode="External"/><Relationship Id="rId77" Type="http://schemas.openxmlformats.org/officeDocument/2006/relationships/hyperlink" Target="http://www.w3.org/2002/ws/ra/snapshots/20090506/wseventing.html" TargetMode="External"/><Relationship Id="rId100" Type="http://schemas.openxmlformats.org/officeDocument/2006/relationships/hyperlink" Target="http://www.w3.org/2002/ws/ra/snapshots/20090506/wseventing.html" TargetMode="External"/><Relationship Id="rId105" Type="http://schemas.openxmlformats.org/officeDocument/2006/relationships/hyperlink" Target="http://www.w3.org/2002/ws/ra/snapshots/20090506/wseventing.html" TargetMode="External"/><Relationship Id="rId126" Type="http://schemas.openxmlformats.org/officeDocument/2006/relationships/hyperlink" Target="http://www.w3.org/2002/ws/ra/snapshots/20090506/wseventing.html" TargetMode="External"/><Relationship Id="rId147" Type="http://schemas.openxmlformats.org/officeDocument/2006/relationships/hyperlink" Target="http://www.w3.org/Bugs/Public/show_bug.cgi?id=6648" TargetMode="External"/><Relationship Id="rId8" Type="http://schemas.openxmlformats.org/officeDocument/2006/relationships/hyperlink" Target="http://www.w3.org/" TargetMode="External"/><Relationship Id="rId51" Type="http://schemas.openxmlformats.org/officeDocument/2006/relationships/hyperlink" Target="http://www.w3.org/2002/ws/ra/snapshots/20090506/wseventing.html" TargetMode="External"/><Relationship Id="rId72" Type="http://schemas.openxmlformats.org/officeDocument/2006/relationships/hyperlink" Target="http://www.w3.org/2002/ws/ra/snapshots/20090506/wseventing.html" TargetMode="External"/><Relationship Id="rId93" Type="http://schemas.openxmlformats.org/officeDocument/2006/relationships/hyperlink" Target="http://www.w3.org/2002/ws/ra/snapshots/20090506/wseventing.html" TargetMode="External"/><Relationship Id="rId98" Type="http://schemas.openxmlformats.org/officeDocument/2006/relationships/hyperlink" Target="http://www.w3.org/2002/ws/ra/snapshots/20090506/wseventing.html" TargetMode="External"/><Relationship Id="rId121" Type="http://schemas.openxmlformats.org/officeDocument/2006/relationships/hyperlink" Target="http://www.w3.org/TR/2004/REC-xml-infoset-20040204/" TargetMode="External"/><Relationship Id="rId142" Type="http://schemas.openxmlformats.org/officeDocument/2006/relationships/hyperlink" Target="http://www.w3.org/Bugs/Public/show_bug.cgi?id=642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40</Pages>
  <Words>14214</Words>
  <Characters>81022</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Bullen</dc:creator>
  <cp:keywords/>
  <dc:description/>
  <cp:lastModifiedBy>Geoff Bullen</cp:lastModifiedBy>
  <cp:revision>77</cp:revision>
  <dcterms:created xsi:type="dcterms:W3CDTF">2009-06-15T14:55:00Z</dcterms:created>
  <dcterms:modified xsi:type="dcterms:W3CDTF">2009-06-25T22:08:00Z</dcterms:modified>
</cp:coreProperties>
</file>