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color w:val="000000"/>
          <w:sz w:val="27"/>
          <w:szCs w:val="27"/>
        </w:rPr>
      </w:pPr>
      <w:r>
        <w:rPr>
          <w:rFonts w:ascii="Arial" w:hAnsi="Arial" w:cs="Arial"/>
          <w:noProof/>
          <w:snapToGrid/>
          <w:color w:val="660099"/>
          <w:sz w:val="27"/>
          <w:szCs w:val="27"/>
        </w:rPr>
        <w:drawing>
          <wp:inline distT="0" distB="0" distL="0" distR="0">
            <wp:extent cx="685800" cy="457200"/>
            <wp:effectExtent l="19050" t="0" r="0" b="0"/>
            <wp:docPr id="2" name="图片 1" descr="W3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8"/>
                    </pic:cNvPr>
                    <pic:cNvPicPr>
                      <a:picLocks noChangeAspect="1" noChangeArrowheads="1"/>
                    </pic:cNvPicPr>
                  </pic:nvPicPr>
                  <pic:blipFill>
                    <a:blip r:embed="rId9" cstate="print"/>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262BAF" w:rsidRPr="00262BAF" w:rsidRDefault="00262BAF" w:rsidP="00262BAF">
      <w:pPr>
        <w:widowControl/>
        <w:shd w:val="clear" w:color="auto" w:fill="FFFFFF"/>
        <w:autoSpaceDE/>
        <w:autoSpaceDN/>
        <w:adjustRightInd/>
        <w:spacing w:before="480" w:after="100" w:afterAutospacing="1" w:line="240" w:lineRule="auto"/>
        <w:outlineLvl w:val="0"/>
        <w:rPr>
          <w:rFonts w:ascii="Arial" w:hAnsi="Arial" w:cs="Arial"/>
          <w:snapToGrid/>
          <w:color w:val="005A9C"/>
          <w:kern w:val="36"/>
          <w:sz w:val="41"/>
          <w:szCs w:val="41"/>
        </w:rPr>
      </w:pPr>
      <w:r w:rsidRPr="00262BAF">
        <w:rPr>
          <w:rFonts w:ascii="Arial" w:hAnsi="Arial" w:cs="Arial"/>
          <w:snapToGrid/>
          <w:color w:val="005A9C"/>
          <w:kern w:val="36"/>
          <w:sz w:val="41"/>
          <w:szCs w:val="41"/>
        </w:rPr>
        <w:t xml:space="preserve">WebRTC 1.0: Real-time Communication </w:t>
      </w:r>
      <w:proofErr w:type="gramStart"/>
      <w:r w:rsidRPr="00262BAF">
        <w:rPr>
          <w:rFonts w:ascii="Arial" w:hAnsi="Arial" w:cs="Arial"/>
          <w:snapToGrid/>
          <w:color w:val="005A9C"/>
          <w:kern w:val="36"/>
          <w:sz w:val="41"/>
          <w:szCs w:val="41"/>
        </w:rPr>
        <w:t>Between</w:t>
      </w:r>
      <w:proofErr w:type="gramEnd"/>
      <w:r w:rsidRPr="00262BAF">
        <w:rPr>
          <w:rFonts w:ascii="Arial" w:hAnsi="Arial" w:cs="Arial"/>
          <w:snapToGrid/>
          <w:color w:val="005A9C"/>
          <w:kern w:val="36"/>
          <w:sz w:val="41"/>
          <w:szCs w:val="41"/>
        </w:rPr>
        <w:t xml:space="preserve"> Browsers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W3C </w:t>
      </w:r>
      <w:r w:rsidRPr="00262BAF">
        <w:rPr>
          <w:rFonts w:ascii="Arial" w:hAnsi="Arial" w:cs="Arial"/>
          <w:snapToGrid/>
          <w:color w:val="005A9C"/>
          <w:sz w:val="33"/>
          <w:szCs w:val="33"/>
        </w:rPr>
        <w:t>Editor's Draft 20 September 2012</w:t>
      </w:r>
    </w:p>
    <w:p w:rsidR="00262BAF" w:rsidRPr="00262BAF" w:rsidRDefault="00262BAF" w:rsidP="00262BAF">
      <w:pPr>
        <w:widowControl/>
        <w:autoSpaceDE/>
        <w:autoSpaceDN/>
        <w:adjustRightInd/>
        <w:spacing w:line="240" w:lineRule="auto"/>
        <w:rPr>
          <w:rFonts w:ascii="Arial" w:hAnsi="Arial" w:cs="Arial"/>
          <w:b/>
          <w:bCs/>
          <w:snapToGrid/>
          <w:color w:val="000000"/>
          <w:sz w:val="27"/>
          <w:szCs w:val="27"/>
        </w:rPr>
      </w:pPr>
      <w:r w:rsidRPr="00262BAF">
        <w:rPr>
          <w:rFonts w:ascii="Arial" w:hAnsi="Arial" w:cs="Arial"/>
          <w:b/>
          <w:bCs/>
          <w:snapToGrid/>
          <w:color w:val="000000"/>
          <w:sz w:val="27"/>
          <w:szCs w:val="27"/>
        </w:rPr>
        <w:t>This version:</w:t>
      </w:r>
    </w:p>
    <w:p w:rsidR="00262BAF" w:rsidRPr="00262BAF" w:rsidRDefault="00BA4EC6" w:rsidP="00262BAF">
      <w:pPr>
        <w:widowControl/>
        <w:autoSpaceDE/>
        <w:autoSpaceDN/>
        <w:adjustRightInd/>
        <w:spacing w:line="240" w:lineRule="auto"/>
        <w:ind w:left="720"/>
        <w:rPr>
          <w:rFonts w:ascii="Arial" w:hAnsi="Arial" w:cs="Arial"/>
          <w:snapToGrid/>
          <w:color w:val="000000"/>
          <w:sz w:val="27"/>
          <w:szCs w:val="27"/>
        </w:rPr>
      </w:pPr>
      <w:hyperlink r:id="rId10" w:history="1">
        <w:r w:rsidR="00262BAF" w:rsidRPr="00262BAF">
          <w:rPr>
            <w:rFonts w:ascii="Arial" w:hAnsi="Arial" w:cs="Arial"/>
            <w:snapToGrid/>
            <w:color w:val="660099"/>
            <w:sz w:val="27"/>
            <w:u w:val="single"/>
          </w:rPr>
          <w:t>http://dev.w3.org/2011/webrtc/editor/webrtc.html</w:t>
        </w:r>
      </w:hyperlink>
    </w:p>
    <w:p w:rsidR="00262BAF" w:rsidRPr="00262BAF" w:rsidRDefault="00262BAF" w:rsidP="00262BAF">
      <w:pPr>
        <w:widowControl/>
        <w:autoSpaceDE/>
        <w:autoSpaceDN/>
        <w:adjustRightInd/>
        <w:spacing w:line="240" w:lineRule="auto"/>
        <w:rPr>
          <w:rFonts w:ascii="Arial" w:hAnsi="Arial" w:cs="Arial"/>
          <w:b/>
          <w:bCs/>
          <w:snapToGrid/>
          <w:color w:val="000000"/>
          <w:sz w:val="27"/>
          <w:szCs w:val="27"/>
        </w:rPr>
      </w:pPr>
      <w:r w:rsidRPr="00262BAF">
        <w:rPr>
          <w:rFonts w:ascii="Arial" w:hAnsi="Arial" w:cs="Arial"/>
          <w:b/>
          <w:bCs/>
          <w:snapToGrid/>
          <w:color w:val="000000"/>
          <w:sz w:val="27"/>
          <w:szCs w:val="27"/>
        </w:rPr>
        <w:t>Latest published version:</w:t>
      </w:r>
    </w:p>
    <w:p w:rsidR="00262BAF" w:rsidRPr="00262BAF" w:rsidRDefault="00BA4EC6" w:rsidP="00262BAF">
      <w:pPr>
        <w:widowControl/>
        <w:autoSpaceDE/>
        <w:autoSpaceDN/>
        <w:adjustRightInd/>
        <w:spacing w:line="240" w:lineRule="auto"/>
        <w:ind w:left="720"/>
        <w:rPr>
          <w:rFonts w:ascii="Arial" w:hAnsi="Arial" w:cs="Arial"/>
          <w:snapToGrid/>
          <w:color w:val="000000"/>
          <w:sz w:val="27"/>
          <w:szCs w:val="27"/>
        </w:rPr>
      </w:pPr>
      <w:hyperlink r:id="rId11" w:history="1">
        <w:r w:rsidR="00262BAF" w:rsidRPr="00262BAF">
          <w:rPr>
            <w:rFonts w:ascii="Arial" w:hAnsi="Arial" w:cs="Arial"/>
            <w:snapToGrid/>
            <w:color w:val="660099"/>
            <w:sz w:val="27"/>
            <w:u w:val="single"/>
          </w:rPr>
          <w:t>http://www.w3.org/TR/webrtc/</w:t>
        </w:r>
      </w:hyperlink>
    </w:p>
    <w:p w:rsidR="00262BAF" w:rsidRPr="00262BAF" w:rsidRDefault="00262BAF" w:rsidP="00262BAF">
      <w:pPr>
        <w:widowControl/>
        <w:autoSpaceDE/>
        <w:autoSpaceDN/>
        <w:adjustRightInd/>
        <w:spacing w:line="240" w:lineRule="auto"/>
        <w:rPr>
          <w:rFonts w:ascii="Arial" w:hAnsi="Arial" w:cs="Arial"/>
          <w:b/>
          <w:bCs/>
          <w:snapToGrid/>
          <w:color w:val="000000"/>
          <w:sz w:val="27"/>
          <w:szCs w:val="27"/>
        </w:rPr>
      </w:pPr>
      <w:r w:rsidRPr="00262BAF">
        <w:rPr>
          <w:rFonts w:ascii="Arial" w:hAnsi="Arial" w:cs="Arial"/>
          <w:b/>
          <w:bCs/>
          <w:snapToGrid/>
          <w:color w:val="000000"/>
          <w:sz w:val="27"/>
          <w:szCs w:val="27"/>
        </w:rPr>
        <w:t>Latest editor's draft:</w:t>
      </w:r>
    </w:p>
    <w:p w:rsidR="00262BAF" w:rsidRPr="00262BAF" w:rsidRDefault="00BA4EC6" w:rsidP="00262BAF">
      <w:pPr>
        <w:widowControl/>
        <w:autoSpaceDE/>
        <w:autoSpaceDN/>
        <w:adjustRightInd/>
        <w:spacing w:line="240" w:lineRule="auto"/>
        <w:ind w:left="720"/>
        <w:rPr>
          <w:rFonts w:ascii="Arial" w:hAnsi="Arial" w:cs="Arial"/>
          <w:snapToGrid/>
          <w:color w:val="000000"/>
          <w:sz w:val="27"/>
          <w:szCs w:val="27"/>
        </w:rPr>
      </w:pPr>
      <w:hyperlink r:id="rId12" w:history="1">
        <w:r w:rsidR="00262BAF" w:rsidRPr="00262BAF">
          <w:rPr>
            <w:rFonts w:ascii="Arial" w:hAnsi="Arial" w:cs="Arial"/>
            <w:snapToGrid/>
            <w:color w:val="660099"/>
            <w:sz w:val="27"/>
            <w:u w:val="single"/>
          </w:rPr>
          <w:t>http://dev.w3.org/2011/webrtc/editor/webrtc.html</w:t>
        </w:r>
      </w:hyperlink>
    </w:p>
    <w:p w:rsidR="00262BAF" w:rsidRPr="00262BAF" w:rsidRDefault="00262BAF" w:rsidP="00262BAF">
      <w:pPr>
        <w:widowControl/>
        <w:autoSpaceDE/>
        <w:autoSpaceDN/>
        <w:adjustRightInd/>
        <w:spacing w:line="240" w:lineRule="auto"/>
        <w:rPr>
          <w:rFonts w:ascii="Arial" w:hAnsi="Arial" w:cs="Arial"/>
          <w:b/>
          <w:bCs/>
          <w:snapToGrid/>
          <w:color w:val="000000"/>
          <w:sz w:val="27"/>
          <w:szCs w:val="27"/>
        </w:rPr>
      </w:pPr>
      <w:r w:rsidRPr="00262BAF">
        <w:rPr>
          <w:rFonts w:ascii="Arial" w:hAnsi="Arial" w:cs="Arial"/>
          <w:b/>
          <w:bCs/>
          <w:snapToGrid/>
          <w:color w:val="000000"/>
          <w:sz w:val="27"/>
          <w:szCs w:val="27"/>
        </w:rPr>
        <w:t>Editors:</w:t>
      </w:r>
    </w:p>
    <w:p w:rsidR="00262BAF" w:rsidRPr="00262BAF" w:rsidRDefault="00262BAF" w:rsidP="00262BAF">
      <w:pPr>
        <w:widowControl/>
        <w:autoSpaceDE/>
        <w:autoSpaceDN/>
        <w:adjustRightInd/>
        <w:spacing w:line="240" w:lineRule="auto"/>
        <w:ind w:left="720"/>
        <w:rPr>
          <w:rFonts w:ascii="Arial" w:hAnsi="Arial" w:cs="Arial"/>
          <w:snapToGrid/>
          <w:color w:val="000000"/>
          <w:sz w:val="27"/>
          <w:szCs w:val="27"/>
        </w:rPr>
      </w:pPr>
      <w:r w:rsidRPr="00262BAF">
        <w:rPr>
          <w:rFonts w:ascii="Arial" w:hAnsi="Arial" w:cs="Arial"/>
          <w:snapToGrid/>
          <w:color w:val="000000"/>
          <w:sz w:val="27"/>
          <w:szCs w:val="27"/>
        </w:rPr>
        <w:t>Adam Bergkvist, Ericsson</w:t>
      </w:r>
    </w:p>
    <w:p w:rsidR="00262BAF" w:rsidRPr="00262BAF" w:rsidRDefault="00262BAF" w:rsidP="00262BAF">
      <w:pPr>
        <w:widowControl/>
        <w:autoSpaceDE/>
        <w:autoSpaceDN/>
        <w:adjustRightInd/>
        <w:spacing w:line="240" w:lineRule="auto"/>
        <w:ind w:left="720"/>
        <w:rPr>
          <w:rFonts w:ascii="Arial" w:hAnsi="Arial" w:cs="Arial"/>
          <w:snapToGrid/>
          <w:color w:val="000000"/>
          <w:sz w:val="27"/>
          <w:szCs w:val="27"/>
        </w:rPr>
      </w:pPr>
      <w:r w:rsidRPr="00262BAF">
        <w:rPr>
          <w:rFonts w:ascii="Arial" w:hAnsi="Arial" w:cs="Arial"/>
          <w:snapToGrid/>
          <w:color w:val="000000"/>
          <w:sz w:val="27"/>
          <w:szCs w:val="27"/>
        </w:rPr>
        <w:t>Daniel C. Burnett, Voxeo</w:t>
      </w:r>
    </w:p>
    <w:p w:rsidR="00262BAF" w:rsidRPr="00262BAF" w:rsidRDefault="00262BAF" w:rsidP="00262BAF">
      <w:pPr>
        <w:widowControl/>
        <w:autoSpaceDE/>
        <w:autoSpaceDN/>
        <w:adjustRightInd/>
        <w:spacing w:line="240" w:lineRule="auto"/>
        <w:ind w:left="720"/>
        <w:rPr>
          <w:rFonts w:ascii="Arial" w:hAnsi="Arial" w:cs="Arial"/>
          <w:snapToGrid/>
          <w:color w:val="000000"/>
          <w:sz w:val="27"/>
          <w:szCs w:val="27"/>
        </w:rPr>
      </w:pPr>
      <w:r w:rsidRPr="00262BAF">
        <w:rPr>
          <w:rFonts w:ascii="Arial" w:hAnsi="Arial" w:cs="Arial"/>
          <w:snapToGrid/>
          <w:color w:val="000000"/>
          <w:sz w:val="27"/>
          <w:szCs w:val="27"/>
        </w:rPr>
        <w:t>Cullen Jennings, Cisco</w:t>
      </w:r>
    </w:p>
    <w:p w:rsidR="00262BAF" w:rsidRPr="00262BAF" w:rsidRDefault="00262BAF" w:rsidP="00262BAF">
      <w:pPr>
        <w:widowControl/>
        <w:autoSpaceDE/>
        <w:autoSpaceDN/>
        <w:adjustRightInd/>
        <w:spacing w:line="240" w:lineRule="auto"/>
        <w:ind w:left="720"/>
        <w:rPr>
          <w:rFonts w:ascii="Arial" w:hAnsi="Arial" w:cs="Arial"/>
          <w:snapToGrid/>
          <w:color w:val="000000"/>
          <w:sz w:val="27"/>
          <w:szCs w:val="27"/>
        </w:rPr>
      </w:pPr>
      <w:r w:rsidRPr="00262BAF">
        <w:rPr>
          <w:rFonts w:ascii="Arial" w:hAnsi="Arial" w:cs="Arial"/>
          <w:snapToGrid/>
          <w:color w:val="000000"/>
          <w:sz w:val="27"/>
          <w:szCs w:val="27"/>
        </w:rPr>
        <w:t>Anant Narayanan, Mozilla</w:t>
      </w:r>
    </w:p>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color w:val="000000"/>
          <w:sz w:val="24"/>
          <w:szCs w:val="24"/>
        </w:rPr>
      </w:pPr>
      <w:r w:rsidRPr="00262BAF">
        <w:rPr>
          <w:rFonts w:ascii="Arial" w:hAnsi="Arial" w:cs="Arial"/>
          <w:snapToGrid/>
          <w:color w:val="000000"/>
          <w:sz w:val="24"/>
          <w:szCs w:val="24"/>
        </w:rPr>
        <w:t>Initial Author of this Specification was Ian Hickson, Google Inc., with the following copyright statement</w:t>
      </w:r>
      <w:proofErr w:type="gramStart"/>
      <w:r w:rsidRPr="00262BAF">
        <w:rPr>
          <w:rFonts w:ascii="Arial" w:hAnsi="Arial" w:cs="Arial"/>
          <w:snapToGrid/>
          <w:color w:val="000000"/>
          <w:sz w:val="24"/>
          <w:szCs w:val="24"/>
        </w:rPr>
        <w:t>:</w:t>
      </w:r>
      <w:proofErr w:type="gramEnd"/>
      <w:r w:rsidRPr="00262BAF">
        <w:rPr>
          <w:rFonts w:ascii="Arial" w:hAnsi="Arial" w:cs="Arial"/>
          <w:snapToGrid/>
          <w:color w:val="000000"/>
          <w:sz w:val="24"/>
          <w:szCs w:val="24"/>
        </w:rPr>
        <w:br/>
        <w:t>© Copyright 2004-2011 Apple Computer, Inc., Mozilla Foundation, and Opera Software ASA. You are granted a license to use, reproduce and create derivative works of this document.</w:t>
      </w:r>
    </w:p>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color w:val="000000"/>
          <w:sz w:val="24"/>
          <w:szCs w:val="24"/>
        </w:rPr>
      </w:pPr>
      <w:r w:rsidRPr="00262BAF">
        <w:rPr>
          <w:rFonts w:ascii="Arial" w:hAnsi="Arial" w:cs="Arial"/>
          <w:snapToGrid/>
          <w:color w:val="000000"/>
          <w:sz w:val="24"/>
          <w:szCs w:val="24"/>
        </w:rPr>
        <w:t>All subsequent changes since 26 July 2011 done by the W3C WebRTC Working Group are under the following </w:t>
      </w:r>
      <w:hyperlink r:id="rId13" w:anchor="Copyright" w:history="1">
        <w:r w:rsidRPr="00262BAF">
          <w:rPr>
            <w:rFonts w:ascii="Arial" w:hAnsi="Arial" w:cs="Arial"/>
            <w:snapToGrid/>
            <w:color w:val="660099"/>
            <w:sz w:val="24"/>
            <w:szCs w:val="24"/>
            <w:u w:val="single"/>
          </w:rPr>
          <w:t>Copyright</w:t>
        </w:r>
      </w:hyperlink>
      <w:proofErr w:type="gramStart"/>
      <w:r w:rsidRPr="00262BAF">
        <w:rPr>
          <w:rFonts w:ascii="Arial" w:hAnsi="Arial" w:cs="Arial"/>
          <w:snapToGrid/>
          <w:color w:val="000000"/>
          <w:sz w:val="24"/>
          <w:szCs w:val="24"/>
        </w:rPr>
        <w:t>:</w:t>
      </w:r>
      <w:proofErr w:type="gramEnd"/>
      <w:r w:rsidRPr="00262BAF">
        <w:rPr>
          <w:rFonts w:ascii="Arial" w:hAnsi="Arial" w:cs="Arial"/>
          <w:snapToGrid/>
          <w:color w:val="000000"/>
          <w:sz w:val="24"/>
          <w:szCs w:val="24"/>
        </w:rPr>
        <w:br/>
        <w:t>© 2011-2012 </w:t>
      </w:r>
      <w:hyperlink r:id="rId14" w:history="1">
        <w:r w:rsidRPr="00262BAF">
          <w:rPr>
            <w:rFonts w:ascii="Arial" w:hAnsi="Arial" w:cs="Arial"/>
            <w:snapToGrid/>
            <w:color w:val="660099"/>
            <w:sz w:val="24"/>
            <w:szCs w:val="24"/>
            <w:u w:val="single"/>
          </w:rPr>
          <w:t>W3C</w:t>
        </w:r>
      </w:hyperlink>
      <w:r w:rsidRPr="00262BAF">
        <w:rPr>
          <w:rFonts w:ascii="Arial" w:hAnsi="Arial" w:cs="Arial"/>
          <w:snapToGrid/>
          <w:color w:val="000000"/>
          <w:sz w:val="24"/>
          <w:szCs w:val="24"/>
          <w:vertAlign w:val="superscript"/>
        </w:rPr>
        <w:t>®</w:t>
      </w:r>
      <w:r w:rsidRPr="00262BAF">
        <w:rPr>
          <w:rFonts w:ascii="Arial" w:hAnsi="Arial" w:cs="Arial"/>
          <w:snapToGrid/>
          <w:color w:val="000000"/>
          <w:sz w:val="24"/>
          <w:szCs w:val="24"/>
        </w:rPr>
        <w:t> (</w:t>
      </w:r>
      <w:hyperlink r:id="rId15" w:history="1">
        <w:r w:rsidRPr="00262BAF">
          <w:rPr>
            <w:rFonts w:ascii="Arial" w:hAnsi="Arial" w:cs="Arial"/>
            <w:snapToGrid/>
            <w:color w:val="660099"/>
            <w:sz w:val="24"/>
            <w:szCs w:val="24"/>
            <w:u w:val="single"/>
          </w:rPr>
          <w:t>MIT</w:t>
        </w:r>
      </w:hyperlink>
      <w:r w:rsidRPr="00262BAF">
        <w:rPr>
          <w:rFonts w:ascii="Arial" w:hAnsi="Arial" w:cs="Arial"/>
          <w:snapToGrid/>
          <w:color w:val="000000"/>
          <w:sz w:val="24"/>
          <w:szCs w:val="24"/>
        </w:rPr>
        <w:t>, </w:t>
      </w:r>
      <w:hyperlink r:id="rId16" w:history="1">
        <w:r w:rsidRPr="00262BAF">
          <w:rPr>
            <w:rFonts w:ascii="Arial" w:hAnsi="Arial" w:cs="Arial"/>
            <w:snapToGrid/>
            <w:color w:val="660099"/>
            <w:sz w:val="24"/>
            <w:szCs w:val="24"/>
            <w:u w:val="single"/>
          </w:rPr>
          <w:t>ERCIM</w:t>
        </w:r>
      </w:hyperlink>
      <w:r w:rsidRPr="00262BAF">
        <w:rPr>
          <w:rFonts w:ascii="Arial" w:hAnsi="Arial" w:cs="Arial"/>
          <w:snapToGrid/>
          <w:color w:val="000000"/>
          <w:sz w:val="24"/>
          <w:szCs w:val="24"/>
        </w:rPr>
        <w:t>, </w:t>
      </w:r>
      <w:hyperlink r:id="rId17" w:history="1">
        <w:r w:rsidRPr="00262BAF">
          <w:rPr>
            <w:rFonts w:ascii="Arial" w:hAnsi="Arial" w:cs="Arial"/>
            <w:snapToGrid/>
            <w:color w:val="660099"/>
            <w:sz w:val="24"/>
            <w:szCs w:val="24"/>
            <w:u w:val="single"/>
          </w:rPr>
          <w:t>Keio</w:t>
        </w:r>
      </w:hyperlink>
      <w:r w:rsidRPr="00262BAF">
        <w:rPr>
          <w:rFonts w:ascii="Arial" w:hAnsi="Arial" w:cs="Arial"/>
          <w:snapToGrid/>
          <w:color w:val="000000"/>
          <w:sz w:val="24"/>
          <w:szCs w:val="24"/>
        </w:rPr>
        <w:t>), All Rights Reserved. </w:t>
      </w:r>
      <w:hyperlink r:id="rId18" w:history="1">
        <w:r w:rsidRPr="00262BAF">
          <w:rPr>
            <w:rFonts w:ascii="Arial" w:hAnsi="Arial" w:cs="Arial"/>
            <w:snapToGrid/>
            <w:color w:val="660099"/>
            <w:sz w:val="24"/>
            <w:szCs w:val="24"/>
            <w:u w:val="single"/>
          </w:rPr>
          <w:t>Document use</w:t>
        </w:r>
      </w:hyperlink>
      <w:r w:rsidRPr="00262BAF">
        <w:rPr>
          <w:rFonts w:ascii="Arial" w:hAnsi="Arial" w:cs="Arial"/>
          <w:snapToGrid/>
          <w:color w:val="000000"/>
          <w:sz w:val="24"/>
          <w:szCs w:val="24"/>
        </w:rPr>
        <w:t> rules apply.</w:t>
      </w:r>
    </w:p>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color w:val="000000"/>
          <w:sz w:val="24"/>
          <w:szCs w:val="24"/>
        </w:rPr>
      </w:pPr>
      <w:r w:rsidRPr="00262BAF">
        <w:rPr>
          <w:rFonts w:ascii="Arial" w:hAnsi="Arial" w:cs="Arial"/>
          <w:snapToGrid/>
          <w:color w:val="000000"/>
          <w:sz w:val="24"/>
          <w:szCs w:val="24"/>
        </w:rPr>
        <w:t>For the entire publication on the W3C site the </w:t>
      </w:r>
      <w:hyperlink r:id="rId19" w:anchor="Legal_Disclaimer" w:history="1">
        <w:r w:rsidRPr="00262BAF">
          <w:rPr>
            <w:rFonts w:ascii="Arial" w:hAnsi="Arial" w:cs="Arial"/>
            <w:snapToGrid/>
            <w:color w:val="660099"/>
            <w:sz w:val="24"/>
            <w:szCs w:val="24"/>
            <w:u w:val="single"/>
          </w:rPr>
          <w:t>liability</w:t>
        </w:r>
      </w:hyperlink>
      <w:r w:rsidRPr="00262BAF">
        <w:rPr>
          <w:rFonts w:ascii="Arial" w:hAnsi="Arial" w:cs="Arial"/>
          <w:snapToGrid/>
          <w:color w:val="000000"/>
          <w:sz w:val="24"/>
          <w:szCs w:val="24"/>
        </w:rPr>
        <w:t> and </w:t>
      </w:r>
      <w:hyperlink r:id="rId20" w:anchor="W3C_Trademarks" w:history="1">
        <w:r w:rsidRPr="00262BAF">
          <w:rPr>
            <w:rFonts w:ascii="Arial" w:hAnsi="Arial" w:cs="Arial"/>
            <w:snapToGrid/>
            <w:color w:val="660099"/>
            <w:sz w:val="24"/>
            <w:szCs w:val="24"/>
            <w:u w:val="single"/>
          </w:rPr>
          <w:t>trademark</w:t>
        </w:r>
      </w:hyperlink>
      <w:r w:rsidRPr="00262BAF">
        <w:rPr>
          <w:rFonts w:ascii="Arial" w:hAnsi="Arial" w:cs="Arial"/>
          <w:snapToGrid/>
          <w:color w:val="000000"/>
          <w:sz w:val="24"/>
          <w:szCs w:val="24"/>
        </w:rPr>
        <w:t> rules apply.</w:t>
      </w:r>
    </w:p>
    <w:p w:rsidR="00262BAF" w:rsidRPr="00262BAF" w:rsidRDefault="00BA4EC6" w:rsidP="00262BAF">
      <w:pPr>
        <w:widowControl/>
        <w:autoSpaceDE/>
        <w:autoSpaceDN/>
        <w:adjustRightInd/>
        <w:spacing w:line="240" w:lineRule="auto"/>
        <w:rPr>
          <w:rFonts w:ascii="Arial" w:hAnsi="Arial" w:cs="Arial"/>
          <w:snapToGrid/>
          <w:color w:val="000000"/>
          <w:sz w:val="27"/>
          <w:szCs w:val="27"/>
        </w:rPr>
      </w:pPr>
      <w:r w:rsidRPr="00BA4EC6">
        <w:rPr>
          <w:rFonts w:ascii="Arial" w:hAnsi="Arial" w:cs="Arial"/>
          <w:snapToGrid/>
          <w:color w:val="000000"/>
          <w:sz w:val="27"/>
          <w:szCs w:val="27"/>
        </w:rPr>
        <w:pict>
          <v:rect id="_x0000_i1025" style="width:0;height:1.5pt" o:hralign="center" o:hrstd="t" o:hr="t" fillcolor="#a0a0a0" stroked="f"/>
        </w:pic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szCs w:val="33"/>
        </w:rPr>
        <w:t>Abstract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This document defines a set of ECMAScript APIs in WebIDL to allow media to be sent over the network to another browser or device implementing the appropriate set of real-time protocols, and media to be received from another browser or device. This specification is being developed in conjunction with a protocol specification developed by the IETF RTCWEB group and an API specification to get access to local media devices developed by the Media Capture Task Force.</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szCs w:val="33"/>
        </w:rPr>
        <w:t>Status of This Document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i/>
          <w:iCs/>
          <w:snapToGrid/>
          <w:sz w:val="24"/>
          <w:szCs w:val="24"/>
        </w:rPr>
        <w:t>This section describes the status of this document at the time of its publication. Other documents may supersede this document. A list of current W3C publications and the latest revision of this technical report can be found in the </w:t>
      </w:r>
      <w:hyperlink r:id="rId21" w:history="1">
        <w:r w:rsidRPr="00262BAF">
          <w:rPr>
            <w:rFonts w:ascii="宋体" w:hAnsi="宋体" w:cs="宋体"/>
            <w:i/>
            <w:iCs/>
            <w:snapToGrid/>
            <w:color w:val="660099"/>
            <w:sz w:val="24"/>
            <w:szCs w:val="24"/>
            <w:u w:val="single"/>
          </w:rPr>
          <w:t>W3C</w:t>
        </w:r>
        <w:r w:rsidRPr="00262BAF">
          <w:rPr>
            <w:rFonts w:ascii="宋体" w:hAnsi="宋体" w:cs="宋体"/>
            <w:i/>
            <w:iCs/>
            <w:snapToGrid/>
            <w:color w:val="660099"/>
            <w:sz w:val="24"/>
            <w:szCs w:val="24"/>
          </w:rPr>
          <w:t> </w:t>
        </w:r>
        <w:r w:rsidRPr="00262BAF">
          <w:rPr>
            <w:rFonts w:ascii="宋体" w:hAnsi="宋体" w:cs="宋体"/>
            <w:i/>
            <w:iCs/>
            <w:snapToGrid/>
            <w:color w:val="660099"/>
            <w:sz w:val="24"/>
            <w:szCs w:val="24"/>
            <w:u w:val="single"/>
          </w:rPr>
          <w:t>technical reports index</w:t>
        </w:r>
      </w:hyperlink>
      <w:r w:rsidRPr="00262BAF">
        <w:rPr>
          <w:rFonts w:ascii="宋体" w:hAnsi="宋体" w:cs="宋体"/>
          <w:i/>
          <w:iCs/>
          <w:snapToGrid/>
          <w:sz w:val="24"/>
          <w:szCs w:val="24"/>
        </w:rPr>
        <w:t> at http://www.w3.org/TR/.</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document is not complete. It is subject to major changes and, while early experimentation is encouraged, it is therefore not intended for implementation. The API is based on preliminary work done in the WHATWG. The Web Real-Time Communications Working Group expects this specification to evolve significantly based on:</w:t>
      </w:r>
    </w:p>
    <w:p w:rsidR="00262BAF" w:rsidRPr="00262BAF" w:rsidRDefault="00262BAF" w:rsidP="0000450F">
      <w:pPr>
        <w:widowControl/>
        <w:numPr>
          <w:ilvl w:val="0"/>
          <w:numId w:val="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outcome of ongoing exchanges in the companion RTCWEB group at IETF to define the set of protocols that, together with this document, will enable real-time communications in Web browsers.</w:t>
      </w:r>
    </w:p>
    <w:p w:rsidR="00262BAF" w:rsidRPr="00262BAF" w:rsidRDefault="00262BAF" w:rsidP="0000450F">
      <w:pPr>
        <w:widowControl/>
        <w:numPr>
          <w:ilvl w:val="0"/>
          <w:numId w:val="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Privacy issues that arise when exposing local capabilities and local streams.</w:t>
      </w:r>
    </w:p>
    <w:p w:rsidR="00262BAF" w:rsidRPr="00262BAF" w:rsidRDefault="00262BAF" w:rsidP="0000450F">
      <w:pPr>
        <w:widowControl/>
        <w:numPr>
          <w:ilvl w:val="0"/>
          <w:numId w:val="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Technical discussions within the group, on the data channel in particular.</w:t>
      </w:r>
    </w:p>
    <w:p w:rsidR="00262BAF" w:rsidRPr="00262BAF" w:rsidRDefault="00262BAF" w:rsidP="0000450F">
      <w:pPr>
        <w:widowControl/>
        <w:numPr>
          <w:ilvl w:val="0"/>
          <w:numId w:val="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Experience gained through early experimentations.</w:t>
      </w:r>
    </w:p>
    <w:p w:rsidR="00262BAF" w:rsidRPr="00262BAF" w:rsidRDefault="00262BAF" w:rsidP="0000450F">
      <w:pPr>
        <w:widowControl/>
        <w:numPr>
          <w:ilvl w:val="0"/>
          <w:numId w:val="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Feedback received from other groups and individuals.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document was published by the </w:t>
      </w:r>
      <w:hyperlink r:id="rId22" w:history="1">
        <w:r w:rsidRPr="00262BAF">
          <w:rPr>
            <w:rFonts w:ascii="宋体" w:hAnsi="宋体" w:cs="宋体"/>
            <w:snapToGrid/>
            <w:color w:val="660099"/>
            <w:sz w:val="24"/>
            <w:szCs w:val="24"/>
            <w:u w:val="single"/>
          </w:rPr>
          <w:t>Web Real-Time Communications Working Group</w:t>
        </w:r>
      </w:hyperlink>
      <w:r w:rsidRPr="00262BAF">
        <w:rPr>
          <w:rFonts w:ascii="宋体" w:hAnsi="宋体" w:cs="宋体"/>
          <w:snapToGrid/>
          <w:sz w:val="24"/>
          <w:szCs w:val="24"/>
        </w:rPr>
        <w:t> as an Editor's Draft. If you wish to make comments regarding this document, please send them to </w:t>
      </w:r>
      <w:hyperlink r:id="rId23" w:history="1">
        <w:r w:rsidRPr="00262BAF">
          <w:rPr>
            <w:rFonts w:ascii="宋体" w:hAnsi="宋体" w:cs="宋体"/>
            <w:snapToGrid/>
            <w:color w:val="660099"/>
            <w:sz w:val="24"/>
            <w:szCs w:val="24"/>
            <w:u w:val="single"/>
          </w:rPr>
          <w:t>public-webrtc@w3.org</w:t>
        </w:r>
      </w:hyperlink>
      <w:r w:rsidRPr="00262BAF">
        <w:rPr>
          <w:rFonts w:ascii="宋体" w:hAnsi="宋体" w:cs="宋体"/>
          <w:snapToGrid/>
          <w:sz w:val="24"/>
          <w:szCs w:val="24"/>
        </w:rPr>
        <w:t>(</w:t>
      </w:r>
      <w:hyperlink r:id="rId24" w:history="1">
        <w:r w:rsidRPr="00262BAF">
          <w:rPr>
            <w:rFonts w:ascii="宋体" w:hAnsi="宋体" w:cs="宋体"/>
            <w:snapToGrid/>
            <w:color w:val="660099"/>
            <w:sz w:val="24"/>
            <w:szCs w:val="24"/>
            <w:u w:val="single"/>
          </w:rPr>
          <w:t>subscribe</w:t>
        </w:r>
      </w:hyperlink>
      <w:r w:rsidRPr="00262BAF">
        <w:rPr>
          <w:rFonts w:ascii="宋体" w:hAnsi="宋体" w:cs="宋体"/>
          <w:snapToGrid/>
          <w:sz w:val="24"/>
          <w:szCs w:val="24"/>
        </w:rPr>
        <w:t>, </w:t>
      </w:r>
      <w:hyperlink r:id="rId25" w:history="1">
        <w:r w:rsidRPr="00262BAF">
          <w:rPr>
            <w:rFonts w:ascii="宋体" w:hAnsi="宋体" w:cs="宋体"/>
            <w:snapToGrid/>
            <w:color w:val="660099"/>
            <w:sz w:val="24"/>
            <w:szCs w:val="24"/>
            <w:u w:val="single"/>
          </w:rPr>
          <w:t>archives</w:t>
        </w:r>
      </w:hyperlink>
      <w:r w:rsidRPr="00262BAF">
        <w:rPr>
          <w:rFonts w:ascii="宋体" w:hAnsi="宋体" w:cs="宋体"/>
          <w:snapToGrid/>
          <w:sz w:val="24"/>
          <w:szCs w:val="24"/>
        </w:rPr>
        <w:t>). All feedback is welcome.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Publication as an Editor's Draft does not imply endorsement by the W3C Membership. This is a draft document and may be updated, replaced or obsoleted by other documents at any time. It is inappropriate to cite this document as other than work in progress.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This document was produced by a group operating under the </w:t>
      </w:r>
      <w:hyperlink r:id="rId26" w:history="1">
        <w:r w:rsidRPr="00262BAF">
          <w:rPr>
            <w:rFonts w:ascii="宋体" w:hAnsi="宋体" w:cs="宋体"/>
            <w:snapToGrid/>
            <w:color w:val="660099"/>
            <w:sz w:val="24"/>
            <w:szCs w:val="24"/>
            <w:u w:val="single"/>
          </w:rPr>
          <w:t>5 February 2004</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W3C</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Patent Policy</w:t>
        </w:r>
      </w:hyperlink>
      <w:r w:rsidRPr="00262BAF">
        <w:rPr>
          <w:rFonts w:ascii="宋体" w:hAnsi="宋体" w:cs="宋体"/>
          <w:snapToGrid/>
          <w:sz w:val="24"/>
          <w:szCs w:val="24"/>
        </w:rPr>
        <w:t>. W3C maintains a </w:t>
      </w:r>
      <w:hyperlink r:id="rId27" w:history="1">
        <w:r w:rsidRPr="00262BAF">
          <w:rPr>
            <w:rFonts w:ascii="宋体" w:hAnsi="宋体" w:cs="宋体"/>
            <w:snapToGrid/>
            <w:color w:val="660099"/>
            <w:sz w:val="24"/>
            <w:szCs w:val="24"/>
            <w:u w:val="single"/>
          </w:rPr>
          <w:t>public list of any patent disclosures</w:t>
        </w:r>
      </w:hyperlink>
      <w:r w:rsidRPr="00262BAF">
        <w:rPr>
          <w:rFonts w:ascii="宋体" w:hAnsi="宋体" w:cs="宋体"/>
          <w:snapToGrid/>
          <w:sz w:val="24"/>
          <w:szCs w:val="24"/>
        </w:rPr>
        <w:t> made in connection with the deliverables of the group; that page also includes instructions for disclosing a patent. An individual who has actual knowledge of a patent which the individual believes contains </w:t>
      </w:r>
      <w:hyperlink r:id="rId28" w:anchor="def-essential" w:history="1">
        <w:r w:rsidRPr="00262BAF">
          <w:rPr>
            <w:rFonts w:ascii="宋体" w:hAnsi="宋体" w:cs="宋体"/>
            <w:snapToGrid/>
            <w:color w:val="660099"/>
            <w:sz w:val="24"/>
            <w:szCs w:val="24"/>
            <w:u w:val="single"/>
          </w:rPr>
          <w:t>Essential Claim(s)</w:t>
        </w:r>
      </w:hyperlink>
      <w:r w:rsidRPr="00262BAF">
        <w:rPr>
          <w:rFonts w:ascii="宋体" w:hAnsi="宋体" w:cs="宋体"/>
          <w:snapToGrid/>
          <w:sz w:val="24"/>
          <w:szCs w:val="24"/>
        </w:rPr>
        <w:t> must disclose the information in accordance with </w:t>
      </w:r>
      <w:hyperlink r:id="rId29" w:anchor="sec-Disclosure" w:history="1">
        <w:r w:rsidRPr="00262BAF">
          <w:rPr>
            <w:rFonts w:ascii="宋体" w:hAnsi="宋体" w:cs="宋体"/>
            <w:snapToGrid/>
            <w:color w:val="660099"/>
            <w:sz w:val="24"/>
            <w:szCs w:val="24"/>
            <w:u w:val="single"/>
          </w:rPr>
          <w:t>section 6 of the</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W3C</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Patent Policy</w:t>
        </w:r>
      </w:hyperlink>
      <w:r w:rsidRPr="00262BAF">
        <w:rPr>
          <w:rFonts w:ascii="宋体" w:hAnsi="宋体" w:cs="宋体"/>
          <w:snapToGrid/>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szCs w:val="33"/>
        </w:rPr>
        <w:t>Table of Contents</w:t>
      </w:r>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30" w:anchor="intro" w:history="1">
        <w:r w:rsidR="00262BAF" w:rsidRPr="00262BAF">
          <w:rPr>
            <w:rFonts w:ascii="宋体" w:hAnsi="宋体" w:cs="宋体"/>
            <w:snapToGrid/>
            <w:color w:val="000000"/>
            <w:sz w:val="24"/>
            <w:szCs w:val="24"/>
          </w:rPr>
          <w:t>1. </w:t>
        </w:r>
        <w:r w:rsidR="00262BAF" w:rsidRPr="00262BAF">
          <w:rPr>
            <w:rFonts w:ascii="宋体" w:hAnsi="宋体" w:cs="宋体"/>
            <w:snapToGrid/>
            <w:color w:val="660099"/>
            <w:sz w:val="24"/>
            <w:szCs w:val="24"/>
            <w:u w:val="single"/>
          </w:rPr>
          <w:t>Introduction</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31" w:anchor="conformance" w:history="1">
        <w:r w:rsidR="00262BAF" w:rsidRPr="00262BAF">
          <w:rPr>
            <w:rFonts w:ascii="宋体" w:hAnsi="宋体" w:cs="宋体"/>
            <w:snapToGrid/>
            <w:color w:val="000000"/>
            <w:sz w:val="24"/>
            <w:szCs w:val="24"/>
          </w:rPr>
          <w:t>2. </w:t>
        </w:r>
        <w:r w:rsidR="00262BAF" w:rsidRPr="00262BAF">
          <w:rPr>
            <w:rFonts w:ascii="宋体" w:hAnsi="宋体" w:cs="宋体"/>
            <w:snapToGrid/>
            <w:color w:val="660099"/>
            <w:sz w:val="24"/>
            <w:szCs w:val="24"/>
            <w:u w:val="single"/>
          </w:rPr>
          <w:t>Conformance</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32" w:anchor="terminology" w:history="1">
        <w:r w:rsidR="00262BAF" w:rsidRPr="00262BAF">
          <w:rPr>
            <w:rFonts w:ascii="宋体" w:hAnsi="宋体" w:cs="宋体"/>
            <w:snapToGrid/>
            <w:color w:val="000000"/>
            <w:sz w:val="24"/>
            <w:szCs w:val="24"/>
          </w:rPr>
          <w:t>3. </w:t>
        </w:r>
        <w:r w:rsidR="00262BAF" w:rsidRPr="00262BAF">
          <w:rPr>
            <w:rFonts w:ascii="宋体" w:hAnsi="宋体" w:cs="宋体"/>
            <w:snapToGrid/>
            <w:color w:val="660099"/>
            <w:sz w:val="24"/>
            <w:szCs w:val="24"/>
            <w:u w:val="single"/>
          </w:rPr>
          <w:t>Terminology</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33" w:anchor="network-stream-api" w:history="1">
        <w:r w:rsidR="00262BAF" w:rsidRPr="00262BAF">
          <w:rPr>
            <w:rFonts w:ascii="宋体" w:hAnsi="宋体" w:cs="宋体"/>
            <w:snapToGrid/>
            <w:color w:val="000000"/>
            <w:sz w:val="24"/>
            <w:szCs w:val="24"/>
          </w:rPr>
          <w:t>4. </w:t>
        </w:r>
        <w:r w:rsidR="00262BAF" w:rsidRPr="00262BAF">
          <w:rPr>
            <w:rFonts w:ascii="宋体" w:hAnsi="宋体" w:cs="宋体"/>
            <w:snapToGrid/>
            <w:color w:val="660099"/>
            <w:sz w:val="24"/>
            <w:szCs w:val="24"/>
            <w:u w:val="single"/>
          </w:rPr>
          <w:t>Network Stream API</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34" w:anchor="introduction" w:history="1">
        <w:r w:rsidR="00262BAF" w:rsidRPr="00262BAF">
          <w:rPr>
            <w:rFonts w:ascii="宋体" w:hAnsi="宋体" w:cs="宋体"/>
            <w:snapToGrid/>
            <w:color w:val="000000"/>
            <w:sz w:val="24"/>
            <w:szCs w:val="24"/>
          </w:rPr>
          <w:t>4.1 </w:t>
        </w:r>
        <w:r w:rsidR="00262BAF" w:rsidRPr="00262BAF">
          <w:rPr>
            <w:rFonts w:ascii="宋体" w:hAnsi="宋体" w:cs="宋体"/>
            <w:snapToGrid/>
            <w:color w:val="660099"/>
            <w:sz w:val="24"/>
            <w:szCs w:val="24"/>
            <w:u w:val="single"/>
          </w:rPr>
          <w:t>Introduction</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35" w:anchor="interface-definitions" w:history="1">
        <w:r w:rsidR="00262BAF" w:rsidRPr="00262BAF">
          <w:rPr>
            <w:rFonts w:ascii="宋体" w:hAnsi="宋体" w:cs="宋体"/>
            <w:snapToGrid/>
            <w:color w:val="000000"/>
            <w:sz w:val="24"/>
            <w:szCs w:val="24"/>
          </w:rPr>
          <w:t>4.2 </w:t>
        </w:r>
        <w:r w:rsidR="00262BAF" w:rsidRPr="00262BAF">
          <w:rPr>
            <w:rFonts w:ascii="宋体" w:hAnsi="宋体" w:cs="宋体"/>
            <w:snapToGrid/>
            <w:color w:val="660099"/>
            <w:sz w:val="24"/>
            <w:szCs w:val="24"/>
            <w:u w:val="single"/>
          </w:rPr>
          <w:t>Interface definitions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36" w:anchor="mediastream" w:history="1">
        <w:r w:rsidR="00262BAF" w:rsidRPr="00262BAF">
          <w:rPr>
            <w:rFonts w:ascii="宋体" w:hAnsi="宋体" w:cs="宋体"/>
            <w:snapToGrid/>
            <w:color w:val="000000"/>
            <w:sz w:val="24"/>
            <w:szCs w:val="24"/>
          </w:rPr>
          <w:t>4.2.1 </w:t>
        </w:r>
        <w:r w:rsidR="00262BAF" w:rsidRPr="00262BAF">
          <w:rPr>
            <w:rFonts w:ascii="宋体" w:hAnsi="宋体" w:cs="宋体"/>
            <w:snapToGrid/>
            <w:color w:val="660099"/>
            <w:sz w:val="24"/>
            <w:szCs w:val="24"/>
            <w:u w:val="single"/>
          </w:rPr>
          <w:t>MediaStream</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37" w:anchor="label" w:history="1">
        <w:r w:rsidR="00262BAF" w:rsidRPr="00262BAF">
          <w:rPr>
            <w:rFonts w:ascii="宋体" w:hAnsi="宋体" w:cs="宋体"/>
            <w:snapToGrid/>
            <w:color w:val="000000"/>
            <w:sz w:val="24"/>
            <w:szCs w:val="24"/>
          </w:rPr>
          <w:t>4.2.1.1 </w:t>
        </w:r>
        <w:r w:rsidR="00262BAF" w:rsidRPr="00262BAF">
          <w:rPr>
            <w:rFonts w:ascii="宋体" w:hAnsi="宋体" w:cs="宋体"/>
            <w:snapToGrid/>
            <w:color w:val="660099"/>
            <w:sz w:val="24"/>
            <w:szCs w:val="24"/>
            <w:u w:val="single"/>
          </w:rPr>
          <w:t>label</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38" w:anchor="events-on-mediastream" w:history="1">
        <w:r w:rsidR="00262BAF" w:rsidRPr="00262BAF">
          <w:rPr>
            <w:rFonts w:ascii="宋体" w:hAnsi="宋体" w:cs="宋体"/>
            <w:snapToGrid/>
            <w:color w:val="000000"/>
            <w:sz w:val="24"/>
            <w:szCs w:val="24"/>
          </w:rPr>
          <w:t>4.2.1.2 </w:t>
        </w:r>
        <w:r w:rsidR="00262BAF" w:rsidRPr="00262BAF">
          <w:rPr>
            <w:rFonts w:ascii="宋体" w:hAnsi="宋体" w:cs="宋体"/>
            <w:snapToGrid/>
            <w:color w:val="660099"/>
            <w:sz w:val="24"/>
            <w:szCs w:val="24"/>
            <w:u w:val="single"/>
          </w:rPr>
          <w:t>Events on MediaStream</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39" w:anchor="mediastreamtrack" w:history="1">
        <w:r w:rsidR="00262BAF" w:rsidRPr="00262BAF">
          <w:rPr>
            <w:rFonts w:ascii="宋体" w:hAnsi="宋体" w:cs="宋体"/>
            <w:snapToGrid/>
            <w:color w:val="000000"/>
            <w:sz w:val="24"/>
            <w:szCs w:val="24"/>
          </w:rPr>
          <w:t>4.2.2 </w:t>
        </w:r>
        <w:r w:rsidR="00262BAF" w:rsidRPr="00262BAF">
          <w:rPr>
            <w:rFonts w:ascii="宋体" w:hAnsi="宋体" w:cs="宋体"/>
            <w:snapToGrid/>
            <w:color w:val="660099"/>
            <w:sz w:val="24"/>
            <w:szCs w:val="24"/>
            <w:u w:val="single"/>
          </w:rPr>
          <w:t>MediaStreamTrack</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40" w:anchor="audiomediastreamtrack" w:history="1">
        <w:r w:rsidR="00262BAF" w:rsidRPr="00262BAF">
          <w:rPr>
            <w:rFonts w:ascii="宋体" w:hAnsi="宋体" w:cs="宋体"/>
            <w:snapToGrid/>
            <w:color w:val="000000"/>
            <w:sz w:val="24"/>
            <w:szCs w:val="24"/>
          </w:rPr>
          <w:t>4.3 </w:t>
        </w:r>
        <w:r w:rsidR="00262BAF" w:rsidRPr="00262BAF">
          <w:rPr>
            <w:rFonts w:ascii="宋体" w:hAnsi="宋体" w:cs="宋体"/>
            <w:snapToGrid/>
            <w:color w:val="660099"/>
            <w:sz w:val="24"/>
            <w:szCs w:val="24"/>
            <w:u w:val="single"/>
          </w:rPr>
          <w:t>AudioMediaStreamTrack</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41" w:anchor="attributes" w:history="1">
        <w:r w:rsidR="00262BAF" w:rsidRPr="00262BAF">
          <w:rPr>
            <w:rFonts w:ascii="宋体" w:hAnsi="宋体" w:cs="宋体"/>
            <w:snapToGrid/>
            <w:color w:val="000000"/>
            <w:sz w:val="24"/>
            <w:szCs w:val="24"/>
          </w:rPr>
          <w:t>4.3.1 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42" w:anchor="methods" w:history="1">
        <w:r w:rsidR="00262BAF" w:rsidRPr="00262BAF">
          <w:rPr>
            <w:rFonts w:ascii="宋体" w:hAnsi="宋体" w:cs="宋体"/>
            <w:snapToGrid/>
            <w:color w:val="000000"/>
            <w:sz w:val="24"/>
            <w:szCs w:val="24"/>
          </w:rPr>
          <w:t>4.3.2 </w:t>
        </w:r>
        <w:r w:rsidR="00262BAF" w:rsidRPr="00262BAF">
          <w:rPr>
            <w:rFonts w:ascii="宋体" w:hAnsi="宋体" w:cs="宋体"/>
            <w:snapToGrid/>
            <w:color w:val="660099"/>
            <w:sz w:val="24"/>
            <w:szCs w:val="24"/>
            <w:u w:val="single"/>
          </w:rPr>
          <w:t>Methods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43" w:anchor="peer-to-peer-connections" w:history="1">
        <w:r w:rsidR="00262BAF" w:rsidRPr="00262BAF">
          <w:rPr>
            <w:rFonts w:ascii="宋体" w:hAnsi="宋体" w:cs="宋体"/>
            <w:snapToGrid/>
            <w:color w:val="000000"/>
            <w:sz w:val="24"/>
            <w:szCs w:val="24"/>
          </w:rPr>
          <w:t>5. </w:t>
        </w:r>
        <w:r w:rsidR="00262BAF" w:rsidRPr="00262BAF">
          <w:rPr>
            <w:rFonts w:ascii="宋体" w:hAnsi="宋体" w:cs="宋体"/>
            <w:snapToGrid/>
            <w:color w:val="660099"/>
            <w:sz w:val="24"/>
            <w:szCs w:val="24"/>
            <w:u w:val="single"/>
          </w:rPr>
          <w:t>Peer-to-peer connections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44" w:anchor="rtcpeerconnection" w:history="1">
        <w:r w:rsidR="00262BAF" w:rsidRPr="00262BAF">
          <w:rPr>
            <w:rFonts w:ascii="宋体" w:hAnsi="宋体" w:cs="宋体"/>
            <w:snapToGrid/>
            <w:color w:val="000000"/>
            <w:sz w:val="24"/>
            <w:szCs w:val="24"/>
          </w:rPr>
          <w:t>5.1 </w:t>
        </w:r>
        <w:r w:rsidR="00262BAF" w:rsidRPr="00262BAF">
          <w:rPr>
            <w:rFonts w:ascii="宋体" w:hAnsi="宋体" w:cs="宋体"/>
            <w:snapToGrid/>
            <w:color w:val="660099"/>
            <w:sz w:val="24"/>
            <w:szCs w:val="24"/>
            <w:u w:val="single"/>
          </w:rPr>
          <w:t>RTCPeerConnection</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45" w:anchor="rtcsdptype" w:history="1">
        <w:r w:rsidR="00262BAF" w:rsidRPr="00262BAF">
          <w:rPr>
            <w:rFonts w:ascii="宋体" w:hAnsi="宋体" w:cs="宋体"/>
            <w:snapToGrid/>
            <w:color w:val="000000"/>
            <w:sz w:val="24"/>
            <w:szCs w:val="24"/>
          </w:rPr>
          <w:t>5.1.1 </w:t>
        </w:r>
        <w:r w:rsidR="00262BAF" w:rsidRPr="00262BAF">
          <w:rPr>
            <w:rFonts w:ascii="宋体" w:hAnsi="宋体" w:cs="宋体"/>
            <w:snapToGrid/>
            <w:color w:val="660099"/>
            <w:sz w:val="24"/>
            <w:szCs w:val="24"/>
            <w:u w:val="single"/>
          </w:rPr>
          <w:t>RTCSdpType</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46" w:anchor="rtcsessiondescription-class" w:history="1">
        <w:r w:rsidR="00262BAF" w:rsidRPr="00262BAF">
          <w:rPr>
            <w:rFonts w:ascii="宋体" w:hAnsi="宋体" w:cs="宋体"/>
            <w:snapToGrid/>
            <w:color w:val="000000"/>
            <w:sz w:val="24"/>
            <w:szCs w:val="24"/>
          </w:rPr>
          <w:t>5.1.2 </w:t>
        </w:r>
        <w:r w:rsidR="00262BAF" w:rsidRPr="00262BAF">
          <w:rPr>
            <w:rFonts w:ascii="宋体" w:hAnsi="宋体" w:cs="宋体"/>
            <w:snapToGrid/>
            <w:color w:val="660099"/>
            <w:sz w:val="24"/>
            <w:szCs w:val="24"/>
            <w:u w:val="single"/>
          </w:rPr>
          <w:t>RTCSessionDescription Class</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47" w:anchor="attributes-1" w:history="1">
        <w:r w:rsidR="00262BAF" w:rsidRPr="00262BAF">
          <w:rPr>
            <w:rFonts w:ascii="宋体" w:hAnsi="宋体" w:cs="宋体"/>
            <w:snapToGrid/>
            <w:color w:val="000000"/>
            <w:sz w:val="24"/>
            <w:szCs w:val="24"/>
          </w:rPr>
          <w:t>5.1.2.1 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48" w:anchor="dictionary-rtcsessiondescriptioninit-members" w:history="1">
        <w:r w:rsidR="00262BAF" w:rsidRPr="00262BAF">
          <w:rPr>
            <w:rFonts w:ascii="宋体" w:hAnsi="宋体" w:cs="宋体"/>
            <w:snapToGrid/>
            <w:color w:val="000000"/>
            <w:sz w:val="24"/>
            <w:szCs w:val="24"/>
          </w:rPr>
          <w:t>5.1.2.2 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RTCSessionDescriptionInit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49" w:anchor="rtcsessiondescriptioncallback" w:history="1">
        <w:r w:rsidR="00262BAF" w:rsidRPr="00262BAF">
          <w:rPr>
            <w:rFonts w:ascii="宋体" w:hAnsi="宋体" w:cs="宋体"/>
            <w:snapToGrid/>
            <w:color w:val="000000"/>
            <w:sz w:val="24"/>
            <w:szCs w:val="24"/>
          </w:rPr>
          <w:t>5.1.3 </w:t>
        </w:r>
        <w:r w:rsidR="00262BAF" w:rsidRPr="00262BAF">
          <w:rPr>
            <w:rFonts w:ascii="宋体" w:hAnsi="宋体" w:cs="宋体"/>
            <w:snapToGrid/>
            <w:color w:val="660099"/>
            <w:sz w:val="24"/>
            <w:szCs w:val="24"/>
            <w:u w:val="single"/>
          </w:rPr>
          <w:t>RTCSessionDescriptionCallback</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50" w:anchor="callback-rtcsessiondescriptioncallback-parameters" w:history="1">
        <w:r w:rsidR="00262BAF" w:rsidRPr="00262BAF">
          <w:rPr>
            <w:rFonts w:ascii="宋体" w:hAnsi="宋体" w:cs="宋体"/>
            <w:snapToGrid/>
            <w:color w:val="000000"/>
            <w:sz w:val="24"/>
            <w:szCs w:val="24"/>
          </w:rPr>
          <w:t>5.1.3.1 </w:t>
        </w:r>
        <w:r w:rsidR="00262BAF" w:rsidRPr="00262BAF">
          <w:rPr>
            <w:rFonts w:ascii="宋体" w:hAnsi="宋体" w:cs="宋体"/>
            <w:snapToGrid/>
            <w:color w:val="660099"/>
            <w:sz w:val="24"/>
            <w:szCs w:val="24"/>
            <w:u w:val="single"/>
          </w:rPr>
          <w:t>Callback</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RTCSessionDescriptionCallback</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Parameters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1" w:anchor="rtcstatscallback" w:history="1">
        <w:r w:rsidR="00262BAF" w:rsidRPr="00262BAF">
          <w:rPr>
            <w:rFonts w:ascii="宋体" w:hAnsi="宋体" w:cs="宋体"/>
            <w:snapToGrid/>
            <w:color w:val="000000"/>
            <w:sz w:val="24"/>
            <w:szCs w:val="24"/>
          </w:rPr>
          <w:t>5.1.4 </w:t>
        </w:r>
        <w:r w:rsidR="00262BAF" w:rsidRPr="00262BAF">
          <w:rPr>
            <w:rFonts w:ascii="宋体" w:hAnsi="宋体" w:cs="宋体"/>
            <w:snapToGrid/>
            <w:color w:val="660099"/>
            <w:sz w:val="24"/>
            <w:szCs w:val="24"/>
            <w:u w:val="single"/>
          </w:rPr>
          <w:t>RTCStatsCallback</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52" w:anchor="callback-rtcstatscallback-parameters" w:history="1">
        <w:r w:rsidR="00262BAF" w:rsidRPr="00262BAF">
          <w:rPr>
            <w:rFonts w:ascii="宋体" w:hAnsi="宋体" w:cs="宋体"/>
            <w:snapToGrid/>
            <w:color w:val="000000"/>
            <w:sz w:val="24"/>
            <w:szCs w:val="24"/>
          </w:rPr>
          <w:t>5.1.4.1 </w:t>
        </w:r>
        <w:r w:rsidR="00262BAF" w:rsidRPr="00262BAF">
          <w:rPr>
            <w:rFonts w:ascii="宋体" w:hAnsi="宋体" w:cs="宋体"/>
            <w:snapToGrid/>
            <w:color w:val="660099"/>
            <w:sz w:val="24"/>
            <w:szCs w:val="24"/>
            <w:u w:val="single"/>
          </w:rPr>
          <w:t>Callback</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RTCStatsCallback</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Parameters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3" w:anchor="rtcvoidcallback" w:history="1">
        <w:r w:rsidR="00262BAF" w:rsidRPr="00262BAF">
          <w:rPr>
            <w:rFonts w:ascii="宋体" w:hAnsi="宋体" w:cs="宋体"/>
            <w:snapToGrid/>
            <w:color w:val="000000"/>
            <w:sz w:val="24"/>
            <w:szCs w:val="24"/>
          </w:rPr>
          <w:t>5.1.5 </w:t>
        </w:r>
        <w:r w:rsidR="00262BAF" w:rsidRPr="00262BAF">
          <w:rPr>
            <w:rFonts w:ascii="宋体" w:hAnsi="宋体" w:cs="宋体"/>
            <w:snapToGrid/>
            <w:color w:val="660099"/>
            <w:sz w:val="24"/>
            <w:szCs w:val="24"/>
            <w:u w:val="single"/>
          </w:rPr>
          <w:t>RTCVoidCallback</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4" w:anchor="rtcpeerconnectionerrorcallback" w:history="1">
        <w:r w:rsidR="00262BAF" w:rsidRPr="00262BAF">
          <w:rPr>
            <w:rFonts w:ascii="宋体" w:hAnsi="宋体" w:cs="宋体"/>
            <w:snapToGrid/>
            <w:color w:val="000000"/>
            <w:sz w:val="24"/>
            <w:szCs w:val="24"/>
          </w:rPr>
          <w:t>5.1.6 </w:t>
        </w:r>
        <w:r w:rsidR="00262BAF" w:rsidRPr="00262BAF">
          <w:rPr>
            <w:rFonts w:ascii="宋体" w:hAnsi="宋体" w:cs="宋体"/>
            <w:snapToGrid/>
            <w:color w:val="660099"/>
            <w:sz w:val="24"/>
            <w:szCs w:val="24"/>
            <w:u w:val="single"/>
          </w:rPr>
          <w:t>RTCPeerConnectionErrorCallback</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55" w:anchor="callback-rtcpeerconnectionerrorcallback-parameters" w:history="1">
        <w:r w:rsidR="00262BAF" w:rsidRPr="00262BAF">
          <w:rPr>
            <w:rFonts w:ascii="宋体" w:hAnsi="宋体" w:cs="宋体"/>
            <w:snapToGrid/>
            <w:color w:val="000000"/>
            <w:sz w:val="24"/>
            <w:szCs w:val="24"/>
          </w:rPr>
          <w:t>5.1.6.1 </w:t>
        </w:r>
        <w:r w:rsidR="00262BAF" w:rsidRPr="00262BAF">
          <w:rPr>
            <w:rFonts w:ascii="宋体" w:hAnsi="宋体" w:cs="宋体"/>
            <w:snapToGrid/>
            <w:color w:val="660099"/>
            <w:sz w:val="24"/>
            <w:szCs w:val="24"/>
            <w:u w:val="single"/>
          </w:rPr>
          <w:t>Callback</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RTCPeerConnectionErrorCallback</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Parameters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6" w:anchor="rtcpeerstate-enum" w:history="1">
        <w:r w:rsidR="00262BAF" w:rsidRPr="00262BAF">
          <w:rPr>
            <w:rFonts w:ascii="宋体" w:hAnsi="宋体" w:cs="宋体"/>
            <w:snapToGrid/>
            <w:color w:val="000000"/>
            <w:sz w:val="24"/>
            <w:szCs w:val="24"/>
          </w:rPr>
          <w:t>5.1.7 </w:t>
        </w:r>
        <w:r w:rsidR="00262BAF" w:rsidRPr="00262BAF">
          <w:rPr>
            <w:rFonts w:ascii="宋体" w:hAnsi="宋体" w:cs="宋体"/>
            <w:snapToGrid/>
            <w:color w:val="660099"/>
            <w:sz w:val="24"/>
            <w:szCs w:val="24"/>
            <w:u w:val="single"/>
          </w:rPr>
          <w:t>RTCPeerState Enum</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7" w:anchor="rtcgatheringstate-enum" w:history="1">
        <w:r w:rsidR="00262BAF" w:rsidRPr="00262BAF">
          <w:rPr>
            <w:rFonts w:ascii="宋体" w:hAnsi="宋体" w:cs="宋体"/>
            <w:snapToGrid/>
            <w:color w:val="000000"/>
            <w:sz w:val="24"/>
            <w:szCs w:val="24"/>
          </w:rPr>
          <w:t>5.1.8 </w:t>
        </w:r>
        <w:r w:rsidR="00262BAF" w:rsidRPr="00262BAF">
          <w:rPr>
            <w:rFonts w:ascii="宋体" w:hAnsi="宋体" w:cs="宋体"/>
            <w:snapToGrid/>
            <w:color w:val="660099"/>
            <w:sz w:val="24"/>
            <w:szCs w:val="24"/>
            <w:u w:val="single"/>
          </w:rPr>
          <w:t>RTCGatheringState Enum</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8" w:anchor="rtcicestate-enum" w:history="1">
        <w:r w:rsidR="00262BAF" w:rsidRPr="00262BAF">
          <w:rPr>
            <w:rFonts w:ascii="宋体" w:hAnsi="宋体" w:cs="宋体"/>
            <w:snapToGrid/>
            <w:color w:val="000000"/>
            <w:sz w:val="24"/>
            <w:szCs w:val="24"/>
          </w:rPr>
          <w:t>5.1.9 </w:t>
        </w:r>
        <w:r w:rsidR="00262BAF" w:rsidRPr="00262BAF">
          <w:rPr>
            <w:rFonts w:ascii="宋体" w:hAnsi="宋体" w:cs="宋体"/>
            <w:snapToGrid/>
            <w:color w:val="660099"/>
            <w:sz w:val="24"/>
            <w:szCs w:val="24"/>
            <w:u w:val="single"/>
          </w:rPr>
          <w:t>RTCIceState Enum</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59" w:anchor="rtcicecandidate-type" w:history="1">
        <w:r w:rsidR="00262BAF" w:rsidRPr="00262BAF">
          <w:rPr>
            <w:rFonts w:ascii="宋体" w:hAnsi="宋体" w:cs="宋体"/>
            <w:snapToGrid/>
            <w:color w:val="000000"/>
            <w:sz w:val="24"/>
            <w:szCs w:val="24"/>
          </w:rPr>
          <w:t>5.1.10 </w:t>
        </w:r>
        <w:r w:rsidR="00262BAF" w:rsidRPr="00262BAF">
          <w:rPr>
            <w:rFonts w:ascii="宋体" w:hAnsi="宋体" w:cs="宋体"/>
            <w:snapToGrid/>
            <w:color w:val="660099"/>
            <w:sz w:val="24"/>
            <w:szCs w:val="24"/>
            <w:u w:val="single"/>
          </w:rPr>
          <w:t>RTCIceCandidate Type</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0" w:anchor="attributes-2" w:history="1">
        <w:r w:rsidR="00262BAF" w:rsidRPr="00262BAF">
          <w:rPr>
            <w:rFonts w:ascii="宋体" w:hAnsi="宋体" w:cs="宋体"/>
            <w:snapToGrid/>
            <w:color w:val="000000"/>
            <w:sz w:val="24"/>
            <w:szCs w:val="24"/>
          </w:rPr>
          <w:t>5.1.10.1 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1" w:anchor="dictionary-rtcicecandidateinit-members" w:history="1">
        <w:r w:rsidR="00262BAF" w:rsidRPr="00262BAF">
          <w:rPr>
            <w:rFonts w:ascii="宋体" w:hAnsi="宋体" w:cs="宋体"/>
            <w:snapToGrid/>
            <w:color w:val="000000"/>
            <w:sz w:val="24"/>
            <w:szCs w:val="24"/>
          </w:rPr>
          <w:t>5.1.10.2 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RTCIceCandidateInit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62" w:anchor="rtciceserver-type" w:history="1">
        <w:r w:rsidR="00262BAF" w:rsidRPr="00262BAF">
          <w:rPr>
            <w:rFonts w:ascii="宋体" w:hAnsi="宋体" w:cs="宋体"/>
            <w:snapToGrid/>
            <w:color w:val="000000"/>
            <w:sz w:val="24"/>
            <w:szCs w:val="24"/>
          </w:rPr>
          <w:t>5.1.11 </w:t>
        </w:r>
        <w:r w:rsidR="00262BAF" w:rsidRPr="00262BAF">
          <w:rPr>
            <w:rFonts w:ascii="宋体" w:hAnsi="宋体" w:cs="宋体"/>
            <w:snapToGrid/>
            <w:color w:val="660099"/>
            <w:sz w:val="24"/>
            <w:szCs w:val="24"/>
            <w:u w:val="single"/>
          </w:rPr>
          <w:t>RTCIceServer Type</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3" w:anchor="dictionary-rtciceserver-members" w:history="1">
        <w:r w:rsidR="00262BAF" w:rsidRPr="00262BAF">
          <w:rPr>
            <w:rFonts w:ascii="宋体" w:hAnsi="宋体" w:cs="宋体"/>
            <w:snapToGrid/>
            <w:color w:val="000000"/>
            <w:sz w:val="24"/>
            <w:szCs w:val="24"/>
          </w:rPr>
          <w:t>5.1.11.1 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RTCIceServer</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64" w:anchor="rtcconfiguration-type" w:history="1">
        <w:r w:rsidR="00262BAF" w:rsidRPr="00262BAF">
          <w:rPr>
            <w:rFonts w:ascii="宋体" w:hAnsi="宋体" w:cs="宋体"/>
            <w:snapToGrid/>
            <w:color w:val="000000"/>
            <w:sz w:val="24"/>
            <w:szCs w:val="24"/>
          </w:rPr>
          <w:t>5.1.12 </w:t>
        </w:r>
        <w:r w:rsidR="00262BAF" w:rsidRPr="00262BAF">
          <w:rPr>
            <w:rFonts w:ascii="宋体" w:hAnsi="宋体" w:cs="宋体"/>
            <w:snapToGrid/>
            <w:color w:val="660099"/>
            <w:sz w:val="24"/>
            <w:szCs w:val="24"/>
            <w:u w:val="single"/>
          </w:rPr>
          <w:t>RTCConfiguration Type</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5" w:anchor="dictionary-rtcconfiguration-members" w:history="1">
        <w:r w:rsidR="00262BAF" w:rsidRPr="00262BAF">
          <w:rPr>
            <w:rFonts w:ascii="宋体" w:hAnsi="宋体" w:cs="宋体"/>
            <w:snapToGrid/>
            <w:color w:val="000000"/>
            <w:sz w:val="24"/>
            <w:szCs w:val="24"/>
          </w:rPr>
          <w:t>5.1.12.1 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RTCConfiguration</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66" w:anchor="rtcidentityassertion-type" w:history="1">
        <w:r w:rsidR="00262BAF" w:rsidRPr="00262BAF">
          <w:rPr>
            <w:rFonts w:ascii="宋体" w:hAnsi="宋体" w:cs="宋体"/>
            <w:snapToGrid/>
            <w:color w:val="000000"/>
            <w:sz w:val="24"/>
            <w:szCs w:val="24"/>
          </w:rPr>
          <w:t>5.1.13 </w:t>
        </w:r>
        <w:r w:rsidR="00262BAF" w:rsidRPr="00262BAF">
          <w:rPr>
            <w:rFonts w:ascii="宋体" w:hAnsi="宋体" w:cs="宋体"/>
            <w:snapToGrid/>
            <w:color w:val="660099"/>
            <w:sz w:val="24"/>
            <w:szCs w:val="24"/>
            <w:u w:val="single"/>
          </w:rPr>
          <w:t>RTCIdentityAssertion Type</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7" w:anchor="dictionary-rtcidentityassertion-members" w:history="1">
        <w:r w:rsidR="00262BAF" w:rsidRPr="00262BAF">
          <w:rPr>
            <w:rFonts w:ascii="宋体" w:hAnsi="宋体" w:cs="宋体"/>
            <w:snapToGrid/>
            <w:color w:val="000000"/>
            <w:sz w:val="24"/>
            <w:szCs w:val="24"/>
          </w:rPr>
          <w:t>5.1.13.1 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RTCIdentityAssertion</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68" w:anchor="rtcstatselement-dictionary" w:history="1">
        <w:r w:rsidR="00262BAF" w:rsidRPr="00262BAF">
          <w:rPr>
            <w:rFonts w:ascii="宋体" w:hAnsi="宋体" w:cs="宋体"/>
            <w:snapToGrid/>
            <w:color w:val="000000"/>
            <w:sz w:val="24"/>
            <w:szCs w:val="24"/>
          </w:rPr>
          <w:t>5.1.14 </w:t>
        </w:r>
        <w:r w:rsidR="00262BAF" w:rsidRPr="00262BAF">
          <w:rPr>
            <w:rFonts w:ascii="宋体" w:hAnsi="宋体" w:cs="宋体"/>
            <w:snapToGrid/>
            <w:color w:val="660099"/>
            <w:sz w:val="24"/>
            <w:szCs w:val="24"/>
            <w:u w:val="single"/>
          </w:rPr>
          <w:t>RTCStatsElement dictionary</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69" w:anchor="dictionary-rtcstatselement-members" w:history="1">
        <w:r w:rsidR="00262BAF" w:rsidRPr="00262BAF">
          <w:rPr>
            <w:rFonts w:ascii="宋体" w:hAnsi="宋体" w:cs="宋体"/>
            <w:snapToGrid/>
            <w:color w:val="000000"/>
            <w:sz w:val="24"/>
            <w:szCs w:val="24"/>
          </w:rPr>
          <w:t>5.1.14.1 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RTCStatsElement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70" w:anchor="rtcstatsreport-type" w:history="1">
        <w:r w:rsidR="00262BAF" w:rsidRPr="00262BAF">
          <w:rPr>
            <w:rFonts w:ascii="宋体" w:hAnsi="宋体" w:cs="宋体"/>
            <w:snapToGrid/>
            <w:color w:val="000000"/>
            <w:sz w:val="24"/>
            <w:szCs w:val="24"/>
          </w:rPr>
          <w:t>5.1.15 </w:t>
        </w:r>
        <w:r w:rsidR="00262BAF" w:rsidRPr="00262BAF">
          <w:rPr>
            <w:rFonts w:ascii="宋体" w:hAnsi="宋体" w:cs="宋体"/>
            <w:snapToGrid/>
            <w:color w:val="660099"/>
            <w:sz w:val="24"/>
            <w:szCs w:val="24"/>
            <w:u w:val="single"/>
          </w:rPr>
          <w:t>RTCStatsReport Type</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71" w:anchor="attributes-3" w:history="1">
        <w:r w:rsidR="00262BAF" w:rsidRPr="00262BAF">
          <w:rPr>
            <w:rFonts w:ascii="宋体" w:hAnsi="宋体" w:cs="宋体"/>
            <w:snapToGrid/>
            <w:color w:val="000000"/>
            <w:sz w:val="24"/>
            <w:szCs w:val="24"/>
          </w:rPr>
          <w:t>5.1.15.1 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3"/>
          <w:numId w:val="4"/>
        </w:numPr>
        <w:autoSpaceDE/>
        <w:autoSpaceDN/>
        <w:adjustRightInd/>
        <w:spacing w:before="100" w:beforeAutospacing="1" w:after="100" w:afterAutospacing="1" w:line="240" w:lineRule="auto"/>
        <w:rPr>
          <w:rFonts w:ascii="宋体" w:hAnsi="宋体" w:cs="宋体"/>
          <w:snapToGrid/>
          <w:sz w:val="24"/>
          <w:szCs w:val="24"/>
        </w:rPr>
      </w:pPr>
      <w:hyperlink r:id="rId72" w:anchor="methods-1" w:history="1">
        <w:r w:rsidR="00262BAF" w:rsidRPr="00262BAF">
          <w:rPr>
            <w:rFonts w:ascii="宋体" w:hAnsi="宋体" w:cs="宋体"/>
            <w:snapToGrid/>
            <w:color w:val="000000"/>
            <w:sz w:val="24"/>
            <w:szCs w:val="24"/>
          </w:rPr>
          <w:t>5.1.15.2 </w:t>
        </w:r>
        <w:r w:rsidR="00262BAF" w:rsidRPr="00262BAF">
          <w:rPr>
            <w:rFonts w:ascii="宋体" w:hAnsi="宋体" w:cs="宋体"/>
            <w:snapToGrid/>
            <w:color w:val="660099"/>
            <w:sz w:val="24"/>
            <w:szCs w:val="24"/>
            <w:u w:val="single"/>
          </w:rPr>
          <w:t>Methods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73" w:anchor="rtcpeerconnection-interface" w:history="1">
        <w:r w:rsidR="00262BAF" w:rsidRPr="00262BAF">
          <w:rPr>
            <w:rFonts w:ascii="宋体" w:hAnsi="宋体" w:cs="宋体"/>
            <w:snapToGrid/>
            <w:color w:val="000000"/>
            <w:sz w:val="24"/>
            <w:szCs w:val="24"/>
          </w:rPr>
          <w:t>5.1.16 </w:t>
        </w:r>
        <w:r w:rsidR="00262BAF" w:rsidRPr="00262BAF">
          <w:rPr>
            <w:rFonts w:ascii="宋体" w:hAnsi="宋体" w:cs="宋体"/>
            <w:snapToGrid/>
            <w:color w:val="660099"/>
            <w:sz w:val="24"/>
            <w:szCs w:val="24"/>
            <w:u w:val="single"/>
          </w:rPr>
          <w:t>RTCPeerConnection Interface</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74" w:anchor="garbage-collection" w:history="1">
        <w:r w:rsidR="00262BAF" w:rsidRPr="00262BAF">
          <w:rPr>
            <w:rFonts w:ascii="宋体" w:hAnsi="宋体" w:cs="宋体"/>
            <w:snapToGrid/>
            <w:color w:val="000000"/>
            <w:sz w:val="24"/>
            <w:szCs w:val="24"/>
          </w:rPr>
          <w:t>5.1.17 </w:t>
        </w:r>
        <w:r w:rsidR="00262BAF" w:rsidRPr="00262BAF">
          <w:rPr>
            <w:rFonts w:ascii="宋体" w:hAnsi="宋体" w:cs="宋体"/>
            <w:snapToGrid/>
            <w:color w:val="660099"/>
            <w:sz w:val="24"/>
            <w:szCs w:val="24"/>
            <w:u w:val="single"/>
          </w:rPr>
          <w:t>Garbage collection</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75" w:anchor="iana-registrations" w:history="1">
        <w:r w:rsidR="00262BAF" w:rsidRPr="00262BAF">
          <w:rPr>
            <w:rFonts w:ascii="宋体" w:hAnsi="宋体" w:cs="宋体"/>
            <w:snapToGrid/>
            <w:color w:val="000000"/>
            <w:sz w:val="24"/>
            <w:szCs w:val="24"/>
          </w:rPr>
          <w:t>6. </w:t>
        </w:r>
        <w:r w:rsidR="00262BAF" w:rsidRPr="00262BAF">
          <w:rPr>
            <w:rFonts w:ascii="宋体" w:hAnsi="宋体" w:cs="宋体"/>
            <w:snapToGrid/>
            <w:color w:val="660099"/>
            <w:sz w:val="24"/>
            <w:szCs w:val="24"/>
            <w:u w:val="single"/>
          </w:rPr>
          <w:t>IANA Registrations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76" w:anchor="constraints" w:history="1">
        <w:r w:rsidR="00262BAF" w:rsidRPr="00262BAF">
          <w:rPr>
            <w:rFonts w:ascii="宋体" w:hAnsi="宋体" w:cs="宋体"/>
            <w:snapToGrid/>
            <w:color w:val="000000"/>
            <w:sz w:val="24"/>
            <w:szCs w:val="24"/>
          </w:rPr>
          <w:t>6.1 </w:t>
        </w:r>
        <w:r w:rsidR="00262BAF" w:rsidRPr="00262BAF">
          <w:rPr>
            <w:rFonts w:ascii="宋体" w:hAnsi="宋体" w:cs="宋体"/>
            <w:snapToGrid/>
            <w:color w:val="660099"/>
            <w:sz w:val="24"/>
            <w:szCs w:val="24"/>
            <w:u w:val="single"/>
          </w:rPr>
          <w:t>Constraints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77" w:anchor="simple-example" w:history="1">
        <w:r w:rsidR="00262BAF" w:rsidRPr="00262BAF">
          <w:rPr>
            <w:rFonts w:ascii="宋体" w:hAnsi="宋体" w:cs="宋体"/>
            <w:snapToGrid/>
            <w:color w:val="000000"/>
            <w:sz w:val="24"/>
            <w:szCs w:val="24"/>
          </w:rPr>
          <w:t>7. </w:t>
        </w:r>
        <w:r w:rsidR="00262BAF" w:rsidRPr="00262BAF">
          <w:rPr>
            <w:rFonts w:ascii="宋体" w:hAnsi="宋体" w:cs="宋体"/>
            <w:snapToGrid/>
            <w:color w:val="660099"/>
            <w:sz w:val="24"/>
            <w:szCs w:val="24"/>
            <w:u w:val="single"/>
          </w:rPr>
          <w:t>Simple Example</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78" w:anchor="advanced-example" w:history="1">
        <w:r w:rsidR="00262BAF" w:rsidRPr="00262BAF">
          <w:rPr>
            <w:rFonts w:ascii="宋体" w:hAnsi="宋体" w:cs="宋体"/>
            <w:snapToGrid/>
            <w:color w:val="000000"/>
            <w:sz w:val="24"/>
            <w:szCs w:val="24"/>
          </w:rPr>
          <w:t>8. </w:t>
        </w:r>
        <w:r w:rsidR="00262BAF" w:rsidRPr="00262BAF">
          <w:rPr>
            <w:rFonts w:ascii="宋体" w:hAnsi="宋体" w:cs="宋体"/>
            <w:snapToGrid/>
            <w:color w:val="660099"/>
            <w:sz w:val="24"/>
            <w:szCs w:val="24"/>
            <w:u w:val="single"/>
          </w:rPr>
          <w:t>Advanced Example</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79" w:anchor="call-flow-browser-to-browser" w:history="1">
        <w:r w:rsidR="00262BAF" w:rsidRPr="00262BAF">
          <w:rPr>
            <w:rFonts w:ascii="宋体" w:hAnsi="宋体" w:cs="宋体"/>
            <w:snapToGrid/>
            <w:color w:val="000000"/>
            <w:sz w:val="24"/>
            <w:szCs w:val="24"/>
          </w:rPr>
          <w:t>9. </w:t>
        </w:r>
        <w:r w:rsidR="00262BAF" w:rsidRPr="00262BAF">
          <w:rPr>
            <w:rFonts w:ascii="宋体" w:hAnsi="宋体" w:cs="宋体"/>
            <w:snapToGrid/>
            <w:color w:val="660099"/>
            <w:sz w:val="24"/>
            <w:szCs w:val="24"/>
            <w:u w:val="single"/>
          </w:rPr>
          <w:t>Call Flow Browser to Browser</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80" w:anchor="call-flow-browser-to-mcu" w:history="1">
        <w:r w:rsidR="00262BAF" w:rsidRPr="00262BAF">
          <w:rPr>
            <w:rFonts w:ascii="宋体" w:hAnsi="宋体" w:cs="宋体"/>
            <w:snapToGrid/>
            <w:color w:val="000000"/>
            <w:sz w:val="24"/>
            <w:szCs w:val="24"/>
          </w:rPr>
          <w:t>10. </w:t>
        </w:r>
        <w:r w:rsidR="00262BAF" w:rsidRPr="00262BAF">
          <w:rPr>
            <w:rFonts w:ascii="宋体" w:hAnsi="宋体" w:cs="宋体"/>
            <w:snapToGrid/>
            <w:color w:val="660099"/>
            <w:sz w:val="24"/>
            <w:szCs w:val="24"/>
            <w:u w:val="single"/>
          </w:rPr>
          <w:t>Call Flow Browser to MCU</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81" w:anchor="peer-to-peer-data-api" w:history="1">
        <w:r w:rsidR="00262BAF" w:rsidRPr="00262BAF">
          <w:rPr>
            <w:rFonts w:ascii="宋体" w:hAnsi="宋体" w:cs="宋体"/>
            <w:snapToGrid/>
            <w:color w:val="000000"/>
            <w:sz w:val="24"/>
            <w:szCs w:val="24"/>
          </w:rPr>
          <w:t>11. </w:t>
        </w:r>
        <w:r w:rsidR="00262BAF" w:rsidRPr="00262BAF">
          <w:rPr>
            <w:rFonts w:ascii="宋体" w:hAnsi="宋体" w:cs="宋体"/>
            <w:snapToGrid/>
            <w:color w:val="660099"/>
            <w:sz w:val="24"/>
            <w:szCs w:val="24"/>
            <w:u w:val="single"/>
          </w:rPr>
          <w:t>Peer-to-peer Data API</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82" w:anchor="datachannel" w:history="1">
        <w:r w:rsidR="00262BAF" w:rsidRPr="00262BAF">
          <w:rPr>
            <w:rFonts w:ascii="宋体" w:hAnsi="宋体" w:cs="宋体"/>
            <w:snapToGrid/>
            <w:color w:val="000000"/>
            <w:sz w:val="24"/>
            <w:szCs w:val="24"/>
          </w:rPr>
          <w:t>11.1 </w:t>
        </w:r>
        <w:r w:rsidR="00262BAF" w:rsidRPr="00262BAF">
          <w:rPr>
            <w:rFonts w:ascii="宋体" w:hAnsi="宋体" w:cs="宋体"/>
            <w:snapToGrid/>
            <w:color w:val="660099"/>
            <w:sz w:val="24"/>
            <w:szCs w:val="24"/>
            <w:u w:val="single"/>
          </w:rPr>
          <w:t>DataChannel</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83" w:anchor="attributes-4" w:history="1">
        <w:r w:rsidR="00262BAF" w:rsidRPr="00262BAF">
          <w:rPr>
            <w:rFonts w:ascii="宋体" w:hAnsi="宋体" w:cs="宋体"/>
            <w:snapToGrid/>
            <w:color w:val="000000"/>
            <w:sz w:val="24"/>
            <w:szCs w:val="24"/>
          </w:rPr>
          <w:t>11.1.1 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84" w:anchor="methods-2" w:history="1">
        <w:r w:rsidR="00262BAF" w:rsidRPr="00262BAF">
          <w:rPr>
            <w:rFonts w:ascii="宋体" w:hAnsi="宋体" w:cs="宋体"/>
            <w:snapToGrid/>
            <w:color w:val="000000"/>
            <w:sz w:val="24"/>
            <w:szCs w:val="24"/>
          </w:rPr>
          <w:t>11.1.2 </w:t>
        </w:r>
        <w:r w:rsidR="00262BAF" w:rsidRPr="00262BAF">
          <w:rPr>
            <w:rFonts w:ascii="宋体" w:hAnsi="宋体" w:cs="宋体"/>
            <w:snapToGrid/>
            <w:color w:val="660099"/>
            <w:sz w:val="24"/>
            <w:szCs w:val="24"/>
            <w:u w:val="single"/>
          </w:rPr>
          <w:t>Methods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85" w:anchor="dictionary-datachannelinit-members" w:history="1">
        <w:r w:rsidR="00262BAF" w:rsidRPr="00262BAF">
          <w:rPr>
            <w:rFonts w:ascii="宋体" w:hAnsi="宋体" w:cs="宋体"/>
            <w:snapToGrid/>
            <w:color w:val="000000"/>
            <w:sz w:val="24"/>
            <w:szCs w:val="24"/>
          </w:rPr>
          <w:t>11.1.3 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DataChannelInit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86" w:anchor="examples" w:history="1">
        <w:r w:rsidR="00262BAF" w:rsidRPr="00262BAF">
          <w:rPr>
            <w:rFonts w:ascii="宋体" w:hAnsi="宋体" w:cs="宋体"/>
            <w:snapToGrid/>
            <w:color w:val="000000"/>
            <w:sz w:val="24"/>
            <w:szCs w:val="24"/>
          </w:rPr>
          <w:t>11.2 </w:t>
        </w:r>
        <w:r w:rsidR="00262BAF" w:rsidRPr="00262BAF">
          <w:rPr>
            <w:rFonts w:ascii="宋体" w:hAnsi="宋体" w:cs="宋体"/>
            <w:snapToGrid/>
            <w:color w:val="660099"/>
            <w:sz w:val="24"/>
            <w:szCs w:val="24"/>
            <w:u w:val="single"/>
          </w:rPr>
          <w:t>Examples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87" w:anchor="garbage-collection-1" w:history="1">
        <w:r w:rsidR="00262BAF" w:rsidRPr="00262BAF">
          <w:rPr>
            <w:rFonts w:ascii="宋体" w:hAnsi="宋体" w:cs="宋体"/>
            <w:snapToGrid/>
            <w:color w:val="000000"/>
            <w:sz w:val="24"/>
            <w:szCs w:val="24"/>
          </w:rPr>
          <w:t>11.3 </w:t>
        </w:r>
        <w:r w:rsidR="00262BAF" w:rsidRPr="00262BAF">
          <w:rPr>
            <w:rFonts w:ascii="宋体" w:hAnsi="宋体" w:cs="宋体"/>
            <w:snapToGrid/>
            <w:color w:val="660099"/>
            <w:sz w:val="24"/>
            <w:szCs w:val="24"/>
            <w:u w:val="single"/>
          </w:rPr>
          <w:t>Garbage Collection</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88" w:anchor="statistics-model" w:history="1">
        <w:r w:rsidR="00262BAF" w:rsidRPr="00262BAF">
          <w:rPr>
            <w:rFonts w:ascii="宋体" w:hAnsi="宋体" w:cs="宋体"/>
            <w:snapToGrid/>
            <w:color w:val="000000"/>
            <w:sz w:val="24"/>
            <w:szCs w:val="24"/>
          </w:rPr>
          <w:t>12. </w:t>
        </w:r>
        <w:r w:rsidR="00262BAF" w:rsidRPr="00262BAF">
          <w:rPr>
            <w:rFonts w:ascii="宋体" w:hAnsi="宋体" w:cs="宋体"/>
            <w:snapToGrid/>
            <w:color w:val="660099"/>
            <w:sz w:val="24"/>
            <w:szCs w:val="24"/>
            <w:u w:val="single"/>
          </w:rPr>
          <w:t>Statistics Model</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89" w:anchor="example" w:history="1">
        <w:r w:rsidR="00262BAF" w:rsidRPr="00262BAF">
          <w:rPr>
            <w:rFonts w:ascii="宋体" w:hAnsi="宋体" w:cs="宋体"/>
            <w:snapToGrid/>
            <w:color w:val="000000"/>
            <w:sz w:val="24"/>
            <w:szCs w:val="24"/>
          </w:rPr>
          <w:t>12.1 </w:t>
        </w:r>
        <w:r w:rsidR="00262BAF" w:rsidRPr="00262BAF">
          <w:rPr>
            <w:rFonts w:ascii="宋体" w:hAnsi="宋体" w:cs="宋体"/>
            <w:snapToGrid/>
            <w:color w:val="660099"/>
            <w:sz w:val="24"/>
            <w:szCs w:val="24"/>
            <w:u w:val="single"/>
          </w:rPr>
          <w:t>Example</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90" w:anchor="identity-provider-interaction" w:history="1">
        <w:r w:rsidR="00262BAF" w:rsidRPr="00262BAF">
          <w:rPr>
            <w:rFonts w:ascii="宋体" w:hAnsi="宋体" w:cs="宋体"/>
            <w:snapToGrid/>
            <w:color w:val="000000"/>
            <w:sz w:val="24"/>
            <w:szCs w:val="24"/>
          </w:rPr>
          <w:t>13. </w:t>
        </w:r>
        <w:r w:rsidR="00262BAF" w:rsidRPr="00262BAF">
          <w:rPr>
            <w:rFonts w:ascii="宋体" w:hAnsi="宋体" w:cs="宋体"/>
            <w:snapToGrid/>
            <w:color w:val="660099"/>
            <w:sz w:val="24"/>
            <w:szCs w:val="24"/>
            <w:u w:val="single"/>
          </w:rPr>
          <w:t>Identity Provider Interaction</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1" w:anchor="peer-connection-idp-communications" w:history="1">
        <w:r w:rsidR="00262BAF" w:rsidRPr="00262BAF">
          <w:rPr>
            <w:rFonts w:ascii="宋体" w:hAnsi="宋体" w:cs="宋体"/>
            <w:snapToGrid/>
            <w:color w:val="000000"/>
            <w:sz w:val="24"/>
            <w:szCs w:val="24"/>
          </w:rPr>
          <w:t>13.1 </w:t>
        </w:r>
        <w:r w:rsidR="00262BAF" w:rsidRPr="00262BAF">
          <w:rPr>
            <w:rFonts w:ascii="宋体" w:hAnsi="宋体" w:cs="宋体"/>
            <w:snapToGrid/>
            <w:color w:val="660099"/>
            <w:sz w:val="24"/>
            <w:szCs w:val="24"/>
            <w:u w:val="single"/>
          </w:rPr>
          <w:t>Peer-Connection/IdP Communications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2" w:anchor="requesting-assertions" w:history="1">
        <w:r w:rsidR="00262BAF" w:rsidRPr="00262BAF">
          <w:rPr>
            <w:rFonts w:ascii="宋体" w:hAnsi="宋体" w:cs="宋体"/>
            <w:snapToGrid/>
            <w:color w:val="000000"/>
            <w:sz w:val="24"/>
            <w:szCs w:val="24"/>
          </w:rPr>
          <w:t>13.2 </w:t>
        </w:r>
        <w:r w:rsidR="00262BAF" w:rsidRPr="00262BAF">
          <w:rPr>
            <w:rFonts w:ascii="宋体" w:hAnsi="宋体" w:cs="宋体"/>
            <w:snapToGrid/>
            <w:color w:val="660099"/>
            <w:sz w:val="24"/>
            <w:szCs w:val="24"/>
            <w:u w:val="single"/>
          </w:rPr>
          <w:t>Requesting Assertions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3" w:anchor="verifying-assertions" w:history="1">
        <w:r w:rsidR="00262BAF" w:rsidRPr="00262BAF">
          <w:rPr>
            <w:rFonts w:ascii="宋体" w:hAnsi="宋体" w:cs="宋体"/>
            <w:snapToGrid/>
            <w:color w:val="000000"/>
            <w:sz w:val="24"/>
            <w:szCs w:val="24"/>
          </w:rPr>
          <w:t>13.3 </w:t>
        </w:r>
        <w:r w:rsidR="00262BAF" w:rsidRPr="00262BAF">
          <w:rPr>
            <w:rFonts w:ascii="宋体" w:hAnsi="宋体" w:cs="宋体"/>
            <w:snapToGrid/>
            <w:color w:val="660099"/>
            <w:sz w:val="24"/>
            <w:szCs w:val="24"/>
            <w:u w:val="single"/>
          </w:rPr>
          <w:t>Verifying Assertions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4" w:anchor="examples-1" w:history="1">
        <w:r w:rsidR="00262BAF" w:rsidRPr="00262BAF">
          <w:rPr>
            <w:rFonts w:ascii="宋体" w:hAnsi="宋体" w:cs="宋体"/>
            <w:snapToGrid/>
            <w:color w:val="000000"/>
            <w:sz w:val="24"/>
            <w:szCs w:val="24"/>
          </w:rPr>
          <w:t>13.4 </w:t>
        </w:r>
        <w:r w:rsidR="00262BAF" w:rsidRPr="00262BAF">
          <w:rPr>
            <w:rFonts w:ascii="宋体" w:hAnsi="宋体" w:cs="宋体"/>
            <w:snapToGrid/>
            <w:color w:val="660099"/>
            <w:sz w:val="24"/>
            <w:szCs w:val="24"/>
            <w:u w:val="single"/>
          </w:rPr>
          <w:t>Examples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95" w:anchor="event-definitions" w:history="1">
        <w:r w:rsidR="00262BAF" w:rsidRPr="00262BAF">
          <w:rPr>
            <w:rFonts w:ascii="宋体" w:hAnsi="宋体" w:cs="宋体"/>
            <w:snapToGrid/>
            <w:color w:val="000000"/>
            <w:sz w:val="24"/>
            <w:szCs w:val="24"/>
          </w:rPr>
          <w:t>14. </w:t>
        </w:r>
        <w:r w:rsidR="00262BAF" w:rsidRPr="00262BAF">
          <w:rPr>
            <w:rFonts w:ascii="宋体" w:hAnsi="宋体" w:cs="宋体"/>
            <w:snapToGrid/>
            <w:color w:val="660099"/>
            <w:sz w:val="24"/>
            <w:szCs w:val="24"/>
            <w:u w:val="single"/>
          </w:rPr>
          <w:t>Event definitions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6" w:anchor="rtcpeerconnectioniceevent" w:history="1">
        <w:r w:rsidR="00262BAF" w:rsidRPr="00262BAF">
          <w:rPr>
            <w:rFonts w:ascii="宋体" w:hAnsi="宋体" w:cs="宋体"/>
            <w:snapToGrid/>
            <w:color w:val="000000"/>
            <w:sz w:val="24"/>
            <w:szCs w:val="24"/>
          </w:rPr>
          <w:t>14.1 </w:t>
        </w:r>
        <w:r w:rsidR="00262BAF" w:rsidRPr="00262BAF">
          <w:rPr>
            <w:rFonts w:ascii="宋体" w:hAnsi="宋体" w:cs="宋体"/>
            <w:snapToGrid/>
            <w:color w:val="660099"/>
            <w:sz w:val="24"/>
            <w:szCs w:val="24"/>
            <w:u w:val="single"/>
          </w:rPr>
          <w:t>RTCPeerConnectionIceEvent</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97" w:anchor="attributes-5" w:history="1">
        <w:r w:rsidR="00262BAF" w:rsidRPr="00262BAF">
          <w:rPr>
            <w:rFonts w:ascii="宋体" w:hAnsi="宋体" w:cs="宋体"/>
            <w:snapToGrid/>
            <w:color w:val="000000"/>
            <w:sz w:val="24"/>
            <w:szCs w:val="24"/>
          </w:rPr>
          <w:t>14.1.1 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98" w:anchor="dictionary-rtcpeerconnectioniceeventinit-members" w:history="1">
        <w:r w:rsidR="00262BAF" w:rsidRPr="00262BAF">
          <w:rPr>
            <w:rFonts w:ascii="宋体" w:hAnsi="宋体" w:cs="宋体"/>
            <w:snapToGrid/>
            <w:color w:val="000000"/>
            <w:sz w:val="24"/>
            <w:szCs w:val="24"/>
          </w:rPr>
          <w:t>14.1.2 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RTCPeerConnectionIceEventInit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99" w:anchor="mediastreamevent" w:history="1">
        <w:r w:rsidR="00262BAF" w:rsidRPr="00262BAF">
          <w:rPr>
            <w:rFonts w:ascii="宋体" w:hAnsi="宋体" w:cs="宋体"/>
            <w:snapToGrid/>
            <w:color w:val="000000"/>
            <w:sz w:val="24"/>
            <w:szCs w:val="24"/>
          </w:rPr>
          <w:t>14.2 </w:t>
        </w:r>
        <w:r w:rsidR="00262BAF" w:rsidRPr="00262BAF">
          <w:rPr>
            <w:rFonts w:ascii="宋体" w:hAnsi="宋体" w:cs="宋体"/>
            <w:snapToGrid/>
            <w:color w:val="660099"/>
            <w:sz w:val="24"/>
            <w:szCs w:val="24"/>
            <w:u w:val="single"/>
          </w:rPr>
          <w:t>MediaStreamEvent</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100" w:anchor="attributes-6" w:history="1">
        <w:r w:rsidR="00262BAF" w:rsidRPr="00262BAF">
          <w:rPr>
            <w:rFonts w:ascii="宋体" w:hAnsi="宋体" w:cs="宋体"/>
            <w:snapToGrid/>
            <w:color w:val="000000"/>
            <w:sz w:val="24"/>
            <w:szCs w:val="24"/>
          </w:rPr>
          <w:t>14.2.1 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101" w:anchor="dictionary-mediastreameventinit-members" w:history="1">
        <w:r w:rsidR="00262BAF" w:rsidRPr="00262BAF">
          <w:rPr>
            <w:rFonts w:ascii="宋体" w:hAnsi="宋体" w:cs="宋体"/>
            <w:snapToGrid/>
            <w:color w:val="000000"/>
            <w:sz w:val="24"/>
            <w:szCs w:val="24"/>
          </w:rPr>
          <w:t>14.2.2 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MediaStreamEventInit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102" w:anchor="datachannelevent" w:history="1">
        <w:r w:rsidR="00262BAF" w:rsidRPr="00262BAF">
          <w:rPr>
            <w:rFonts w:ascii="宋体" w:hAnsi="宋体" w:cs="宋体"/>
            <w:snapToGrid/>
            <w:color w:val="000000"/>
            <w:sz w:val="24"/>
            <w:szCs w:val="24"/>
          </w:rPr>
          <w:t>14.3 </w:t>
        </w:r>
        <w:r w:rsidR="00262BAF" w:rsidRPr="00262BAF">
          <w:rPr>
            <w:rFonts w:ascii="宋体" w:hAnsi="宋体" w:cs="宋体"/>
            <w:snapToGrid/>
            <w:color w:val="660099"/>
            <w:sz w:val="24"/>
            <w:szCs w:val="24"/>
            <w:u w:val="single"/>
          </w:rPr>
          <w:t>DataChannelEvent</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103" w:anchor="attributes-7" w:history="1">
        <w:r w:rsidR="00262BAF" w:rsidRPr="00262BAF">
          <w:rPr>
            <w:rFonts w:ascii="宋体" w:hAnsi="宋体" w:cs="宋体"/>
            <w:snapToGrid/>
            <w:color w:val="000000"/>
            <w:sz w:val="24"/>
            <w:szCs w:val="24"/>
          </w:rPr>
          <w:t>14.3.1 </w:t>
        </w:r>
        <w:r w:rsidR="00262BAF" w:rsidRPr="00262BAF">
          <w:rPr>
            <w:rFonts w:ascii="宋体" w:hAnsi="宋体" w:cs="宋体"/>
            <w:snapToGrid/>
            <w:color w:val="660099"/>
            <w:sz w:val="24"/>
            <w:szCs w:val="24"/>
            <w:u w:val="single"/>
          </w:rPr>
          <w:t>Attributes</w:t>
        </w:r>
      </w:hyperlink>
    </w:p>
    <w:p w:rsidR="00262BAF" w:rsidRPr="00262BAF" w:rsidRDefault="00BA4EC6" w:rsidP="0000450F">
      <w:pPr>
        <w:widowControl/>
        <w:numPr>
          <w:ilvl w:val="2"/>
          <w:numId w:val="4"/>
        </w:numPr>
        <w:autoSpaceDE/>
        <w:autoSpaceDN/>
        <w:adjustRightInd/>
        <w:spacing w:before="100" w:beforeAutospacing="1" w:after="100" w:afterAutospacing="1" w:line="240" w:lineRule="auto"/>
        <w:rPr>
          <w:rFonts w:ascii="宋体" w:hAnsi="宋体" w:cs="宋体"/>
          <w:snapToGrid/>
          <w:sz w:val="24"/>
          <w:szCs w:val="24"/>
        </w:rPr>
      </w:pPr>
      <w:hyperlink r:id="rId104" w:anchor="dictionary-datachanneleventinit-members" w:history="1">
        <w:r w:rsidR="00262BAF" w:rsidRPr="00262BAF">
          <w:rPr>
            <w:rFonts w:ascii="宋体" w:hAnsi="宋体" w:cs="宋体"/>
            <w:snapToGrid/>
            <w:color w:val="000000"/>
            <w:sz w:val="24"/>
            <w:szCs w:val="24"/>
          </w:rPr>
          <w:t>14.3.2 </w:t>
        </w:r>
        <w:r w:rsidR="00262BAF" w:rsidRPr="00262BAF">
          <w:rPr>
            <w:rFonts w:ascii="宋体" w:hAnsi="宋体" w:cs="宋体"/>
            <w:snapToGrid/>
            <w:color w:val="660099"/>
            <w:sz w:val="24"/>
            <w:szCs w:val="24"/>
            <w:u w:val="single"/>
          </w:rPr>
          <w:t>Dictionary</w:t>
        </w:r>
        <w:r w:rsidR="00262BAF" w:rsidRPr="00262BAF">
          <w:rPr>
            <w:rFonts w:ascii="宋体" w:hAnsi="宋体" w:cs="宋体"/>
            <w:snapToGrid/>
            <w:color w:val="660099"/>
            <w:sz w:val="24"/>
            <w:szCs w:val="24"/>
          </w:rPr>
          <w:t> </w:t>
        </w:r>
        <w:r w:rsidR="00262BAF" w:rsidRPr="00262BAF">
          <w:rPr>
            <w:rFonts w:ascii="宋体" w:hAnsi="宋体" w:cs="宋体"/>
            <w:snapToGrid/>
            <w:color w:val="FF4500"/>
            <w:sz w:val="24"/>
          </w:rPr>
          <w:t>DataChannelEventInit</w:t>
        </w:r>
        <w:r w:rsidR="00262BAF" w:rsidRPr="00262BAF">
          <w:rPr>
            <w:rFonts w:ascii="宋体" w:hAnsi="宋体" w:cs="宋体"/>
            <w:snapToGrid/>
            <w:color w:val="660099"/>
            <w:sz w:val="24"/>
            <w:szCs w:val="24"/>
          </w:rPr>
          <w:t> </w:t>
        </w:r>
        <w:r w:rsidR="00262BAF" w:rsidRPr="00262BAF">
          <w:rPr>
            <w:rFonts w:ascii="宋体" w:hAnsi="宋体" w:cs="宋体"/>
            <w:snapToGrid/>
            <w:color w:val="660099"/>
            <w:sz w:val="24"/>
            <w:szCs w:val="24"/>
            <w:u w:val="single"/>
          </w:rPr>
          <w:t>Members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105" w:anchor="event-summary" w:history="1">
        <w:r w:rsidR="00262BAF" w:rsidRPr="00262BAF">
          <w:rPr>
            <w:rFonts w:ascii="宋体" w:hAnsi="宋体" w:cs="宋体"/>
            <w:snapToGrid/>
            <w:color w:val="000000"/>
            <w:sz w:val="24"/>
            <w:szCs w:val="24"/>
          </w:rPr>
          <w:t>15. </w:t>
        </w:r>
        <w:r w:rsidR="00262BAF" w:rsidRPr="00262BAF">
          <w:rPr>
            <w:rFonts w:ascii="宋体" w:hAnsi="宋体" w:cs="宋体"/>
            <w:snapToGrid/>
            <w:color w:val="660099"/>
            <w:sz w:val="24"/>
            <w:szCs w:val="24"/>
            <w:u w:val="single"/>
          </w:rPr>
          <w:t>Event summary</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106" w:anchor="security-considerations" w:history="1">
        <w:r w:rsidR="00262BAF" w:rsidRPr="00262BAF">
          <w:rPr>
            <w:rFonts w:ascii="宋体" w:hAnsi="宋体" w:cs="宋体"/>
            <w:snapToGrid/>
            <w:color w:val="000000"/>
            <w:sz w:val="24"/>
            <w:szCs w:val="24"/>
          </w:rPr>
          <w:t>16. </w:t>
        </w:r>
        <w:r w:rsidR="00262BAF" w:rsidRPr="00262BAF">
          <w:rPr>
            <w:rFonts w:ascii="宋体" w:hAnsi="宋体" w:cs="宋体"/>
            <w:snapToGrid/>
            <w:color w:val="660099"/>
            <w:sz w:val="24"/>
            <w:szCs w:val="24"/>
            <w:u w:val="single"/>
          </w:rPr>
          <w:t>Security Considerations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107" w:anchor="change-log" w:history="1">
        <w:r w:rsidR="00262BAF" w:rsidRPr="00262BAF">
          <w:rPr>
            <w:rFonts w:ascii="宋体" w:hAnsi="宋体" w:cs="宋体"/>
            <w:snapToGrid/>
            <w:color w:val="000000"/>
            <w:sz w:val="24"/>
            <w:szCs w:val="24"/>
          </w:rPr>
          <w:t>17. </w:t>
        </w:r>
        <w:r w:rsidR="00262BAF" w:rsidRPr="00262BAF">
          <w:rPr>
            <w:rFonts w:ascii="宋体" w:hAnsi="宋体" w:cs="宋体"/>
            <w:snapToGrid/>
            <w:color w:val="660099"/>
            <w:sz w:val="24"/>
            <w:szCs w:val="24"/>
            <w:u w:val="single"/>
          </w:rPr>
          <w:t>Change Log</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108" w:anchor="acknowledgements" w:history="1">
        <w:r w:rsidR="00262BAF" w:rsidRPr="00262BAF">
          <w:rPr>
            <w:rFonts w:ascii="宋体" w:hAnsi="宋体" w:cs="宋体"/>
            <w:snapToGrid/>
            <w:color w:val="000000"/>
            <w:sz w:val="24"/>
            <w:szCs w:val="24"/>
          </w:rPr>
          <w:t>A. </w:t>
        </w:r>
        <w:r w:rsidR="00262BAF" w:rsidRPr="00262BAF">
          <w:rPr>
            <w:rFonts w:ascii="宋体" w:hAnsi="宋体" w:cs="宋体"/>
            <w:snapToGrid/>
            <w:color w:val="660099"/>
            <w:sz w:val="24"/>
            <w:szCs w:val="24"/>
            <w:u w:val="single"/>
          </w:rPr>
          <w:t>Acknowledgements</w:t>
        </w:r>
      </w:hyperlink>
    </w:p>
    <w:p w:rsidR="00262BAF" w:rsidRPr="00262BAF" w:rsidRDefault="00BA4EC6" w:rsidP="0000450F">
      <w:pPr>
        <w:widowControl/>
        <w:numPr>
          <w:ilvl w:val="0"/>
          <w:numId w:val="4"/>
        </w:numPr>
        <w:autoSpaceDE/>
        <w:autoSpaceDN/>
        <w:adjustRightInd/>
        <w:spacing w:before="100" w:beforeAutospacing="1" w:after="100" w:afterAutospacing="1" w:line="240" w:lineRule="auto"/>
        <w:rPr>
          <w:rFonts w:ascii="宋体" w:hAnsi="宋体" w:cs="宋体"/>
          <w:snapToGrid/>
          <w:sz w:val="24"/>
          <w:szCs w:val="24"/>
        </w:rPr>
      </w:pPr>
      <w:hyperlink r:id="rId109" w:anchor="references" w:history="1">
        <w:r w:rsidR="00262BAF" w:rsidRPr="00262BAF">
          <w:rPr>
            <w:rFonts w:ascii="宋体" w:hAnsi="宋体" w:cs="宋体"/>
            <w:snapToGrid/>
            <w:color w:val="000000"/>
            <w:sz w:val="24"/>
            <w:szCs w:val="24"/>
          </w:rPr>
          <w:t>B. </w:t>
        </w:r>
        <w:r w:rsidR="00262BAF" w:rsidRPr="00262BAF">
          <w:rPr>
            <w:rFonts w:ascii="宋体" w:hAnsi="宋体" w:cs="宋体"/>
            <w:snapToGrid/>
            <w:color w:val="660099"/>
            <w:sz w:val="24"/>
            <w:szCs w:val="24"/>
            <w:u w:val="single"/>
          </w:rPr>
          <w:t>References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110" w:anchor="normative-references" w:history="1">
        <w:r w:rsidR="00262BAF" w:rsidRPr="00262BAF">
          <w:rPr>
            <w:rFonts w:ascii="宋体" w:hAnsi="宋体" w:cs="宋体"/>
            <w:snapToGrid/>
            <w:color w:val="000000"/>
            <w:sz w:val="24"/>
            <w:szCs w:val="24"/>
          </w:rPr>
          <w:t>B.1 </w:t>
        </w:r>
        <w:r w:rsidR="00262BAF" w:rsidRPr="00262BAF">
          <w:rPr>
            <w:rFonts w:ascii="宋体" w:hAnsi="宋体" w:cs="宋体"/>
            <w:snapToGrid/>
            <w:color w:val="660099"/>
            <w:sz w:val="24"/>
            <w:szCs w:val="24"/>
            <w:u w:val="single"/>
          </w:rPr>
          <w:t>Normative references</w:t>
        </w:r>
      </w:hyperlink>
    </w:p>
    <w:p w:rsidR="00262BAF" w:rsidRPr="00262BAF" w:rsidRDefault="00BA4EC6" w:rsidP="0000450F">
      <w:pPr>
        <w:widowControl/>
        <w:numPr>
          <w:ilvl w:val="1"/>
          <w:numId w:val="4"/>
        </w:numPr>
        <w:autoSpaceDE/>
        <w:autoSpaceDN/>
        <w:adjustRightInd/>
        <w:spacing w:before="100" w:beforeAutospacing="1" w:after="100" w:afterAutospacing="1" w:line="240" w:lineRule="auto"/>
        <w:rPr>
          <w:rFonts w:ascii="宋体" w:hAnsi="宋体" w:cs="宋体"/>
          <w:snapToGrid/>
          <w:sz w:val="24"/>
          <w:szCs w:val="24"/>
        </w:rPr>
      </w:pPr>
      <w:hyperlink r:id="rId111" w:anchor="informative-references" w:history="1">
        <w:r w:rsidR="00262BAF" w:rsidRPr="00262BAF">
          <w:rPr>
            <w:rFonts w:ascii="宋体" w:hAnsi="宋体" w:cs="宋体"/>
            <w:snapToGrid/>
            <w:color w:val="000000"/>
            <w:sz w:val="24"/>
            <w:szCs w:val="24"/>
          </w:rPr>
          <w:t>B.2 </w:t>
        </w:r>
        <w:r w:rsidR="00262BAF" w:rsidRPr="00262BAF">
          <w:rPr>
            <w:rFonts w:ascii="宋体" w:hAnsi="宋体" w:cs="宋体"/>
            <w:snapToGrid/>
            <w:color w:val="660099"/>
            <w:sz w:val="24"/>
            <w:szCs w:val="24"/>
            <w:u w:val="single"/>
          </w:rPr>
          <w:t>Informative references</w:t>
        </w:r>
      </w:hyperlink>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1. </w:t>
      </w:r>
      <w:r w:rsidRPr="00262BAF">
        <w:rPr>
          <w:rFonts w:ascii="Arial" w:hAnsi="Arial" w:cs="Arial"/>
          <w:snapToGrid/>
          <w:color w:val="005A9C"/>
          <w:sz w:val="33"/>
          <w:szCs w:val="33"/>
        </w:rPr>
        <w:t>Introduction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i/>
          <w:iCs/>
          <w:snapToGrid/>
          <w:sz w:val="24"/>
          <w:szCs w:val="24"/>
        </w:rPr>
        <w:t>This section is non-normative.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There are a number of facets to video-conferencing in HTML covered by this specification:</w:t>
      </w:r>
    </w:p>
    <w:p w:rsidR="00262BAF" w:rsidRPr="00262BAF" w:rsidRDefault="00262BAF" w:rsidP="0000450F">
      <w:pPr>
        <w:widowControl/>
        <w:numPr>
          <w:ilvl w:val="0"/>
          <w:numId w:val="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Representing a multimedia stream (video, audio, or both) from local devices (video cameras, microphones, Web cams) or from prerecorded files provided by the user.</w:t>
      </w:r>
    </w:p>
    <w:p w:rsidR="00262BAF" w:rsidRPr="00262BAF" w:rsidRDefault="00262BAF" w:rsidP="0000450F">
      <w:pPr>
        <w:widowControl/>
        <w:numPr>
          <w:ilvl w:val="0"/>
          <w:numId w:val="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Connecting to remote peers using NAT-traversal technologies such as ICE, STUN, and TURN.</w:t>
      </w:r>
    </w:p>
    <w:p w:rsidR="00262BAF" w:rsidRPr="00262BAF" w:rsidRDefault="00262BAF" w:rsidP="0000450F">
      <w:pPr>
        <w:widowControl/>
        <w:numPr>
          <w:ilvl w:val="0"/>
          <w:numId w:val="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Sending the locally-produced streams to remote peers and receiving streams from remote peers.</w:t>
      </w:r>
    </w:p>
    <w:p w:rsidR="00262BAF" w:rsidRPr="00262BAF" w:rsidRDefault="00262BAF" w:rsidP="0000450F">
      <w:pPr>
        <w:widowControl/>
        <w:numPr>
          <w:ilvl w:val="0"/>
          <w:numId w:val="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Sending arbitrary data directly to remote peers.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document defines the APIs used for these features. This specification is being developed in conjunction with a protocol specification developed by the </w:t>
      </w:r>
      <w:hyperlink r:id="rId112" w:history="1">
        <w:r w:rsidRPr="00262BAF">
          <w:rPr>
            <w:rFonts w:ascii="宋体" w:hAnsi="宋体" w:cs="宋体"/>
            <w:snapToGrid/>
            <w:color w:val="660099"/>
            <w:sz w:val="24"/>
            <w:szCs w:val="24"/>
            <w:u w:val="single"/>
          </w:rPr>
          <w:t>IETF RTCWEB group</w:t>
        </w:r>
      </w:hyperlink>
      <w:r w:rsidRPr="00262BAF">
        <w:rPr>
          <w:rFonts w:ascii="宋体" w:hAnsi="宋体" w:cs="宋体"/>
          <w:snapToGrid/>
          <w:sz w:val="24"/>
          <w:szCs w:val="24"/>
        </w:rPr>
        <w:t> and an API specification to get access to local media devices developed by the </w:t>
      </w:r>
      <w:hyperlink r:id="rId113" w:history="1">
        <w:r w:rsidRPr="00262BAF">
          <w:rPr>
            <w:rFonts w:ascii="宋体" w:hAnsi="宋体" w:cs="宋体"/>
            <w:snapToGrid/>
            <w:color w:val="660099"/>
            <w:sz w:val="24"/>
            <w:szCs w:val="24"/>
            <w:u w:val="single"/>
          </w:rPr>
          <w:t>Media Capture Task Force</w:t>
        </w:r>
      </w:hyperlink>
      <w:r w:rsidRPr="00262BAF">
        <w:rPr>
          <w:rFonts w:ascii="宋体" w:hAnsi="宋体" w:cs="宋体"/>
          <w:snapToGrid/>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2. </w:t>
      </w:r>
      <w:r w:rsidRPr="00262BAF">
        <w:rPr>
          <w:rFonts w:ascii="Arial" w:hAnsi="Arial" w:cs="Arial"/>
          <w:snapToGrid/>
          <w:color w:val="005A9C"/>
          <w:sz w:val="33"/>
          <w:szCs w:val="33"/>
        </w:rPr>
        <w:t>Conformance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As well as sections marked as non-normative, all authoring guidelines, diagrams, examples, and notes in this specification are non-normative. Everything else in this specification is normative.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key words </w:t>
      </w:r>
      <w:r w:rsidRPr="00262BAF">
        <w:rPr>
          <w:rFonts w:ascii="宋体" w:hAnsi="宋体" w:cs="宋体"/>
          <w:smallCaps/>
          <w:snapToGrid/>
          <w:color w:val="990000"/>
          <w:sz w:val="24"/>
          <w:szCs w:val="24"/>
        </w:rPr>
        <w:t>must</w:t>
      </w:r>
      <w:r w:rsidRPr="00262BAF">
        <w:rPr>
          <w:rFonts w:ascii="宋体" w:hAnsi="宋体" w:cs="宋体"/>
          <w:snapToGrid/>
          <w:sz w:val="24"/>
          <w:szCs w:val="24"/>
        </w:rPr>
        <w:t>, </w:t>
      </w:r>
      <w:r w:rsidRPr="00262BAF">
        <w:rPr>
          <w:rFonts w:ascii="宋体" w:hAnsi="宋体" w:cs="宋体"/>
          <w:smallCaps/>
          <w:snapToGrid/>
          <w:color w:val="990000"/>
          <w:sz w:val="24"/>
          <w:szCs w:val="24"/>
        </w:rPr>
        <w:t>must not</w:t>
      </w:r>
      <w:r w:rsidRPr="00262BAF">
        <w:rPr>
          <w:rFonts w:ascii="宋体" w:hAnsi="宋体" w:cs="宋体"/>
          <w:snapToGrid/>
          <w:sz w:val="24"/>
          <w:szCs w:val="24"/>
        </w:rPr>
        <w:t>, </w:t>
      </w:r>
      <w:r w:rsidRPr="00262BAF">
        <w:rPr>
          <w:rFonts w:ascii="宋体" w:hAnsi="宋体" w:cs="宋体"/>
          <w:smallCaps/>
          <w:snapToGrid/>
          <w:color w:val="990000"/>
          <w:sz w:val="24"/>
          <w:szCs w:val="24"/>
        </w:rPr>
        <w:t>required</w:t>
      </w:r>
      <w:r w:rsidRPr="00262BAF">
        <w:rPr>
          <w:rFonts w:ascii="宋体" w:hAnsi="宋体" w:cs="宋体"/>
          <w:snapToGrid/>
          <w:sz w:val="24"/>
          <w:szCs w:val="24"/>
        </w:rPr>
        <w:t>, </w:t>
      </w:r>
      <w:r w:rsidRPr="00262BAF">
        <w:rPr>
          <w:rFonts w:ascii="宋体" w:hAnsi="宋体" w:cs="宋体"/>
          <w:smallCaps/>
          <w:snapToGrid/>
          <w:color w:val="990000"/>
          <w:sz w:val="24"/>
          <w:szCs w:val="24"/>
        </w:rPr>
        <w:t>should</w:t>
      </w:r>
      <w:r w:rsidRPr="00262BAF">
        <w:rPr>
          <w:rFonts w:ascii="宋体" w:hAnsi="宋体" w:cs="宋体"/>
          <w:snapToGrid/>
          <w:sz w:val="24"/>
          <w:szCs w:val="24"/>
        </w:rPr>
        <w:t>, </w:t>
      </w:r>
      <w:r w:rsidRPr="00262BAF">
        <w:rPr>
          <w:rFonts w:ascii="宋体" w:hAnsi="宋体" w:cs="宋体"/>
          <w:smallCaps/>
          <w:snapToGrid/>
          <w:color w:val="990000"/>
          <w:sz w:val="24"/>
          <w:szCs w:val="24"/>
        </w:rPr>
        <w:t>should not</w:t>
      </w:r>
      <w:r w:rsidRPr="00262BAF">
        <w:rPr>
          <w:rFonts w:ascii="宋体" w:hAnsi="宋体" w:cs="宋体"/>
          <w:snapToGrid/>
          <w:sz w:val="24"/>
          <w:szCs w:val="24"/>
        </w:rPr>
        <w:t>, </w:t>
      </w:r>
      <w:r w:rsidRPr="00262BAF">
        <w:rPr>
          <w:rFonts w:ascii="宋体" w:hAnsi="宋体" w:cs="宋体"/>
          <w:smallCaps/>
          <w:snapToGrid/>
          <w:color w:val="990000"/>
          <w:sz w:val="24"/>
          <w:szCs w:val="24"/>
        </w:rPr>
        <w:t>recommended</w:t>
      </w:r>
      <w:r w:rsidRPr="00262BAF">
        <w:rPr>
          <w:rFonts w:ascii="宋体" w:hAnsi="宋体" w:cs="宋体"/>
          <w:snapToGrid/>
          <w:sz w:val="24"/>
          <w:szCs w:val="24"/>
        </w:rPr>
        <w:t>, </w:t>
      </w:r>
      <w:r w:rsidRPr="00262BAF">
        <w:rPr>
          <w:rFonts w:ascii="宋体" w:hAnsi="宋体" w:cs="宋体"/>
          <w:smallCaps/>
          <w:snapToGrid/>
          <w:color w:val="990000"/>
          <w:sz w:val="24"/>
          <w:szCs w:val="24"/>
        </w:rPr>
        <w:t>may</w:t>
      </w:r>
      <w:r w:rsidRPr="00262BAF">
        <w:rPr>
          <w:rFonts w:ascii="宋体" w:hAnsi="宋体" w:cs="宋体"/>
          <w:snapToGrid/>
          <w:sz w:val="24"/>
          <w:szCs w:val="24"/>
        </w:rPr>
        <w:t>, and </w:t>
      </w:r>
      <w:r w:rsidRPr="00262BAF">
        <w:rPr>
          <w:rFonts w:ascii="宋体" w:hAnsi="宋体" w:cs="宋体"/>
          <w:smallCaps/>
          <w:snapToGrid/>
          <w:color w:val="990000"/>
          <w:sz w:val="24"/>
          <w:szCs w:val="24"/>
        </w:rPr>
        <w:t>optional</w:t>
      </w:r>
      <w:r w:rsidRPr="00262BAF">
        <w:rPr>
          <w:rFonts w:ascii="宋体" w:hAnsi="宋体" w:cs="宋体"/>
          <w:snapToGrid/>
          <w:sz w:val="24"/>
          <w:szCs w:val="24"/>
        </w:rPr>
        <w:t> in this specification are to be interpreted as described in [</w:t>
      </w:r>
      <w:hyperlink r:id="rId114" w:anchor="bib-RFC2119" w:history="1">
        <w:r w:rsidRPr="00262BAF">
          <w:rPr>
            <w:rFonts w:ascii="宋体" w:hAnsi="宋体" w:cs="宋体"/>
            <w:snapToGrid/>
            <w:color w:val="660099"/>
            <w:sz w:val="24"/>
            <w:szCs w:val="24"/>
            <w:u w:val="single"/>
          </w:rPr>
          <w:t>RFC2119</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specification defines conformance criteria that apply to a single product: the </w:t>
      </w:r>
      <w:r w:rsidRPr="00262BAF">
        <w:rPr>
          <w:rFonts w:ascii="宋体" w:hAnsi="宋体" w:cs="宋体"/>
          <w:b/>
          <w:bCs/>
          <w:i/>
          <w:iCs/>
          <w:snapToGrid/>
          <w:sz w:val="24"/>
          <w:szCs w:val="24"/>
        </w:rPr>
        <w:t>user agent</w:t>
      </w:r>
      <w:r w:rsidRPr="00262BAF">
        <w:rPr>
          <w:rFonts w:ascii="宋体" w:hAnsi="宋体" w:cs="宋体"/>
          <w:snapToGrid/>
          <w:sz w:val="24"/>
          <w:szCs w:val="24"/>
        </w:rPr>
        <w:t> that implements the interfaces that it contains.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Implementations that use ECMAScript to implement the APIs defined in this specification must implement them in a manner consistent with the ECMAScript Bindings defined in the Web IDL specification [</w:t>
      </w:r>
      <w:hyperlink r:id="rId115" w:anchor="bib-WEBIDL" w:history="1">
        <w:r w:rsidRPr="00262BAF">
          <w:rPr>
            <w:rFonts w:ascii="宋体" w:hAnsi="宋体" w:cs="宋体"/>
            <w:snapToGrid/>
            <w:color w:val="660099"/>
            <w:sz w:val="24"/>
            <w:szCs w:val="24"/>
            <w:u w:val="single"/>
          </w:rPr>
          <w:t>WEBIDL</w:t>
        </w:r>
      </w:hyperlink>
      <w:r w:rsidRPr="00262BAF">
        <w:rPr>
          <w:rFonts w:ascii="宋体" w:hAnsi="宋体" w:cs="宋体"/>
          <w:snapToGrid/>
          <w:sz w:val="24"/>
          <w:szCs w:val="24"/>
        </w:rPr>
        <w:t>], as this specification uses that specification and terminology.</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3. </w:t>
      </w:r>
      <w:r w:rsidRPr="00262BAF">
        <w:rPr>
          <w:rFonts w:ascii="Arial" w:hAnsi="Arial" w:cs="Arial"/>
          <w:snapToGrid/>
          <w:color w:val="005A9C"/>
          <w:sz w:val="33"/>
          <w:szCs w:val="33"/>
        </w:rPr>
        <w:t>Terminology</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hyperlink r:id="rId116" w:anchor="eventhandler" w:history="1">
        <w:r w:rsidRPr="00262BAF">
          <w:rPr>
            <w:rFonts w:ascii="宋体" w:hAnsi="宋体" w:cs="宋体"/>
            <w:snapToGrid/>
            <w:color w:val="660099"/>
            <w:sz w:val="24"/>
            <w:szCs w:val="24"/>
            <w:u w:val="single"/>
          </w:rPr>
          <w:t>EventHandler</w:t>
        </w:r>
      </w:hyperlink>
      <w:r w:rsidRPr="00262BAF">
        <w:rPr>
          <w:rFonts w:ascii="宋体" w:hAnsi="宋体" w:cs="宋体"/>
          <w:snapToGrid/>
          <w:sz w:val="24"/>
          <w:szCs w:val="24"/>
        </w:rPr>
        <w:t> interface represents a callback used for event handlers as defined in [</w:t>
      </w:r>
      <w:hyperlink r:id="rId117" w:anchor="bib-HTML5" w:history="1">
        <w:r w:rsidRPr="00262BAF">
          <w:rPr>
            <w:rFonts w:ascii="宋体" w:hAnsi="宋体" w:cs="宋体"/>
            <w:snapToGrid/>
            <w:color w:val="660099"/>
            <w:sz w:val="24"/>
            <w:szCs w:val="24"/>
            <w:u w:val="single"/>
          </w:rPr>
          <w:t>HTML5</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concepts </w:t>
      </w:r>
      <w:hyperlink r:id="rId118" w:anchor="queue-a-task" w:history="1">
        <w:r w:rsidRPr="00262BAF">
          <w:rPr>
            <w:rFonts w:ascii="宋体" w:hAnsi="宋体" w:cs="宋体"/>
            <w:b/>
            <w:bCs/>
            <w:i/>
            <w:iCs/>
            <w:snapToGrid/>
            <w:color w:val="660099"/>
            <w:sz w:val="24"/>
            <w:szCs w:val="24"/>
            <w:u w:val="single"/>
          </w:rPr>
          <w:t>queue a task</w:t>
        </w:r>
      </w:hyperlink>
      <w:r w:rsidRPr="00262BAF">
        <w:rPr>
          <w:rFonts w:ascii="宋体" w:hAnsi="宋体" w:cs="宋体"/>
          <w:snapToGrid/>
          <w:sz w:val="24"/>
          <w:szCs w:val="24"/>
        </w:rPr>
        <w:t> and </w:t>
      </w:r>
      <w:hyperlink r:id="rId119" w:anchor="fire-a-simple-event" w:history="1">
        <w:r w:rsidRPr="00262BAF">
          <w:rPr>
            <w:rFonts w:ascii="宋体" w:hAnsi="宋体" w:cs="宋体"/>
            <w:b/>
            <w:bCs/>
            <w:i/>
            <w:iCs/>
            <w:snapToGrid/>
            <w:color w:val="660099"/>
            <w:sz w:val="24"/>
            <w:szCs w:val="24"/>
            <w:u w:val="single"/>
          </w:rPr>
          <w:t>fires a simple event</w:t>
        </w:r>
      </w:hyperlink>
      <w:r w:rsidRPr="00262BAF">
        <w:rPr>
          <w:rFonts w:ascii="宋体" w:hAnsi="宋体" w:cs="宋体"/>
          <w:snapToGrid/>
          <w:sz w:val="24"/>
          <w:szCs w:val="24"/>
        </w:rPr>
        <w:t> are defined in [</w:t>
      </w:r>
      <w:hyperlink r:id="rId120" w:anchor="bib-HTML5" w:history="1">
        <w:r w:rsidRPr="00262BAF">
          <w:rPr>
            <w:rFonts w:ascii="宋体" w:hAnsi="宋体" w:cs="宋体"/>
            <w:snapToGrid/>
            <w:color w:val="660099"/>
            <w:sz w:val="24"/>
            <w:szCs w:val="24"/>
            <w:u w:val="single"/>
          </w:rPr>
          <w:t>HTML5</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terms </w:t>
      </w:r>
      <w:hyperlink r:id="rId121" w:anchor="event-handlers" w:history="1">
        <w:r w:rsidRPr="00262BAF">
          <w:rPr>
            <w:rFonts w:ascii="宋体" w:hAnsi="宋体" w:cs="宋体"/>
            <w:b/>
            <w:bCs/>
            <w:i/>
            <w:iCs/>
            <w:snapToGrid/>
            <w:color w:val="660099"/>
            <w:sz w:val="24"/>
            <w:szCs w:val="24"/>
            <w:u w:val="single"/>
          </w:rPr>
          <w:t>event handlers</w:t>
        </w:r>
      </w:hyperlink>
      <w:r w:rsidRPr="00262BAF">
        <w:rPr>
          <w:rFonts w:ascii="宋体" w:hAnsi="宋体" w:cs="宋体"/>
          <w:snapToGrid/>
          <w:sz w:val="24"/>
          <w:szCs w:val="24"/>
        </w:rPr>
        <w:t> and </w:t>
      </w:r>
      <w:hyperlink r:id="rId122" w:anchor="event-handler-event-type" w:history="1">
        <w:r w:rsidRPr="00262BAF">
          <w:rPr>
            <w:rFonts w:ascii="宋体" w:hAnsi="宋体" w:cs="宋体"/>
            <w:b/>
            <w:bCs/>
            <w:i/>
            <w:iCs/>
            <w:snapToGrid/>
            <w:color w:val="660099"/>
            <w:sz w:val="24"/>
            <w:szCs w:val="24"/>
            <w:u w:val="single"/>
          </w:rPr>
          <w:t>event handler event types</w:t>
        </w:r>
      </w:hyperlink>
      <w:r w:rsidRPr="00262BAF">
        <w:rPr>
          <w:rFonts w:ascii="宋体" w:hAnsi="宋体" w:cs="宋体"/>
          <w:snapToGrid/>
          <w:sz w:val="24"/>
          <w:szCs w:val="24"/>
        </w:rPr>
        <w:t> are defined in [</w:t>
      </w:r>
      <w:hyperlink r:id="rId123" w:anchor="bib-HTML5" w:history="1">
        <w:r w:rsidRPr="00262BAF">
          <w:rPr>
            <w:rFonts w:ascii="宋体" w:hAnsi="宋体" w:cs="宋体"/>
            <w:snapToGrid/>
            <w:color w:val="660099"/>
            <w:sz w:val="24"/>
            <w:szCs w:val="24"/>
            <w:u w:val="single"/>
          </w:rPr>
          <w:t>HTML5</w:t>
        </w:r>
      </w:hyperlink>
      <w:r w:rsidRPr="00262BAF">
        <w:rPr>
          <w:rFonts w:ascii="宋体" w:hAnsi="宋体" w:cs="宋体"/>
          <w:snapToGrid/>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4. </w:t>
      </w:r>
      <w:r w:rsidRPr="00262BAF">
        <w:rPr>
          <w:rFonts w:ascii="Arial" w:hAnsi="Arial" w:cs="Arial"/>
          <w:snapToGrid/>
          <w:color w:val="005A9C"/>
          <w:sz w:val="33"/>
          <w:szCs w:val="33"/>
        </w:rPr>
        <w:t>Network Stream API</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4.1 </w:t>
      </w:r>
      <w:r w:rsidRPr="00262BAF">
        <w:rPr>
          <w:rFonts w:ascii="Arial" w:hAnsi="Arial" w:cs="Arial"/>
          <w:snapToGrid/>
          <w:color w:val="005A9C"/>
          <w:sz w:val="29"/>
          <w:szCs w:val="29"/>
        </w:rPr>
        <w:t>Introduction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MediaStream</w:t>
      </w:r>
      <w:r w:rsidRPr="00262BAF">
        <w:rPr>
          <w:rFonts w:ascii="宋体" w:hAnsi="宋体" w:cs="宋体"/>
          <w:snapToGrid/>
          <w:sz w:val="24"/>
          <w:szCs w:val="24"/>
        </w:rPr>
        <w:t> interface, as defined in the [</w:t>
      </w:r>
      <w:hyperlink r:id="rId124"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specification, typically represents a stream of data of audio and/or video. A </w:t>
      </w:r>
      <w:r w:rsidRPr="00262BAF">
        <w:rPr>
          <w:rFonts w:ascii="宋体" w:hAnsi="宋体" w:cs="宋体"/>
          <w:snapToGrid/>
          <w:color w:val="FF4500"/>
          <w:sz w:val="24"/>
        </w:rPr>
        <w:t>MediaStream</w:t>
      </w:r>
      <w:r w:rsidRPr="00262BAF">
        <w:rPr>
          <w:rFonts w:ascii="宋体" w:hAnsi="宋体" w:cs="宋体"/>
          <w:snapToGrid/>
          <w:sz w:val="24"/>
          <w:szCs w:val="24"/>
        </w:rPr>
        <w:t> may be extended to represent a stream that either comes from or is sent to a remote node (and not just the local camera, for instance). The extensions required to enable this capability on the </w:t>
      </w:r>
      <w:r w:rsidRPr="00262BAF">
        <w:rPr>
          <w:rFonts w:ascii="宋体" w:hAnsi="宋体" w:cs="宋体"/>
          <w:snapToGrid/>
          <w:color w:val="FF4500"/>
          <w:sz w:val="24"/>
        </w:rPr>
        <w:t>MediaStream</w:t>
      </w:r>
      <w:r w:rsidRPr="00262BAF">
        <w:rPr>
          <w:rFonts w:ascii="宋体" w:hAnsi="宋体" w:cs="宋体"/>
          <w:snapToGrid/>
          <w:sz w:val="24"/>
          <w:szCs w:val="24"/>
        </w:rPr>
        <w:t> object will be described in this document.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w:t>
      </w:r>
      <w:r w:rsidRPr="00262BAF">
        <w:rPr>
          <w:rFonts w:ascii="宋体" w:hAnsi="宋体" w:cs="宋体"/>
          <w:snapToGrid/>
          <w:color w:val="FF4500"/>
          <w:sz w:val="24"/>
        </w:rPr>
        <w:t>MediaStream</w:t>
      </w:r>
      <w:r w:rsidRPr="00262BAF">
        <w:rPr>
          <w:rFonts w:ascii="宋体" w:hAnsi="宋体" w:cs="宋体"/>
          <w:snapToGrid/>
          <w:sz w:val="24"/>
          <w:szCs w:val="24"/>
        </w:rPr>
        <w:t> as defined in [</w:t>
      </w:r>
      <w:hyperlink r:id="rId125"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may contain zero or more </w:t>
      </w:r>
      <w:r w:rsidRPr="00262BAF">
        <w:rPr>
          <w:rFonts w:ascii="宋体" w:hAnsi="宋体" w:cs="宋体"/>
          <w:snapToGrid/>
          <w:color w:val="FF4500"/>
          <w:sz w:val="24"/>
        </w:rPr>
        <w:t>MediaStreamTrack</w:t>
      </w:r>
      <w:r w:rsidRPr="00262BAF">
        <w:rPr>
          <w:rFonts w:ascii="宋体" w:hAnsi="宋体" w:cs="宋体"/>
          <w:snapToGrid/>
          <w:sz w:val="24"/>
          <w:szCs w:val="24"/>
        </w:rPr>
        <w:t> objects. A </w:t>
      </w:r>
      <w:r w:rsidRPr="00262BAF">
        <w:rPr>
          <w:rFonts w:ascii="宋体" w:hAnsi="宋体" w:cs="宋体"/>
          <w:snapToGrid/>
          <w:color w:val="FF4500"/>
          <w:sz w:val="24"/>
        </w:rPr>
        <w:t>MediaStreamTrack</w:t>
      </w:r>
      <w:r w:rsidRPr="00262BAF">
        <w:rPr>
          <w:rFonts w:ascii="宋体" w:hAnsi="宋体" w:cs="宋体"/>
          <w:snapToGrid/>
          <w:sz w:val="24"/>
          <w:szCs w:val="24"/>
        </w:rPr>
        <w:t xml:space="preserve"> sent to another </w:t>
      </w:r>
      <w:r w:rsidRPr="00262BAF">
        <w:rPr>
          <w:rFonts w:ascii="宋体" w:hAnsi="宋体" w:cs="宋体"/>
          <w:snapToGrid/>
          <w:sz w:val="24"/>
          <w:szCs w:val="24"/>
        </w:rPr>
        <w:lastRenderedPageBreak/>
        <w:t>peer will appear as one and only one </w:t>
      </w:r>
      <w:r w:rsidRPr="00262BAF">
        <w:rPr>
          <w:rFonts w:ascii="宋体" w:hAnsi="宋体" w:cs="宋体"/>
          <w:snapToGrid/>
          <w:color w:val="FF4500"/>
          <w:sz w:val="24"/>
        </w:rPr>
        <w:t>MediaStreamTrack</w:t>
      </w:r>
      <w:r w:rsidRPr="00262BAF">
        <w:rPr>
          <w:rFonts w:ascii="宋体" w:hAnsi="宋体" w:cs="宋体"/>
          <w:snapToGrid/>
          <w:sz w:val="24"/>
          <w:szCs w:val="24"/>
        </w:rPr>
        <w:t> to the recipient. A peer is defined as a user agent that supports this specification.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Channels are the smallest unit considered in the </w:t>
      </w:r>
      <w:r w:rsidRPr="00262BAF">
        <w:rPr>
          <w:rFonts w:ascii="宋体" w:hAnsi="宋体" w:cs="宋体"/>
          <w:snapToGrid/>
          <w:color w:val="FF4500"/>
          <w:sz w:val="24"/>
        </w:rPr>
        <w:t>MediaStream</w:t>
      </w:r>
      <w:r w:rsidRPr="00262BAF">
        <w:rPr>
          <w:rFonts w:ascii="宋体" w:hAnsi="宋体" w:cs="宋体"/>
          <w:snapToGrid/>
          <w:sz w:val="24"/>
          <w:szCs w:val="24"/>
        </w:rPr>
        <w:t> specification. Channels are intended to be encoded together for transmission as, for instance, an RTP payload type. All of the channels that a codec needs to encode jointly </w:t>
      </w:r>
      <w:r w:rsidRPr="00262BAF">
        <w:rPr>
          <w:rFonts w:ascii="宋体" w:hAnsi="宋体" w:cs="宋体"/>
          <w:smallCaps/>
          <w:snapToGrid/>
          <w:color w:val="990000"/>
          <w:sz w:val="24"/>
          <w:szCs w:val="24"/>
        </w:rPr>
        <w:t>must</w:t>
      </w:r>
      <w:r w:rsidRPr="00262BAF">
        <w:rPr>
          <w:rFonts w:ascii="宋体" w:hAnsi="宋体" w:cs="宋体"/>
          <w:snapToGrid/>
          <w:sz w:val="24"/>
          <w:szCs w:val="24"/>
        </w:rPr>
        <w:t> be in the same </w:t>
      </w:r>
      <w:r w:rsidRPr="00262BAF">
        <w:rPr>
          <w:rFonts w:ascii="宋体" w:hAnsi="宋体" w:cs="宋体"/>
          <w:snapToGrid/>
          <w:color w:val="FF4500"/>
          <w:sz w:val="24"/>
        </w:rPr>
        <w:t>MediaStreamTrack</w:t>
      </w:r>
      <w:r w:rsidRPr="00262BAF">
        <w:rPr>
          <w:rFonts w:ascii="宋体" w:hAnsi="宋体" w:cs="宋体"/>
          <w:snapToGrid/>
          <w:sz w:val="24"/>
          <w:szCs w:val="24"/>
        </w:rPr>
        <w:t> and the codecs </w:t>
      </w:r>
      <w:r w:rsidRPr="00262BAF">
        <w:rPr>
          <w:rFonts w:ascii="宋体" w:hAnsi="宋体" w:cs="宋体"/>
          <w:smallCaps/>
          <w:snapToGrid/>
          <w:color w:val="990000"/>
          <w:sz w:val="24"/>
          <w:szCs w:val="24"/>
        </w:rPr>
        <w:t>should</w:t>
      </w:r>
      <w:r w:rsidRPr="00262BAF">
        <w:rPr>
          <w:rFonts w:ascii="宋体" w:hAnsi="宋体" w:cs="宋体"/>
          <w:snapToGrid/>
          <w:sz w:val="24"/>
          <w:szCs w:val="24"/>
        </w:rPr>
        <w:t xml:space="preserve"> be able to encode, or </w:t>
      </w:r>
      <w:commentRangeStart w:id="0"/>
      <w:r w:rsidRPr="00262BAF">
        <w:rPr>
          <w:rFonts w:ascii="宋体" w:hAnsi="宋体" w:cs="宋体"/>
          <w:snapToGrid/>
          <w:sz w:val="24"/>
          <w:szCs w:val="24"/>
        </w:rPr>
        <w:t>discard</w:t>
      </w:r>
      <w:commentRangeEnd w:id="0"/>
      <w:r>
        <w:rPr>
          <w:rStyle w:val="af8"/>
        </w:rPr>
        <w:commentReference w:id="0"/>
      </w:r>
      <w:r w:rsidRPr="00262BAF">
        <w:rPr>
          <w:rFonts w:ascii="宋体" w:hAnsi="宋体" w:cs="宋体"/>
          <w:snapToGrid/>
          <w:sz w:val="24"/>
          <w:szCs w:val="24"/>
        </w:rPr>
        <w:t>, all the channels in the track.</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concepts of an input and output to a given </w:t>
      </w:r>
      <w:r w:rsidRPr="00262BAF">
        <w:rPr>
          <w:rFonts w:ascii="宋体" w:hAnsi="宋体" w:cs="宋体"/>
          <w:snapToGrid/>
          <w:color w:val="FF4500"/>
          <w:sz w:val="24"/>
        </w:rPr>
        <w:t>MediaStream</w:t>
      </w:r>
      <w:r w:rsidRPr="00262BAF">
        <w:rPr>
          <w:rFonts w:ascii="宋体" w:hAnsi="宋体" w:cs="宋体"/>
          <w:snapToGrid/>
          <w:sz w:val="24"/>
          <w:szCs w:val="24"/>
        </w:rPr>
        <w:t> apply in the case of </w:t>
      </w:r>
      <w:r w:rsidRPr="00262BAF">
        <w:rPr>
          <w:rFonts w:ascii="宋体" w:hAnsi="宋体" w:cs="宋体"/>
          <w:snapToGrid/>
          <w:color w:val="FF4500"/>
          <w:sz w:val="24"/>
        </w:rPr>
        <w:t>MediaStream</w:t>
      </w:r>
      <w:r w:rsidRPr="00262BAF">
        <w:rPr>
          <w:rFonts w:ascii="宋体" w:hAnsi="宋体" w:cs="宋体"/>
          <w:snapToGrid/>
          <w:sz w:val="24"/>
          <w:szCs w:val="24"/>
        </w:rPr>
        <w:t> objects transmitted over the network as well. A </w:t>
      </w:r>
      <w:r w:rsidRPr="00262BAF">
        <w:rPr>
          <w:rFonts w:ascii="宋体" w:hAnsi="宋体" w:cs="宋体"/>
          <w:snapToGrid/>
          <w:color w:val="FF4500"/>
          <w:sz w:val="24"/>
        </w:rPr>
        <w:t>MediaStream</w:t>
      </w:r>
      <w:r w:rsidRPr="00262BAF">
        <w:rPr>
          <w:rFonts w:ascii="宋体" w:hAnsi="宋体" w:cs="宋体"/>
          <w:snapToGrid/>
          <w:sz w:val="24"/>
          <w:szCs w:val="24"/>
        </w:rPr>
        <w:t xml:space="preserve"> created by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2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 (later described in this document) will take as input the data received from a remote peer. Similarly, a </w:t>
      </w:r>
      <w:r w:rsidRPr="00262BAF">
        <w:rPr>
          <w:rFonts w:ascii="宋体" w:hAnsi="宋体" w:cs="宋体"/>
          <w:snapToGrid/>
          <w:color w:val="FF4500"/>
          <w:sz w:val="24"/>
        </w:rPr>
        <w:t>MediaStream</w:t>
      </w:r>
      <w:r w:rsidRPr="00262BAF">
        <w:rPr>
          <w:rFonts w:ascii="宋体" w:hAnsi="宋体" w:cs="宋体"/>
          <w:snapToGrid/>
          <w:sz w:val="24"/>
          <w:szCs w:val="24"/>
        </w:rPr>
        <w:t> from a local source, for instance a camera via [</w:t>
      </w:r>
      <w:hyperlink r:id="rId128"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xml:space="preserve">] will have an output that represents what is transmitted to a remote peer if the object is used with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29"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concept of duplicating </w:t>
      </w:r>
      <w:r w:rsidRPr="00262BAF">
        <w:rPr>
          <w:rFonts w:ascii="宋体" w:hAnsi="宋体" w:cs="宋体"/>
          <w:snapToGrid/>
          <w:color w:val="FF4500"/>
          <w:sz w:val="24"/>
        </w:rPr>
        <w:t>MediaStream</w:t>
      </w:r>
      <w:r w:rsidRPr="00262BAF">
        <w:rPr>
          <w:rFonts w:ascii="宋体" w:hAnsi="宋体" w:cs="宋体"/>
          <w:snapToGrid/>
          <w:sz w:val="24"/>
          <w:szCs w:val="24"/>
        </w:rPr>
        <w:t> objects as described in [</w:t>
      </w:r>
      <w:hyperlink r:id="rId130"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is also applicable here. This feature can be used, for instance, in a video-conferencing scenario to display the local video from the user’s camera and microphone in a local monitor, while only transmitting the audio to the remote peer (e.g. in response to the user using a "video mute" feature). Combining tracks from different </w:t>
      </w:r>
      <w:r w:rsidRPr="00262BAF">
        <w:rPr>
          <w:rFonts w:ascii="宋体" w:hAnsi="宋体" w:cs="宋体"/>
          <w:snapToGrid/>
          <w:color w:val="FF4500"/>
          <w:sz w:val="24"/>
        </w:rPr>
        <w:t>MediaStream</w:t>
      </w:r>
      <w:r w:rsidRPr="00262BAF">
        <w:rPr>
          <w:rFonts w:ascii="宋体" w:hAnsi="宋体" w:cs="宋体"/>
          <w:snapToGrid/>
          <w:sz w:val="24"/>
          <w:szCs w:val="24"/>
        </w:rPr>
        <w:t> objects into a new </w:t>
      </w:r>
      <w:r w:rsidRPr="00262BAF">
        <w:rPr>
          <w:rFonts w:ascii="宋体" w:hAnsi="宋体" w:cs="宋体"/>
          <w:snapToGrid/>
          <w:color w:val="FF4500"/>
          <w:sz w:val="24"/>
        </w:rPr>
        <w:t>MediaStream</w:t>
      </w:r>
      <w:r w:rsidRPr="00262BAF">
        <w:rPr>
          <w:rFonts w:ascii="宋体" w:hAnsi="宋体" w:cs="宋体"/>
          <w:snapToGrid/>
          <w:sz w:val="24"/>
          <w:szCs w:val="24"/>
        </w:rPr>
        <w:t> is useful in certain cases.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4.2 </w:t>
      </w:r>
      <w:r w:rsidRPr="00262BAF">
        <w:rPr>
          <w:rFonts w:ascii="Arial" w:hAnsi="Arial" w:cs="Arial"/>
          <w:snapToGrid/>
          <w:color w:val="005A9C"/>
          <w:sz w:val="29"/>
          <w:szCs w:val="29"/>
        </w:rPr>
        <w:t>Interface definitions</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In this section, we only specify aspects of the following objects that are relevant when used along with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3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Please refer to the original definitions of the objects in the [</w:t>
      </w:r>
      <w:hyperlink r:id="rId132"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document for general information on using </w:t>
      </w:r>
      <w:r w:rsidRPr="00262BAF">
        <w:rPr>
          <w:rFonts w:ascii="宋体" w:hAnsi="宋体" w:cs="宋体"/>
          <w:snapToGrid/>
          <w:color w:val="FF4500"/>
          <w:sz w:val="24"/>
        </w:rPr>
        <w:t>MediaStream</w:t>
      </w:r>
      <w:r w:rsidRPr="00262BAF">
        <w:rPr>
          <w:rFonts w:ascii="宋体" w:hAnsi="宋体" w:cs="宋体"/>
          <w:snapToGrid/>
          <w:sz w:val="24"/>
          <w:szCs w:val="24"/>
        </w:rPr>
        <w:t> and </w:t>
      </w:r>
      <w:r w:rsidRPr="00262BAF">
        <w:rPr>
          <w:rFonts w:ascii="宋体" w:hAnsi="宋体" w:cs="宋体"/>
          <w:snapToGrid/>
          <w:color w:val="FF4500"/>
          <w:sz w:val="24"/>
        </w:rPr>
        <w:t>MediaStreamTrack</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4.2.1 MediaStream</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4.2.1.1 </w:t>
      </w:r>
      <w:proofErr w:type="gramStart"/>
      <w:r w:rsidRPr="00262BAF">
        <w:rPr>
          <w:rFonts w:ascii="Arial" w:hAnsi="Arial" w:cs="Arial"/>
          <w:i/>
          <w:iCs/>
          <w:snapToGrid/>
          <w:sz w:val="24"/>
          <w:szCs w:val="24"/>
        </w:rPr>
        <w:t>label</w:t>
      </w:r>
      <w:proofErr w:type="gramEnd"/>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The </w:t>
      </w:r>
      <w:r w:rsidRPr="00262BAF">
        <w:rPr>
          <w:rFonts w:ascii="宋体" w:hAnsi="宋体" w:cs="宋体"/>
          <w:snapToGrid/>
          <w:color w:val="FF4500"/>
          <w:sz w:val="24"/>
        </w:rPr>
        <w:t>label</w:t>
      </w:r>
      <w:r w:rsidRPr="00262BAF">
        <w:rPr>
          <w:rFonts w:ascii="宋体" w:hAnsi="宋体" w:cs="宋体"/>
          <w:snapToGrid/>
          <w:sz w:val="24"/>
          <w:szCs w:val="24"/>
        </w:rPr>
        <w:t> attribute specified in </w:t>
      </w:r>
      <w:r w:rsidRPr="00262BAF">
        <w:rPr>
          <w:rFonts w:ascii="宋体" w:hAnsi="宋体" w:cs="宋体"/>
          <w:snapToGrid/>
          <w:color w:val="FF4500"/>
          <w:sz w:val="24"/>
        </w:rPr>
        <w:t>MediaStream</w:t>
      </w:r>
      <w:r w:rsidRPr="00262BAF">
        <w:rPr>
          <w:rFonts w:ascii="宋体" w:hAnsi="宋体" w:cs="宋体"/>
          <w:snapToGrid/>
          <w:sz w:val="24"/>
          <w:szCs w:val="24"/>
        </w:rPr>
        <w:t> returns a label that is unique to this stream, so that streams can be recognized after they are sent through the </w:t>
      </w:r>
      <w:hyperlink r:id="rId133" w:anchor="rtcpeerconnection" w:history="1">
        <w:r w:rsidRPr="00262BAF">
          <w:rPr>
            <w:rFonts w:ascii="宋体" w:hAnsi="宋体" w:cs="宋体"/>
            <w:snapToGrid/>
            <w:color w:val="660099"/>
            <w:sz w:val="24"/>
            <w:szCs w:val="24"/>
            <w:u w:val="single"/>
          </w:rPr>
          <w:t>RTCPeerConnection</w:t>
        </w:r>
      </w:hyperlink>
      <w:r w:rsidRPr="00262BAF">
        <w:rPr>
          <w:rFonts w:ascii="宋体" w:hAnsi="宋体" w:cs="宋体"/>
          <w:snapToGrid/>
          <w:sz w:val="24"/>
          <w:szCs w:val="24"/>
        </w:rPr>
        <w:t> API.</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a </w:t>
      </w:r>
      <w:hyperlink r:id="rId134" w:anchor="mediastream" w:history="1">
        <w:r w:rsidRPr="00262BAF">
          <w:rPr>
            <w:rFonts w:ascii="宋体" w:hAnsi="宋体" w:cs="宋体"/>
            <w:snapToGrid/>
            <w:color w:val="660099"/>
            <w:sz w:val="24"/>
            <w:szCs w:val="24"/>
            <w:u w:val="single"/>
          </w:rPr>
          <w:t>MediaStream</w:t>
        </w:r>
      </w:hyperlink>
      <w:r w:rsidRPr="00262BAF">
        <w:rPr>
          <w:rFonts w:ascii="宋体" w:hAnsi="宋体" w:cs="宋体"/>
          <w:snapToGrid/>
          <w:sz w:val="24"/>
          <w:szCs w:val="24"/>
        </w:rPr>
        <w:t> is created to represent a stream obtained from a remote peer, the </w:t>
      </w:r>
      <w:r w:rsidRPr="00262BAF">
        <w:rPr>
          <w:rFonts w:ascii="宋体" w:hAnsi="宋体" w:cs="宋体"/>
          <w:snapToGrid/>
          <w:color w:val="FF4500"/>
          <w:sz w:val="24"/>
        </w:rPr>
        <w:t>label</w:t>
      </w:r>
      <w:r w:rsidRPr="00262BAF">
        <w:rPr>
          <w:rFonts w:ascii="宋体" w:hAnsi="宋体" w:cs="宋体"/>
          <w:snapToGrid/>
          <w:sz w:val="24"/>
          <w:szCs w:val="24"/>
        </w:rPr>
        <w:t> attribute is initialized from information provided by the remote source.</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label of a </w:t>
      </w:r>
      <w:r w:rsidRPr="00262BAF">
        <w:rPr>
          <w:rFonts w:ascii="宋体" w:hAnsi="宋体" w:cs="宋体"/>
          <w:snapToGrid/>
          <w:color w:val="FF4500"/>
          <w:sz w:val="24"/>
        </w:rPr>
        <w:t>MediaStream</w:t>
      </w:r>
      <w:r w:rsidRPr="00262BAF">
        <w:rPr>
          <w:rFonts w:ascii="宋体" w:hAnsi="宋体" w:cs="宋体"/>
          <w:snapToGrid/>
          <w:sz w:val="24"/>
          <w:szCs w:val="24"/>
        </w:rPr>
        <w:t> object is unique to the source of the stream, but that does not mean it is not possible to end up with duplicates. For example, a locally generated stream could be sent from one user agent to a remote peer using </w:t>
      </w:r>
      <w:hyperlink r:id="rId135" w:anchor="idl-def-RTCPeerConnection" w:history="1">
        <w:r w:rsidRPr="00262BAF">
          <w:rPr>
            <w:rFonts w:ascii="宋体" w:hAnsi="宋体" w:cs="宋体"/>
            <w:b/>
            <w:bCs/>
            <w:snapToGrid/>
            <w:color w:val="FF4500"/>
            <w:sz w:val="24"/>
          </w:rPr>
          <w:t>RTCPeerConnection</w:t>
        </w:r>
      </w:hyperlink>
      <w:del w:id="1" w:author="w00193976" w:date="2012-09-22T09:42:00Z">
        <w:r w:rsidRPr="00262BAF" w:rsidDel="000644BC">
          <w:rPr>
            <w:rFonts w:ascii="宋体" w:hAnsi="宋体" w:cs="宋体"/>
            <w:snapToGrid/>
            <w:sz w:val="24"/>
            <w:szCs w:val="24"/>
          </w:rPr>
          <w:delText> </w:delText>
        </w:r>
      </w:del>
      <w:proofErr w:type="gramStart"/>
      <w:r w:rsidRPr="00262BAF">
        <w:rPr>
          <w:rFonts w:ascii="宋体" w:hAnsi="宋体" w:cs="宋体"/>
          <w:snapToGrid/>
          <w:sz w:val="24"/>
          <w:szCs w:val="24"/>
        </w:rPr>
        <w:t>,and</w:t>
      </w:r>
      <w:proofErr w:type="gramEnd"/>
      <w:r w:rsidRPr="00262BAF">
        <w:rPr>
          <w:rFonts w:ascii="宋体" w:hAnsi="宋体" w:cs="宋体"/>
          <w:snapToGrid/>
          <w:sz w:val="24"/>
          <w:szCs w:val="24"/>
        </w:rPr>
        <w:t xml:space="preserve"> then sent back to the original user agent in the same manner, in which case the original user agent will have multiple streams with the same label (the locally-generated one and the one received from the remote peer).</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4.2.1.2 </w:t>
      </w:r>
      <w:r w:rsidRPr="00262BAF">
        <w:rPr>
          <w:rFonts w:ascii="Arial" w:hAnsi="Arial" w:cs="Arial"/>
          <w:i/>
          <w:iCs/>
          <w:snapToGrid/>
          <w:sz w:val="24"/>
          <w:szCs w:val="24"/>
        </w:rPr>
        <w:t>Events on MediaStream</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new media track may be associated with an existing </w:t>
      </w:r>
      <w:r w:rsidRPr="00262BAF">
        <w:rPr>
          <w:rFonts w:ascii="宋体" w:hAnsi="宋体" w:cs="宋体"/>
          <w:snapToGrid/>
          <w:color w:val="FF4500"/>
          <w:sz w:val="24"/>
        </w:rPr>
        <w:t>MediaStream</w:t>
      </w:r>
      <w:del w:id="2" w:author="w00193976" w:date="2012-09-22T12:11:00Z">
        <w:r w:rsidRPr="00262BAF" w:rsidDel="00626269">
          <w:rPr>
            <w:rFonts w:ascii="宋体" w:hAnsi="宋体" w:cs="宋体"/>
            <w:snapToGrid/>
            <w:sz w:val="24"/>
            <w:szCs w:val="24"/>
          </w:rPr>
          <w:delText> </w:delText>
        </w:r>
      </w:del>
      <w:r w:rsidRPr="00262BAF">
        <w:rPr>
          <w:rFonts w:ascii="宋体" w:hAnsi="宋体" w:cs="宋体"/>
          <w:snapToGrid/>
          <w:sz w:val="24"/>
          <w:szCs w:val="24"/>
        </w:rPr>
        <w:t>. For example, if a remote peer adds a new </w:t>
      </w:r>
      <w:r w:rsidRPr="00262BAF">
        <w:rPr>
          <w:rFonts w:ascii="宋体" w:hAnsi="宋体" w:cs="宋体"/>
          <w:snapToGrid/>
          <w:color w:val="FF4500"/>
          <w:sz w:val="24"/>
        </w:rPr>
        <w:t>MediaStreamTrack</w:t>
      </w:r>
      <w:r w:rsidRPr="00262BAF">
        <w:rPr>
          <w:rFonts w:ascii="宋体" w:hAnsi="宋体" w:cs="宋体"/>
          <w:snapToGrid/>
          <w:sz w:val="24"/>
          <w:szCs w:val="24"/>
        </w:rPr>
        <w:t> object to one of the track lists of a </w:t>
      </w:r>
      <w:r w:rsidRPr="00262BAF">
        <w:rPr>
          <w:rFonts w:ascii="宋体" w:hAnsi="宋体" w:cs="宋体"/>
          <w:snapToGrid/>
          <w:color w:val="FF4500"/>
          <w:sz w:val="24"/>
        </w:rPr>
        <w:t>MediaStream</w:t>
      </w:r>
      <w:r w:rsidRPr="00262BAF">
        <w:rPr>
          <w:rFonts w:ascii="宋体" w:hAnsi="宋体" w:cs="宋体"/>
          <w:snapToGrid/>
          <w:sz w:val="24"/>
          <w:szCs w:val="24"/>
        </w:rPr>
        <w:t xml:space="preserve"> that is being sent over </w:t>
      </w:r>
      <w:proofErr w:type="gramStart"/>
      <w:r w:rsidRPr="00262BAF">
        <w:rPr>
          <w:rFonts w:ascii="宋体" w:hAnsi="宋体" w:cs="宋体"/>
          <w:snapToGrid/>
          <w:sz w:val="24"/>
          <w:szCs w:val="24"/>
        </w:rPr>
        <w:t>a</w:t>
      </w:r>
      <w:proofErr w:type="gramEnd"/>
      <w:r w:rsidR="00BA4EC6">
        <w:fldChar w:fldCharType="begin"/>
      </w:r>
      <w:r w:rsidR="00BA4EC6">
        <w:instrText>HYPERLINK "http://dev.w3.org/2011/webrtc/editor/webrtc.html" \l "idl-def-RTCPeerConnection"</w:instrText>
      </w:r>
      <w:r w:rsidR="00BA4EC6">
        <w:fldChar w:fldCharType="separate"/>
      </w:r>
      <w:r w:rsidRPr="00262BAF">
        <w:rPr>
          <w:rFonts w:ascii="宋体" w:hAnsi="宋体" w:cs="宋体"/>
          <w:b/>
          <w:bCs/>
          <w:snapToGrid/>
          <w:color w:val="FF4500"/>
          <w:sz w:val="24"/>
        </w:rPr>
        <w:t>RTCPeerConnection</w:t>
      </w:r>
      <w:r w:rsidR="00BA4EC6">
        <w:fldChar w:fldCharType="end"/>
      </w:r>
      <w:r w:rsidRPr="00262BAF">
        <w:rPr>
          <w:rFonts w:ascii="宋体" w:hAnsi="宋体" w:cs="宋体"/>
          <w:snapToGrid/>
          <w:sz w:val="24"/>
          <w:szCs w:val="24"/>
        </w:rPr>
        <w:t>, this is observed on the local user agent. If this happens for the reason exemplified, or for any other reason than the </w:t>
      </w:r>
      <w:proofErr w:type="gramStart"/>
      <w:r w:rsidRPr="00262BAF">
        <w:rPr>
          <w:rFonts w:ascii="宋体" w:hAnsi="宋体" w:cs="宋体"/>
          <w:snapToGrid/>
          <w:color w:val="FF4500"/>
          <w:sz w:val="24"/>
        </w:rPr>
        <w:t>add(</w:t>
      </w:r>
      <w:proofErr w:type="gramEnd"/>
      <w:r w:rsidRPr="00262BAF">
        <w:rPr>
          <w:rFonts w:ascii="宋体" w:hAnsi="宋体" w:cs="宋体"/>
          <w:snapToGrid/>
          <w:color w:val="FF4500"/>
          <w:sz w:val="24"/>
        </w:rPr>
        <w:t>)</w:t>
      </w:r>
      <w:r w:rsidRPr="00262BAF">
        <w:rPr>
          <w:rFonts w:ascii="宋体" w:hAnsi="宋体" w:cs="宋体"/>
          <w:snapToGrid/>
          <w:sz w:val="24"/>
          <w:szCs w:val="24"/>
        </w:rPr>
        <w:t> [</w:t>
      </w:r>
      <w:hyperlink r:id="rId136"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method being invoked locally on a</w:t>
      </w:r>
      <w:r w:rsidRPr="00262BAF">
        <w:rPr>
          <w:rFonts w:ascii="宋体" w:hAnsi="宋体" w:cs="宋体"/>
          <w:snapToGrid/>
          <w:color w:val="FF4500"/>
          <w:sz w:val="24"/>
        </w:rPr>
        <w:t>MediaStreamTrackList</w:t>
      </w:r>
      <w:r w:rsidRPr="00262BAF">
        <w:rPr>
          <w:rFonts w:ascii="宋体" w:hAnsi="宋体" w:cs="宋体"/>
          <w:snapToGrid/>
          <w:sz w:val="24"/>
          <w:szCs w:val="24"/>
        </w:rPr>
        <w:t> or tracks are being added as the stream is created (i.e. the stream is initialized with tracks),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Create a </w:t>
      </w:r>
      <w:r w:rsidRPr="00262BAF">
        <w:rPr>
          <w:rFonts w:ascii="宋体" w:hAnsi="宋体" w:cs="宋体"/>
          <w:snapToGrid/>
          <w:color w:val="FF4500"/>
          <w:sz w:val="24"/>
        </w:rPr>
        <w:t>MediaStreamTrack</w:t>
      </w:r>
      <w:r w:rsidRPr="00262BAF">
        <w:rPr>
          <w:rFonts w:ascii="宋体" w:hAnsi="宋体" w:cs="宋体"/>
          <w:snapToGrid/>
          <w:sz w:val="24"/>
          <w:szCs w:val="24"/>
        </w:rPr>
        <w:t> object </w:t>
      </w:r>
      <w:r w:rsidRPr="00262BAF">
        <w:rPr>
          <w:rFonts w:ascii="宋体" w:hAnsi="宋体" w:cs="宋体"/>
          <w:i/>
          <w:iCs/>
          <w:snapToGrid/>
          <w:sz w:val="24"/>
          <w:szCs w:val="24"/>
        </w:rPr>
        <w:t>track</w:t>
      </w:r>
      <w:r w:rsidRPr="00262BAF">
        <w:rPr>
          <w:rFonts w:ascii="宋体" w:hAnsi="宋体" w:cs="宋体"/>
          <w:snapToGrid/>
          <w:sz w:val="24"/>
          <w:szCs w:val="24"/>
        </w:rPr>
        <w:t> to represent the new media component.</w:t>
      </w:r>
    </w:p>
    <w:p w:rsidR="00262BAF" w:rsidRPr="00262BAF" w:rsidRDefault="00262BAF" w:rsidP="0000450F">
      <w:pPr>
        <w:widowControl/>
        <w:numPr>
          <w:ilvl w:val="0"/>
          <w:numId w:val="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track’s</w:t>
      </w:r>
      <w:r w:rsidRPr="00262BAF">
        <w:rPr>
          <w:rFonts w:ascii="宋体" w:hAnsi="宋体" w:cs="宋体"/>
          <w:snapToGrid/>
          <w:sz w:val="24"/>
          <w:szCs w:val="24"/>
        </w:rPr>
        <w:t> </w:t>
      </w:r>
      <w:hyperlink r:id="rId137" w:anchor="dom-mediastreamtrack-kind" w:history="1">
        <w:r w:rsidRPr="00262BAF">
          <w:rPr>
            <w:rFonts w:ascii="宋体" w:hAnsi="宋体" w:cs="宋体"/>
            <w:snapToGrid/>
            <w:color w:val="660099"/>
            <w:sz w:val="24"/>
            <w:szCs w:val="24"/>
            <w:u w:val="single"/>
          </w:rPr>
          <w:t>kind</w:t>
        </w:r>
      </w:hyperlink>
      <w:r w:rsidRPr="00262BAF">
        <w:rPr>
          <w:rFonts w:ascii="宋体" w:hAnsi="宋体" w:cs="宋体"/>
          <w:snapToGrid/>
          <w:sz w:val="24"/>
          <w:szCs w:val="24"/>
        </w:rPr>
        <w:t> attribute equals "</w:t>
      </w:r>
      <w:r w:rsidRPr="00262BAF">
        <w:rPr>
          <w:rFonts w:ascii="宋体" w:hAnsi="宋体" w:cs="宋体"/>
          <w:snapToGrid/>
          <w:color w:val="FF4500"/>
          <w:sz w:val="24"/>
        </w:rPr>
        <w:t>audio</w:t>
      </w:r>
      <w:r w:rsidRPr="00262BAF">
        <w:rPr>
          <w:rFonts w:ascii="宋体" w:hAnsi="宋体" w:cs="宋体"/>
          <w:snapToGrid/>
          <w:sz w:val="24"/>
          <w:szCs w:val="24"/>
        </w:rPr>
        <w:t>", add it to the </w:t>
      </w:r>
      <w:r w:rsidRPr="00262BAF">
        <w:rPr>
          <w:rFonts w:ascii="宋体" w:hAnsi="宋体" w:cs="宋体"/>
          <w:snapToGrid/>
          <w:color w:val="FF4500"/>
          <w:sz w:val="24"/>
        </w:rPr>
        <w:t>MediaStream</w:t>
      </w:r>
      <w:r w:rsidRPr="00262BAF">
        <w:rPr>
          <w:rFonts w:ascii="宋体" w:hAnsi="宋体" w:cs="宋体"/>
          <w:snapToGrid/>
          <w:sz w:val="24"/>
          <w:szCs w:val="24"/>
        </w:rPr>
        <w:t> object’s </w:t>
      </w:r>
      <w:hyperlink r:id="rId138" w:anchor="dom-mediastream-audiotracks" w:history="1">
        <w:r w:rsidRPr="00262BAF">
          <w:rPr>
            <w:rFonts w:ascii="宋体" w:hAnsi="宋体" w:cs="宋体"/>
            <w:snapToGrid/>
            <w:color w:val="660099"/>
            <w:sz w:val="24"/>
            <w:szCs w:val="24"/>
            <w:u w:val="single"/>
          </w:rPr>
          <w:t>audioTracks</w:t>
        </w:r>
      </w:hyperlink>
      <w:r w:rsidRPr="00262BAF">
        <w:rPr>
          <w:rFonts w:ascii="宋体" w:hAnsi="宋体" w:cs="宋体"/>
          <w:snapToGrid/>
          <w:sz w:val="24"/>
          <w:szCs w:val="24"/>
        </w:rPr>
        <w:t>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00450F">
      <w:pPr>
        <w:widowControl/>
        <w:numPr>
          <w:ilvl w:val="0"/>
          <w:numId w:val="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track’s</w:t>
      </w:r>
      <w:r w:rsidRPr="00262BAF">
        <w:rPr>
          <w:rFonts w:ascii="宋体" w:hAnsi="宋体" w:cs="宋体"/>
          <w:snapToGrid/>
          <w:sz w:val="24"/>
          <w:szCs w:val="24"/>
        </w:rPr>
        <w:t> </w:t>
      </w:r>
      <w:hyperlink r:id="rId139" w:anchor="dom-mediastreamtrack-kind" w:history="1">
        <w:r w:rsidRPr="00262BAF">
          <w:rPr>
            <w:rFonts w:ascii="宋体" w:hAnsi="宋体" w:cs="宋体"/>
            <w:snapToGrid/>
            <w:color w:val="660099"/>
            <w:sz w:val="24"/>
            <w:szCs w:val="24"/>
            <w:u w:val="single"/>
          </w:rPr>
          <w:t>kind</w:t>
        </w:r>
      </w:hyperlink>
      <w:r w:rsidRPr="00262BAF">
        <w:rPr>
          <w:rFonts w:ascii="宋体" w:hAnsi="宋体" w:cs="宋体"/>
          <w:snapToGrid/>
          <w:sz w:val="24"/>
          <w:szCs w:val="24"/>
        </w:rPr>
        <w:t> attribute equals "</w:t>
      </w:r>
      <w:r w:rsidRPr="00262BAF">
        <w:rPr>
          <w:rFonts w:ascii="宋体" w:hAnsi="宋体" w:cs="宋体"/>
          <w:snapToGrid/>
          <w:color w:val="FF4500"/>
          <w:sz w:val="24"/>
        </w:rPr>
        <w:t>video</w:t>
      </w:r>
      <w:r w:rsidRPr="00262BAF">
        <w:rPr>
          <w:rFonts w:ascii="宋体" w:hAnsi="宋体" w:cs="宋体"/>
          <w:snapToGrid/>
          <w:sz w:val="24"/>
          <w:szCs w:val="24"/>
        </w:rPr>
        <w:t>", add it to the </w:t>
      </w:r>
      <w:r w:rsidRPr="00262BAF">
        <w:rPr>
          <w:rFonts w:ascii="宋体" w:hAnsi="宋体" w:cs="宋体"/>
          <w:snapToGrid/>
          <w:color w:val="FF4500"/>
          <w:sz w:val="24"/>
        </w:rPr>
        <w:t>MediaStream</w:t>
      </w:r>
      <w:r w:rsidRPr="00262BAF">
        <w:rPr>
          <w:rFonts w:ascii="宋体" w:hAnsi="宋体" w:cs="宋体"/>
          <w:snapToGrid/>
          <w:sz w:val="24"/>
          <w:szCs w:val="24"/>
        </w:rPr>
        <w:t> object’s </w:t>
      </w:r>
      <w:hyperlink r:id="rId140" w:anchor="dom-mediastream-videotracks" w:history="1">
        <w:r w:rsidRPr="00262BAF">
          <w:rPr>
            <w:rFonts w:ascii="宋体" w:hAnsi="宋体" w:cs="宋体"/>
            <w:snapToGrid/>
            <w:color w:val="660099"/>
            <w:sz w:val="24"/>
            <w:szCs w:val="24"/>
            <w:u w:val="single"/>
          </w:rPr>
          <w:t>videoTracks</w:t>
        </w:r>
      </w:hyperlink>
      <w:r w:rsidRPr="00262BAF">
        <w:rPr>
          <w:rFonts w:ascii="宋体" w:hAnsi="宋体" w:cs="宋体"/>
          <w:snapToGrid/>
          <w:sz w:val="24"/>
          <w:szCs w:val="24"/>
        </w:rPr>
        <w:t>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00450F">
      <w:pPr>
        <w:widowControl/>
        <w:numPr>
          <w:ilvl w:val="0"/>
          <w:numId w:val="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Fire a track event named </w:t>
      </w:r>
      <w:hyperlink r:id="rId141" w:anchor="event-mediastreamtracklist-addtrack" w:history="1">
        <w:r w:rsidRPr="00262BAF">
          <w:rPr>
            <w:rFonts w:ascii="宋体" w:hAnsi="宋体" w:cs="宋体"/>
            <w:snapToGrid/>
            <w:color w:val="660099"/>
            <w:sz w:val="24"/>
            <w:szCs w:val="24"/>
            <w:u w:val="single"/>
          </w:rPr>
          <w:t>addtrack</w:t>
        </w:r>
      </w:hyperlink>
      <w:r w:rsidRPr="00262BAF">
        <w:rPr>
          <w:rFonts w:ascii="宋体" w:hAnsi="宋体" w:cs="宋体"/>
          <w:snapToGrid/>
          <w:sz w:val="24"/>
          <w:szCs w:val="24"/>
        </w:rPr>
        <w:t> with the newly created </w:t>
      </w:r>
      <w:r w:rsidRPr="00262BAF">
        <w:rPr>
          <w:rFonts w:ascii="宋体" w:hAnsi="宋体" w:cs="宋体"/>
          <w:i/>
          <w:iCs/>
          <w:snapToGrid/>
          <w:sz w:val="24"/>
          <w:szCs w:val="24"/>
        </w:rPr>
        <w:t>track</w:t>
      </w:r>
      <w:r w:rsidRPr="00262BAF">
        <w:rPr>
          <w:rFonts w:ascii="宋体" w:hAnsi="宋体" w:cs="宋体"/>
          <w:snapToGrid/>
          <w:sz w:val="24"/>
          <w:szCs w:val="24"/>
        </w:rPr>
        <w:t> at the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An existing media track may also be disassociated from a </w:t>
      </w:r>
      <w:r w:rsidRPr="00262BAF">
        <w:rPr>
          <w:rFonts w:ascii="宋体" w:hAnsi="宋体" w:cs="宋体"/>
          <w:snapToGrid/>
          <w:color w:val="FF4500"/>
          <w:sz w:val="24"/>
        </w:rPr>
        <w:t>MediaStream</w:t>
      </w:r>
      <w:del w:id="3" w:author="w00193976" w:date="2012-09-22T12:11:00Z">
        <w:r w:rsidRPr="00262BAF" w:rsidDel="00626269">
          <w:rPr>
            <w:rFonts w:ascii="宋体" w:hAnsi="宋体" w:cs="宋体"/>
            <w:snapToGrid/>
            <w:sz w:val="24"/>
            <w:szCs w:val="24"/>
          </w:rPr>
          <w:delText> </w:delText>
        </w:r>
      </w:del>
      <w:r w:rsidRPr="00262BAF">
        <w:rPr>
          <w:rFonts w:ascii="宋体" w:hAnsi="宋体" w:cs="宋体"/>
          <w:snapToGrid/>
          <w:sz w:val="24"/>
          <w:szCs w:val="24"/>
        </w:rPr>
        <w:t>. If this happens for any other reason than the </w:t>
      </w:r>
      <w:proofErr w:type="gramStart"/>
      <w:r w:rsidRPr="00262BAF">
        <w:rPr>
          <w:rFonts w:ascii="宋体" w:hAnsi="宋体" w:cs="宋体"/>
          <w:snapToGrid/>
          <w:color w:val="FF4500"/>
          <w:sz w:val="24"/>
        </w:rPr>
        <w:t>remove(</w:t>
      </w:r>
      <w:proofErr w:type="gramEnd"/>
      <w:r w:rsidRPr="00262BAF">
        <w:rPr>
          <w:rFonts w:ascii="宋体" w:hAnsi="宋体" w:cs="宋体"/>
          <w:snapToGrid/>
          <w:color w:val="FF4500"/>
          <w:sz w:val="24"/>
        </w:rPr>
        <w:t>)</w:t>
      </w:r>
      <w:r w:rsidRPr="00262BAF">
        <w:rPr>
          <w:rFonts w:ascii="宋体" w:hAnsi="宋体" w:cs="宋体"/>
          <w:snapToGrid/>
          <w:sz w:val="24"/>
          <w:szCs w:val="24"/>
        </w:rPr>
        <w:t> [</w:t>
      </w:r>
      <w:hyperlink r:id="rId142"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xml:space="preserve">] </w:t>
      </w:r>
      <w:r w:rsidRPr="00262BAF">
        <w:rPr>
          <w:rFonts w:ascii="宋体" w:hAnsi="宋体" w:cs="宋体"/>
          <w:snapToGrid/>
          <w:sz w:val="24"/>
          <w:szCs w:val="24"/>
        </w:rPr>
        <w:lastRenderedPageBreak/>
        <w:t>method being invoked locally on a </w:t>
      </w:r>
      <w:r w:rsidRPr="00262BAF">
        <w:rPr>
          <w:rFonts w:ascii="宋体" w:hAnsi="宋体" w:cs="宋体"/>
          <w:snapToGrid/>
          <w:color w:val="FF4500"/>
          <w:sz w:val="24"/>
        </w:rPr>
        <w:t>MediaStreamTrackList</w:t>
      </w:r>
      <w:r w:rsidRPr="00262BAF">
        <w:rPr>
          <w:rFonts w:ascii="宋体" w:hAnsi="宋体" w:cs="宋体"/>
          <w:snapToGrid/>
          <w:sz w:val="24"/>
          <w:szCs w:val="24"/>
        </w:rPr>
        <w:t> or the stream is being destroyed,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track</w:t>
      </w:r>
      <w:r w:rsidRPr="00262BAF">
        <w:rPr>
          <w:rFonts w:ascii="宋体" w:hAnsi="宋体" w:cs="宋体"/>
          <w:snapToGrid/>
          <w:sz w:val="24"/>
          <w:szCs w:val="24"/>
        </w:rPr>
        <w:t> be the </w:t>
      </w:r>
      <w:r w:rsidRPr="00262BAF">
        <w:rPr>
          <w:rFonts w:ascii="宋体" w:hAnsi="宋体" w:cs="宋体"/>
          <w:snapToGrid/>
          <w:color w:val="FF4500"/>
          <w:sz w:val="24"/>
        </w:rPr>
        <w:t>MediaStreamTrack</w:t>
      </w:r>
      <w:r w:rsidRPr="00262BAF">
        <w:rPr>
          <w:rFonts w:ascii="宋体" w:hAnsi="宋体" w:cs="宋体"/>
          <w:snapToGrid/>
          <w:sz w:val="24"/>
          <w:szCs w:val="24"/>
        </w:rPr>
        <w:t> object representing the media component about to be removed.</w:t>
      </w:r>
    </w:p>
    <w:p w:rsidR="00262BAF" w:rsidRPr="00262BAF" w:rsidRDefault="00262BAF" w:rsidP="0000450F">
      <w:pPr>
        <w:widowControl/>
        <w:numPr>
          <w:ilvl w:val="0"/>
          <w:numId w:val="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 </w:t>
      </w:r>
      <w:r w:rsidRPr="00262BAF">
        <w:rPr>
          <w:rFonts w:ascii="宋体" w:hAnsi="宋体" w:cs="宋体"/>
          <w:i/>
          <w:iCs/>
          <w:snapToGrid/>
          <w:sz w:val="24"/>
          <w:szCs w:val="24"/>
        </w:rPr>
        <w:t>track</w:t>
      </w:r>
      <w:r w:rsidRPr="00262BAF">
        <w:rPr>
          <w:rFonts w:ascii="宋体" w:hAnsi="宋体" w:cs="宋体"/>
          <w:snapToGrid/>
          <w:sz w:val="24"/>
          <w:szCs w:val="24"/>
        </w:rPr>
        <w:t> from the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00450F">
      <w:pPr>
        <w:widowControl/>
        <w:numPr>
          <w:ilvl w:val="0"/>
          <w:numId w:val="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Fire a track event named </w:t>
      </w:r>
      <w:hyperlink r:id="rId143" w:anchor="event-mediastreamtracklist-removetrack" w:history="1">
        <w:r w:rsidRPr="00262BAF">
          <w:rPr>
            <w:rFonts w:ascii="宋体" w:hAnsi="宋体" w:cs="宋体"/>
            <w:snapToGrid/>
            <w:color w:val="660099"/>
            <w:sz w:val="24"/>
            <w:szCs w:val="24"/>
            <w:u w:val="single"/>
          </w:rPr>
          <w:t>removetrack</w:t>
        </w:r>
      </w:hyperlink>
      <w:r w:rsidRPr="00262BAF">
        <w:rPr>
          <w:rFonts w:ascii="宋体" w:hAnsi="宋体" w:cs="宋体"/>
          <w:snapToGrid/>
          <w:sz w:val="24"/>
          <w:szCs w:val="24"/>
        </w:rPr>
        <w:t> with </w:t>
      </w:r>
      <w:r w:rsidRPr="00262BAF">
        <w:rPr>
          <w:rFonts w:ascii="宋体" w:hAnsi="宋体" w:cs="宋体"/>
          <w:i/>
          <w:iCs/>
          <w:snapToGrid/>
          <w:sz w:val="24"/>
          <w:szCs w:val="24"/>
        </w:rPr>
        <w:t>track</w:t>
      </w:r>
      <w:r w:rsidRPr="00262BAF">
        <w:rPr>
          <w:rFonts w:ascii="宋体" w:hAnsi="宋体" w:cs="宋体"/>
          <w:snapToGrid/>
          <w:sz w:val="24"/>
          <w:szCs w:val="24"/>
        </w:rPr>
        <w:t> at the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event source for the </w:t>
      </w:r>
      <w:r w:rsidRPr="00262BAF">
        <w:rPr>
          <w:rFonts w:ascii="宋体" w:hAnsi="宋体" w:cs="宋体"/>
          <w:snapToGrid/>
          <w:color w:val="FF4500"/>
          <w:sz w:val="24"/>
        </w:rPr>
        <w:t>onended</w:t>
      </w:r>
      <w:r w:rsidRPr="00262BAF">
        <w:rPr>
          <w:rFonts w:ascii="宋体" w:hAnsi="宋体" w:cs="宋体"/>
          <w:snapToGrid/>
          <w:sz w:val="24"/>
          <w:szCs w:val="24"/>
        </w:rPr>
        <w:t> event in the networked case is the </w:t>
      </w:r>
      <w:hyperlink r:id="rId14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4.2.2 MediaStreamTrack</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w:t>
      </w:r>
      <w:r w:rsidRPr="00262BAF">
        <w:rPr>
          <w:rFonts w:ascii="宋体" w:hAnsi="宋体" w:cs="宋体"/>
          <w:snapToGrid/>
          <w:color w:val="FF4500"/>
          <w:sz w:val="24"/>
        </w:rPr>
        <w:t>MediaStreamTrack</w:t>
      </w:r>
      <w:r w:rsidRPr="00262BAF">
        <w:rPr>
          <w:rFonts w:ascii="宋体" w:hAnsi="宋体" w:cs="宋体"/>
          <w:snapToGrid/>
          <w:sz w:val="24"/>
          <w:szCs w:val="24"/>
        </w:rPr>
        <w:t> object’s reference to its </w:t>
      </w:r>
      <w:r w:rsidRPr="00262BAF">
        <w:rPr>
          <w:rFonts w:ascii="宋体" w:hAnsi="宋体" w:cs="宋体"/>
          <w:snapToGrid/>
          <w:color w:val="FF4500"/>
          <w:sz w:val="24"/>
        </w:rPr>
        <w:t>MediaStream</w:t>
      </w:r>
      <w:r w:rsidRPr="00262BAF">
        <w:rPr>
          <w:rFonts w:ascii="宋体" w:hAnsi="宋体" w:cs="宋体"/>
          <w:snapToGrid/>
          <w:sz w:val="24"/>
          <w:szCs w:val="24"/>
        </w:rPr>
        <w:t> in the non-local media source case (an RTP source, as is the case for a </w:t>
      </w:r>
      <w:r w:rsidRPr="00262BAF">
        <w:rPr>
          <w:rFonts w:ascii="宋体" w:hAnsi="宋体" w:cs="宋体"/>
          <w:snapToGrid/>
          <w:color w:val="FF4500"/>
          <w:sz w:val="24"/>
        </w:rPr>
        <w:t>MediaStream</w:t>
      </w:r>
      <w:r w:rsidRPr="00262BAF">
        <w:rPr>
          <w:rFonts w:ascii="宋体" w:hAnsi="宋体" w:cs="宋体"/>
          <w:snapToGrid/>
          <w:sz w:val="24"/>
          <w:szCs w:val="24"/>
        </w:rPr>
        <w:t xml:space="preserve"> received over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45"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is always strong.</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a track belongs to a </w:t>
      </w:r>
      <w:r w:rsidRPr="00262BAF">
        <w:rPr>
          <w:rFonts w:ascii="宋体" w:hAnsi="宋体" w:cs="宋体"/>
          <w:snapToGrid/>
          <w:color w:val="FF4500"/>
          <w:sz w:val="24"/>
        </w:rPr>
        <w:t>MediaStream</w:t>
      </w:r>
      <w:r w:rsidRPr="00262BAF">
        <w:rPr>
          <w:rFonts w:ascii="宋体" w:hAnsi="宋体" w:cs="宋体"/>
          <w:snapToGrid/>
          <w:sz w:val="24"/>
          <w:szCs w:val="24"/>
        </w:rPr>
        <w:t> that comes from a remote peer and the remote peer has permanently stopped sending data the </w:t>
      </w:r>
      <w:r w:rsidRPr="00262BAF">
        <w:rPr>
          <w:rFonts w:ascii="宋体" w:hAnsi="宋体" w:cs="宋体"/>
          <w:snapToGrid/>
          <w:color w:val="FF4500"/>
          <w:sz w:val="24"/>
        </w:rPr>
        <w:t>ended</w:t>
      </w:r>
      <w:r w:rsidRPr="00262BAF">
        <w:rPr>
          <w:rFonts w:ascii="宋体" w:hAnsi="宋体" w:cs="宋体"/>
          <w:snapToGrid/>
          <w:sz w:val="24"/>
          <w:szCs w:val="24"/>
        </w:rPr>
        <w:t> event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on the track, as specified in [</w:t>
      </w:r>
      <w:hyperlink r:id="rId146"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w:t>
      </w:r>
    </w:p>
    <w:p w:rsidR="00262BAF" w:rsidRPr="00262BAF" w:rsidRDefault="00262BAF" w:rsidP="00262BAF">
      <w:pPr>
        <w:widowControl/>
        <w:shd w:val="clear" w:color="auto" w:fill="FBE9E9"/>
        <w:autoSpaceDE/>
        <w:autoSpaceDN/>
        <w:adjustRightInd/>
        <w:spacing w:line="240" w:lineRule="auto"/>
        <w:rPr>
          <w:rFonts w:ascii="宋体" w:hAnsi="宋体" w:cs="宋体"/>
          <w:snapToGrid/>
          <w:color w:val="E05252"/>
          <w:sz w:val="24"/>
          <w:szCs w:val="24"/>
        </w:rPr>
      </w:pPr>
      <w:r w:rsidRPr="00262BAF">
        <w:rPr>
          <w:rFonts w:ascii="宋体" w:hAnsi="宋体" w:cs="宋体"/>
          <w:caps/>
          <w:snapToGrid/>
          <w:color w:val="E05252"/>
          <w:sz w:val="24"/>
          <w:szCs w:val="24"/>
        </w:rPr>
        <w:t>ISSUE 1</w:t>
      </w:r>
    </w:p>
    <w:p w:rsidR="00262BAF" w:rsidRPr="00262BAF" w:rsidRDefault="00262BAF" w:rsidP="00262BAF">
      <w:pPr>
        <w:widowControl/>
        <w:shd w:val="clear" w:color="auto" w:fill="FBE9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ISSUE: How do you know when it has stopped? This seems like an SDP question, not a media-levelquestion.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track in a </w:t>
      </w:r>
      <w:r w:rsidRPr="00262BAF">
        <w:rPr>
          <w:rFonts w:ascii="宋体" w:hAnsi="宋体" w:cs="宋体"/>
          <w:snapToGrid/>
          <w:color w:val="FF4500"/>
          <w:sz w:val="24"/>
        </w:rPr>
        <w:t>MediaStream</w:t>
      </w:r>
      <w:del w:id="4" w:author="w00193976" w:date="2012-09-21T15:39:00Z">
        <w:r w:rsidRPr="00262BAF" w:rsidDel="00262BAF">
          <w:rPr>
            <w:rFonts w:ascii="宋体" w:hAnsi="宋体" w:cs="宋体"/>
            <w:snapToGrid/>
            <w:sz w:val="24"/>
            <w:szCs w:val="24"/>
          </w:rPr>
          <w:delText> </w:delText>
        </w:r>
      </w:del>
      <w:r w:rsidRPr="00262BAF">
        <w:rPr>
          <w:rFonts w:ascii="宋体" w:hAnsi="宋体" w:cs="宋体"/>
          <w:snapToGrid/>
          <w:sz w:val="24"/>
          <w:szCs w:val="24"/>
        </w:rPr>
        <w:t xml:space="preserve">, received with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4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have its </w:t>
      </w:r>
      <w:r w:rsidRPr="00262BAF">
        <w:rPr>
          <w:rFonts w:ascii="宋体" w:hAnsi="宋体" w:cs="宋体"/>
          <w:snapToGrid/>
          <w:color w:val="FF4500"/>
          <w:sz w:val="24"/>
        </w:rPr>
        <w:t>readyState</w:t>
      </w:r>
      <w:r w:rsidRPr="00262BAF">
        <w:rPr>
          <w:rFonts w:ascii="宋体" w:hAnsi="宋体" w:cs="宋体"/>
          <w:snapToGrid/>
          <w:sz w:val="24"/>
          <w:szCs w:val="24"/>
        </w:rPr>
        <w:t> attribute [</w:t>
      </w:r>
      <w:hyperlink r:id="rId148" w:anchor="bib-GETUSERMEDIA" w:history="1">
        <w:r w:rsidRPr="00262BAF">
          <w:rPr>
            <w:rFonts w:ascii="宋体" w:hAnsi="宋体" w:cs="宋体"/>
            <w:snapToGrid/>
            <w:color w:val="660099"/>
            <w:sz w:val="24"/>
            <w:szCs w:val="24"/>
            <w:u w:val="single"/>
          </w:rPr>
          <w:t>GETUSERMEDIA</w:t>
        </w:r>
      </w:hyperlink>
      <w:r w:rsidRPr="00262BAF">
        <w:rPr>
          <w:rFonts w:ascii="宋体" w:hAnsi="宋体" w:cs="宋体"/>
          <w:snapToGrid/>
          <w:sz w:val="24"/>
          <w:szCs w:val="24"/>
        </w:rPr>
        <w:t>] set to </w:t>
      </w:r>
      <w:hyperlink r:id="rId149" w:anchor="event-mediastreamtrack-muted" w:history="1">
        <w:r w:rsidRPr="00262BAF">
          <w:rPr>
            <w:rFonts w:ascii="宋体" w:hAnsi="宋体" w:cs="宋体"/>
            <w:snapToGrid/>
            <w:color w:val="660099"/>
            <w:sz w:val="24"/>
            <w:szCs w:val="24"/>
            <w:u w:val="single"/>
          </w:rPr>
          <w:t>muted</w:t>
        </w:r>
      </w:hyperlink>
      <w:r w:rsidRPr="00262BAF">
        <w:rPr>
          <w:rFonts w:ascii="宋体" w:hAnsi="宋体" w:cs="宋体"/>
          <w:snapToGrid/>
          <w:sz w:val="24"/>
          <w:szCs w:val="24"/>
        </w:rPr>
        <w:t> </w:t>
      </w:r>
      <w:commentRangeStart w:id="5"/>
      <w:r w:rsidRPr="00262BAF">
        <w:rPr>
          <w:rFonts w:ascii="宋体" w:hAnsi="宋体" w:cs="宋体"/>
          <w:snapToGrid/>
          <w:sz w:val="24"/>
          <w:szCs w:val="24"/>
        </w:rPr>
        <w:t>(1)</w:t>
      </w:r>
      <w:commentRangeEnd w:id="5"/>
      <w:r>
        <w:rPr>
          <w:rStyle w:val="af8"/>
        </w:rPr>
        <w:commentReference w:id="5"/>
      </w:r>
      <w:r w:rsidRPr="00262BAF">
        <w:rPr>
          <w:rFonts w:ascii="宋体" w:hAnsi="宋体" w:cs="宋体"/>
          <w:snapToGrid/>
          <w:sz w:val="24"/>
          <w:szCs w:val="24"/>
        </w:rPr>
        <w:t xml:space="preserve"> until media data arrives.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 addition, a </w:t>
      </w:r>
      <w:r w:rsidRPr="00262BAF">
        <w:rPr>
          <w:rFonts w:ascii="宋体" w:hAnsi="宋体" w:cs="宋体"/>
          <w:snapToGrid/>
          <w:color w:val="FF4500"/>
          <w:sz w:val="24"/>
        </w:rPr>
        <w:t>MediaStreamTrack</w:t>
      </w:r>
      <w:r w:rsidRPr="00262BAF">
        <w:rPr>
          <w:rFonts w:ascii="宋体" w:hAnsi="宋体" w:cs="宋体"/>
          <w:snapToGrid/>
          <w:sz w:val="24"/>
          <w:szCs w:val="24"/>
        </w:rPr>
        <w:t> has its </w:t>
      </w:r>
      <w:r w:rsidRPr="00262BAF">
        <w:rPr>
          <w:rFonts w:ascii="宋体" w:hAnsi="宋体" w:cs="宋体"/>
          <w:snapToGrid/>
          <w:color w:val="FF4500"/>
          <w:sz w:val="24"/>
        </w:rPr>
        <w:t>readyState</w:t>
      </w:r>
      <w:r w:rsidRPr="00262BAF">
        <w:rPr>
          <w:rFonts w:ascii="宋体" w:hAnsi="宋体" w:cs="宋体"/>
          <w:snapToGrid/>
          <w:sz w:val="24"/>
          <w:szCs w:val="24"/>
        </w:rPr>
        <w:t> set to </w:t>
      </w:r>
      <w:proofErr w:type="gramStart"/>
      <w:r w:rsidRPr="00262BAF">
        <w:rPr>
          <w:rFonts w:ascii="宋体" w:hAnsi="宋体" w:cs="宋体"/>
          <w:snapToGrid/>
          <w:color w:val="FF4500"/>
          <w:sz w:val="24"/>
        </w:rPr>
        <w:t>muted</w:t>
      </w:r>
      <w:proofErr w:type="gramEnd"/>
      <w:r w:rsidRPr="00262BAF">
        <w:rPr>
          <w:rFonts w:ascii="宋体" w:hAnsi="宋体" w:cs="宋体"/>
          <w:snapToGrid/>
          <w:sz w:val="24"/>
          <w:szCs w:val="24"/>
        </w:rPr>
        <w:t> on the remote peer if the local user agent disables the corresponding </w:t>
      </w:r>
      <w:r w:rsidRPr="00262BAF">
        <w:rPr>
          <w:rFonts w:ascii="宋体" w:hAnsi="宋体" w:cs="宋体"/>
          <w:snapToGrid/>
          <w:color w:val="FF4500"/>
          <w:sz w:val="24"/>
        </w:rPr>
        <w:t>MediaStreamTrack</w:t>
      </w:r>
      <w:r w:rsidRPr="00262BAF">
        <w:rPr>
          <w:rFonts w:ascii="宋体" w:hAnsi="宋体" w:cs="宋体"/>
          <w:snapToGrid/>
          <w:sz w:val="24"/>
          <w:szCs w:val="24"/>
        </w:rPr>
        <w:t> in the </w:t>
      </w:r>
      <w:r w:rsidRPr="00262BAF">
        <w:rPr>
          <w:rFonts w:ascii="宋体" w:hAnsi="宋体" w:cs="宋体"/>
          <w:snapToGrid/>
          <w:color w:val="FF4500"/>
          <w:sz w:val="24"/>
        </w:rPr>
        <w:t>MediaStream</w:t>
      </w:r>
      <w:r w:rsidRPr="00262BAF">
        <w:rPr>
          <w:rFonts w:ascii="宋体" w:hAnsi="宋体" w:cs="宋体"/>
          <w:snapToGrid/>
          <w:sz w:val="24"/>
          <w:szCs w:val="24"/>
        </w:rPr>
        <w:t xml:space="preserve"> that is being sent. When the addstream event triggers on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50"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all </w:t>
      </w:r>
      <w:r w:rsidRPr="00262BAF">
        <w:rPr>
          <w:rFonts w:ascii="宋体" w:hAnsi="宋体" w:cs="宋体"/>
          <w:snapToGrid/>
          <w:color w:val="FF4500"/>
          <w:sz w:val="24"/>
        </w:rPr>
        <w:t>MediaStreamTrack</w:t>
      </w:r>
      <w:r w:rsidRPr="00262BAF">
        <w:rPr>
          <w:rFonts w:ascii="宋体" w:hAnsi="宋体" w:cs="宋体"/>
          <w:snapToGrid/>
          <w:sz w:val="24"/>
          <w:szCs w:val="24"/>
        </w:rPr>
        <w:t> objects in the resulting </w:t>
      </w:r>
      <w:r w:rsidRPr="00262BAF">
        <w:rPr>
          <w:rFonts w:ascii="宋体" w:hAnsi="宋体" w:cs="宋体"/>
          <w:snapToGrid/>
          <w:color w:val="FF4500"/>
          <w:sz w:val="24"/>
        </w:rPr>
        <w:t>MediaStream</w:t>
      </w:r>
      <w:r w:rsidRPr="00262BAF">
        <w:rPr>
          <w:rFonts w:ascii="宋体" w:hAnsi="宋体" w:cs="宋体"/>
          <w:snapToGrid/>
          <w:sz w:val="24"/>
          <w:szCs w:val="24"/>
        </w:rPr>
        <w:t> are muted until media data can be read from the RTP source.</w:t>
      </w:r>
    </w:p>
    <w:p w:rsidR="00262BAF" w:rsidRPr="00262BAF" w:rsidRDefault="00262BAF" w:rsidP="00262BAF">
      <w:pPr>
        <w:widowControl/>
        <w:shd w:val="clear" w:color="auto" w:fill="FBE9E9"/>
        <w:autoSpaceDE/>
        <w:autoSpaceDN/>
        <w:adjustRightInd/>
        <w:spacing w:line="240" w:lineRule="auto"/>
        <w:rPr>
          <w:rFonts w:ascii="宋体" w:hAnsi="宋体" w:cs="宋体"/>
          <w:snapToGrid/>
          <w:color w:val="E05252"/>
          <w:sz w:val="24"/>
          <w:szCs w:val="24"/>
        </w:rPr>
      </w:pPr>
      <w:r w:rsidRPr="00262BAF">
        <w:rPr>
          <w:rFonts w:ascii="宋体" w:hAnsi="宋体" w:cs="宋体"/>
          <w:caps/>
          <w:snapToGrid/>
          <w:color w:val="E05252"/>
          <w:sz w:val="24"/>
          <w:szCs w:val="24"/>
        </w:rPr>
        <w:t>ISSUE 2</w:t>
      </w:r>
    </w:p>
    <w:p w:rsidR="00262BAF" w:rsidRPr="00262BAF" w:rsidRDefault="00262BAF" w:rsidP="00262BAF">
      <w:pPr>
        <w:widowControl/>
        <w:shd w:val="clear" w:color="auto" w:fill="FBE9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ISSUE: How do you know when it has been disabled? This seems like an SDP question, not a media-levelquestion.</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lastRenderedPageBreak/>
        <w:t>4.3 </w:t>
      </w:r>
      <w:r w:rsidRPr="00262BAF">
        <w:rPr>
          <w:rFonts w:ascii="Arial" w:hAnsi="Arial" w:cs="Arial"/>
          <w:snapToGrid/>
          <w:color w:val="005A9C"/>
          <w:sz w:val="29"/>
          <w:szCs w:val="29"/>
        </w:rPr>
        <w:t>AudioMediaStreamTrack</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DTMF API is having a bunch of list discussion and will probably change.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hyperlink r:id="rId151" w:anchor="idl-def-AudioMediaStreamTrack" w:history="1">
        <w:r w:rsidRPr="00262BAF">
          <w:rPr>
            <w:rFonts w:ascii="宋体" w:hAnsi="宋体" w:cs="宋体"/>
            <w:b/>
            <w:bCs/>
            <w:snapToGrid/>
            <w:color w:val="FF4500"/>
            <w:sz w:val="24"/>
          </w:rPr>
          <w:t>AudioMediaStreamTrack</w:t>
        </w:r>
      </w:hyperlink>
      <w:r w:rsidRPr="00262BAF">
        <w:rPr>
          <w:rFonts w:ascii="宋体" w:hAnsi="宋体" w:cs="宋体"/>
          <w:snapToGrid/>
          <w:sz w:val="24"/>
          <w:szCs w:val="24"/>
        </w:rPr>
        <w:t> is a specialization of a normal </w:t>
      </w:r>
      <w:r w:rsidRPr="00262BAF">
        <w:rPr>
          <w:rFonts w:ascii="宋体" w:hAnsi="宋体" w:cs="宋体"/>
          <w:snapToGrid/>
          <w:color w:val="FF4500"/>
          <w:sz w:val="24"/>
        </w:rPr>
        <w:t>MediaStreamTrack</w:t>
      </w:r>
      <w:r w:rsidRPr="00262BAF">
        <w:rPr>
          <w:rFonts w:ascii="宋体" w:hAnsi="宋体" w:cs="宋体"/>
          <w:snapToGrid/>
          <w:sz w:val="24"/>
          <w:szCs w:val="24"/>
        </w:rPr>
        <w:t> that only carries audio and is extended to have the capability to send and/or receive DTMF codes.</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AudioMediaStreamTrack</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MediaStreamTrack</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boolean</w:t>
      </w:r>
      <w:r w:rsidRPr="00262BAF">
        <w:rPr>
          <w:rFonts w:ascii="宋体" w:hAnsi="宋体" w:cs="宋体"/>
          <w:snapToGrid/>
          <w:sz w:val="24"/>
          <w:szCs w:val="24"/>
        </w:rPr>
        <w:t xml:space="preserve"> </w:t>
      </w:r>
      <w:hyperlink r:id="rId152" w:anchor="widl-AudioMediaStreamTrack-canInsertDTMF" w:history="1">
        <w:r w:rsidRPr="00262BAF">
          <w:rPr>
            <w:rFonts w:ascii="宋体" w:hAnsi="宋体" w:cs="宋体"/>
            <w:snapToGrid/>
            <w:color w:val="FF4500"/>
            <w:sz w:val="24"/>
            <w:szCs w:val="24"/>
            <w:u w:val="single"/>
          </w:rPr>
          <w:t>canInsertDTMF</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153" w:anchor="widl-AudioMediaStreamTrack-insertDTMF-void-DOMString-tones-long-duration" w:history="1">
        <w:r w:rsidRPr="00262BAF">
          <w:rPr>
            <w:rFonts w:ascii="宋体" w:hAnsi="宋体" w:cs="宋体"/>
            <w:snapToGrid/>
            <w:color w:val="FF4500"/>
            <w:sz w:val="24"/>
            <w:szCs w:val="24"/>
            <w:u w:val="single"/>
          </w:rPr>
          <w:t>insertDTMF</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tones</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long</w:t>
      </w:r>
      <w:r w:rsidRPr="00262BAF">
        <w:rPr>
          <w:rFonts w:ascii="宋体" w:hAnsi="宋体" w:cs="宋体"/>
          <w:snapToGrid/>
          <w:sz w:val="24"/>
          <w:szCs w:val="24"/>
        </w:rPr>
        <w:t xml:space="preserve"> </w:t>
      </w:r>
      <w:r w:rsidRPr="00262BAF">
        <w:rPr>
          <w:rFonts w:ascii="宋体" w:hAnsi="宋体" w:cs="宋体"/>
          <w:i/>
          <w:iCs/>
          <w:snapToGrid/>
          <w:sz w:val="24"/>
          <w:szCs w:val="24"/>
        </w:rPr>
        <w:t>duration</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4.3.1 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canInsertDTMF</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boolean</w:t>
      </w:r>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canInsertDTMF</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indicate if the </w:t>
      </w:r>
      <w:hyperlink r:id="rId154" w:anchor="idl-def-AudioMediaStreamTrack" w:history="1">
        <w:r w:rsidRPr="00262BAF">
          <w:rPr>
            <w:rFonts w:ascii="宋体" w:hAnsi="宋体" w:cs="宋体"/>
            <w:b/>
            <w:bCs/>
            <w:snapToGrid/>
            <w:color w:val="FF4500"/>
            <w:sz w:val="24"/>
          </w:rPr>
          <w:t>AudioMediaStreamTrack</w:t>
        </w:r>
      </w:hyperlink>
      <w:r w:rsidRPr="00262BAF">
        <w:rPr>
          <w:rFonts w:ascii="宋体" w:hAnsi="宋体" w:cs="宋体"/>
          <w:snapToGrid/>
          <w:sz w:val="24"/>
          <w:szCs w:val="24"/>
        </w:rPr>
        <w:t> is capable of sending DTMF.</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4.3.2 Methods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insertDTMF</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a </w:t>
      </w:r>
      <w:hyperlink r:id="rId155" w:anchor="idl-def-AudioMediaStreamTrack" w:history="1">
        <w:r w:rsidRPr="00262BAF">
          <w:rPr>
            <w:rFonts w:ascii="宋体" w:hAnsi="宋体" w:cs="宋体"/>
            <w:b/>
            <w:bCs/>
            <w:snapToGrid/>
            <w:color w:val="FF4500"/>
            <w:sz w:val="24"/>
          </w:rPr>
          <w:t>AudioMediaStreamTrack</w:t>
        </w:r>
      </w:hyperlink>
      <w:r w:rsidRPr="00262BAF">
        <w:rPr>
          <w:rFonts w:ascii="宋体" w:hAnsi="宋体" w:cs="宋体"/>
          <w:snapToGrid/>
          <w:sz w:val="24"/>
          <w:szCs w:val="24"/>
        </w:rPr>
        <w:t> object’s </w:t>
      </w:r>
      <w:proofErr w:type="gramStart"/>
      <w:r w:rsidRPr="00262BAF">
        <w:rPr>
          <w:rFonts w:ascii="宋体" w:hAnsi="宋体" w:cs="宋体"/>
          <w:b/>
          <w:bCs/>
          <w:i/>
          <w:iCs/>
          <w:snapToGrid/>
          <w:color w:val="FF4500"/>
          <w:sz w:val="24"/>
        </w:rPr>
        <w:t>insertDTMF(</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queue a task that sends the DTMF tones.</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The tone </w:t>
      </w:r>
      <w:proofErr w:type="gramStart"/>
      <w:r w:rsidRPr="00262BAF">
        <w:rPr>
          <w:rFonts w:ascii="宋体" w:hAnsi="宋体" w:cs="宋体"/>
          <w:snapToGrid/>
          <w:sz w:val="24"/>
          <w:szCs w:val="24"/>
        </w:rPr>
        <w:t xml:space="preserve">parameters </w:t>
      </w:r>
      <w:commentRangeStart w:id="6"/>
      <w:r w:rsidRPr="00262BAF">
        <w:rPr>
          <w:rFonts w:ascii="宋体" w:hAnsi="宋体" w:cs="宋体"/>
          <w:snapToGrid/>
          <w:sz w:val="24"/>
          <w:szCs w:val="24"/>
        </w:rPr>
        <w:t>is</w:t>
      </w:r>
      <w:commentRangeEnd w:id="6"/>
      <w:proofErr w:type="gramEnd"/>
      <w:r w:rsidR="000644BC">
        <w:rPr>
          <w:rStyle w:val="af8"/>
        </w:rPr>
        <w:commentReference w:id="6"/>
      </w:r>
      <w:r w:rsidRPr="00262BAF">
        <w:rPr>
          <w:rFonts w:ascii="宋体" w:hAnsi="宋体" w:cs="宋体"/>
          <w:snapToGrid/>
          <w:sz w:val="24"/>
          <w:szCs w:val="24"/>
        </w:rPr>
        <w:t xml:space="preserve"> treated as a series of characters. The characters 0 to 9, A to D, #, and * generated the associated DTMF tones. The characters </w:t>
      </w:r>
      <w:proofErr w:type="gramStart"/>
      <w:r w:rsidRPr="00262BAF">
        <w:rPr>
          <w:rFonts w:ascii="宋体" w:hAnsi="宋体" w:cs="宋体"/>
          <w:snapToGrid/>
          <w:sz w:val="24"/>
          <w:szCs w:val="24"/>
        </w:rPr>
        <w:t>a to</w:t>
      </w:r>
      <w:proofErr w:type="gramEnd"/>
      <w:r w:rsidRPr="00262BAF">
        <w:rPr>
          <w:rFonts w:ascii="宋体" w:hAnsi="宋体" w:cs="宋体"/>
          <w:snapToGrid/>
          <w:sz w:val="24"/>
          <w:szCs w:val="24"/>
        </w:rPr>
        <w:t xml:space="preserve"> d are equivalent to A to D. The character, indicates </w:t>
      </w:r>
      <w:proofErr w:type="gramStart"/>
      <w:r w:rsidRPr="00262BAF">
        <w:rPr>
          <w:rFonts w:ascii="宋体" w:hAnsi="宋体" w:cs="宋体"/>
          <w:snapToGrid/>
          <w:sz w:val="24"/>
          <w:szCs w:val="24"/>
        </w:rPr>
        <w:t>a</w:t>
      </w:r>
      <w:commentRangeStart w:id="7"/>
      <w:r w:rsidRPr="00262BAF">
        <w:rPr>
          <w:rFonts w:ascii="宋体" w:hAnsi="宋体" w:cs="宋体"/>
          <w:snapToGrid/>
          <w:sz w:val="24"/>
          <w:szCs w:val="24"/>
        </w:rPr>
        <w:t xml:space="preserve"> an</w:t>
      </w:r>
      <w:commentRangeEnd w:id="7"/>
      <w:proofErr w:type="gramEnd"/>
      <w:r w:rsidR="000644BC">
        <w:rPr>
          <w:rStyle w:val="af8"/>
        </w:rPr>
        <w:commentReference w:id="7"/>
      </w:r>
      <w:r w:rsidRPr="00262BAF">
        <w:rPr>
          <w:rFonts w:ascii="宋体" w:hAnsi="宋体" w:cs="宋体"/>
          <w:snapToGrid/>
          <w:sz w:val="24"/>
          <w:szCs w:val="24"/>
        </w:rPr>
        <w:t xml:space="preserve"> delay of 2 seconds before processing the next character in the tones parameter. Unrecognized characters are ignored.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The duration </w:t>
      </w:r>
      <w:commentRangeStart w:id="8"/>
      <w:proofErr w:type="gramStart"/>
      <w:r w:rsidRPr="00262BAF">
        <w:rPr>
          <w:rFonts w:ascii="宋体" w:hAnsi="宋体" w:cs="宋体"/>
          <w:snapToGrid/>
          <w:sz w:val="24"/>
          <w:szCs w:val="24"/>
        </w:rPr>
        <w:t xml:space="preserve">parameters </w:t>
      </w:r>
      <w:commentRangeEnd w:id="8"/>
      <w:r w:rsidR="000644BC">
        <w:rPr>
          <w:rStyle w:val="af8"/>
        </w:rPr>
        <w:commentReference w:id="8"/>
      </w:r>
      <w:r w:rsidRPr="00262BAF">
        <w:rPr>
          <w:rFonts w:ascii="宋体" w:hAnsi="宋体" w:cs="宋体"/>
          <w:snapToGrid/>
          <w:sz w:val="24"/>
          <w:szCs w:val="24"/>
        </w:rPr>
        <w:t>indicates</w:t>
      </w:r>
      <w:proofErr w:type="gramEnd"/>
      <w:r w:rsidRPr="00262BAF">
        <w:rPr>
          <w:rFonts w:ascii="宋体" w:hAnsi="宋体" w:cs="宋体"/>
          <w:snapToGrid/>
          <w:sz w:val="24"/>
          <w:szCs w:val="24"/>
        </w:rPr>
        <w:t xml:space="preserve"> the duration in ms to play the each DTMF passed in the tones parameters. The duration can not be more than 6000 or less than 70. The default duration is 100 ms for </w:t>
      </w:r>
      <w:r w:rsidRPr="00262BAF">
        <w:rPr>
          <w:rFonts w:ascii="宋体" w:hAnsi="宋体" w:cs="宋体"/>
          <w:snapToGrid/>
          <w:sz w:val="24"/>
          <w:szCs w:val="24"/>
        </w:rPr>
        <w:lastRenderedPageBreak/>
        <w:t>each tone. The gap between tones </w:t>
      </w:r>
      <w:r w:rsidRPr="00262BAF">
        <w:rPr>
          <w:rFonts w:ascii="宋体" w:hAnsi="宋体" w:cs="宋体"/>
          <w:smallCaps/>
          <w:snapToGrid/>
          <w:color w:val="990000"/>
          <w:sz w:val="24"/>
          <w:szCs w:val="24"/>
        </w:rPr>
        <w:t>must</w:t>
      </w:r>
      <w:r w:rsidRPr="00262BAF">
        <w:rPr>
          <w:rFonts w:ascii="宋体" w:hAnsi="宋体" w:cs="宋体"/>
          <w:snapToGrid/>
          <w:sz w:val="24"/>
          <w:szCs w:val="24"/>
        </w:rPr>
        <w:t> be at least 50 ms but should be as short as possible.</w:t>
      </w:r>
    </w:p>
    <w:p w:rsidR="00262BAF" w:rsidRPr="00262BAF" w:rsidRDefault="00262BAF" w:rsidP="00262BAF">
      <w:pPr>
        <w:widowControl/>
        <w:shd w:val="clear" w:color="auto" w:fill="FBE9E9"/>
        <w:autoSpaceDE/>
        <w:autoSpaceDN/>
        <w:adjustRightInd/>
        <w:spacing w:line="240" w:lineRule="auto"/>
        <w:ind w:left="720"/>
        <w:rPr>
          <w:rFonts w:ascii="宋体" w:hAnsi="宋体" w:cs="宋体"/>
          <w:snapToGrid/>
          <w:color w:val="E05252"/>
          <w:sz w:val="24"/>
          <w:szCs w:val="24"/>
        </w:rPr>
      </w:pPr>
      <w:r w:rsidRPr="00262BAF">
        <w:rPr>
          <w:rFonts w:ascii="宋体" w:hAnsi="宋体" w:cs="宋体"/>
          <w:caps/>
          <w:snapToGrid/>
          <w:color w:val="E05252"/>
          <w:sz w:val="24"/>
          <w:szCs w:val="24"/>
        </w:rPr>
        <w:t>ISSUE 3</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ISSUE: How are invalid values handled?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If insertDTMF is called on the same object while an existing task for this object to generate DTMF is still running, the previous task is canceled. Calling insertDTMF with an empty tones parameter can be used to cancel any tones currently being sent.</w:t>
      </w:r>
    </w:p>
    <w:p w:rsidR="00262BAF" w:rsidRPr="00262BAF" w:rsidRDefault="00262BAF" w:rsidP="00262BAF">
      <w:pPr>
        <w:widowControl/>
        <w:shd w:val="clear" w:color="auto" w:fill="E9FBE9"/>
        <w:autoSpaceDE/>
        <w:autoSpaceDN/>
        <w:adjustRightInd/>
        <w:spacing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Editor Note: We need to add a callback that is set on the object that is called after the tones are sent. This is needed to allow the application to know when it can send new tones without canceling the tones that are currently being sent.</w:t>
      </w:r>
    </w:p>
    <w:p w:rsidR="00262BAF" w:rsidRPr="00262BAF" w:rsidRDefault="00262BAF" w:rsidP="00262BAF">
      <w:pPr>
        <w:widowControl/>
        <w:shd w:val="clear" w:color="auto" w:fill="E9FBE9"/>
        <w:autoSpaceDE/>
        <w:autoSpaceDN/>
        <w:adjustRightInd/>
        <w:spacing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Editor Note: It seems we would want a callback or event for incoming tones. The proposal sent to the list had them played as </w:t>
      </w:r>
      <w:proofErr w:type="gramStart"/>
      <w:r w:rsidRPr="00262BAF">
        <w:rPr>
          <w:rFonts w:ascii="宋体" w:hAnsi="宋体" w:cs="宋体"/>
          <w:snapToGrid/>
          <w:sz w:val="24"/>
          <w:szCs w:val="24"/>
        </w:rPr>
        <w:t>audio</w:t>
      </w:r>
      <w:proofErr w:type="gramEnd"/>
      <w:r w:rsidRPr="00262BAF">
        <w:rPr>
          <w:rFonts w:ascii="宋体" w:hAnsi="宋体" w:cs="宋体"/>
          <w:snapToGrid/>
          <w:sz w:val="24"/>
          <w:szCs w:val="24"/>
        </w:rPr>
        <w:t xml:space="preserve"> to the speaker but I don’t see how that is useful.</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tones</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duration</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long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5. </w:t>
      </w:r>
      <w:r w:rsidRPr="00262BAF">
        <w:rPr>
          <w:rFonts w:ascii="Arial" w:hAnsi="Arial" w:cs="Arial"/>
          <w:snapToGrid/>
          <w:color w:val="005A9C"/>
          <w:sz w:val="33"/>
          <w:szCs w:val="33"/>
        </w:rPr>
        <w:t>Peer-to-peer connections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5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allows two users to communicate directly, browser to browser. Communications are coordinated via a signaling channel which is provided by unspecified means, but generally by a script in the page via the server, e.g. using </w:t>
      </w:r>
      <w:r w:rsidRPr="00262BAF">
        <w:rPr>
          <w:rFonts w:ascii="宋体" w:hAnsi="宋体" w:cs="宋体"/>
          <w:snapToGrid/>
          <w:color w:val="FF4500"/>
          <w:sz w:val="24"/>
        </w:rPr>
        <w:t>XMLHttpRequest</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Calling </w:t>
      </w:r>
      <w:r w:rsidRPr="00262BAF">
        <w:rPr>
          <w:rFonts w:ascii="宋体" w:hAnsi="宋体" w:cs="宋体"/>
          <w:snapToGrid/>
          <w:color w:val="FF4500"/>
          <w:sz w:val="24"/>
        </w:rPr>
        <w:t>new</w:t>
      </w:r>
      <w:r w:rsidRPr="00262BAF">
        <w:rPr>
          <w:rFonts w:ascii="宋体" w:hAnsi="宋体" w:cs="宋体"/>
          <w:snapToGrid/>
          <w:color w:val="FF4500"/>
          <w:sz w:val="24"/>
          <w:szCs w:val="24"/>
        </w:rPr>
        <w:t> </w:t>
      </w:r>
      <w:hyperlink r:id="rId157" w:anchor="idl-def-RTCPeerConnection" w:history="1">
        <w:proofErr w:type="gramStart"/>
        <w:r w:rsidRPr="00262BAF">
          <w:rPr>
            <w:rFonts w:ascii="宋体" w:hAnsi="宋体" w:cs="宋体"/>
            <w:b/>
            <w:bCs/>
            <w:snapToGrid/>
            <w:color w:val="FF4500"/>
            <w:sz w:val="24"/>
          </w:rPr>
          <w:t>RTCPeerConnection</w:t>
        </w:r>
        <w:proofErr w:type="gramEnd"/>
      </w:hyperlink>
      <w:r w:rsidRPr="00262BAF">
        <w:rPr>
          <w:rFonts w:ascii="宋体" w:hAnsi="宋体" w:cs="宋体"/>
          <w:snapToGrid/>
          <w:color w:val="FF4500"/>
          <w:sz w:val="24"/>
        </w:rPr>
        <w:t>(</w:t>
      </w:r>
      <w:r w:rsidRPr="00262BAF">
        <w:rPr>
          <w:rFonts w:ascii="宋体" w:hAnsi="宋体" w:cs="宋体"/>
          <w:i/>
          <w:iCs/>
          <w:snapToGrid/>
          <w:color w:val="FF4500"/>
          <w:sz w:val="24"/>
          <w:szCs w:val="24"/>
        </w:rPr>
        <w:t>configuration</w:t>
      </w:r>
      <w:r w:rsidRPr="00262BAF">
        <w:rPr>
          <w:rFonts w:ascii="宋体" w:hAnsi="宋体" w:cs="宋体"/>
          <w:snapToGrid/>
          <w:color w:val="FF4500"/>
          <w:sz w:val="24"/>
          <w:szCs w:val="24"/>
        </w:rPr>
        <w:t> </w:t>
      </w:r>
      <w:r w:rsidRPr="00262BAF">
        <w:rPr>
          <w:rFonts w:ascii="宋体" w:hAnsi="宋体" w:cs="宋体"/>
          <w:snapToGrid/>
          <w:color w:val="FF4500"/>
          <w:sz w:val="24"/>
        </w:rPr>
        <w:t>)</w:t>
      </w:r>
      <w:r w:rsidRPr="00262BAF">
        <w:rPr>
          <w:rFonts w:ascii="宋体" w:hAnsi="宋体" w:cs="宋体"/>
          <w:snapToGrid/>
          <w:sz w:val="24"/>
          <w:szCs w:val="24"/>
        </w:rPr>
        <w:t> creates a </w:t>
      </w:r>
      <w:hyperlink r:id="rId158"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The </w:t>
      </w:r>
      <w:r w:rsidRPr="00262BAF">
        <w:rPr>
          <w:rFonts w:ascii="宋体" w:hAnsi="宋体" w:cs="宋体"/>
          <w:i/>
          <w:iCs/>
          <w:snapToGrid/>
          <w:sz w:val="24"/>
          <w:szCs w:val="24"/>
        </w:rPr>
        <w:t>configuration</w:t>
      </w:r>
      <w:r w:rsidRPr="00262BAF">
        <w:rPr>
          <w:rFonts w:ascii="宋体" w:hAnsi="宋体" w:cs="宋体"/>
          <w:snapToGrid/>
          <w:sz w:val="24"/>
          <w:szCs w:val="24"/>
        </w:rPr>
        <w:t> has the information to find and access the [</w:t>
      </w:r>
      <w:hyperlink r:id="rId159" w:anchor="bib-STUN" w:history="1">
        <w:r w:rsidRPr="00262BAF">
          <w:rPr>
            <w:rFonts w:ascii="宋体" w:hAnsi="宋体" w:cs="宋体"/>
            <w:snapToGrid/>
            <w:color w:val="660099"/>
            <w:sz w:val="24"/>
            <w:szCs w:val="24"/>
            <w:u w:val="single"/>
          </w:rPr>
          <w:t>STUN</w:t>
        </w:r>
      </w:hyperlink>
      <w:r w:rsidRPr="00262BAF">
        <w:rPr>
          <w:rFonts w:ascii="宋体" w:hAnsi="宋体" w:cs="宋体"/>
          <w:snapToGrid/>
          <w:sz w:val="24"/>
          <w:szCs w:val="24"/>
        </w:rPr>
        <w:t>] and [</w:t>
      </w:r>
      <w:hyperlink r:id="rId160" w:anchor="bib-TURN" w:history="1">
        <w:r w:rsidRPr="00262BAF">
          <w:rPr>
            <w:rFonts w:ascii="宋体" w:hAnsi="宋体" w:cs="宋体"/>
            <w:snapToGrid/>
            <w:color w:val="660099"/>
            <w:sz w:val="24"/>
            <w:szCs w:val="24"/>
            <w:u w:val="single"/>
          </w:rPr>
          <w:t>TURN</w:t>
        </w:r>
      </w:hyperlink>
      <w:r w:rsidRPr="00262BAF">
        <w:rPr>
          <w:rFonts w:ascii="宋体" w:hAnsi="宋体" w:cs="宋体"/>
          <w:snapToGrid/>
          <w:sz w:val="24"/>
          <w:szCs w:val="24"/>
        </w:rPr>
        <w:t>] servers. There may be multiple servers of each type and any TURN server also acts as a STUN server.</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RTCPeerConnection object has an associated </w:t>
      </w:r>
      <w:commentRangeStart w:id="9"/>
      <w:r w:rsidRPr="00262BAF">
        <w:rPr>
          <w:rFonts w:ascii="宋体" w:hAnsi="宋体" w:cs="宋体"/>
          <w:b/>
          <w:bCs/>
          <w:i/>
          <w:iCs/>
          <w:snapToGrid/>
          <w:sz w:val="24"/>
          <w:szCs w:val="24"/>
        </w:rPr>
        <w:t>ICE agent</w:t>
      </w:r>
      <w:r w:rsidRPr="00262BAF">
        <w:rPr>
          <w:rFonts w:ascii="宋体" w:hAnsi="宋体" w:cs="宋体"/>
          <w:snapToGrid/>
          <w:sz w:val="24"/>
          <w:szCs w:val="24"/>
        </w:rPr>
        <w:t>, </w:t>
      </w:r>
      <w:r w:rsidRPr="00262BAF">
        <w:rPr>
          <w:rFonts w:ascii="宋体" w:hAnsi="宋体" w:cs="宋体"/>
          <w:b/>
          <w:bCs/>
          <w:i/>
          <w:iCs/>
          <w:snapToGrid/>
          <w:sz w:val="24"/>
          <w:szCs w:val="24"/>
        </w:rPr>
        <w:t>RTCPeerConnection readiness state</w:t>
      </w:r>
      <w:r w:rsidRPr="00262BAF">
        <w:rPr>
          <w:rFonts w:ascii="宋体" w:hAnsi="宋体" w:cs="宋体"/>
          <w:snapToGrid/>
          <w:sz w:val="24"/>
          <w:szCs w:val="24"/>
        </w:rPr>
        <w:t xml:space="preserve">, and </w:t>
      </w:r>
      <w:commentRangeStart w:id="10"/>
      <w:r w:rsidRPr="00262BAF">
        <w:rPr>
          <w:rFonts w:ascii="宋体" w:hAnsi="宋体" w:cs="宋体"/>
          <w:snapToGrid/>
          <w:sz w:val="24"/>
          <w:szCs w:val="24"/>
        </w:rPr>
        <w:t>ICE state</w:t>
      </w:r>
      <w:commentRangeEnd w:id="10"/>
      <w:r w:rsidR="00B81744">
        <w:rPr>
          <w:rStyle w:val="af8"/>
        </w:rPr>
        <w:commentReference w:id="10"/>
      </w:r>
      <w:commentRangeEnd w:id="9"/>
      <w:r w:rsidR="00F33174">
        <w:rPr>
          <w:rStyle w:val="af8"/>
        </w:rPr>
        <w:commentReference w:id="9"/>
      </w:r>
      <w:r w:rsidRPr="00262BAF">
        <w:rPr>
          <w:rFonts w:ascii="宋体" w:hAnsi="宋体" w:cs="宋体"/>
          <w:snapToGrid/>
          <w:sz w:val="24"/>
          <w:szCs w:val="24"/>
        </w:rPr>
        <w:t>. These are initialized when the object is created.</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RTCPeerConnection(</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constructor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 This algorithm has a synchronous section (which is triggered as part of the event loop algorithm).</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Create an ICE Agent and let </w:t>
      </w:r>
      <w:r w:rsidRPr="00262BAF">
        <w:rPr>
          <w:rFonts w:ascii="宋体" w:hAnsi="宋体" w:cs="宋体"/>
          <w:i/>
          <w:iCs/>
          <w:snapToGrid/>
          <w:sz w:val="24"/>
          <w:szCs w:val="24"/>
        </w:rPr>
        <w:t>connection</w:t>
      </w:r>
      <w:r w:rsidRPr="00262BAF">
        <w:rPr>
          <w:rFonts w:ascii="宋体" w:hAnsi="宋体" w:cs="宋体"/>
          <w:snapToGrid/>
          <w:sz w:val="24"/>
          <w:szCs w:val="24"/>
        </w:rPr>
        <w:t>’s </w:t>
      </w:r>
      <w:commentRangeStart w:id="11"/>
      <w:r w:rsidR="00BA4EC6">
        <w:fldChar w:fldCharType="begin"/>
      </w:r>
      <w:r w:rsidR="00C04629">
        <w:instrText>HYPERLINK "http://dev.w3.org/2011/webrtc/editor/webrtc.html" \l "rtcpeerconnection-ice-agent"</w:instrText>
      </w:r>
      <w:r w:rsidR="00BA4EC6">
        <w:fldChar w:fldCharType="separate"/>
      </w:r>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ICE Agent</w:t>
      </w:r>
      <w:r w:rsidR="00BA4EC6">
        <w:fldChar w:fldCharType="end"/>
      </w:r>
      <w:commentRangeEnd w:id="11"/>
      <w:r w:rsidR="00B81744">
        <w:rPr>
          <w:rStyle w:val="af8"/>
        </w:rPr>
        <w:commentReference w:id="11"/>
      </w:r>
      <w:r w:rsidRPr="00262BAF">
        <w:rPr>
          <w:rFonts w:ascii="宋体" w:hAnsi="宋体" w:cs="宋体"/>
          <w:snapToGrid/>
          <w:sz w:val="24"/>
          <w:szCs w:val="24"/>
        </w:rPr>
        <w:t> be that ICE Agent and provide it the STUN and TURN servers from the configuration array. The [</w:t>
      </w:r>
      <w:hyperlink r:id="rId161" w:anchor="bib-ICE" w:history="1">
        <w:r w:rsidRPr="00262BAF">
          <w:rPr>
            <w:rFonts w:ascii="宋体" w:hAnsi="宋体" w:cs="宋体"/>
            <w:snapToGrid/>
            <w:color w:val="660099"/>
            <w:sz w:val="24"/>
            <w:szCs w:val="24"/>
            <w:u w:val="single"/>
          </w:rPr>
          <w:t>ICE</w:t>
        </w:r>
      </w:hyperlink>
      <w:r w:rsidRPr="00262BAF">
        <w:rPr>
          <w:rFonts w:ascii="宋体" w:hAnsi="宋体" w:cs="宋体"/>
          <w:snapToGrid/>
          <w:sz w:val="24"/>
          <w:szCs w:val="24"/>
        </w:rPr>
        <w:t>] will proceed with gathering as soon as the IceTransports constraint is not set to "none". At this point the ICE Agent does not know how many ICE components it needs (and hence the number of candidates to gather) but it can make a reasonable assumption and as the RTCPeerConnection object gets more information, it can adjust the number of components.</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62"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to </w:t>
      </w:r>
      <w:r w:rsidRPr="00262BAF">
        <w:rPr>
          <w:rFonts w:ascii="宋体" w:hAnsi="宋体" w:cs="宋体"/>
          <w:snapToGrid/>
          <w:color w:val="FF4500"/>
          <w:sz w:val="24"/>
        </w:rPr>
        <w:t>new</w:t>
      </w:r>
      <w:del w:id="12" w:author="w00193976" w:date="2012-09-21T15:45:00Z">
        <w:r w:rsidRPr="00262BAF" w:rsidDel="00262BAF">
          <w:rPr>
            <w:rFonts w:ascii="宋体" w:hAnsi="宋体" w:cs="宋体"/>
            <w:snapToGrid/>
            <w:sz w:val="24"/>
            <w:szCs w:val="24"/>
          </w:rPr>
          <w:delText> </w:delText>
        </w:r>
      </w:del>
      <w:r w:rsidRPr="00262BAF">
        <w:rPr>
          <w:rFonts w:ascii="宋体" w:hAnsi="宋体" w:cs="宋体"/>
          <w:snapToGrid/>
          <w:sz w:val="24"/>
          <w:szCs w:val="24"/>
        </w:rPr>
        <w:t>.</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connection</w:t>
      </w:r>
      <w:r w:rsidRPr="00262BAF">
        <w:rPr>
          <w:rFonts w:ascii="宋体" w:hAnsi="宋体" w:cs="宋体"/>
          <w:snapToGrid/>
          <w:sz w:val="24"/>
          <w:szCs w:val="24"/>
        </w:rPr>
        <w:t>’s </w:t>
      </w:r>
      <w:commentRangeStart w:id="13"/>
      <w:r w:rsidR="00BA4EC6">
        <w:fldChar w:fldCharType="begin"/>
      </w:r>
      <w:r w:rsidR="00C04629">
        <w:instrText>HYPERLINK "http://dev.w3.org/2011/webrtc/editor/webrtc.html" \l "rtcpeerconnection-readiness-state"</w:instrText>
      </w:r>
      <w:r w:rsidR="00BA4EC6">
        <w:fldChar w:fldCharType="separate"/>
      </w:r>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ice state</w:t>
      </w:r>
      <w:r w:rsidR="00BA4EC6">
        <w:fldChar w:fldCharType="end"/>
      </w:r>
      <w:commentRangeEnd w:id="13"/>
      <w:r w:rsidR="00B81744">
        <w:rPr>
          <w:rStyle w:val="af8"/>
        </w:rPr>
        <w:commentReference w:id="13"/>
      </w:r>
      <w:r w:rsidRPr="00262BAF">
        <w:rPr>
          <w:rFonts w:ascii="宋体" w:hAnsi="宋体" w:cs="宋体"/>
          <w:snapToGrid/>
          <w:sz w:val="24"/>
          <w:szCs w:val="24"/>
        </w:rPr>
        <w:t> to </w:t>
      </w:r>
      <w:r w:rsidRPr="00262BAF">
        <w:rPr>
          <w:rFonts w:ascii="宋体" w:hAnsi="宋体" w:cs="宋体"/>
          <w:snapToGrid/>
          <w:color w:val="FF4500"/>
          <w:sz w:val="24"/>
        </w:rPr>
        <w:t>new</w:t>
      </w:r>
      <w:del w:id="14" w:author="w00193976" w:date="2012-09-21T16:53:00Z">
        <w:r w:rsidRPr="00262BAF" w:rsidDel="00B81744">
          <w:rPr>
            <w:rFonts w:ascii="宋体" w:hAnsi="宋体" w:cs="宋体"/>
            <w:snapToGrid/>
            <w:sz w:val="24"/>
            <w:szCs w:val="24"/>
          </w:rPr>
          <w:delText> </w:delText>
        </w:r>
      </w:del>
      <w:r w:rsidRPr="00262BAF">
        <w:rPr>
          <w:rFonts w:ascii="宋体" w:hAnsi="宋体" w:cs="宋体"/>
          <w:snapToGrid/>
          <w:sz w:val="24"/>
          <w:szCs w:val="24"/>
        </w:rPr>
        <w:t>.</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63" w:anchor="widl-RTCPeerConnection-localStreams" w:history="1">
        <w:r w:rsidRPr="00262BAF">
          <w:rPr>
            <w:rFonts w:ascii="宋体" w:hAnsi="宋体" w:cs="宋体"/>
            <w:snapToGrid/>
            <w:color w:val="660099"/>
            <w:sz w:val="24"/>
            <w:szCs w:val="24"/>
            <w:u w:val="single"/>
          </w:rPr>
          <w:t>localStreams</w:t>
        </w:r>
      </w:hyperlink>
      <w:r w:rsidRPr="00262BAF">
        <w:rPr>
          <w:rFonts w:ascii="宋体" w:hAnsi="宋体" w:cs="宋体"/>
          <w:snapToGrid/>
          <w:sz w:val="24"/>
          <w:szCs w:val="24"/>
        </w:rPr>
        <w:t> attribute be an empty read-only </w:t>
      </w:r>
      <w:r w:rsidRPr="00262BAF">
        <w:rPr>
          <w:rFonts w:ascii="宋体" w:hAnsi="宋体" w:cs="宋体"/>
          <w:snapToGrid/>
          <w:color w:val="FF4500"/>
          <w:sz w:val="24"/>
        </w:rPr>
        <w:t>MediaStream</w:t>
      </w:r>
      <w:r w:rsidRPr="00262BAF">
        <w:rPr>
          <w:rFonts w:ascii="宋体" w:hAnsi="宋体" w:cs="宋体"/>
          <w:snapToGrid/>
          <w:sz w:val="24"/>
          <w:szCs w:val="24"/>
        </w:rPr>
        <w:t> array.</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64" w:anchor="widl-RTCPeerConnection-remoteStreams" w:history="1">
        <w:r w:rsidRPr="00262BAF">
          <w:rPr>
            <w:rFonts w:ascii="宋体" w:hAnsi="宋体" w:cs="宋体"/>
            <w:snapToGrid/>
            <w:color w:val="660099"/>
            <w:sz w:val="24"/>
            <w:szCs w:val="24"/>
            <w:u w:val="single"/>
          </w:rPr>
          <w:t>remoteStreams</w:t>
        </w:r>
      </w:hyperlink>
      <w:r w:rsidRPr="00262BAF">
        <w:rPr>
          <w:rFonts w:ascii="宋体" w:hAnsi="宋体" w:cs="宋体"/>
          <w:snapToGrid/>
          <w:sz w:val="24"/>
          <w:szCs w:val="24"/>
        </w:rPr>
        <w:t> attribute be an empty read-only </w:t>
      </w:r>
      <w:r w:rsidRPr="00262BAF">
        <w:rPr>
          <w:rFonts w:ascii="宋体" w:hAnsi="宋体" w:cs="宋体"/>
          <w:snapToGrid/>
          <w:color w:val="FF4500"/>
          <w:sz w:val="24"/>
        </w:rPr>
        <w:t>MediaStream</w:t>
      </w:r>
      <w:r w:rsidRPr="00262BAF">
        <w:rPr>
          <w:rFonts w:ascii="宋体" w:hAnsi="宋体" w:cs="宋体"/>
          <w:snapToGrid/>
          <w:sz w:val="24"/>
          <w:szCs w:val="24"/>
        </w:rPr>
        <w:t> array.</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Return </w:t>
      </w:r>
      <w:r w:rsidRPr="00262BAF">
        <w:rPr>
          <w:rFonts w:ascii="宋体" w:hAnsi="宋体" w:cs="宋体"/>
          <w:i/>
          <w:iCs/>
          <w:snapToGrid/>
          <w:sz w:val="24"/>
          <w:szCs w:val="24"/>
        </w:rPr>
        <w:t>connection</w:t>
      </w:r>
      <w:r w:rsidRPr="00262BAF">
        <w:rPr>
          <w:rFonts w:ascii="宋体" w:hAnsi="宋体" w:cs="宋体"/>
          <w:snapToGrid/>
          <w:sz w:val="24"/>
          <w:szCs w:val="24"/>
        </w:rPr>
        <w:t>, but continue these steps asynchronously.</w:t>
      </w:r>
    </w:p>
    <w:p w:rsidR="00262BAF" w:rsidRPr="00262BAF" w:rsidRDefault="00262BAF" w:rsidP="0000450F">
      <w:pPr>
        <w:widowControl/>
        <w:numPr>
          <w:ilvl w:val="0"/>
          <w:numId w:val="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Await a stable state. The synchronous section consists of the remaining steps of this algorithm.</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During the lifetime of the RTCPeerConnection object, the following procedures are followed:</w:t>
      </w:r>
    </w:p>
    <w:p w:rsidR="00262BAF" w:rsidRPr="00262BAF" w:rsidRDefault="00262BAF" w:rsidP="0000450F">
      <w:pPr>
        <w:widowControl/>
        <w:numPr>
          <w:ilvl w:val="0"/>
          <w:numId w:val="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iceState</w:t>
      </w:r>
      <w:r w:rsidRPr="00262BAF">
        <w:rPr>
          <w:rFonts w:ascii="宋体" w:hAnsi="宋体" w:cs="宋体"/>
          <w:snapToGrid/>
          <w:sz w:val="24"/>
          <w:szCs w:val="24"/>
        </w:rPr>
        <w:t> is "new" and the IceTransports constraint is not set to "none", it </w:t>
      </w:r>
      <w:r w:rsidRPr="00262BAF">
        <w:rPr>
          <w:rFonts w:ascii="宋体" w:hAnsi="宋体" w:cs="宋体"/>
          <w:smallCaps/>
          <w:snapToGrid/>
          <w:color w:val="990000"/>
          <w:sz w:val="24"/>
          <w:szCs w:val="24"/>
        </w:rPr>
        <w:t>must</w:t>
      </w:r>
      <w:r w:rsidRPr="00262BAF">
        <w:rPr>
          <w:rFonts w:ascii="宋体" w:hAnsi="宋体" w:cs="宋体"/>
          <w:snapToGrid/>
          <w:sz w:val="24"/>
          <w:szCs w:val="24"/>
        </w:rPr>
        <w:t> queue a task to start gathering ICE address and set the </w:t>
      </w:r>
      <w:r w:rsidRPr="00262BAF">
        <w:rPr>
          <w:rFonts w:ascii="宋体" w:hAnsi="宋体" w:cs="宋体"/>
          <w:i/>
          <w:iCs/>
          <w:snapToGrid/>
          <w:sz w:val="24"/>
          <w:szCs w:val="24"/>
        </w:rPr>
        <w:t>iceState</w:t>
      </w:r>
      <w:r w:rsidRPr="00262BAF">
        <w:rPr>
          <w:rFonts w:ascii="宋体" w:hAnsi="宋体" w:cs="宋体"/>
          <w:snapToGrid/>
          <w:sz w:val="24"/>
          <w:szCs w:val="24"/>
        </w:rPr>
        <w:t> to "gathering".</w:t>
      </w:r>
    </w:p>
    <w:p w:rsidR="00262BAF" w:rsidRPr="00262BAF" w:rsidRDefault="00262BAF" w:rsidP="0000450F">
      <w:pPr>
        <w:widowControl/>
        <w:numPr>
          <w:ilvl w:val="0"/>
          <w:numId w:val="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ICE Agent has found one or more candidate pairs for any MediaStreamTrack that forms a valid connection, the ICE state is changed to "connected".</w:t>
      </w:r>
    </w:p>
    <w:p w:rsidR="00262BAF" w:rsidRPr="00262BAF" w:rsidRDefault="00262BAF" w:rsidP="0000450F">
      <w:pPr>
        <w:widowControl/>
        <w:numPr>
          <w:ilvl w:val="0"/>
          <w:numId w:val="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the ICE Agent finishes checking all candidate pairs, if at least one connection has been found for some MediaStreamTrack, the </w:t>
      </w:r>
      <w:r w:rsidRPr="00262BAF">
        <w:rPr>
          <w:rFonts w:ascii="宋体" w:hAnsi="宋体" w:cs="宋体"/>
          <w:i/>
          <w:iCs/>
          <w:snapToGrid/>
          <w:sz w:val="24"/>
          <w:szCs w:val="24"/>
        </w:rPr>
        <w:t>iceState</w:t>
      </w:r>
      <w:r w:rsidRPr="00262BAF">
        <w:rPr>
          <w:rFonts w:ascii="宋体" w:hAnsi="宋体" w:cs="宋体"/>
          <w:snapToGrid/>
          <w:sz w:val="24"/>
          <w:szCs w:val="24"/>
        </w:rPr>
        <w:t xml:space="preserve"> is changed to "completed" and if no connection has </w:t>
      </w:r>
      <w:r w:rsidRPr="00262BAF">
        <w:rPr>
          <w:rFonts w:ascii="宋体" w:hAnsi="宋体" w:cs="宋体"/>
          <w:snapToGrid/>
          <w:sz w:val="24"/>
          <w:szCs w:val="24"/>
        </w:rPr>
        <w:lastRenderedPageBreak/>
        <w:t>been found for any MediaStreamTrack, the iceState is changed to "failed".</w:t>
      </w:r>
    </w:p>
    <w:p w:rsidR="00262BAF" w:rsidRPr="00262BAF" w:rsidRDefault="00262BAF" w:rsidP="00262BAF">
      <w:pPr>
        <w:widowControl/>
        <w:shd w:val="clear" w:color="auto" w:fill="FBE9E9"/>
        <w:autoSpaceDE/>
        <w:autoSpaceDN/>
        <w:adjustRightInd/>
        <w:spacing w:beforeAutospacing="1" w:afterAutospacing="1" w:line="240" w:lineRule="auto"/>
        <w:ind w:left="720"/>
        <w:rPr>
          <w:rFonts w:ascii="宋体" w:hAnsi="宋体" w:cs="宋体"/>
          <w:snapToGrid/>
          <w:color w:val="E05252"/>
          <w:sz w:val="24"/>
          <w:szCs w:val="24"/>
        </w:rPr>
      </w:pPr>
      <w:r w:rsidRPr="00262BAF">
        <w:rPr>
          <w:rFonts w:ascii="宋体" w:hAnsi="宋体" w:cs="宋体"/>
          <w:caps/>
          <w:snapToGrid/>
          <w:color w:val="E05252"/>
          <w:sz w:val="24"/>
          <w:szCs w:val="24"/>
        </w:rPr>
        <w:t>ISSUE 4</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ISSUE: Note that this means that if I was able to negotiate audio but not video via ICE, then </w:t>
      </w:r>
      <w:r w:rsidRPr="00262BAF">
        <w:rPr>
          <w:rFonts w:ascii="宋体" w:hAnsi="宋体" w:cs="宋体"/>
          <w:i/>
          <w:iCs/>
          <w:snapToGrid/>
          <w:sz w:val="24"/>
          <w:szCs w:val="24"/>
        </w:rPr>
        <w:t>iceState</w:t>
      </w:r>
      <w:r w:rsidRPr="00262BAF">
        <w:rPr>
          <w:rFonts w:ascii="宋体" w:hAnsi="宋体" w:cs="宋体"/>
          <w:snapToGrid/>
          <w:sz w:val="24"/>
          <w:szCs w:val="24"/>
        </w:rPr>
        <w:t> == "completed". Is this really what is desired?</w:t>
      </w:r>
    </w:p>
    <w:p w:rsidR="00262BAF" w:rsidRPr="00262BAF" w:rsidRDefault="00262BAF" w:rsidP="0000450F">
      <w:pPr>
        <w:widowControl/>
        <w:numPr>
          <w:ilvl w:val="0"/>
          <w:numId w:val="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iceState</w:t>
      </w:r>
      <w:r w:rsidRPr="00262BAF">
        <w:rPr>
          <w:rFonts w:ascii="宋体" w:hAnsi="宋体" w:cs="宋体"/>
          <w:snapToGrid/>
          <w:sz w:val="24"/>
          <w:szCs w:val="24"/>
        </w:rPr>
        <w:t> is "connected" or "completed" and both the local and remote session descriptions are set, the RTCPeerConnection state is set to "active".</w:t>
      </w:r>
    </w:p>
    <w:p w:rsidR="00262BAF" w:rsidRPr="00262BAF" w:rsidRDefault="00262BAF" w:rsidP="0000450F">
      <w:pPr>
        <w:widowControl/>
        <w:numPr>
          <w:ilvl w:val="0"/>
          <w:numId w:val="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iceState</w:t>
      </w:r>
      <w:r w:rsidRPr="00262BAF">
        <w:rPr>
          <w:rFonts w:ascii="宋体" w:hAnsi="宋体" w:cs="宋体"/>
          <w:snapToGrid/>
          <w:sz w:val="24"/>
          <w:szCs w:val="24"/>
        </w:rPr>
        <w:t> is "failed", a task is queued to calls the close method.</w:t>
      </w:r>
    </w:p>
    <w:p w:rsidR="00262BAF" w:rsidRPr="00262BAF" w:rsidRDefault="00262BAF" w:rsidP="00262BAF">
      <w:pPr>
        <w:widowControl/>
        <w:shd w:val="clear" w:color="auto" w:fill="FBE9E9"/>
        <w:autoSpaceDE/>
        <w:autoSpaceDN/>
        <w:adjustRightInd/>
        <w:spacing w:beforeAutospacing="1" w:afterAutospacing="1" w:line="240" w:lineRule="auto"/>
        <w:ind w:left="720"/>
        <w:rPr>
          <w:rFonts w:ascii="宋体" w:hAnsi="宋体" w:cs="宋体"/>
          <w:snapToGrid/>
          <w:color w:val="E05252"/>
          <w:sz w:val="24"/>
          <w:szCs w:val="24"/>
        </w:rPr>
      </w:pPr>
      <w:r w:rsidRPr="00262BAF">
        <w:rPr>
          <w:rFonts w:ascii="宋体" w:hAnsi="宋体" w:cs="宋体"/>
          <w:caps/>
          <w:snapToGrid/>
          <w:color w:val="E05252"/>
          <w:sz w:val="24"/>
          <w:szCs w:val="24"/>
        </w:rPr>
        <w:t>ISSUE 5</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ISSUE</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t xml:space="preserve"> CJ - this seems wrong to me.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User agents negotiate the codec resolution, bitrate, and other media parameters. User agents are </w:t>
      </w:r>
      <w:r w:rsidRPr="00262BAF">
        <w:rPr>
          <w:rFonts w:ascii="宋体" w:hAnsi="宋体" w:cs="宋体"/>
          <w:smallCaps/>
          <w:snapToGrid/>
          <w:color w:val="990000"/>
          <w:sz w:val="24"/>
          <w:szCs w:val="24"/>
        </w:rPr>
        <w:t>recommended</w:t>
      </w:r>
      <w:r w:rsidRPr="00262BAF">
        <w:rPr>
          <w:rFonts w:ascii="宋体" w:hAnsi="宋体" w:cs="宋体"/>
          <w:snapToGrid/>
          <w:sz w:val="24"/>
          <w:szCs w:val="24"/>
        </w:rPr>
        <w:t> to initially negotiate for the maximum resolution of a video stream. For streams that are then rendered (using a </w:t>
      </w:r>
      <w:r w:rsidRPr="00262BAF">
        <w:rPr>
          <w:rFonts w:ascii="宋体" w:hAnsi="宋体" w:cs="宋体"/>
          <w:snapToGrid/>
          <w:color w:val="FF4500"/>
          <w:sz w:val="24"/>
        </w:rPr>
        <w:t>video</w:t>
      </w:r>
      <w:r w:rsidRPr="00262BAF">
        <w:rPr>
          <w:rFonts w:ascii="宋体" w:hAnsi="宋体" w:cs="宋体"/>
          <w:snapToGrid/>
          <w:sz w:val="24"/>
          <w:szCs w:val="24"/>
        </w:rPr>
        <w:t> element), user agents are </w:t>
      </w:r>
      <w:r w:rsidRPr="00262BAF">
        <w:rPr>
          <w:rFonts w:ascii="宋体" w:hAnsi="宋体" w:cs="宋体"/>
          <w:smallCaps/>
          <w:snapToGrid/>
          <w:color w:val="990000"/>
          <w:sz w:val="24"/>
          <w:szCs w:val="24"/>
        </w:rPr>
        <w:t>recommended</w:t>
      </w:r>
      <w:r w:rsidRPr="00262BAF">
        <w:rPr>
          <w:rFonts w:ascii="宋体" w:hAnsi="宋体" w:cs="宋体"/>
          <w:snapToGrid/>
          <w:sz w:val="24"/>
          <w:szCs w:val="24"/>
        </w:rPr>
        <w:t> to renegotiate for a resolution that matches the rendered display size.</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Starting with the native resolution means that if the Web application notifies its peer of the native resolution as it starts sending data, and the peer prepares its </w:t>
      </w:r>
      <w:r w:rsidRPr="00262BAF">
        <w:rPr>
          <w:rFonts w:ascii="宋体" w:hAnsi="宋体" w:cs="宋体"/>
          <w:snapToGrid/>
          <w:color w:val="FF4500"/>
          <w:sz w:val="24"/>
        </w:rPr>
        <w:t>video</w:t>
      </w:r>
      <w:r w:rsidRPr="00262BAF">
        <w:rPr>
          <w:rFonts w:ascii="宋体" w:hAnsi="宋体" w:cs="宋体"/>
          <w:snapToGrid/>
          <w:sz w:val="24"/>
          <w:szCs w:val="24"/>
        </w:rPr>
        <w:t> element accordingly, there will be no need for a renegotiation once the stream is flowing.</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word "components" in this context refers to an RTP media flow and does not have anything to do with how [</w:t>
      </w:r>
      <w:hyperlink r:id="rId165" w:anchor="bib-ICE" w:history="1">
        <w:r w:rsidRPr="00262BAF">
          <w:rPr>
            <w:rFonts w:ascii="宋体" w:hAnsi="宋体" w:cs="宋体"/>
            <w:snapToGrid/>
            <w:color w:val="660099"/>
            <w:sz w:val="24"/>
            <w:szCs w:val="24"/>
            <w:u w:val="single"/>
          </w:rPr>
          <w:t>ICE</w:t>
        </w:r>
      </w:hyperlink>
      <w:r w:rsidRPr="00262BAF">
        <w:rPr>
          <w:rFonts w:ascii="宋体" w:hAnsi="宋体" w:cs="宋体"/>
          <w:snapToGrid/>
          <w:sz w:val="24"/>
          <w:szCs w:val="24"/>
        </w:rPr>
        <w:t>] uses the term "component".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a user agent has reached the point where a </w:t>
      </w:r>
      <w:r w:rsidRPr="00262BAF">
        <w:rPr>
          <w:rFonts w:ascii="宋体" w:hAnsi="宋体" w:cs="宋体"/>
          <w:snapToGrid/>
          <w:color w:val="FF4500"/>
          <w:sz w:val="24"/>
        </w:rPr>
        <w:t>MediaStream</w:t>
      </w:r>
      <w:r w:rsidRPr="00262BAF">
        <w:rPr>
          <w:rFonts w:ascii="宋体" w:hAnsi="宋体" w:cs="宋体"/>
          <w:snapToGrid/>
          <w:sz w:val="24"/>
          <w:szCs w:val="24"/>
        </w:rPr>
        <w:t> can be created to represent incoming components,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connection</w:t>
      </w:r>
      <w:r w:rsidRPr="00262BAF">
        <w:rPr>
          <w:rFonts w:ascii="宋体" w:hAnsi="宋体" w:cs="宋体"/>
          <w:snapToGrid/>
          <w:sz w:val="24"/>
          <w:szCs w:val="24"/>
        </w:rPr>
        <w:t> be the </w:t>
      </w:r>
      <w:hyperlink r:id="rId16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expecting this media.</w:t>
      </w:r>
    </w:p>
    <w:p w:rsidR="00262BAF" w:rsidRPr="00262BAF" w:rsidRDefault="00262BAF" w:rsidP="0000450F">
      <w:pPr>
        <w:widowControl/>
        <w:numPr>
          <w:ilvl w:val="0"/>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Create a </w:t>
      </w:r>
      <w:r w:rsidRPr="00262BAF">
        <w:rPr>
          <w:rFonts w:ascii="宋体" w:hAnsi="宋体" w:cs="宋体"/>
          <w:snapToGrid/>
          <w:color w:val="FF4500"/>
          <w:sz w:val="24"/>
        </w:rPr>
        <w:t>MediaStream</w:t>
      </w:r>
      <w:r w:rsidRPr="00262BAF">
        <w:rPr>
          <w:rFonts w:ascii="宋体" w:hAnsi="宋体" w:cs="宋体"/>
          <w:snapToGrid/>
          <w:sz w:val="24"/>
          <w:szCs w:val="24"/>
        </w:rPr>
        <w:t> object to represent the media stream.</w:t>
      </w:r>
    </w:p>
    <w:p w:rsidR="00262BAF" w:rsidRPr="00262BAF" w:rsidRDefault="00262BAF" w:rsidP="0000450F">
      <w:pPr>
        <w:widowControl/>
        <w:numPr>
          <w:ilvl w:val="0"/>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Run the following steps for each component in the media stream.</w:t>
      </w:r>
    </w:p>
    <w:p w:rsidR="00262BAF" w:rsidRPr="00262BAF" w:rsidRDefault="00262BAF"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Create a </w:t>
      </w:r>
      <w:r w:rsidRPr="00262BAF">
        <w:rPr>
          <w:rFonts w:ascii="宋体" w:hAnsi="宋体" w:cs="宋体"/>
          <w:snapToGrid/>
          <w:color w:val="FF4500"/>
          <w:sz w:val="24"/>
        </w:rPr>
        <w:t>MediaStreamTrack</w:t>
      </w:r>
      <w:r w:rsidRPr="00262BAF">
        <w:rPr>
          <w:rFonts w:ascii="宋体" w:hAnsi="宋体" w:cs="宋体"/>
          <w:snapToGrid/>
          <w:sz w:val="24"/>
          <w:szCs w:val="24"/>
        </w:rPr>
        <w:t> object </w:t>
      </w:r>
      <w:r w:rsidRPr="00262BAF">
        <w:rPr>
          <w:rFonts w:ascii="宋体" w:hAnsi="宋体" w:cs="宋体"/>
          <w:i/>
          <w:iCs/>
          <w:snapToGrid/>
          <w:sz w:val="24"/>
          <w:szCs w:val="24"/>
        </w:rPr>
        <w:t>track</w:t>
      </w:r>
      <w:r w:rsidRPr="00262BAF">
        <w:rPr>
          <w:rFonts w:ascii="宋体" w:hAnsi="宋体" w:cs="宋体"/>
          <w:snapToGrid/>
          <w:sz w:val="24"/>
          <w:szCs w:val="24"/>
        </w:rPr>
        <w:t> to represent the component. [[EDITORIAL: Can we just reference 3.2.1.2 here?]]</w:t>
      </w:r>
    </w:p>
    <w:p w:rsidR="00262BAF" w:rsidRPr="00262BAF" w:rsidRDefault="00262BAF"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track's</w:t>
      </w:r>
      <w:r w:rsidRPr="00262BAF">
        <w:rPr>
          <w:rFonts w:ascii="宋体" w:hAnsi="宋体" w:cs="宋体"/>
          <w:snapToGrid/>
          <w:sz w:val="24"/>
          <w:szCs w:val="24"/>
        </w:rPr>
        <w:t> </w:t>
      </w:r>
      <w:hyperlink r:id="rId167" w:anchor="dom-mediastreamtrack-kind" w:history="1">
        <w:proofErr w:type="gramStart"/>
        <w:r w:rsidRPr="00262BAF">
          <w:rPr>
            <w:rFonts w:ascii="宋体" w:hAnsi="宋体" w:cs="宋体"/>
            <w:snapToGrid/>
            <w:color w:val="660099"/>
            <w:sz w:val="24"/>
            <w:szCs w:val="24"/>
            <w:u w:val="single"/>
          </w:rPr>
          <w:t>kind</w:t>
        </w:r>
      </w:hyperlink>
      <w:r w:rsidRPr="00262BAF">
        <w:rPr>
          <w:rFonts w:ascii="宋体" w:hAnsi="宋体" w:cs="宋体"/>
          <w:snapToGrid/>
          <w:sz w:val="24"/>
          <w:szCs w:val="24"/>
        </w:rPr>
        <w:t> attribute</w:t>
      </w:r>
      <w:proofErr w:type="gramEnd"/>
      <w:r w:rsidRPr="00262BAF">
        <w:rPr>
          <w:rFonts w:ascii="宋体" w:hAnsi="宋体" w:cs="宋体"/>
          <w:snapToGrid/>
          <w:sz w:val="24"/>
          <w:szCs w:val="24"/>
        </w:rPr>
        <w:t xml:space="preserve"> equals "</w:t>
      </w:r>
      <w:r w:rsidRPr="00262BAF">
        <w:rPr>
          <w:rFonts w:ascii="宋体" w:hAnsi="宋体" w:cs="宋体"/>
          <w:snapToGrid/>
          <w:color w:val="FF4500"/>
          <w:sz w:val="24"/>
        </w:rPr>
        <w:t>audio</w:t>
      </w:r>
      <w:r w:rsidRPr="00262BAF">
        <w:rPr>
          <w:rFonts w:ascii="宋体" w:hAnsi="宋体" w:cs="宋体"/>
          <w:snapToGrid/>
          <w:sz w:val="24"/>
          <w:szCs w:val="24"/>
        </w:rPr>
        <w:t>", add it to the </w:t>
      </w:r>
      <w:r w:rsidRPr="00262BAF">
        <w:rPr>
          <w:rFonts w:ascii="宋体" w:hAnsi="宋体" w:cs="宋体"/>
          <w:snapToGrid/>
          <w:color w:val="FF4500"/>
          <w:sz w:val="24"/>
        </w:rPr>
        <w:t>MediaStream</w:t>
      </w:r>
      <w:r w:rsidRPr="00262BAF">
        <w:rPr>
          <w:rFonts w:ascii="宋体" w:hAnsi="宋体" w:cs="宋体"/>
          <w:snapToGrid/>
          <w:sz w:val="24"/>
          <w:szCs w:val="24"/>
        </w:rPr>
        <w:t> object's </w:t>
      </w:r>
      <w:hyperlink r:id="rId168" w:anchor="dom-mediastream-audiotracks" w:history="1">
        <w:r w:rsidRPr="00262BAF">
          <w:rPr>
            <w:rFonts w:ascii="宋体" w:hAnsi="宋体" w:cs="宋体"/>
            <w:snapToGrid/>
            <w:color w:val="660099"/>
            <w:sz w:val="24"/>
            <w:szCs w:val="24"/>
            <w:u w:val="single"/>
          </w:rPr>
          <w:t>audioTracks</w:t>
        </w:r>
      </w:hyperlink>
      <w:r w:rsidRPr="00262BAF">
        <w:rPr>
          <w:rFonts w:ascii="宋体" w:hAnsi="宋体" w:cs="宋体"/>
          <w:snapToGrid/>
          <w:sz w:val="24"/>
          <w:szCs w:val="24"/>
        </w:rPr>
        <w:t>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track's</w:t>
      </w:r>
      <w:r w:rsidRPr="00262BAF">
        <w:rPr>
          <w:rFonts w:ascii="宋体" w:hAnsi="宋体" w:cs="宋体"/>
          <w:snapToGrid/>
          <w:sz w:val="24"/>
          <w:szCs w:val="24"/>
        </w:rPr>
        <w:t> </w:t>
      </w:r>
      <w:hyperlink r:id="rId169" w:anchor="dom-mediastreamtrack-kind" w:history="1">
        <w:proofErr w:type="gramStart"/>
        <w:r w:rsidRPr="00262BAF">
          <w:rPr>
            <w:rFonts w:ascii="宋体" w:hAnsi="宋体" w:cs="宋体"/>
            <w:snapToGrid/>
            <w:color w:val="660099"/>
            <w:sz w:val="24"/>
            <w:szCs w:val="24"/>
            <w:u w:val="single"/>
          </w:rPr>
          <w:t>kind</w:t>
        </w:r>
      </w:hyperlink>
      <w:r w:rsidRPr="00262BAF">
        <w:rPr>
          <w:rFonts w:ascii="宋体" w:hAnsi="宋体" w:cs="宋体"/>
          <w:snapToGrid/>
          <w:sz w:val="24"/>
          <w:szCs w:val="24"/>
        </w:rPr>
        <w:t> attribute</w:t>
      </w:r>
      <w:proofErr w:type="gramEnd"/>
      <w:r w:rsidRPr="00262BAF">
        <w:rPr>
          <w:rFonts w:ascii="宋体" w:hAnsi="宋体" w:cs="宋体"/>
          <w:snapToGrid/>
          <w:sz w:val="24"/>
          <w:szCs w:val="24"/>
        </w:rPr>
        <w:t xml:space="preserve"> equals "</w:t>
      </w:r>
      <w:r w:rsidRPr="00262BAF">
        <w:rPr>
          <w:rFonts w:ascii="宋体" w:hAnsi="宋体" w:cs="宋体"/>
          <w:snapToGrid/>
          <w:color w:val="FF4500"/>
          <w:sz w:val="24"/>
        </w:rPr>
        <w:t>video</w:t>
      </w:r>
      <w:r w:rsidRPr="00262BAF">
        <w:rPr>
          <w:rFonts w:ascii="宋体" w:hAnsi="宋体" w:cs="宋体"/>
          <w:snapToGrid/>
          <w:sz w:val="24"/>
          <w:szCs w:val="24"/>
        </w:rPr>
        <w:t>", add it to the </w:t>
      </w:r>
      <w:r w:rsidRPr="00262BAF">
        <w:rPr>
          <w:rFonts w:ascii="宋体" w:hAnsi="宋体" w:cs="宋体"/>
          <w:snapToGrid/>
          <w:color w:val="FF4500"/>
          <w:sz w:val="24"/>
        </w:rPr>
        <w:t>MediaStream</w:t>
      </w:r>
      <w:r w:rsidRPr="00262BAF">
        <w:rPr>
          <w:rFonts w:ascii="宋体" w:hAnsi="宋体" w:cs="宋体"/>
          <w:snapToGrid/>
          <w:sz w:val="24"/>
          <w:szCs w:val="24"/>
        </w:rPr>
        <w:t> object's </w:t>
      </w:r>
      <w:hyperlink r:id="rId170" w:anchor="dom-mediastream-videotracks" w:history="1">
        <w:r w:rsidRPr="00262BAF">
          <w:rPr>
            <w:rFonts w:ascii="宋体" w:hAnsi="宋体" w:cs="宋体"/>
            <w:snapToGrid/>
            <w:color w:val="660099"/>
            <w:sz w:val="24"/>
            <w:szCs w:val="24"/>
            <w:u w:val="single"/>
          </w:rPr>
          <w:t>videoTracks</w:t>
        </w:r>
      </w:hyperlink>
      <w:r w:rsidRPr="00262BAF">
        <w:rPr>
          <w:rFonts w:ascii="宋体" w:hAnsi="宋体" w:cs="宋体"/>
          <w:snapToGrid/>
          <w:sz w:val="24"/>
          <w:szCs w:val="24"/>
        </w:rPr>
        <w:t> </w:t>
      </w:r>
      <w:r w:rsidRPr="00262BAF">
        <w:rPr>
          <w:rFonts w:ascii="宋体" w:hAnsi="宋体" w:cs="宋体"/>
          <w:snapToGrid/>
          <w:color w:val="FF4500"/>
          <w:sz w:val="24"/>
        </w:rPr>
        <w:t>MediaStreamTrackList</w:t>
      </w:r>
      <w:r w:rsidRPr="00262BAF">
        <w:rPr>
          <w:rFonts w:ascii="宋体" w:hAnsi="宋体" w:cs="宋体"/>
          <w:snapToGrid/>
          <w:sz w:val="24"/>
          <w:szCs w:val="24"/>
        </w:rPr>
        <w:t> object.</w:t>
      </w:r>
    </w:p>
    <w:p w:rsidR="00262BAF" w:rsidRPr="00262BAF" w:rsidRDefault="00262BAF" w:rsidP="00262BAF">
      <w:pPr>
        <w:widowControl/>
        <w:shd w:val="clear" w:color="auto" w:fill="E9FBE9"/>
        <w:autoSpaceDE/>
        <w:autoSpaceDN/>
        <w:adjustRightInd/>
        <w:spacing w:beforeAutospacing="1" w:afterAutospacing="1"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creation of new incoming </w:t>
      </w:r>
      <w:r w:rsidRPr="00262BAF">
        <w:rPr>
          <w:rFonts w:ascii="宋体" w:hAnsi="宋体" w:cs="宋体"/>
          <w:snapToGrid/>
          <w:color w:val="FF4500"/>
          <w:sz w:val="24"/>
        </w:rPr>
        <w:t>MediaStream</w:t>
      </w:r>
      <w:r w:rsidRPr="00262BAF">
        <w:rPr>
          <w:rFonts w:ascii="宋体" w:hAnsi="宋体" w:cs="宋体"/>
          <w:snapToGrid/>
          <w:sz w:val="24"/>
          <w:szCs w:val="24"/>
        </w:rPr>
        <w:t>s may be triggered either by SDP negotiation or by the receipt of media on a given flow.</w:t>
      </w:r>
    </w:p>
    <w:p w:rsidR="00262BAF" w:rsidRPr="00262BAF" w:rsidRDefault="00262BAF" w:rsidP="00262BAF">
      <w:pPr>
        <w:widowControl/>
        <w:shd w:val="clear" w:color="auto" w:fill="E9FBE9"/>
        <w:autoSpaceDE/>
        <w:autoSpaceDN/>
        <w:adjustRightInd/>
        <w:spacing w:beforeAutospacing="1" w:afterAutospacing="1"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internal order in the </w:t>
      </w:r>
      <w:r w:rsidRPr="00262BAF">
        <w:rPr>
          <w:rFonts w:ascii="宋体" w:hAnsi="宋体" w:cs="宋体"/>
          <w:snapToGrid/>
          <w:color w:val="FF4500"/>
          <w:sz w:val="24"/>
        </w:rPr>
        <w:t>MediaStreamTrackList</w:t>
      </w:r>
      <w:r w:rsidRPr="00262BAF">
        <w:rPr>
          <w:rFonts w:ascii="宋体" w:hAnsi="宋体" w:cs="宋体"/>
          <w:snapToGrid/>
          <w:sz w:val="24"/>
          <w:szCs w:val="24"/>
        </w:rPr>
        <w:t> objects on the receiving side should reflect the order on the sending side. One way to enforce this is to specify the order in the SDP.</w:t>
      </w:r>
    </w:p>
    <w:p w:rsidR="00262BAF" w:rsidRPr="00262BAF" w:rsidRDefault="00262BAF" w:rsidP="0000450F">
      <w:pPr>
        <w:widowControl/>
        <w:numPr>
          <w:ilvl w:val="0"/>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Queue a task to run the following substeps:</w:t>
      </w:r>
    </w:p>
    <w:p w:rsidR="00262BAF" w:rsidRPr="00262BAF" w:rsidRDefault="00262BAF"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71"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15"/>
      <w:r w:rsidRPr="00262BAF">
        <w:rPr>
          <w:rFonts w:ascii="宋体" w:hAnsi="宋体" w:cs="宋体"/>
          <w:snapToGrid/>
          <w:sz w:val="24"/>
          <w:szCs w:val="24"/>
        </w:rPr>
        <w:t>(3)</w:t>
      </w:r>
      <w:commentRangeEnd w:id="15"/>
      <w:r>
        <w:rPr>
          <w:rStyle w:val="af8"/>
        </w:rPr>
        <w:commentReference w:id="15"/>
      </w:r>
      <w:r w:rsidRPr="00262BAF">
        <w:rPr>
          <w:rFonts w:ascii="宋体" w:hAnsi="宋体" w:cs="宋体"/>
          <w:snapToGrid/>
          <w:sz w:val="24"/>
          <w:szCs w:val="24"/>
        </w:rPr>
        <w:t>, abort these steps.</w:t>
      </w:r>
    </w:p>
    <w:p w:rsidR="00262BAF" w:rsidRPr="00262BAF" w:rsidRDefault="00262BAF"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 the newly created </w:t>
      </w:r>
      <w:r w:rsidRPr="00262BAF">
        <w:rPr>
          <w:rFonts w:ascii="宋体" w:hAnsi="宋体" w:cs="宋体"/>
          <w:snapToGrid/>
          <w:color w:val="FF4500"/>
          <w:sz w:val="24"/>
        </w:rPr>
        <w:t>MediaStream</w:t>
      </w:r>
      <w:r w:rsidRPr="00262BAF">
        <w:rPr>
          <w:rFonts w:ascii="宋体" w:hAnsi="宋体" w:cs="宋体"/>
          <w:snapToGrid/>
          <w:sz w:val="24"/>
          <w:szCs w:val="24"/>
        </w:rPr>
        <w:t> object to the end of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72" w:anchor="widl-RTCPeerConnection-remoteStreams" w:history="1">
        <w:r w:rsidRPr="00262BAF">
          <w:rPr>
            <w:rFonts w:ascii="宋体" w:hAnsi="宋体" w:cs="宋体"/>
            <w:snapToGrid/>
            <w:color w:val="660099"/>
            <w:sz w:val="24"/>
            <w:szCs w:val="24"/>
            <w:u w:val="single"/>
          </w:rPr>
          <w:t>remoteStreams</w:t>
        </w:r>
      </w:hyperlink>
      <w:r w:rsidRPr="00262BAF">
        <w:rPr>
          <w:rFonts w:ascii="宋体" w:hAnsi="宋体" w:cs="宋体"/>
          <w:snapToGrid/>
          <w:sz w:val="24"/>
          <w:szCs w:val="24"/>
        </w:rPr>
        <w:t> array.</w:t>
      </w:r>
    </w:p>
    <w:p w:rsidR="00262BAF" w:rsidRPr="00262BAF" w:rsidRDefault="00BA4EC6" w:rsidP="0000450F">
      <w:pPr>
        <w:widowControl/>
        <w:numPr>
          <w:ilvl w:val="1"/>
          <w:numId w:val="10"/>
        </w:numPr>
        <w:autoSpaceDE/>
        <w:autoSpaceDN/>
        <w:adjustRightInd/>
        <w:spacing w:before="100" w:beforeAutospacing="1" w:after="100" w:afterAutospacing="1" w:line="240" w:lineRule="auto"/>
        <w:rPr>
          <w:rFonts w:ascii="宋体" w:hAnsi="宋体" w:cs="宋体"/>
          <w:snapToGrid/>
          <w:sz w:val="24"/>
          <w:szCs w:val="24"/>
        </w:rPr>
      </w:pPr>
      <w:hyperlink r:id="rId173" w:anchor="fire-a-stream-event" w:history="1">
        <w:r w:rsidR="00262BAF" w:rsidRPr="00262BAF">
          <w:rPr>
            <w:rFonts w:ascii="宋体" w:hAnsi="宋体" w:cs="宋体"/>
            <w:snapToGrid/>
            <w:color w:val="660099"/>
            <w:sz w:val="24"/>
            <w:szCs w:val="24"/>
            <w:u w:val="single"/>
          </w:rPr>
          <w:t>Fire a stream event</w:t>
        </w:r>
      </w:hyperlink>
      <w:r w:rsidR="00262BAF" w:rsidRPr="00262BAF">
        <w:rPr>
          <w:rFonts w:ascii="宋体" w:hAnsi="宋体" w:cs="宋体"/>
          <w:snapToGrid/>
          <w:sz w:val="24"/>
          <w:szCs w:val="24"/>
        </w:rPr>
        <w:t> named </w:t>
      </w:r>
      <w:hyperlink r:id="rId174" w:anchor="event-mediastream-addstream" w:history="1">
        <w:r w:rsidR="00262BAF" w:rsidRPr="00262BAF">
          <w:rPr>
            <w:rFonts w:ascii="宋体" w:hAnsi="宋体" w:cs="宋体"/>
            <w:snapToGrid/>
            <w:color w:val="660099"/>
            <w:sz w:val="24"/>
            <w:szCs w:val="24"/>
            <w:u w:val="single"/>
          </w:rPr>
          <w:t>addstream</w:t>
        </w:r>
      </w:hyperlink>
      <w:r w:rsidR="00262BAF" w:rsidRPr="00262BAF">
        <w:rPr>
          <w:rFonts w:ascii="宋体" w:hAnsi="宋体" w:cs="宋体"/>
          <w:snapToGrid/>
          <w:sz w:val="24"/>
          <w:szCs w:val="24"/>
        </w:rPr>
        <w:t> with the newly created </w:t>
      </w:r>
      <w:r w:rsidR="00262BAF" w:rsidRPr="00262BAF">
        <w:rPr>
          <w:rFonts w:ascii="宋体" w:hAnsi="宋体" w:cs="宋体"/>
          <w:snapToGrid/>
          <w:color w:val="FF4500"/>
          <w:sz w:val="24"/>
        </w:rPr>
        <w:t>MediaStream</w:t>
      </w:r>
      <w:r w:rsidR="00262BAF" w:rsidRPr="00262BAF">
        <w:rPr>
          <w:rFonts w:ascii="宋体" w:hAnsi="宋体" w:cs="宋体"/>
          <w:snapToGrid/>
          <w:sz w:val="24"/>
          <w:szCs w:val="24"/>
        </w:rPr>
        <w:t> object at the </w:t>
      </w:r>
      <w:r w:rsidR="00262BAF" w:rsidRPr="00262BAF">
        <w:rPr>
          <w:rFonts w:ascii="宋体" w:hAnsi="宋体" w:cs="宋体"/>
          <w:i/>
          <w:iCs/>
          <w:snapToGrid/>
          <w:sz w:val="24"/>
          <w:szCs w:val="24"/>
        </w:rPr>
        <w:t>connection</w:t>
      </w:r>
      <w:r w:rsidR="00262BAF"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a user agent has negotiated media for a component that belongs to a media stream that is already represented by an existing </w:t>
      </w:r>
      <w:r w:rsidRPr="00262BAF">
        <w:rPr>
          <w:rFonts w:ascii="宋体" w:hAnsi="宋体" w:cs="宋体"/>
          <w:snapToGrid/>
          <w:color w:val="FF4500"/>
          <w:sz w:val="24"/>
        </w:rPr>
        <w:t>MediaStream</w:t>
      </w:r>
      <w:r w:rsidRPr="00262BAF">
        <w:rPr>
          <w:rFonts w:ascii="宋体" w:hAnsi="宋体" w:cs="宋体"/>
          <w:snapToGrid/>
          <w:sz w:val="24"/>
          <w:szCs w:val="24"/>
        </w:rPr>
        <w:t> object,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associate the component with that </w:t>
      </w:r>
      <w:r w:rsidRPr="00262BAF">
        <w:rPr>
          <w:rFonts w:ascii="宋体" w:hAnsi="宋体" w:cs="宋体"/>
          <w:snapToGrid/>
          <w:color w:val="FF4500"/>
          <w:sz w:val="24"/>
        </w:rPr>
        <w:t>MediaStream</w:t>
      </w:r>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When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75"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finds that a stream from the remote peer has been removed</w:t>
      </w:r>
      <w:del w:id="16" w:author="w00193976" w:date="2012-09-22T09:48:00Z">
        <w:r w:rsidRPr="00262BAF" w:rsidDel="000644BC">
          <w:rPr>
            <w:rFonts w:ascii="宋体" w:hAnsi="宋体" w:cs="宋体"/>
            <w:snapToGrid/>
            <w:sz w:val="24"/>
            <w:szCs w:val="24"/>
          </w:rPr>
          <w:delText> </w:delText>
        </w:r>
      </w:del>
      <w:r w:rsidRPr="00262BAF">
        <w:rPr>
          <w:rFonts w:ascii="宋体" w:hAnsi="宋体" w:cs="宋体"/>
          <w:snapToGrid/>
          <w:sz w:val="24"/>
          <w:szCs w:val="24"/>
        </w:rPr>
        <w:t>,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follow these steps:</w:t>
      </w:r>
    </w:p>
    <w:p w:rsidR="00262BAF" w:rsidRPr="00262BAF" w:rsidRDefault="00262BAF" w:rsidP="0000450F">
      <w:pPr>
        <w:widowControl/>
        <w:numPr>
          <w:ilvl w:val="0"/>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connection</w:t>
      </w:r>
      <w:r w:rsidRPr="00262BAF">
        <w:rPr>
          <w:rFonts w:ascii="宋体" w:hAnsi="宋体" w:cs="宋体"/>
          <w:snapToGrid/>
          <w:sz w:val="24"/>
          <w:szCs w:val="24"/>
        </w:rPr>
        <w:t> be the </w:t>
      </w:r>
      <w:hyperlink r:id="rId17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associated with the stream being removed.</w:t>
      </w:r>
    </w:p>
    <w:p w:rsidR="00262BAF" w:rsidRPr="00262BAF" w:rsidRDefault="00262BAF" w:rsidP="0000450F">
      <w:pPr>
        <w:widowControl/>
        <w:numPr>
          <w:ilvl w:val="0"/>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stream</w:t>
      </w:r>
      <w:r w:rsidRPr="00262BAF">
        <w:rPr>
          <w:rFonts w:ascii="宋体" w:hAnsi="宋体" w:cs="宋体"/>
          <w:snapToGrid/>
          <w:sz w:val="24"/>
          <w:szCs w:val="24"/>
        </w:rPr>
        <w:t> be the </w:t>
      </w:r>
      <w:r w:rsidRPr="00262BAF">
        <w:rPr>
          <w:rFonts w:ascii="宋体" w:hAnsi="宋体" w:cs="宋体"/>
          <w:snapToGrid/>
          <w:color w:val="FF4500"/>
          <w:sz w:val="24"/>
        </w:rPr>
        <w:t>MediaStream</w:t>
      </w:r>
      <w:r w:rsidRPr="00262BAF">
        <w:rPr>
          <w:rFonts w:ascii="宋体" w:hAnsi="宋体" w:cs="宋体"/>
          <w:snapToGrid/>
          <w:sz w:val="24"/>
          <w:szCs w:val="24"/>
        </w:rPr>
        <w:t> object that represents the media stream being removed, if any. If there isn't one, then abort these steps.</w:t>
      </w:r>
    </w:p>
    <w:p w:rsidR="00262BAF" w:rsidRPr="00262BAF" w:rsidRDefault="00262BAF" w:rsidP="0000450F">
      <w:pPr>
        <w:widowControl/>
        <w:numPr>
          <w:ilvl w:val="0"/>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By definition, </w:t>
      </w:r>
      <w:r w:rsidRPr="00262BAF">
        <w:rPr>
          <w:rFonts w:ascii="宋体" w:hAnsi="宋体" w:cs="宋体"/>
          <w:i/>
          <w:iCs/>
          <w:snapToGrid/>
          <w:sz w:val="24"/>
          <w:szCs w:val="24"/>
        </w:rPr>
        <w:t>stream</w:t>
      </w:r>
      <w:r w:rsidRPr="00262BAF">
        <w:rPr>
          <w:rFonts w:ascii="宋体" w:hAnsi="宋体" w:cs="宋体"/>
          <w:snapToGrid/>
          <w:sz w:val="24"/>
          <w:szCs w:val="24"/>
        </w:rPr>
        <w:t> is now finished.</w:t>
      </w:r>
    </w:p>
    <w:p w:rsidR="00262BAF" w:rsidRPr="00262BAF" w:rsidRDefault="00262BAF" w:rsidP="00262BAF">
      <w:pPr>
        <w:widowControl/>
        <w:shd w:val="clear" w:color="auto" w:fill="E9FBE9"/>
        <w:autoSpaceDE/>
        <w:autoSpaceDN/>
        <w:adjustRightInd/>
        <w:spacing w:beforeAutospacing="1" w:afterAutospacing="1"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lastRenderedPageBreak/>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task is thus queued to update </w:t>
      </w:r>
      <w:r w:rsidRPr="00262BAF">
        <w:rPr>
          <w:rFonts w:ascii="宋体" w:hAnsi="宋体" w:cs="宋体"/>
          <w:i/>
          <w:iCs/>
          <w:snapToGrid/>
          <w:sz w:val="24"/>
          <w:szCs w:val="24"/>
        </w:rPr>
        <w:t>stream</w:t>
      </w:r>
      <w:r w:rsidRPr="00262BAF">
        <w:rPr>
          <w:rFonts w:ascii="宋体" w:hAnsi="宋体" w:cs="宋体"/>
          <w:snapToGrid/>
          <w:sz w:val="24"/>
          <w:szCs w:val="24"/>
        </w:rPr>
        <w:t> and fire an event.</w:t>
      </w:r>
    </w:p>
    <w:p w:rsidR="00262BAF" w:rsidRPr="00262BAF" w:rsidRDefault="00262BAF" w:rsidP="0000450F">
      <w:pPr>
        <w:widowControl/>
        <w:numPr>
          <w:ilvl w:val="0"/>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Queue a task to run the following substeps:</w:t>
      </w:r>
    </w:p>
    <w:p w:rsidR="00262BAF" w:rsidRPr="00262BAF" w:rsidRDefault="00262BAF" w:rsidP="0000450F">
      <w:pPr>
        <w:widowControl/>
        <w:numPr>
          <w:ilvl w:val="1"/>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77"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17"/>
      <w:r w:rsidRPr="00262BAF">
        <w:rPr>
          <w:rFonts w:ascii="宋体" w:hAnsi="宋体" w:cs="宋体"/>
          <w:snapToGrid/>
          <w:sz w:val="24"/>
          <w:szCs w:val="24"/>
        </w:rPr>
        <w:t>(3)</w:t>
      </w:r>
      <w:commentRangeEnd w:id="17"/>
      <w:r>
        <w:rPr>
          <w:rStyle w:val="af8"/>
        </w:rPr>
        <w:commentReference w:id="17"/>
      </w:r>
      <w:r w:rsidRPr="00262BAF">
        <w:rPr>
          <w:rFonts w:ascii="宋体" w:hAnsi="宋体" w:cs="宋体"/>
          <w:snapToGrid/>
          <w:sz w:val="24"/>
          <w:szCs w:val="24"/>
        </w:rPr>
        <w:t>, abort these steps.</w:t>
      </w:r>
    </w:p>
    <w:p w:rsidR="00262BAF" w:rsidRPr="00262BAF" w:rsidRDefault="00262BAF" w:rsidP="0000450F">
      <w:pPr>
        <w:widowControl/>
        <w:numPr>
          <w:ilvl w:val="1"/>
          <w:numId w:val="1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 </w:t>
      </w:r>
      <w:r w:rsidRPr="00262BAF">
        <w:rPr>
          <w:rFonts w:ascii="宋体" w:hAnsi="宋体" w:cs="宋体"/>
          <w:i/>
          <w:iCs/>
          <w:snapToGrid/>
          <w:sz w:val="24"/>
          <w:szCs w:val="24"/>
        </w:rPr>
        <w:t>stream</w:t>
      </w:r>
      <w:r w:rsidRPr="00262BAF">
        <w:rPr>
          <w:rFonts w:ascii="宋体" w:hAnsi="宋体" w:cs="宋体"/>
          <w:snapToGrid/>
          <w:sz w:val="24"/>
          <w:szCs w:val="24"/>
        </w:rPr>
        <w:t> from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178" w:anchor="widl-RTCPeerConnection-remoteStreams" w:history="1">
        <w:r w:rsidRPr="00262BAF">
          <w:rPr>
            <w:rFonts w:ascii="宋体" w:hAnsi="宋体" w:cs="宋体"/>
            <w:snapToGrid/>
            <w:color w:val="660099"/>
            <w:sz w:val="24"/>
            <w:szCs w:val="24"/>
            <w:u w:val="single"/>
          </w:rPr>
          <w:t>remoteStreams</w:t>
        </w:r>
      </w:hyperlink>
      <w:r w:rsidRPr="00262BAF">
        <w:rPr>
          <w:rFonts w:ascii="宋体" w:hAnsi="宋体" w:cs="宋体"/>
          <w:snapToGrid/>
          <w:sz w:val="24"/>
          <w:szCs w:val="24"/>
        </w:rPr>
        <w:t> array.</w:t>
      </w:r>
    </w:p>
    <w:p w:rsidR="00262BAF" w:rsidRPr="00262BAF" w:rsidRDefault="00BA4EC6" w:rsidP="0000450F">
      <w:pPr>
        <w:widowControl/>
        <w:numPr>
          <w:ilvl w:val="1"/>
          <w:numId w:val="11"/>
        </w:numPr>
        <w:autoSpaceDE/>
        <w:autoSpaceDN/>
        <w:adjustRightInd/>
        <w:spacing w:before="100" w:beforeAutospacing="1" w:after="100" w:afterAutospacing="1" w:line="240" w:lineRule="auto"/>
        <w:rPr>
          <w:rFonts w:ascii="宋体" w:hAnsi="宋体" w:cs="宋体"/>
          <w:snapToGrid/>
          <w:sz w:val="24"/>
          <w:szCs w:val="24"/>
        </w:rPr>
      </w:pPr>
      <w:hyperlink r:id="rId179" w:anchor="fire-a-stream-event" w:history="1">
        <w:r w:rsidR="00262BAF" w:rsidRPr="00262BAF">
          <w:rPr>
            <w:rFonts w:ascii="宋体" w:hAnsi="宋体" w:cs="宋体"/>
            <w:snapToGrid/>
            <w:color w:val="660099"/>
            <w:sz w:val="24"/>
            <w:szCs w:val="24"/>
            <w:u w:val="single"/>
          </w:rPr>
          <w:t>Fire a stream event</w:t>
        </w:r>
      </w:hyperlink>
      <w:r w:rsidR="00262BAF" w:rsidRPr="00262BAF">
        <w:rPr>
          <w:rFonts w:ascii="宋体" w:hAnsi="宋体" w:cs="宋体"/>
          <w:snapToGrid/>
          <w:sz w:val="24"/>
          <w:szCs w:val="24"/>
        </w:rPr>
        <w:t> named </w:t>
      </w:r>
      <w:hyperlink r:id="rId180" w:anchor="event-mediastream-removestream" w:history="1">
        <w:r w:rsidR="00262BAF" w:rsidRPr="00262BAF">
          <w:rPr>
            <w:rFonts w:ascii="宋体" w:hAnsi="宋体" w:cs="宋体"/>
            <w:snapToGrid/>
            <w:color w:val="660099"/>
            <w:sz w:val="24"/>
            <w:szCs w:val="24"/>
            <w:u w:val="single"/>
          </w:rPr>
          <w:t>removestream</w:t>
        </w:r>
      </w:hyperlink>
      <w:r w:rsidR="00262BAF" w:rsidRPr="00262BAF">
        <w:rPr>
          <w:rFonts w:ascii="宋体" w:hAnsi="宋体" w:cs="宋体"/>
          <w:snapToGrid/>
          <w:sz w:val="24"/>
          <w:szCs w:val="24"/>
        </w:rPr>
        <w:t> with </w:t>
      </w:r>
      <w:r w:rsidR="00262BAF" w:rsidRPr="00262BAF">
        <w:rPr>
          <w:rFonts w:ascii="宋体" w:hAnsi="宋体" w:cs="宋体"/>
          <w:i/>
          <w:iCs/>
          <w:snapToGrid/>
          <w:sz w:val="24"/>
          <w:szCs w:val="24"/>
        </w:rPr>
        <w:t>stream</w:t>
      </w:r>
      <w:r w:rsidR="00262BAF" w:rsidRPr="00262BAF">
        <w:rPr>
          <w:rFonts w:ascii="宋体" w:hAnsi="宋体" w:cs="宋体"/>
          <w:snapToGrid/>
          <w:sz w:val="24"/>
          <w:szCs w:val="24"/>
        </w:rPr>
        <w:t> at the </w:t>
      </w:r>
      <w:r w:rsidR="00262BAF" w:rsidRPr="00262BAF">
        <w:rPr>
          <w:rFonts w:ascii="宋体" w:hAnsi="宋体" w:cs="宋体"/>
          <w:i/>
          <w:iCs/>
          <w:snapToGrid/>
          <w:sz w:val="24"/>
          <w:szCs w:val="24"/>
        </w:rPr>
        <w:t>connection</w:t>
      </w:r>
      <w:r w:rsidR="00262BAF"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task source for the tasks listed in this section is the networking task source.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something in the browser changes that causes the </w:t>
      </w:r>
      <w:hyperlink r:id="rId18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xml:space="preserve"> object to need to initiate a new session description negotiation, </w:t>
      </w:r>
      <w:commentRangeStart w:id="18"/>
      <w:proofErr w:type="gramStart"/>
      <w:r w:rsidRPr="00262BAF">
        <w:rPr>
          <w:rFonts w:ascii="宋体" w:hAnsi="宋体" w:cs="宋体"/>
          <w:snapToGrid/>
          <w:sz w:val="24"/>
          <w:szCs w:val="24"/>
        </w:rPr>
        <w:t>an</w:t>
      </w:r>
      <w:commentRangeEnd w:id="18"/>
      <w:proofErr w:type="gramEnd"/>
      <w:r w:rsidR="000C2C42">
        <w:rPr>
          <w:rStyle w:val="af8"/>
        </w:rPr>
        <w:commentReference w:id="18"/>
      </w:r>
      <w:r w:rsidRPr="00262BAF">
        <w:rPr>
          <w:rFonts w:ascii="宋体" w:hAnsi="宋体" w:cs="宋体"/>
          <w:snapToGrid/>
          <w:sz w:val="24"/>
          <w:szCs w:val="24"/>
        </w:rPr>
        <w:t> </w:t>
      </w:r>
      <w:hyperlink r:id="rId182" w:anchor="event-negotiation" w:history="1">
        <w:r w:rsidRPr="00262BAF">
          <w:rPr>
            <w:rFonts w:ascii="宋体" w:hAnsi="宋体" w:cs="宋体"/>
            <w:snapToGrid/>
            <w:color w:val="660099"/>
            <w:sz w:val="24"/>
            <w:szCs w:val="24"/>
            <w:u w:val="single"/>
          </w:rPr>
          <w:t>negotiationneeded</w:t>
        </w:r>
      </w:hyperlink>
      <w:r w:rsidRPr="00262BAF">
        <w:rPr>
          <w:rFonts w:ascii="宋体" w:hAnsi="宋体" w:cs="宋体"/>
          <w:snapToGrid/>
          <w:sz w:val="24"/>
          <w:szCs w:val="24"/>
        </w:rPr>
        <w:t> event is fired at the </w:t>
      </w:r>
      <w:hyperlink r:id="rId183"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 particular, if a </w:t>
      </w:r>
      <w:hyperlink r:id="rId18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 is consuming a </w:t>
      </w:r>
      <w:r w:rsidRPr="00262BAF">
        <w:rPr>
          <w:rFonts w:ascii="宋体" w:hAnsi="宋体" w:cs="宋体"/>
          <w:snapToGrid/>
          <w:color w:val="FF4500"/>
          <w:sz w:val="24"/>
        </w:rPr>
        <w:t>MediaStream</w:t>
      </w:r>
      <w:r w:rsidRPr="00262BAF">
        <w:rPr>
          <w:rFonts w:ascii="宋体" w:hAnsi="宋体" w:cs="宋体"/>
          <w:snapToGrid/>
          <w:sz w:val="24"/>
          <w:szCs w:val="24"/>
        </w:rPr>
        <w:t> and a track is added to one of the stream's </w:t>
      </w:r>
      <w:r w:rsidRPr="00262BAF">
        <w:rPr>
          <w:rFonts w:ascii="宋体" w:hAnsi="宋体" w:cs="宋体"/>
          <w:snapToGrid/>
          <w:color w:val="FF4500"/>
          <w:sz w:val="24"/>
        </w:rPr>
        <w:t>MediaStreamTrackList</w:t>
      </w:r>
      <w:r w:rsidRPr="00262BAF">
        <w:rPr>
          <w:rFonts w:ascii="宋体" w:hAnsi="宋体" w:cs="宋体"/>
          <w:snapToGrid/>
          <w:sz w:val="24"/>
          <w:szCs w:val="24"/>
        </w:rPr>
        <w:t> objects, by, e.g., the </w:t>
      </w:r>
      <w:hyperlink r:id="rId185" w:anchor="dom-mediastreamtracklist-add" w:history="1">
        <w:r w:rsidRPr="00262BAF">
          <w:rPr>
            <w:rFonts w:ascii="宋体" w:hAnsi="宋体" w:cs="宋体"/>
            <w:snapToGrid/>
            <w:color w:val="660099"/>
            <w:sz w:val="24"/>
            <w:szCs w:val="24"/>
            <w:u w:val="single"/>
          </w:rPr>
          <w:t>add()</w:t>
        </w:r>
      </w:hyperlink>
      <w:r w:rsidRPr="00262BAF">
        <w:rPr>
          <w:rFonts w:ascii="宋体" w:hAnsi="宋体" w:cs="宋体"/>
          <w:snapToGrid/>
          <w:sz w:val="24"/>
          <w:szCs w:val="24"/>
        </w:rPr>
        <w:t> method being invoked, the</w:t>
      </w:r>
      <w:hyperlink r:id="rId18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 </w:t>
      </w:r>
      <w:r w:rsidRPr="00262BAF">
        <w:rPr>
          <w:rFonts w:ascii="宋体" w:hAnsi="宋体" w:cs="宋体"/>
          <w:smallCaps/>
          <w:snapToGrid/>
          <w:color w:val="990000"/>
          <w:sz w:val="24"/>
          <w:szCs w:val="24"/>
        </w:rPr>
        <w:t>must</w:t>
      </w:r>
      <w:r w:rsidRPr="00262BAF">
        <w:rPr>
          <w:rFonts w:ascii="宋体" w:hAnsi="宋体" w:cs="宋体"/>
          <w:snapToGrid/>
          <w:sz w:val="24"/>
          <w:szCs w:val="24"/>
        </w:rPr>
        <w:t> fire the "negotiationneeded" event. Removal of media components must also trigger "negotiationneeded".</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To prevent network sniffing from allowing a fourth party to establish a connection to a peer using the information sent out-of-band to the other peer and thus spoofing the client, the configuration information </w:t>
      </w:r>
      <w:r w:rsidRPr="00262BAF">
        <w:rPr>
          <w:rFonts w:ascii="宋体" w:hAnsi="宋体" w:cs="宋体"/>
          <w:smallCaps/>
          <w:snapToGrid/>
          <w:color w:val="990000"/>
          <w:sz w:val="24"/>
          <w:szCs w:val="24"/>
        </w:rPr>
        <w:t>should</w:t>
      </w:r>
      <w:r w:rsidRPr="00262BAF">
        <w:rPr>
          <w:rFonts w:ascii="宋体" w:hAnsi="宋体" w:cs="宋体"/>
          <w:snapToGrid/>
          <w:sz w:val="24"/>
          <w:szCs w:val="24"/>
        </w:rPr>
        <w:t> always be transmitted using an encrypted connection.</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5.1 </w:t>
      </w:r>
      <w:r w:rsidRPr="00262BAF">
        <w:rPr>
          <w:rFonts w:ascii="Arial" w:hAnsi="Arial" w:cs="Arial"/>
          <w:snapToGrid/>
          <w:color w:val="005A9C"/>
          <w:sz w:val="29"/>
          <w:szCs w:val="29"/>
        </w:rPr>
        <w:t>RTCPeerConnection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general operation of the RTCPeerConnection is described in [</w:t>
      </w:r>
      <w:hyperlink r:id="rId187" w:anchor="bib-RTCWEB-JSEP" w:history="1">
        <w:r w:rsidRPr="00262BAF">
          <w:rPr>
            <w:rFonts w:ascii="宋体" w:hAnsi="宋体" w:cs="宋体"/>
            <w:snapToGrid/>
            <w:color w:val="660099"/>
            <w:sz w:val="24"/>
            <w:szCs w:val="24"/>
            <w:u w:val="single"/>
          </w:rPr>
          <w:t>RTCWEB-JSEP</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 RTCSdpType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RTCSdpType enum describes the type of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188"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instance.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lastRenderedPageBreak/>
        <w:t>enum</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RTCSdpType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offer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pranswer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answer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tbl>
      <w:tblPr>
        <w:tblW w:w="0" w:type="auto"/>
        <w:tblBorders>
          <w:bottom w:val="single" w:sz="18" w:space="0" w:color="005A9C"/>
        </w:tblBorders>
        <w:tblCellMar>
          <w:top w:w="15" w:type="dxa"/>
          <w:left w:w="15" w:type="dxa"/>
          <w:bottom w:w="15" w:type="dxa"/>
          <w:right w:w="15" w:type="dxa"/>
        </w:tblCellMar>
        <w:tblLook w:val="04A0"/>
      </w:tblPr>
      <w:tblGrid>
        <w:gridCol w:w="1260"/>
        <w:gridCol w:w="7196"/>
      </w:tblGrid>
      <w:tr w:rsidR="00262BAF" w:rsidRPr="00262BAF" w:rsidTr="00262BAF">
        <w:tc>
          <w:tcPr>
            <w:tcW w:w="0" w:type="auto"/>
            <w:gridSpan w:val="2"/>
            <w:shd w:val="clear" w:color="auto" w:fill="005A9C"/>
            <w:tcMar>
              <w:top w:w="45" w:type="dxa"/>
              <w:left w:w="75" w:type="dxa"/>
              <w:bottom w:w="45" w:type="dxa"/>
              <w:right w:w="75" w:type="dxa"/>
            </w:tcMar>
            <w:vAlign w:val="center"/>
            <w:hideMark/>
          </w:tcPr>
          <w:p w:rsidR="00262BAF" w:rsidRPr="00262BAF" w:rsidRDefault="00262BAF" w:rsidP="00262BAF">
            <w:pPr>
              <w:widowControl/>
              <w:autoSpaceDE/>
              <w:autoSpaceDN/>
              <w:adjustRightInd/>
              <w:spacing w:line="240" w:lineRule="auto"/>
              <w:rPr>
                <w:rFonts w:ascii="Arial" w:hAnsi="Arial" w:cs="Arial"/>
                <w:b/>
                <w:bCs/>
                <w:snapToGrid/>
                <w:color w:val="FFFFFF"/>
                <w:sz w:val="24"/>
                <w:szCs w:val="24"/>
              </w:rPr>
            </w:pPr>
            <w:r w:rsidRPr="00262BAF">
              <w:rPr>
                <w:rFonts w:ascii="Arial" w:hAnsi="Arial" w:cs="Arial"/>
                <w:b/>
                <w:bCs/>
                <w:snapToGrid/>
                <w:color w:val="FFFFFF"/>
                <w:sz w:val="24"/>
                <w:szCs w:val="24"/>
              </w:rPr>
              <w:t>Enumeration description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offer</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An RTCSdpType of "offer" indicates that a description should be treated as an [</w:t>
            </w:r>
            <w:hyperlink r:id="rId189" w:anchor="bib-SDP" w:history="1">
              <w:r w:rsidRPr="00262BAF">
                <w:rPr>
                  <w:rFonts w:ascii="Arial" w:hAnsi="Arial" w:cs="Arial"/>
                  <w:snapToGrid/>
                  <w:color w:val="660099"/>
                  <w:sz w:val="24"/>
                  <w:szCs w:val="24"/>
                  <w:u w:val="single"/>
                </w:rPr>
                <w:t>SDP</w:t>
              </w:r>
            </w:hyperlink>
            <w:r w:rsidRPr="00262BAF">
              <w:rPr>
                <w:rFonts w:ascii="Arial" w:hAnsi="Arial" w:cs="Arial"/>
                <w:snapToGrid/>
                <w:sz w:val="24"/>
                <w:szCs w:val="24"/>
              </w:rPr>
              <w:t>] offer.</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pranswer</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An RTCSdpType of "pranswer" indicates that a description should be treated as an [</w:t>
            </w:r>
            <w:hyperlink r:id="rId190" w:anchor="bib-SDP" w:history="1">
              <w:r w:rsidRPr="00262BAF">
                <w:rPr>
                  <w:rFonts w:ascii="Arial" w:hAnsi="Arial" w:cs="Arial"/>
                  <w:snapToGrid/>
                  <w:color w:val="660099"/>
                  <w:sz w:val="24"/>
                  <w:szCs w:val="24"/>
                  <w:u w:val="single"/>
                </w:rPr>
                <w:t>SDP</w:t>
              </w:r>
            </w:hyperlink>
            <w:r w:rsidRPr="00262BAF">
              <w:rPr>
                <w:rFonts w:ascii="Arial" w:hAnsi="Arial" w:cs="Arial"/>
                <w:snapToGrid/>
                <w:sz w:val="24"/>
                <w:szCs w:val="24"/>
              </w:rPr>
              <w:t>] answer, but not a final answer. A description used as a SDP "pranswer" may be applied as a response to a SDP offer, or an update to a previously sent SDP "pranswer".</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answer</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An RTCSdpType of "answer" indicates that a description should be treated as an [</w:t>
            </w:r>
            <w:hyperlink r:id="rId191" w:anchor="bib-SDP" w:history="1">
              <w:r w:rsidRPr="00262BAF">
                <w:rPr>
                  <w:rFonts w:ascii="Arial" w:hAnsi="Arial" w:cs="Arial"/>
                  <w:snapToGrid/>
                  <w:color w:val="660099"/>
                  <w:sz w:val="24"/>
                  <w:szCs w:val="24"/>
                  <w:u w:val="single"/>
                </w:rPr>
                <w:t>SDP</w:t>
              </w:r>
            </w:hyperlink>
            <w:r w:rsidRPr="00262BAF">
              <w:rPr>
                <w:rFonts w:ascii="Arial" w:hAnsi="Arial" w:cs="Arial"/>
                <w:snapToGrid/>
                <w:sz w:val="24"/>
                <w:szCs w:val="24"/>
              </w:rPr>
              <w:t>] final answer, and the offer-answer exchange should be considered complete. A description used as a SDP answer may be applied as a response to a SDP offer, or an update to a previously send SDP "pranswer".</w:t>
            </w:r>
          </w:p>
        </w:tc>
      </w:tr>
    </w:tbl>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5.1.2 RTCSessionDescription Class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proofErr w:type="gramStart"/>
      <w:r w:rsidRPr="00262BAF">
        <w:rPr>
          <w:rFonts w:ascii="宋体" w:hAnsi="宋体" w:cs="宋体"/>
          <w:b/>
          <w:bCs/>
          <w:i/>
          <w:iCs/>
          <w:snapToGrid/>
          <w:color w:val="FF4500"/>
          <w:sz w:val="24"/>
        </w:rPr>
        <w:t>RTCSessionDescription(</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constructor takes an optional dictionary argument, </w:t>
      </w:r>
      <w:r w:rsidRPr="00262BAF">
        <w:rPr>
          <w:rFonts w:ascii="宋体" w:hAnsi="宋体" w:cs="宋体"/>
          <w:i/>
          <w:iCs/>
          <w:snapToGrid/>
          <w:sz w:val="24"/>
          <w:szCs w:val="24"/>
        </w:rPr>
        <w:t>descriptionInitDict</w:t>
      </w:r>
      <w:r w:rsidRPr="00262BAF">
        <w:rPr>
          <w:rFonts w:ascii="宋体" w:hAnsi="宋体" w:cs="宋体"/>
          <w:snapToGrid/>
          <w:sz w:val="24"/>
          <w:szCs w:val="24"/>
        </w:rPr>
        <w:t>, whose content is used to initialize the new </w:t>
      </w:r>
      <w:hyperlink r:id="rId192"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object. If a dictionary key is not present in </w:t>
      </w:r>
      <w:r w:rsidRPr="00262BAF">
        <w:rPr>
          <w:rFonts w:ascii="宋体" w:hAnsi="宋体" w:cs="宋体"/>
          <w:i/>
          <w:iCs/>
          <w:snapToGrid/>
          <w:sz w:val="24"/>
          <w:szCs w:val="24"/>
        </w:rPr>
        <w:t>descriptionInitDict</w:t>
      </w:r>
      <w:r w:rsidRPr="00262BAF">
        <w:rPr>
          <w:rFonts w:ascii="宋体" w:hAnsi="宋体" w:cs="宋体"/>
          <w:snapToGrid/>
          <w:sz w:val="24"/>
          <w:szCs w:val="24"/>
        </w:rPr>
        <w:t>, the corresponding attribute will be initialized to null. If the constructor is run without the dictionary argument, all attributes will be initialized to null. This class is a future extensible carrier for the data contained in it and does not perform any substantive processing.</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Objects implementing the </w:t>
      </w:r>
      <w:hyperlink r:id="rId193"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interface </w:t>
      </w:r>
      <w:r w:rsidRPr="00262BAF">
        <w:rPr>
          <w:rFonts w:ascii="宋体" w:hAnsi="宋体" w:cs="宋体"/>
          <w:smallCaps/>
          <w:snapToGrid/>
          <w:color w:val="990000"/>
          <w:sz w:val="24"/>
          <w:szCs w:val="24"/>
        </w:rPr>
        <w:t>must</w:t>
      </w:r>
      <w:r w:rsidRPr="00262BAF">
        <w:rPr>
          <w:rFonts w:ascii="宋体" w:hAnsi="宋体" w:cs="宋体"/>
          <w:snapToGrid/>
          <w:sz w:val="24"/>
          <w:szCs w:val="24"/>
        </w:rPr>
        <w:t> serialize with the serialization pattern "</w:t>
      </w:r>
      <w:proofErr w:type="gramStart"/>
      <w:r w:rsidRPr="00262BAF">
        <w:rPr>
          <w:rFonts w:ascii="宋体" w:hAnsi="宋体" w:cs="宋体"/>
          <w:snapToGrid/>
          <w:color w:val="FF4500"/>
          <w:sz w:val="24"/>
        </w:rPr>
        <w:t>{ attribute</w:t>
      </w:r>
      <w:proofErr w:type="gramEnd"/>
      <w:r w:rsidRPr="00262BAF">
        <w:rPr>
          <w:rFonts w:ascii="宋体" w:hAnsi="宋体" w:cs="宋体"/>
          <w:snapToGrid/>
          <w:color w:val="FF4500"/>
          <w:sz w:val="24"/>
        </w:rPr>
        <w:t xml:space="preserve"> }</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r w:rsidRPr="00262BAF">
        <w:rPr>
          <w:rFonts w:ascii="宋体" w:hAnsi="宋体" w:cs="宋体"/>
          <w:snapToGrid/>
          <w:color w:val="666666"/>
          <w:sz w:val="24"/>
          <w:szCs w:val="24"/>
        </w:rPr>
        <w:t>Constructor (optional RTCSessionDescriptionInit descriptionInitDict)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RTCSessionDescription</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hyperlink r:id="rId194" w:anchor="idl-def-RTCSdpType" w:history="1">
        <w:r w:rsidRPr="00262BAF">
          <w:rPr>
            <w:rFonts w:ascii="宋体" w:hAnsi="宋体" w:cs="宋体"/>
            <w:b/>
            <w:bCs/>
            <w:snapToGrid/>
            <w:color w:val="FF4500"/>
            <w:sz w:val="24"/>
          </w:rPr>
          <w:t>RTCSdpType</w:t>
        </w:r>
      </w:hyperlink>
      <w:r w:rsidRPr="00262BAF">
        <w:rPr>
          <w:rFonts w:ascii="宋体" w:hAnsi="宋体" w:cs="宋体"/>
          <w:snapToGrid/>
          <w:color w:val="005A9C"/>
          <w:sz w:val="24"/>
          <w:szCs w:val="24"/>
        </w:rPr>
        <w:t>?</w:t>
      </w:r>
      <w:r w:rsidRPr="00262BAF">
        <w:rPr>
          <w:rFonts w:ascii="宋体" w:hAnsi="宋体" w:cs="宋体"/>
          <w:snapToGrid/>
          <w:sz w:val="24"/>
          <w:szCs w:val="24"/>
        </w:rPr>
        <w:t xml:space="preserve"> </w:t>
      </w:r>
      <w:hyperlink r:id="rId195" w:anchor="widl-RTCSessionDescription-type" w:history="1">
        <w:proofErr w:type="gramStart"/>
        <w:r w:rsidRPr="00262BAF">
          <w:rPr>
            <w:rFonts w:ascii="宋体" w:hAnsi="宋体" w:cs="宋体"/>
            <w:snapToGrid/>
            <w:color w:val="FF4500"/>
            <w:sz w:val="24"/>
            <w:szCs w:val="24"/>
            <w:u w:val="single"/>
          </w:rPr>
          <w:t>type</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196" w:anchor="widl-RTCSessionDescription-sdp" w:history="1">
        <w:proofErr w:type="gramStart"/>
        <w:r w:rsidRPr="00262BAF">
          <w:rPr>
            <w:rFonts w:ascii="宋体" w:hAnsi="宋体" w:cs="宋体"/>
            <w:snapToGrid/>
            <w:color w:val="FF4500"/>
            <w:sz w:val="24"/>
            <w:szCs w:val="24"/>
            <w:u w:val="single"/>
          </w:rPr>
          <w:t>sdp</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br/>
        <w:t xml:space="preserve">dictionary </w:t>
      </w:r>
      <w:r w:rsidRPr="00262BAF">
        <w:rPr>
          <w:rFonts w:ascii="宋体" w:hAnsi="宋体" w:cs="宋体"/>
          <w:b/>
          <w:bCs/>
          <w:snapToGrid/>
          <w:color w:val="005A9C"/>
          <w:sz w:val="24"/>
          <w:szCs w:val="24"/>
        </w:rPr>
        <w:t>RTCSessionDescriptionInit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197" w:anchor="idl-def-RTCSdpType" w:history="1">
        <w:r w:rsidRPr="00262BAF">
          <w:rPr>
            <w:rFonts w:ascii="宋体" w:hAnsi="宋体" w:cs="宋体"/>
            <w:b/>
            <w:bCs/>
            <w:snapToGrid/>
            <w:color w:val="FF4500"/>
            <w:sz w:val="24"/>
          </w:rPr>
          <w:t>RTCSdpType</w:t>
        </w:r>
      </w:hyperlink>
      <w:r w:rsidRPr="00262BAF">
        <w:rPr>
          <w:rFonts w:ascii="宋体" w:hAnsi="宋体" w:cs="宋体"/>
          <w:snapToGrid/>
          <w:sz w:val="24"/>
          <w:szCs w:val="24"/>
        </w:rPr>
        <w:t xml:space="preserve"> </w:t>
      </w:r>
      <w:hyperlink r:id="rId198" w:anchor="widl-RTCSessionDescriptionInit-type" w:history="1">
        <w:r w:rsidRPr="00262BAF">
          <w:rPr>
            <w:rFonts w:ascii="宋体" w:hAnsi="宋体" w:cs="宋体"/>
            <w:snapToGrid/>
            <w:color w:val="FF4500"/>
            <w:sz w:val="24"/>
            <w:szCs w:val="24"/>
            <w:u w:val="single"/>
          </w:rPr>
          <w:t>type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proofErr w:type="gramEnd"/>
      <w:r w:rsidR="00BA4EC6">
        <w:fldChar w:fldCharType="begin"/>
      </w:r>
      <w:r w:rsidR="00BA4EC6">
        <w:instrText>HYPERLINK "http://dev.w3.org/2011/webrtc/editor/webrtc.html" \l "widl-RTCSessionDescriptionInit-sdp"</w:instrText>
      </w:r>
      <w:r w:rsidR="00BA4EC6">
        <w:fldChar w:fldCharType="separate"/>
      </w:r>
      <w:r w:rsidRPr="00262BAF">
        <w:rPr>
          <w:rFonts w:ascii="宋体" w:hAnsi="宋体" w:cs="宋体"/>
          <w:snapToGrid/>
          <w:color w:val="FF4500"/>
          <w:sz w:val="24"/>
          <w:szCs w:val="24"/>
          <w:u w:val="single"/>
        </w:rPr>
        <w:t>sdp</w:t>
      </w:r>
      <w:r w:rsidR="00BA4EC6">
        <w:fldChar w:fldCharType="end"/>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5.1.2.1 </w:t>
      </w:r>
      <w:r w:rsidRPr="00262BAF">
        <w:rPr>
          <w:rFonts w:ascii="Arial" w:hAnsi="Arial" w:cs="Arial"/>
          <w:i/>
          <w:iCs/>
          <w:snapToGrid/>
          <w:sz w:val="24"/>
          <w:szCs w:val="24"/>
        </w:rPr>
        <w:t>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r w:rsidRPr="00262BAF">
        <w:rPr>
          <w:rFonts w:ascii="宋体" w:hAnsi="宋体" w:cs="宋体"/>
          <w:snapToGrid/>
          <w:sz w:val="24"/>
          <w:szCs w:val="24"/>
        </w:rPr>
        <w:t>, nullable</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The string representation of the SDP [</w:t>
      </w:r>
      <w:hyperlink r:id="rId199" w:anchor="bib-SDP" w:history="1">
        <w:r w:rsidRPr="00262BAF">
          <w:rPr>
            <w:rFonts w:ascii="宋体" w:hAnsi="宋体" w:cs="宋体"/>
            <w:snapToGrid/>
            <w:color w:val="660099"/>
            <w:sz w:val="24"/>
            <w:szCs w:val="24"/>
            <w:u w:val="single"/>
          </w:rPr>
          <w:t>SDP</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type</w:t>
      </w:r>
      <w:proofErr w:type="gramEnd"/>
      <w:r w:rsidRPr="00262BAF">
        <w:rPr>
          <w:rFonts w:ascii="宋体" w:hAnsi="宋体" w:cs="宋体"/>
          <w:snapToGrid/>
          <w:sz w:val="24"/>
          <w:szCs w:val="24"/>
        </w:rPr>
        <w:t> of type </w:t>
      </w:r>
      <w:hyperlink r:id="rId200" w:anchor="idl-def-RTCSdpType" w:history="1">
        <w:r w:rsidRPr="00262BAF">
          <w:rPr>
            <w:rFonts w:ascii="inherit" w:hAnsi="inherit" w:cs="宋体"/>
            <w:i/>
            <w:iCs/>
            <w:snapToGrid/>
            <w:color w:val="005A9C"/>
            <w:sz w:val="24"/>
          </w:rPr>
          <w:t>RTCSdpType</w:t>
        </w:r>
      </w:hyperlink>
      <w:r w:rsidRPr="00262BAF">
        <w:rPr>
          <w:rFonts w:ascii="宋体" w:hAnsi="宋体" w:cs="宋体"/>
          <w:snapToGrid/>
          <w:sz w:val="24"/>
          <w:szCs w:val="24"/>
        </w:rPr>
        <w:t>, nullable</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What type of SDP this RTCSessionDescription represents.</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5.1.2.2 </w:t>
      </w:r>
      <w:r w:rsidRPr="00262BAF">
        <w:rPr>
          <w:rFonts w:ascii="Arial" w:hAnsi="Arial" w:cs="Arial"/>
          <w:i/>
          <w:iCs/>
          <w:snapToGrid/>
          <w:sz w:val="24"/>
          <w:szCs w:val="24"/>
        </w:rPr>
        <w:t>Dictionary</w:t>
      </w:r>
      <w:r w:rsidRPr="00262BAF">
        <w:rPr>
          <w:rFonts w:ascii="Arial" w:hAnsi="Arial" w:cs="Arial"/>
          <w:i/>
          <w:iCs/>
          <w:snapToGrid/>
          <w:sz w:val="24"/>
        </w:rPr>
        <w:t> </w:t>
      </w:r>
      <w:hyperlink r:id="rId201" w:anchor="idl-def-RTCSessionDescriptionInit" w:history="1">
        <w:r w:rsidRPr="00262BAF">
          <w:rPr>
            <w:rFonts w:ascii="宋体" w:hAnsi="宋体" w:cs="宋体"/>
            <w:b/>
            <w:bCs/>
            <w:i/>
            <w:iCs/>
            <w:snapToGrid/>
            <w:color w:val="FF4500"/>
            <w:sz w:val="24"/>
          </w:rPr>
          <w:t>RTCSessionDescriptionInit</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type</w:t>
      </w:r>
      <w:proofErr w:type="gramEnd"/>
      <w:r w:rsidRPr="00262BAF">
        <w:rPr>
          <w:rFonts w:ascii="宋体" w:hAnsi="宋体" w:cs="宋体"/>
          <w:snapToGrid/>
          <w:sz w:val="24"/>
          <w:szCs w:val="24"/>
        </w:rPr>
        <w:t> of type </w:t>
      </w:r>
      <w:hyperlink r:id="rId202" w:anchor="idl-def-RTCSdpType" w:history="1">
        <w:r w:rsidRPr="00262BAF">
          <w:rPr>
            <w:rFonts w:ascii="inherit" w:hAnsi="inherit" w:cs="宋体"/>
            <w:i/>
            <w:iCs/>
            <w:snapToGrid/>
            <w:color w:val="005A9C"/>
            <w:sz w:val="24"/>
          </w:rPr>
          <w:t>RTCSdpType</w:t>
        </w:r>
      </w:hyperlink>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DOMString sdp</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5.1.3 RTCSessionDescriptionCallback</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callback</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RTCSessionDescriptionCallback</w:t>
      </w:r>
      <w:r w:rsidRPr="00262BAF">
        <w:rPr>
          <w:rFonts w:ascii="宋体" w:hAnsi="宋体" w:cs="宋体"/>
          <w:snapToGrid/>
          <w:sz w:val="24"/>
          <w:szCs w:val="24"/>
        </w:rPr>
        <w:t xml:space="preserve"> =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03"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xml:space="preserve"> </w:t>
      </w:r>
      <w:r w:rsidRPr="00262BAF">
        <w:rPr>
          <w:rFonts w:ascii="宋体" w:hAnsi="宋体" w:cs="宋体"/>
          <w:i/>
          <w:iCs/>
          <w:snapToGrid/>
          <w:sz w:val="24"/>
          <w:szCs w:val="24"/>
        </w:rPr>
        <w:t>sdp</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5.1.3.1 </w:t>
      </w:r>
      <w:r w:rsidRPr="00262BAF">
        <w:rPr>
          <w:rFonts w:ascii="Arial" w:hAnsi="Arial" w:cs="Arial"/>
          <w:i/>
          <w:iCs/>
          <w:snapToGrid/>
          <w:sz w:val="24"/>
          <w:szCs w:val="24"/>
        </w:rPr>
        <w:t>Callback</w:t>
      </w:r>
      <w:r w:rsidRPr="00262BAF">
        <w:rPr>
          <w:rFonts w:ascii="Arial" w:hAnsi="Arial" w:cs="Arial"/>
          <w:i/>
          <w:iCs/>
          <w:snapToGrid/>
          <w:sz w:val="24"/>
        </w:rPr>
        <w:t> </w:t>
      </w:r>
      <w:hyperlink r:id="rId204" w:anchor="idl-def-RTCSessionDescriptionCallback" w:history="1">
        <w:r w:rsidRPr="00262BAF">
          <w:rPr>
            <w:rFonts w:ascii="宋体" w:hAnsi="宋体" w:cs="宋体"/>
            <w:b/>
            <w:bCs/>
            <w:i/>
            <w:iCs/>
            <w:snapToGrid/>
            <w:color w:val="FF4500"/>
            <w:sz w:val="24"/>
          </w:rPr>
          <w:t>RTCSessionDescriptionCallback</w:t>
        </w:r>
      </w:hyperlink>
      <w:r w:rsidRPr="00262BAF">
        <w:rPr>
          <w:rFonts w:ascii="Arial" w:hAnsi="Arial" w:cs="Arial"/>
          <w:i/>
          <w:iCs/>
          <w:snapToGrid/>
          <w:sz w:val="24"/>
        </w:rPr>
        <w:t> </w:t>
      </w:r>
      <w:r w:rsidRPr="00262BAF">
        <w:rPr>
          <w:rFonts w:ascii="Arial" w:hAnsi="Arial" w:cs="Arial"/>
          <w:i/>
          <w:iCs/>
          <w:snapToGrid/>
          <w:sz w:val="24"/>
          <w:szCs w:val="24"/>
        </w:rPr>
        <w:t>Parameters</w:t>
      </w:r>
    </w:p>
    <w:p w:rsidR="00262BAF" w:rsidRPr="00262BAF" w:rsidRDefault="00262BAF" w:rsidP="00262BAF">
      <w:pPr>
        <w:widowControl/>
        <w:autoSpaceDE/>
        <w:autoSpaceDN/>
        <w:adjustRightInd/>
        <w:spacing w:line="240" w:lineRule="auto"/>
        <w:rPr>
          <w:rFonts w:ascii="宋体" w:hAnsi="宋体" w:cs="宋体"/>
          <w:b/>
          <w:bCs/>
          <w:snapToGrid/>
          <w:sz w:val="24"/>
          <w:szCs w:val="24"/>
        </w:rPr>
      </w:pPr>
      <w:proofErr w:type="gramStart"/>
      <w:r w:rsidRPr="00262BAF">
        <w:rPr>
          <w:rFonts w:ascii="宋体" w:hAnsi="宋体" w:cs="宋体"/>
          <w:b/>
          <w:bCs/>
          <w:snapToGrid/>
          <w:color w:val="FF4500"/>
          <w:sz w:val="24"/>
        </w:rPr>
        <w:t>sdp</w:t>
      </w:r>
      <w:proofErr w:type="gramEnd"/>
      <w:r w:rsidRPr="00262BAF">
        <w:rPr>
          <w:rFonts w:ascii="宋体" w:hAnsi="宋体" w:cs="宋体"/>
          <w:b/>
          <w:bCs/>
          <w:snapToGrid/>
          <w:sz w:val="24"/>
          <w:szCs w:val="24"/>
        </w:rPr>
        <w:t> of type </w:t>
      </w:r>
      <w:hyperlink r:id="rId205" w:anchor="idl-def-RTCSessionDescription" w:history="1">
        <w:r w:rsidRPr="00262BAF">
          <w:rPr>
            <w:rFonts w:ascii="宋体" w:hAnsi="宋体" w:cs="宋体"/>
            <w:b/>
            <w:bCs/>
            <w:snapToGrid/>
            <w:color w:val="FF4500"/>
            <w:sz w:val="24"/>
          </w:rPr>
          <w:t>RTCSessionDescription</w:t>
        </w:r>
      </w:hyperlink>
    </w:p>
    <w:p w:rsidR="00262BAF" w:rsidRPr="00262BAF" w:rsidRDefault="00262BAF" w:rsidP="00262BAF">
      <w:pPr>
        <w:widowControl/>
        <w:autoSpaceDE/>
        <w:autoSpaceDN/>
        <w:adjustRightInd/>
        <w:spacing w:line="240" w:lineRule="auto"/>
        <w:ind w:left="720"/>
        <w:rPr>
          <w:rFonts w:ascii="宋体" w:hAnsi="宋体" w:cs="宋体"/>
          <w:snapToGrid/>
          <w:sz w:val="24"/>
          <w:szCs w:val="24"/>
        </w:rPr>
      </w:pPr>
      <w:proofErr w:type="gramStart"/>
      <w:r w:rsidRPr="00262BAF">
        <w:rPr>
          <w:rFonts w:ascii="宋体" w:hAnsi="宋体" w:cs="宋体"/>
          <w:snapToGrid/>
          <w:sz w:val="24"/>
          <w:szCs w:val="24"/>
        </w:rPr>
        <w:t>The object containing the SDP [</w:t>
      </w:r>
      <w:hyperlink r:id="rId206" w:anchor="bib-SDP" w:history="1">
        <w:r w:rsidRPr="00262BAF">
          <w:rPr>
            <w:rFonts w:ascii="宋体" w:hAnsi="宋体" w:cs="宋体"/>
            <w:snapToGrid/>
            <w:color w:val="660099"/>
            <w:sz w:val="24"/>
            <w:szCs w:val="24"/>
            <w:u w:val="single"/>
          </w:rPr>
          <w:t>SDP</w:t>
        </w:r>
      </w:hyperlink>
      <w:r w:rsidRPr="00262BAF">
        <w:rPr>
          <w:rFonts w:ascii="宋体" w:hAnsi="宋体" w:cs="宋体"/>
          <w:snapToGrid/>
          <w:sz w:val="24"/>
          <w:szCs w:val="24"/>
        </w:rPr>
        <w:t>].</w:t>
      </w:r>
      <w:proofErr w:type="gramEnd"/>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5.1.4 RTCStatsCallback</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callback</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RTCStatsCallback</w:t>
      </w:r>
      <w:r w:rsidRPr="00262BAF">
        <w:rPr>
          <w:rFonts w:ascii="宋体" w:hAnsi="宋体" w:cs="宋体"/>
          <w:snapToGrid/>
          <w:sz w:val="24"/>
          <w:szCs w:val="24"/>
        </w:rPr>
        <w:t xml:space="preserve"> =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07" w:anchor="idl-def-RTCStatsElement" w:history="1">
        <w:r w:rsidRPr="00262BAF">
          <w:rPr>
            <w:rFonts w:ascii="宋体" w:hAnsi="宋体" w:cs="宋体"/>
            <w:b/>
            <w:bCs/>
            <w:snapToGrid/>
            <w:color w:val="FF4500"/>
            <w:sz w:val="24"/>
          </w:rPr>
          <w:t>RTCStatsElement</w:t>
        </w:r>
      </w:hyperlink>
      <w:r w:rsidRPr="00262BAF">
        <w:rPr>
          <w:rFonts w:ascii="宋体" w:hAnsi="宋体" w:cs="宋体"/>
          <w:snapToGrid/>
          <w:color w:val="005A9C"/>
          <w:sz w:val="24"/>
          <w:szCs w:val="24"/>
        </w:rPr>
        <w:t>[]</w:t>
      </w:r>
      <w:r w:rsidRPr="00262BAF">
        <w:rPr>
          <w:rFonts w:ascii="宋体" w:hAnsi="宋体" w:cs="宋体"/>
          <w:snapToGrid/>
          <w:sz w:val="24"/>
          <w:szCs w:val="24"/>
        </w:rPr>
        <w:t xml:space="preserve"> </w:t>
      </w:r>
      <w:r w:rsidRPr="00262BAF">
        <w:rPr>
          <w:rFonts w:ascii="宋体" w:hAnsi="宋体" w:cs="宋体"/>
          <w:i/>
          <w:iCs/>
          <w:snapToGrid/>
          <w:sz w:val="24"/>
          <w:szCs w:val="24"/>
        </w:rPr>
        <w:t>statsElements</w:t>
      </w:r>
      <w:r w:rsidRPr="00262BAF">
        <w:rPr>
          <w:rFonts w:ascii="宋体" w:hAnsi="宋体" w:cs="宋体"/>
          <w:snapToGrid/>
          <w:sz w:val="24"/>
          <w:szCs w:val="24"/>
        </w:rPr>
        <w:t xml:space="preserve">, </w:t>
      </w:r>
      <w:r w:rsidRPr="00262BAF">
        <w:rPr>
          <w:rFonts w:ascii="宋体" w:hAnsi="宋体" w:cs="宋体"/>
          <w:snapToGrid/>
          <w:color w:val="005A9C"/>
          <w:sz w:val="24"/>
          <w:szCs w:val="24"/>
        </w:rPr>
        <w:t>MediaStreamTrack?</w:t>
      </w:r>
      <w:r w:rsidRPr="00262BAF">
        <w:rPr>
          <w:rFonts w:ascii="宋体" w:hAnsi="宋体" w:cs="宋体"/>
          <w:snapToGrid/>
          <w:sz w:val="24"/>
          <w:szCs w:val="24"/>
        </w:rPr>
        <w:t xml:space="preserve"> </w:t>
      </w:r>
      <w:r w:rsidRPr="00262BAF">
        <w:rPr>
          <w:rFonts w:ascii="宋体" w:hAnsi="宋体" w:cs="宋体"/>
          <w:i/>
          <w:iCs/>
          <w:snapToGrid/>
          <w:sz w:val="24"/>
          <w:szCs w:val="24"/>
        </w:rPr>
        <w:t>selector</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5.1.4.1 </w:t>
      </w:r>
      <w:r w:rsidRPr="00262BAF">
        <w:rPr>
          <w:rFonts w:ascii="Arial" w:hAnsi="Arial" w:cs="Arial"/>
          <w:i/>
          <w:iCs/>
          <w:snapToGrid/>
          <w:sz w:val="24"/>
          <w:szCs w:val="24"/>
        </w:rPr>
        <w:t>Callback</w:t>
      </w:r>
      <w:r w:rsidRPr="00262BAF">
        <w:rPr>
          <w:rFonts w:ascii="Arial" w:hAnsi="Arial" w:cs="Arial"/>
          <w:i/>
          <w:iCs/>
          <w:snapToGrid/>
          <w:sz w:val="24"/>
        </w:rPr>
        <w:t> </w:t>
      </w:r>
      <w:hyperlink r:id="rId208" w:anchor="idl-def-RTCStatsCallback" w:history="1">
        <w:r w:rsidRPr="00262BAF">
          <w:rPr>
            <w:rFonts w:ascii="宋体" w:hAnsi="宋体" w:cs="宋体"/>
            <w:b/>
            <w:bCs/>
            <w:i/>
            <w:iCs/>
            <w:snapToGrid/>
            <w:color w:val="FF4500"/>
            <w:sz w:val="24"/>
          </w:rPr>
          <w:t>RTCStatsCallback</w:t>
        </w:r>
      </w:hyperlink>
      <w:r w:rsidRPr="00262BAF">
        <w:rPr>
          <w:rFonts w:ascii="Arial" w:hAnsi="Arial" w:cs="Arial"/>
          <w:i/>
          <w:iCs/>
          <w:snapToGrid/>
          <w:sz w:val="24"/>
        </w:rPr>
        <w:t> </w:t>
      </w:r>
      <w:r w:rsidRPr="00262BAF">
        <w:rPr>
          <w:rFonts w:ascii="Arial" w:hAnsi="Arial" w:cs="Arial"/>
          <w:i/>
          <w:iCs/>
          <w:snapToGrid/>
          <w:sz w:val="24"/>
          <w:szCs w:val="24"/>
        </w:rPr>
        <w:t>Parameters</w:t>
      </w:r>
    </w:p>
    <w:p w:rsidR="00262BAF" w:rsidRPr="00262BAF" w:rsidRDefault="00262BAF" w:rsidP="00262BAF">
      <w:pPr>
        <w:widowControl/>
        <w:autoSpaceDE/>
        <w:autoSpaceDN/>
        <w:adjustRightInd/>
        <w:spacing w:line="240" w:lineRule="auto"/>
        <w:rPr>
          <w:rFonts w:ascii="宋体" w:hAnsi="宋体" w:cs="宋体"/>
          <w:b/>
          <w:bCs/>
          <w:snapToGrid/>
          <w:sz w:val="24"/>
          <w:szCs w:val="24"/>
        </w:rPr>
      </w:pPr>
      <w:proofErr w:type="gramStart"/>
      <w:r w:rsidRPr="00262BAF">
        <w:rPr>
          <w:rFonts w:ascii="宋体" w:hAnsi="宋体" w:cs="宋体"/>
          <w:b/>
          <w:bCs/>
          <w:snapToGrid/>
          <w:color w:val="FF4500"/>
          <w:sz w:val="24"/>
        </w:rPr>
        <w:lastRenderedPageBreak/>
        <w:t>statsElements</w:t>
      </w:r>
      <w:proofErr w:type="gramEnd"/>
      <w:r w:rsidRPr="00262BAF">
        <w:rPr>
          <w:rFonts w:ascii="宋体" w:hAnsi="宋体" w:cs="宋体"/>
          <w:b/>
          <w:bCs/>
          <w:snapToGrid/>
          <w:sz w:val="24"/>
          <w:szCs w:val="24"/>
        </w:rPr>
        <w:t> of type array of </w:t>
      </w:r>
      <w:hyperlink r:id="rId209" w:anchor="idl-def-RTCStatsElement" w:history="1">
        <w:r w:rsidRPr="00262BAF">
          <w:rPr>
            <w:rFonts w:ascii="宋体" w:hAnsi="宋体" w:cs="宋体"/>
            <w:b/>
            <w:bCs/>
            <w:snapToGrid/>
            <w:color w:val="FF4500"/>
            <w:sz w:val="24"/>
          </w:rPr>
          <w:t>RTCStatsElement</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objects containing the stats result.</w:t>
      </w:r>
    </w:p>
    <w:p w:rsidR="00262BAF" w:rsidRPr="00262BAF" w:rsidRDefault="00262BAF" w:rsidP="00262BAF">
      <w:pPr>
        <w:widowControl/>
        <w:autoSpaceDE/>
        <w:autoSpaceDN/>
        <w:adjustRightInd/>
        <w:spacing w:line="240" w:lineRule="auto"/>
        <w:rPr>
          <w:rFonts w:ascii="宋体" w:hAnsi="宋体" w:cs="宋体"/>
          <w:b/>
          <w:bCs/>
          <w:snapToGrid/>
          <w:sz w:val="24"/>
          <w:szCs w:val="24"/>
        </w:rPr>
      </w:pPr>
      <w:proofErr w:type="gramStart"/>
      <w:r w:rsidRPr="00262BAF">
        <w:rPr>
          <w:rFonts w:ascii="宋体" w:hAnsi="宋体" w:cs="宋体"/>
          <w:b/>
          <w:bCs/>
          <w:snapToGrid/>
          <w:color w:val="FF4500"/>
          <w:sz w:val="24"/>
        </w:rPr>
        <w:t>selector</w:t>
      </w:r>
      <w:proofErr w:type="gramEnd"/>
      <w:r w:rsidRPr="00262BAF">
        <w:rPr>
          <w:rFonts w:ascii="宋体" w:hAnsi="宋体" w:cs="宋体"/>
          <w:b/>
          <w:bCs/>
          <w:snapToGrid/>
          <w:sz w:val="24"/>
          <w:szCs w:val="24"/>
        </w:rPr>
        <w:t> of type </w:t>
      </w:r>
      <w:r w:rsidRPr="00262BAF">
        <w:rPr>
          <w:rFonts w:ascii="宋体" w:hAnsi="宋体" w:cs="宋体"/>
          <w:b/>
          <w:bCs/>
          <w:snapToGrid/>
          <w:color w:val="005A9C"/>
          <w:sz w:val="24"/>
          <w:szCs w:val="24"/>
        </w:rPr>
        <w:t>MediaStreamTrack</w:t>
      </w:r>
      <w:r w:rsidRPr="00262BAF">
        <w:rPr>
          <w:rFonts w:ascii="宋体" w:hAnsi="宋体" w:cs="宋体"/>
          <w:b/>
          <w:bCs/>
          <w:snapToGrid/>
          <w:sz w:val="24"/>
          <w:szCs w:val="24"/>
        </w:rPr>
        <w:t>, nullable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selector object</w:t>
      </w:r>
      <w:proofErr w:type="gramEnd"/>
      <w:r w:rsidRPr="00262BAF">
        <w:rPr>
          <w:rFonts w:ascii="宋体" w:hAnsi="宋体" w:cs="宋体"/>
          <w:snapToGrid/>
          <w:sz w:val="24"/>
          <w:szCs w:val="24"/>
        </w:rPr>
        <w:t xml:space="preserve"> that the statistics was gathered for. </w:t>
      </w:r>
      <w:proofErr w:type="gramStart"/>
      <w:r w:rsidRPr="00262BAF">
        <w:rPr>
          <w:rFonts w:ascii="宋体" w:hAnsi="宋体" w:cs="宋体"/>
          <w:snapToGrid/>
          <w:sz w:val="24"/>
          <w:szCs w:val="24"/>
        </w:rPr>
        <w:t>Currently only </w:t>
      </w:r>
      <w:r w:rsidRPr="00262BAF">
        <w:rPr>
          <w:rFonts w:ascii="宋体" w:hAnsi="宋体" w:cs="宋体"/>
          <w:snapToGrid/>
          <w:color w:val="FF4500"/>
          <w:sz w:val="24"/>
        </w:rPr>
        <w:t>MediaStreamTrack</w:t>
      </w:r>
      <w:r w:rsidRPr="00262BAF">
        <w:rPr>
          <w:rFonts w:ascii="宋体" w:hAnsi="宋体" w:cs="宋体"/>
          <w:snapToGrid/>
          <w:sz w:val="24"/>
          <w:szCs w:val="24"/>
        </w:rPr>
        <w:t> supported.</w:t>
      </w:r>
      <w:proofErr w:type="gramEnd"/>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5.1.5 RTCVoidCallback</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callback</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RTCVoidCallback</w:t>
      </w:r>
      <w:r w:rsidRPr="00262BAF">
        <w:rPr>
          <w:rFonts w:ascii="宋体" w:hAnsi="宋体" w:cs="宋体"/>
          <w:snapToGrid/>
          <w:sz w:val="24"/>
          <w:szCs w:val="24"/>
        </w:rPr>
        <w:t xml:space="preserve"> =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5.1.6 RTCPeerConnectionErrorCallback</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callback</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RTCPeerConnectionErrorCallback</w:t>
      </w:r>
      <w:r w:rsidRPr="00262BAF">
        <w:rPr>
          <w:rFonts w:ascii="宋体" w:hAnsi="宋体" w:cs="宋体"/>
          <w:snapToGrid/>
          <w:sz w:val="24"/>
          <w:szCs w:val="24"/>
        </w:rPr>
        <w:t xml:space="preserve"> =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errorInformation</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5.1.6.1 </w:t>
      </w:r>
      <w:r w:rsidRPr="00262BAF">
        <w:rPr>
          <w:rFonts w:ascii="Arial" w:hAnsi="Arial" w:cs="Arial"/>
          <w:i/>
          <w:iCs/>
          <w:snapToGrid/>
          <w:sz w:val="24"/>
          <w:szCs w:val="24"/>
        </w:rPr>
        <w:t>Callback</w:t>
      </w:r>
      <w:r w:rsidRPr="00262BAF">
        <w:rPr>
          <w:rFonts w:ascii="Arial" w:hAnsi="Arial" w:cs="Arial"/>
          <w:i/>
          <w:iCs/>
          <w:snapToGrid/>
          <w:sz w:val="24"/>
        </w:rPr>
        <w:t> </w:t>
      </w:r>
      <w:hyperlink r:id="rId210" w:anchor="idl-def-RTCPeerConnectionErrorCallback" w:history="1">
        <w:r w:rsidRPr="00262BAF">
          <w:rPr>
            <w:rFonts w:ascii="宋体" w:hAnsi="宋体" w:cs="宋体"/>
            <w:b/>
            <w:bCs/>
            <w:i/>
            <w:iCs/>
            <w:snapToGrid/>
            <w:color w:val="FF4500"/>
            <w:sz w:val="24"/>
          </w:rPr>
          <w:t>RTCPeerConnectionErrorCallback</w:t>
        </w:r>
      </w:hyperlink>
      <w:r w:rsidRPr="00262BAF">
        <w:rPr>
          <w:rFonts w:ascii="Arial" w:hAnsi="Arial" w:cs="Arial"/>
          <w:i/>
          <w:iCs/>
          <w:snapToGrid/>
          <w:sz w:val="24"/>
        </w:rPr>
        <w:t> </w:t>
      </w:r>
      <w:r w:rsidRPr="00262BAF">
        <w:rPr>
          <w:rFonts w:ascii="Arial" w:hAnsi="Arial" w:cs="Arial"/>
          <w:i/>
          <w:iCs/>
          <w:snapToGrid/>
          <w:sz w:val="24"/>
          <w:szCs w:val="24"/>
        </w:rPr>
        <w:t>Parameters</w:t>
      </w:r>
    </w:p>
    <w:p w:rsidR="00262BAF" w:rsidRPr="00262BAF" w:rsidRDefault="00262BAF" w:rsidP="00262BAF">
      <w:pPr>
        <w:widowControl/>
        <w:autoSpaceDE/>
        <w:autoSpaceDN/>
        <w:adjustRightInd/>
        <w:spacing w:line="240" w:lineRule="auto"/>
        <w:rPr>
          <w:rFonts w:ascii="宋体" w:hAnsi="宋体" w:cs="宋体"/>
          <w:b/>
          <w:bCs/>
          <w:snapToGrid/>
          <w:sz w:val="24"/>
          <w:szCs w:val="24"/>
        </w:rPr>
      </w:pPr>
      <w:proofErr w:type="gramStart"/>
      <w:r w:rsidRPr="00262BAF">
        <w:rPr>
          <w:rFonts w:ascii="宋体" w:hAnsi="宋体" w:cs="宋体"/>
          <w:b/>
          <w:bCs/>
          <w:snapToGrid/>
          <w:color w:val="FF4500"/>
          <w:sz w:val="24"/>
        </w:rPr>
        <w:t>errorInformation</w:t>
      </w:r>
      <w:proofErr w:type="gramEnd"/>
      <w:r w:rsidRPr="00262BAF">
        <w:rPr>
          <w:rFonts w:ascii="宋体" w:hAnsi="宋体" w:cs="宋体"/>
          <w:b/>
          <w:bCs/>
          <w:snapToGrid/>
          <w:sz w:val="24"/>
          <w:szCs w:val="24"/>
        </w:rPr>
        <w:t> of type </w:t>
      </w:r>
      <w:r w:rsidRPr="00262BAF">
        <w:rPr>
          <w:rFonts w:ascii="宋体" w:hAnsi="宋体" w:cs="宋体"/>
          <w:b/>
          <w:bCs/>
          <w:snapToGrid/>
          <w:color w:val="005A9C"/>
          <w:sz w:val="24"/>
          <w:szCs w:val="24"/>
        </w:rPr>
        <w:t>DOMString</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Information about what went wrong.</w:t>
      </w:r>
    </w:p>
    <w:p w:rsidR="00262BAF" w:rsidRPr="00262BAF" w:rsidRDefault="00262BAF" w:rsidP="00262BAF">
      <w:pPr>
        <w:widowControl/>
        <w:shd w:val="clear" w:color="auto" w:fill="FBE9E9"/>
        <w:autoSpaceDE/>
        <w:autoSpaceDN/>
        <w:adjustRightInd/>
        <w:spacing w:line="240" w:lineRule="auto"/>
        <w:ind w:left="720"/>
        <w:rPr>
          <w:rFonts w:ascii="宋体" w:hAnsi="宋体" w:cs="宋体"/>
          <w:snapToGrid/>
          <w:color w:val="E05252"/>
          <w:sz w:val="24"/>
          <w:szCs w:val="24"/>
        </w:rPr>
      </w:pPr>
      <w:r w:rsidRPr="00262BAF">
        <w:rPr>
          <w:rFonts w:ascii="宋体" w:hAnsi="宋体" w:cs="宋体"/>
          <w:caps/>
          <w:snapToGrid/>
          <w:color w:val="E05252"/>
          <w:sz w:val="24"/>
          <w:szCs w:val="24"/>
        </w:rPr>
        <w:t>ISSUE 6</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ISSUE: Should this be an enum?</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5.1.7 RTCPeerState Enum</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enum</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RTCPeerState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new</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have-local-offer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have-local-pranswer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have-remote-pranswer</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active</w:t>
      </w:r>
      <w:proofErr w:type="gramEnd"/>
      <w:r w:rsidRPr="00262BAF">
        <w:rPr>
          <w:rFonts w:ascii="宋体" w:hAnsi="宋体" w:cs="宋体"/>
          <w:snapToGrid/>
          <w:sz w:val="24"/>
          <w:szCs w:val="24"/>
        </w:rPr>
        <w:t>" (also could be called "open", "stable")",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closed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tbl>
      <w:tblPr>
        <w:tblW w:w="0" w:type="auto"/>
        <w:tblBorders>
          <w:bottom w:val="single" w:sz="18" w:space="0" w:color="005A9C"/>
        </w:tblBorders>
        <w:tblCellMar>
          <w:top w:w="15" w:type="dxa"/>
          <w:left w:w="15" w:type="dxa"/>
          <w:bottom w:w="15" w:type="dxa"/>
          <w:right w:w="15" w:type="dxa"/>
        </w:tblCellMar>
        <w:tblLook w:val="04A0"/>
      </w:tblPr>
      <w:tblGrid>
        <w:gridCol w:w="3642"/>
        <w:gridCol w:w="4814"/>
      </w:tblGrid>
      <w:tr w:rsidR="00262BAF" w:rsidRPr="00262BAF" w:rsidTr="00262BAF">
        <w:tc>
          <w:tcPr>
            <w:tcW w:w="0" w:type="auto"/>
            <w:gridSpan w:val="2"/>
            <w:shd w:val="clear" w:color="auto" w:fill="005A9C"/>
            <w:tcMar>
              <w:top w:w="45" w:type="dxa"/>
              <w:left w:w="75" w:type="dxa"/>
              <w:bottom w:w="45" w:type="dxa"/>
              <w:right w:w="75" w:type="dxa"/>
            </w:tcMar>
            <w:vAlign w:val="center"/>
            <w:hideMark/>
          </w:tcPr>
          <w:p w:rsidR="00262BAF" w:rsidRPr="00262BAF" w:rsidRDefault="00262BAF" w:rsidP="00262BAF">
            <w:pPr>
              <w:widowControl/>
              <w:autoSpaceDE/>
              <w:autoSpaceDN/>
              <w:adjustRightInd/>
              <w:spacing w:line="240" w:lineRule="auto"/>
              <w:rPr>
                <w:rFonts w:ascii="Arial" w:hAnsi="Arial" w:cs="Arial"/>
                <w:b/>
                <w:bCs/>
                <w:snapToGrid/>
                <w:color w:val="FFFFFF"/>
                <w:sz w:val="24"/>
                <w:szCs w:val="24"/>
              </w:rPr>
            </w:pPr>
            <w:r w:rsidRPr="00262BAF">
              <w:rPr>
                <w:rFonts w:ascii="Arial" w:hAnsi="Arial" w:cs="Arial"/>
                <w:b/>
                <w:bCs/>
                <w:snapToGrid/>
                <w:color w:val="FFFFFF"/>
                <w:sz w:val="24"/>
                <w:szCs w:val="24"/>
              </w:rPr>
              <w:t>Enumeration description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new</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object was just created, and no networking has yet occurred.</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lastRenderedPageBreak/>
              <w:t>have-local-offer</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local description, of type "offer", has been supplied.</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have-local-pranswer</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remote description of type "offer" has been supplied and a local description of type "pranswer" has been supplied.</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have-remote-pranswer</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local description of type "offer" has been supplied and a remote description of type "pranswer" has been supplied.</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active" (also could be called "open", "stable")</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Both local and remote descriptions have been supplied, and the offer-answer exchange is complete.</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closed</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connection is closed.</w:t>
            </w:r>
          </w:p>
        </w:tc>
      </w:tr>
    </w:tbl>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non normative peer state transitions are: </w:t>
      </w:r>
      <w:r w:rsidR="00BA4EC6" w:rsidRPr="00BA4EC6">
        <w:rPr>
          <w:rFonts w:ascii="宋体" w:hAnsi="宋体" w:cs="宋体"/>
          <w:snapToGri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non&#10;    normative peer state transition diagram" style="width:24.2pt;height:24.2pt"/>
        </w:pic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An example set of transitions might be: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Caller transition:</w:t>
      </w:r>
    </w:p>
    <w:p w:rsidR="00262BAF" w:rsidRPr="00262BAF" w:rsidRDefault="00262BAF" w:rsidP="0000450F">
      <w:pPr>
        <w:widowControl/>
        <w:numPr>
          <w:ilvl w:val="0"/>
          <w:numId w:val="1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new PeerConnection(): new</w:t>
      </w:r>
    </w:p>
    <w:p w:rsidR="00262BAF" w:rsidRPr="00262BAF" w:rsidRDefault="00262BAF" w:rsidP="0000450F">
      <w:pPr>
        <w:widowControl/>
        <w:numPr>
          <w:ilvl w:val="0"/>
          <w:numId w:val="1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setLocal(offer): have-local-offer</w:t>
      </w:r>
    </w:p>
    <w:p w:rsidR="00262BAF" w:rsidRPr="00262BAF" w:rsidRDefault="00262BAF" w:rsidP="0000450F">
      <w:pPr>
        <w:widowControl/>
        <w:numPr>
          <w:ilvl w:val="0"/>
          <w:numId w:val="1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setRemote(pranswer): have-remote-pranswer</w:t>
      </w:r>
    </w:p>
    <w:p w:rsidR="00262BAF" w:rsidRPr="00262BAF" w:rsidRDefault="00262BAF" w:rsidP="0000450F">
      <w:pPr>
        <w:widowControl/>
        <w:numPr>
          <w:ilvl w:val="0"/>
          <w:numId w:val="1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setRemote(answer): active</w:t>
      </w:r>
    </w:p>
    <w:p w:rsidR="00262BAF" w:rsidRPr="00262BAF" w:rsidRDefault="00262BAF" w:rsidP="0000450F">
      <w:pPr>
        <w:widowControl/>
        <w:numPr>
          <w:ilvl w:val="0"/>
          <w:numId w:val="1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close(): closed</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Callee transition:</w:t>
      </w:r>
    </w:p>
    <w:p w:rsidR="00262BAF" w:rsidRPr="00262BAF" w:rsidRDefault="00262BAF" w:rsidP="0000450F">
      <w:pPr>
        <w:widowControl/>
        <w:numPr>
          <w:ilvl w:val="0"/>
          <w:numId w:val="1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new PeerConnection(): new</w:t>
      </w:r>
    </w:p>
    <w:p w:rsidR="00262BAF" w:rsidRPr="00262BAF" w:rsidRDefault="00262BAF" w:rsidP="0000450F">
      <w:pPr>
        <w:widowControl/>
        <w:numPr>
          <w:ilvl w:val="0"/>
          <w:numId w:val="1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setRemote(offer): received-offer</w:t>
      </w:r>
    </w:p>
    <w:p w:rsidR="00262BAF" w:rsidRPr="00262BAF" w:rsidRDefault="00262BAF" w:rsidP="0000450F">
      <w:pPr>
        <w:widowControl/>
        <w:numPr>
          <w:ilvl w:val="0"/>
          <w:numId w:val="1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setLocal(pranswer): have-local-pranswer</w:t>
      </w:r>
    </w:p>
    <w:p w:rsidR="00262BAF" w:rsidRPr="00262BAF" w:rsidRDefault="00262BAF" w:rsidP="0000450F">
      <w:pPr>
        <w:widowControl/>
        <w:numPr>
          <w:ilvl w:val="0"/>
          <w:numId w:val="1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setLocal(answer): active</w:t>
      </w:r>
    </w:p>
    <w:p w:rsidR="00262BAF" w:rsidRPr="00262BAF" w:rsidRDefault="00262BAF" w:rsidP="0000450F">
      <w:pPr>
        <w:widowControl/>
        <w:numPr>
          <w:ilvl w:val="0"/>
          <w:numId w:val="1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close(): closed</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5.1.8 RTCGatheringState Enum</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enum</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RTCGatheringState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new</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gathering</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complete</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w:t>
      </w:r>
    </w:p>
    <w:tbl>
      <w:tblPr>
        <w:tblW w:w="0" w:type="auto"/>
        <w:tblBorders>
          <w:bottom w:val="single" w:sz="18" w:space="0" w:color="005A9C"/>
        </w:tblBorders>
        <w:tblCellMar>
          <w:top w:w="15" w:type="dxa"/>
          <w:left w:w="15" w:type="dxa"/>
          <w:bottom w:w="15" w:type="dxa"/>
          <w:right w:w="15" w:type="dxa"/>
        </w:tblCellMar>
        <w:tblLook w:val="04A0"/>
      </w:tblPr>
      <w:tblGrid>
        <w:gridCol w:w="1380"/>
        <w:gridCol w:w="7076"/>
      </w:tblGrid>
      <w:tr w:rsidR="00262BAF" w:rsidRPr="00262BAF" w:rsidTr="00262BAF">
        <w:tc>
          <w:tcPr>
            <w:tcW w:w="0" w:type="auto"/>
            <w:gridSpan w:val="2"/>
            <w:shd w:val="clear" w:color="auto" w:fill="005A9C"/>
            <w:tcMar>
              <w:top w:w="45" w:type="dxa"/>
              <w:left w:w="75" w:type="dxa"/>
              <w:bottom w:w="45" w:type="dxa"/>
              <w:right w:w="75" w:type="dxa"/>
            </w:tcMar>
            <w:vAlign w:val="center"/>
            <w:hideMark/>
          </w:tcPr>
          <w:p w:rsidR="00262BAF" w:rsidRPr="00262BAF" w:rsidRDefault="00262BAF" w:rsidP="00262BAF">
            <w:pPr>
              <w:widowControl/>
              <w:autoSpaceDE/>
              <w:autoSpaceDN/>
              <w:adjustRightInd/>
              <w:spacing w:line="240" w:lineRule="auto"/>
              <w:rPr>
                <w:rFonts w:ascii="Arial" w:hAnsi="Arial" w:cs="Arial"/>
                <w:b/>
                <w:bCs/>
                <w:snapToGrid/>
                <w:color w:val="FFFFFF"/>
                <w:sz w:val="24"/>
                <w:szCs w:val="24"/>
              </w:rPr>
            </w:pPr>
            <w:r w:rsidRPr="00262BAF">
              <w:rPr>
                <w:rFonts w:ascii="Arial" w:hAnsi="Arial" w:cs="Arial"/>
                <w:b/>
                <w:bCs/>
                <w:snapToGrid/>
                <w:color w:val="FFFFFF"/>
                <w:sz w:val="24"/>
                <w:szCs w:val="24"/>
              </w:rPr>
              <w:t>Enumeration description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new</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object was just created, and no networking has occurred yet.</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gathering</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engine is in the process of gathering candidates for this RTCPeerConnection.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complete</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engine has completed gathering. Events such as adding a new interface or new TURN server could cause that state to go back to gathering.</w:t>
            </w:r>
          </w:p>
        </w:tc>
      </w:tr>
    </w:tbl>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5.1.9 RTCIceState Enum</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There is active discussion around changing these states.</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enum</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RTCIceState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starting</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checking</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connected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completed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failed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disconnected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closed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tbl>
      <w:tblPr>
        <w:tblW w:w="0" w:type="auto"/>
        <w:tblBorders>
          <w:bottom w:val="single" w:sz="18" w:space="0" w:color="005A9C"/>
        </w:tblBorders>
        <w:tblCellMar>
          <w:top w:w="15" w:type="dxa"/>
          <w:left w:w="15" w:type="dxa"/>
          <w:bottom w:w="15" w:type="dxa"/>
          <w:right w:w="15" w:type="dxa"/>
        </w:tblCellMar>
        <w:tblLook w:val="04A0"/>
      </w:tblPr>
      <w:tblGrid>
        <w:gridCol w:w="1740"/>
        <w:gridCol w:w="6716"/>
      </w:tblGrid>
      <w:tr w:rsidR="00262BAF" w:rsidRPr="00262BAF" w:rsidTr="00262BAF">
        <w:tc>
          <w:tcPr>
            <w:tcW w:w="0" w:type="auto"/>
            <w:gridSpan w:val="2"/>
            <w:shd w:val="clear" w:color="auto" w:fill="005A9C"/>
            <w:tcMar>
              <w:top w:w="45" w:type="dxa"/>
              <w:left w:w="75" w:type="dxa"/>
              <w:bottom w:w="45" w:type="dxa"/>
              <w:right w:w="75" w:type="dxa"/>
            </w:tcMar>
            <w:vAlign w:val="center"/>
            <w:hideMark/>
          </w:tcPr>
          <w:p w:rsidR="00262BAF" w:rsidRPr="00262BAF" w:rsidRDefault="00262BAF" w:rsidP="00262BAF">
            <w:pPr>
              <w:widowControl/>
              <w:autoSpaceDE/>
              <w:autoSpaceDN/>
              <w:adjustRightInd/>
              <w:spacing w:line="240" w:lineRule="auto"/>
              <w:rPr>
                <w:rFonts w:ascii="Arial" w:hAnsi="Arial" w:cs="Arial"/>
                <w:b/>
                <w:bCs/>
                <w:snapToGrid/>
                <w:color w:val="FFFFFF"/>
                <w:sz w:val="24"/>
                <w:szCs w:val="24"/>
              </w:rPr>
            </w:pPr>
            <w:r w:rsidRPr="00262BAF">
              <w:rPr>
                <w:rFonts w:ascii="Arial" w:hAnsi="Arial" w:cs="Arial"/>
                <w:b/>
                <w:bCs/>
                <w:snapToGrid/>
                <w:color w:val="FFFFFF"/>
                <w:sz w:val="24"/>
                <w:szCs w:val="24"/>
              </w:rPr>
              <w:t>Enumeration description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starting</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is gathering addresses and/or waiting for remote candidates to be supplied.</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checking</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has received remote candidates on at least one component, and is checking candidate pairs but has not yet found a connection. In addition to checking, it may also still be gathering.</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connected</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has found a usable connection for all components but is still checking other candidate pairs to see if there is a better connection. It may also still be gathering.</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completed</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has finished gathering and checking and found a connection for all components.</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lastRenderedPageBreak/>
              <w:t>failed</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is finished checking all candidate pairs and failed to find a connection for at least one component.</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disconnected</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Liveness checks have failed for one or more components. This is more aggressive than </w:t>
            </w:r>
            <w:r w:rsidRPr="00262BAF">
              <w:rPr>
                <w:rFonts w:ascii="宋体" w:hAnsi="宋体" w:cs="宋体"/>
                <w:snapToGrid/>
                <w:color w:val="FF4500"/>
                <w:sz w:val="24"/>
              </w:rPr>
              <w:t>failed</w:t>
            </w:r>
            <w:r w:rsidRPr="00262BAF">
              <w:rPr>
                <w:rFonts w:ascii="Arial" w:hAnsi="Arial" w:cs="Arial"/>
                <w:snapToGrid/>
                <w:sz w:val="24"/>
                <w:szCs w:val="24"/>
              </w:rPr>
              <w:t>, and may trigger intermittently (and resolve itself without action) on a flaky network.</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closed</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ICE Agent has shut down and is no longer responding to STUN requests.</w:t>
            </w:r>
          </w:p>
        </w:tc>
      </w:tr>
    </w:tbl>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States take either the value of any component or all components, as outlined below:</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color w:val="FF4500"/>
          <w:sz w:val="24"/>
        </w:rPr>
        <w:t>checking</w:t>
      </w:r>
      <w:r w:rsidRPr="00262BAF">
        <w:rPr>
          <w:rFonts w:ascii="宋体" w:hAnsi="宋体" w:cs="宋体"/>
          <w:snapToGrid/>
          <w:sz w:val="24"/>
          <w:szCs w:val="24"/>
        </w:rPr>
        <w:t> occurs if ANY component has received a candidate and can start checking</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color w:val="FF4500"/>
          <w:sz w:val="24"/>
        </w:rPr>
        <w:t>connected</w:t>
      </w:r>
      <w:r w:rsidRPr="00262BAF">
        <w:rPr>
          <w:rFonts w:ascii="宋体" w:hAnsi="宋体" w:cs="宋体"/>
          <w:snapToGrid/>
          <w:sz w:val="24"/>
          <w:szCs w:val="24"/>
        </w:rPr>
        <w:t> occurs if ALL components have established a working connection</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color w:val="FF4500"/>
          <w:sz w:val="24"/>
        </w:rPr>
        <w:t>completed</w:t>
      </w:r>
      <w:r w:rsidRPr="00262BAF">
        <w:rPr>
          <w:rFonts w:ascii="宋体" w:hAnsi="宋体" w:cs="宋体"/>
          <w:snapToGrid/>
          <w:sz w:val="24"/>
          <w:szCs w:val="24"/>
        </w:rPr>
        <w:t> occurs if ALL components have finalized the running of their ICE process</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color w:val="FF4500"/>
          <w:sz w:val="24"/>
        </w:rPr>
        <w:t>failed</w:t>
      </w:r>
      <w:r w:rsidRPr="00262BAF">
        <w:rPr>
          <w:rFonts w:ascii="宋体" w:hAnsi="宋体" w:cs="宋体"/>
          <w:snapToGrid/>
          <w:sz w:val="24"/>
          <w:szCs w:val="24"/>
        </w:rPr>
        <w:t> occurs if ANY component has given up trying to connect</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color w:val="FF4500"/>
          <w:sz w:val="24"/>
        </w:rPr>
        <w:t>disconnected</w:t>
      </w:r>
      <w:r w:rsidRPr="00262BAF">
        <w:rPr>
          <w:rFonts w:ascii="宋体" w:hAnsi="宋体" w:cs="宋体"/>
          <w:snapToGrid/>
          <w:sz w:val="24"/>
          <w:szCs w:val="24"/>
        </w:rPr>
        <w:t> occurs if ANY component has failed liveness checks</w:t>
      </w:r>
    </w:p>
    <w:p w:rsidR="00262BAF" w:rsidRPr="00262BAF" w:rsidRDefault="00262BAF" w:rsidP="0000450F">
      <w:pPr>
        <w:widowControl/>
        <w:numPr>
          <w:ilvl w:val="0"/>
          <w:numId w:val="14"/>
        </w:numPr>
        <w:autoSpaceDE/>
        <w:autoSpaceDN/>
        <w:adjustRightInd/>
        <w:spacing w:before="100" w:beforeAutospacing="1" w:after="100" w:afterAutospacing="1" w:line="240" w:lineRule="auto"/>
        <w:rPr>
          <w:rFonts w:ascii="宋体" w:hAnsi="宋体" w:cs="宋体"/>
          <w:snapToGrid/>
          <w:sz w:val="24"/>
          <w:szCs w:val="24"/>
        </w:rPr>
      </w:pPr>
      <w:proofErr w:type="gramStart"/>
      <w:r w:rsidRPr="00262BAF">
        <w:rPr>
          <w:rFonts w:ascii="宋体" w:hAnsi="宋体" w:cs="宋体"/>
          <w:snapToGrid/>
          <w:color w:val="FF4500"/>
          <w:sz w:val="24"/>
        </w:rPr>
        <w:t>closed</w:t>
      </w:r>
      <w:proofErr w:type="gramEnd"/>
      <w:r w:rsidRPr="00262BAF">
        <w:rPr>
          <w:rFonts w:ascii="宋体" w:hAnsi="宋体" w:cs="宋体"/>
          <w:snapToGrid/>
          <w:sz w:val="24"/>
          <w:szCs w:val="24"/>
        </w:rPr>
        <w:t> occurs only if </w:t>
      </w:r>
      <w:r w:rsidRPr="00262BAF">
        <w:rPr>
          <w:rFonts w:ascii="宋体" w:hAnsi="宋体" w:cs="宋体"/>
          <w:snapToGrid/>
          <w:color w:val="FF4500"/>
          <w:sz w:val="24"/>
        </w:rPr>
        <w:t>PeerConnection.close()</w:t>
      </w:r>
      <w:r w:rsidRPr="00262BAF">
        <w:rPr>
          <w:rFonts w:ascii="宋体" w:hAnsi="宋体" w:cs="宋体"/>
          <w:snapToGrid/>
          <w:sz w:val="24"/>
          <w:szCs w:val="24"/>
        </w:rPr>
        <w:t> has been called.</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line="240" w:lineRule="auto"/>
        <w:rPr>
          <w:rFonts w:ascii="宋体" w:hAnsi="宋体" w:cs="宋体"/>
          <w:snapToGrid/>
          <w:sz w:val="24"/>
          <w:szCs w:val="24"/>
        </w:rPr>
      </w:pPr>
      <w:r w:rsidRPr="00262BAF">
        <w:rPr>
          <w:rFonts w:ascii="宋体" w:hAnsi="宋体" w:cs="宋体"/>
          <w:snapToGrid/>
          <w:sz w:val="24"/>
          <w:szCs w:val="24"/>
        </w:rPr>
        <w:t>The WG is discussing if starting/checking should be one state or two.</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a component is discarded as a result of signaling (e.g. RTCP mux or BUNDLE), the state may advance directly from </w:t>
      </w:r>
      <w:r w:rsidRPr="00262BAF">
        <w:rPr>
          <w:rFonts w:ascii="宋体" w:hAnsi="宋体" w:cs="宋体"/>
          <w:snapToGrid/>
          <w:color w:val="FF4500"/>
          <w:sz w:val="24"/>
        </w:rPr>
        <w:t>checking</w:t>
      </w:r>
      <w:r w:rsidRPr="00262BAF">
        <w:rPr>
          <w:rFonts w:ascii="宋体" w:hAnsi="宋体" w:cs="宋体"/>
          <w:snapToGrid/>
          <w:sz w:val="24"/>
          <w:szCs w:val="24"/>
        </w:rPr>
        <w:t> to </w:t>
      </w:r>
      <w:r w:rsidRPr="00262BAF">
        <w:rPr>
          <w:rFonts w:ascii="宋体" w:hAnsi="宋体" w:cs="宋体"/>
          <w:snapToGrid/>
          <w:color w:val="FF4500"/>
          <w:sz w:val="24"/>
        </w:rPr>
        <w:t>completed</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An example transition might look like:</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new PeerConnection(): Starting</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(Starting, remote candidates received): Checking</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(Checking, found usable connection): Connected</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(Checking, gave up): Failed</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(Connected, finished all checks): Completed</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(Completed, lost connectivity): Disconnected</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(any state, ICE restart occurs): Starting</w:t>
      </w:r>
    </w:p>
    <w:p w:rsidR="00262BAF" w:rsidRPr="00262BAF" w:rsidRDefault="00262BAF" w:rsidP="0000450F">
      <w:pPr>
        <w:widowControl/>
        <w:numPr>
          <w:ilvl w:val="0"/>
          <w:numId w:val="1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close(): Closed</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non normative ICE state transitions are: </w:t>
      </w:r>
      <w:r w:rsidR="00BA4EC6" w:rsidRPr="00BA4EC6">
        <w:rPr>
          <w:rFonts w:ascii="宋体" w:hAnsi="宋体" w:cs="宋体"/>
          <w:snapToGrid/>
          <w:sz w:val="24"/>
          <w:szCs w:val="24"/>
        </w:rPr>
        <w:pict>
          <v:shape id="_x0000_i1027" type="#_x0000_t75" alt="The non normative&#10;    ICE state transition diagram" style="width:24.2pt;height:24.2pt"/>
        </w:pic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5.1.10 RTCIceCandidate Type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The </w:t>
      </w:r>
      <w:proofErr w:type="gramStart"/>
      <w:r w:rsidRPr="00262BAF">
        <w:rPr>
          <w:rFonts w:ascii="宋体" w:hAnsi="宋体" w:cs="宋体"/>
          <w:b/>
          <w:bCs/>
          <w:i/>
          <w:iCs/>
          <w:snapToGrid/>
          <w:color w:val="FF4500"/>
          <w:sz w:val="24"/>
        </w:rPr>
        <w:t>RTCIceCandidate(</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constructor takes an optional dictionary argument, </w:t>
      </w:r>
      <w:r w:rsidRPr="00262BAF">
        <w:rPr>
          <w:rFonts w:ascii="宋体" w:hAnsi="宋体" w:cs="宋体"/>
          <w:i/>
          <w:iCs/>
          <w:snapToGrid/>
          <w:sz w:val="24"/>
          <w:szCs w:val="24"/>
        </w:rPr>
        <w:t>candidateInitDict</w:t>
      </w:r>
      <w:r w:rsidRPr="00262BAF">
        <w:rPr>
          <w:rFonts w:ascii="宋体" w:hAnsi="宋体" w:cs="宋体"/>
          <w:snapToGrid/>
          <w:sz w:val="24"/>
          <w:szCs w:val="24"/>
        </w:rPr>
        <w:t>, whose content is used to initialize the new </w:t>
      </w:r>
      <w:hyperlink r:id="rId211"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object. If a dictionary key is not present in</w:t>
      </w:r>
      <w:r w:rsidRPr="00262BAF">
        <w:rPr>
          <w:rFonts w:ascii="宋体" w:hAnsi="宋体" w:cs="宋体"/>
          <w:i/>
          <w:iCs/>
          <w:snapToGrid/>
          <w:sz w:val="24"/>
          <w:szCs w:val="24"/>
        </w:rPr>
        <w:t>candidateInitDict</w:t>
      </w:r>
      <w:r w:rsidRPr="00262BAF">
        <w:rPr>
          <w:rFonts w:ascii="宋体" w:hAnsi="宋体" w:cs="宋体"/>
          <w:snapToGrid/>
          <w:sz w:val="24"/>
          <w:szCs w:val="24"/>
        </w:rPr>
        <w:t>, the corresponding attribute will be initialized to null. If the constructor is run without the dictionary argument, all attributes will be initialized to null. This class is a future extensible carrier for the data contained in it and does not perform any substantive processing.</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Objects implementing the </w:t>
      </w:r>
      <w:hyperlink r:id="rId212"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interface </w:t>
      </w:r>
      <w:r w:rsidRPr="00262BAF">
        <w:rPr>
          <w:rFonts w:ascii="宋体" w:hAnsi="宋体" w:cs="宋体"/>
          <w:smallCaps/>
          <w:snapToGrid/>
          <w:color w:val="990000"/>
          <w:sz w:val="24"/>
          <w:szCs w:val="24"/>
        </w:rPr>
        <w:t>must</w:t>
      </w:r>
      <w:r w:rsidRPr="00262BAF">
        <w:rPr>
          <w:rFonts w:ascii="宋体" w:hAnsi="宋体" w:cs="宋体"/>
          <w:snapToGrid/>
          <w:sz w:val="24"/>
          <w:szCs w:val="24"/>
        </w:rPr>
        <w:t> serialize with the serialization pattern "</w:t>
      </w:r>
      <w:proofErr w:type="gramStart"/>
      <w:r w:rsidRPr="00262BAF">
        <w:rPr>
          <w:rFonts w:ascii="宋体" w:hAnsi="宋体" w:cs="宋体"/>
          <w:snapToGrid/>
          <w:color w:val="FF4500"/>
          <w:sz w:val="24"/>
        </w:rPr>
        <w:t>{ attribute</w:t>
      </w:r>
      <w:proofErr w:type="gramEnd"/>
      <w:r w:rsidRPr="00262BAF">
        <w:rPr>
          <w:rFonts w:ascii="宋体" w:hAnsi="宋体" w:cs="宋体"/>
          <w:snapToGrid/>
          <w:color w:val="FF4500"/>
          <w:sz w:val="24"/>
        </w:rPr>
        <w:t xml:space="preserve"> }</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r w:rsidRPr="00262BAF">
        <w:rPr>
          <w:rFonts w:ascii="宋体" w:hAnsi="宋体" w:cs="宋体"/>
          <w:snapToGrid/>
          <w:color w:val="666666"/>
          <w:sz w:val="24"/>
          <w:szCs w:val="24"/>
        </w:rPr>
        <w:t>Constructor (optional RTCIceCandidateInit candidateInitDict)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RTCIceCandidate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13" w:anchor="widl-RTCIceCandidate-candidate" w:history="1">
        <w:proofErr w:type="gramStart"/>
        <w:r w:rsidRPr="00262BAF">
          <w:rPr>
            <w:rFonts w:ascii="宋体" w:hAnsi="宋体" w:cs="宋体"/>
            <w:snapToGrid/>
            <w:color w:val="FF4500"/>
            <w:sz w:val="24"/>
            <w:szCs w:val="24"/>
            <w:u w:val="single"/>
          </w:rPr>
          <w:t>candidate</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14" w:anchor="widl-RTCIceCandidate-sdpMid" w:history="1">
        <w:proofErr w:type="gramStart"/>
        <w:r w:rsidRPr="00262BAF">
          <w:rPr>
            <w:rFonts w:ascii="宋体" w:hAnsi="宋体" w:cs="宋体"/>
            <w:snapToGrid/>
            <w:color w:val="FF4500"/>
            <w:sz w:val="24"/>
            <w:szCs w:val="24"/>
            <w:u w:val="single"/>
          </w:rPr>
          <w:t>sdpMid</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unsigned short?</w:t>
      </w:r>
      <w:r w:rsidRPr="00262BAF">
        <w:rPr>
          <w:rFonts w:ascii="宋体" w:hAnsi="宋体" w:cs="宋体"/>
          <w:snapToGrid/>
          <w:sz w:val="24"/>
          <w:szCs w:val="24"/>
        </w:rPr>
        <w:t xml:space="preserve"> </w:t>
      </w:r>
      <w:hyperlink r:id="rId215" w:anchor="widl-RTCIceCandidate-sdpMLineIndex" w:history="1">
        <w:proofErr w:type="gramStart"/>
        <w:r w:rsidRPr="00262BAF">
          <w:rPr>
            <w:rFonts w:ascii="宋体" w:hAnsi="宋体" w:cs="宋体"/>
            <w:snapToGrid/>
            <w:color w:val="FF4500"/>
            <w:sz w:val="24"/>
            <w:szCs w:val="24"/>
            <w:u w:val="single"/>
          </w:rPr>
          <w:t>sdpMLineIndex</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br/>
        <w:t xml:space="preserve">dictionary </w:t>
      </w:r>
      <w:r w:rsidRPr="00262BAF">
        <w:rPr>
          <w:rFonts w:ascii="宋体" w:hAnsi="宋体" w:cs="宋体"/>
          <w:b/>
          <w:bCs/>
          <w:snapToGrid/>
          <w:color w:val="005A9C"/>
          <w:sz w:val="24"/>
          <w:szCs w:val="24"/>
        </w:rPr>
        <w:t>RTCIceCandidateInit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16" w:anchor="widl-RTCIceCandidateInit-candidate" w:history="1">
        <w:r w:rsidRPr="00262BAF">
          <w:rPr>
            <w:rFonts w:ascii="宋体" w:hAnsi="宋体" w:cs="宋体"/>
            <w:snapToGrid/>
            <w:color w:val="FF4500"/>
            <w:sz w:val="24"/>
            <w:szCs w:val="24"/>
            <w:u w:val="single"/>
          </w:rPr>
          <w:t>candidate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17" w:anchor="widl-RTCIceCandidateInit-sdpMid" w:history="1">
        <w:r w:rsidRPr="00262BAF">
          <w:rPr>
            <w:rFonts w:ascii="宋体" w:hAnsi="宋体" w:cs="宋体"/>
            <w:snapToGrid/>
            <w:color w:val="FF4500"/>
            <w:sz w:val="24"/>
            <w:szCs w:val="24"/>
            <w:u w:val="single"/>
          </w:rPr>
          <w:t>sdpMid</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unsigned</w:t>
      </w:r>
      <w:proofErr w:type="gramEnd"/>
      <w:r w:rsidRPr="00262BAF">
        <w:rPr>
          <w:rFonts w:ascii="宋体" w:hAnsi="宋体" w:cs="宋体"/>
          <w:snapToGrid/>
          <w:color w:val="005A9C"/>
          <w:sz w:val="24"/>
          <w:szCs w:val="24"/>
        </w:rPr>
        <w:t xml:space="preserve"> short</w:t>
      </w:r>
      <w:r w:rsidRPr="00262BAF">
        <w:rPr>
          <w:rFonts w:ascii="宋体" w:hAnsi="宋体" w:cs="宋体"/>
          <w:snapToGrid/>
          <w:sz w:val="24"/>
          <w:szCs w:val="24"/>
        </w:rPr>
        <w:t xml:space="preserve"> </w:t>
      </w:r>
      <w:hyperlink r:id="rId218" w:anchor="widl-RTCIceCandidateInit-sdpMLineIndex" w:history="1">
        <w:r w:rsidRPr="00262BAF">
          <w:rPr>
            <w:rFonts w:ascii="宋体" w:hAnsi="宋体" w:cs="宋体"/>
            <w:snapToGrid/>
            <w:color w:val="FF4500"/>
            <w:sz w:val="24"/>
            <w:szCs w:val="24"/>
            <w:u w:val="single"/>
          </w:rPr>
          <w:t>sdpMLineIndex</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5.1.10.1 </w:t>
      </w:r>
      <w:r w:rsidRPr="00262BAF">
        <w:rPr>
          <w:rFonts w:ascii="Arial" w:hAnsi="Arial" w:cs="Arial"/>
          <w:i/>
          <w:iCs/>
          <w:snapToGrid/>
          <w:sz w:val="24"/>
          <w:szCs w:val="24"/>
        </w:rPr>
        <w:t>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candidate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r w:rsidRPr="00262BAF">
        <w:rPr>
          <w:rFonts w:ascii="宋体" w:hAnsi="宋体" w:cs="宋体"/>
          <w:snapToGrid/>
          <w:sz w:val="24"/>
          <w:szCs w:val="24"/>
        </w:rPr>
        <w:t>, nullable</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carries the candidate-attribute as defined in section 15.1 of [</w:t>
      </w:r>
      <w:hyperlink r:id="rId219" w:anchor="bib-ICE" w:history="1">
        <w:r w:rsidRPr="00262BAF">
          <w:rPr>
            <w:rFonts w:ascii="宋体" w:hAnsi="宋体" w:cs="宋体"/>
            <w:snapToGrid/>
            <w:color w:val="660099"/>
            <w:sz w:val="24"/>
            <w:szCs w:val="24"/>
            <w:u w:val="single"/>
          </w:rPr>
          <w:t>ICE</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sdpMLineIndex</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unsigned short</w:t>
      </w:r>
      <w:r w:rsidRPr="00262BAF">
        <w:rPr>
          <w:rFonts w:ascii="宋体" w:hAnsi="宋体" w:cs="宋体"/>
          <w:snapToGrid/>
          <w:sz w:val="24"/>
          <w:szCs w:val="24"/>
        </w:rPr>
        <w:t>, nullable</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indicates the index (starting at zero) of m-line in the SDP this candidate is associated with.</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sdpMid</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r w:rsidRPr="00262BAF">
        <w:rPr>
          <w:rFonts w:ascii="宋体" w:hAnsi="宋体" w:cs="宋体"/>
          <w:snapToGrid/>
          <w:sz w:val="24"/>
          <w:szCs w:val="24"/>
        </w:rPr>
        <w:t>, nullable</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If present, this contains the identifier of the "media stream identification" as defined in [RFC 3388] for m-line this candidate is associated with.</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lastRenderedPageBreak/>
        <w:t>5.1.10.2 </w:t>
      </w:r>
      <w:r w:rsidRPr="00262BAF">
        <w:rPr>
          <w:rFonts w:ascii="Arial" w:hAnsi="Arial" w:cs="Arial"/>
          <w:i/>
          <w:iCs/>
          <w:snapToGrid/>
          <w:sz w:val="24"/>
          <w:szCs w:val="24"/>
        </w:rPr>
        <w:t>Dictionary</w:t>
      </w:r>
      <w:r w:rsidRPr="00262BAF">
        <w:rPr>
          <w:rFonts w:ascii="Arial" w:hAnsi="Arial" w:cs="Arial"/>
          <w:i/>
          <w:iCs/>
          <w:snapToGrid/>
          <w:sz w:val="24"/>
        </w:rPr>
        <w:t> </w:t>
      </w:r>
      <w:hyperlink r:id="rId220" w:anchor="idl-def-RTCIceCandidateInit" w:history="1">
        <w:r w:rsidRPr="00262BAF">
          <w:rPr>
            <w:rFonts w:ascii="宋体" w:hAnsi="宋体" w:cs="宋体"/>
            <w:b/>
            <w:bCs/>
            <w:i/>
            <w:iCs/>
            <w:snapToGrid/>
            <w:color w:val="FF4500"/>
            <w:sz w:val="24"/>
          </w:rPr>
          <w:t>RTCIceCandidateInit</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candidate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DOMString sdpMid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sdpMLineIndex</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unsigned short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sdpMid</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proofErr w:type="gramStart"/>
      <w:r w:rsidRPr="00262BAF">
        <w:rPr>
          <w:rFonts w:ascii="宋体" w:hAnsi="宋体" w:cs="宋体"/>
          <w:snapToGrid/>
          <w:sz w:val="24"/>
          <w:szCs w:val="24"/>
        </w:rPr>
        <w:t>unsigned</w:t>
      </w:r>
      <w:proofErr w:type="gramEnd"/>
      <w:r w:rsidRPr="00262BAF">
        <w:rPr>
          <w:rFonts w:ascii="宋体" w:hAnsi="宋体" w:cs="宋体"/>
          <w:snapToGrid/>
          <w:sz w:val="24"/>
          <w:szCs w:val="24"/>
        </w:rPr>
        <w:t xml:space="preserve"> short sdpMLineIndex</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5.1.11 RTCIceServer Type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dictionary</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RTCIceServer</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21" w:anchor="widl-RTCIceServer-url" w:history="1">
        <w:proofErr w:type="gramStart"/>
        <w:r w:rsidRPr="00262BAF">
          <w:rPr>
            <w:rFonts w:ascii="宋体" w:hAnsi="宋体" w:cs="宋体"/>
            <w:snapToGrid/>
            <w:color w:val="FF4500"/>
            <w:sz w:val="24"/>
            <w:szCs w:val="24"/>
            <w:u w:val="single"/>
          </w:rPr>
          <w:t>url</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nullable</w:t>
      </w:r>
      <w:proofErr w:type="gramEnd"/>
      <w:r w:rsidRPr="00262BAF">
        <w:rPr>
          <w:rFonts w:ascii="宋体" w:hAnsi="宋体" w:cs="宋体"/>
          <w:snapToGrid/>
          <w:color w:val="005A9C"/>
          <w:sz w:val="24"/>
          <w:szCs w:val="24"/>
        </w:rPr>
        <w:t xml:space="preserve"> DOMString</w:t>
      </w:r>
      <w:r w:rsidRPr="00262BAF">
        <w:rPr>
          <w:rFonts w:ascii="宋体" w:hAnsi="宋体" w:cs="宋体"/>
          <w:snapToGrid/>
          <w:sz w:val="24"/>
          <w:szCs w:val="24"/>
        </w:rPr>
        <w:t xml:space="preserve"> </w:t>
      </w:r>
      <w:hyperlink r:id="rId222" w:anchor="widl-RTCIceServer-credential" w:history="1">
        <w:r w:rsidRPr="00262BAF">
          <w:rPr>
            <w:rFonts w:ascii="宋体" w:hAnsi="宋体" w:cs="宋体"/>
            <w:snapToGrid/>
            <w:color w:val="FF4500"/>
            <w:sz w:val="24"/>
            <w:szCs w:val="24"/>
            <w:u w:val="single"/>
          </w:rPr>
          <w:t>credential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5.1.11.1 </w:t>
      </w:r>
      <w:r w:rsidRPr="00262BAF">
        <w:rPr>
          <w:rFonts w:ascii="Arial" w:hAnsi="Arial" w:cs="Arial"/>
          <w:i/>
          <w:iCs/>
          <w:snapToGrid/>
          <w:sz w:val="24"/>
          <w:szCs w:val="24"/>
        </w:rPr>
        <w:t>Dictionary</w:t>
      </w:r>
      <w:r w:rsidRPr="00262BAF">
        <w:rPr>
          <w:rFonts w:ascii="Arial" w:hAnsi="Arial" w:cs="Arial"/>
          <w:i/>
          <w:iCs/>
          <w:snapToGrid/>
          <w:sz w:val="24"/>
        </w:rPr>
        <w:t> </w:t>
      </w:r>
      <w:hyperlink r:id="rId223" w:anchor="idl-def-RTCIceServer" w:history="1">
        <w:r w:rsidRPr="00262BAF">
          <w:rPr>
            <w:rFonts w:ascii="宋体" w:hAnsi="宋体" w:cs="宋体"/>
            <w:b/>
            <w:bCs/>
            <w:i/>
            <w:iCs/>
            <w:snapToGrid/>
            <w:color w:val="FF4500"/>
            <w:sz w:val="24"/>
          </w:rPr>
          <w:t>RTCIceServer</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credential</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nullable DOMString</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If the </w:t>
      </w:r>
      <w:proofErr w:type="gramStart"/>
      <w:r w:rsidRPr="00262BAF">
        <w:rPr>
          <w:rFonts w:ascii="宋体" w:hAnsi="宋体" w:cs="宋体"/>
          <w:snapToGrid/>
          <w:sz w:val="24"/>
          <w:szCs w:val="24"/>
        </w:rPr>
        <w:t>url</w:t>
      </w:r>
      <w:proofErr w:type="gramEnd"/>
      <w:r w:rsidRPr="00262BAF">
        <w:rPr>
          <w:rFonts w:ascii="宋体" w:hAnsi="宋体" w:cs="宋体"/>
          <w:snapToGrid/>
          <w:sz w:val="24"/>
          <w:szCs w:val="24"/>
        </w:rPr>
        <w:t xml:space="preserve"> element of the internal array is TURN URI, then this is the credential to use with that TURN server.</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url</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A stun or turn URI as defined in [</w:t>
      </w:r>
      <w:hyperlink r:id="rId224" w:anchor="bib-STUN-URI" w:history="1">
        <w:r w:rsidRPr="00262BAF">
          <w:rPr>
            <w:rFonts w:ascii="宋体" w:hAnsi="宋体" w:cs="宋体"/>
            <w:snapToGrid/>
            <w:color w:val="660099"/>
            <w:sz w:val="24"/>
            <w:szCs w:val="24"/>
            <w:u w:val="single"/>
          </w:rPr>
          <w:t>STUN-URI</w:t>
        </w:r>
      </w:hyperlink>
      <w:r w:rsidRPr="00262BAF">
        <w:rPr>
          <w:rFonts w:ascii="宋体" w:hAnsi="宋体" w:cs="宋体"/>
          <w:snapToGrid/>
          <w:sz w:val="24"/>
          <w:szCs w:val="24"/>
        </w:rPr>
        <w:t>] and [</w:t>
      </w:r>
      <w:hyperlink r:id="rId225" w:anchor="bib-TURN-URI" w:history="1">
        <w:r w:rsidRPr="00262BAF">
          <w:rPr>
            <w:rFonts w:ascii="宋体" w:hAnsi="宋体" w:cs="宋体"/>
            <w:snapToGrid/>
            <w:color w:val="660099"/>
            <w:sz w:val="24"/>
            <w:szCs w:val="24"/>
            <w:u w:val="single"/>
          </w:rPr>
          <w:t>TURN-URI</w:t>
        </w:r>
      </w:hyperlink>
      <w:r w:rsidRPr="00262BAF">
        <w:rPr>
          <w:rFonts w:ascii="宋体" w:hAnsi="宋体" w:cs="宋体"/>
          <w:snapToGrid/>
          <w:sz w:val="24"/>
          <w:szCs w:val="24"/>
        </w:rPr>
        <w:t>].</w:t>
      </w:r>
      <w:proofErr w:type="gramEnd"/>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In network topologies with multiple layers of NATs, it is desirable to have </w:t>
      </w:r>
      <w:commentRangeStart w:id="19"/>
      <w:proofErr w:type="gramStart"/>
      <w:r w:rsidRPr="00262BAF">
        <w:rPr>
          <w:rFonts w:ascii="宋体" w:hAnsi="宋体" w:cs="宋体"/>
          <w:snapToGrid/>
          <w:sz w:val="24"/>
          <w:szCs w:val="24"/>
        </w:rPr>
        <w:t>a STUN servers</w:t>
      </w:r>
      <w:commentRangeEnd w:id="19"/>
      <w:proofErr w:type="gramEnd"/>
      <w:r w:rsidR="000644BC">
        <w:rPr>
          <w:rStyle w:val="af8"/>
        </w:rPr>
        <w:commentReference w:id="19"/>
      </w:r>
      <w:r w:rsidRPr="00262BAF">
        <w:rPr>
          <w:rFonts w:ascii="宋体" w:hAnsi="宋体" w:cs="宋体"/>
          <w:snapToGrid/>
          <w:sz w:val="24"/>
          <w:szCs w:val="24"/>
        </w:rPr>
        <w:t xml:space="preserve"> between every layer of NATs in addition to the TURN servers to minimize the number peer to peer network latency.</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An example array of RTCIceServer objects is: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proofErr w:type="gramStart"/>
      <w:r w:rsidRPr="00262BAF">
        <w:rPr>
          <w:rFonts w:ascii="宋体" w:hAnsi="宋体" w:cs="宋体"/>
          <w:snapToGrid/>
          <w:color w:val="FF4500"/>
          <w:sz w:val="24"/>
        </w:rPr>
        <w:t>[ {</w:t>
      </w:r>
      <w:proofErr w:type="gramEnd"/>
      <w:r w:rsidRPr="00262BAF">
        <w:rPr>
          <w:rFonts w:ascii="宋体" w:hAnsi="宋体" w:cs="宋体"/>
          <w:snapToGrid/>
          <w:color w:val="FF4500"/>
          <w:sz w:val="24"/>
        </w:rPr>
        <w:t xml:space="preserve"> url:"stun:stun.example.net"] } , { url:"turn:user@turn.example.org", credential:"myPassword"} ]</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5.1.12 RTCConfiguration Type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lastRenderedPageBreak/>
        <w:t>dictionary</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RTCConfiguration</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226" w:anchor="idl-def-RTCIceServer" w:history="1">
        <w:proofErr w:type="gramStart"/>
        <w:r w:rsidRPr="00262BAF">
          <w:rPr>
            <w:rFonts w:ascii="宋体" w:hAnsi="宋体" w:cs="宋体"/>
            <w:b/>
            <w:bCs/>
            <w:snapToGrid/>
            <w:color w:val="FF4500"/>
            <w:sz w:val="24"/>
          </w:rPr>
          <w:t>RTCIceServer</w:t>
        </w:r>
        <w:proofErr w:type="gramEnd"/>
      </w:hyperlink>
      <w:r w:rsidRPr="00262BAF">
        <w:rPr>
          <w:rFonts w:ascii="宋体" w:hAnsi="宋体" w:cs="宋体"/>
          <w:snapToGrid/>
          <w:color w:val="005A9C"/>
          <w:sz w:val="24"/>
          <w:szCs w:val="24"/>
        </w:rPr>
        <w:t>[]</w:t>
      </w:r>
      <w:r w:rsidRPr="00262BAF">
        <w:rPr>
          <w:rFonts w:ascii="宋体" w:hAnsi="宋体" w:cs="宋体"/>
          <w:snapToGrid/>
          <w:sz w:val="24"/>
          <w:szCs w:val="24"/>
        </w:rPr>
        <w:t xml:space="preserve"> </w:t>
      </w:r>
      <w:hyperlink r:id="rId227" w:anchor="widl-RTCConfiguration-iceServers" w:history="1">
        <w:r w:rsidRPr="00262BAF">
          <w:rPr>
            <w:rFonts w:ascii="宋体" w:hAnsi="宋体" w:cs="宋体"/>
            <w:snapToGrid/>
            <w:color w:val="FF4500"/>
            <w:sz w:val="24"/>
            <w:szCs w:val="24"/>
            <w:u w:val="single"/>
          </w:rPr>
          <w:t>iceServers</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5.1.12.1 </w:t>
      </w:r>
      <w:r w:rsidRPr="00262BAF">
        <w:rPr>
          <w:rFonts w:ascii="Arial" w:hAnsi="Arial" w:cs="Arial"/>
          <w:i/>
          <w:iCs/>
          <w:snapToGrid/>
          <w:sz w:val="24"/>
          <w:szCs w:val="24"/>
        </w:rPr>
        <w:t>Dictionary</w:t>
      </w:r>
      <w:r w:rsidRPr="00262BAF">
        <w:rPr>
          <w:rFonts w:ascii="Arial" w:hAnsi="Arial" w:cs="Arial"/>
          <w:i/>
          <w:iCs/>
          <w:snapToGrid/>
          <w:sz w:val="24"/>
        </w:rPr>
        <w:t> </w:t>
      </w:r>
      <w:hyperlink r:id="rId228" w:anchor="idl-def-RTCConfiguration" w:history="1">
        <w:r w:rsidRPr="00262BAF">
          <w:rPr>
            <w:rFonts w:ascii="宋体" w:hAnsi="宋体" w:cs="宋体"/>
            <w:b/>
            <w:bCs/>
            <w:i/>
            <w:iCs/>
            <w:snapToGrid/>
            <w:color w:val="FF4500"/>
            <w:sz w:val="24"/>
          </w:rPr>
          <w:t>RTCConfiguration</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iceServers</w:t>
      </w:r>
      <w:proofErr w:type="gramEnd"/>
      <w:r w:rsidRPr="00262BAF">
        <w:rPr>
          <w:rFonts w:ascii="宋体" w:hAnsi="宋体" w:cs="宋体"/>
          <w:snapToGrid/>
          <w:sz w:val="24"/>
          <w:szCs w:val="24"/>
        </w:rPr>
        <w:t> of type array of </w:t>
      </w:r>
      <w:hyperlink r:id="rId229" w:anchor="idl-def-RTCIceServer" w:history="1">
        <w:r w:rsidRPr="00262BAF">
          <w:rPr>
            <w:rFonts w:ascii="inherit" w:hAnsi="inherit" w:cs="宋体"/>
            <w:i/>
            <w:iCs/>
            <w:snapToGrid/>
            <w:color w:val="005A9C"/>
            <w:sz w:val="24"/>
          </w:rPr>
          <w:t>RTCIceServer</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An array of containing the STUN and TURN servers provided by the JS that can be used by ICE.</w:t>
      </w:r>
      <w:proofErr w:type="gramEnd"/>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5.1.13 RTCIdentityAssertion Type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dictionary</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RTCIdentityAssertion</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30" w:anchor="widl-RTCIdentityAssertion-idp" w:history="1">
        <w:proofErr w:type="gramStart"/>
        <w:r w:rsidRPr="00262BAF">
          <w:rPr>
            <w:rFonts w:ascii="宋体" w:hAnsi="宋体" w:cs="宋体"/>
            <w:snapToGrid/>
            <w:color w:val="FF4500"/>
            <w:sz w:val="24"/>
            <w:szCs w:val="24"/>
            <w:u w:val="single"/>
          </w:rPr>
          <w:t>idp</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231" w:anchor="widl-RTCIdentityAssertion-name" w:history="1">
        <w:r w:rsidRPr="00262BAF">
          <w:rPr>
            <w:rFonts w:ascii="宋体" w:hAnsi="宋体" w:cs="宋体"/>
            <w:snapToGrid/>
            <w:color w:val="FF4500"/>
            <w:sz w:val="24"/>
            <w:szCs w:val="24"/>
            <w:u w:val="single"/>
          </w:rPr>
          <w:t>name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5.1.13.1 </w:t>
      </w:r>
      <w:r w:rsidRPr="00262BAF">
        <w:rPr>
          <w:rFonts w:ascii="Arial" w:hAnsi="Arial" w:cs="Arial"/>
          <w:i/>
          <w:iCs/>
          <w:snapToGrid/>
          <w:sz w:val="24"/>
          <w:szCs w:val="24"/>
        </w:rPr>
        <w:t>Dictionary</w:t>
      </w:r>
      <w:r w:rsidRPr="00262BAF">
        <w:rPr>
          <w:rFonts w:ascii="Arial" w:hAnsi="Arial" w:cs="Arial"/>
          <w:i/>
          <w:iCs/>
          <w:snapToGrid/>
          <w:sz w:val="24"/>
        </w:rPr>
        <w:t> </w:t>
      </w:r>
      <w:hyperlink r:id="rId232" w:anchor="idl-def-RTCIdentityAssertion" w:history="1">
        <w:r w:rsidRPr="00262BAF">
          <w:rPr>
            <w:rFonts w:ascii="宋体" w:hAnsi="宋体" w:cs="宋体"/>
            <w:b/>
            <w:bCs/>
            <w:i/>
            <w:iCs/>
            <w:snapToGrid/>
            <w:color w:val="FF4500"/>
            <w:sz w:val="24"/>
          </w:rPr>
          <w:t>RTCIdentityAssertion</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idp</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identity provider, identified as a domain name.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name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An RFC822-conformant [TODO: REF] representation of the verified peer identity. This identity will have been verified via the procedures described in [RTCWEB-SECURITY-ARCH].</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5.1.14 RTCStatsElement dictionary</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Each </w:t>
      </w:r>
      <w:r w:rsidRPr="00262BAF">
        <w:rPr>
          <w:rFonts w:ascii="宋体" w:hAnsi="宋体" w:cs="宋体"/>
          <w:snapToGrid/>
          <w:color w:val="FF4500"/>
          <w:sz w:val="24"/>
        </w:rPr>
        <w:t>RTCStatsElement</w:t>
      </w:r>
      <w:r w:rsidRPr="00262BAF">
        <w:rPr>
          <w:rFonts w:ascii="宋体" w:hAnsi="宋体" w:cs="宋体"/>
          <w:snapToGrid/>
          <w:sz w:val="24"/>
          <w:szCs w:val="24"/>
        </w:rPr>
        <w:t> object consists of two </w:t>
      </w:r>
      <w:r w:rsidRPr="00262BAF">
        <w:rPr>
          <w:rFonts w:ascii="宋体" w:hAnsi="宋体" w:cs="宋体"/>
          <w:snapToGrid/>
          <w:color w:val="FF4500"/>
          <w:sz w:val="24"/>
        </w:rPr>
        <w:t>RTCStatsReport</w:t>
      </w:r>
      <w:r w:rsidRPr="00262BAF">
        <w:rPr>
          <w:rFonts w:ascii="宋体" w:hAnsi="宋体" w:cs="宋体"/>
          <w:snapToGrid/>
          <w:sz w:val="24"/>
          <w:szCs w:val="24"/>
        </w:rPr>
        <w:t> objects, one corresponding to local stats and one to remote stats.</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dictionary</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RTCStatsElement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233" w:anchor="idl-def-RTCStatsReport" w:history="1">
        <w:r w:rsidRPr="00262BAF">
          <w:rPr>
            <w:rFonts w:ascii="宋体" w:hAnsi="宋体" w:cs="宋体"/>
            <w:b/>
            <w:bCs/>
            <w:snapToGrid/>
            <w:color w:val="FF4500"/>
            <w:sz w:val="24"/>
          </w:rPr>
          <w:t>RTCStatsReport</w:t>
        </w:r>
      </w:hyperlink>
      <w:r w:rsidRPr="00262BAF">
        <w:rPr>
          <w:rFonts w:ascii="宋体" w:hAnsi="宋体" w:cs="宋体"/>
          <w:snapToGrid/>
          <w:sz w:val="24"/>
          <w:szCs w:val="24"/>
        </w:rPr>
        <w:t xml:space="preserve"> </w:t>
      </w:r>
      <w:hyperlink r:id="rId234" w:anchor="widl-RTCStatsElement-local" w:history="1">
        <w:r w:rsidRPr="00262BAF">
          <w:rPr>
            <w:rFonts w:ascii="宋体" w:hAnsi="宋体" w:cs="宋体"/>
            <w:snapToGrid/>
            <w:color w:val="FF4500"/>
            <w:sz w:val="24"/>
            <w:szCs w:val="24"/>
            <w:u w:val="single"/>
          </w:rPr>
          <w:t>local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 xml:space="preserve">    </w:t>
      </w:r>
      <w:hyperlink r:id="rId235" w:anchor="idl-def-RTCStatsReport" w:history="1">
        <w:r w:rsidRPr="00262BAF">
          <w:rPr>
            <w:rFonts w:ascii="宋体" w:hAnsi="宋体" w:cs="宋体"/>
            <w:b/>
            <w:bCs/>
            <w:snapToGrid/>
            <w:color w:val="FF4500"/>
            <w:sz w:val="24"/>
          </w:rPr>
          <w:t>RTCStatsReport</w:t>
        </w:r>
      </w:hyperlink>
      <w:r w:rsidRPr="00262BAF">
        <w:rPr>
          <w:rFonts w:ascii="宋体" w:hAnsi="宋体" w:cs="宋体"/>
          <w:snapToGrid/>
          <w:sz w:val="24"/>
          <w:szCs w:val="24"/>
        </w:rPr>
        <w:t xml:space="preserve"> </w:t>
      </w:r>
      <w:hyperlink r:id="rId236" w:anchor="widl-RTCStatsElement-remote" w:history="1">
        <w:r w:rsidRPr="00262BAF">
          <w:rPr>
            <w:rFonts w:ascii="宋体" w:hAnsi="宋体" w:cs="宋体"/>
            <w:snapToGrid/>
            <w:color w:val="FF4500"/>
            <w:sz w:val="24"/>
            <w:szCs w:val="24"/>
            <w:u w:val="single"/>
          </w:rPr>
          <w:t>remote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5.1.14.1 </w:t>
      </w:r>
      <w:r w:rsidRPr="00262BAF">
        <w:rPr>
          <w:rFonts w:ascii="Arial" w:hAnsi="Arial" w:cs="Arial"/>
          <w:i/>
          <w:iCs/>
          <w:snapToGrid/>
          <w:sz w:val="24"/>
          <w:szCs w:val="24"/>
        </w:rPr>
        <w:t>Dictionary</w:t>
      </w:r>
      <w:r w:rsidRPr="00262BAF">
        <w:rPr>
          <w:rFonts w:ascii="Arial" w:hAnsi="Arial" w:cs="Arial"/>
          <w:i/>
          <w:iCs/>
          <w:snapToGrid/>
          <w:sz w:val="24"/>
        </w:rPr>
        <w:t> </w:t>
      </w:r>
      <w:hyperlink r:id="rId237" w:anchor="idl-def-RTCStatsElement" w:history="1">
        <w:r w:rsidRPr="00262BAF">
          <w:rPr>
            <w:rFonts w:ascii="宋体" w:hAnsi="宋体" w:cs="宋体"/>
            <w:b/>
            <w:bCs/>
            <w:i/>
            <w:iCs/>
            <w:snapToGrid/>
            <w:color w:val="FF4500"/>
            <w:sz w:val="24"/>
          </w:rPr>
          <w:t>RTCStatsElement</w:t>
        </w:r>
      </w:hyperlink>
      <w:r w:rsidRPr="00262BAF">
        <w:rPr>
          <w:rFonts w:ascii="Arial" w:hAnsi="Arial" w:cs="Arial"/>
          <w:i/>
          <w:iCs/>
          <w:snapToGrid/>
          <w:sz w:val="24"/>
        </w:rPr>
        <w:t> </w:t>
      </w:r>
      <w:r w:rsidRPr="00262BAF">
        <w:rPr>
          <w:rFonts w:ascii="Arial" w:hAnsi="Arial" w:cs="Arial"/>
          <w:i/>
          <w:iCs/>
          <w:snapToGrid/>
          <w:sz w:val="24"/>
          <w:szCs w:val="24"/>
        </w:rPr>
        <w:t>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local</w:t>
      </w:r>
      <w:proofErr w:type="gramEnd"/>
      <w:r w:rsidRPr="00262BAF">
        <w:rPr>
          <w:rFonts w:ascii="宋体" w:hAnsi="宋体" w:cs="宋体"/>
          <w:snapToGrid/>
          <w:sz w:val="24"/>
          <w:szCs w:val="24"/>
        </w:rPr>
        <w:t> of type </w:t>
      </w:r>
      <w:hyperlink r:id="rId238" w:anchor="idl-def-RTCStatsReport" w:history="1">
        <w:r w:rsidRPr="00262BAF">
          <w:rPr>
            <w:rFonts w:ascii="inherit" w:hAnsi="inherit" w:cs="宋体"/>
            <w:i/>
            <w:iCs/>
            <w:snapToGrid/>
            <w:color w:val="005A9C"/>
            <w:sz w:val="24"/>
          </w:rPr>
          <w:t>RTCStatsReport</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The stats corresponding to local properties.</w:t>
      </w:r>
      <w:proofErr w:type="gramEnd"/>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remote</w:t>
      </w:r>
      <w:proofErr w:type="gramEnd"/>
      <w:r w:rsidRPr="00262BAF">
        <w:rPr>
          <w:rFonts w:ascii="宋体" w:hAnsi="宋体" w:cs="宋体"/>
          <w:snapToGrid/>
          <w:sz w:val="24"/>
          <w:szCs w:val="24"/>
        </w:rPr>
        <w:t> of type </w:t>
      </w:r>
      <w:hyperlink r:id="rId239" w:anchor="idl-def-RTCStatsReport" w:history="1">
        <w:r w:rsidRPr="00262BAF">
          <w:rPr>
            <w:rFonts w:ascii="inherit" w:hAnsi="inherit" w:cs="宋体"/>
            <w:i/>
            <w:iCs/>
            <w:snapToGrid/>
            <w:color w:val="005A9C"/>
            <w:sz w:val="24"/>
          </w:rPr>
          <w:t>RTCStatsReport</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The stats corresponding to remote properties.</w:t>
      </w:r>
      <w:proofErr w:type="gramEnd"/>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5.1.15 RTCStatsReport Type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Each </w:t>
      </w:r>
      <w:r w:rsidRPr="00262BAF">
        <w:rPr>
          <w:rFonts w:ascii="宋体" w:hAnsi="宋体" w:cs="宋体"/>
          <w:snapToGrid/>
          <w:color w:val="FF4500"/>
          <w:sz w:val="24"/>
        </w:rPr>
        <w:t>RTCStatsReport</w:t>
      </w:r>
      <w:r w:rsidRPr="00262BAF">
        <w:rPr>
          <w:rFonts w:ascii="宋体" w:hAnsi="宋体" w:cs="宋体"/>
          <w:snapToGrid/>
          <w:sz w:val="24"/>
          <w:szCs w:val="24"/>
        </w:rPr>
        <w:t> has a timestamp. Individual statistics are accessed by passing string names to the </w:t>
      </w:r>
      <w:hyperlink r:id="rId240" w:anchor="dom-rtcstatsreport-getvalue" w:history="1">
        <w:proofErr w:type="gramStart"/>
        <w:r w:rsidRPr="00262BAF">
          <w:rPr>
            <w:rFonts w:ascii="宋体" w:hAnsi="宋体" w:cs="宋体"/>
            <w:snapToGrid/>
            <w:color w:val="660099"/>
            <w:sz w:val="24"/>
            <w:szCs w:val="24"/>
            <w:u w:val="single"/>
          </w:rPr>
          <w:t>getValue(</w:t>
        </w:r>
        <w:proofErr w:type="gramEnd"/>
        <w:r w:rsidRPr="00262BAF">
          <w:rPr>
            <w:rFonts w:ascii="宋体" w:hAnsi="宋体" w:cs="宋体"/>
            <w:snapToGrid/>
            <w:color w:val="660099"/>
            <w:sz w:val="24"/>
            <w:szCs w:val="24"/>
            <w:u w:val="single"/>
          </w:rPr>
          <w:t>)</w:t>
        </w:r>
      </w:hyperlink>
      <w:r w:rsidRPr="00262BAF">
        <w:rPr>
          <w:rFonts w:ascii="宋体" w:hAnsi="宋体" w:cs="宋体"/>
          <w:snapToGrid/>
          <w:sz w:val="24"/>
          <w:szCs w:val="24"/>
        </w:rPr>
        <w:t> method. Note that while stats names are standardized [[OPEN ISSUE: Need to define an IANA registry for this and populate with pointers to existing things such as the RTCP statistics.</w:t>
      </w:r>
      <w:del w:id="20" w:author="w00193976" w:date="2012-09-22T09:50:00Z">
        <w:r w:rsidRPr="00262BAF" w:rsidDel="000644BC">
          <w:rPr>
            <w:rFonts w:ascii="宋体" w:hAnsi="宋体" w:cs="宋体"/>
            <w:snapToGrid/>
            <w:sz w:val="24"/>
            <w:szCs w:val="24"/>
          </w:rPr>
          <w:delText xml:space="preserve"> </w:delText>
        </w:r>
      </w:del>
      <w:r w:rsidRPr="00262BAF">
        <w:rPr>
          <w:rFonts w:ascii="宋体" w:hAnsi="宋体" w:cs="宋体"/>
          <w:snapToGrid/>
          <w:sz w:val="24"/>
          <w:szCs w:val="24"/>
        </w:rPr>
        <w:t>]], any given implementation may be using experimental values or values not yet known to the Web application. Thus, applications </w:t>
      </w:r>
      <w:r w:rsidRPr="00262BAF">
        <w:rPr>
          <w:rFonts w:ascii="宋体" w:hAnsi="宋体" w:cs="宋体"/>
          <w:smallCaps/>
          <w:snapToGrid/>
          <w:color w:val="990000"/>
          <w:sz w:val="24"/>
          <w:szCs w:val="24"/>
        </w:rPr>
        <w:t>must</w:t>
      </w:r>
      <w:r w:rsidRPr="00262BAF">
        <w:rPr>
          <w:rFonts w:ascii="宋体" w:hAnsi="宋体" w:cs="宋体"/>
          <w:snapToGrid/>
          <w:sz w:val="24"/>
          <w:szCs w:val="24"/>
        </w:rPr>
        <w:t> be prepared to deal with unknown stats.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Stats need to be synchronized with each other in order to yield reasonable values in computation; for instance, if “bytesSent” and “packetsSent” are both reported, they both need to be reported over the same interval, so that “average packet size” can be computed as “bytes / packets” - if the intervals are different, this will yield errors. Thus implementations </w:t>
      </w:r>
      <w:r w:rsidRPr="00262BAF">
        <w:rPr>
          <w:rFonts w:ascii="宋体" w:hAnsi="宋体" w:cs="宋体"/>
          <w:smallCaps/>
          <w:snapToGrid/>
          <w:color w:val="990000"/>
          <w:sz w:val="24"/>
          <w:szCs w:val="24"/>
        </w:rPr>
        <w:t>must</w:t>
      </w:r>
      <w:r w:rsidRPr="00262BAF">
        <w:rPr>
          <w:rFonts w:ascii="宋体" w:hAnsi="宋体" w:cs="宋体"/>
          <w:snapToGrid/>
          <w:sz w:val="24"/>
          <w:szCs w:val="24"/>
        </w:rPr>
        <w:t xml:space="preserve"> return synchronized values for all stats in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r w:rsidRPr="00262BAF">
        <w:rPr>
          <w:rFonts w:ascii="宋体" w:hAnsi="宋体" w:cs="宋体"/>
          <w:snapToGrid/>
          <w:color w:val="FF4500"/>
          <w:sz w:val="24"/>
        </w:rPr>
        <w:t>RTCStatsReport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RTCStatsReport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long</w:t>
      </w:r>
      <w:r w:rsidRPr="00262BAF">
        <w:rPr>
          <w:rFonts w:ascii="宋体" w:hAnsi="宋体" w:cs="宋体"/>
          <w:snapToGrid/>
          <w:sz w:val="24"/>
          <w:szCs w:val="24"/>
        </w:rPr>
        <w:t xml:space="preserve"> </w:t>
      </w:r>
      <w:hyperlink r:id="rId241" w:anchor="widl-RTCStatsReport-timestamp" w:history="1">
        <w:r w:rsidRPr="00262BAF">
          <w:rPr>
            <w:rFonts w:ascii="宋体" w:hAnsi="宋体" w:cs="宋体"/>
            <w:snapToGrid/>
            <w:color w:val="FF4500"/>
            <w:sz w:val="24"/>
            <w:szCs w:val="24"/>
            <w:u w:val="single"/>
          </w:rPr>
          <w:t>timestamp</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any</w:t>
      </w:r>
      <w:proofErr w:type="gramEnd"/>
      <w:r w:rsidRPr="00262BAF">
        <w:rPr>
          <w:rFonts w:ascii="宋体" w:hAnsi="宋体" w:cs="宋体"/>
          <w:snapToGrid/>
          <w:sz w:val="24"/>
          <w:szCs w:val="24"/>
        </w:rPr>
        <w:t xml:space="preserve"> </w:t>
      </w:r>
      <w:hyperlink r:id="rId242" w:anchor="widl-RTCStatsReport-getValue-any-DOMString-statName" w:history="1">
        <w:r w:rsidRPr="00262BAF">
          <w:rPr>
            <w:rFonts w:ascii="宋体" w:hAnsi="宋体" w:cs="宋体"/>
            <w:snapToGrid/>
            <w:color w:val="FF4500"/>
            <w:sz w:val="24"/>
            <w:szCs w:val="24"/>
            <w:u w:val="single"/>
          </w:rPr>
          <w:t>getValue</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statName</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5.1.15.1 </w:t>
      </w:r>
      <w:r w:rsidRPr="00262BAF">
        <w:rPr>
          <w:rFonts w:ascii="Arial" w:hAnsi="Arial" w:cs="Arial"/>
          <w:i/>
          <w:iCs/>
          <w:snapToGrid/>
          <w:sz w:val="24"/>
          <w:szCs w:val="24"/>
        </w:rPr>
        <w:t>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lastRenderedPageBreak/>
        <w:t>timestamp</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long</w:t>
      </w:r>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The timestamp in milliseconds since the UNIX epoch (Jan 1, 1970, UTC).</w:t>
      </w:r>
      <w:proofErr w:type="gramEnd"/>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rPr>
        <w:t>5.1.15.2 </w:t>
      </w:r>
      <w:r w:rsidRPr="00262BAF">
        <w:rPr>
          <w:rFonts w:ascii="Arial" w:hAnsi="Arial" w:cs="Arial"/>
          <w:i/>
          <w:iCs/>
          <w:snapToGrid/>
          <w:sz w:val="24"/>
          <w:szCs w:val="24"/>
        </w:rPr>
        <w:t>Methods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getValue</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proofErr w:type="gramStart"/>
      <w:r w:rsidRPr="00262BAF">
        <w:rPr>
          <w:rFonts w:ascii="宋体" w:hAnsi="宋体" w:cs="宋体"/>
          <w:b/>
          <w:bCs/>
          <w:i/>
          <w:iCs/>
          <w:snapToGrid/>
          <w:color w:val="FF4500"/>
          <w:sz w:val="24"/>
        </w:rPr>
        <w:t>getValue(</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returns the value for the statistic that corresponds to </w:t>
      </w:r>
      <w:r w:rsidRPr="00262BAF">
        <w:rPr>
          <w:rFonts w:ascii="宋体" w:hAnsi="宋体" w:cs="宋体"/>
          <w:i/>
          <w:iCs/>
          <w:snapToGrid/>
          <w:sz w:val="24"/>
          <w:szCs w:val="24"/>
        </w:rPr>
        <w:t>statName</w:t>
      </w:r>
      <w:r w:rsidRPr="00262BAF">
        <w:rPr>
          <w:rFonts w:ascii="宋体" w:hAnsi="宋体" w:cs="宋体"/>
          <w:snapToGrid/>
          <w:sz w:val="24"/>
          <w:szCs w:val="24"/>
        </w:rPr>
        <w:t>.</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statName</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any</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5.1.16 RTCPeerConnection Interface</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typedef</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MediaStream</w:t>
      </w:r>
      <w:r w:rsidRPr="00262BAF">
        <w:rPr>
          <w:rFonts w:ascii="宋体" w:hAnsi="宋体" w:cs="宋体"/>
          <w:snapToGrid/>
          <w:sz w:val="24"/>
          <w:szCs w:val="24"/>
        </w:rPr>
        <w:t xml:space="preserve">[] </w:t>
      </w:r>
      <w:r w:rsidRPr="00262BAF">
        <w:rPr>
          <w:rFonts w:ascii="宋体" w:hAnsi="宋体" w:cs="宋体"/>
          <w:snapToGrid/>
          <w:color w:val="005A9C"/>
          <w:sz w:val="24"/>
          <w:szCs w:val="24"/>
        </w:rPr>
        <w:t>MediaStreamArray</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color w:val="666666"/>
          <w:sz w:val="24"/>
          <w:szCs w:val="24"/>
        </w:rPr>
      </w:pPr>
      <w:r w:rsidRPr="00262BAF">
        <w:rPr>
          <w:rFonts w:ascii="宋体" w:hAnsi="宋体" w:cs="宋体"/>
          <w:snapToGrid/>
          <w:sz w:val="24"/>
          <w:szCs w:val="24"/>
        </w:rPr>
        <w:t>[</w:t>
      </w:r>
      <w:r w:rsidRPr="00262BAF">
        <w:rPr>
          <w:rFonts w:ascii="宋体" w:hAnsi="宋体" w:cs="宋体"/>
          <w:snapToGrid/>
          <w:color w:val="666666"/>
          <w:sz w:val="24"/>
          <w:szCs w:val="24"/>
        </w:rPr>
        <w:t>Constructor (RTCConfiguration configuration, optional MediaConstraints</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color w:val="666666"/>
          <w:sz w:val="24"/>
          <w:szCs w:val="24"/>
        </w:rPr>
        <w:t xml:space="preserve">        </w:t>
      </w:r>
      <w:proofErr w:type="gramStart"/>
      <w:r w:rsidRPr="00262BAF">
        <w:rPr>
          <w:rFonts w:ascii="宋体" w:hAnsi="宋体" w:cs="宋体"/>
          <w:snapToGrid/>
          <w:color w:val="666666"/>
          <w:sz w:val="24"/>
          <w:szCs w:val="24"/>
        </w:rPr>
        <w:t>constraints</w:t>
      </w:r>
      <w:proofErr w:type="gramEnd"/>
      <w:r w:rsidRPr="00262BAF">
        <w:rPr>
          <w:rFonts w:ascii="宋体" w:hAnsi="宋体" w:cs="宋体"/>
          <w:snapToGrid/>
          <w:color w:val="666666"/>
          <w:sz w:val="24"/>
          <w:szCs w:val="24"/>
        </w:rPr>
        <w: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RTCPeerConnection</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 xml:space="preserve">EventTarget </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43" w:anchor="widl-RTCPeerConnection-createOffer-void-RTCSessionDescriptionCallback-successCallback-RTCPeerConnectionErrorCallback-failureCallback-MediaConstraints-constraints" w:history="1">
        <w:r w:rsidRPr="00262BAF">
          <w:rPr>
            <w:rFonts w:ascii="宋体" w:hAnsi="宋体" w:cs="宋体"/>
            <w:snapToGrid/>
            <w:color w:val="FF4500"/>
            <w:sz w:val="24"/>
            <w:szCs w:val="24"/>
            <w:u w:val="single"/>
          </w:rPr>
          <w:t>createOffer</w:t>
        </w:r>
      </w:hyperlink>
      <w:r w:rsidRPr="00262BAF">
        <w:rPr>
          <w:rFonts w:ascii="宋体" w:hAnsi="宋体" w:cs="宋体"/>
          <w:snapToGrid/>
          <w:sz w:val="24"/>
          <w:szCs w:val="24"/>
        </w:rPr>
        <w:t xml:space="preserve"> (</w:t>
      </w:r>
      <w:hyperlink r:id="rId244" w:anchor="idl-def-RTCSessionDescriptionCallback" w:history="1">
        <w:r w:rsidRPr="00262BAF">
          <w:rPr>
            <w:rFonts w:ascii="宋体" w:hAnsi="宋体" w:cs="宋体"/>
            <w:b/>
            <w:bCs/>
            <w:snapToGrid/>
            <w:color w:val="FF4500"/>
            <w:sz w:val="24"/>
          </w:rPr>
          <w:t>RTCSessionDescriptionCallback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successCallback</w:t>
      </w:r>
      <w:r w:rsidRPr="00262BAF">
        <w:rPr>
          <w:rFonts w:ascii="宋体" w:hAnsi="宋体" w:cs="宋体"/>
          <w:snapToGrid/>
          <w:sz w:val="24"/>
          <w:szCs w:val="24"/>
        </w:rPr>
        <w:t xml:space="preserve">, optional </w:t>
      </w:r>
      <w:hyperlink r:id="rId245" w:anchor="idl-def-RTCPeerConnectionErrorCallback" w:history="1">
        <w:r w:rsidRPr="00262BAF">
          <w:rPr>
            <w:rFonts w:ascii="宋体" w:hAnsi="宋体" w:cs="宋体"/>
            <w:b/>
            <w:bCs/>
            <w:snapToGrid/>
            <w:color w:val="FF4500"/>
            <w:sz w:val="24"/>
          </w:rPr>
          <w:t>RTCPeerConnectionErrorCallback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failureCallback</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MediaConstraints</w:t>
      </w:r>
      <w:r w:rsidRPr="00262BAF">
        <w:rPr>
          <w:rFonts w:ascii="宋体" w:hAnsi="宋体" w:cs="宋体"/>
          <w:snapToGrid/>
          <w:sz w:val="24"/>
          <w:szCs w:val="24"/>
        </w:rPr>
        <w:t xml:space="preserve"> </w:t>
      </w:r>
      <w:r w:rsidRPr="00262BAF">
        <w:rPr>
          <w:rFonts w:ascii="宋体" w:hAnsi="宋体" w:cs="宋体"/>
          <w:i/>
          <w:iCs/>
          <w:snapToGrid/>
          <w:sz w:val="24"/>
          <w:szCs w:val="24"/>
        </w:rPr>
        <w:t>constraints</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46" w:anchor="widl-RTCPeerConnection-createAnswer-void-RTCSessionDescriptionCallback-successCallback-RTCPeerConnectionErrorCallback--failureCallback---null-MediaConstraints-constraints---null" w:history="1">
        <w:r w:rsidRPr="00262BAF">
          <w:rPr>
            <w:rFonts w:ascii="宋体" w:hAnsi="宋体" w:cs="宋体"/>
            <w:snapToGrid/>
            <w:color w:val="FF4500"/>
            <w:sz w:val="24"/>
            <w:szCs w:val="24"/>
            <w:u w:val="single"/>
          </w:rPr>
          <w:t>createAnswer</w:t>
        </w:r>
      </w:hyperlink>
      <w:r w:rsidRPr="00262BAF">
        <w:rPr>
          <w:rFonts w:ascii="宋体" w:hAnsi="宋体" w:cs="宋体"/>
          <w:snapToGrid/>
          <w:sz w:val="24"/>
          <w:szCs w:val="24"/>
        </w:rPr>
        <w:t xml:space="preserve"> (</w:t>
      </w:r>
      <w:hyperlink r:id="rId247" w:anchor="idl-def-RTCSessionDescriptionCallback" w:history="1">
        <w:r w:rsidRPr="00262BAF">
          <w:rPr>
            <w:rFonts w:ascii="宋体" w:hAnsi="宋体" w:cs="宋体"/>
            <w:b/>
            <w:bCs/>
            <w:snapToGrid/>
            <w:color w:val="FF4500"/>
            <w:sz w:val="24"/>
          </w:rPr>
          <w:t>RTCSessionDescriptionCallback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successCallback</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RTCPeerConnectionErrorCallback? failureCallback =</w:t>
      </w:r>
      <w:r w:rsidRPr="00262BAF">
        <w:rPr>
          <w:rFonts w:ascii="宋体" w:hAnsi="宋体" w:cs="宋体"/>
          <w:snapToGrid/>
          <w:sz w:val="24"/>
          <w:szCs w:val="24"/>
        </w:rPr>
        <w:t xml:space="preserve"> </w:t>
      </w:r>
      <w:r w:rsidRPr="00262BAF">
        <w:rPr>
          <w:rFonts w:ascii="宋体" w:hAnsi="宋体" w:cs="宋体"/>
          <w:i/>
          <w:iCs/>
          <w:snapToGrid/>
          <w:sz w:val="24"/>
          <w:szCs w:val="24"/>
        </w:rPr>
        <w:t>null</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MediaConstraints constraints =</w:t>
      </w:r>
      <w:r w:rsidRPr="00262BAF">
        <w:rPr>
          <w:rFonts w:ascii="宋体" w:hAnsi="宋体" w:cs="宋体"/>
          <w:snapToGrid/>
          <w:sz w:val="24"/>
          <w:szCs w:val="24"/>
        </w:rPr>
        <w:t xml:space="preserve"> </w:t>
      </w:r>
      <w:r w:rsidRPr="00262BAF">
        <w:rPr>
          <w:rFonts w:ascii="宋体" w:hAnsi="宋体" w:cs="宋体"/>
          <w:i/>
          <w:iCs/>
          <w:snapToGrid/>
          <w:sz w:val="24"/>
          <w:szCs w:val="24"/>
        </w:rPr>
        <w:t>null</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48" w:anchor="widl-RTCPeerConnection-setLocalDescription-void-RTCSessionDescription-description-RTCVoidCallback-successCallback-RTCPeerConnectionErrorCallback-failureCallback" w:history="1">
        <w:r w:rsidRPr="00262BAF">
          <w:rPr>
            <w:rFonts w:ascii="宋体" w:hAnsi="宋体" w:cs="宋体"/>
            <w:snapToGrid/>
            <w:color w:val="FF4500"/>
            <w:sz w:val="24"/>
            <w:szCs w:val="24"/>
            <w:u w:val="single"/>
          </w:rPr>
          <w:t>setLocalDescription</w:t>
        </w:r>
      </w:hyperlink>
      <w:r w:rsidRPr="00262BAF">
        <w:rPr>
          <w:rFonts w:ascii="宋体" w:hAnsi="宋体" w:cs="宋体"/>
          <w:snapToGrid/>
          <w:sz w:val="24"/>
          <w:szCs w:val="24"/>
        </w:rPr>
        <w:t xml:space="preserve"> (</w:t>
      </w:r>
      <w:hyperlink r:id="rId249"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xml:space="preserve"> </w:t>
      </w:r>
      <w:r w:rsidRPr="00262BAF">
        <w:rPr>
          <w:rFonts w:ascii="宋体" w:hAnsi="宋体" w:cs="宋体"/>
          <w:i/>
          <w:iCs/>
          <w:snapToGrid/>
          <w:sz w:val="24"/>
          <w:szCs w:val="24"/>
        </w:rPr>
        <w:t>description</w:t>
      </w:r>
      <w:r w:rsidRPr="00262BAF">
        <w:rPr>
          <w:rFonts w:ascii="宋体" w:hAnsi="宋体" w:cs="宋体"/>
          <w:snapToGrid/>
          <w:sz w:val="24"/>
          <w:szCs w:val="24"/>
        </w:rPr>
        <w:t xml:space="preserve">, optional </w:t>
      </w:r>
      <w:hyperlink r:id="rId250" w:anchor="idl-def-RTCVoidCallback" w:history="1">
        <w:r w:rsidRPr="00262BAF">
          <w:rPr>
            <w:rFonts w:ascii="宋体" w:hAnsi="宋体" w:cs="宋体"/>
            <w:b/>
            <w:bCs/>
            <w:snapToGrid/>
            <w:color w:val="FF4500"/>
            <w:sz w:val="24"/>
          </w:rPr>
          <w:t>RTCVoidCallback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successCallback</w:t>
      </w:r>
      <w:r w:rsidRPr="00262BAF">
        <w:rPr>
          <w:rFonts w:ascii="宋体" w:hAnsi="宋体" w:cs="宋体"/>
          <w:snapToGrid/>
          <w:sz w:val="24"/>
          <w:szCs w:val="24"/>
        </w:rPr>
        <w:t xml:space="preserve">, optional </w:t>
      </w:r>
      <w:hyperlink r:id="rId251" w:anchor="idl-def-RTCPeerConnectionErrorCallback" w:history="1">
        <w:r w:rsidRPr="00262BAF">
          <w:rPr>
            <w:rFonts w:ascii="宋体" w:hAnsi="宋体" w:cs="宋体"/>
            <w:b/>
            <w:bCs/>
            <w:snapToGrid/>
            <w:color w:val="FF4500"/>
            <w:sz w:val="24"/>
          </w:rPr>
          <w:t>RTCPeerConnectionErrorCallback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failureCallback</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52"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xml:space="preserve"> </w:t>
      </w:r>
      <w:hyperlink r:id="rId253" w:anchor="widl-RTCPeerConnection-localDescription" w:history="1">
        <w:r w:rsidRPr="00262BAF">
          <w:rPr>
            <w:rFonts w:ascii="宋体" w:hAnsi="宋体" w:cs="宋体"/>
            <w:snapToGrid/>
            <w:color w:val="FF4500"/>
            <w:sz w:val="24"/>
            <w:szCs w:val="24"/>
            <w:u w:val="single"/>
          </w:rPr>
          <w:t>localDescription</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54" w:anchor="widl-RTCPeerConnection-setRemoteDescription-void-RTCSessionDescription-description-RTCVoidCallback-successCallback-RTCPeerConnectionErrorCallback-failureCallback" w:history="1">
        <w:r w:rsidRPr="00262BAF">
          <w:rPr>
            <w:rFonts w:ascii="宋体" w:hAnsi="宋体" w:cs="宋体"/>
            <w:snapToGrid/>
            <w:color w:val="FF4500"/>
            <w:sz w:val="24"/>
            <w:szCs w:val="24"/>
            <w:u w:val="single"/>
          </w:rPr>
          <w:t>setRemoteDescription</w:t>
        </w:r>
      </w:hyperlink>
      <w:r w:rsidRPr="00262BAF">
        <w:rPr>
          <w:rFonts w:ascii="宋体" w:hAnsi="宋体" w:cs="宋体"/>
          <w:snapToGrid/>
          <w:sz w:val="24"/>
          <w:szCs w:val="24"/>
        </w:rPr>
        <w:t xml:space="preserve"> (</w:t>
      </w:r>
      <w:hyperlink r:id="rId255"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xml:space="preserve"> </w:t>
      </w:r>
      <w:r w:rsidRPr="00262BAF">
        <w:rPr>
          <w:rFonts w:ascii="宋体" w:hAnsi="宋体" w:cs="宋体"/>
          <w:i/>
          <w:iCs/>
          <w:snapToGrid/>
          <w:sz w:val="24"/>
          <w:szCs w:val="24"/>
        </w:rPr>
        <w:t>description</w:t>
      </w:r>
      <w:r w:rsidRPr="00262BAF">
        <w:rPr>
          <w:rFonts w:ascii="宋体" w:hAnsi="宋体" w:cs="宋体"/>
          <w:snapToGrid/>
          <w:sz w:val="24"/>
          <w:szCs w:val="24"/>
        </w:rPr>
        <w:t xml:space="preserve">, optional </w:t>
      </w:r>
      <w:hyperlink r:id="rId256" w:anchor="idl-def-RTCVoidCallback" w:history="1">
        <w:r w:rsidRPr="00262BAF">
          <w:rPr>
            <w:rFonts w:ascii="宋体" w:hAnsi="宋体" w:cs="宋体"/>
            <w:b/>
            <w:bCs/>
            <w:snapToGrid/>
            <w:color w:val="FF4500"/>
            <w:sz w:val="24"/>
          </w:rPr>
          <w:t>RTCVoidCallback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successCallback</w:t>
      </w:r>
      <w:r w:rsidRPr="00262BAF">
        <w:rPr>
          <w:rFonts w:ascii="宋体" w:hAnsi="宋体" w:cs="宋体"/>
          <w:snapToGrid/>
          <w:sz w:val="24"/>
          <w:szCs w:val="24"/>
        </w:rPr>
        <w:t xml:space="preserve">, optional </w:t>
      </w:r>
      <w:hyperlink r:id="rId257" w:anchor="idl-def-RTCPeerConnectionErrorCallback" w:history="1">
        <w:r w:rsidRPr="00262BAF">
          <w:rPr>
            <w:rFonts w:ascii="宋体" w:hAnsi="宋体" w:cs="宋体"/>
            <w:b/>
            <w:bCs/>
            <w:snapToGrid/>
            <w:color w:val="FF4500"/>
            <w:sz w:val="24"/>
          </w:rPr>
          <w:t>RTCPeerConnectionErrorCallback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failureCallback</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58"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xml:space="preserve"> </w:t>
      </w:r>
      <w:hyperlink r:id="rId259" w:anchor="widl-RTCPeerConnection-remoteDescription" w:history="1">
        <w:r w:rsidRPr="00262BAF">
          <w:rPr>
            <w:rFonts w:ascii="宋体" w:hAnsi="宋体" w:cs="宋体"/>
            <w:snapToGrid/>
            <w:color w:val="FF4500"/>
            <w:sz w:val="24"/>
            <w:szCs w:val="24"/>
            <w:u w:val="single"/>
          </w:rPr>
          <w:t>remoteDescription</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60" w:anchor="idl-def-RTCPeerState" w:history="1">
        <w:r w:rsidRPr="00262BAF">
          <w:rPr>
            <w:rFonts w:ascii="宋体" w:hAnsi="宋体" w:cs="宋体"/>
            <w:b/>
            <w:bCs/>
            <w:snapToGrid/>
            <w:color w:val="FF4500"/>
            <w:sz w:val="24"/>
          </w:rPr>
          <w:t>RTCPeerState</w:t>
        </w:r>
      </w:hyperlink>
      <w:r w:rsidRPr="00262BAF">
        <w:rPr>
          <w:rFonts w:ascii="宋体" w:hAnsi="宋体" w:cs="宋体"/>
          <w:snapToGrid/>
          <w:sz w:val="24"/>
          <w:szCs w:val="24"/>
        </w:rPr>
        <w:t xml:space="preserve">          </w:t>
      </w:r>
      <w:hyperlink r:id="rId261" w:anchor="widl-RTCPeerConnection-readyState" w:history="1">
        <w:r w:rsidRPr="00262BAF">
          <w:rPr>
            <w:rFonts w:ascii="宋体" w:hAnsi="宋体" w:cs="宋体"/>
            <w:snapToGrid/>
            <w:color w:val="FF4500"/>
            <w:sz w:val="24"/>
            <w:szCs w:val="24"/>
            <w:u w:val="single"/>
          </w:rPr>
          <w:t>readyState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62" w:anchor="widl-RTCPeerConnection-updateIce-void-RTCConfiguration--configuration---null-MediaConstraints--constraints---null" w:history="1">
        <w:r w:rsidRPr="00262BAF">
          <w:rPr>
            <w:rFonts w:ascii="宋体" w:hAnsi="宋体" w:cs="宋体"/>
            <w:snapToGrid/>
            <w:color w:val="FF4500"/>
            <w:sz w:val="24"/>
            <w:szCs w:val="24"/>
            <w:u w:val="single"/>
          </w:rPr>
          <w:t>updateIce</w:t>
        </w:r>
      </w:hyperlink>
      <w:r w:rsidRPr="00262BAF">
        <w:rPr>
          <w:rFonts w:ascii="宋体" w:hAnsi="宋体" w:cs="宋体"/>
          <w:snapToGrid/>
          <w:sz w:val="24"/>
          <w:szCs w:val="24"/>
        </w:rPr>
        <w:t xml:space="preserve"> (optional </w:t>
      </w:r>
      <w:r w:rsidRPr="00262BAF">
        <w:rPr>
          <w:rFonts w:ascii="宋体" w:hAnsi="宋体" w:cs="宋体"/>
          <w:snapToGrid/>
          <w:color w:val="005A9C"/>
          <w:sz w:val="24"/>
          <w:szCs w:val="24"/>
        </w:rPr>
        <w:t>RTCConfiguration? configuration =</w:t>
      </w:r>
      <w:r w:rsidRPr="00262BAF">
        <w:rPr>
          <w:rFonts w:ascii="宋体" w:hAnsi="宋体" w:cs="宋体"/>
          <w:snapToGrid/>
          <w:sz w:val="24"/>
          <w:szCs w:val="24"/>
        </w:rPr>
        <w:t xml:space="preserve"> </w:t>
      </w:r>
      <w:r w:rsidRPr="00262BAF">
        <w:rPr>
          <w:rFonts w:ascii="宋体" w:hAnsi="宋体" w:cs="宋体"/>
          <w:i/>
          <w:iCs/>
          <w:snapToGrid/>
          <w:sz w:val="24"/>
          <w:szCs w:val="24"/>
        </w:rPr>
        <w:t>null</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MediaConstraints? constraints =</w:t>
      </w:r>
      <w:r w:rsidRPr="00262BAF">
        <w:rPr>
          <w:rFonts w:ascii="宋体" w:hAnsi="宋体" w:cs="宋体"/>
          <w:snapToGrid/>
          <w:sz w:val="24"/>
          <w:szCs w:val="24"/>
        </w:rPr>
        <w:t xml:space="preserve"> </w:t>
      </w:r>
      <w:r w:rsidRPr="00262BAF">
        <w:rPr>
          <w:rFonts w:ascii="宋体" w:hAnsi="宋体" w:cs="宋体"/>
          <w:i/>
          <w:iCs/>
          <w:snapToGrid/>
          <w:sz w:val="24"/>
          <w:szCs w:val="24"/>
        </w:rPr>
        <w:t>null</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63" w:anchor="widl-RTCPeerConnection-addIceCandidate-void-RTCIceCandidate-candidate" w:history="1">
        <w:r w:rsidRPr="00262BAF">
          <w:rPr>
            <w:rFonts w:ascii="宋体" w:hAnsi="宋体" w:cs="宋体"/>
            <w:snapToGrid/>
            <w:color w:val="FF4500"/>
            <w:sz w:val="24"/>
            <w:szCs w:val="24"/>
            <w:u w:val="single"/>
          </w:rPr>
          <w:t>addIceCandidate</w:t>
        </w:r>
      </w:hyperlink>
      <w:r w:rsidRPr="00262BAF">
        <w:rPr>
          <w:rFonts w:ascii="宋体" w:hAnsi="宋体" w:cs="宋体"/>
          <w:snapToGrid/>
          <w:sz w:val="24"/>
          <w:szCs w:val="24"/>
        </w:rPr>
        <w:t xml:space="preserve"> (</w:t>
      </w:r>
      <w:hyperlink r:id="rId264"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xml:space="preserve"> </w:t>
      </w:r>
      <w:r w:rsidRPr="00262BAF">
        <w:rPr>
          <w:rFonts w:ascii="宋体" w:hAnsi="宋体" w:cs="宋体"/>
          <w:i/>
          <w:iCs/>
          <w:snapToGrid/>
          <w:sz w:val="24"/>
          <w:szCs w:val="24"/>
        </w:rPr>
        <w:t>candidate</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65" w:anchor="idl-def-RTCGatheringState" w:history="1">
        <w:r w:rsidRPr="00262BAF">
          <w:rPr>
            <w:rFonts w:ascii="宋体" w:hAnsi="宋体" w:cs="宋体"/>
            <w:b/>
            <w:bCs/>
            <w:snapToGrid/>
            <w:color w:val="FF4500"/>
            <w:sz w:val="24"/>
          </w:rPr>
          <w:t>RTCGatheringState</w:t>
        </w:r>
      </w:hyperlink>
      <w:r w:rsidRPr="00262BAF">
        <w:rPr>
          <w:rFonts w:ascii="宋体" w:hAnsi="宋体" w:cs="宋体"/>
          <w:snapToGrid/>
          <w:sz w:val="24"/>
          <w:szCs w:val="24"/>
        </w:rPr>
        <w:t xml:space="preserve">     </w:t>
      </w:r>
      <w:hyperlink r:id="rId266" w:anchor="widl-RTCPeerConnection-iceGatheringState" w:history="1">
        <w:r w:rsidRPr="00262BAF">
          <w:rPr>
            <w:rFonts w:ascii="宋体" w:hAnsi="宋体" w:cs="宋体"/>
            <w:snapToGrid/>
            <w:color w:val="FF4500"/>
            <w:sz w:val="24"/>
            <w:szCs w:val="24"/>
            <w:u w:val="single"/>
          </w:rPr>
          <w:t>iceGatheringState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67" w:anchor="idl-def-RTCIceState" w:history="1">
        <w:r w:rsidRPr="00262BAF">
          <w:rPr>
            <w:rFonts w:ascii="宋体" w:hAnsi="宋体" w:cs="宋体"/>
            <w:b/>
            <w:bCs/>
            <w:snapToGrid/>
            <w:color w:val="FF4500"/>
            <w:sz w:val="24"/>
          </w:rPr>
          <w:t>RTCIceState</w:t>
        </w:r>
      </w:hyperlink>
      <w:r w:rsidRPr="00262BAF">
        <w:rPr>
          <w:rFonts w:ascii="宋体" w:hAnsi="宋体" w:cs="宋体"/>
          <w:snapToGrid/>
          <w:sz w:val="24"/>
          <w:szCs w:val="24"/>
        </w:rPr>
        <w:t xml:space="preserve">           </w:t>
      </w:r>
      <w:hyperlink r:id="rId268" w:anchor="widl-RTCPeerConnection-iceState" w:history="1">
        <w:r w:rsidRPr="00262BAF">
          <w:rPr>
            <w:rFonts w:ascii="宋体" w:hAnsi="宋体" w:cs="宋体"/>
            <w:snapToGrid/>
            <w:color w:val="FF4500"/>
            <w:sz w:val="24"/>
            <w:szCs w:val="24"/>
            <w:u w:val="single"/>
          </w:rPr>
          <w:t>iceState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69" w:anchor="idl-def-MediaStreamArray" w:history="1">
        <w:r w:rsidRPr="00262BAF">
          <w:rPr>
            <w:rFonts w:ascii="宋体" w:hAnsi="宋体" w:cs="宋体"/>
            <w:b/>
            <w:bCs/>
            <w:snapToGrid/>
            <w:color w:val="FF4500"/>
            <w:sz w:val="24"/>
          </w:rPr>
          <w:t>MediaStreamArray</w:t>
        </w:r>
      </w:hyperlink>
      <w:r w:rsidRPr="00262BAF">
        <w:rPr>
          <w:rFonts w:ascii="宋体" w:hAnsi="宋体" w:cs="宋体"/>
          <w:snapToGrid/>
          <w:sz w:val="24"/>
          <w:szCs w:val="24"/>
        </w:rPr>
        <w:t xml:space="preserve">      </w:t>
      </w:r>
      <w:hyperlink r:id="rId270" w:anchor="widl-RTCPeerConnection-localStreams" w:history="1">
        <w:r w:rsidRPr="00262BAF">
          <w:rPr>
            <w:rFonts w:ascii="宋体" w:hAnsi="宋体" w:cs="宋体"/>
            <w:snapToGrid/>
            <w:color w:val="FF4500"/>
            <w:sz w:val="24"/>
            <w:szCs w:val="24"/>
            <w:u w:val="single"/>
          </w:rPr>
          <w:t>localStreams</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71" w:anchor="idl-def-MediaStreamArray" w:history="1">
        <w:r w:rsidRPr="00262BAF">
          <w:rPr>
            <w:rFonts w:ascii="宋体" w:hAnsi="宋体" w:cs="宋体"/>
            <w:b/>
            <w:bCs/>
            <w:snapToGrid/>
            <w:color w:val="FF4500"/>
            <w:sz w:val="24"/>
          </w:rPr>
          <w:t>MediaStreamArray</w:t>
        </w:r>
      </w:hyperlink>
      <w:r w:rsidRPr="00262BAF">
        <w:rPr>
          <w:rFonts w:ascii="宋体" w:hAnsi="宋体" w:cs="宋体"/>
          <w:snapToGrid/>
          <w:sz w:val="24"/>
          <w:szCs w:val="24"/>
        </w:rPr>
        <w:t xml:space="preserve">      </w:t>
      </w:r>
      <w:hyperlink r:id="rId272" w:anchor="widl-RTCPeerConnection-remoteStreams" w:history="1">
        <w:r w:rsidRPr="00262BAF">
          <w:rPr>
            <w:rFonts w:ascii="宋体" w:hAnsi="宋体" w:cs="宋体"/>
            <w:snapToGrid/>
            <w:color w:val="FF4500"/>
            <w:sz w:val="24"/>
            <w:szCs w:val="24"/>
            <w:u w:val="single"/>
          </w:rPr>
          <w:t>remoteStreams</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273"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w:t>
      </w:r>
      <w:hyperlink r:id="rId274" w:anchor="widl-RTCPeerConnection-createDataChannel-DataChannel-DOMString-label-DataChannelInit-dataChannelDict" w:history="1">
        <w:r w:rsidRPr="00262BAF">
          <w:rPr>
            <w:rFonts w:ascii="宋体" w:hAnsi="宋体" w:cs="宋体"/>
            <w:snapToGrid/>
            <w:color w:val="FF4500"/>
            <w:sz w:val="24"/>
            <w:szCs w:val="24"/>
            <w:u w:val="single"/>
          </w:rPr>
          <w:t>createDataChannel</w:t>
        </w:r>
      </w:hyperlink>
      <w:r w:rsidRPr="00262BAF">
        <w:rPr>
          <w:rFonts w:ascii="宋体" w:hAnsi="宋体" w:cs="宋体"/>
          <w:snapToGrid/>
          <w:sz w:val="24"/>
          <w:szCs w:val="24"/>
        </w:rPr>
        <w:t xml:space="preserve"> ([</w:t>
      </w:r>
      <w:r w:rsidRPr="00262BAF">
        <w:rPr>
          <w:rFonts w:ascii="宋体" w:hAnsi="宋体" w:cs="宋体"/>
          <w:snapToGrid/>
          <w:color w:val="666666"/>
          <w:sz w:val="24"/>
          <w:szCs w:val="24"/>
        </w:rPr>
        <w:t>TreatNullAs=EmptyString</w:t>
      </w:r>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label</w:t>
      </w:r>
      <w:r w:rsidRPr="00262BAF">
        <w:rPr>
          <w:rFonts w:ascii="宋体" w:hAnsi="宋体" w:cs="宋体"/>
          <w:snapToGrid/>
          <w:sz w:val="24"/>
          <w:szCs w:val="24"/>
        </w:rPr>
        <w:t xml:space="preserve">, optional </w:t>
      </w:r>
      <w:hyperlink r:id="rId275" w:anchor="idl-def-DataChannelInit" w:history="1">
        <w:r w:rsidRPr="00262BAF">
          <w:rPr>
            <w:rFonts w:ascii="宋体" w:hAnsi="宋体" w:cs="宋体"/>
            <w:b/>
            <w:bCs/>
            <w:snapToGrid/>
            <w:color w:val="FF4500"/>
            <w:sz w:val="24"/>
          </w:rPr>
          <w:t>DataChannelInit</w:t>
        </w:r>
      </w:hyperlink>
      <w:r w:rsidRPr="00262BAF">
        <w:rPr>
          <w:rFonts w:ascii="宋体" w:hAnsi="宋体" w:cs="宋体"/>
          <w:snapToGrid/>
          <w:sz w:val="24"/>
          <w:szCs w:val="24"/>
        </w:rPr>
        <w:t xml:space="preserve"> </w:t>
      </w:r>
      <w:r w:rsidRPr="00262BAF">
        <w:rPr>
          <w:rFonts w:ascii="宋体" w:hAnsi="宋体" w:cs="宋体"/>
          <w:i/>
          <w:iCs/>
          <w:snapToGrid/>
          <w:sz w:val="24"/>
          <w:szCs w:val="24"/>
        </w:rPr>
        <w:t>dataChannelDict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76" w:anchor="widl-RTCPeerConnection-ondatachannel" w:history="1">
        <w:r w:rsidRPr="00262BAF">
          <w:rPr>
            <w:rFonts w:ascii="宋体" w:hAnsi="宋体" w:cs="宋体"/>
            <w:snapToGrid/>
            <w:color w:val="FF4500"/>
            <w:sz w:val="24"/>
            <w:szCs w:val="24"/>
            <w:u w:val="single"/>
          </w:rPr>
          <w:t>ondatachannel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77" w:anchor="widl-RTCPeerConnection-addStream-void-MediaStream-stream-MediaConstraints-constraints" w:history="1">
        <w:r w:rsidRPr="00262BAF">
          <w:rPr>
            <w:rFonts w:ascii="宋体" w:hAnsi="宋体" w:cs="宋体"/>
            <w:snapToGrid/>
            <w:color w:val="FF4500"/>
            <w:sz w:val="24"/>
            <w:szCs w:val="24"/>
            <w:u w:val="single"/>
          </w:rPr>
          <w:t>addStream</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MediaStream</w:t>
      </w:r>
      <w:r w:rsidRPr="00262BAF">
        <w:rPr>
          <w:rFonts w:ascii="宋体" w:hAnsi="宋体" w:cs="宋体"/>
          <w:snapToGrid/>
          <w:sz w:val="24"/>
          <w:szCs w:val="24"/>
        </w:rPr>
        <w:t xml:space="preserve"> </w:t>
      </w:r>
      <w:r w:rsidRPr="00262BAF">
        <w:rPr>
          <w:rFonts w:ascii="宋体" w:hAnsi="宋体" w:cs="宋体"/>
          <w:i/>
          <w:iCs/>
          <w:snapToGrid/>
          <w:sz w:val="24"/>
          <w:szCs w:val="24"/>
        </w:rPr>
        <w:t>stream</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MediaConstraints</w:t>
      </w:r>
      <w:r w:rsidRPr="00262BAF">
        <w:rPr>
          <w:rFonts w:ascii="宋体" w:hAnsi="宋体" w:cs="宋体"/>
          <w:snapToGrid/>
          <w:sz w:val="24"/>
          <w:szCs w:val="24"/>
        </w:rPr>
        <w:t xml:space="preserve"> </w:t>
      </w:r>
      <w:r w:rsidRPr="00262BAF">
        <w:rPr>
          <w:rFonts w:ascii="宋体" w:hAnsi="宋体" w:cs="宋体"/>
          <w:i/>
          <w:iCs/>
          <w:snapToGrid/>
          <w:sz w:val="24"/>
          <w:szCs w:val="24"/>
        </w:rPr>
        <w:t>constraints</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78" w:anchor="widl-RTCPeerConnection-removeStream-void-MediaStream-stream" w:history="1">
        <w:r w:rsidRPr="00262BAF">
          <w:rPr>
            <w:rFonts w:ascii="宋体" w:hAnsi="宋体" w:cs="宋体"/>
            <w:snapToGrid/>
            <w:color w:val="FF4500"/>
            <w:sz w:val="24"/>
            <w:szCs w:val="24"/>
            <w:u w:val="single"/>
          </w:rPr>
          <w:t>removeStream</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MediaStream</w:t>
      </w:r>
      <w:r w:rsidRPr="00262BAF">
        <w:rPr>
          <w:rFonts w:ascii="宋体" w:hAnsi="宋体" w:cs="宋体"/>
          <w:snapToGrid/>
          <w:sz w:val="24"/>
          <w:szCs w:val="24"/>
        </w:rPr>
        <w:t xml:space="preserve"> </w:t>
      </w:r>
      <w:r w:rsidRPr="00262BAF">
        <w:rPr>
          <w:rFonts w:ascii="宋体" w:hAnsi="宋体" w:cs="宋体"/>
          <w:i/>
          <w:iCs/>
          <w:snapToGrid/>
          <w:sz w:val="24"/>
          <w:szCs w:val="24"/>
        </w:rPr>
        <w:t>stream</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79" w:anchor="widl-RTCPeerConnection-setIdentityProvider-void-DOMString-provider-DOMString-protocol-optional-DOMString-username" w:history="1">
        <w:r w:rsidRPr="00262BAF">
          <w:rPr>
            <w:rFonts w:ascii="宋体" w:hAnsi="宋体" w:cs="宋体"/>
            <w:snapToGrid/>
            <w:color w:val="FF4500"/>
            <w:sz w:val="24"/>
            <w:szCs w:val="24"/>
            <w:u w:val="single"/>
          </w:rPr>
          <w:t>setIdentityProvider</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provider</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protocol</w:t>
      </w:r>
      <w:r w:rsidRPr="00262BAF">
        <w:rPr>
          <w:rFonts w:ascii="宋体" w:hAnsi="宋体" w:cs="宋体"/>
          <w:snapToGrid/>
          <w:sz w:val="24"/>
          <w:szCs w:val="24"/>
        </w:rPr>
        <w:t xml:space="preserve">, optional </w:t>
      </w:r>
      <w:r w:rsidRPr="00262BAF">
        <w:rPr>
          <w:rFonts w:ascii="宋体" w:hAnsi="宋体" w:cs="宋体"/>
          <w:snapToGrid/>
          <w:color w:val="005A9C"/>
          <w:sz w:val="24"/>
          <w:szCs w:val="24"/>
        </w:rPr>
        <w:t>optional DOMString</w:t>
      </w:r>
      <w:r w:rsidRPr="00262BAF">
        <w:rPr>
          <w:rFonts w:ascii="宋体" w:hAnsi="宋体" w:cs="宋体"/>
          <w:snapToGrid/>
          <w:sz w:val="24"/>
          <w:szCs w:val="24"/>
        </w:rPr>
        <w:t xml:space="preserve"> </w:t>
      </w:r>
      <w:r w:rsidRPr="00262BAF">
        <w:rPr>
          <w:rFonts w:ascii="宋体" w:hAnsi="宋体" w:cs="宋体"/>
          <w:i/>
          <w:iCs/>
          <w:snapToGrid/>
          <w:sz w:val="24"/>
          <w:szCs w:val="24"/>
        </w:rPr>
        <w:t>username</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80" w:anchor="widl-RTCPeerConnection-getIdentityAssertion-void" w:history="1">
        <w:r w:rsidRPr="00262BAF">
          <w:rPr>
            <w:rFonts w:ascii="宋体" w:hAnsi="宋体" w:cs="宋体"/>
            <w:snapToGrid/>
            <w:color w:val="FF4500"/>
            <w:sz w:val="24"/>
            <w:szCs w:val="24"/>
            <w:u w:val="single"/>
          </w:rPr>
          <w:t>getIdentityAssertion</w:t>
        </w:r>
      </w:hyperlink>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281" w:anchor="idl-def-RTCIdentityAssertion" w:history="1">
        <w:r w:rsidRPr="00262BAF">
          <w:rPr>
            <w:rFonts w:ascii="宋体" w:hAnsi="宋体" w:cs="宋体"/>
            <w:b/>
            <w:bCs/>
            <w:snapToGrid/>
            <w:color w:val="FF4500"/>
            <w:sz w:val="24"/>
          </w:rPr>
          <w:t>RTCIdentityAssertion</w:t>
        </w:r>
      </w:hyperlink>
      <w:r w:rsidRPr="00262BAF">
        <w:rPr>
          <w:rFonts w:ascii="宋体" w:hAnsi="宋体" w:cs="宋体"/>
          <w:snapToGrid/>
          <w:color w:val="005A9C"/>
          <w:sz w:val="24"/>
          <w:szCs w:val="24"/>
        </w:rPr>
        <w:t>?</w:t>
      </w:r>
      <w:r w:rsidRPr="00262BAF">
        <w:rPr>
          <w:rFonts w:ascii="宋体" w:hAnsi="宋体" w:cs="宋体"/>
          <w:snapToGrid/>
          <w:sz w:val="24"/>
          <w:szCs w:val="24"/>
        </w:rPr>
        <w:t xml:space="preserve"> </w:t>
      </w:r>
      <w:hyperlink r:id="rId282" w:anchor="widl-RTCPeerConnection-peerIdentity" w:history="1">
        <w:proofErr w:type="gramStart"/>
        <w:r w:rsidRPr="00262BAF">
          <w:rPr>
            <w:rFonts w:ascii="宋体" w:hAnsi="宋体" w:cs="宋体"/>
            <w:snapToGrid/>
            <w:color w:val="FF4500"/>
            <w:sz w:val="24"/>
            <w:szCs w:val="24"/>
            <w:u w:val="single"/>
          </w:rPr>
          <w:t>peerIdentity</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void</w:t>
      </w:r>
      <w:r w:rsidRPr="00262BAF">
        <w:rPr>
          <w:rFonts w:ascii="宋体" w:hAnsi="宋体" w:cs="宋体"/>
          <w:snapToGrid/>
          <w:sz w:val="24"/>
          <w:szCs w:val="24"/>
        </w:rPr>
        <w:t xml:space="preserve">        </w:t>
      </w:r>
      <w:hyperlink r:id="rId283" w:anchor="widl-RTCPeerConnection-getStats-void-MediaStreamTrack-selector-RTCStatsCallback-successCallback-RTCPeerConnectionErrorCallback-failureCallback" w:history="1">
        <w:r w:rsidRPr="00262BAF">
          <w:rPr>
            <w:rFonts w:ascii="宋体" w:hAnsi="宋体" w:cs="宋体"/>
            <w:snapToGrid/>
            <w:color w:val="FF4500"/>
            <w:sz w:val="24"/>
            <w:szCs w:val="24"/>
            <w:u w:val="single"/>
          </w:rPr>
          <w:t>getStats</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MediaStreamTrack?</w:t>
      </w:r>
      <w:r w:rsidRPr="00262BAF">
        <w:rPr>
          <w:rFonts w:ascii="宋体" w:hAnsi="宋体" w:cs="宋体"/>
          <w:snapToGrid/>
          <w:sz w:val="24"/>
          <w:szCs w:val="24"/>
        </w:rPr>
        <w:t xml:space="preserve"> </w:t>
      </w:r>
      <w:r w:rsidRPr="00262BAF">
        <w:rPr>
          <w:rFonts w:ascii="宋体" w:hAnsi="宋体" w:cs="宋体"/>
          <w:i/>
          <w:iCs/>
          <w:snapToGrid/>
          <w:sz w:val="24"/>
          <w:szCs w:val="24"/>
        </w:rPr>
        <w:t>selector</w:t>
      </w:r>
      <w:r w:rsidRPr="00262BAF">
        <w:rPr>
          <w:rFonts w:ascii="宋体" w:hAnsi="宋体" w:cs="宋体"/>
          <w:snapToGrid/>
          <w:sz w:val="24"/>
          <w:szCs w:val="24"/>
        </w:rPr>
        <w:t xml:space="preserve">, </w:t>
      </w:r>
      <w:hyperlink r:id="rId284" w:anchor="idl-def-RTCStatsCallback" w:history="1">
        <w:r w:rsidRPr="00262BAF">
          <w:rPr>
            <w:rFonts w:ascii="宋体" w:hAnsi="宋体" w:cs="宋体"/>
            <w:b/>
            <w:bCs/>
            <w:snapToGrid/>
            <w:color w:val="FF4500"/>
            <w:sz w:val="24"/>
          </w:rPr>
          <w:t>RTCStatsCallback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successCallback</w:t>
      </w:r>
      <w:r w:rsidRPr="00262BAF">
        <w:rPr>
          <w:rFonts w:ascii="宋体" w:hAnsi="宋体" w:cs="宋体"/>
          <w:snapToGrid/>
          <w:sz w:val="24"/>
          <w:szCs w:val="24"/>
        </w:rPr>
        <w:t xml:space="preserve">, optional </w:t>
      </w:r>
      <w:hyperlink r:id="rId285" w:anchor="idl-def-RTCPeerConnectionErrorCallback" w:history="1">
        <w:r w:rsidRPr="00262BAF">
          <w:rPr>
            <w:rFonts w:ascii="宋体" w:hAnsi="宋体" w:cs="宋体"/>
            <w:b/>
            <w:bCs/>
            <w:snapToGrid/>
            <w:color w:val="FF4500"/>
            <w:sz w:val="24"/>
          </w:rPr>
          <w:t>RTCPeerConnectionErrorCallback</w:t>
        </w:r>
      </w:hyperlink>
      <w:r w:rsidRPr="00262BAF">
        <w:rPr>
          <w:rFonts w:ascii="宋体" w:hAnsi="宋体" w:cs="宋体"/>
          <w:snapToGrid/>
          <w:sz w:val="24"/>
          <w:szCs w:val="24"/>
        </w:rPr>
        <w:t xml:space="preserve"> </w:t>
      </w:r>
      <w:r w:rsidRPr="00262BAF">
        <w:rPr>
          <w:rFonts w:ascii="宋体" w:hAnsi="宋体" w:cs="宋体"/>
          <w:i/>
          <w:iCs/>
          <w:snapToGrid/>
          <w:sz w:val="24"/>
          <w:szCs w:val="24"/>
        </w:rPr>
        <w:t>failureCallback</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286" w:anchor="widl-RTCPeerConnection-close-void" w:history="1">
        <w:r w:rsidRPr="00262BAF">
          <w:rPr>
            <w:rFonts w:ascii="宋体" w:hAnsi="宋体" w:cs="宋体"/>
            <w:snapToGrid/>
            <w:color w:val="FF4500"/>
            <w:sz w:val="24"/>
            <w:szCs w:val="24"/>
            <w:u w:val="single"/>
          </w:rPr>
          <w:t>close</w:t>
        </w:r>
      </w:hyperlink>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87" w:anchor="widl-RTCPeerConnection-onnegotationneeded" w:history="1">
        <w:r w:rsidRPr="00262BAF">
          <w:rPr>
            <w:rFonts w:ascii="宋体" w:hAnsi="宋体" w:cs="宋体"/>
            <w:snapToGrid/>
            <w:color w:val="FF4500"/>
            <w:sz w:val="24"/>
            <w:szCs w:val="24"/>
            <w:u w:val="single"/>
          </w:rPr>
          <w:t>onnegotationneeded</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88" w:anchor="widl-RTCPeerConnection-onicecandidate" w:history="1">
        <w:r w:rsidRPr="00262BAF">
          <w:rPr>
            <w:rFonts w:ascii="宋体" w:hAnsi="宋体" w:cs="宋体"/>
            <w:snapToGrid/>
            <w:color w:val="FF4500"/>
            <w:sz w:val="24"/>
            <w:szCs w:val="24"/>
            <w:u w:val="single"/>
          </w:rPr>
          <w:t>onicecandidate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89" w:anchor="widl-RTCPeerConnection-onopen" w:history="1">
        <w:r w:rsidRPr="00262BAF">
          <w:rPr>
            <w:rFonts w:ascii="宋体" w:hAnsi="宋体" w:cs="宋体"/>
            <w:snapToGrid/>
            <w:color w:val="FF4500"/>
            <w:sz w:val="24"/>
            <w:szCs w:val="24"/>
            <w:u w:val="single"/>
          </w:rPr>
          <w:t>onopen</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0" w:anchor="widl-RTCPeerConnection-onstatechange" w:history="1">
        <w:r w:rsidRPr="00262BAF">
          <w:rPr>
            <w:rFonts w:ascii="宋体" w:hAnsi="宋体" w:cs="宋体"/>
            <w:snapToGrid/>
            <w:color w:val="FF4500"/>
            <w:sz w:val="24"/>
            <w:szCs w:val="24"/>
            <w:u w:val="single"/>
          </w:rPr>
          <w:t>onstatechange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1" w:anchor="widl-RTCPeerConnection-onaddstream" w:history="1">
        <w:r w:rsidRPr="00262BAF">
          <w:rPr>
            <w:rFonts w:ascii="宋体" w:hAnsi="宋体" w:cs="宋体"/>
            <w:snapToGrid/>
            <w:color w:val="FF4500"/>
            <w:sz w:val="24"/>
            <w:szCs w:val="24"/>
            <w:u w:val="single"/>
          </w:rPr>
          <w:t>onaddstream</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2" w:anchor="widl-RTCPeerConnection-onremovestream" w:history="1">
        <w:r w:rsidRPr="00262BAF">
          <w:rPr>
            <w:rFonts w:ascii="宋体" w:hAnsi="宋体" w:cs="宋体"/>
            <w:snapToGrid/>
            <w:color w:val="FF4500"/>
            <w:sz w:val="24"/>
            <w:szCs w:val="24"/>
            <w:u w:val="single"/>
          </w:rPr>
          <w:t>onremovestream</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3" w:anchor="widl-RTCPeerConnection-ongatheringchange" w:history="1">
        <w:r w:rsidRPr="00262BAF">
          <w:rPr>
            <w:rFonts w:ascii="宋体" w:hAnsi="宋体" w:cs="宋体"/>
            <w:snapToGrid/>
            <w:color w:val="FF4500"/>
            <w:sz w:val="24"/>
            <w:szCs w:val="24"/>
            <w:u w:val="single"/>
          </w:rPr>
          <w:t>ongatheringchange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4" w:anchor="widl-RTCPeerConnection-onicechange" w:history="1">
        <w:r w:rsidRPr="00262BAF">
          <w:rPr>
            <w:rFonts w:ascii="宋体" w:hAnsi="宋体" w:cs="宋体"/>
            <w:snapToGrid/>
            <w:color w:val="FF4500"/>
            <w:sz w:val="24"/>
            <w:szCs w:val="24"/>
            <w:u w:val="single"/>
          </w:rPr>
          <w:t>onicechange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295" w:anchor="widl-RTCPeerConnection-onidentityresult" w:history="1">
        <w:r w:rsidRPr="00262BAF">
          <w:rPr>
            <w:rFonts w:ascii="宋体" w:hAnsi="宋体" w:cs="宋体"/>
            <w:snapToGrid/>
            <w:color w:val="FF4500"/>
            <w:sz w:val="24"/>
            <w:szCs w:val="24"/>
            <w:u w:val="single"/>
          </w:rPr>
          <w:t>onidentityresult</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szCs w:val="24"/>
        </w:rPr>
        <w:t>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iceGatheringState</w:t>
      </w:r>
      <w:proofErr w:type="gramEnd"/>
      <w:r w:rsidRPr="00262BAF">
        <w:rPr>
          <w:rFonts w:ascii="宋体" w:hAnsi="宋体" w:cs="宋体"/>
          <w:snapToGrid/>
          <w:sz w:val="24"/>
          <w:szCs w:val="24"/>
        </w:rPr>
        <w:t> of type </w:t>
      </w:r>
      <w:hyperlink r:id="rId296" w:anchor="idl-def-RTCGatheringState" w:history="1">
        <w:r w:rsidRPr="00262BAF">
          <w:rPr>
            <w:rFonts w:ascii="inherit" w:hAnsi="inherit" w:cs="宋体"/>
            <w:i/>
            <w:iCs/>
            <w:snapToGrid/>
            <w:color w:val="005A9C"/>
            <w:sz w:val="24"/>
          </w:rPr>
          <w:t>RTCGatheringState</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iceGatheringState</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gathering state of the </w:t>
      </w:r>
      <w:hyperlink r:id="rId297" w:anchor="rtcpeerconnection-ice-agent"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ICE Agent</w:t>
        </w:r>
      </w:hyperlink>
      <w:r w:rsidRPr="00262BAF">
        <w:rPr>
          <w:rFonts w:ascii="宋体" w:hAnsi="宋体" w:cs="宋体"/>
          <w:snapToGrid/>
          <w:sz w:val="24"/>
          <w:szCs w:val="24"/>
        </w:rPr>
        <w:t> connection state.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lastRenderedPageBreak/>
        <w:t>iceState</w:t>
      </w:r>
      <w:proofErr w:type="gramEnd"/>
      <w:r w:rsidRPr="00262BAF">
        <w:rPr>
          <w:rFonts w:ascii="宋体" w:hAnsi="宋体" w:cs="宋体"/>
          <w:snapToGrid/>
          <w:sz w:val="24"/>
          <w:szCs w:val="24"/>
        </w:rPr>
        <w:t> of type </w:t>
      </w:r>
      <w:hyperlink r:id="rId298" w:anchor="idl-def-RTCIceState" w:history="1">
        <w:r w:rsidRPr="00262BAF">
          <w:rPr>
            <w:rFonts w:ascii="inherit" w:hAnsi="inherit" w:cs="宋体"/>
            <w:i/>
            <w:iCs/>
            <w:snapToGrid/>
            <w:color w:val="005A9C"/>
            <w:sz w:val="24"/>
          </w:rPr>
          <w:t>RTCIceState</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iceState</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state of the </w:t>
      </w:r>
      <w:hyperlink r:id="rId299" w:anchor="rtcpeerconnection-ice-agent"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ICE Agent</w:t>
        </w:r>
      </w:hyperlink>
      <w:r w:rsidRPr="00262BAF">
        <w:rPr>
          <w:rFonts w:ascii="宋体" w:hAnsi="宋体" w:cs="宋体"/>
          <w:snapToGrid/>
          <w:sz w:val="24"/>
          <w:szCs w:val="24"/>
        </w:rPr>
        <w:t> ICE state.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localDescription</w:t>
      </w:r>
      <w:proofErr w:type="gramEnd"/>
      <w:r w:rsidRPr="00262BAF">
        <w:rPr>
          <w:rFonts w:ascii="宋体" w:hAnsi="宋体" w:cs="宋体"/>
          <w:snapToGrid/>
          <w:sz w:val="24"/>
          <w:szCs w:val="24"/>
        </w:rPr>
        <w:t> of type </w:t>
      </w:r>
      <w:hyperlink r:id="rId300" w:anchor="idl-def-RTCSessionDescription" w:history="1">
        <w:r w:rsidRPr="00262BAF">
          <w:rPr>
            <w:rFonts w:ascii="inherit" w:hAnsi="inherit" w:cs="宋体"/>
            <w:i/>
            <w:iCs/>
            <w:snapToGrid/>
            <w:color w:val="005A9C"/>
            <w:sz w:val="24"/>
          </w:rPr>
          <w:t>RTCSessionDescription</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localDescription</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w:t>
      </w:r>
      <w:hyperlink r:id="rId301"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that was most recently passed to </w:t>
      </w:r>
      <w:hyperlink r:id="rId302" w:anchor="dom-peerconnection-setlocaldescription" w:history="1">
        <w:proofErr w:type="gramStart"/>
        <w:r w:rsidRPr="00262BAF">
          <w:rPr>
            <w:rFonts w:ascii="宋体" w:hAnsi="宋体" w:cs="宋体"/>
            <w:snapToGrid/>
            <w:color w:val="660099"/>
            <w:sz w:val="24"/>
            <w:szCs w:val="24"/>
            <w:u w:val="single"/>
          </w:rPr>
          <w:t>setLocalDescription(</w:t>
        </w:r>
        <w:proofErr w:type="gramEnd"/>
        <w:r w:rsidRPr="00262BAF">
          <w:rPr>
            <w:rFonts w:ascii="宋体" w:hAnsi="宋体" w:cs="宋体"/>
            <w:snapToGrid/>
            <w:color w:val="660099"/>
            <w:sz w:val="24"/>
            <w:szCs w:val="24"/>
            <w:u w:val="single"/>
          </w:rPr>
          <w:t>)</w:t>
        </w:r>
      </w:hyperlink>
      <w:r w:rsidRPr="00262BAF">
        <w:rPr>
          <w:rFonts w:ascii="宋体" w:hAnsi="宋体" w:cs="宋体"/>
          <w:snapToGrid/>
          <w:sz w:val="24"/>
          <w:szCs w:val="24"/>
        </w:rPr>
        <w:t>, plus any local candidates that have been generated by the ICE Agent since then.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null object will be returned if the local description has not yet been set.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localStreams</w:t>
      </w:r>
      <w:proofErr w:type="gramEnd"/>
      <w:r w:rsidRPr="00262BAF">
        <w:rPr>
          <w:rFonts w:ascii="宋体" w:hAnsi="宋体" w:cs="宋体"/>
          <w:snapToGrid/>
          <w:sz w:val="24"/>
          <w:szCs w:val="24"/>
        </w:rPr>
        <w:t> of type </w:t>
      </w:r>
      <w:hyperlink r:id="rId303" w:anchor="idl-def-MediaStreamArray" w:history="1">
        <w:r w:rsidRPr="00262BAF">
          <w:rPr>
            <w:rFonts w:ascii="inherit" w:hAnsi="inherit" w:cs="宋体"/>
            <w:i/>
            <w:iCs/>
            <w:snapToGrid/>
            <w:color w:val="005A9C"/>
            <w:sz w:val="24"/>
          </w:rPr>
          <w:t>MediaStreamArray</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Returns a live array containing the local streams (those that were added with </w:t>
      </w:r>
      <w:hyperlink r:id="rId304" w:anchor="dom-peerconnection-addstream" w:history="1">
        <w:proofErr w:type="gramStart"/>
        <w:r w:rsidRPr="00262BAF">
          <w:rPr>
            <w:rFonts w:ascii="宋体" w:hAnsi="宋体" w:cs="宋体"/>
            <w:snapToGrid/>
            <w:color w:val="660099"/>
            <w:sz w:val="24"/>
            <w:szCs w:val="24"/>
            <w:u w:val="single"/>
          </w:rPr>
          <w:t>addStream(</w:t>
        </w:r>
        <w:proofErr w:type="gramEnd"/>
        <w:r w:rsidRPr="00262BAF">
          <w:rPr>
            <w:rFonts w:ascii="宋体" w:hAnsi="宋体" w:cs="宋体"/>
            <w:snapToGrid/>
            <w:color w:val="660099"/>
            <w:sz w:val="24"/>
            <w:szCs w:val="24"/>
            <w:u w:val="single"/>
          </w:rPr>
          <w:t>)</w:t>
        </w:r>
      </w:hyperlink>
      <w:r w:rsidRPr="00262BAF">
        <w:rPr>
          <w:rFonts w:ascii="宋体" w:hAnsi="宋体" w:cs="宋体"/>
          <w:snapToGrid/>
          <w:sz w:val="24"/>
          <w:szCs w:val="24"/>
        </w:rPr>
        <w:t> ).</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onaddstream</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05" w:anchor="event-mediastream-addstream" w:history="1">
        <w:r w:rsidRPr="00262BAF">
          <w:rPr>
            <w:rFonts w:ascii="宋体" w:hAnsi="宋体" w:cs="宋体"/>
            <w:snapToGrid/>
            <w:color w:val="660099"/>
            <w:sz w:val="24"/>
            <w:szCs w:val="24"/>
            <w:u w:val="single"/>
          </w:rPr>
          <w:t>addstream</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by all objects implementing the </w:t>
      </w:r>
      <w:hyperlink r:id="rId30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xml:space="preserve"> interface </w:t>
      </w:r>
      <w:proofErr w:type="gramStart"/>
      <w:r w:rsidRPr="00262BAF">
        <w:rPr>
          <w:rFonts w:ascii="宋体" w:hAnsi="宋体" w:cs="宋体"/>
          <w:snapToGrid/>
          <w:sz w:val="24"/>
          <w:szCs w:val="24"/>
        </w:rPr>
        <w:t>It</w:t>
      </w:r>
      <w:proofErr w:type="gramEnd"/>
      <w:r w:rsidRPr="00262BAF">
        <w:rPr>
          <w:rFonts w:ascii="宋体" w:hAnsi="宋体" w:cs="宋体"/>
          <w:snapToGrid/>
          <w:sz w:val="24"/>
          <w:szCs w:val="24"/>
        </w:rPr>
        <w:t xml:space="preserve"> is called any time a MediaStream is added by the remote peer. This will be fired only as a result of </w:t>
      </w:r>
      <w:r w:rsidRPr="00262BAF">
        <w:rPr>
          <w:rFonts w:ascii="宋体" w:hAnsi="宋体" w:cs="宋体"/>
          <w:snapToGrid/>
          <w:color w:val="FF4500"/>
          <w:sz w:val="24"/>
        </w:rPr>
        <w:t>setRemoteDescription</w:t>
      </w:r>
      <w:r w:rsidRPr="00262BAF">
        <w:rPr>
          <w:rFonts w:ascii="宋体" w:hAnsi="宋体" w:cs="宋体"/>
          <w:snapToGrid/>
          <w:sz w:val="24"/>
          <w:szCs w:val="24"/>
        </w:rPr>
        <w:t>. Onnaddstream happens as early as possible after the setRemoteDescription. This callback does not wait for a given media stream to be accepted or rejected via SDP negotiation. Later, when the SDP accepts something, you get the addTrack callback. Later if SDP ended a media flow, that would result in trackEnded callback.</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ondatachannel</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type </w:t>
      </w:r>
      <w:hyperlink r:id="rId307" w:anchor="event-peerconnection-datachannel" w:history="1">
        <w:r w:rsidRPr="00262BAF">
          <w:rPr>
            <w:rFonts w:ascii="宋体" w:hAnsi="宋体" w:cs="宋体"/>
            <w:snapToGrid/>
            <w:color w:val="660099"/>
            <w:sz w:val="24"/>
            <w:szCs w:val="24"/>
            <w:u w:val="single"/>
          </w:rPr>
          <w:t>datachannel</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308"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ongatheringchange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lastRenderedPageBreak/>
        <w:t>This event handler, of event handler event type </w:t>
      </w:r>
      <w:hyperlink r:id="rId309" w:anchor="event-icechange" w:history="1">
        <w:r w:rsidRPr="00262BAF">
          <w:rPr>
            <w:rFonts w:ascii="宋体" w:hAnsi="宋体" w:cs="宋体"/>
            <w:snapToGrid/>
            <w:color w:val="660099"/>
            <w:sz w:val="24"/>
            <w:szCs w:val="24"/>
            <w:u w:val="single"/>
          </w:rPr>
          <w:t>icechange</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by all objects implementing the </w:t>
      </w:r>
      <w:hyperlink r:id="rId310"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 It is called any time the </w:t>
      </w:r>
      <w:r w:rsidRPr="00262BAF">
        <w:rPr>
          <w:rFonts w:ascii="宋体" w:hAnsi="宋体" w:cs="宋体"/>
          <w:i/>
          <w:iCs/>
          <w:snapToGrid/>
          <w:sz w:val="24"/>
          <w:szCs w:val="24"/>
        </w:rPr>
        <w:t>iceGatheringState</w:t>
      </w:r>
      <w:r w:rsidRPr="00262BAF">
        <w:rPr>
          <w:rFonts w:ascii="宋体" w:hAnsi="宋体" w:cs="宋体"/>
          <w:snapToGrid/>
          <w:sz w:val="24"/>
          <w:szCs w:val="24"/>
        </w:rPr>
        <w:t> changes.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onicecandidate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11" w:anchor="event-icecandidate" w:history="1">
        <w:r w:rsidRPr="00262BAF">
          <w:rPr>
            <w:rFonts w:ascii="宋体" w:hAnsi="宋体" w:cs="宋体"/>
            <w:snapToGrid/>
            <w:color w:val="660099"/>
            <w:sz w:val="24"/>
            <w:szCs w:val="24"/>
            <w:u w:val="single"/>
          </w:rPr>
          <w:t>onicecandidate</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312"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 It is called any time there is a new ICE candidate added to a previous offer or answer.</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onicechange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13" w:anchor="event-icechange" w:history="1">
        <w:r w:rsidRPr="00262BAF">
          <w:rPr>
            <w:rFonts w:ascii="宋体" w:hAnsi="宋体" w:cs="宋体"/>
            <w:snapToGrid/>
            <w:color w:val="660099"/>
            <w:sz w:val="24"/>
            <w:szCs w:val="24"/>
            <w:u w:val="single"/>
          </w:rPr>
          <w:t>icechange</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by all objects implementing the </w:t>
      </w:r>
      <w:hyperlink r:id="rId31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 It is called any time the </w:t>
      </w:r>
      <w:r w:rsidRPr="00262BAF">
        <w:rPr>
          <w:rFonts w:ascii="宋体" w:hAnsi="宋体" w:cs="宋体"/>
          <w:i/>
          <w:iCs/>
          <w:snapToGrid/>
          <w:sz w:val="24"/>
          <w:szCs w:val="24"/>
        </w:rPr>
        <w:t>iceState</w:t>
      </w:r>
      <w:r w:rsidRPr="00262BAF">
        <w:rPr>
          <w:rFonts w:ascii="宋体" w:hAnsi="宋体" w:cs="宋体"/>
          <w:snapToGrid/>
          <w:sz w:val="24"/>
          <w:szCs w:val="24"/>
        </w:rPr>
        <w:t> changes.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onidentityresult</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15" w:anchor="event-identityresult" w:history="1">
        <w:r w:rsidRPr="00262BAF">
          <w:rPr>
            <w:rFonts w:ascii="宋体" w:hAnsi="宋体" w:cs="宋体"/>
            <w:snapToGrid/>
            <w:color w:val="660099"/>
            <w:sz w:val="24"/>
            <w:szCs w:val="24"/>
            <w:u w:val="single"/>
          </w:rPr>
          <w:t>identityresult</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by all objects implementing the </w:t>
      </w:r>
      <w:hyperlink r:id="rId31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xml:space="preserve"> interface. It is called any time </w:t>
      </w:r>
      <w:proofErr w:type="gramStart"/>
      <w:r w:rsidRPr="00262BAF">
        <w:rPr>
          <w:rFonts w:ascii="宋体" w:hAnsi="宋体" w:cs="宋体"/>
          <w:snapToGrid/>
          <w:sz w:val="24"/>
          <w:szCs w:val="24"/>
        </w:rPr>
        <w:t>an identity</w:t>
      </w:r>
      <w:proofErr w:type="gramEnd"/>
      <w:r w:rsidRPr="00262BAF">
        <w:rPr>
          <w:rFonts w:ascii="宋体" w:hAnsi="宋体" w:cs="宋体"/>
          <w:snapToGrid/>
          <w:sz w:val="24"/>
          <w:szCs w:val="24"/>
        </w:rPr>
        <w:t xml:space="preserve"> verification succeeds or fails.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onnegotationneeded</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17" w:anchor="event-negotiation-needed" w:history="1">
        <w:r w:rsidRPr="00262BAF">
          <w:rPr>
            <w:rFonts w:ascii="宋体" w:hAnsi="宋体" w:cs="宋体"/>
            <w:snapToGrid/>
            <w:color w:val="660099"/>
            <w:sz w:val="24"/>
            <w:szCs w:val="24"/>
            <w:u w:val="single"/>
          </w:rPr>
          <w:t>negotiationneeded</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318"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onopen</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19" w:anchor="event-mediastream-open" w:history="1">
        <w:r w:rsidRPr="00262BAF">
          <w:rPr>
            <w:rFonts w:ascii="宋体" w:hAnsi="宋体" w:cs="宋体"/>
            <w:snapToGrid/>
            <w:color w:val="660099"/>
            <w:sz w:val="24"/>
            <w:szCs w:val="24"/>
            <w:u w:val="single"/>
          </w:rPr>
          <w:t>open</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320"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w:t>
      </w:r>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Open issue if the "onopen" is needed or not.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onremovestream</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lastRenderedPageBreak/>
        <w:t>This event handler, of event handler event type </w:t>
      </w:r>
      <w:hyperlink r:id="rId321" w:anchor="event-mediastream-removestream" w:history="1">
        <w:r w:rsidRPr="00262BAF">
          <w:rPr>
            <w:rFonts w:ascii="宋体" w:hAnsi="宋体" w:cs="宋体"/>
            <w:snapToGrid/>
            <w:color w:val="660099"/>
            <w:sz w:val="24"/>
            <w:szCs w:val="24"/>
            <w:u w:val="single"/>
          </w:rPr>
          <w:t>removestream</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fired by all objects implementing the </w:t>
      </w:r>
      <w:hyperlink r:id="rId322"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 It is called any time a MediaStream is removed by the remote peer. This will be fired only as a result of </w:t>
      </w:r>
      <w:r w:rsidRPr="00262BAF">
        <w:rPr>
          <w:rFonts w:ascii="宋体" w:hAnsi="宋体" w:cs="宋体"/>
          <w:snapToGrid/>
          <w:color w:val="FF4500"/>
          <w:sz w:val="24"/>
        </w:rPr>
        <w:t>setRemoteDescription</w:t>
      </w:r>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onstatechange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event handler event type </w:t>
      </w:r>
      <w:hyperlink r:id="rId323" w:anchor="event-mediastream-open" w:history="1">
        <w:r w:rsidRPr="00262BAF">
          <w:rPr>
            <w:rFonts w:ascii="宋体" w:hAnsi="宋体" w:cs="宋体"/>
            <w:snapToGrid/>
            <w:color w:val="660099"/>
            <w:sz w:val="24"/>
            <w:szCs w:val="24"/>
            <w:u w:val="single"/>
          </w:rPr>
          <w:t>statechange</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32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interface. It is called any time the readyState changes, i.e., from a call to </w:t>
      </w:r>
      <w:r w:rsidRPr="00262BAF">
        <w:rPr>
          <w:rFonts w:ascii="宋体" w:hAnsi="宋体" w:cs="宋体"/>
          <w:snapToGrid/>
          <w:color w:val="FF4500"/>
          <w:sz w:val="24"/>
        </w:rPr>
        <w:t>setLocalDescription</w:t>
      </w:r>
      <w:r w:rsidRPr="00262BAF">
        <w:rPr>
          <w:rFonts w:ascii="宋体" w:hAnsi="宋体" w:cs="宋体"/>
          <w:snapToGrid/>
          <w:sz w:val="24"/>
          <w:szCs w:val="24"/>
        </w:rPr>
        <w:t>, </w:t>
      </w:r>
      <w:r w:rsidRPr="00262BAF">
        <w:rPr>
          <w:rFonts w:ascii="宋体" w:hAnsi="宋体" w:cs="宋体"/>
          <w:snapToGrid/>
          <w:color w:val="FF4500"/>
          <w:sz w:val="24"/>
        </w:rPr>
        <w:t>setRemoteDescription</w:t>
      </w:r>
      <w:r w:rsidRPr="00262BAF">
        <w:rPr>
          <w:rFonts w:ascii="宋体" w:hAnsi="宋体" w:cs="宋体"/>
          <w:snapToGrid/>
          <w:sz w:val="24"/>
          <w:szCs w:val="24"/>
        </w:rPr>
        <w:t>, or </w:t>
      </w:r>
      <w:r w:rsidRPr="00262BAF">
        <w:rPr>
          <w:rFonts w:ascii="宋体" w:hAnsi="宋体" w:cs="宋体"/>
          <w:snapToGrid/>
          <w:color w:val="FF4500"/>
          <w:sz w:val="24"/>
        </w:rPr>
        <w:t>code</w:t>
      </w:r>
      <w:r w:rsidRPr="00262BAF">
        <w:rPr>
          <w:rFonts w:ascii="宋体" w:hAnsi="宋体" w:cs="宋体"/>
          <w:snapToGrid/>
          <w:sz w:val="24"/>
          <w:szCs w:val="24"/>
        </w:rPr>
        <w:t>. It does not fire for the initial state change into </w:t>
      </w:r>
      <w:r w:rsidRPr="00262BAF">
        <w:rPr>
          <w:rFonts w:ascii="宋体" w:hAnsi="宋体" w:cs="宋体"/>
          <w:snapToGrid/>
          <w:color w:val="FF4500"/>
          <w:sz w:val="24"/>
        </w:rPr>
        <w:t>new</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peerIdentity</w:t>
      </w:r>
      <w:proofErr w:type="gramEnd"/>
      <w:r w:rsidRPr="00262BAF">
        <w:rPr>
          <w:rFonts w:ascii="宋体" w:hAnsi="宋体" w:cs="宋体"/>
          <w:snapToGrid/>
          <w:sz w:val="24"/>
          <w:szCs w:val="24"/>
        </w:rPr>
        <w:t> of type </w:t>
      </w:r>
      <w:hyperlink r:id="rId325" w:anchor="idl-def-RTCIdentityAssertion" w:history="1">
        <w:r w:rsidRPr="00262BAF">
          <w:rPr>
            <w:rFonts w:ascii="inherit" w:hAnsi="inherit" w:cs="宋体"/>
            <w:i/>
            <w:iCs/>
            <w:snapToGrid/>
            <w:color w:val="005A9C"/>
            <w:sz w:val="24"/>
          </w:rPr>
          <w:t>RTCIdentityAssertion</w:t>
        </w:r>
      </w:hyperlink>
      <w:r w:rsidRPr="00262BAF">
        <w:rPr>
          <w:rFonts w:ascii="宋体" w:hAnsi="宋体" w:cs="宋体"/>
          <w:snapToGrid/>
          <w:sz w:val="24"/>
          <w:szCs w:val="24"/>
        </w:rPr>
        <w:t>, readonly, nullable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Contains the peer identity assertion information if an identity assertion was provided and verified.</w:t>
      </w:r>
      <w:proofErr w:type="gramEnd"/>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readyState</w:t>
      </w:r>
      <w:proofErr w:type="gramEnd"/>
      <w:r w:rsidRPr="00262BAF">
        <w:rPr>
          <w:rFonts w:ascii="宋体" w:hAnsi="宋体" w:cs="宋体"/>
          <w:snapToGrid/>
          <w:sz w:val="24"/>
          <w:szCs w:val="24"/>
        </w:rPr>
        <w:t> of type </w:t>
      </w:r>
      <w:hyperlink r:id="rId326" w:anchor="idl-def-RTCPeerState" w:history="1">
        <w:r w:rsidRPr="00262BAF">
          <w:rPr>
            <w:rFonts w:ascii="inherit" w:hAnsi="inherit" w:cs="宋体"/>
            <w:i/>
            <w:iCs/>
            <w:snapToGrid/>
            <w:color w:val="005A9C"/>
            <w:sz w:val="24"/>
          </w:rPr>
          <w:t>RTCPeerState</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readyState</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w:t>
      </w:r>
      <w:hyperlink r:id="rId32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28"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remoteDescription</w:t>
      </w:r>
      <w:proofErr w:type="gramEnd"/>
      <w:r w:rsidRPr="00262BAF">
        <w:rPr>
          <w:rFonts w:ascii="宋体" w:hAnsi="宋体" w:cs="宋体"/>
          <w:snapToGrid/>
          <w:sz w:val="24"/>
          <w:szCs w:val="24"/>
        </w:rPr>
        <w:t> of type </w:t>
      </w:r>
      <w:hyperlink r:id="rId329" w:anchor="idl-def-RTCSessionDescription" w:history="1">
        <w:r w:rsidRPr="00262BAF">
          <w:rPr>
            <w:rFonts w:ascii="inherit" w:hAnsi="inherit" w:cs="宋体"/>
            <w:i/>
            <w:iCs/>
            <w:snapToGrid/>
            <w:color w:val="005A9C"/>
            <w:sz w:val="24"/>
          </w:rPr>
          <w:t>RTCSessionDescription</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remoteDescription</w:t>
      </w:r>
      <w:r w:rsidRPr="00262BAF">
        <w:rPr>
          <w:rFonts w:ascii="宋体" w:hAnsi="宋体" w:cs="宋体"/>
          <w:snapToGrid/>
          <w:sz w:val="24"/>
          <w:szCs w:val="24"/>
        </w:rPr>
        <w:t>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w:t>
      </w:r>
      <w:hyperlink r:id="rId330"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that was most recently passed to </w:t>
      </w:r>
      <w:hyperlink r:id="rId331" w:anchor="dom-peerconnection-setremotedescription" w:history="1">
        <w:r w:rsidRPr="00262BAF">
          <w:rPr>
            <w:rFonts w:ascii="宋体" w:hAnsi="宋体" w:cs="宋体"/>
            <w:snapToGrid/>
            <w:color w:val="660099"/>
            <w:sz w:val="24"/>
            <w:szCs w:val="24"/>
            <w:u w:val="single"/>
          </w:rPr>
          <w:t>setRemoteDescription()</w:t>
        </w:r>
      </w:hyperlink>
      <w:r w:rsidRPr="00262BAF">
        <w:rPr>
          <w:rFonts w:ascii="宋体" w:hAnsi="宋体" w:cs="宋体"/>
          <w:snapToGrid/>
          <w:sz w:val="24"/>
          <w:szCs w:val="24"/>
        </w:rPr>
        <w:t>, plus any remote candidates that have been supplied via</w:t>
      </w:r>
      <w:hyperlink r:id="rId332" w:anchor="dom-peerconnection-addicecandidate" w:history="1">
        <w:r w:rsidRPr="00262BAF">
          <w:rPr>
            <w:rFonts w:ascii="宋体" w:hAnsi="宋体" w:cs="宋体"/>
            <w:snapToGrid/>
            <w:color w:val="660099"/>
            <w:sz w:val="24"/>
            <w:szCs w:val="24"/>
            <w:u w:val="single"/>
          </w:rPr>
          <w:t>addIceCandidate()</w:t>
        </w:r>
      </w:hyperlink>
      <w:r w:rsidRPr="00262BAF">
        <w:rPr>
          <w:rFonts w:ascii="宋体" w:hAnsi="宋体" w:cs="宋体"/>
          <w:snapToGrid/>
          <w:sz w:val="24"/>
          <w:szCs w:val="24"/>
        </w:rPr>
        <w:t> since then.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null object will be returned if the remote description has not yet been set.</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remoteStreams</w:t>
      </w:r>
      <w:proofErr w:type="gramEnd"/>
      <w:r w:rsidRPr="00262BAF">
        <w:rPr>
          <w:rFonts w:ascii="宋体" w:hAnsi="宋体" w:cs="宋体"/>
          <w:snapToGrid/>
          <w:sz w:val="24"/>
          <w:szCs w:val="24"/>
        </w:rPr>
        <w:t> of type </w:t>
      </w:r>
      <w:hyperlink r:id="rId333" w:anchor="idl-def-MediaStreamArray" w:history="1">
        <w:r w:rsidRPr="00262BAF">
          <w:rPr>
            <w:rFonts w:ascii="inherit" w:hAnsi="inherit" w:cs="宋体"/>
            <w:i/>
            <w:iCs/>
            <w:snapToGrid/>
            <w:color w:val="005A9C"/>
            <w:sz w:val="24"/>
          </w:rPr>
          <w:t>MediaStreamArray</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Returns a live array containing the streams that the remote streams.</w:t>
      </w:r>
      <w:proofErr w:type="gramEnd"/>
      <w:r w:rsidRPr="00262BAF">
        <w:rPr>
          <w:rFonts w:ascii="宋体" w:hAnsi="宋体" w:cs="宋体"/>
          <w:snapToGrid/>
          <w:sz w:val="24"/>
          <w:szCs w:val="24"/>
        </w:rPr>
        <w:t xml:space="preserve"> (</w:t>
      </w:r>
      <w:proofErr w:type="gramStart"/>
      <w:r w:rsidRPr="00262BAF">
        <w:rPr>
          <w:rFonts w:ascii="宋体" w:hAnsi="宋体" w:cs="宋体"/>
          <w:snapToGrid/>
          <w:sz w:val="24"/>
          <w:szCs w:val="24"/>
        </w:rPr>
        <w:t>those</w:t>
      </w:r>
      <w:proofErr w:type="gramEnd"/>
      <w:r w:rsidRPr="00262BAF">
        <w:rPr>
          <w:rFonts w:ascii="宋体" w:hAnsi="宋体" w:cs="宋体"/>
          <w:snapToGrid/>
          <w:sz w:val="24"/>
          <w:szCs w:val="24"/>
        </w:rPr>
        <w:t xml:space="preserve"> that were added by the remote side).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This array is updated when </w:t>
      </w:r>
      <w:hyperlink r:id="rId334" w:anchor="event-mediastream-addstream" w:history="1">
        <w:r w:rsidRPr="00262BAF">
          <w:rPr>
            <w:rFonts w:ascii="宋体" w:hAnsi="宋体" w:cs="宋体"/>
            <w:snapToGrid/>
            <w:color w:val="660099"/>
            <w:sz w:val="24"/>
            <w:szCs w:val="24"/>
            <w:u w:val="single"/>
          </w:rPr>
          <w:t>addstream</w:t>
        </w:r>
      </w:hyperlink>
      <w:r w:rsidRPr="00262BAF">
        <w:rPr>
          <w:rFonts w:ascii="宋体" w:hAnsi="宋体" w:cs="宋体"/>
          <w:snapToGrid/>
          <w:sz w:val="24"/>
          <w:szCs w:val="24"/>
        </w:rPr>
        <w:t> and </w:t>
      </w:r>
      <w:hyperlink r:id="rId335" w:anchor="event-mediastream-removestream" w:history="1">
        <w:r w:rsidRPr="00262BAF">
          <w:rPr>
            <w:rFonts w:ascii="宋体" w:hAnsi="宋体" w:cs="宋体"/>
            <w:snapToGrid/>
            <w:color w:val="660099"/>
            <w:sz w:val="24"/>
            <w:szCs w:val="24"/>
            <w:u w:val="single"/>
          </w:rPr>
          <w:t>removestream</w:t>
        </w:r>
      </w:hyperlink>
      <w:r w:rsidRPr="00262BAF">
        <w:rPr>
          <w:rFonts w:ascii="宋体" w:hAnsi="宋体" w:cs="宋体"/>
          <w:snapToGrid/>
          <w:sz w:val="24"/>
          <w:szCs w:val="24"/>
        </w:rPr>
        <w:t> events are fired.</w:t>
      </w:r>
    </w:p>
    <w:p w:rsidR="00262BAF" w:rsidRPr="00262BAF" w:rsidRDefault="00262BAF" w:rsidP="00262BAF">
      <w:pPr>
        <w:widowControl/>
        <w:autoSpaceDE/>
        <w:autoSpaceDN/>
        <w:adjustRightInd/>
        <w:spacing w:before="100" w:beforeAutospacing="1" w:after="100" w:afterAutospacing="1" w:line="240" w:lineRule="auto"/>
        <w:outlineLvl w:val="4"/>
        <w:rPr>
          <w:rFonts w:ascii="Arial" w:hAnsi="Arial" w:cs="Arial"/>
          <w:i/>
          <w:iCs/>
          <w:snapToGrid/>
          <w:sz w:val="24"/>
          <w:szCs w:val="24"/>
        </w:rPr>
      </w:pPr>
      <w:r w:rsidRPr="00262BAF">
        <w:rPr>
          <w:rFonts w:ascii="Arial" w:hAnsi="Arial" w:cs="Arial"/>
          <w:i/>
          <w:iCs/>
          <w:snapToGrid/>
          <w:sz w:val="24"/>
          <w:szCs w:val="24"/>
        </w:rPr>
        <w:t>Methods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addIceCandidate</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proofErr w:type="gramStart"/>
      <w:r w:rsidRPr="00262BAF">
        <w:rPr>
          <w:rFonts w:ascii="宋体" w:hAnsi="宋体" w:cs="宋体"/>
          <w:b/>
          <w:bCs/>
          <w:i/>
          <w:iCs/>
          <w:snapToGrid/>
          <w:color w:val="FF4500"/>
          <w:sz w:val="24"/>
        </w:rPr>
        <w:t>addIceCandidate(</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provides a remote candidate to the ICE Agent, which will be added to the remote description. Connectivity checks will be sent to the new candidates as long as the "IceTransports" constraint is not set to "none". This call will result in a change to the state of the ICE Agent, and may result in a change to media state if it results in different connectivity being established.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will be thrown if candidate parameter is malformed.</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2115"/>
        <w:gridCol w:w="977"/>
        <w:gridCol w:w="990"/>
        <w:gridCol w:w="16018"/>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candidate</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36" w:anchor="idl-def-RTCIceCandidate" w:history="1">
              <w:r w:rsidR="00262BAF" w:rsidRPr="00262BAF">
                <w:rPr>
                  <w:rFonts w:ascii="宋体" w:hAnsi="宋体" w:cs="宋体"/>
                  <w:b/>
                  <w:bCs/>
                  <w:snapToGrid/>
                  <w:color w:val="FF4500"/>
                  <w:sz w:val="24"/>
                </w:rPr>
                <w:t>RTCIceCandidate</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addStream</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Adds a new stream to the RTCPeerConnection.</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addStream(</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16"/>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hyperlink r:id="rId33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38"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21"/>
      <w:r w:rsidRPr="00262BAF">
        <w:rPr>
          <w:rFonts w:ascii="宋体" w:hAnsi="宋体" w:cs="宋体"/>
          <w:snapToGrid/>
          <w:sz w:val="24"/>
          <w:szCs w:val="24"/>
        </w:rPr>
        <w:t>(3)</w:t>
      </w:r>
      <w:commentRangeEnd w:id="21"/>
      <w:r>
        <w:rPr>
          <w:rStyle w:val="af8"/>
        </w:rPr>
        <w:commentReference w:id="21"/>
      </w:r>
      <w:r w:rsidRPr="00262BAF">
        <w:rPr>
          <w:rFonts w:ascii="宋体" w:hAnsi="宋体" w:cs="宋体"/>
          <w:snapToGrid/>
          <w:sz w:val="24"/>
          <w:szCs w:val="24"/>
        </w:rPr>
        <w:t>, throw an </w:t>
      </w:r>
      <w:r w:rsidRPr="00262BAF">
        <w:rPr>
          <w:rFonts w:ascii="宋体" w:hAnsi="宋体" w:cs="宋体"/>
          <w:snapToGrid/>
          <w:color w:val="FF4500"/>
          <w:sz w:val="24"/>
        </w:rPr>
        <w:t>INVALID_STATE_ERR</w:t>
      </w:r>
      <w:r w:rsidRPr="00262BAF">
        <w:rPr>
          <w:rFonts w:ascii="宋体" w:hAnsi="宋体" w:cs="宋体"/>
          <w:snapToGrid/>
          <w:sz w:val="24"/>
          <w:szCs w:val="24"/>
        </w:rPr>
        <w:t> exception.</w:t>
      </w:r>
    </w:p>
    <w:p w:rsidR="00262BAF" w:rsidRPr="00262BAF" w:rsidRDefault="00262BAF" w:rsidP="0000450F">
      <w:pPr>
        <w:widowControl/>
        <w:numPr>
          <w:ilvl w:val="0"/>
          <w:numId w:val="16"/>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stream</w:t>
      </w:r>
      <w:r w:rsidRPr="00262BAF">
        <w:rPr>
          <w:rFonts w:ascii="宋体" w:hAnsi="宋体" w:cs="宋体"/>
          <w:snapToGrid/>
          <w:sz w:val="24"/>
          <w:szCs w:val="24"/>
        </w:rPr>
        <w:t> is already in the </w:t>
      </w:r>
      <w:hyperlink r:id="rId339"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40" w:anchor="widl-RTCPeerConnection-localStreams" w:history="1">
        <w:r w:rsidRPr="00262BAF">
          <w:rPr>
            <w:rFonts w:ascii="宋体" w:hAnsi="宋体" w:cs="宋体"/>
            <w:snapToGrid/>
            <w:color w:val="660099"/>
            <w:sz w:val="24"/>
            <w:szCs w:val="24"/>
            <w:u w:val="single"/>
          </w:rPr>
          <w:t>localStreams</w:t>
        </w:r>
      </w:hyperlink>
      <w:r w:rsidRPr="00262BAF">
        <w:rPr>
          <w:rFonts w:ascii="宋体" w:hAnsi="宋体" w:cs="宋体"/>
          <w:snapToGrid/>
          <w:sz w:val="24"/>
          <w:szCs w:val="24"/>
        </w:rPr>
        <w:t> object, then abort these steps.</w:t>
      </w:r>
    </w:p>
    <w:p w:rsidR="00262BAF" w:rsidRPr="00262BAF" w:rsidRDefault="00262BAF" w:rsidP="0000450F">
      <w:pPr>
        <w:widowControl/>
        <w:numPr>
          <w:ilvl w:val="0"/>
          <w:numId w:val="16"/>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Add </w:t>
      </w:r>
      <w:r w:rsidRPr="00262BAF">
        <w:rPr>
          <w:rFonts w:ascii="宋体" w:hAnsi="宋体" w:cs="宋体"/>
          <w:i/>
          <w:iCs/>
          <w:snapToGrid/>
          <w:sz w:val="24"/>
          <w:szCs w:val="24"/>
        </w:rPr>
        <w:t>stream</w:t>
      </w:r>
      <w:r w:rsidRPr="00262BAF">
        <w:rPr>
          <w:rFonts w:ascii="宋体" w:hAnsi="宋体" w:cs="宋体"/>
          <w:snapToGrid/>
          <w:sz w:val="24"/>
          <w:szCs w:val="24"/>
        </w:rPr>
        <w:t> to the end of the </w:t>
      </w:r>
      <w:hyperlink r:id="rId34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42" w:anchor="widl-RTCPeerConnection-localStreams" w:history="1">
        <w:r w:rsidRPr="00262BAF">
          <w:rPr>
            <w:rFonts w:ascii="宋体" w:hAnsi="宋体" w:cs="宋体"/>
            <w:snapToGrid/>
            <w:color w:val="660099"/>
            <w:sz w:val="24"/>
            <w:szCs w:val="24"/>
            <w:u w:val="single"/>
          </w:rPr>
          <w:t>localStreams</w:t>
        </w:r>
      </w:hyperlink>
      <w:r w:rsidRPr="00262BAF">
        <w:rPr>
          <w:rFonts w:ascii="宋体" w:hAnsi="宋体" w:cs="宋体"/>
          <w:snapToGrid/>
          <w:sz w:val="24"/>
          <w:szCs w:val="24"/>
        </w:rPr>
        <w:t> object.</w:t>
      </w:r>
    </w:p>
    <w:p w:rsidR="00262BAF" w:rsidRPr="00262BAF" w:rsidRDefault="00262BAF" w:rsidP="0000450F">
      <w:pPr>
        <w:widowControl/>
        <w:numPr>
          <w:ilvl w:val="0"/>
          <w:numId w:val="16"/>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Parse the </w:t>
      </w:r>
      <w:r w:rsidRPr="00262BAF">
        <w:rPr>
          <w:rFonts w:ascii="宋体" w:hAnsi="宋体" w:cs="宋体"/>
          <w:i/>
          <w:iCs/>
          <w:snapToGrid/>
          <w:sz w:val="24"/>
          <w:szCs w:val="24"/>
        </w:rPr>
        <w:t>constraints</w:t>
      </w:r>
      <w:r w:rsidRPr="00262BAF">
        <w:rPr>
          <w:rFonts w:ascii="宋体" w:hAnsi="宋体" w:cs="宋体"/>
          <w:snapToGrid/>
          <w:sz w:val="24"/>
          <w:szCs w:val="24"/>
        </w:rPr>
        <w:t> provided by the application and apply them to the MediaStream, if possible. NOTE - need to deal with throwing an exception here.</w:t>
      </w:r>
    </w:p>
    <w:p w:rsidR="00262BAF" w:rsidRPr="00262BAF" w:rsidRDefault="00262BAF" w:rsidP="0000450F">
      <w:pPr>
        <w:widowControl/>
        <w:numPr>
          <w:ilvl w:val="0"/>
          <w:numId w:val="16"/>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Fire a negotiationneeded event.</w:t>
      </w:r>
    </w:p>
    <w:p w:rsidR="00262BAF" w:rsidRPr="00262BAF" w:rsidRDefault="00262BAF" w:rsidP="00262BAF">
      <w:pPr>
        <w:widowControl/>
        <w:shd w:val="clear" w:color="auto" w:fill="FBE9E9"/>
        <w:autoSpaceDE/>
        <w:autoSpaceDN/>
        <w:adjustRightInd/>
        <w:spacing w:beforeAutospacing="1" w:afterAutospacing="1" w:line="240" w:lineRule="auto"/>
        <w:ind w:left="1440"/>
        <w:rPr>
          <w:rFonts w:ascii="宋体" w:hAnsi="宋体" w:cs="宋体"/>
          <w:snapToGrid/>
          <w:color w:val="E05252"/>
          <w:sz w:val="24"/>
          <w:szCs w:val="24"/>
        </w:rPr>
      </w:pPr>
      <w:r w:rsidRPr="00262BAF">
        <w:rPr>
          <w:rFonts w:ascii="宋体" w:hAnsi="宋体" w:cs="宋体"/>
          <w:caps/>
          <w:snapToGrid/>
          <w:color w:val="E05252"/>
          <w:sz w:val="24"/>
          <w:szCs w:val="24"/>
        </w:rPr>
        <w:t>ISSUE 8</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lastRenderedPageBreak/>
        <w:t>ISSUE: Should this fire if the RTCPeerConnection is in "new"?</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2220"/>
        <w:gridCol w:w="977"/>
        <w:gridCol w:w="990"/>
        <w:gridCol w:w="1591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stream</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MediaStream</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constraints</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MediaConstraints</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close</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close(</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17"/>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hyperlink r:id="rId343"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commentRangeStart w:id="22"/>
      <w:r w:rsidR="00BA4EC6">
        <w:fldChar w:fldCharType="begin"/>
      </w:r>
      <w:r w:rsidR="00C04629">
        <w:instrText>HYPERLINK "http://dev.w3.org/2011/webrtc/editor/webrtc.html" \l "rtcpeerconnection-readiness-state"</w:instrText>
      </w:r>
      <w:r w:rsidR="00BA4EC6">
        <w:fldChar w:fldCharType="separate"/>
      </w:r>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r w:rsidR="00BA4EC6">
        <w:fldChar w:fldCharType="end"/>
      </w:r>
      <w:commentRangeEnd w:id="22"/>
      <w:r w:rsidR="00B81744">
        <w:rPr>
          <w:rStyle w:val="af8"/>
        </w:rPr>
        <w:commentReference w:id="22"/>
      </w:r>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(3), throw an </w:t>
      </w:r>
      <w:r w:rsidRPr="00262BAF">
        <w:rPr>
          <w:rFonts w:ascii="宋体" w:hAnsi="宋体" w:cs="宋体"/>
          <w:snapToGrid/>
          <w:color w:val="FF4500"/>
          <w:sz w:val="24"/>
        </w:rPr>
        <w:t>INVALID_STATE_ERR</w:t>
      </w:r>
      <w:r w:rsidRPr="00262BAF">
        <w:rPr>
          <w:rFonts w:ascii="宋体" w:hAnsi="宋体" w:cs="宋体"/>
          <w:snapToGrid/>
          <w:sz w:val="24"/>
          <w:szCs w:val="24"/>
        </w:rPr>
        <w:t> exception.</w:t>
      </w:r>
    </w:p>
    <w:p w:rsidR="00262BAF" w:rsidRPr="00262BAF" w:rsidRDefault="00262BAF" w:rsidP="0000450F">
      <w:pPr>
        <w:widowControl/>
        <w:numPr>
          <w:ilvl w:val="0"/>
          <w:numId w:val="17"/>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Destroy the </w:t>
      </w:r>
      <w:hyperlink r:id="rId344" w:anchor="rtcpeerconnection-ice-agent"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ICE Agent</w:t>
        </w:r>
      </w:hyperlink>
      <w:r w:rsidRPr="00262BAF">
        <w:rPr>
          <w:rFonts w:ascii="宋体" w:hAnsi="宋体" w:cs="宋体"/>
          <w:snapToGrid/>
          <w:sz w:val="24"/>
          <w:szCs w:val="24"/>
        </w:rPr>
        <w:t>, abruptly ending any active ICE processing and any active streaming, and releasing any relevant resources (e.g. TURN permissions).</w:t>
      </w:r>
    </w:p>
    <w:p w:rsidR="00262BAF" w:rsidRPr="00262BAF" w:rsidRDefault="00262BAF" w:rsidP="0000450F">
      <w:pPr>
        <w:widowControl/>
        <w:numPr>
          <w:ilvl w:val="0"/>
          <w:numId w:val="17"/>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Set the object's </w:t>
      </w:r>
      <w:hyperlink r:id="rId345"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to </w:t>
      </w:r>
      <w:r w:rsidRPr="00262BAF">
        <w:rPr>
          <w:rFonts w:ascii="宋体" w:hAnsi="宋体" w:cs="宋体"/>
          <w:snapToGrid/>
          <w:color w:val="FF4500"/>
          <w:sz w:val="24"/>
        </w:rPr>
        <w:t>closed</w:t>
      </w:r>
      <w:r w:rsidRPr="00262BAF">
        <w:rPr>
          <w:rFonts w:ascii="宋体" w:hAnsi="宋体" w:cs="宋体"/>
          <w:snapToGrid/>
          <w:sz w:val="24"/>
          <w:szCs w:val="24"/>
        </w:rPr>
        <w:t> </w:t>
      </w:r>
      <w:commentRangeStart w:id="23"/>
      <w:r w:rsidRPr="00262BAF">
        <w:rPr>
          <w:rFonts w:ascii="宋体" w:hAnsi="宋体" w:cs="宋体"/>
          <w:snapToGrid/>
          <w:sz w:val="24"/>
          <w:szCs w:val="24"/>
        </w:rPr>
        <w:t>(3)</w:t>
      </w:r>
      <w:commentRangeEnd w:id="23"/>
      <w:r>
        <w:rPr>
          <w:rStyle w:val="af8"/>
        </w:rPr>
        <w:commentReference w:id="23"/>
      </w:r>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No parameters.</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createAnswer</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createAnswer method generates an [</w:t>
      </w:r>
      <w:hyperlink r:id="rId346" w:anchor="bib-SDP" w:history="1">
        <w:r w:rsidRPr="00262BAF">
          <w:rPr>
            <w:rFonts w:ascii="宋体" w:hAnsi="宋体" w:cs="宋体"/>
            <w:snapToGrid/>
            <w:color w:val="660099"/>
            <w:sz w:val="24"/>
            <w:szCs w:val="24"/>
            <w:u w:val="single"/>
          </w:rPr>
          <w:t>SDP</w:t>
        </w:r>
      </w:hyperlink>
      <w:r w:rsidRPr="00262BAF">
        <w:rPr>
          <w:rFonts w:ascii="宋体" w:hAnsi="宋体" w:cs="宋体"/>
          <w:snapToGrid/>
          <w:sz w:val="24"/>
          <w:szCs w:val="24"/>
        </w:rPr>
        <w:t>] answer with the supported configuration for the session that is compatible with the parameters in the remote configuration. Like createOffer, the returned blob contains descriptions of the local MediaStreams attached to this RTCPeerConnection, the codec/RTP/RTCP options negotiated for this session, and any candidates that have been gathered by the ICE Agent. The constraints parameter may be supplied to provide additional control over the generated answer.</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As an answer, the generated SDP will contain a specific configuration that, along with the corresponding offer, specifies how the media plane should be established. The generation of the SDP must follow the appropriate process for generating an answer.</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Session descriptions generated by createAnswer must be immediately usable by setLocalDescription without generating an error if setLocalDescription is called from the successCallback function. Like createOffer, the returned description should reflect the current state of the system. The session descriptions </w:t>
      </w:r>
      <w:r w:rsidRPr="00262BAF">
        <w:rPr>
          <w:rFonts w:ascii="宋体" w:hAnsi="宋体" w:cs="宋体"/>
          <w:smallCaps/>
          <w:snapToGrid/>
          <w:color w:val="990000"/>
          <w:sz w:val="24"/>
          <w:szCs w:val="24"/>
        </w:rPr>
        <w:t>must</w:t>
      </w:r>
      <w:r w:rsidRPr="00262BAF">
        <w:rPr>
          <w:rFonts w:ascii="宋体" w:hAnsi="宋体" w:cs="宋体"/>
          <w:snapToGrid/>
          <w:sz w:val="24"/>
          <w:szCs w:val="24"/>
        </w:rPr>
        <w:t> remain usable by setLocalDescription without causing an error until at least the end of the successCallback function. Calling this method is needed to get the ICE user name fragment and password.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An answer can be marked as provisional, as described in [</w:t>
      </w:r>
      <w:hyperlink r:id="rId347" w:anchor="bib-RTCWEB-JSEP" w:history="1">
        <w:r w:rsidRPr="00262BAF">
          <w:rPr>
            <w:rFonts w:ascii="宋体" w:hAnsi="宋体" w:cs="宋体"/>
            <w:snapToGrid/>
            <w:color w:val="660099"/>
            <w:sz w:val="24"/>
            <w:szCs w:val="24"/>
            <w:u w:val="single"/>
          </w:rPr>
          <w:t>RTCWEB-JSEP</w:t>
        </w:r>
      </w:hyperlink>
      <w:r w:rsidRPr="00262BAF">
        <w:rPr>
          <w:rFonts w:ascii="宋体" w:hAnsi="宋体" w:cs="宋体"/>
          <w:snapToGrid/>
          <w:sz w:val="24"/>
          <w:szCs w:val="24"/>
        </w:rPr>
        <w:t>], by setting the </w:t>
      </w:r>
      <w:hyperlink r:id="rId348" w:anchor="widl-RTCSessionDescription-type" w:history="1">
        <w:r w:rsidRPr="00262BAF">
          <w:rPr>
            <w:rFonts w:ascii="宋体" w:hAnsi="宋体" w:cs="宋体"/>
            <w:snapToGrid/>
            <w:color w:val="660099"/>
            <w:sz w:val="24"/>
            <w:szCs w:val="24"/>
            <w:u w:val="single"/>
          </w:rPr>
          <w:t>type</w:t>
        </w:r>
      </w:hyperlink>
      <w:r w:rsidRPr="00262BAF">
        <w:rPr>
          <w:rFonts w:ascii="宋体" w:hAnsi="宋体" w:cs="宋体"/>
          <w:snapToGrid/>
          <w:sz w:val="24"/>
          <w:szCs w:val="24"/>
        </w:rPr>
        <w:t> to </w:t>
      </w:r>
      <w:r w:rsidRPr="00262BAF">
        <w:rPr>
          <w:rFonts w:ascii="宋体" w:hAnsi="宋体" w:cs="宋体"/>
          <w:snapToGrid/>
          <w:color w:val="FF4500"/>
          <w:sz w:val="24"/>
        </w:rPr>
        <w:t>"pranswer"</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snapToGrid/>
          <w:color w:val="FF4500"/>
          <w:sz w:val="24"/>
        </w:rPr>
        <w:t>PeerConnection</w:t>
      </w:r>
      <w:r w:rsidRPr="00262BAF">
        <w:rPr>
          <w:rFonts w:ascii="宋体" w:hAnsi="宋体" w:cs="宋体"/>
          <w:snapToGrid/>
          <w:sz w:val="24"/>
          <w:szCs w:val="24"/>
        </w:rPr>
        <w:t> is configured to generate Identity assertions, then the session description </w:t>
      </w:r>
      <w:r w:rsidRPr="00262BAF">
        <w:rPr>
          <w:rFonts w:ascii="宋体" w:hAnsi="宋体" w:cs="宋体"/>
          <w:smallCaps/>
          <w:snapToGrid/>
          <w:color w:val="990000"/>
          <w:sz w:val="24"/>
          <w:szCs w:val="24"/>
        </w:rPr>
        <w:t>shall</w:t>
      </w:r>
      <w:r w:rsidRPr="00262BAF">
        <w:rPr>
          <w:rFonts w:ascii="宋体" w:hAnsi="宋体" w:cs="宋体"/>
          <w:snapToGrid/>
          <w:sz w:val="24"/>
          <w:szCs w:val="24"/>
        </w:rPr>
        <w:t> contain an appropriate assertion.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failureCallback will be called if the system cannot generate an appropriate answer given the offer.</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is thrown if the constraints parameter is malformed.</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88"/>
        <w:gridCol w:w="4020"/>
        <w:gridCol w:w="977"/>
        <w:gridCol w:w="990"/>
        <w:gridCol w:w="13525"/>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successCallback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49" w:anchor="idl-def-RTCSessionDescriptionCallback" w:history="1">
              <w:r w:rsidR="00262BAF" w:rsidRPr="00262BAF">
                <w:rPr>
                  <w:rFonts w:ascii="宋体" w:hAnsi="宋体" w:cs="宋体"/>
                  <w:b/>
                  <w:bCs/>
                  <w:snapToGrid/>
                  <w:color w:val="FF4500"/>
                  <w:sz w:val="24"/>
                </w:rPr>
                <w:t>RTCSessionDescriptionCallback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null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RTCPeerConnectionErrorCallback? failureCallback =</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null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MediaConstraints constraints =</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createDataChannel</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Creates a new </w:t>
      </w:r>
      <w:hyperlink r:id="rId35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with the given label.</w:t>
      </w:r>
      <w:proofErr w:type="gramEnd"/>
      <w:r w:rsidRPr="00262BAF">
        <w:rPr>
          <w:rFonts w:ascii="宋体" w:hAnsi="宋体" w:cs="宋体"/>
          <w:snapToGrid/>
          <w:sz w:val="24"/>
          <w:szCs w:val="24"/>
        </w:rPr>
        <w:t xml:space="preserve"> The </w:t>
      </w:r>
      <w:hyperlink r:id="rId351" w:anchor="idl-def-DataChannelInit" w:history="1">
        <w:r w:rsidRPr="00262BAF">
          <w:rPr>
            <w:rFonts w:ascii="宋体" w:hAnsi="宋体" w:cs="宋体"/>
            <w:b/>
            <w:bCs/>
            <w:snapToGrid/>
            <w:color w:val="FF4500"/>
            <w:sz w:val="24"/>
          </w:rPr>
          <w:t>DataChannelInit</w:t>
        </w:r>
      </w:hyperlink>
      <w:r w:rsidRPr="00262BAF">
        <w:rPr>
          <w:rFonts w:ascii="宋体" w:hAnsi="宋体" w:cs="宋体"/>
          <w:snapToGrid/>
          <w:sz w:val="24"/>
          <w:szCs w:val="24"/>
        </w:rPr>
        <w:t> dictionary can be used to configure properties of underlying channel such as data reliability. A corresponding</w:t>
      </w:r>
      <w:hyperlink r:id="rId352"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is dispatched at the other peer if the channel setup was successful.</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createDataChannel(</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lastRenderedPageBreak/>
        <w:t>If the </w:t>
      </w:r>
      <w:hyperlink r:id="rId353"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54"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24"/>
      <w:r w:rsidRPr="00262BAF">
        <w:rPr>
          <w:rFonts w:ascii="宋体" w:hAnsi="宋体" w:cs="宋体"/>
          <w:snapToGrid/>
          <w:sz w:val="24"/>
          <w:szCs w:val="24"/>
        </w:rPr>
        <w:t>(3)</w:t>
      </w:r>
      <w:commentRangeEnd w:id="24"/>
      <w:r>
        <w:rPr>
          <w:rStyle w:val="af8"/>
        </w:rPr>
        <w:commentReference w:id="24"/>
      </w:r>
      <w:r w:rsidRPr="00262BAF">
        <w:rPr>
          <w:rFonts w:ascii="宋体" w:hAnsi="宋体" w:cs="宋体"/>
          <w:snapToGrid/>
          <w:sz w:val="24"/>
          <w:szCs w:val="24"/>
        </w:rPr>
        <w:t>, throw an </w:t>
      </w:r>
      <w:r w:rsidRPr="00262BAF">
        <w:rPr>
          <w:rFonts w:ascii="宋体" w:hAnsi="宋体" w:cs="宋体"/>
          <w:snapToGrid/>
          <w:color w:val="FF4500"/>
          <w:sz w:val="24"/>
        </w:rPr>
        <w:t>INVALID_STATE_ERR</w:t>
      </w:r>
      <w:r w:rsidRPr="00262BAF">
        <w:rPr>
          <w:rFonts w:ascii="宋体" w:hAnsi="宋体" w:cs="宋体"/>
          <w:snapToGrid/>
          <w:sz w:val="24"/>
          <w:szCs w:val="24"/>
        </w:rPr>
        <w:t> exception.</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channel</w:t>
      </w:r>
      <w:r w:rsidRPr="00262BAF">
        <w:rPr>
          <w:rFonts w:ascii="宋体" w:hAnsi="宋体" w:cs="宋体"/>
          <w:snapToGrid/>
          <w:sz w:val="24"/>
          <w:szCs w:val="24"/>
        </w:rPr>
        <w:t> be a newly created </w:t>
      </w:r>
      <w:hyperlink r:id="rId355"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Initialize </w:t>
      </w:r>
      <w:r w:rsidRPr="00262BAF">
        <w:rPr>
          <w:rFonts w:ascii="宋体" w:hAnsi="宋体" w:cs="宋体"/>
          <w:i/>
          <w:iCs/>
          <w:snapToGrid/>
          <w:sz w:val="24"/>
          <w:szCs w:val="24"/>
        </w:rPr>
        <w:t>channel</w:t>
      </w:r>
      <w:r w:rsidRPr="00262BAF">
        <w:rPr>
          <w:rFonts w:ascii="宋体" w:hAnsi="宋体" w:cs="宋体"/>
          <w:snapToGrid/>
          <w:sz w:val="24"/>
          <w:szCs w:val="24"/>
        </w:rPr>
        <w:t>’s </w:t>
      </w:r>
      <w:hyperlink r:id="rId356" w:anchor="dom-datachannel-label" w:history="1">
        <w:r w:rsidRPr="00262BAF">
          <w:rPr>
            <w:rFonts w:ascii="宋体" w:hAnsi="宋体" w:cs="宋体"/>
            <w:snapToGrid/>
            <w:color w:val="660099"/>
            <w:sz w:val="24"/>
            <w:szCs w:val="24"/>
            <w:u w:val="single"/>
          </w:rPr>
          <w:t>label</w:t>
        </w:r>
      </w:hyperlink>
      <w:r w:rsidRPr="00262BAF">
        <w:rPr>
          <w:rFonts w:ascii="宋体" w:hAnsi="宋体" w:cs="宋体"/>
          <w:snapToGrid/>
          <w:sz w:val="24"/>
          <w:szCs w:val="24"/>
        </w:rPr>
        <w:t> attribute to the value of the first argument.</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Initialize </w:t>
      </w:r>
      <w:r w:rsidRPr="00262BAF">
        <w:rPr>
          <w:rFonts w:ascii="宋体" w:hAnsi="宋体" w:cs="宋体"/>
          <w:i/>
          <w:iCs/>
          <w:snapToGrid/>
          <w:sz w:val="24"/>
          <w:szCs w:val="24"/>
        </w:rPr>
        <w:t>channel</w:t>
      </w:r>
      <w:r w:rsidRPr="00262BAF">
        <w:rPr>
          <w:rFonts w:ascii="宋体" w:hAnsi="宋体" w:cs="宋体"/>
          <w:snapToGrid/>
          <w:sz w:val="24"/>
          <w:szCs w:val="24"/>
        </w:rPr>
        <w:t>’s </w:t>
      </w:r>
      <w:hyperlink r:id="rId357" w:anchor="dom-datachannel-reliable" w:history="1">
        <w:r w:rsidRPr="00262BAF">
          <w:rPr>
            <w:rFonts w:ascii="宋体" w:hAnsi="宋体" w:cs="宋体"/>
            <w:snapToGrid/>
            <w:color w:val="660099"/>
            <w:sz w:val="24"/>
            <w:szCs w:val="24"/>
            <w:u w:val="single"/>
          </w:rPr>
          <w:t>reliable</w:t>
        </w:r>
      </w:hyperlink>
      <w:r w:rsidRPr="00262BAF">
        <w:rPr>
          <w:rFonts w:ascii="宋体" w:hAnsi="宋体" w:cs="宋体"/>
          <w:snapToGrid/>
          <w:sz w:val="24"/>
          <w:szCs w:val="24"/>
        </w:rPr>
        <w:t> attribute to true.</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second argument is present and it contains a </w:t>
      </w:r>
      <w:hyperlink r:id="rId358" w:anchor="widl-DataChannelInit-reliable" w:history="1">
        <w:r w:rsidRPr="00262BAF">
          <w:rPr>
            <w:rFonts w:ascii="宋体" w:hAnsi="宋体" w:cs="宋体"/>
            <w:snapToGrid/>
            <w:color w:val="660099"/>
            <w:sz w:val="24"/>
            <w:szCs w:val="24"/>
            <w:u w:val="single"/>
          </w:rPr>
          <w:t>reliable</w:t>
        </w:r>
      </w:hyperlink>
      <w:r w:rsidRPr="00262BAF">
        <w:rPr>
          <w:rFonts w:ascii="宋体" w:hAnsi="宋体" w:cs="宋体"/>
          <w:snapToGrid/>
          <w:sz w:val="24"/>
          <w:szCs w:val="24"/>
        </w:rPr>
        <w:t> dictionary member, then set </w:t>
      </w:r>
      <w:proofErr w:type="gramStart"/>
      <w:r w:rsidRPr="00262BAF">
        <w:rPr>
          <w:rFonts w:ascii="宋体" w:hAnsi="宋体" w:cs="宋体"/>
          <w:i/>
          <w:iCs/>
          <w:snapToGrid/>
          <w:sz w:val="24"/>
          <w:szCs w:val="24"/>
        </w:rPr>
        <w:t>channel</w:t>
      </w:r>
      <w:r w:rsidRPr="00262BAF">
        <w:rPr>
          <w:rFonts w:ascii="宋体" w:hAnsi="宋体" w:cs="宋体"/>
          <w:snapToGrid/>
          <w:sz w:val="24"/>
          <w:szCs w:val="24"/>
        </w:rPr>
        <w:t>’s</w:t>
      </w:r>
      <w:proofErr w:type="gramEnd"/>
      <w:r w:rsidRPr="00262BAF">
        <w:rPr>
          <w:rFonts w:ascii="宋体" w:hAnsi="宋体" w:cs="宋体"/>
          <w:snapToGrid/>
          <w:sz w:val="24"/>
          <w:szCs w:val="24"/>
        </w:rPr>
        <w:t> </w:t>
      </w:r>
      <w:hyperlink r:id="rId359" w:anchor="dom-datachannel-reliable" w:history="1">
        <w:r w:rsidRPr="00262BAF">
          <w:rPr>
            <w:rFonts w:ascii="宋体" w:hAnsi="宋体" w:cs="宋体"/>
            <w:snapToGrid/>
            <w:color w:val="660099"/>
            <w:sz w:val="24"/>
            <w:szCs w:val="24"/>
            <w:u w:val="single"/>
          </w:rPr>
          <w:t>reliable</w:t>
        </w:r>
      </w:hyperlink>
      <w:r w:rsidRPr="00262BAF">
        <w:rPr>
          <w:rFonts w:ascii="宋体" w:hAnsi="宋体" w:cs="宋体"/>
          <w:snapToGrid/>
          <w:sz w:val="24"/>
          <w:szCs w:val="24"/>
        </w:rPr>
        <w:t> attribute to the dictionary member value.</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Return </w:t>
      </w:r>
      <w:r w:rsidRPr="00262BAF">
        <w:rPr>
          <w:rFonts w:ascii="宋体" w:hAnsi="宋体" w:cs="宋体"/>
          <w:i/>
          <w:iCs/>
          <w:snapToGrid/>
          <w:sz w:val="24"/>
          <w:szCs w:val="24"/>
        </w:rPr>
        <w:t>channel</w:t>
      </w:r>
      <w:r w:rsidRPr="00262BAF">
        <w:rPr>
          <w:rFonts w:ascii="宋体" w:hAnsi="宋体" w:cs="宋体"/>
          <w:snapToGrid/>
          <w:sz w:val="24"/>
          <w:szCs w:val="24"/>
        </w:rPr>
        <w:t> and continue these steps in the background.</w:t>
      </w:r>
    </w:p>
    <w:p w:rsidR="00262BAF" w:rsidRPr="00262BAF" w:rsidRDefault="00262BAF" w:rsidP="0000450F">
      <w:pPr>
        <w:widowControl/>
        <w:numPr>
          <w:ilvl w:val="0"/>
          <w:numId w:val="18"/>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Create </w:t>
      </w:r>
      <w:r w:rsidRPr="00262BAF">
        <w:rPr>
          <w:rFonts w:ascii="宋体" w:hAnsi="宋体" w:cs="宋体"/>
          <w:i/>
          <w:iCs/>
          <w:snapToGrid/>
          <w:sz w:val="24"/>
          <w:szCs w:val="24"/>
        </w:rPr>
        <w:t>channel</w:t>
      </w:r>
      <w:r w:rsidRPr="00262BAF">
        <w:rPr>
          <w:rFonts w:ascii="宋体" w:hAnsi="宋体" w:cs="宋体"/>
          <w:snapToGrid/>
          <w:sz w:val="24"/>
          <w:szCs w:val="24"/>
        </w:rPr>
        <w:t>’s associated </w:t>
      </w:r>
      <w:hyperlink r:id="rId360"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75"/>
        <w:gridCol w:w="2115"/>
        <w:gridCol w:w="977"/>
        <w:gridCol w:w="990"/>
        <w:gridCol w:w="1544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label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dataChannelDict</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61" w:anchor="idl-def-DataChannelInit" w:history="1">
              <w:r w:rsidR="00262BAF" w:rsidRPr="00262BAF">
                <w:rPr>
                  <w:rFonts w:ascii="宋体" w:hAnsi="宋体" w:cs="宋体"/>
                  <w:b/>
                  <w:bCs/>
                  <w:snapToGrid/>
                  <w:color w:val="FF4500"/>
                  <w:sz w:val="24"/>
                </w:rPr>
                <w:t>DataChannelInit</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hyperlink r:id="rId362" w:anchor="idl-def-DataChannel" w:history="1">
        <w:r w:rsidRPr="00262BAF">
          <w:rPr>
            <w:rFonts w:ascii="宋体" w:hAnsi="宋体" w:cs="宋体"/>
            <w:b/>
            <w:bCs/>
            <w:snapToGrid/>
            <w:color w:val="FF4500"/>
            <w:sz w:val="24"/>
          </w:rPr>
          <w:t>DataChannel</w:t>
        </w:r>
      </w:hyperlink>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createOffer</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createOffer method generates a blob of SDP that contains a RFC 3264 offer with the supported configurations for the session, including descriptions of the local MediaStreams attached to this RTCPeerConnection, the codec/RTP/RTCP options supported by this implementation, and any candidates that have been gathered by the ICE Agent. The constraints parameter may be supplied to provide additional control over the offer generated.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As an offer, the generated SDP will contain the full set of capabilities supported by the session (as opposed to an answer, which will include only a specific negotiated subset to use); for each SDP line, the generation of the SDP must follow the appropriate process for generating an offer. In the event createOffer is called after the session is established, createOffer will generate an offer that is compatible with the current session, incorporating any changes that have been made to the session since the last complete offer-answer exchange, such as addition or removal of streams. If no changes have been made, the offer will be include the capabilities of the current local description as well as any </w:t>
      </w:r>
      <w:r w:rsidRPr="00262BAF">
        <w:rPr>
          <w:rFonts w:ascii="宋体" w:hAnsi="宋体" w:cs="宋体"/>
          <w:snapToGrid/>
          <w:sz w:val="24"/>
          <w:szCs w:val="24"/>
        </w:rPr>
        <w:lastRenderedPageBreak/>
        <w:t>additional capabilities that could be negotiated in an updated offer.</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Session descriptions generated by createOffer </w:t>
      </w:r>
      <w:r w:rsidRPr="00262BAF">
        <w:rPr>
          <w:rFonts w:ascii="宋体" w:hAnsi="宋体" w:cs="宋体"/>
          <w:smallCaps/>
          <w:snapToGrid/>
          <w:color w:val="990000"/>
          <w:sz w:val="24"/>
          <w:szCs w:val="24"/>
        </w:rPr>
        <w:t>must</w:t>
      </w:r>
      <w:r w:rsidRPr="00262BAF">
        <w:rPr>
          <w:rFonts w:ascii="宋体" w:hAnsi="宋体" w:cs="宋体"/>
          <w:snapToGrid/>
          <w:sz w:val="24"/>
          <w:szCs w:val="24"/>
        </w:rPr>
        <w:t> be immediately usable by setLocalDescription without causing an error as long as setLocalDiscription is called within the successCallback function. If a system has limited resources (e.g. a finite number of decoders), createOffer needs to return an offer that reflects the current state of the system, so that setLocalDescription will succeed when it attempts to acquire those resources. The session descriptions </w:t>
      </w:r>
      <w:r w:rsidRPr="00262BAF">
        <w:rPr>
          <w:rFonts w:ascii="宋体" w:hAnsi="宋体" w:cs="宋体"/>
          <w:smallCaps/>
          <w:snapToGrid/>
          <w:color w:val="990000"/>
          <w:sz w:val="24"/>
          <w:szCs w:val="24"/>
        </w:rPr>
        <w:t>must</w:t>
      </w:r>
      <w:r w:rsidRPr="00262BAF">
        <w:rPr>
          <w:rFonts w:ascii="宋体" w:hAnsi="宋体" w:cs="宋体"/>
          <w:snapToGrid/>
          <w:sz w:val="24"/>
          <w:szCs w:val="24"/>
        </w:rPr>
        <w:t> remain usable by setLocalDescription without causing an error until at least end of the successCallback function. Calling this method is needed to get the ICE user name fragment and password.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snapToGrid/>
          <w:color w:val="FF4500"/>
          <w:sz w:val="24"/>
        </w:rPr>
        <w:t>PeerConnection</w:t>
      </w:r>
      <w:r w:rsidRPr="00262BAF">
        <w:rPr>
          <w:rFonts w:ascii="宋体" w:hAnsi="宋体" w:cs="宋体"/>
          <w:snapToGrid/>
          <w:sz w:val="24"/>
          <w:szCs w:val="24"/>
        </w:rPr>
        <w:t> is configured to generate Identity assertions, then the session description </w:t>
      </w:r>
      <w:r w:rsidRPr="00262BAF">
        <w:rPr>
          <w:rFonts w:ascii="宋体" w:hAnsi="宋体" w:cs="宋体"/>
          <w:smallCaps/>
          <w:snapToGrid/>
          <w:color w:val="990000"/>
          <w:sz w:val="24"/>
          <w:szCs w:val="24"/>
        </w:rPr>
        <w:t>shall</w:t>
      </w:r>
      <w:r w:rsidRPr="00262BAF">
        <w:rPr>
          <w:rFonts w:ascii="宋体" w:hAnsi="宋体" w:cs="宋体"/>
          <w:snapToGrid/>
          <w:sz w:val="24"/>
          <w:szCs w:val="24"/>
        </w:rPr>
        <w:t> contain an appropriate assertion.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failureCallback will be called if the system can not generate an appropriate offer given the state of the RTCPeerConnection.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is thrown if the constraints parameter is malformed.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To Do: Discuss privacy aspects of this from a finger printing point of view - it's probably around as bad as access to a canvas :-)</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88"/>
        <w:gridCol w:w="3929"/>
        <w:gridCol w:w="977"/>
        <w:gridCol w:w="990"/>
        <w:gridCol w:w="13616"/>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successCallback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63" w:anchor="idl-def-RTCSessionDescriptionCallback" w:history="1">
              <w:r w:rsidR="00262BAF" w:rsidRPr="00262BAF">
                <w:rPr>
                  <w:rFonts w:ascii="宋体" w:hAnsi="宋体" w:cs="宋体"/>
                  <w:b/>
                  <w:bCs/>
                  <w:snapToGrid/>
                  <w:color w:val="FF4500"/>
                  <w:sz w:val="24"/>
                </w:rPr>
                <w:t>RTCSessionDescriptionCallback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failureCallback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64" w:anchor="idl-def-RTCPeerConnectionErrorCallback" w:history="1">
              <w:r w:rsidR="00262BAF" w:rsidRPr="00262BAF">
                <w:rPr>
                  <w:rFonts w:ascii="宋体" w:hAnsi="宋体" w:cs="宋体"/>
                  <w:b/>
                  <w:bCs/>
                  <w:snapToGrid/>
                  <w:color w:val="FF4500"/>
                  <w:sz w:val="24"/>
                </w:rPr>
                <w:t>RTCPeerConnectionErrorCallback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constraints</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MediaConstraints</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getIdentityAssertion</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Initiates the process of obtaining an identity assertion.</w:t>
      </w:r>
      <w:proofErr w:type="gramEnd"/>
      <w:r w:rsidRPr="00262BAF">
        <w:rPr>
          <w:rFonts w:ascii="宋体" w:hAnsi="宋体" w:cs="宋体"/>
          <w:snapToGrid/>
          <w:sz w:val="24"/>
          <w:szCs w:val="24"/>
        </w:rPr>
        <w:t xml:space="preserve"> Applications need not make this call. It is merely intended to allow them to start the process of obtaining identity assertions before a call is initiated. If an identity is needed, either because the browser has been configured with a default identity provider or </w:t>
      </w:r>
      <w:r w:rsidRPr="00262BAF">
        <w:rPr>
          <w:rFonts w:ascii="宋体" w:hAnsi="宋体" w:cs="宋体"/>
          <w:snapToGrid/>
          <w:sz w:val="24"/>
          <w:szCs w:val="24"/>
        </w:rPr>
        <w:lastRenderedPageBreak/>
        <w:t>because </w:t>
      </w:r>
      <w:proofErr w:type="gramStart"/>
      <w:r w:rsidRPr="00262BAF">
        <w:rPr>
          <w:rFonts w:ascii="宋体" w:hAnsi="宋体" w:cs="宋体"/>
          <w:b/>
          <w:bCs/>
          <w:i/>
          <w:iCs/>
          <w:snapToGrid/>
          <w:color w:val="FF4500"/>
          <w:sz w:val="24"/>
        </w:rPr>
        <w:t>setidentityprovider(</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was called, then an identity will be automatically requested when an offer or answer is created.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Queue a task to run the following substeps.</w:t>
      </w:r>
    </w:p>
    <w:p w:rsidR="00262BAF" w:rsidRPr="00262BAF" w:rsidRDefault="00262BAF" w:rsidP="0000450F">
      <w:pPr>
        <w:widowControl/>
        <w:numPr>
          <w:ilvl w:val="0"/>
          <w:numId w:val="19"/>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365" w:anchor="peerconnection-readiness-state" w:history="1">
        <w:r w:rsidRPr="00262BAF">
          <w:rPr>
            <w:rFonts w:ascii="宋体" w:hAnsi="宋体" w:cs="宋体"/>
            <w:snapToGrid/>
            <w:color w:val="FF4500"/>
            <w:sz w:val="24"/>
            <w:u w:val="single"/>
          </w:rPr>
          <w:t>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commentRangeStart w:id="25"/>
      <w:r w:rsidR="00BA4EC6" w:rsidRPr="00262BAF">
        <w:rPr>
          <w:rFonts w:ascii="宋体" w:hAnsi="宋体" w:cs="宋体"/>
          <w:snapToGrid/>
          <w:color w:val="FF4500"/>
          <w:sz w:val="24"/>
        </w:rPr>
        <w:fldChar w:fldCharType="begin"/>
      </w:r>
      <w:r w:rsidRPr="00262BAF">
        <w:rPr>
          <w:rFonts w:ascii="宋体" w:hAnsi="宋体" w:cs="宋体"/>
          <w:snapToGrid/>
          <w:color w:val="FF4500"/>
          <w:sz w:val="24"/>
        </w:rPr>
        <w:instrText xml:space="preserve"> HYPERLINK "http://dev.w3.org/2011/webrtc/editor/webrtc.html" \l "widl-PeerConnection-CLOSED" </w:instrText>
      </w:r>
      <w:r w:rsidR="00BA4EC6" w:rsidRPr="00262BAF">
        <w:rPr>
          <w:rFonts w:ascii="宋体" w:hAnsi="宋体" w:cs="宋体"/>
          <w:snapToGrid/>
          <w:color w:val="FF4500"/>
          <w:sz w:val="24"/>
        </w:rPr>
        <w:fldChar w:fldCharType="separate"/>
      </w:r>
      <w:r w:rsidRPr="00262BAF">
        <w:rPr>
          <w:rFonts w:ascii="宋体" w:hAnsi="宋体" w:cs="宋体"/>
          <w:snapToGrid/>
          <w:color w:val="660099"/>
          <w:sz w:val="24"/>
          <w:szCs w:val="24"/>
          <w:u w:val="single"/>
        </w:rPr>
        <w:t>CLOSED</w:t>
      </w:r>
      <w:r w:rsidR="00BA4EC6" w:rsidRPr="00262BAF">
        <w:rPr>
          <w:rFonts w:ascii="宋体" w:hAnsi="宋体" w:cs="宋体"/>
          <w:snapToGrid/>
          <w:color w:val="FF4500"/>
          <w:sz w:val="24"/>
        </w:rPr>
        <w:fldChar w:fldCharType="end"/>
      </w:r>
      <w:commentRangeEnd w:id="25"/>
      <w:r>
        <w:rPr>
          <w:rStyle w:val="af8"/>
        </w:rPr>
        <w:commentReference w:id="25"/>
      </w:r>
      <w:r w:rsidRPr="00262BAF">
        <w:rPr>
          <w:rFonts w:ascii="宋体" w:hAnsi="宋体" w:cs="宋体"/>
          <w:snapToGrid/>
          <w:sz w:val="24"/>
          <w:szCs w:val="24"/>
        </w:rPr>
        <w:t> </w:t>
      </w:r>
      <w:commentRangeStart w:id="26"/>
      <w:r w:rsidRPr="00262BAF">
        <w:rPr>
          <w:rFonts w:ascii="宋体" w:hAnsi="宋体" w:cs="宋体"/>
          <w:snapToGrid/>
          <w:sz w:val="24"/>
          <w:szCs w:val="24"/>
        </w:rPr>
        <w:t>(3)</w:t>
      </w:r>
      <w:commentRangeEnd w:id="26"/>
      <w:r>
        <w:rPr>
          <w:rStyle w:val="af8"/>
        </w:rPr>
        <w:commentReference w:id="26"/>
      </w:r>
      <w:r w:rsidRPr="00262BAF">
        <w:rPr>
          <w:rFonts w:ascii="宋体" w:hAnsi="宋体" w:cs="宋体"/>
          <w:snapToGrid/>
          <w:sz w:val="24"/>
          <w:szCs w:val="24"/>
        </w:rPr>
        <w:t>, abort these steps.</w:t>
      </w:r>
    </w:p>
    <w:p w:rsidR="00262BAF" w:rsidRPr="00262BAF" w:rsidRDefault="00262BAF" w:rsidP="0000450F">
      <w:pPr>
        <w:widowControl/>
        <w:numPr>
          <w:ilvl w:val="0"/>
          <w:numId w:val="19"/>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 xml:space="preserve">Instantiate a new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and request an identity assertion.</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No parameters.</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getStats</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getStats(</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queue a task to run the following substeps:</w:t>
      </w:r>
    </w:p>
    <w:p w:rsidR="00262BAF" w:rsidRPr="00262BAF" w:rsidRDefault="00262BAF" w:rsidP="0000450F">
      <w:pPr>
        <w:widowControl/>
        <w:numPr>
          <w:ilvl w:val="0"/>
          <w:numId w:val="20"/>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hyperlink r:id="rId36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67"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27"/>
      <w:r w:rsidRPr="00262BAF">
        <w:rPr>
          <w:rFonts w:ascii="宋体" w:hAnsi="宋体" w:cs="宋体"/>
          <w:snapToGrid/>
          <w:sz w:val="24"/>
          <w:szCs w:val="24"/>
        </w:rPr>
        <w:t>(3)</w:t>
      </w:r>
      <w:commentRangeEnd w:id="27"/>
      <w:r>
        <w:rPr>
          <w:rStyle w:val="af8"/>
        </w:rPr>
        <w:commentReference w:id="27"/>
      </w:r>
      <w:r w:rsidRPr="00262BAF">
        <w:rPr>
          <w:rFonts w:ascii="宋体" w:hAnsi="宋体" w:cs="宋体"/>
          <w:snapToGrid/>
          <w:sz w:val="24"/>
          <w:szCs w:val="24"/>
        </w:rPr>
        <w:t>, throw an </w:t>
      </w:r>
      <w:r w:rsidRPr="00262BAF">
        <w:rPr>
          <w:rFonts w:ascii="宋体" w:hAnsi="宋体" w:cs="宋体"/>
          <w:snapToGrid/>
          <w:color w:val="FF4500"/>
          <w:sz w:val="24"/>
        </w:rPr>
        <w:t>INVALID_STATE_ERR</w:t>
      </w:r>
      <w:r w:rsidRPr="00262BAF">
        <w:rPr>
          <w:rFonts w:ascii="宋体" w:hAnsi="宋体" w:cs="宋体"/>
          <w:snapToGrid/>
          <w:sz w:val="24"/>
          <w:szCs w:val="24"/>
        </w:rPr>
        <w:t> exception.</w:t>
      </w:r>
    </w:p>
    <w:p w:rsidR="00262BAF" w:rsidRPr="00262BAF" w:rsidRDefault="00262BAF" w:rsidP="0000450F">
      <w:pPr>
        <w:widowControl/>
        <w:numPr>
          <w:ilvl w:val="0"/>
          <w:numId w:val="20"/>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Gather the stats indicated by the selector. If the selector is invalid, call the failureCallback.</w:t>
      </w:r>
    </w:p>
    <w:p w:rsidR="00262BAF" w:rsidRPr="00262BAF" w:rsidRDefault="00262BAF" w:rsidP="0000450F">
      <w:pPr>
        <w:widowControl/>
        <w:numPr>
          <w:ilvl w:val="0"/>
          <w:numId w:val="20"/>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Call the successCallback, supplying the relevant statistics object.</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“selector” may be a MediaStreamTrack that is a member of a MediaStream on the incoming or outgoing streams. The callback reports on all relevant statistics for that selector. If the selector is blank or missing, stats for the whole PeerConnection are reported. TODO: Evaluate the need for other selectors than MediaStreamTrack.</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returned structure contains a list of StatsElements, each reporting stats for one object that the implementation thinks is relevant for the selector. One achieves the total for the selector by summing over all the elements; for instance, if a MediaStreamTrack is carried by multiple SSRCs over the network, the getStats function may return one StatsElement per SSRC (which can be distinguished by the value of the “ssrc” stats attribute).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PC </w:t>
      </w:r>
      <w:r w:rsidRPr="00262BAF">
        <w:rPr>
          <w:rFonts w:ascii="宋体" w:hAnsi="宋体" w:cs="宋体"/>
          <w:smallCaps/>
          <w:snapToGrid/>
          <w:color w:val="990000"/>
          <w:sz w:val="24"/>
          <w:szCs w:val="24"/>
        </w:rPr>
        <w:t>must</w:t>
      </w:r>
      <w:r w:rsidRPr="00262BAF">
        <w:rPr>
          <w:rFonts w:ascii="宋体" w:hAnsi="宋体" w:cs="宋体"/>
          <w:snapToGrid/>
          <w:sz w:val="24"/>
          <w:szCs w:val="24"/>
        </w:rPr>
        <w:t xml:space="preserve"> return consistent stats for each element in the array, adding new elements to the end as needed; this is needed so that </w:t>
      </w:r>
      <w:r w:rsidRPr="00262BAF">
        <w:rPr>
          <w:rFonts w:ascii="宋体" w:hAnsi="宋体" w:cs="宋体"/>
          <w:snapToGrid/>
          <w:sz w:val="24"/>
          <w:szCs w:val="24"/>
        </w:rPr>
        <w:lastRenderedPageBreak/>
        <w:t>an application can simply correlate a value read at one moment to a value read at a later moment.</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88"/>
        <w:gridCol w:w="3929"/>
        <w:gridCol w:w="977"/>
        <w:gridCol w:w="990"/>
        <w:gridCol w:w="13616"/>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selector</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MediaStreamTrack</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successCallback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68" w:anchor="idl-def-RTCStatsCallback" w:history="1">
              <w:r w:rsidR="00262BAF" w:rsidRPr="00262BAF">
                <w:rPr>
                  <w:rFonts w:ascii="宋体" w:hAnsi="宋体" w:cs="宋体"/>
                  <w:b/>
                  <w:bCs/>
                  <w:snapToGrid/>
                  <w:color w:val="FF4500"/>
                  <w:sz w:val="24"/>
                </w:rPr>
                <w:t>RTCStatsCallback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failureCallback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69" w:anchor="idl-def-RTCPeerConnectionErrorCallback" w:history="1">
              <w:r w:rsidR="00262BAF" w:rsidRPr="00262BAF">
                <w:rPr>
                  <w:rFonts w:ascii="宋体" w:hAnsi="宋体" w:cs="宋体"/>
                  <w:b/>
                  <w:bCs/>
                  <w:snapToGrid/>
                  <w:color w:val="FF4500"/>
                  <w:sz w:val="24"/>
                </w:rPr>
                <w:t>RTCPeerConnectionErrorCallback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removeStream</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Removes the given stream from the localStream array in the RTCPeerConnection and fires negotiationneeded.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other peer stops sending a stream in this manner, a </w:t>
      </w:r>
      <w:hyperlink r:id="rId370" w:anchor="event-mediastream-removestream" w:history="1">
        <w:r w:rsidRPr="00262BAF">
          <w:rPr>
            <w:rFonts w:ascii="宋体" w:hAnsi="宋体" w:cs="宋体"/>
            <w:snapToGrid/>
            <w:color w:val="660099"/>
            <w:sz w:val="24"/>
            <w:szCs w:val="24"/>
            <w:u w:val="single"/>
          </w:rPr>
          <w:t>removestream</w:t>
        </w:r>
      </w:hyperlink>
      <w:r w:rsidRPr="00262BAF">
        <w:rPr>
          <w:rFonts w:ascii="宋体" w:hAnsi="宋体" w:cs="宋体"/>
          <w:snapToGrid/>
          <w:sz w:val="24"/>
          <w:szCs w:val="24"/>
        </w:rPr>
        <w:t> event is fired at the </w:t>
      </w:r>
      <w:hyperlink r:id="rId37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removeStream(</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21"/>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hyperlink r:id="rId372"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73"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28"/>
      <w:r w:rsidRPr="00262BAF">
        <w:rPr>
          <w:rFonts w:ascii="宋体" w:hAnsi="宋体" w:cs="宋体"/>
          <w:snapToGrid/>
          <w:sz w:val="24"/>
          <w:szCs w:val="24"/>
        </w:rPr>
        <w:t>(3)</w:t>
      </w:r>
      <w:commentRangeEnd w:id="28"/>
      <w:r>
        <w:rPr>
          <w:rStyle w:val="af8"/>
        </w:rPr>
        <w:commentReference w:id="28"/>
      </w:r>
      <w:r w:rsidRPr="00262BAF">
        <w:rPr>
          <w:rFonts w:ascii="宋体" w:hAnsi="宋体" w:cs="宋体"/>
          <w:snapToGrid/>
          <w:sz w:val="24"/>
          <w:szCs w:val="24"/>
        </w:rPr>
        <w:t>, throw an </w:t>
      </w:r>
      <w:r w:rsidRPr="00262BAF">
        <w:rPr>
          <w:rFonts w:ascii="宋体" w:hAnsi="宋体" w:cs="宋体"/>
          <w:snapToGrid/>
          <w:color w:val="FF4500"/>
          <w:sz w:val="24"/>
        </w:rPr>
        <w:t>INVALID_STATE_ERR</w:t>
      </w:r>
      <w:r w:rsidRPr="00262BAF">
        <w:rPr>
          <w:rFonts w:ascii="宋体" w:hAnsi="宋体" w:cs="宋体"/>
          <w:snapToGrid/>
          <w:sz w:val="24"/>
          <w:szCs w:val="24"/>
        </w:rPr>
        <w:t> exception.</w:t>
      </w:r>
    </w:p>
    <w:p w:rsidR="00262BAF" w:rsidRPr="00262BAF" w:rsidRDefault="00262BAF" w:rsidP="0000450F">
      <w:pPr>
        <w:widowControl/>
        <w:numPr>
          <w:ilvl w:val="0"/>
          <w:numId w:val="21"/>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stream</w:t>
      </w:r>
      <w:r w:rsidRPr="00262BAF">
        <w:rPr>
          <w:rFonts w:ascii="宋体" w:hAnsi="宋体" w:cs="宋体"/>
          <w:snapToGrid/>
          <w:sz w:val="24"/>
          <w:szCs w:val="24"/>
        </w:rPr>
        <w:t> is not in the </w:t>
      </w:r>
      <w:hyperlink r:id="rId37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75" w:anchor="widl-RTCPeerConnection-localStreams" w:history="1">
        <w:r w:rsidRPr="00262BAF">
          <w:rPr>
            <w:rFonts w:ascii="宋体" w:hAnsi="宋体" w:cs="宋体"/>
            <w:snapToGrid/>
            <w:color w:val="660099"/>
            <w:sz w:val="24"/>
            <w:szCs w:val="24"/>
            <w:u w:val="single"/>
          </w:rPr>
          <w:t>localStreams</w:t>
        </w:r>
      </w:hyperlink>
      <w:r w:rsidRPr="00262BAF">
        <w:rPr>
          <w:rFonts w:ascii="宋体" w:hAnsi="宋体" w:cs="宋体"/>
          <w:snapToGrid/>
          <w:sz w:val="24"/>
          <w:szCs w:val="24"/>
        </w:rPr>
        <w:t> object, then abort these steps. TODO: Do we need an exception here?</w:t>
      </w:r>
    </w:p>
    <w:p w:rsidR="00262BAF" w:rsidRPr="00262BAF" w:rsidRDefault="00262BAF" w:rsidP="0000450F">
      <w:pPr>
        <w:widowControl/>
        <w:numPr>
          <w:ilvl w:val="0"/>
          <w:numId w:val="21"/>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Remove </w:t>
      </w:r>
      <w:r w:rsidRPr="00262BAF">
        <w:rPr>
          <w:rFonts w:ascii="宋体" w:hAnsi="宋体" w:cs="宋体"/>
          <w:i/>
          <w:iCs/>
          <w:snapToGrid/>
          <w:sz w:val="24"/>
          <w:szCs w:val="24"/>
        </w:rPr>
        <w:t>stream</w:t>
      </w:r>
      <w:r w:rsidRPr="00262BAF">
        <w:rPr>
          <w:rFonts w:ascii="宋体" w:hAnsi="宋体" w:cs="宋体"/>
          <w:snapToGrid/>
          <w:sz w:val="24"/>
          <w:szCs w:val="24"/>
        </w:rPr>
        <w:t> from the </w:t>
      </w:r>
      <w:hyperlink r:id="rId376"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377" w:anchor="widl-RTCPeerConnection-localStreams" w:history="1">
        <w:r w:rsidRPr="00262BAF">
          <w:rPr>
            <w:rFonts w:ascii="宋体" w:hAnsi="宋体" w:cs="宋体"/>
            <w:snapToGrid/>
            <w:color w:val="660099"/>
            <w:sz w:val="24"/>
            <w:szCs w:val="24"/>
            <w:u w:val="single"/>
          </w:rPr>
          <w:t>localStreams</w:t>
        </w:r>
      </w:hyperlink>
      <w:r w:rsidRPr="00262BAF">
        <w:rPr>
          <w:rFonts w:ascii="宋体" w:hAnsi="宋体" w:cs="宋体"/>
          <w:snapToGrid/>
          <w:sz w:val="24"/>
          <w:szCs w:val="24"/>
        </w:rPr>
        <w:t> object.</w:t>
      </w:r>
    </w:p>
    <w:p w:rsidR="00262BAF" w:rsidRPr="00262BAF" w:rsidRDefault="00262BAF" w:rsidP="0000450F">
      <w:pPr>
        <w:widowControl/>
        <w:numPr>
          <w:ilvl w:val="0"/>
          <w:numId w:val="21"/>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Fire a negotiationneeded event.</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stream</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MediaStream</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setIdentityProvider</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lastRenderedPageBreak/>
        <w:t>Sets the identity provider to be used for a given </w:t>
      </w:r>
      <w:r w:rsidRPr="00262BAF">
        <w:rPr>
          <w:rFonts w:ascii="宋体" w:hAnsi="宋体" w:cs="宋体"/>
          <w:snapToGrid/>
          <w:color w:val="FF4500"/>
          <w:sz w:val="24"/>
        </w:rPr>
        <w:t>PeerConnection</w:t>
      </w:r>
      <w:r w:rsidRPr="00262BAF">
        <w:rPr>
          <w:rFonts w:ascii="宋体" w:hAnsi="宋体" w:cs="宋体"/>
          <w:snapToGrid/>
          <w:sz w:val="24"/>
          <w:szCs w:val="24"/>
        </w:rPr>
        <w:t> object.</w:t>
      </w:r>
      <w:proofErr w:type="gramEnd"/>
      <w:r w:rsidRPr="00262BAF">
        <w:rPr>
          <w:rFonts w:ascii="宋体" w:hAnsi="宋体" w:cs="宋体"/>
          <w:snapToGrid/>
          <w:sz w:val="24"/>
          <w:szCs w:val="24"/>
        </w:rPr>
        <w:t xml:space="preserve"> Applications need not make this call; if the browser is already configured for an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then that configured IdP will be used to get an assertion.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setidentityprovider(</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invoked,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22"/>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Set the current identity values to the triplet </w:t>
      </w:r>
      <w:r w:rsidRPr="00262BAF">
        <w:rPr>
          <w:rFonts w:ascii="宋体" w:hAnsi="宋体" w:cs="宋体"/>
          <w:snapToGrid/>
          <w:color w:val="FF4500"/>
          <w:sz w:val="24"/>
        </w:rPr>
        <w:t>provider</w:t>
      </w:r>
      <w:r w:rsidRPr="00262BAF">
        <w:rPr>
          <w:rFonts w:ascii="宋体" w:hAnsi="宋体" w:cs="宋体"/>
          <w:snapToGrid/>
          <w:sz w:val="24"/>
          <w:szCs w:val="24"/>
        </w:rPr>
        <w:t>, </w:t>
      </w:r>
      <w:r w:rsidRPr="00262BAF">
        <w:rPr>
          <w:rFonts w:ascii="宋体" w:hAnsi="宋体" w:cs="宋体"/>
          <w:snapToGrid/>
          <w:color w:val="FF4500"/>
          <w:sz w:val="24"/>
        </w:rPr>
        <w:t>protocol</w:t>
      </w:r>
      <w:r w:rsidRPr="00262BAF">
        <w:rPr>
          <w:rFonts w:ascii="宋体" w:hAnsi="宋体" w:cs="宋体"/>
          <w:snapToGrid/>
          <w:sz w:val="24"/>
          <w:szCs w:val="24"/>
        </w:rPr>
        <w:t>, </w:t>
      </w:r>
      <w:r w:rsidRPr="00262BAF">
        <w:rPr>
          <w:rFonts w:ascii="宋体" w:hAnsi="宋体" w:cs="宋体"/>
          <w:snapToGrid/>
          <w:color w:val="FF4500"/>
          <w:sz w:val="24"/>
        </w:rPr>
        <w:t>username</w:t>
      </w:r>
      <w:r w:rsidRPr="00262BAF">
        <w:rPr>
          <w:rFonts w:ascii="宋体" w:hAnsi="宋体" w:cs="宋体"/>
          <w:snapToGrid/>
          <w:sz w:val="24"/>
          <w:szCs w:val="24"/>
        </w:rPr>
        <w:t>.</w:t>
      </w:r>
    </w:p>
    <w:p w:rsidR="00262BAF" w:rsidRPr="00262BAF" w:rsidRDefault="00262BAF" w:rsidP="0000450F">
      <w:pPr>
        <w:widowControl/>
        <w:numPr>
          <w:ilvl w:val="0"/>
          <w:numId w:val="22"/>
        </w:numPr>
        <w:autoSpaceDE/>
        <w:autoSpaceDN/>
        <w:adjustRightInd/>
        <w:spacing w:before="100" w:beforeAutospacing="1" w:after="100" w:afterAutospacing="1" w:line="240" w:lineRule="auto"/>
        <w:ind w:left="1440"/>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snapToGrid/>
          <w:color w:val="FF4500"/>
          <w:sz w:val="24"/>
        </w:rPr>
        <w:t>PeerConnection</w:t>
      </w:r>
      <w:r w:rsidRPr="00262BAF">
        <w:rPr>
          <w:rFonts w:ascii="宋体" w:hAnsi="宋体" w:cs="宋体"/>
          <w:snapToGrid/>
          <w:sz w:val="24"/>
          <w:szCs w:val="24"/>
        </w:rPr>
        <w:t> object's </w:t>
      </w:r>
      <w:hyperlink r:id="rId378" w:anchor="peerconnection-readiness-state" w:history="1">
        <w:r w:rsidRPr="00262BAF">
          <w:rPr>
            <w:rFonts w:ascii="宋体" w:hAnsi="宋体" w:cs="宋体"/>
            <w:snapToGrid/>
            <w:color w:val="FF4500"/>
            <w:sz w:val="24"/>
            <w:u w:val="single"/>
          </w:rPr>
          <w:t>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hyperlink r:id="rId379" w:anchor="widl-PeerConnection-ACTIVE" w:history="1">
        <w:r w:rsidRPr="00262BAF">
          <w:rPr>
            <w:rFonts w:ascii="宋体" w:hAnsi="宋体" w:cs="宋体"/>
            <w:snapToGrid/>
            <w:color w:val="660099"/>
            <w:sz w:val="24"/>
            <w:szCs w:val="24"/>
            <w:u w:val="single"/>
          </w:rPr>
          <w:t>active</w:t>
        </w:r>
      </w:hyperlink>
      <w:r w:rsidRPr="00262BAF">
        <w:rPr>
          <w:rFonts w:ascii="宋体" w:hAnsi="宋体" w:cs="宋体"/>
          <w:snapToGrid/>
          <w:sz w:val="24"/>
          <w:szCs w:val="24"/>
        </w:rPr>
        <w:t>, and any of the identity settings have changed, queue a task to run the following substeps:</w:t>
      </w:r>
    </w:p>
    <w:p w:rsidR="00262BAF" w:rsidRPr="00262BAF" w:rsidRDefault="00262BAF" w:rsidP="0000450F">
      <w:pPr>
        <w:widowControl/>
        <w:numPr>
          <w:ilvl w:val="1"/>
          <w:numId w:val="22"/>
        </w:numPr>
        <w:autoSpaceDE/>
        <w:autoSpaceDN/>
        <w:adjustRightInd/>
        <w:spacing w:before="100" w:beforeAutospacing="1" w:after="100" w:afterAutospacing="1" w:line="240" w:lineRule="auto"/>
        <w:ind w:left="2160"/>
        <w:rPr>
          <w:rFonts w:ascii="宋体" w:hAnsi="宋体" w:cs="宋体"/>
          <w:snapToGrid/>
          <w:sz w:val="24"/>
          <w:szCs w:val="24"/>
        </w:rPr>
      </w:pPr>
      <w:r w:rsidRPr="00262BAF">
        <w:rPr>
          <w:rFonts w:ascii="宋体" w:hAnsi="宋体" w:cs="宋体"/>
          <w:snapToGrid/>
          <w:sz w:val="24"/>
          <w:szCs w:val="24"/>
        </w:rPr>
        <w:t>If the </w:t>
      </w:r>
      <w:r w:rsidRPr="00262BAF">
        <w:rPr>
          <w:rFonts w:ascii="宋体" w:hAnsi="宋体" w:cs="宋体"/>
          <w:i/>
          <w:iCs/>
          <w:snapToGrid/>
          <w:sz w:val="24"/>
          <w:szCs w:val="24"/>
        </w:rPr>
        <w:t>connection</w:t>
      </w:r>
      <w:r w:rsidRPr="00262BAF">
        <w:rPr>
          <w:rFonts w:ascii="宋体" w:hAnsi="宋体" w:cs="宋体"/>
          <w:snapToGrid/>
          <w:sz w:val="24"/>
          <w:szCs w:val="24"/>
        </w:rPr>
        <w:t>’s </w:t>
      </w:r>
      <w:hyperlink r:id="rId380" w:anchor="peerconnection-readiness-state" w:history="1">
        <w:r w:rsidRPr="00262BAF">
          <w:rPr>
            <w:rFonts w:ascii="宋体" w:hAnsi="宋体" w:cs="宋体"/>
            <w:snapToGrid/>
            <w:color w:val="FF4500"/>
            <w:sz w:val="24"/>
            <w:u w:val="single"/>
          </w:rPr>
          <w:t>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commentRangeStart w:id="29"/>
      <w:r w:rsidR="00BA4EC6" w:rsidRPr="00262BAF">
        <w:rPr>
          <w:rFonts w:ascii="宋体" w:hAnsi="宋体" w:cs="宋体"/>
          <w:snapToGrid/>
          <w:color w:val="FF4500"/>
          <w:sz w:val="24"/>
        </w:rPr>
        <w:fldChar w:fldCharType="begin"/>
      </w:r>
      <w:r w:rsidRPr="00262BAF">
        <w:rPr>
          <w:rFonts w:ascii="宋体" w:hAnsi="宋体" w:cs="宋体"/>
          <w:snapToGrid/>
          <w:color w:val="FF4500"/>
          <w:sz w:val="24"/>
        </w:rPr>
        <w:instrText xml:space="preserve"> HYPERLINK "http://dev.w3.org/2011/webrtc/editor/webrtc.html" \l "widl-PeerConnection-CLOSED" </w:instrText>
      </w:r>
      <w:r w:rsidR="00BA4EC6" w:rsidRPr="00262BAF">
        <w:rPr>
          <w:rFonts w:ascii="宋体" w:hAnsi="宋体" w:cs="宋体"/>
          <w:snapToGrid/>
          <w:color w:val="FF4500"/>
          <w:sz w:val="24"/>
        </w:rPr>
        <w:fldChar w:fldCharType="separate"/>
      </w:r>
      <w:r w:rsidRPr="00262BAF">
        <w:rPr>
          <w:rFonts w:ascii="宋体" w:hAnsi="宋体" w:cs="宋体"/>
          <w:snapToGrid/>
          <w:color w:val="660099"/>
          <w:sz w:val="24"/>
          <w:szCs w:val="24"/>
          <w:u w:val="single"/>
        </w:rPr>
        <w:t>CLOSED</w:t>
      </w:r>
      <w:r w:rsidR="00BA4EC6" w:rsidRPr="00262BAF">
        <w:rPr>
          <w:rFonts w:ascii="宋体" w:hAnsi="宋体" w:cs="宋体"/>
          <w:snapToGrid/>
          <w:color w:val="FF4500"/>
          <w:sz w:val="24"/>
        </w:rPr>
        <w:fldChar w:fldCharType="end"/>
      </w:r>
      <w:commentRangeEnd w:id="29"/>
      <w:r>
        <w:rPr>
          <w:rStyle w:val="af8"/>
        </w:rPr>
        <w:commentReference w:id="29"/>
      </w:r>
      <w:r w:rsidRPr="00262BAF">
        <w:rPr>
          <w:rFonts w:ascii="宋体" w:hAnsi="宋体" w:cs="宋体"/>
          <w:snapToGrid/>
          <w:sz w:val="24"/>
          <w:szCs w:val="24"/>
        </w:rPr>
        <w:t> </w:t>
      </w:r>
      <w:commentRangeStart w:id="30"/>
      <w:r w:rsidRPr="00262BAF">
        <w:rPr>
          <w:rFonts w:ascii="宋体" w:hAnsi="宋体" w:cs="宋体"/>
          <w:snapToGrid/>
          <w:sz w:val="24"/>
          <w:szCs w:val="24"/>
        </w:rPr>
        <w:t>(3)</w:t>
      </w:r>
      <w:commentRangeEnd w:id="30"/>
      <w:r>
        <w:rPr>
          <w:rStyle w:val="af8"/>
        </w:rPr>
        <w:commentReference w:id="30"/>
      </w:r>
      <w:r w:rsidRPr="00262BAF">
        <w:rPr>
          <w:rFonts w:ascii="宋体" w:hAnsi="宋体" w:cs="宋体"/>
          <w:snapToGrid/>
          <w:sz w:val="24"/>
          <w:szCs w:val="24"/>
        </w:rPr>
        <w:t>, abort these steps.</w:t>
      </w:r>
    </w:p>
    <w:p w:rsidR="00262BAF" w:rsidRPr="00262BAF" w:rsidRDefault="00262BAF" w:rsidP="0000450F">
      <w:pPr>
        <w:widowControl/>
        <w:numPr>
          <w:ilvl w:val="1"/>
          <w:numId w:val="22"/>
        </w:numPr>
        <w:autoSpaceDE/>
        <w:autoSpaceDN/>
        <w:adjustRightInd/>
        <w:spacing w:before="100" w:beforeAutospacing="1" w:after="100" w:afterAutospacing="1" w:line="240" w:lineRule="auto"/>
        <w:ind w:left="2160"/>
        <w:rPr>
          <w:rFonts w:ascii="宋体" w:hAnsi="宋体" w:cs="宋体"/>
          <w:snapToGrid/>
          <w:sz w:val="24"/>
          <w:szCs w:val="24"/>
        </w:rPr>
      </w:pPr>
      <w:r w:rsidRPr="00262BAF">
        <w:rPr>
          <w:rFonts w:ascii="宋体" w:hAnsi="宋体" w:cs="宋体"/>
          <w:snapToGrid/>
          <w:sz w:val="24"/>
          <w:szCs w:val="24"/>
        </w:rPr>
        <w:t xml:space="preserve">Instantiate a new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and request an identity assertion.</w:t>
      </w:r>
    </w:p>
    <w:p w:rsidR="00262BAF" w:rsidRPr="00262BAF" w:rsidRDefault="00262BAF" w:rsidP="0000450F">
      <w:pPr>
        <w:widowControl/>
        <w:numPr>
          <w:ilvl w:val="1"/>
          <w:numId w:val="22"/>
        </w:numPr>
        <w:autoSpaceDE/>
        <w:autoSpaceDN/>
        <w:adjustRightInd/>
        <w:spacing w:before="100" w:beforeAutospacing="1" w:after="100" w:afterAutospacing="1" w:line="240" w:lineRule="auto"/>
        <w:ind w:left="2160"/>
        <w:rPr>
          <w:rFonts w:ascii="宋体" w:hAnsi="宋体" w:cs="宋体"/>
          <w:snapToGrid/>
          <w:sz w:val="24"/>
          <w:szCs w:val="24"/>
        </w:rPr>
      </w:pPr>
      <w:r w:rsidRPr="00262BAF">
        <w:rPr>
          <w:rFonts w:ascii="宋体" w:hAnsi="宋体" w:cs="宋体"/>
          <w:snapToGrid/>
          <w:sz w:val="24"/>
          <w:szCs w:val="24"/>
        </w:rPr>
        <w:t>If/when the assertion is obtained, fire a </w:t>
      </w:r>
      <w:r w:rsidRPr="00262BAF">
        <w:rPr>
          <w:rFonts w:ascii="宋体" w:hAnsi="宋体" w:cs="宋体"/>
          <w:snapToGrid/>
          <w:color w:val="FF4500"/>
          <w:sz w:val="24"/>
        </w:rPr>
        <w:t>negotiationneeded</w:t>
      </w:r>
      <w:r w:rsidRPr="00262BAF">
        <w:rPr>
          <w:rFonts w:ascii="宋体" w:hAnsi="宋体" w:cs="宋体"/>
          <w:snapToGrid/>
          <w:sz w:val="24"/>
          <w:szCs w:val="24"/>
        </w:rPr>
        <w:t> event.</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provider</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protocol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username</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optional 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setLocalDescription</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proofErr w:type="gramStart"/>
      <w:r w:rsidRPr="00262BAF">
        <w:rPr>
          <w:rFonts w:ascii="宋体" w:hAnsi="宋体" w:cs="宋体"/>
          <w:b/>
          <w:bCs/>
          <w:i/>
          <w:iCs/>
          <w:snapToGrid/>
          <w:color w:val="FF4500"/>
          <w:sz w:val="24"/>
        </w:rPr>
        <w:t>setLocalDescription(</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instructs the </w:t>
      </w:r>
      <w:hyperlink r:id="rId38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to apply the supplied </w:t>
      </w:r>
      <w:hyperlink r:id="rId382"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as the local description.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This API changes the local media state. In order to successfully handle scenarios where the application wants to offer to change from one media format to a different, incompatible format, the </w:t>
      </w:r>
      <w:hyperlink r:id="rId383"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xml:space="preserve"> must be able to simultaneously support use of both the old and new local descriptions (e.g. support codecs that exist in both descriptions) until a final answer is received, at </w:t>
      </w:r>
      <w:r w:rsidRPr="00262BAF">
        <w:rPr>
          <w:rFonts w:ascii="宋体" w:hAnsi="宋体" w:cs="宋体"/>
          <w:snapToGrid/>
          <w:sz w:val="24"/>
          <w:szCs w:val="24"/>
        </w:rPr>
        <w:lastRenderedPageBreak/>
        <w:t>which point the </w:t>
      </w:r>
      <w:hyperlink r:id="rId384"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can fully adopt the new local description, or roll back to the old description if the remote side denied the change.</w:t>
      </w:r>
    </w:p>
    <w:p w:rsidR="00262BAF" w:rsidRPr="00262BAF" w:rsidRDefault="00262BAF" w:rsidP="00262BAF">
      <w:pPr>
        <w:widowControl/>
        <w:shd w:val="clear" w:color="auto" w:fill="FBE9E9"/>
        <w:autoSpaceDE/>
        <w:autoSpaceDN/>
        <w:adjustRightInd/>
        <w:spacing w:line="240" w:lineRule="auto"/>
        <w:ind w:left="720"/>
        <w:rPr>
          <w:rFonts w:ascii="宋体" w:hAnsi="宋体" w:cs="宋体"/>
          <w:snapToGrid/>
          <w:color w:val="E05252"/>
          <w:sz w:val="24"/>
          <w:szCs w:val="24"/>
        </w:rPr>
      </w:pPr>
      <w:r w:rsidRPr="00262BAF">
        <w:rPr>
          <w:rFonts w:ascii="宋体" w:hAnsi="宋体" w:cs="宋体"/>
          <w:caps/>
          <w:snapToGrid/>
          <w:color w:val="E05252"/>
          <w:sz w:val="24"/>
          <w:szCs w:val="24"/>
        </w:rPr>
        <w:t>ISSUE 7</w:t>
      </w:r>
    </w:p>
    <w:p w:rsidR="00262BAF" w:rsidRPr="00262BAF" w:rsidRDefault="00262BAF" w:rsidP="00262BAF">
      <w:pPr>
        <w:widowControl/>
        <w:shd w:val="clear" w:color="auto" w:fill="FBE9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ISSUE: how to indicate to roll back?</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To Do: specify what parts of the SDP can be changed between the createOffer and setLocalDescription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Changes to the state of media transmission will occur when a final answer is successfully applied. </w:t>
      </w:r>
      <w:hyperlink r:id="rId385" w:anchor="dom-peerconnection-localdescription" w:history="1">
        <w:proofErr w:type="gramStart"/>
        <w:r w:rsidRPr="00262BAF">
          <w:rPr>
            <w:rFonts w:ascii="宋体" w:hAnsi="宋体" w:cs="宋体"/>
            <w:snapToGrid/>
            <w:color w:val="0000FF"/>
            <w:sz w:val="24"/>
            <w:szCs w:val="24"/>
            <w:u w:val="single"/>
          </w:rPr>
          <w:t>localDescription</w:t>
        </w:r>
        <w:proofErr w:type="gramEnd"/>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previous description until the new description is successfully applied.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failureCallback</w:t>
      </w:r>
      <w:r w:rsidRPr="00262BAF">
        <w:rPr>
          <w:rFonts w:ascii="宋体" w:hAnsi="宋体" w:cs="宋体"/>
          <w:snapToGrid/>
          <w:sz w:val="24"/>
          <w:szCs w:val="24"/>
        </w:rPr>
        <w:t> will be called if the </w:t>
      </w:r>
      <w:hyperlink r:id="rId386"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is a valid description but cannot be applied at the media layer, e.g., if there are insufficient resources to apply the SDP.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roll back as necessary if the new description was partially applied when the failure occurred.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is thrown if the SDP content is invalid.</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88"/>
        <w:gridCol w:w="3929"/>
        <w:gridCol w:w="977"/>
        <w:gridCol w:w="990"/>
        <w:gridCol w:w="13616"/>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description</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87" w:anchor="idl-def-RTCSessionDescription" w:history="1">
              <w:r w:rsidR="00262BAF" w:rsidRPr="00262BAF">
                <w:rPr>
                  <w:rFonts w:ascii="宋体" w:hAnsi="宋体" w:cs="宋体"/>
                  <w:b/>
                  <w:bCs/>
                  <w:snapToGrid/>
                  <w:color w:val="FF4500"/>
                  <w:sz w:val="24"/>
                </w:rPr>
                <w:t>RTCSessionDescription</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successCallback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88" w:anchor="idl-def-RTCVoidCallback" w:history="1">
              <w:r w:rsidR="00262BAF" w:rsidRPr="00262BAF">
                <w:rPr>
                  <w:rFonts w:ascii="宋体" w:hAnsi="宋体" w:cs="宋体"/>
                  <w:b/>
                  <w:bCs/>
                  <w:snapToGrid/>
                  <w:color w:val="FF4500"/>
                  <w:sz w:val="24"/>
                </w:rPr>
                <w:t>RTCVoidCallback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failureCallback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89" w:anchor="idl-def-RTCPeerConnectionErrorCallback" w:history="1">
              <w:r w:rsidR="00262BAF" w:rsidRPr="00262BAF">
                <w:rPr>
                  <w:rFonts w:ascii="宋体" w:hAnsi="宋体" w:cs="宋体"/>
                  <w:b/>
                  <w:bCs/>
                  <w:snapToGrid/>
                  <w:color w:val="FF4500"/>
                  <w:sz w:val="24"/>
                </w:rPr>
                <w:t>RTCPeerConnectionErrorCallback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setRemoteDescription</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proofErr w:type="gramStart"/>
      <w:r w:rsidRPr="00262BAF">
        <w:rPr>
          <w:rFonts w:ascii="宋体" w:hAnsi="宋体" w:cs="宋体"/>
          <w:b/>
          <w:bCs/>
          <w:i/>
          <w:iCs/>
          <w:snapToGrid/>
          <w:color w:val="FF4500"/>
          <w:sz w:val="24"/>
        </w:rPr>
        <w:t>setRemoteDescription(</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instructs the </w:t>
      </w:r>
      <w:hyperlink r:id="rId390"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to apply the supplied </w:t>
      </w:r>
      <w:hyperlink r:id="rId391"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as the remote offer or answer. This API changes the local media state.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snapToGrid/>
          <w:color w:val="FF4500"/>
          <w:sz w:val="24"/>
        </w:rPr>
        <w:t>a=identity</w:t>
      </w:r>
      <w:r w:rsidRPr="00262BAF">
        <w:rPr>
          <w:rFonts w:ascii="宋体" w:hAnsi="宋体" w:cs="宋体"/>
          <w:snapToGrid/>
          <w:sz w:val="24"/>
          <w:szCs w:val="24"/>
        </w:rPr>
        <w:t> attributes are present, the browser verifies the identity following the procedures in [XREF sec.identity-proxy-assertion-request].</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Changes to the state of media transmission will occur when a final answer is successfully applied. </w:t>
      </w:r>
      <w:hyperlink r:id="rId392" w:anchor="dom-peerconnection-remotedescription" w:history="1">
        <w:proofErr w:type="gramStart"/>
        <w:r w:rsidRPr="00262BAF">
          <w:rPr>
            <w:rFonts w:ascii="宋体" w:hAnsi="宋体" w:cs="宋体"/>
            <w:snapToGrid/>
            <w:color w:val="0000FF"/>
            <w:sz w:val="24"/>
            <w:szCs w:val="24"/>
            <w:u w:val="single"/>
          </w:rPr>
          <w:t>remoteDescription</w:t>
        </w:r>
        <w:proofErr w:type="gramEnd"/>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previous description until the new description is successfully applied.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failureCallback</w:t>
      </w:r>
      <w:r w:rsidRPr="00262BAF">
        <w:rPr>
          <w:rFonts w:ascii="宋体" w:hAnsi="宋体" w:cs="宋体"/>
          <w:snapToGrid/>
          <w:sz w:val="24"/>
          <w:szCs w:val="24"/>
        </w:rPr>
        <w:t> will be called if the </w:t>
      </w:r>
      <w:hyperlink r:id="rId393" w:anchor="idl-def-RTCSessionDescription" w:history="1">
        <w:r w:rsidRPr="00262BAF">
          <w:rPr>
            <w:rFonts w:ascii="宋体" w:hAnsi="宋体" w:cs="宋体"/>
            <w:b/>
            <w:bCs/>
            <w:snapToGrid/>
            <w:color w:val="FF4500"/>
            <w:sz w:val="24"/>
          </w:rPr>
          <w:t>RTCSessionDescription</w:t>
        </w:r>
      </w:hyperlink>
      <w:r w:rsidRPr="00262BAF">
        <w:rPr>
          <w:rFonts w:ascii="宋体" w:hAnsi="宋体" w:cs="宋体"/>
          <w:snapToGrid/>
          <w:sz w:val="24"/>
          <w:szCs w:val="24"/>
        </w:rPr>
        <w:t> is a valid description but cannot be applied at the media layer, e.g., if there are insufficient resources to apply the SDP.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roll back as necessary if the new description was partially applied when the failure occurred.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is thrown if the SDP content is invalid.</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2088"/>
        <w:gridCol w:w="3929"/>
        <w:gridCol w:w="977"/>
        <w:gridCol w:w="990"/>
        <w:gridCol w:w="13616"/>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description</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94" w:anchor="idl-def-RTCSessionDescription" w:history="1">
              <w:r w:rsidR="00262BAF" w:rsidRPr="00262BAF">
                <w:rPr>
                  <w:rFonts w:ascii="宋体" w:hAnsi="宋体" w:cs="宋体"/>
                  <w:b/>
                  <w:bCs/>
                  <w:snapToGrid/>
                  <w:color w:val="FF4500"/>
                  <w:sz w:val="24"/>
                </w:rPr>
                <w:t>RTCSessionDescription</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successCallback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95" w:anchor="idl-def-RTCVoidCallback" w:history="1">
              <w:r w:rsidR="00262BAF" w:rsidRPr="00262BAF">
                <w:rPr>
                  <w:rFonts w:ascii="宋体" w:hAnsi="宋体" w:cs="宋体"/>
                  <w:b/>
                  <w:bCs/>
                  <w:snapToGrid/>
                  <w:color w:val="FF4500"/>
                  <w:sz w:val="24"/>
                </w:rPr>
                <w:t>RTCVoidCallback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failureCallback</w:t>
            </w:r>
          </w:p>
        </w:tc>
        <w:tc>
          <w:tcPr>
            <w:tcW w:w="1800" w:type="dxa"/>
            <w:tcBorders>
              <w:top w:val="single" w:sz="6" w:space="0" w:color="DDDDDD"/>
            </w:tcBorders>
            <w:tcMar>
              <w:top w:w="45" w:type="dxa"/>
              <w:left w:w="150" w:type="dxa"/>
              <w:bottom w:w="45" w:type="dxa"/>
              <w:right w:w="150" w:type="dxa"/>
            </w:tcMar>
            <w:hideMark/>
          </w:tcPr>
          <w:p w:rsidR="00262BAF" w:rsidRPr="00262BAF" w:rsidRDefault="00BA4EC6" w:rsidP="00262BAF">
            <w:pPr>
              <w:widowControl/>
              <w:autoSpaceDE/>
              <w:autoSpaceDN/>
              <w:adjustRightInd/>
              <w:spacing w:before="120" w:after="120" w:line="240" w:lineRule="auto"/>
              <w:rPr>
                <w:rFonts w:ascii="Arial" w:hAnsi="Arial" w:cs="Arial"/>
                <w:snapToGrid/>
                <w:sz w:val="24"/>
                <w:szCs w:val="24"/>
              </w:rPr>
            </w:pPr>
            <w:hyperlink r:id="rId396" w:anchor="idl-def-RTCPeerConnectionErrorCallback" w:history="1">
              <w:r w:rsidR="00262BAF" w:rsidRPr="00262BAF">
                <w:rPr>
                  <w:rFonts w:ascii="宋体" w:hAnsi="宋体" w:cs="宋体"/>
                  <w:b/>
                  <w:bCs/>
                  <w:snapToGrid/>
                  <w:color w:val="FF4500"/>
                  <w:sz w:val="24"/>
                </w:rPr>
                <w:t>RTCPeerConnectionErrorCallback</w:t>
              </w:r>
            </w:hyperlink>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updateIce</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updateIce method updates the ICE Agent process of gathering local candidates and pinging remote candidates. If there is a mandatory constraint called "IceTransports" it will control how the ICE engine can act. This can be used to limit the use to TURN candidates by a callee to avoid leaking location information prior to the call being accepted.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This call may result in a change to the state of the ICE Agent, and may result in a change to media state if it results in connectivity being established.</w:t>
      </w:r>
    </w:p>
    <w:p w:rsidR="00262BAF" w:rsidRPr="00262BAF" w:rsidRDefault="00262BAF" w:rsidP="00262BAF">
      <w:pPr>
        <w:widowControl/>
        <w:shd w:val="clear" w:color="auto" w:fill="E9FBE9"/>
        <w:autoSpaceDE/>
        <w:autoSpaceDN/>
        <w:adjustRightInd/>
        <w:spacing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This method was previously used to restart ICE. We should document the new procedure in the correct place.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A TBD exception will be thrown if constraints parameter is malformed.</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2340"/>
        <w:gridCol w:w="977"/>
        <w:gridCol w:w="990"/>
        <w:gridCol w:w="1579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lastRenderedPageBreak/>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null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RTCConfiguration? configuration =</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null</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MediaConstraints? constraints =</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00CC00"/>
                <w:sz w:val="24"/>
                <w:szCs w:val="24"/>
              </w:rPr>
            </w:pPr>
            <w:r w:rsidRPr="00262BAF">
              <w:rPr>
                <w:rFonts w:ascii="MS Gothic" w:eastAsia="MS Gothic" w:hAnsi="MS Gothic" w:cs="MS Gothic"/>
                <w:snapToGrid/>
                <w:color w:val="00CC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5.1.17 Garbage collection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w:t>
      </w:r>
      <w:r w:rsidRPr="00262BAF">
        <w:rPr>
          <w:rFonts w:ascii="宋体" w:hAnsi="宋体" w:cs="宋体"/>
          <w:snapToGrid/>
          <w:color w:val="FF4500"/>
          <w:sz w:val="24"/>
        </w:rPr>
        <w:t>Window</w:t>
      </w:r>
      <w:r w:rsidRPr="00262BAF">
        <w:rPr>
          <w:rFonts w:ascii="宋体" w:hAnsi="宋体" w:cs="宋体"/>
          <w:snapToGrid/>
          <w:sz w:val="24"/>
          <w:szCs w:val="24"/>
        </w:rPr>
        <w:t> object </w:t>
      </w:r>
      <w:r w:rsidRPr="00262BAF">
        <w:rPr>
          <w:rFonts w:ascii="宋体" w:hAnsi="宋体" w:cs="宋体"/>
          <w:b/>
          <w:bCs/>
          <w:i/>
          <w:iCs/>
          <w:snapToGrid/>
          <w:sz w:val="24"/>
          <w:szCs w:val="24"/>
        </w:rPr>
        <w:t>has a strong reference</w:t>
      </w:r>
      <w:r w:rsidRPr="00262BAF">
        <w:rPr>
          <w:rFonts w:ascii="宋体" w:hAnsi="宋体" w:cs="宋体"/>
          <w:snapToGrid/>
          <w:sz w:val="24"/>
          <w:szCs w:val="24"/>
        </w:rPr>
        <w:t> to any </w:t>
      </w:r>
      <w:hyperlink r:id="rId39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color w:val="FF4500"/>
          <w:sz w:val="24"/>
          <w:szCs w:val="24"/>
        </w:rPr>
        <w:t> </w:t>
      </w:r>
      <w:r w:rsidRPr="00262BAF">
        <w:rPr>
          <w:rFonts w:ascii="宋体" w:hAnsi="宋体" w:cs="宋体"/>
          <w:snapToGrid/>
          <w:sz w:val="24"/>
          <w:szCs w:val="24"/>
        </w:rPr>
        <w:t>objects created from the constructor whose global object is that </w:t>
      </w:r>
      <w:r w:rsidRPr="00262BAF">
        <w:rPr>
          <w:rFonts w:ascii="宋体" w:hAnsi="宋体" w:cs="宋体"/>
          <w:snapToGrid/>
          <w:color w:val="FF4500"/>
          <w:sz w:val="24"/>
        </w:rPr>
        <w:t>Window</w:t>
      </w:r>
      <w:r w:rsidRPr="00262BAF">
        <w:rPr>
          <w:rFonts w:ascii="宋体" w:hAnsi="宋体" w:cs="宋体"/>
          <w:snapToGrid/>
          <w:sz w:val="24"/>
          <w:szCs w:val="24"/>
        </w:rPr>
        <w:t> object.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6. </w:t>
      </w:r>
      <w:r w:rsidRPr="00262BAF">
        <w:rPr>
          <w:rFonts w:ascii="Arial" w:hAnsi="Arial" w:cs="Arial"/>
          <w:snapToGrid/>
          <w:color w:val="005A9C"/>
          <w:sz w:val="33"/>
          <w:szCs w:val="33"/>
        </w:rPr>
        <w:t>IANA Registrations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IANA is requested to register the constraints defined in </w:t>
      </w:r>
      <w:hyperlink r:id="rId398" w:anchor="sec-constraints" w:history="1">
        <w:r w:rsidRPr="00262BAF">
          <w:rPr>
            <w:rFonts w:ascii="宋体" w:hAnsi="宋体" w:cs="宋体"/>
            <w:snapToGrid/>
            <w:color w:val="660099"/>
            <w:sz w:val="24"/>
            <w:szCs w:val="24"/>
            <w:u w:val="single"/>
          </w:rPr>
          <w:t>Constraints Section</w:t>
        </w:r>
      </w:hyperlink>
      <w:r w:rsidRPr="00262BAF">
        <w:rPr>
          <w:rFonts w:ascii="宋体" w:hAnsi="宋体" w:cs="宋体"/>
          <w:snapToGrid/>
          <w:sz w:val="24"/>
          <w:szCs w:val="24"/>
        </w:rPr>
        <w:t> as specified in [</w:t>
      </w:r>
      <w:hyperlink r:id="rId399" w:anchor="bib-RTCWEB-CONSTRAINTS" w:history="1">
        <w:r w:rsidRPr="00262BAF">
          <w:rPr>
            <w:rFonts w:ascii="宋体" w:hAnsi="宋体" w:cs="宋体"/>
            <w:snapToGrid/>
            <w:color w:val="660099"/>
            <w:sz w:val="24"/>
            <w:szCs w:val="24"/>
            <w:u w:val="single"/>
          </w:rPr>
          <w:t>RTCWEB-CONSTRAINTS</w:t>
        </w:r>
      </w:hyperlink>
      <w:r w:rsidRPr="00262BAF">
        <w:rPr>
          <w:rFonts w:ascii="宋体" w:hAnsi="宋体" w:cs="宋体"/>
          <w:snapToGrid/>
          <w:sz w:val="24"/>
          <w:szCs w:val="24"/>
        </w:rPr>
        <w:t>].</w:t>
      </w:r>
    </w:p>
    <w:p w:rsidR="00262BAF" w:rsidRPr="00262BAF" w:rsidRDefault="00262BAF" w:rsidP="0000450F">
      <w:pPr>
        <w:widowControl/>
        <w:numPr>
          <w:ilvl w:val="0"/>
          <w:numId w:val="2"/>
        </w:numPr>
        <w:shd w:val="clear" w:color="auto" w:fill="FFFFFF"/>
        <w:tabs>
          <w:tab w:val="clear" w:pos="432"/>
        </w:tabs>
        <w:autoSpaceDE/>
        <w:autoSpaceDN/>
        <w:adjustRightInd/>
        <w:spacing w:before="100" w:beforeAutospacing="1" w:after="100" w:afterAutospacing="1" w:line="240" w:lineRule="auto"/>
        <w:ind w:left="0" w:firstLine="0"/>
        <w:outlineLvl w:val="2"/>
        <w:rPr>
          <w:rFonts w:ascii="Arial" w:hAnsi="Arial" w:cs="Arial"/>
          <w:snapToGrid/>
          <w:color w:val="005A9C"/>
          <w:sz w:val="29"/>
          <w:szCs w:val="29"/>
        </w:rPr>
      </w:pPr>
      <w:r w:rsidRPr="00262BAF">
        <w:rPr>
          <w:rFonts w:ascii="Arial" w:hAnsi="Arial" w:cs="Arial"/>
          <w:snapToGrid/>
          <w:color w:val="005A9C"/>
          <w:sz w:val="29"/>
        </w:rPr>
        <w:t>6.1 </w:t>
      </w:r>
      <w:r w:rsidRPr="00262BAF">
        <w:rPr>
          <w:rFonts w:ascii="Arial" w:hAnsi="Arial" w:cs="Arial"/>
          <w:snapToGrid/>
          <w:color w:val="005A9C"/>
          <w:sz w:val="29"/>
          <w:szCs w:val="29"/>
        </w:rPr>
        <w:t>Constraints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TOOD: Need to change the naming and declaration of these constraints to match the constraints draft once that is a bit further along. The names here now are likely not quite right but they serve as a place holder.</w:t>
      </w:r>
    </w:p>
    <w:p w:rsidR="00262BAF" w:rsidRPr="00262BAF" w:rsidRDefault="00262BAF" w:rsidP="00262BAF">
      <w:pPr>
        <w:widowControl/>
        <w:shd w:val="clear" w:color="auto" w:fill="FBE9E9"/>
        <w:autoSpaceDE/>
        <w:autoSpaceDN/>
        <w:adjustRightInd/>
        <w:spacing w:line="240" w:lineRule="auto"/>
        <w:rPr>
          <w:rFonts w:ascii="宋体" w:hAnsi="宋体" w:cs="宋体"/>
          <w:snapToGrid/>
          <w:color w:val="E05252"/>
          <w:sz w:val="24"/>
          <w:szCs w:val="24"/>
        </w:rPr>
      </w:pPr>
      <w:r w:rsidRPr="00262BAF">
        <w:rPr>
          <w:rFonts w:ascii="宋体" w:hAnsi="宋体" w:cs="宋体"/>
          <w:caps/>
          <w:snapToGrid/>
          <w:color w:val="E05252"/>
          <w:sz w:val="24"/>
          <w:szCs w:val="24"/>
        </w:rPr>
        <w:t>ISSUE 9</w:t>
      </w:r>
    </w:p>
    <w:p w:rsidR="00262BAF" w:rsidRPr="00262BAF" w:rsidRDefault="00262BAF" w:rsidP="00262BAF">
      <w:pPr>
        <w:widowControl/>
        <w:shd w:val="clear" w:color="auto" w:fill="FBE9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ISSUE: there are multiple ways to add constraints. How are multiple values reconciled?</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following new constraints are defined that can be used with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RTCPeerConnection object:</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OfferToReceiveVideo</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This is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enum type constraint that can take the values "true" and "false". The default is a non mandatory "true" for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RTCPeerConnection object that has a video stream at the point in time when the constraints are being evaluated and is non mandatory "false" otherwise.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 xml:space="preserve">In some cases,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RTCPeerConnection may wish to receive video but it is not going to send any video. The RTCPeerConnection needs to know if it should signal to the remote side if it wishes to receive video or not. This constraint allows an application to indicate its preferences for receiving video when creating an offer.</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OfferToReceiveAudio</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This is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enum type constraint that can take the values "true" and "false". The default is a non mandatory "true".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In some cases,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RTCPeerConnection may wish to receive audio but it is not going to send any audio. The RTCPeerConnection needs to know if it should signal to the remote side if it wishes to receive audio. This </w:t>
      </w:r>
      <w:commentRangeStart w:id="31"/>
      <w:proofErr w:type="gramStart"/>
      <w:r w:rsidRPr="00262BAF">
        <w:rPr>
          <w:rFonts w:ascii="宋体" w:hAnsi="宋体" w:cs="宋体"/>
          <w:snapToGrid/>
          <w:sz w:val="24"/>
          <w:szCs w:val="24"/>
        </w:rPr>
        <w:t>constraints</w:t>
      </w:r>
      <w:proofErr w:type="gramEnd"/>
      <w:r w:rsidRPr="00262BAF">
        <w:rPr>
          <w:rFonts w:ascii="宋体" w:hAnsi="宋体" w:cs="宋体"/>
          <w:snapToGrid/>
          <w:sz w:val="24"/>
          <w:szCs w:val="24"/>
        </w:rPr>
        <w:t xml:space="preserve"> </w:t>
      </w:r>
      <w:commentRangeEnd w:id="31"/>
      <w:r w:rsidR="000644BC">
        <w:rPr>
          <w:rStyle w:val="af8"/>
        </w:rPr>
        <w:commentReference w:id="31"/>
      </w:r>
      <w:r w:rsidRPr="00262BAF">
        <w:rPr>
          <w:rFonts w:ascii="宋体" w:hAnsi="宋体" w:cs="宋体"/>
          <w:snapToGrid/>
          <w:sz w:val="24"/>
          <w:szCs w:val="24"/>
        </w:rPr>
        <w:t>allows an application to indicate its preferences for receiving audio when creating an offer.</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VoiceActivityDetection</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This is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enum type constraint that can take the values "true" and "false". The default is a non mandatory "true".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Many codecs and system are capable of detecting "silence" and changing their behavior in this case by doing things such as not transmitting any media. In many cases, such as when dealing with sounds other than spoken voice or emergency calling, it is desirable to be able to turn off this behavior. This </w:t>
      </w:r>
      <w:commentRangeStart w:id="32"/>
      <w:proofErr w:type="gramStart"/>
      <w:r w:rsidRPr="00262BAF">
        <w:rPr>
          <w:rFonts w:ascii="宋体" w:hAnsi="宋体" w:cs="宋体"/>
          <w:snapToGrid/>
          <w:sz w:val="24"/>
          <w:szCs w:val="24"/>
        </w:rPr>
        <w:t>constraints</w:t>
      </w:r>
      <w:commentRangeEnd w:id="32"/>
      <w:proofErr w:type="gramEnd"/>
      <w:r w:rsidR="000644BC">
        <w:rPr>
          <w:rStyle w:val="af8"/>
        </w:rPr>
        <w:commentReference w:id="32"/>
      </w:r>
      <w:r w:rsidRPr="00262BAF">
        <w:rPr>
          <w:rFonts w:ascii="宋体" w:hAnsi="宋体" w:cs="宋体"/>
          <w:snapToGrid/>
          <w:sz w:val="24"/>
          <w:szCs w:val="24"/>
        </w:rPr>
        <w:t xml:space="preserve"> allows the application to provide information about if it wishes this type of processing enable or disabled.</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IceTransports</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This is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enum type constraint that can take the values "none", "relay", and "all". The default is a non mandatory "all".</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This constraint indicates which candidates the ICE engine is allowed to use. The value "none" means the ICE engine </w:t>
      </w:r>
      <w:r w:rsidRPr="00262BAF">
        <w:rPr>
          <w:rFonts w:ascii="宋体" w:hAnsi="宋体" w:cs="宋体"/>
          <w:smallCaps/>
          <w:snapToGrid/>
          <w:color w:val="990000"/>
          <w:sz w:val="24"/>
          <w:szCs w:val="24"/>
        </w:rPr>
        <w:t>must</w:t>
      </w:r>
      <w:r w:rsidRPr="00262BAF">
        <w:rPr>
          <w:rFonts w:ascii="宋体" w:hAnsi="宋体" w:cs="宋体"/>
          <w:snapToGrid/>
          <w:sz w:val="24"/>
          <w:szCs w:val="24"/>
        </w:rPr>
        <w:t> not send or receive any packets at this point. The value "relay" indicates the ICE engine </w:t>
      </w:r>
      <w:r w:rsidRPr="00262BAF">
        <w:rPr>
          <w:rFonts w:ascii="宋体" w:hAnsi="宋体" w:cs="宋体"/>
          <w:smallCaps/>
          <w:snapToGrid/>
          <w:color w:val="990000"/>
          <w:sz w:val="24"/>
          <w:szCs w:val="24"/>
        </w:rPr>
        <w:t>must</w:t>
      </w:r>
      <w:r w:rsidRPr="00262BAF">
        <w:rPr>
          <w:rFonts w:ascii="宋体" w:hAnsi="宋体" w:cs="宋体"/>
          <w:snapToGrid/>
          <w:sz w:val="24"/>
          <w:szCs w:val="24"/>
        </w:rPr>
        <w:t> only use media relay candidates such as candidates passing through a TURN server. This can be used to reduce leakage of IP addresses in certain use cases. The value of "all" indicates all values can be used.</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RequestIdentity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 xml:space="preserve">This is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enum type constraint that can take the values "yes", "no", and "ifconfigured". The default is a non mandatory "ifconfigured".</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xml:space="preserve">This constraint indicates whether an identity should be </w:t>
      </w:r>
      <w:proofErr w:type="gramStart"/>
      <w:r w:rsidRPr="00262BAF">
        <w:rPr>
          <w:rFonts w:ascii="宋体" w:hAnsi="宋体" w:cs="宋体"/>
          <w:snapToGrid/>
          <w:sz w:val="24"/>
          <w:szCs w:val="24"/>
        </w:rPr>
        <w:t>be</w:t>
      </w:r>
      <w:proofErr w:type="gramEnd"/>
      <w:r w:rsidRPr="00262BAF">
        <w:rPr>
          <w:rFonts w:ascii="宋体" w:hAnsi="宋体" w:cs="宋体"/>
          <w:snapToGrid/>
          <w:sz w:val="24"/>
          <w:szCs w:val="24"/>
        </w:rPr>
        <w:t xml:space="preserve"> requested. The constraint may be used with either of the </w:t>
      </w:r>
      <w:proofErr w:type="gramStart"/>
      <w:r w:rsidRPr="00262BAF">
        <w:rPr>
          <w:rFonts w:ascii="宋体" w:hAnsi="宋体" w:cs="宋体"/>
          <w:snapToGrid/>
          <w:color w:val="FF4500"/>
          <w:sz w:val="24"/>
        </w:rPr>
        <w:t>createOffer(</w:t>
      </w:r>
      <w:proofErr w:type="gramEnd"/>
      <w:r w:rsidRPr="00262BAF">
        <w:rPr>
          <w:rFonts w:ascii="宋体" w:hAnsi="宋体" w:cs="宋体"/>
          <w:snapToGrid/>
          <w:color w:val="FF4500"/>
          <w:sz w:val="24"/>
        </w:rPr>
        <w:t>)</w:t>
      </w:r>
      <w:r w:rsidRPr="00262BAF">
        <w:rPr>
          <w:rFonts w:ascii="宋体" w:hAnsi="宋体" w:cs="宋体"/>
          <w:snapToGrid/>
          <w:sz w:val="24"/>
          <w:szCs w:val="24"/>
        </w:rPr>
        <w:t>, </w:t>
      </w:r>
      <w:r w:rsidRPr="00262BAF">
        <w:rPr>
          <w:rFonts w:ascii="宋体" w:hAnsi="宋体" w:cs="宋体"/>
          <w:snapToGrid/>
          <w:color w:val="FF4500"/>
          <w:sz w:val="24"/>
        </w:rPr>
        <w:t>createAnswer()</w:t>
      </w:r>
      <w:r w:rsidRPr="00262BAF">
        <w:rPr>
          <w:rFonts w:ascii="宋体" w:hAnsi="宋体" w:cs="宋体"/>
          <w:snapToGrid/>
          <w:sz w:val="24"/>
          <w:szCs w:val="24"/>
        </w:rPr>
        <w:t> calls or with the constructor.The value "yes" means that an identity must be requested. The value "no" means that no identity is to be requested. The value "ifconfigured" means that an identity will be requested if either the user has configured an identity in the browser or if the </w:t>
      </w:r>
      <w:proofErr w:type="gramStart"/>
      <w:r w:rsidRPr="00262BAF">
        <w:rPr>
          <w:rFonts w:ascii="宋体" w:hAnsi="宋体" w:cs="宋体"/>
          <w:snapToGrid/>
          <w:color w:val="FF4500"/>
          <w:sz w:val="24"/>
        </w:rPr>
        <w:t>setIdentityProvider(</w:t>
      </w:r>
      <w:proofErr w:type="gramEnd"/>
      <w:r w:rsidRPr="00262BAF">
        <w:rPr>
          <w:rFonts w:ascii="宋体" w:hAnsi="宋体" w:cs="宋体"/>
          <w:snapToGrid/>
          <w:color w:val="FF4500"/>
          <w:sz w:val="24"/>
        </w:rPr>
        <w:t>)</w:t>
      </w:r>
      <w:r w:rsidRPr="00262BAF">
        <w:rPr>
          <w:rFonts w:ascii="宋体" w:hAnsi="宋体" w:cs="宋体"/>
          <w:snapToGrid/>
          <w:sz w:val="24"/>
          <w:szCs w:val="24"/>
        </w:rPr>
        <w:t xml:space="preserve"> call has been made by the JS. As this is the default value, an identity will be requested if and only if the user has configured an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in some way. </w:t>
      </w:r>
      <w:proofErr w:type="gramStart"/>
      <w:r w:rsidRPr="00262BAF">
        <w:rPr>
          <w:rFonts w:ascii="宋体" w:hAnsi="宋体" w:cs="宋体"/>
          <w:snapToGrid/>
          <w:sz w:val="24"/>
          <w:szCs w:val="24"/>
        </w:rPr>
        <w:t>Note that as long as DTLS-SRTP is in used, fingerprints will be sent regardless of the value of this constraint.</w:t>
      </w:r>
      <w:proofErr w:type="gramEnd"/>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TODO items - need to register with IANA.</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7. </w:t>
      </w:r>
      <w:r w:rsidRPr="00262BAF">
        <w:rPr>
          <w:rFonts w:ascii="Arial" w:hAnsi="Arial" w:cs="Arial"/>
          <w:snapToGrid/>
          <w:color w:val="005A9C"/>
          <w:sz w:val="33"/>
          <w:szCs w:val="33"/>
        </w:rPr>
        <w:t>Simple Example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two peers decide they are going to set up a connection to each other, they both go through these steps. The STUN/TURN server configuration describes a server they can use to get things like their public IP address or to set up NAT traversal. They also have to send data for the signaling channel to each other using the same out-of-band mechanism they used to establish that they were going to communicate in the first place.</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1</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signalingChannel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createSignalingChannel</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configuration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880000"/>
          <w:sz w:val="24"/>
          <w:szCs w:val="24"/>
        </w:rPr>
        <w:t xml:space="preserve">// run </w:t>
      </w:r>
      <w:proofErr w:type="gramStart"/>
      <w:r w:rsidRPr="00262BAF">
        <w:rPr>
          <w:rFonts w:ascii="宋体" w:hAnsi="宋体" w:cs="宋体"/>
          <w:snapToGrid/>
          <w:color w:val="880000"/>
          <w:sz w:val="24"/>
          <w:szCs w:val="24"/>
        </w:rPr>
        <w:t>start(</w:t>
      </w:r>
      <w:proofErr w:type="gramEnd"/>
      <w:r w:rsidRPr="00262BAF">
        <w:rPr>
          <w:rFonts w:ascii="宋体" w:hAnsi="宋体" w:cs="宋体"/>
          <w:snapToGrid/>
          <w:color w:val="880000"/>
          <w:sz w:val="24"/>
          <w:szCs w:val="24"/>
        </w:rPr>
        <w:t>true) to initiate a call</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start</w:t>
      </w:r>
      <w:r w:rsidRPr="00262BAF">
        <w:rPr>
          <w:rFonts w:ascii="宋体" w:hAnsi="宋体" w:cs="宋体"/>
          <w:snapToGrid/>
          <w:color w:val="666600"/>
          <w:sz w:val="24"/>
          <w:szCs w:val="24"/>
        </w:rPr>
        <w:t>(</w:t>
      </w:r>
      <w:r w:rsidRPr="00262BAF">
        <w:rPr>
          <w:rFonts w:ascii="宋体" w:hAnsi="宋体" w:cs="宋体"/>
          <w:snapToGrid/>
          <w:color w:val="000000"/>
          <w:sz w:val="24"/>
          <w:szCs w:val="24"/>
        </w:rPr>
        <w:t>isCaller</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RTCPeerConnection</w:t>
      </w:r>
      <w:r w:rsidRPr="00262BAF">
        <w:rPr>
          <w:rFonts w:ascii="宋体" w:hAnsi="宋体" w:cs="宋体"/>
          <w:snapToGrid/>
          <w:color w:val="666600"/>
          <w:sz w:val="24"/>
          <w:szCs w:val="24"/>
        </w:rPr>
        <w:t>(</w:t>
      </w:r>
      <w:r w:rsidRPr="00262BAF">
        <w:rPr>
          <w:rFonts w:ascii="宋体" w:hAnsi="宋体" w:cs="宋体"/>
          <w:snapToGrid/>
          <w:color w:val="000000"/>
          <w:sz w:val="24"/>
          <w:szCs w:val="24"/>
        </w:rPr>
        <w:t>configuration</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send any ice candidates to the other peer</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onicecandidate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send</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JSON</w:t>
      </w:r>
      <w:r w:rsidRPr="00262BAF">
        <w:rPr>
          <w:rFonts w:ascii="宋体" w:hAnsi="宋体" w:cs="宋体"/>
          <w:snapToGrid/>
          <w:color w:val="666600"/>
          <w:sz w:val="24"/>
          <w:szCs w:val="24"/>
        </w:rPr>
        <w:t>.</w:t>
      </w:r>
      <w:r w:rsidRPr="00262BAF">
        <w:rPr>
          <w:rFonts w:ascii="宋体" w:hAnsi="宋体" w:cs="宋体"/>
          <w:snapToGrid/>
          <w:color w:val="000000"/>
          <w:sz w:val="24"/>
          <w:szCs w:val="24"/>
        </w:rPr>
        <w:t>stringify</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"candidate"</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candidate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once remote stream arrives, show it in the remote video element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lastRenderedPageBreak/>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onaddstream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remoteView</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src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URL</w:t>
      </w:r>
      <w:r w:rsidRPr="00262BAF">
        <w:rPr>
          <w:rFonts w:ascii="宋体" w:hAnsi="宋体" w:cs="宋体"/>
          <w:snapToGrid/>
          <w:color w:val="666600"/>
          <w:sz w:val="24"/>
          <w:szCs w:val="24"/>
        </w:rPr>
        <w:t>.</w:t>
      </w:r>
      <w:r w:rsidRPr="00262BAF">
        <w:rPr>
          <w:rFonts w:ascii="宋体" w:hAnsi="宋体" w:cs="宋体"/>
          <w:snapToGrid/>
          <w:color w:val="000000"/>
          <w:sz w:val="24"/>
          <w:szCs w:val="24"/>
        </w:rPr>
        <w:t>createObjectURL</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stream</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get the local stream, show it in the local video element and send it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navigator</w:t>
      </w:r>
      <w:r w:rsidRPr="00262BAF">
        <w:rPr>
          <w:rFonts w:ascii="宋体" w:hAnsi="宋体" w:cs="宋体"/>
          <w:snapToGrid/>
          <w:color w:val="666600"/>
          <w:sz w:val="24"/>
          <w:szCs w:val="24"/>
        </w:rPr>
        <w:t>.</w:t>
      </w:r>
      <w:r w:rsidRPr="00262BAF">
        <w:rPr>
          <w:rFonts w:ascii="宋体" w:hAnsi="宋体" w:cs="宋体"/>
          <w:snapToGrid/>
          <w:color w:val="000000"/>
          <w:sz w:val="24"/>
          <w:szCs w:val="24"/>
        </w:rPr>
        <w:t>getUserMedia</w:t>
      </w:r>
      <w:r w:rsidRPr="00262BAF">
        <w:rPr>
          <w:rFonts w:ascii="宋体" w:hAnsi="宋体" w:cs="宋体"/>
          <w:snapToGrid/>
          <w:color w:val="666600"/>
          <w:sz w:val="24"/>
          <w:szCs w:val="24"/>
        </w:rPr>
        <w:t>(</w:t>
      </w:r>
      <w:proofErr w:type="gramEnd"/>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"audio"</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true</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"video"</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true</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stream</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selfView</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src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URL</w:t>
      </w:r>
      <w:r w:rsidRPr="00262BAF">
        <w:rPr>
          <w:rFonts w:ascii="宋体" w:hAnsi="宋体" w:cs="宋体"/>
          <w:snapToGrid/>
          <w:color w:val="666600"/>
          <w:sz w:val="24"/>
          <w:szCs w:val="24"/>
        </w:rPr>
        <w:t>.</w:t>
      </w:r>
      <w:r w:rsidRPr="00262BAF">
        <w:rPr>
          <w:rFonts w:ascii="宋体" w:hAnsi="宋体" w:cs="宋体"/>
          <w:snapToGrid/>
          <w:color w:val="000000"/>
          <w:sz w:val="24"/>
          <w:szCs w:val="24"/>
        </w:rPr>
        <w:t>createObjectURL</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stream</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addStream</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stream</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isCaller</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createOffer</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gotDescription</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else</w:t>
      </w:r>
      <w:proofErr w:type="gramEnd"/>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createAnswer</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gotDescription</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gotDescription</w:t>
      </w:r>
      <w:r w:rsidRPr="00262BAF">
        <w:rPr>
          <w:rFonts w:ascii="宋体" w:hAnsi="宋体" w:cs="宋体"/>
          <w:snapToGrid/>
          <w:color w:val="666600"/>
          <w:sz w:val="24"/>
          <w:szCs w:val="24"/>
        </w:rPr>
        <w:t>(</w:t>
      </w:r>
      <w:r w:rsidRPr="00262BAF">
        <w:rPr>
          <w:rFonts w:ascii="宋体" w:hAnsi="宋体" w:cs="宋体"/>
          <w:snapToGrid/>
          <w:color w:val="000000"/>
          <w:sz w:val="24"/>
          <w:szCs w:val="24"/>
        </w:rPr>
        <w:t>desc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setLocalDescription</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desc</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send</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JSON</w:t>
      </w:r>
      <w:r w:rsidRPr="00262BAF">
        <w:rPr>
          <w:rFonts w:ascii="宋体" w:hAnsi="宋体" w:cs="宋体"/>
          <w:snapToGrid/>
          <w:color w:val="666600"/>
          <w:sz w:val="24"/>
          <w:szCs w:val="24"/>
        </w:rPr>
        <w:t>.</w:t>
      </w:r>
      <w:r w:rsidRPr="00262BAF">
        <w:rPr>
          <w:rFonts w:ascii="宋体" w:hAnsi="宋体" w:cs="宋体"/>
          <w:snapToGrid/>
          <w:color w:val="000000"/>
          <w:sz w:val="24"/>
          <w:szCs w:val="24"/>
        </w:rPr>
        <w:t>stringify</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"sdp"</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desc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onmessage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pc</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start</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false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signal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JSON</w:t>
      </w:r>
      <w:r w:rsidRPr="00262BAF">
        <w:rPr>
          <w:rFonts w:ascii="宋体" w:hAnsi="宋体" w:cs="宋体"/>
          <w:snapToGrid/>
          <w:color w:val="666600"/>
          <w:sz w:val="24"/>
          <w:szCs w:val="24"/>
        </w:rPr>
        <w:t>.</w:t>
      </w:r>
      <w:r w:rsidRPr="00262BAF">
        <w:rPr>
          <w:rFonts w:ascii="宋体" w:hAnsi="宋体" w:cs="宋体"/>
          <w:snapToGrid/>
          <w:color w:val="000000"/>
          <w:sz w:val="24"/>
          <w:szCs w:val="24"/>
        </w:rPr>
        <w:t>parse</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data</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signal</w:t>
      </w:r>
      <w:r w:rsidRPr="00262BAF">
        <w:rPr>
          <w:rFonts w:ascii="宋体" w:hAnsi="宋体" w:cs="宋体"/>
          <w:snapToGrid/>
          <w:color w:val="666600"/>
          <w:sz w:val="24"/>
          <w:szCs w:val="24"/>
        </w:rPr>
        <w:t>.</w:t>
      </w:r>
      <w:r w:rsidRPr="00262BAF">
        <w:rPr>
          <w:rFonts w:ascii="宋体" w:hAnsi="宋体" w:cs="宋体"/>
          <w:snapToGrid/>
          <w:color w:val="000000"/>
          <w:sz w:val="24"/>
          <w:szCs w:val="24"/>
        </w:rPr>
        <w:t>sdp</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setRemoteDescription</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RTCSessionDescription</w:t>
      </w:r>
      <w:r w:rsidRPr="00262BAF">
        <w:rPr>
          <w:rFonts w:ascii="宋体" w:hAnsi="宋体" w:cs="宋体"/>
          <w:snapToGrid/>
          <w:color w:val="666600"/>
          <w:sz w:val="24"/>
          <w:szCs w:val="24"/>
        </w:rPr>
        <w:t>(</w:t>
      </w:r>
      <w:r w:rsidRPr="00262BAF">
        <w:rPr>
          <w:rFonts w:ascii="宋体" w:hAnsi="宋体" w:cs="宋体"/>
          <w:snapToGrid/>
          <w:color w:val="000000"/>
          <w:sz w:val="24"/>
          <w:szCs w:val="24"/>
        </w:rPr>
        <w:t>signal</w:t>
      </w:r>
      <w:r w:rsidRPr="00262BAF">
        <w:rPr>
          <w:rFonts w:ascii="宋体" w:hAnsi="宋体" w:cs="宋体"/>
          <w:snapToGrid/>
          <w:color w:val="666600"/>
          <w:sz w:val="24"/>
          <w:szCs w:val="24"/>
        </w:rPr>
        <w:t>.</w:t>
      </w:r>
      <w:r w:rsidRPr="00262BAF">
        <w:rPr>
          <w:rFonts w:ascii="宋体" w:hAnsi="宋体" w:cs="宋体"/>
          <w:snapToGrid/>
          <w:color w:val="000000"/>
          <w:sz w:val="24"/>
          <w:szCs w:val="24"/>
        </w:rPr>
        <w:t>sdp</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else</w:t>
      </w:r>
      <w:proofErr w:type="gramEnd"/>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addIceCandidate</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RTCIceCandidate</w:t>
      </w:r>
      <w:r w:rsidRPr="00262BAF">
        <w:rPr>
          <w:rFonts w:ascii="宋体" w:hAnsi="宋体" w:cs="宋体"/>
          <w:snapToGrid/>
          <w:color w:val="666600"/>
          <w:sz w:val="24"/>
          <w:szCs w:val="24"/>
        </w:rPr>
        <w:t>(</w:t>
      </w:r>
      <w:r w:rsidRPr="00262BAF">
        <w:rPr>
          <w:rFonts w:ascii="宋体" w:hAnsi="宋体" w:cs="宋体"/>
          <w:snapToGrid/>
          <w:color w:val="000000"/>
          <w:sz w:val="24"/>
          <w:szCs w:val="24"/>
        </w:rPr>
        <w:t>signal</w:t>
      </w:r>
      <w:r w:rsidRPr="00262BAF">
        <w:rPr>
          <w:rFonts w:ascii="宋体" w:hAnsi="宋体" w:cs="宋体"/>
          <w:snapToGrid/>
          <w:color w:val="666600"/>
          <w:sz w:val="24"/>
          <w:szCs w:val="24"/>
        </w:rPr>
        <w:t>.</w:t>
      </w:r>
      <w:r w:rsidRPr="00262BAF">
        <w:rPr>
          <w:rFonts w:ascii="宋体" w:hAnsi="宋体" w:cs="宋体"/>
          <w:snapToGrid/>
          <w:color w:val="000000"/>
          <w:sz w:val="24"/>
          <w:szCs w:val="24"/>
        </w:rPr>
        <w:t>candidate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8. </w:t>
      </w:r>
      <w:r w:rsidRPr="00262BAF">
        <w:rPr>
          <w:rFonts w:ascii="Arial" w:hAnsi="Arial" w:cs="Arial"/>
          <w:snapToGrid/>
          <w:color w:val="005A9C"/>
          <w:sz w:val="33"/>
          <w:szCs w:val="33"/>
        </w:rPr>
        <w:t>Advanced Example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example shows the more complete functionality.</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2</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r w:rsidRPr="00262BAF">
        <w:rPr>
          <w:rFonts w:ascii="宋体" w:hAnsi="宋体" w:cs="宋体"/>
          <w:snapToGrid/>
          <w:color w:val="000000"/>
          <w:sz w:val="24"/>
          <w:szCs w:val="24"/>
        </w:rPr>
        <w:lastRenderedPageBreak/>
        <w:t>TODO</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9. </w:t>
      </w:r>
      <w:r w:rsidRPr="00262BAF">
        <w:rPr>
          <w:rFonts w:ascii="Arial" w:hAnsi="Arial" w:cs="Arial"/>
          <w:snapToGrid/>
          <w:color w:val="005A9C"/>
          <w:sz w:val="33"/>
          <w:szCs w:val="33"/>
        </w:rPr>
        <w:t>Call Flow Browser to Browser</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Editor Note: This example flow needs to be discussed on the list and is likely wrong in many ways.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shows an example of one possible call flow between two browsers. This does not show every callback that gets fired but instead tries to reduce it down to only show the key events and messages.</w:t>
      </w:r>
    </w:p>
    <w:p w:rsidR="00262BAF" w:rsidRPr="00262BAF" w:rsidRDefault="00BA4EC6" w:rsidP="00262BAF">
      <w:pPr>
        <w:widowControl/>
        <w:autoSpaceDE/>
        <w:autoSpaceDN/>
        <w:adjustRightInd/>
        <w:spacing w:before="100" w:beforeAutospacing="1" w:after="100" w:afterAutospacing="1" w:line="240" w:lineRule="auto"/>
        <w:rPr>
          <w:rFonts w:ascii="宋体" w:hAnsi="宋体" w:cs="宋体"/>
          <w:snapToGrid/>
          <w:sz w:val="24"/>
          <w:szCs w:val="24"/>
        </w:rPr>
      </w:pPr>
      <w:r w:rsidRPr="00BA4EC6">
        <w:rPr>
          <w:rFonts w:ascii="宋体" w:hAnsi="宋体" w:cs="宋体"/>
          <w:snapToGrid/>
          <w:sz w:val="24"/>
          <w:szCs w:val="24"/>
        </w:rPr>
        <w:pict>
          <v:shape id="_x0000_i1028" type="#_x0000_t75" alt="A message sequence chart detailing a call flow between two&#10;    browsers" style="width:24.2pt;height:24.2pt"/>
        </w:pic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following flow show a more complete set of the callbacks and events that happen.</w:t>
      </w:r>
    </w:p>
    <w:p w:rsidR="00262BAF" w:rsidRPr="00262BAF" w:rsidRDefault="00BA4EC6" w:rsidP="00262BAF">
      <w:pPr>
        <w:widowControl/>
        <w:autoSpaceDE/>
        <w:autoSpaceDN/>
        <w:adjustRightInd/>
        <w:spacing w:before="100" w:beforeAutospacing="1" w:after="100" w:afterAutospacing="1" w:line="240" w:lineRule="auto"/>
        <w:rPr>
          <w:rFonts w:ascii="宋体" w:hAnsi="宋体" w:cs="宋体"/>
          <w:snapToGrid/>
          <w:sz w:val="24"/>
          <w:szCs w:val="24"/>
        </w:rPr>
      </w:pPr>
      <w:r w:rsidRPr="00BA4EC6">
        <w:rPr>
          <w:rFonts w:ascii="宋体" w:hAnsi="宋体" w:cs="宋体"/>
          <w:snapToGrid/>
          <w:sz w:val="24"/>
          <w:szCs w:val="24"/>
        </w:rPr>
        <w:pict>
          <v:shape id="_x0000_i1029" type="#_x0000_t75" alt="A more complete message sequence chart detailing a call flow&#10;    between two browsers" style="width:24.2pt;height:24.2pt"/>
        </w:pic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10. </w:t>
      </w:r>
      <w:r w:rsidRPr="00262BAF">
        <w:rPr>
          <w:rFonts w:ascii="Arial" w:hAnsi="Arial" w:cs="Arial"/>
          <w:snapToGrid/>
          <w:color w:val="005A9C"/>
          <w:sz w:val="33"/>
          <w:szCs w:val="33"/>
        </w:rPr>
        <w:t>Call Flow Browser to MCU</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Editor Note: This example flow needs to be discussed on the list and is likely wrong in many ways.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shows an example of one possible call flow between a centralized conferencing server and a browser. This does not show every callback that gets fired but instead tries to reduce it down to only show the key events and messages.</w:t>
      </w:r>
    </w:p>
    <w:p w:rsidR="00262BAF" w:rsidRPr="00262BAF" w:rsidRDefault="00BA4EC6" w:rsidP="00262BAF">
      <w:pPr>
        <w:widowControl/>
        <w:autoSpaceDE/>
        <w:autoSpaceDN/>
        <w:adjustRightInd/>
        <w:spacing w:before="100" w:beforeAutospacing="1" w:after="100" w:afterAutospacing="1" w:line="240" w:lineRule="auto"/>
        <w:rPr>
          <w:rFonts w:ascii="宋体" w:hAnsi="宋体" w:cs="宋体"/>
          <w:snapToGrid/>
          <w:sz w:val="24"/>
          <w:szCs w:val="24"/>
        </w:rPr>
      </w:pPr>
      <w:r w:rsidRPr="00BA4EC6">
        <w:rPr>
          <w:rFonts w:ascii="宋体" w:hAnsi="宋体" w:cs="宋体"/>
          <w:snapToGrid/>
          <w:sz w:val="24"/>
          <w:szCs w:val="24"/>
        </w:rPr>
        <w:pict>
          <v:shape id="_x0000_i1030" type="#_x0000_t75" alt="A message sequence chart detailing a call flow between a&#10;  browser and a centralized conferencing server" style="width:24.2pt;height:24.2pt"/>
        </w:pic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11. </w:t>
      </w:r>
      <w:r w:rsidRPr="00262BAF">
        <w:rPr>
          <w:rFonts w:ascii="Arial" w:hAnsi="Arial" w:cs="Arial"/>
          <w:snapToGrid/>
          <w:color w:val="005A9C"/>
          <w:sz w:val="33"/>
          <w:szCs w:val="33"/>
        </w:rPr>
        <w:t>Peer-to-peer Data API</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Peer-to-peer Data API lets a web application send and receive generic application data peer-to-peer.</w:t>
      </w:r>
    </w:p>
    <w:p w:rsidR="00262BAF" w:rsidRPr="00262BAF" w:rsidRDefault="00262BAF" w:rsidP="00262BAF">
      <w:pPr>
        <w:widowControl/>
        <w:shd w:val="clear" w:color="auto" w:fill="FBE9E9"/>
        <w:autoSpaceDE/>
        <w:autoSpaceDN/>
        <w:adjustRightInd/>
        <w:spacing w:line="240" w:lineRule="auto"/>
        <w:rPr>
          <w:rFonts w:ascii="宋体" w:hAnsi="宋体" w:cs="宋体"/>
          <w:snapToGrid/>
          <w:color w:val="E05252"/>
          <w:sz w:val="24"/>
          <w:szCs w:val="24"/>
        </w:rPr>
      </w:pPr>
      <w:r w:rsidRPr="00262BAF">
        <w:rPr>
          <w:rFonts w:ascii="宋体" w:hAnsi="宋体" w:cs="宋体"/>
          <w:caps/>
          <w:snapToGrid/>
          <w:color w:val="E05252"/>
          <w:sz w:val="24"/>
          <w:szCs w:val="24"/>
        </w:rPr>
        <w:lastRenderedPageBreak/>
        <w:t>ISSUE 10</w:t>
      </w:r>
      <w:r w:rsidRPr="00262BAF">
        <w:rPr>
          <w:rFonts w:ascii="宋体" w:hAnsi="宋体" w:cs="宋体"/>
          <w:snapToGrid/>
          <w:color w:val="E05252"/>
          <w:sz w:val="24"/>
          <w:szCs w:val="24"/>
        </w:rPr>
        <w:t>: More Open Issues</w:t>
      </w:r>
    </w:p>
    <w:p w:rsidR="00262BAF" w:rsidRPr="00262BAF" w:rsidRDefault="00262BAF" w:rsidP="0000450F">
      <w:pPr>
        <w:widowControl/>
        <w:numPr>
          <w:ilvl w:val="0"/>
          <w:numId w:val="23"/>
        </w:numPr>
        <w:shd w:val="clear" w:color="auto" w:fill="FBE9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Data channel setup signaling (signaling via SDP and application specific signaling channel or first channel via SDP and consecutive channels via internal signaling).</w:t>
      </w:r>
    </w:p>
    <w:p w:rsidR="00262BAF" w:rsidRPr="00262BAF" w:rsidRDefault="00262BAF" w:rsidP="0000450F">
      <w:pPr>
        <w:widowControl/>
        <w:numPr>
          <w:ilvl w:val="0"/>
          <w:numId w:val="23"/>
        </w:numPr>
        <w:shd w:val="clear" w:color="auto" w:fill="FBE9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What can be shared with the WebSocket API specification regarding actual </w:t>
      </w:r>
      <w:proofErr w:type="gramStart"/>
      <w:r w:rsidRPr="00262BAF">
        <w:rPr>
          <w:rFonts w:ascii="宋体" w:hAnsi="宋体" w:cs="宋体"/>
          <w:snapToGrid/>
          <w:sz w:val="24"/>
          <w:szCs w:val="24"/>
        </w:rPr>
        <w:t>interfaces.</w:t>
      </w:r>
      <w:proofErr w:type="gramEnd"/>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11.1 </w:t>
      </w:r>
      <w:r w:rsidRPr="00262BAF">
        <w:rPr>
          <w:rFonts w:ascii="Arial" w:hAnsi="Arial" w:cs="Arial"/>
          <w:snapToGrid/>
          <w:color w:val="005A9C"/>
          <w:sz w:val="29"/>
          <w:szCs w:val="29"/>
        </w:rPr>
        <w:t>DataChannel</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hyperlink r:id="rId40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interface represents a bi-directional data channel between two peers. A </w:t>
      </w:r>
      <w:hyperlink r:id="rId401"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is created via a factory method on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w:t>
      </w:r>
      <w:hyperlink r:id="rId402"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 The corresponding </w:t>
      </w:r>
      <w:hyperlink r:id="rId403"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object is then dispatched at the other peer if the channel setup was successful.</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Each </w:t>
      </w:r>
      <w:hyperlink r:id="rId404"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has an associated </w:t>
      </w:r>
      <w:r w:rsidRPr="00262BAF">
        <w:rPr>
          <w:rFonts w:ascii="宋体" w:hAnsi="宋体" w:cs="宋体"/>
          <w:b/>
          <w:bCs/>
          <w:i/>
          <w:iCs/>
          <w:snapToGrid/>
          <w:sz w:val="24"/>
          <w:szCs w:val="24"/>
        </w:rPr>
        <w:t>underlying data transport</w:t>
      </w:r>
      <w:r w:rsidRPr="00262BAF">
        <w:rPr>
          <w:rFonts w:ascii="宋体" w:hAnsi="宋体" w:cs="宋体"/>
          <w:snapToGrid/>
          <w:sz w:val="24"/>
          <w:szCs w:val="24"/>
        </w:rPr>
        <w:t> that is used to transport actual data to the other peer. The transport properties of the </w:t>
      </w:r>
      <w:hyperlink r:id="rId405"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 xml:space="preserve">, such as reliability mode, are configured by the peer taking the initiative to create the channel. The other peer cannot change any transport properties of </w:t>
      </w:r>
      <w:proofErr w:type="gramStart"/>
      <w:r w:rsidRPr="00262BAF">
        <w:rPr>
          <w:rFonts w:ascii="宋体" w:hAnsi="宋体" w:cs="宋体"/>
          <w:snapToGrid/>
          <w:sz w:val="24"/>
          <w:szCs w:val="24"/>
        </w:rPr>
        <w:t>a</w:t>
      </w:r>
      <w:proofErr w:type="gramEnd"/>
      <w:r w:rsidRPr="00262BAF">
        <w:rPr>
          <w:rFonts w:ascii="宋体" w:hAnsi="宋体" w:cs="宋体"/>
          <w:snapToGrid/>
          <w:sz w:val="24"/>
          <w:szCs w:val="24"/>
        </w:rPr>
        <w:t xml:space="preserve"> offered data channel. The actual wire protocol between the peers is out of the scope for this specification.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w:t>
      </w:r>
      <w:hyperlink r:id="rId406"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created with </w:t>
      </w:r>
      <w:hyperlink r:id="rId407" w:anchor="dom-peerconnection-createdatachannel" w:history="1">
        <w:proofErr w:type="gramStart"/>
        <w:r w:rsidRPr="00262BAF">
          <w:rPr>
            <w:rFonts w:ascii="宋体" w:hAnsi="宋体" w:cs="宋体"/>
            <w:snapToGrid/>
            <w:color w:val="660099"/>
            <w:sz w:val="24"/>
            <w:szCs w:val="24"/>
            <w:u w:val="single"/>
          </w:rPr>
          <w:t>createDataChannel(</w:t>
        </w:r>
        <w:proofErr w:type="gramEnd"/>
        <w:r w:rsidRPr="00262BAF">
          <w:rPr>
            <w:rFonts w:ascii="宋体" w:hAnsi="宋体" w:cs="宋体"/>
            <w:snapToGrid/>
            <w:color w:val="660099"/>
            <w:sz w:val="24"/>
            <w:szCs w:val="24"/>
            <w:u w:val="single"/>
          </w:rPr>
          <w:t>)</w:t>
        </w:r>
      </w:hyperlink>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initially be in the </w:t>
      </w:r>
      <w:r w:rsidRPr="00262BAF">
        <w:rPr>
          <w:rFonts w:ascii="宋体" w:hAnsi="宋体" w:cs="宋体"/>
          <w:snapToGrid/>
          <w:color w:val="FF4500"/>
          <w:sz w:val="24"/>
        </w:rPr>
        <w:t>connecting</w:t>
      </w:r>
      <w:r w:rsidRPr="00262BAF">
        <w:rPr>
          <w:rFonts w:ascii="宋体" w:hAnsi="宋体" w:cs="宋体"/>
          <w:snapToGrid/>
          <w:sz w:val="24"/>
          <w:szCs w:val="24"/>
        </w:rPr>
        <w:t> state. If the </w:t>
      </w:r>
      <w:hyperlink r:id="rId408"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object’s </w:t>
      </w:r>
      <w:hyperlink r:id="rId409"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 is successfully set up,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w:t>
      </w:r>
      <w:hyperlink r:id="rId410" w:anchor="announce-datachannel-open" w:history="1">
        <w:r w:rsidRPr="00262BAF">
          <w:rPr>
            <w:rFonts w:ascii="宋体" w:hAnsi="宋体" w:cs="宋体"/>
            <w:snapToGrid/>
            <w:color w:val="660099"/>
            <w:sz w:val="24"/>
            <w:szCs w:val="24"/>
            <w:u w:val="single"/>
          </w:rPr>
          <w:t>announce the</w:t>
        </w:r>
        <w:r w:rsidRPr="00262BAF">
          <w:rPr>
            <w:rFonts w:ascii="宋体" w:hAnsi="宋体" w:cs="宋体"/>
            <w:snapToGrid/>
            <w:color w:val="FF4500"/>
            <w:sz w:val="24"/>
            <w:u w:val="single"/>
          </w:rPr>
          <w:t>DataChannel</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as open</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the user agent is to </w:t>
      </w:r>
      <w:r w:rsidRPr="00262BAF">
        <w:rPr>
          <w:rFonts w:ascii="宋体" w:hAnsi="宋体" w:cs="宋体"/>
          <w:b/>
          <w:bCs/>
          <w:i/>
          <w:iCs/>
          <w:snapToGrid/>
          <w:sz w:val="24"/>
          <w:szCs w:val="24"/>
        </w:rPr>
        <w:t>announce a </w:t>
      </w:r>
      <w:r w:rsidRPr="00262BAF">
        <w:rPr>
          <w:rFonts w:ascii="宋体" w:hAnsi="宋体" w:cs="宋体"/>
          <w:b/>
          <w:bCs/>
          <w:i/>
          <w:iCs/>
          <w:snapToGrid/>
          <w:color w:val="FF4500"/>
          <w:sz w:val="24"/>
        </w:rPr>
        <w:t>DataChannel</w:t>
      </w:r>
      <w:r w:rsidRPr="00262BAF">
        <w:rPr>
          <w:rFonts w:ascii="宋体" w:hAnsi="宋体" w:cs="宋体"/>
          <w:b/>
          <w:bCs/>
          <w:i/>
          <w:iCs/>
          <w:snapToGrid/>
          <w:sz w:val="24"/>
          <w:szCs w:val="24"/>
        </w:rPr>
        <w:t> as open</w:t>
      </w:r>
      <w:r w:rsidRPr="00262BAF">
        <w:rPr>
          <w:rFonts w:ascii="宋体" w:hAnsi="宋体" w:cs="宋体"/>
          <w:snapToGrid/>
          <w:sz w:val="24"/>
          <w:szCs w:val="24"/>
        </w:rPr>
        <w:t>,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queue a task to run the following steps:</w:t>
      </w:r>
    </w:p>
    <w:p w:rsidR="00262BAF" w:rsidRPr="00262BAF" w:rsidRDefault="00262BAF" w:rsidP="0000450F">
      <w:pPr>
        <w:widowControl/>
        <w:numPr>
          <w:ilvl w:val="0"/>
          <w:numId w:val="2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associated </w:t>
      </w:r>
      <w:hyperlink r:id="rId411"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412"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w:t>
      </w:r>
      <w:commentRangeStart w:id="33"/>
      <w:r w:rsidRPr="00262BAF">
        <w:rPr>
          <w:rFonts w:ascii="宋体" w:hAnsi="宋体" w:cs="宋体"/>
          <w:snapToGrid/>
          <w:sz w:val="24"/>
          <w:szCs w:val="24"/>
        </w:rPr>
        <w:t>(3)</w:t>
      </w:r>
      <w:commentRangeEnd w:id="33"/>
      <w:r>
        <w:rPr>
          <w:rStyle w:val="af8"/>
        </w:rPr>
        <w:commentReference w:id="33"/>
      </w:r>
      <w:r w:rsidRPr="00262BAF">
        <w:rPr>
          <w:rFonts w:ascii="宋体" w:hAnsi="宋体" w:cs="宋体"/>
          <w:snapToGrid/>
          <w:sz w:val="24"/>
          <w:szCs w:val="24"/>
        </w:rPr>
        <w:t>, abort these steps.</w:t>
      </w:r>
    </w:p>
    <w:p w:rsidR="00262BAF" w:rsidRPr="00262BAF" w:rsidRDefault="00262BAF" w:rsidP="0000450F">
      <w:pPr>
        <w:widowControl/>
        <w:numPr>
          <w:ilvl w:val="0"/>
          <w:numId w:val="2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channel</w:t>
      </w:r>
      <w:r w:rsidRPr="00262BAF">
        <w:rPr>
          <w:rFonts w:ascii="宋体" w:hAnsi="宋体" w:cs="宋体"/>
          <w:snapToGrid/>
          <w:sz w:val="24"/>
          <w:szCs w:val="24"/>
        </w:rPr>
        <w:t> be the </w:t>
      </w:r>
      <w:hyperlink r:id="rId413"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to be announced.</w:t>
      </w:r>
    </w:p>
    <w:p w:rsidR="00262BAF" w:rsidRPr="00262BAF" w:rsidRDefault="00262BAF" w:rsidP="0000450F">
      <w:pPr>
        <w:widowControl/>
        <w:numPr>
          <w:ilvl w:val="0"/>
          <w:numId w:val="2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channel</w:t>
      </w:r>
      <w:r w:rsidRPr="00262BAF">
        <w:rPr>
          <w:rFonts w:ascii="宋体" w:hAnsi="宋体" w:cs="宋体"/>
          <w:snapToGrid/>
          <w:sz w:val="24"/>
          <w:szCs w:val="24"/>
        </w:rPr>
        <w:t>’s </w:t>
      </w:r>
      <w:hyperlink r:id="rId414" w:anchor="dom-datachannel-readystate" w:history="1">
        <w:r w:rsidRPr="00262BAF">
          <w:rPr>
            <w:rFonts w:ascii="宋体" w:hAnsi="宋体" w:cs="宋体"/>
            <w:snapToGrid/>
            <w:color w:val="660099"/>
            <w:sz w:val="24"/>
            <w:szCs w:val="24"/>
            <w:u w:val="single"/>
          </w:rPr>
          <w:t>readyState</w:t>
        </w:r>
      </w:hyperlink>
      <w:r w:rsidRPr="00262BAF">
        <w:rPr>
          <w:rFonts w:ascii="宋体" w:hAnsi="宋体" w:cs="宋体"/>
          <w:snapToGrid/>
          <w:sz w:val="24"/>
          <w:szCs w:val="24"/>
        </w:rPr>
        <w:t> attribute to </w:t>
      </w:r>
      <w:r w:rsidRPr="00262BAF">
        <w:rPr>
          <w:rFonts w:ascii="宋体" w:hAnsi="宋体" w:cs="宋体"/>
          <w:snapToGrid/>
          <w:color w:val="FF4500"/>
          <w:sz w:val="24"/>
        </w:rPr>
        <w:t>open</w:t>
      </w:r>
      <w:r w:rsidRPr="00262BAF">
        <w:rPr>
          <w:rFonts w:ascii="宋体" w:hAnsi="宋体" w:cs="宋体"/>
          <w:snapToGrid/>
          <w:sz w:val="24"/>
          <w:szCs w:val="24"/>
        </w:rPr>
        <w:t>.</w:t>
      </w:r>
    </w:p>
    <w:p w:rsidR="00262BAF" w:rsidRPr="00262BAF" w:rsidRDefault="00262BAF" w:rsidP="0000450F">
      <w:pPr>
        <w:widowControl/>
        <w:numPr>
          <w:ilvl w:val="0"/>
          <w:numId w:val="2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Fire a simple event named </w:t>
      </w:r>
      <w:hyperlink r:id="rId415" w:anchor="event-datachannel-open" w:history="1">
        <w:r w:rsidRPr="00262BAF">
          <w:rPr>
            <w:rFonts w:ascii="宋体" w:hAnsi="宋体" w:cs="宋体"/>
            <w:snapToGrid/>
            <w:color w:val="660099"/>
            <w:sz w:val="24"/>
            <w:szCs w:val="24"/>
            <w:u w:val="single"/>
          </w:rPr>
          <w:t>open</w:t>
        </w:r>
      </w:hyperlink>
      <w:r w:rsidRPr="00262BAF">
        <w:rPr>
          <w:rFonts w:ascii="宋体" w:hAnsi="宋体" w:cs="宋体"/>
          <w:snapToGrid/>
          <w:sz w:val="24"/>
          <w:szCs w:val="24"/>
        </w:rPr>
        <w:t> at </w:t>
      </w:r>
      <w:r w:rsidRPr="00262BAF">
        <w:rPr>
          <w:rFonts w:ascii="宋体" w:hAnsi="宋体" w:cs="宋体"/>
          <w:i/>
          <w:iCs/>
          <w:snapToGrid/>
          <w:sz w:val="24"/>
          <w:szCs w:val="24"/>
        </w:rPr>
        <w:t>channel</w:t>
      </w: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an </w:t>
      </w:r>
      <w:hyperlink r:id="rId416"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 has been established, the user agent, of the peer that did not initiate the creation process </w:t>
      </w:r>
      <w:r w:rsidRPr="00262BAF">
        <w:rPr>
          <w:rFonts w:ascii="宋体" w:hAnsi="宋体" w:cs="宋体"/>
          <w:smallCaps/>
          <w:snapToGrid/>
          <w:color w:val="990000"/>
          <w:sz w:val="24"/>
          <w:szCs w:val="24"/>
        </w:rPr>
        <w:t>must</w:t>
      </w:r>
      <w:r w:rsidRPr="00262BAF">
        <w:rPr>
          <w:rFonts w:ascii="宋体" w:hAnsi="宋体" w:cs="宋体"/>
          <w:snapToGrid/>
          <w:sz w:val="24"/>
          <w:szCs w:val="24"/>
        </w:rPr>
        <w:t> queue a task to run the following steps:</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If the associated </w:t>
      </w:r>
      <w:hyperlink r:id="rId417"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418"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commentRangeStart w:id="34"/>
      <w:r w:rsidRPr="00262BAF">
        <w:rPr>
          <w:rFonts w:ascii="宋体" w:hAnsi="宋体" w:cs="宋体"/>
          <w:snapToGrid/>
          <w:sz w:val="24"/>
          <w:szCs w:val="24"/>
        </w:rPr>
        <w:t> (3)</w:t>
      </w:r>
      <w:commentRangeEnd w:id="34"/>
      <w:r>
        <w:rPr>
          <w:rStyle w:val="af8"/>
        </w:rPr>
        <w:commentReference w:id="34"/>
      </w:r>
      <w:r w:rsidRPr="00262BAF">
        <w:rPr>
          <w:rFonts w:ascii="宋体" w:hAnsi="宋体" w:cs="宋体"/>
          <w:snapToGrid/>
          <w:sz w:val="24"/>
          <w:szCs w:val="24"/>
        </w:rPr>
        <w:t>, abort these steps.</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configuration</w:t>
      </w:r>
      <w:r w:rsidRPr="00262BAF">
        <w:rPr>
          <w:rFonts w:ascii="宋体" w:hAnsi="宋体" w:cs="宋体"/>
          <w:snapToGrid/>
          <w:sz w:val="24"/>
          <w:szCs w:val="24"/>
        </w:rPr>
        <w:t> be an information bundle with key-value pairs, received from the other peer as a part of the process to establish the underlying data channel.</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channel</w:t>
      </w:r>
      <w:r w:rsidRPr="00262BAF">
        <w:rPr>
          <w:rFonts w:ascii="宋体" w:hAnsi="宋体" w:cs="宋体"/>
          <w:snapToGrid/>
          <w:sz w:val="24"/>
          <w:szCs w:val="24"/>
        </w:rPr>
        <w:t> be a newly created </w:t>
      </w:r>
      <w:hyperlink r:id="rId419"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Initialize </w:t>
      </w:r>
      <w:r w:rsidRPr="00262BAF">
        <w:rPr>
          <w:rFonts w:ascii="宋体" w:hAnsi="宋体" w:cs="宋体"/>
          <w:i/>
          <w:iCs/>
          <w:snapToGrid/>
          <w:sz w:val="24"/>
          <w:szCs w:val="24"/>
        </w:rPr>
        <w:t>channel</w:t>
      </w:r>
      <w:r w:rsidRPr="00262BAF">
        <w:rPr>
          <w:rFonts w:ascii="宋体" w:hAnsi="宋体" w:cs="宋体"/>
          <w:snapToGrid/>
          <w:sz w:val="24"/>
          <w:szCs w:val="24"/>
        </w:rPr>
        <w:t>’s </w:t>
      </w:r>
      <w:hyperlink r:id="rId420" w:anchor="dom-datachannel-label" w:history="1">
        <w:r w:rsidRPr="00262BAF">
          <w:rPr>
            <w:rFonts w:ascii="宋体" w:hAnsi="宋体" w:cs="宋体"/>
            <w:snapToGrid/>
            <w:color w:val="660099"/>
            <w:sz w:val="24"/>
            <w:szCs w:val="24"/>
            <w:u w:val="single"/>
          </w:rPr>
          <w:t>label</w:t>
        </w:r>
      </w:hyperlink>
      <w:r w:rsidRPr="00262BAF">
        <w:rPr>
          <w:rFonts w:ascii="宋体" w:hAnsi="宋体" w:cs="宋体"/>
          <w:snapToGrid/>
          <w:sz w:val="24"/>
          <w:szCs w:val="24"/>
        </w:rPr>
        <w:t> attribute to value that corresponds to the "</w:t>
      </w:r>
      <w:r w:rsidRPr="00262BAF">
        <w:rPr>
          <w:rFonts w:ascii="宋体" w:hAnsi="宋体" w:cs="宋体"/>
          <w:snapToGrid/>
          <w:color w:val="FF4500"/>
          <w:sz w:val="24"/>
        </w:rPr>
        <w:t>label</w:t>
      </w:r>
      <w:r w:rsidRPr="00262BAF">
        <w:rPr>
          <w:rFonts w:ascii="宋体" w:hAnsi="宋体" w:cs="宋体"/>
          <w:snapToGrid/>
          <w:sz w:val="24"/>
          <w:szCs w:val="24"/>
        </w:rPr>
        <w:t>" key in </w:t>
      </w:r>
      <w:r w:rsidRPr="00262BAF">
        <w:rPr>
          <w:rFonts w:ascii="宋体" w:hAnsi="宋体" w:cs="宋体"/>
          <w:i/>
          <w:iCs/>
          <w:snapToGrid/>
          <w:sz w:val="24"/>
          <w:szCs w:val="24"/>
        </w:rPr>
        <w:t>configuration</w:t>
      </w:r>
      <w:r w:rsidRPr="00262BAF">
        <w:rPr>
          <w:rFonts w:ascii="宋体" w:hAnsi="宋体" w:cs="宋体"/>
          <w:snapToGrid/>
          <w:sz w:val="24"/>
          <w:szCs w:val="24"/>
        </w:rPr>
        <w:t>.</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Initialize </w:t>
      </w:r>
      <w:r w:rsidRPr="00262BAF">
        <w:rPr>
          <w:rFonts w:ascii="宋体" w:hAnsi="宋体" w:cs="宋体"/>
          <w:i/>
          <w:iCs/>
          <w:snapToGrid/>
          <w:sz w:val="24"/>
          <w:szCs w:val="24"/>
        </w:rPr>
        <w:t>channel</w:t>
      </w:r>
      <w:r w:rsidRPr="00262BAF">
        <w:rPr>
          <w:rFonts w:ascii="宋体" w:hAnsi="宋体" w:cs="宋体"/>
          <w:snapToGrid/>
          <w:sz w:val="24"/>
          <w:szCs w:val="24"/>
        </w:rPr>
        <w:t>’s </w:t>
      </w:r>
      <w:hyperlink r:id="rId421" w:anchor="dom-datachannel-reliable" w:history="1">
        <w:r w:rsidRPr="00262BAF">
          <w:rPr>
            <w:rFonts w:ascii="宋体" w:hAnsi="宋体" w:cs="宋体"/>
            <w:snapToGrid/>
            <w:color w:val="660099"/>
            <w:sz w:val="24"/>
            <w:szCs w:val="24"/>
            <w:u w:val="single"/>
          </w:rPr>
          <w:t>reliable</w:t>
        </w:r>
      </w:hyperlink>
      <w:r w:rsidRPr="00262BAF">
        <w:rPr>
          <w:rFonts w:ascii="宋体" w:hAnsi="宋体" w:cs="宋体"/>
          <w:snapToGrid/>
          <w:sz w:val="24"/>
          <w:szCs w:val="24"/>
        </w:rPr>
        <w:t> attribute to true.</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configuration</w:t>
      </w:r>
      <w:r w:rsidRPr="00262BAF">
        <w:rPr>
          <w:rFonts w:ascii="宋体" w:hAnsi="宋体" w:cs="宋体"/>
          <w:snapToGrid/>
          <w:sz w:val="24"/>
          <w:szCs w:val="24"/>
        </w:rPr>
        <w:t> contains a key named "</w:t>
      </w:r>
      <w:r w:rsidRPr="00262BAF">
        <w:rPr>
          <w:rFonts w:ascii="宋体" w:hAnsi="宋体" w:cs="宋体"/>
          <w:snapToGrid/>
          <w:color w:val="FF4500"/>
          <w:sz w:val="24"/>
        </w:rPr>
        <w:t>reliable</w:t>
      </w:r>
      <w:r w:rsidRPr="00262BAF">
        <w:rPr>
          <w:rFonts w:ascii="宋体" w:hAnsi="宋体" w:cs="宋体"/>
          <w:snapToGrid/>
          <w:sz w:val="24"/>
          <w:szCs w:val="24"/>
        </w:rPr>
        <w:t>", set </w:t>
      </w:r>
      <w:proofErr w:type="gramStart"/>
      <w:r w:rsidRPr="00262BAF">
        <w:rPr>
          <w:rFonts w:ascii="宋体" w:hAnsi="宋体" w:cs="宋体"/>
          <w:i/>
          <w:iCs/>
          <w:snapToGrid/>
          <w:sz w:val="24"/>
          <w:szCs w:val="24"/>
        </w:rPr>
        <w:t>channel</w:t>
      </w:r>
      <w:r w:rsidRPr="00262BAF">
        <w:rPr>
          <w:rFonts w:ascii="宋体" w:hAnsi="宋体" w:cs="宋体"/>
          <w:snapToGrid/>
          <w:sz w:val="24"/>
          <w:szCs w:val="24"/>
        </w:rPr>
        <w:t>’s</w:t>
      </w:r>
      <w:proofErr w:type="gramEnd"/>
      <w:r w:rsidRPr="00262BAF">
        <w:rPr>
          <w:rFonts w:ascii="宋体" w:hAnsi="宋体" w:cs="宋体"/>
          <w:snapToGrid/>
          <w:sz w:val="24"/>
          <w:szCs w:val="24"/>
        </w:rPr>
        <w:t> </w:t>
      </w:r>
      <w:hyperlink r:id="rId422" w:anchor="dom-datachannel-reliable" w:history="1">
        <w:r w:rsidRPr="00262BAF">
          <w:rPr>
            <w:rFonts w:ascii="宋体" w:hAnsi="宋体" w:cs="宋体"/>
            <w:snapToGrid/>
            <w:color w:val="660099"/>
            <w:sz w:val="24"/>
            <w:szCs w:val="24"/>
            <w:u w:val="single"/>
          </w:rPr>
          <w:t>reliable</w:t>
        </w:r>
      </w:hyperlink>
      <w:r w:rsidRPr="00262BAF">
        <w:rPr>
          <w:rFonts w:ascii="宋体" w:hAnsi="宋体" w:cs="宋体"/>
          <w:snapToGrid/>
          <w:sz w:val="24"/>
          <w:szCs w:val="24"/>
        </w:rPr>
        <w:t> attribute to the corresponding value.</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channel</w:t>
      </w:r>
      <w:r w:rsidRPr="00262BAF">
        <w:rPr>
          <w:rFonts w:ascii="宋体" w:hAnsi="宋体" w:cs="宋体"/>
          <w:snapToGrid/>
          <w:sz w:val="24"/>
          <w:szCs w:val="24"/>
        </w:rPr>
        <w:t>’s </w:t>
      </w:r>
      <w:hyperlink r:id="rId423" w:anchor="dom-datachannel-readystate" w:history="1">
        <w:r w:rsidRPr="00262BAF">
          <w:rPr>
            <w:rFonts w:ascii="宋体" w:hAnsi="宋体" w:cs="宋体"/>
            <w:snapToGrid/>
            <w:color w:val="660099"/>
            <w:sz w:val="24"/>
            <w:szCs w:val="24"/>
            <w:u w:val="single"/>
          </w:rPr>
          <w:t>readyState</w:t>
        </w:r>
      </w:hyperlink>
      <w:r w:rsidRPr="00262BAF">
        <w:rPr>
          <w:rFonts w:ascii="宋体" w:hAnsi="宋体" w:cs="宋体"/>
          <w:snapToGrid/>
          <w:sz w:val="24"/>
          <w:szCs w:val="24"/>
        </w:rPr>
        <w:t> attribute to </w:t>
      </w:r>
      <w:r w:rsidRPr="00262BAF">
        <w:rPr>
          <w:rFonts w:ascii="宋体" w:hAnsi="宋体" w:cs="宋体"/>
          <w:snapToGrid/>
          <w:color w:val="FF4500"/>
          <w:sz w:val="24"/>
        </w:rPr>
        <w:t>open</w:t>
      </w:r>
      <w:r w:rsidRPr="00262BAF">
        <w:rPr>
          <w:rFonts w:ascii="宋体" w:hAnsi="宋体" w:cs="宋体"/>
          <w:snapToGrid/>
          <w:sz w:val="24"/>
          <w:szCs w:val="24"/>
        </w:rPr>
        <w:t>.</w:t>
      </w:r>
    </w:p>
    <w:p w:rsidR="00262BAF" w:rsidRPr="00262BAF" w:rsidRDefault="00262BAF" w:rsidP="0000450F">
      <w:pPr>
        <w:widowControl/>
        <w:numPr>
          <w:ilvl w:val="0"/>
          <w:numId w:val="2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Fire a datachannel event named </w:t>
      </w:r>
      <w:hyperlink r:id="rId424" w:anchor="event-peerconnection-datachannel" w:history="1">
        <w:r w:rsidRPr="00262BAF">
          <w:rPr>
            <w:rFonts w:ascii="宋体" w:hAnsi="宋体" w:cs="宋体"/>
            <w:snapToGrid/>
            <w:color w:val="660099"/>
            <w:sz w:val="24"/>
            <w:szCs w:val="24"/>
            <w:u w:val="single"/>
          </w:rPr>
          <w:t>datachannel</w:t>
        </w:r>
      </w:hyperlink>
      <w:r w:rsidRPr="00262BAF">
        <w:rPr>
          <w:rFonts w:ascii="宋体" w:hAnsi="宋体" w:cs="宋体"/>
          <w:snapToGrid/>
          <w:sz w:val="24"/>
          <w:szCs w:val="24"/>
        </w:rPr>
        <w:t> with </w:t>
      </w:r>
      <w:r w:rsidRPr="00262BAF">
        <w:rPr>
          <w:rFonts w:ascii="宋体" w:hAnsi="宋体" w:cs="宋体"/>
          <w:i/>
          <w:iCs/>
          <w:snapToGrid/>
          <w:sz w:val="24"/>
          <w:szCs w:val="24"/>
        </w:rPr>
        <w:t>channel</w:t>
      </w:r>
      <w:r w:rsidRPr="00262BAF">
        <w:rPr>
          <w:rFonts w:ascii="宋体" w:hAnsi="宋体" w:cs="宋体"/>
          <w:snapToGrid/>
          <w:sz w:val="24"/>
          <w:szCs w:val="24"/>
        </w:rPr>
        <w:t> at the </w:t>
      </w:r>
      <w:hyperlink r:id="rId425"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When the </w:t>
      </w:r>
      <w:r w:rsidRPr="00262BAF">
        <w:rPr>
          <w:rFonts w:ascii="宋体" w:hAnsi="宋体" w:cs="宋体"/>
          <w:b/>
          <w:bCs/>
          <w:i/>
          <w:iCs/>
          <w:snapToGrid/>
          <w:sz w:val="24"/>
          <w:szCs w:val="24"/>
        </w:rPr>
        <w:t>process of tearing down a </w:t>
      </w:r>
      <w:hyperlink r:id="rId426" w:anchor="idl-def-DataChannel" w:history="1">
        <w:r w:rsidRPr="00262BAF">
          <w:rPr>
            <w:rFonts w:ascii="宋体" w:hAnsi="宋体" w:cs="宋体"/>
            <w:b/>
            <w:bCs/>
            <w:i/>
            <w:iCs/>
            <w:snapToGrid/>
            <w:color w:val="FF4500"/>
            <w:sz w:val="24"/>
          </w:rPr>
          <w:t>DataChannel</w:t>
        </w:r>
      </w:hyperlink>
      <w:r w:rsidRPr="00262BAF">
        <w:rPr>
          <w:rFonts w:ascii="宋体" w:hAnsi="宋体" w:cs="宋体"/>
          <w:b/>
          <w:bCs/>
          <w:i/>
          <w:iCs/>
          <w:snapToGrid/>
          <w:sz w:val="24"/>
          <w:szCs w:val="24"/>
        </w:rPr>
        <w:t> object’s </w:t>
      </w:r>
      <w:hyperlink r:id="rId427" w:anchor="dfn-underlying-data-transport" w:history="1">
        <w:r w:rsidRPr="00262BAF">
          <w:rPr>
            <w:rFonts w:ascii="宋体" w:hAnsi="宋体" w:cs="宋体"/>
            <w:b/>
            <w:bCs/>
            <w:i/>
            <w:iCs/>
            <w:snapToGrid/>
            <w:color w:val="0000FF"/>
            <w:sz w:val="24"/>
            <w:szCs w:val="24"/>
            <w:u w:val="single"/>
          </w:rPr>
          <w:t>underlying data transport</w:t>
        </w:r>
      </w:hyperlink>
      <w:r w:rsidRPr="00262BAF">
        <w:rPr>
          <w:rFonts w:ascii="宋体" w:hAnsi="宋体" w:cs="宋体"/>
          <w:snapToGrid/>
          <w:sz w:val="24"/>
          <w:szCs w:val="24"/>
        </w:rPr>
        <w:t> is initiated,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run the following steps:</w:t>
      </w:r>
    </w:p>
    <w:p w:rsidR="00262BAF" w:rsidRPr="00262BAF" w:rsidRDefault="00262BAF"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associated </w:t>
      </w:r>
      <w:hyperlink r:id="rId428"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 </w:t>
      </w:r>
      <w:hyperlink r:id="rId429"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rsidRPr="00262BAF">
        <w:rPr>
          <w:rFonts w:ascii="宋体" w:hAnsi="宋体" w:cs="宋体"/>
          <w:snapToGrid/>
          <w:sz w:val="24"/>
          <w:szCs w:val="24"/>
        </w:rPr>
        <w:t>, abort these steps.</w:t>
      </w:r>
    </w:p>
    <w:p w:rsidR="00262BAF" w:rsidRPr="00262BAF" w:rsidRDefault="00262BAF"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Let </w:t>
      </w:r>
      <w:r w:rsidRPr="00262BAF">
        <w:rPr>
          <w:rFonts w:ascii="宋体" w:hAnsi="宋体" w:cs="宋体"/>
          <w:i/>
          <w:iCs/>
          <w:snapToGrid/>
          <w:sz w:val="24"/>
          <w:szCs w:val="24"/>
        </w:rPr>
        <w:t>channel</w:t>
      </w:r>
      <w:r w:rsidRPr="00262BAF">
        <w:rPr>
          <w:rFonts w:ascii="宋体" w:hAnsi="宋体" w:cs="宋体"/>
          <w:snapToGrid/>
          <w:sz w:val="24"/>
          <w:szCs w:val="24"/>
        </w:rPr>
        <w:t> be the </w:t>
      </w:r>
      <w:hyperlink r:id="rId43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which is about to be closed.</w:t>
      </w:r>
    </w:p>
    <w:p w:rsidR="00262BAF" w:rsidRPr="00262BAF" w:rsidRDefault="00262BAF"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w:t>
      </w:r>
      <w:r w:rsidRPr="00262BAF">
        <w:rPr>
          <w:rFonts w:ascii="宋体" w:hAnsi="宋体" w:cs="宋体"/>
          <w:i/>
          <w:iCs/>
          <w:snapToGrid/>
          <w:sz w:val="24"/>
          <w:szCs w:val="24"/>
        </w:rPr>
        <w:t>channel</w:t>
      </w:r>
      <w:r w:rsidRPr="00262BAF">
        <w:rPr>
          <w:rFonts w:ascii="宋体" w:hAnsi="宋体" w:cs="宋体"/>
          <w:snapToGrid/>
          <w:sz w:val="24"/>
          <w:szCs w:val="24"/>
        </w:rPr>
        <w:t>’s </w:t>
      </w:r>
      <w:hyperlink r:id="rId431" w:anchor="dom-datachannel-readystate" w:history="1">
        <w:r w:rsidRPr="00262BAF">
          <w:rPr>
            <w:rFonts w:ascii="宋体" w:hAnsi="宋体" w:cs="宋体"/>
            <w:snapToGrid/>
            <w:color w:val="660099"/>
            <w:sz w:val="24"/>
            <w:szCs w:val="24"/>
            <w:u w:val="single"/>
          </w:rPr>
          <w:t>readyState</w:t>
        </w:r>
      </w:hyperlink>
      <w:r w:rsidRPr="00262BAF">
        <w:rPr>
          <w:rFonts w:ascii="宋体" w:hAnsi="宋体" w:cs="宋体"/>
          <w:snapToGrid/>
          <w:sz w:val="24"/>
          <w:szCs w:val="24"/>
        </w:rPr>
        <w:t> is </w:t>
      </w:r>
      <w:r w:rsidRPr="00262BAF">
        <w:rPr>
          <w:rFonts w:ascii="宋体" w:hAnsi="宋体" w:cs="宋体"/>
          <w:snapToGrid/>
          <w:color w:val="FF4500"/>
          <w:sz w:val="24"/>
        </w:rPr>
        <w:t>closing</w:t>
      </w:r>
      <w:r w:rsidRPr="00262BAF">
        <w:rPr>
          <w:rFonts w:ascii="宋体" w:hAnsi="宋体" w:cs="宋体"/>
          <w:snapToGrid/>
          <w:sz w:val="24"/>
          <w:szCs w:val="24"/>
        </w:rPr>
        <w:t> or </w:t>
      </w:r>
      <w:r w:rsidRPr="00262BAF">
        <w:rPr>
          <w:rFonts w:ascii="宋体" w:hAnsi="宋体" w:cs="宋体"/>
          <w:snapToGrid/>
          <w:color w:val="FF4500"/>
          <w:sz w:val="24"/>
        </w:rPr>
        <w:t>closed</w:t>
      </w:r>
      <w:r w:rsidRPr="00262BAF">
        <w:rPr>
          <w:rFonts w:ascii="宋体" w:hAnsi="宋体" w:cs="宋体"/>
          <w:snapToGrid/>
          <w:sz w:val="24"/>
          <w:szCs w:val="24"/>
        </w:rPr>
        <w:t>, then abort these steps.</w:t>
      </w:r>
    </w:p>
    <w:p w:rsidR="00262BAF" w:rsidRPr="00262BAF" w:rsidRDefault="00262BAF"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channel</w:t>
      </w:r>
      <w:r w:rsidRPr="00262BAF">
        <w:rPr>
          <w:rFonts w:ascii="宋体" w:hAnsi="宋体" w:cs="宋体"/>
          <w:snapToGrid/>
          <w:sz w:val="24"/>
          <w:szCs w:val="24"/>
        </w:rPr>
        <w:t>’s </w:t>
      </w:r>
      <w:hyperlink r:id="rId432" w:anchor="dom-datachannel-readystate" w:history="1">
        <w:r w:rsidRPr="00262BAF">
          <w:rPr>
            <w:rFonts w:ascii="宋体" w:hAnsi="宋体" w:cs="宋体"/>
            <w:snapToGrid/>
            <w:color w:val="660099"/>
            <w:sz w:val="24"/>
            <w:szCs w:val="24"/>
            <w:u w:val="single"/>
          </w:rPr>
          <w:t>readyState</w:t>
        </w:r>
      </w:hyperlink>
      <w:r w:rsidRPr="00262BAF">
        <w:rPr>
          <w:rFonts w:ascii="宋体" w:hAnsi="宋体" w:cs="宋体"/>
          <w:snapToGrid/>
          <w:sz w:val="24"/>
          <w:szCs w:val="24"/>
        </w:rPr>
        <w:t> attribute to </w:t>
      </w:r>
      <w:r w:rsidRPr="00262BAF">
        <w:rPr>
          <w:rFonts w:ascii="宋体" w:hAnsi="宋体" w:cs="宋体"/>
          <w:snapToGrid/>
          <w:color w:val="FF4500"/>
          <w:sz w:val="24"/>
        </w:rPr>
        <w:t>closing</w:t>
      </w:r>
      <w:r w:rsidRPr="00262BAF">
        <w:rPr>
          <w:rFonts w:ascii="宋体" w:hAnsi="宋体" w:cs="宋体"/>
          <w:snapToGrid/>
          <w:sz w:val="24"/>
          <w:szCs w:val="24"/>
        </w:rPr>
        <w:t>.</w:t>
      </w:r>
    </w:p>
    <w:p w:rsidR="00262BAF" w:rsidRPr="00262BAF" w:rsidRDefault="00262BAF"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Queue a task to run the following steps:</w:t>
      </w:r>
    </w:p>
    <w:p w:rsidR="00262BAF" w:rsidRPr="00262BAF" w:rsidRDefault="00803620" w:rsidP="0000450F">
      <w:pPr>
        <w:widowControl/>
        <w:numPr>
          <w:ilvl w:val="0"/>
          <w:numId w:val="26"/>
        </w:numPr>
        <w:autoSpaceDE/>
        <w:autoSpaceDN/>
        <w:adjustRightInd/>
        <w:spacing w:before="100" w:beforeAutospacing="1" w:after="100" w:afterAutospacing="1" w:line="240" w:lineRule="auto"/>
        <w:rPr>
          <w:rFonts w:ascii="宋体" w:hAnsi="宋体" w:cs="宋体"/>
          <w:snapToGrid/>
          <w:sz w:val="24"/>
          <w:szCs w:val="24"/>
        </w:rPr>
      </w:pPr>
      <w:r>
        <w:rPr>
          <w:rStyle w:val="af8"/>
        </w:rPr>
        <w:commentReference w:id="35"/>
      </w:r>
    </w:p>
    <w:p w:rsidR="00262BAF" w:rsidRPr="00262BAF" w:rsidRDefault="00262BAF" w:rsidP="0000450F">
      <w:pPr>
        <w:widowControl/>
        <w:numPr>
          <w:ilvl w:val="1"/>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Close </w:t>
      </w:r>
      <w:r w:rsidRPr="00262BAF">
        <w:rPr>
          <w:rFonts w:ascii="宋体" w:hAnsi="宋体" w:cs="宋体"/>
          <w:i/>
          <w:iCs/>
          <w:snapToGrid/>
          <w:sz w:val="24"/>
          <w:szCs w:val="24"/>
        </w:rPr>
        <w:t>channel</w:t>
      </w:r>
      <w:r w:rsidRPr="00262BAF">
        <w:rPr>
          <w:rFonts w:ascii="宋体" w:hAnsi="宋体" w:cs="宋体"/>
          <w:snapToGrid/>
          <w:sz w:val="24"/>
          <w:szCs w:val="24"/>
        </w:rPr>
        <w:t>’s </w:t>
      </w:r>
      <w:hyperlink r:id="rId433"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w:t>
      </w:r>
    </w:p>
    <w:p w:rsidR="00262BAF" w:rsidRPr="00262BAF" w:rsidRDefault="00262BAF" w:rsidP="00262BAF">
      <w:pPr>
        <w:widowControl/>
        <w:shd w:val="clear" w:color="auto" w:fill="E9FBE9"/>
        <w:autoSpaceDE/>
        <w:autoSpaceDN/>
        <w:adjustRightInd/>
        <w:spacing w:beforeAutospacing="1" w:afterAutospacing="1" w:line="240" w:lineRule="auto"/>
        <w:ind w:left="144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Autospacing="1" w:afterAutospacing="1" w:line="240" w:lineRule="auto"/>
        <w:ind w:left="1440"/>
        <w:rPr>
          <w:rFonts w:ascii="宋体" w:hAnsi="宋体" w:cs="宋体"/>
          <w:snapToGrid/>
          <w:sz w:val="24"/>
          <w:szCs w:val="24"/>
        </w:rPr>
      </w:pPr>
      <w:r w:rsidRPr="00262BAF">
        <w:rPr>
          <w:rFonts w:ascii="宋体" w:hAnsi="宋体" w:cs="宋体"/>
          <w:snapToGrid/>
          <w:sz w:val="24"/>
          <w:szCs w:val="24"/>
        </w:rPr>
        <w:t>The data transport protocol will specify what happens to, e.g. buffered data, when the data transport is closed.</w:t>
      </w:r>
    </w:p>
    <w:p w:rsidR="00262BAF" w:rsidRPr="00262BAF" w:rsidRDefault="00262BAF" w:rsidP="0000450F">
      <w:pPr>
        <w:widowControl/>
        <w:numPr>
          <w:ilvl w:val="1"/>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Set </w:t>
      </w:r>
      <w:r w:rsidRPr="00262BAF">
        <w:rPr>
          <w:rFonts w:ascii="宋体" w:hAnsi="宋体" w:cs="宋体"/>
          <w:i/>
          <w:iCs/>
          <w:snapToGrid/>
          <w:sz w:val="24"/>
          <w:szCs w:val="24"/>
        </w:rPr>
        <w:t>channel</w:t>
      </w:r>
      <w:r w:rsidRPr="00262BAF">
        <w:rPr>
          <w:rFonts w:ascii="宋体" w:hAnsi="宋体" w:cs="宋体"/>
          <w:snapToGrid/>
          <w:sz w:val="24"/>
          <w:szCs w:val="24"/>
        </w:rPr>
        <w:t>’s </w:t>
      </w:r>
      <w:hyperlink r:id="rId434" w:anchor="dom-datachannel-readystate" w:history="1">
        <w:r w:rsidRPr="00262BAF">
          <w:rPr>
            <w:rFonts w:ascii="宋体" w:hAnsi="宋体" w:cs="宋体"/>
            <w:snapToGrid/>
            <w:color w:val="660099"/>
            <w:sz w:val="24"/>
            <w:szCs w:val="24"/>
            <w:u w:val="single"/>
          </w:rPr>
          <w:t>readyState</w:t>
        </w:r>
      </w:hyperlink>
      <w:r w:rsidRPr="00262BAF">
        <w:rPr>
          <w:rFonts w:ascii="宋体" w:hAnsi="宋体" w:cs="宋体"/>
          <w:snapToGrid/>
          <w:sz w:val="24"/>
          <w:szCs w:val="24"/>
        </w:rPr>
        <w:t> attribute to </w:t>
      </w:r>
      <w:r w:rsidRPr="00262BAF">
        <w:rPr>
          <w:rFonts w:ascii="宋体" w:hAnsi="宋体" w:cs="宋体"/>
          <w:snapToGrid/>
          <w:color w:val="FF4500"/>
          <w:sz w:val="24"/>
        </w:rPr>
        <w:t>closed</w:t>
      </w:r>
      <w:r w:rsidRPr="00262BAF">
        <w:rPr>
          <w:rFonts w:ascii="宋体" w:hAnsi="宋体" w:cs="宋体"/>
          <w:snapToGrid/>
          <w:sz w:val="24"/>
          <w:szCs w:val="24"/>
        </w:rPr>
        <w:t> </w:t>
      </w:r>
      <w:commentRangeStart w:id="36"/>
      <w:r w:rsidRPr="00262BAF">
        <w:rPr>
          <w:rFonts w:ascii="宋体" w:hAnsi="宋体" w:cs="宋体"/>
          <w:snapToGrid/>
          <w:sz w:val="24"/>
          <w:szCs w:val="24"/>
        </w:rPr>
        <w:t>(3)</w:t>
      </w:r>
      <w:commentRangeEnd w:id="36"/>
      <w:r>
        <w:rPr>
          <w:rStyle w:val="af8"/>
        </w:rPr>
        <w:commentReference w:id="36"/>
      </w:r>
      <w:r w:rsidRPr="00262BAF">
        <w:rPr>
          <w:rFonts w:ascii="宋体" w:hAnsi="宋体" w:cs="宋体"/>
          <w:snapToGrid/>
          <w:sz w:val="24"/>
          <w:szCs w:val="24"/>
        </w:rPr>
        <w:t>.</w:t>
      </w:r>
    </w:p>
    <w:p w:rsidR="00262BAF" w:rsidRPr="00262BAF" w:rsidRDefault="00262BAF" w:rsidP="0000450F">
      <w:pPr>
        <w:widowControl/>
        <w:numPr>
          <w:ilvl w:val="1"/>
          <w:numId w:val="2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Fire a simple event named </w:t>
      </w:r>
      <w:hyperlink r:id="rId435" w:anchor="event-datachannel-close" w:history="1">
        <w:r w:rsidRPr="00262BAF">
          <w:rPr>
            <w:rFonts w:ascii="宋体" w:hAnsi="宋体" w:cs="宋体"/>
            <w:snapToGrid/>
            <w:color w:val="660099"/>
            <w:sz w:val="24"/>
            <w:szCs w:val="24"/>
            <w:u w:val="single"/>
          </w:rPr>
          <w:t>close</w:t>
        </w:r>
      </w:hyperlink>
      <w:r w:rsidRPr="00262BAF">
        <w:rPr>
          <w:rFonts w:ascii="宋体" w:hAnsi="宋体" w:cs="宋体"/>
          <w:snapToGrid/>
          <w:sz w:val="24"/>
          <w:szCs w:val="24"/>
        </w:rPr>
        <w:t> at </w:t>
      </w:r>
      <w:r w:rsidRPr="00262BAF">
        <w:rPr>
          <w:rFonts w:ascii="宋体" w:hAnsi="宋体" w:cs="宋体"/>
          <w:i/>
          <w:iCs/>
          <w:snapToGrid/>
          <w:sz w:val="24"/>
          <w:szCs w:val="24"/>
        </w:rPr>
        <w:t>channel</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DataChannel</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EventTarget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436" w:anchor="widl-DataChannel-label" w:history="1">
        <w:r w:rsidRPr="00262BAF">
          <w:rPr>
            <w:rFonts w:ascii="宋体" w:hAnsi="宋体" w:cs="宋体"/>
            <w:snapToGrid/>
            <w:color w:val="FF4500"/>
            <w:sz w:val="24"/>
            <w:szCs w:val="24"/>
            <w:u w:val="single"/>
          </w:rPr>
          <w:t>label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boolean</w:t>
      </w:r>
      <w:r w:rsidRPr="00262BAF">
        <w:rPr>
          <w:rFonts w:ascii="宋体" w:hAnsi="宋体" w:cs="宋体"/>
          <w:snapToGrid/>
          <w:sz w:val="24"/>
          <w:szCs w:val="24"/>
        </w:rPr>
        <w:t xml:space="preserve">          </w:t>
      </w:r>
      <w:hyperlink r:id="rId437" w:anchor="widl-DataChannel-reliable" w:history="1">
        <w:r w:rsidRPr="00262BAF">
          <w:rPr>
            <w:rFonts w:ascii="宋体" w:hAnsi="宋体" w:cs="宋体"/>
            <w:snapToGrid/>
            <w:color w:val="FF4500"/>
            <w:sz w:val="24"/>
            <w:szCs w:val="24"/>
            <w:u w:val="single"/>
          </w:rPr>
          <w:t>reliable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438" w:anchor="idl-def-DataChannelState" w:history="1">
        <w:r w:rsidRPr="00262BAF">
          <w:rPr>
            <w:rFonts w:ascii="宋体" w:hAnsi="宋体" w:cs="宋体"/>
            <w:b/>
            <w:bCs/>
            <w:snapToGrid/>
            <w:color w:val="FF4500"/>
            <w:sz w:val="24"/>
          </w:rPr>
          <w:t>DataChannelState</w:t>
        </w:r>
      </w:hyperlink>
      <w:r w:rsidRPr="00262BAF">
        <w:rPr>
          <w:rFonts w:ascii="宋体" w:hAnsi="宋体" w:cs="宋体"/>
          <w:snapToGrid/>
          <w:sz w:val="24"/>
          <w:szCs w:val="24"/>
        </w:rPr>
        <w:t xml:space="preserve"> </w:t>
      </w:r>
      <w:hyperlink r:id="rId439" w:anchor="widl-DataChannel-readyState" w:history="1">
        <w:r w:rsidRPr="00262BAF">
          <w:rPr>
            <w:rFonts w:ascii="宋体" w:hAnsi="宋体" w:cs="宋体"/>
            <w:snapToGrid/>
            <w:color w:val="FF4500"/>
            <w:sz w:val="24"/>
            <w:szCs w:val="24"/>
            <w:u w:val="single"/>
          </w:rPr>
          <w:t>readyState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unsigned long</w:t>
      </w:r>
      <w:r w:rsidRPr="00262BAF">
        <w:rPr>
          <w:rFonts w:ascii="宋体" w:hAnsi="宋体" w:cs="宋体"/>
          <w:snapToGrid/>
          <w:sz w:val="24"/>
          <w:szCs w:val="24"/>
        </w:rPr>
        <w:t xml:space="preserve">    </w:t>
      </w:r>
      <w:hyperlink r:id="rId440" w:anchor="widl-DataChannel-bufferedAmount" w:history="1">
        <w:r w:rsidRPr="00262BAF">
          <w:rPr>
            <w:rFonts w:ascii="宋体" w:hAnsi="宋体" w:cs="宋体"/>
            <w:snapToGrid/>
            <w:color w:val="FF4500"/>
            <w:sz w:val="24"/>
            <w:szCs w:val="24"/>
            <w:u w:val="single"/>
          </w:rPr>
          <w:t>bufferedAmount</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441" w:anchor="widl-DataChannel-onopen" w:history="1">
        <w:r w:rsidRPr="00262BAF">
          <w:rPr>
            <w:rFonts w:ascii="宋体" w:hAnsi="宋体" w:cs="宋体"/>
            <w:snapToGrid/>
            <w:color w:val="FF4500"/>
            <w:sz w:val="24"/>
            <w:szCs w:val="24"/>
            <w:u w:val="single"/>
          </w:rPr>
          <w:t>onopen</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442" w:anchor="widl-DataChannel-onerror" w:history="1">
        <w:r w:rsidRPr="00262BAF">
          <w:rPr>
            <w:rFonts w:ascii="宋体" w:hAnsi="宋体" w:cs="宋体"/>
            <w:snapToGrid/>
            <w:color w:val="FF4500"/>
            <w:sz w:val="24"/>
            <w:szCs w:val="24"/>
            <w:u w:val="single"/>
          </w:rPr>
          <w:t>onerror</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443" w:anchor="widl-DataChannel-onclose" w:history="1">
        <w:r w:rsidRPr="00262BAF">
          <w:rPr>
            <w:rFonts w:ascii="宋体" w:hAnsi="宋体" w:cs="宋体"/>
            <w:snapToGrid/>
            <w:color w:val="FF4500"/>
            <w:sz w:val="24"/>
            <w:szCs w:val="24"/>
            <w:u w:val="single"/>
          </w:rPr>
          <w:t>onclose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444" w:anchor="widl-DataChannel-close-void" w:history="1">
        <w:r w:rsidRPr="00262BAF">
          <w:rPr>
            <w:rFonts w:ascii="宋体" w:hAnsi="宋体" w:cs="宋体"/>
            <w:snapToGrid/>
            <w:color w:val="FF4500"/>
            <w:sz w:val="24"/>
            <w:szCs w:val="24"/>
            <w:u w:val="single"/>
          </w:rPr>
          <w:t>close</w:t>
        </w:r>
      </w:hyperlink>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EventHandler</w:t>
      </w:r>
      <w:r w:rsidRPr="00262BAF">
        <w:rPr>
          <w:rFonts w:ascii="宋体" w:hAnsi="宋体" w:cs="宋体"/>
          <w:snapToGrid/>
          <w:sz w:val="24"/>
          <w:szCs w:val="24"/>
        </w:rPr>
        <w:t xml:space="preserve">     </w:t>
      </w:r>
      <w:hyperlink r:id="rId445" w:anchor="widl-DataChannel-onmessage" w:history="1">
        <w:r w:rsidRPr="00262BAF">
          <w:rPr>
            <w:rFonts w:ascii="宋体" w:hAnsi="宋体" w:cs="宋体"/>
            <w:snapToGrid/>
            <w:color w:val="FF4500"/>
            <w:sz w:val="24"/>
            <w:szCs w:val="24"/>
            <w:u w:val="single"/>
          </w:rPr>
          <w:t>onmessage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attribute</w:t>
      </w:r>
      <w:proofErr w:type="gramEnd"/>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hyperlink r:id="rId446" w:anchor="widl-DataChannel-binaryType" w:history="1">
        <w:r w:rsidRPr="00262BAF">
          <w:rPr>
            <w:rFonts w:ascii="宋体" w:hAnsi="宋体" w:cs="宋体"/>
            <w:snapToGrid/>
            <w:color w:val="FF4500"/>
            <w:sz w:val="24"/>
            <w:szCs w:val="24"/>
            <w:u w:val="single"/>
          </w:rPr>
          <w:t>binaryType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447" w:anchor="widl-DataChannel-send-void-DOMString-data" w:history="1">
        <w:r w:rsidRPr="00262BAF">
          <w:rPr>
            <w:rFonts w:ascii="宋体" w:hAnsi="宋体" w:cs="宋体"/>
            <w:snapToGrid/>
            <w:color w:val="FF4500"/>
            <w:sz w:val="24"/>
            <w:szCs w:val="24"/>
            <w:u w:val="single"/>
          </w:rPr>
          <w:t>send</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DOMString</w:t>
      </w:r>
      <w:r w:rsidRPr="00262BAF">
        <w:rPr>
          <w:rFonts w:ascii="宋体" w:hAnsi="宋体" w:cs="宋体"/>
          <w:snapToGrid/>
          <w:sz w:val="24"/>
          <w:szCs w:val="24"/>
        </w:rPr>
        <w:t xml:space="preserve"> </w:t>
      </w:r>
      <w:r w:rsidRPr="00262BAF">
        <w:rPr>
          <w:rFonts w:ascii="宋体" w:hAnsi="宋体" w:cs="宋体"/>
          <w:i/>
          <w:iCs/>
          <w:snapToGrid/>
          <w:sz w:val="24"/>
          <w:szCs w:val="24"/>
        </w:rPr>
        <w:t>data</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448" w:anchor="widl-DataChannel-send-void-ArrayBuffer-data" w:history="1">
        <w:r w:rsidRPr="00262BAF">
          <w:rPr>
            <w:rFonts w:ascii="宋体" w:hAnsi="宋体" w:cs="宋体"/>
            <w:snapToGrid/>
            <w:color w:val="FF4500"/>
            <w:sz w:val="24"/>
            <w:szCs w:val="24"/>
            <w:u w:val="single"/>
          </w:rPr>
          <w:t>send</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ArrayBuffer</w:t>
      </w:r>
      <w:r w:rsidRPr="00262BAF">
        <w:rPr>
          <w:rFonts w:ascii="宋体" w:hAnsi="宋体" w:cs="宋体"/>
          <w:snapToGrid/>
          <w:sz w:val="24"/>
          <w:szCs w:val="24"/>
        </w:rPr>
        <w:t xml:space="preserve"> </w:t>
      </w:r>
      <w:r w:rsidRPr="00262BAF">
        <w:rPr>
          <w:rFonts w:ascii="宋体" w:hAnsi="宋体" w:cs="宋体"/>
          <w:i/>
          <w:iCs/>
          <w:snapToGrid/>
          <w:sz w:val="24"/>
          <w:szCs w:val="24"/>
        </w:rPr>
        <w:t>data</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void</w:t>
      </w:r>
      <w:proofErr w:type="gramEnd"/>
      <w:r w:rsidRPr="00262BAF">
        <w:rPr>
          <w:rFonts w:ascii="宋体" w:hAnsi="宋体" w:cs="宋体"/>
          <w:snapToGrid/>
          <w:sz w:val="24"/>
          <w:szCs w:val="24"/>
        </w:rPr>
        <w:t xml:space="preserve"> </w:t>
      </w:r>
      <w:hyperlink r:id="rId449" w:anchor="widl-DataChannel-send-void-Blob-data" w:history="1">
        <w:r w:rsidRPr="00262BAF">
          <w:rPr>
            <w:rFonts w:ascii="宋体" w:hAnsi="宋体" w:cs="宋体"/>
            <w:snapToGrid/>
            <w:color w:val="FF4500"/>
            <w:sz w:val="24"/>
            <w:szCs w:val="24"/>
            <w:u w:val="single"/>
          </w:rPr>
          <w:t>send</w:t>
        </w:r>
      </w:hyperlink>
      <w:r w:rsidRPr="00262BAF">
        <w:rPr>
          <w:rFonts w:ascii="宋体" w:hAnsi="宋体" w:cs="宋体"/>
          <w:snapToGrid/>
          <w:sz w:val="24"/>
          <w:szCs w:val="24"/>
        </w:rPr>
        <w:t xml:space="preserve"> (</w:t>
      </w:r>
      <w:r w:rsidRPr="00262BAF">
        <w:rPr>
          <w:rFonts w:ascii="宋体" w:hAnsi="宋体" w:cs="宋体"/>
          <w:snapToGrid/>
          <w:color w:val="005A9C"/>
          <w:sz w:val="24"/>
          <w:szCs w:val="24"/>
        </w:rPr>
        <w:t>Blob</w:t>
      </w:r>
      <w:r w:rsidRPr="00262BAF">
        <w:rPr>
          <w:rFonts w:ascii="宋体" w:hAnsi="宋体" w:cs="宋体"/>
          <w:snapToGrid/>
          <w:sz w:val="24"/>
          <w:szCs w:val="24"/>
        </w:rPr>
        <w:t xml:space="preserve"> </w:t>
      </w:r>
      <w:r w:rsidRPr="00262BAF">
        <w:rPr>
          <w:rFonts w:ascii="宋体" w:hAnsi="宋体" w:cs="宋体"/>
          <w:i/>
          <w:iCs/>
          <w:snapToGrid/>
          <w:sz w:val="24"/>
          <w:szCs w:val="24"/>
        </w:rPr>
        <w:t>data</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11.1.1 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binaryType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FIXME: align behavior with WebSocket API</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bufferedAmount</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unsigned long</w:t>
      </w:r>
      <w:r w:rsidRPr="00262BAF">
        <w:rPr>
          <w:rFonts w:ascii="宋体" w:hAnsi="宋体" w:cs="宋体"/>
          <w:snapToGrid/>
          <w:sz w:val="24"/>
          <w:szCs w:val="24"/>
        </w:rPr>
        <w:t>, readonly</w:t>
      </w:r>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FIXME: align behavior with WebSocket API</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label</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DOMString</w:t>
      </w:r>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DataChannel.label</w:t>
      </w:r>
      <w:r w:rsidRPr="00262BAF">
        <w:rPr>
          <w:rFonts w:ascii="宋体" w:hAnsi="宋体" w:cs="宋体"/>
          <w:snapToGrid/>
          <w:sz w:val="24"/>
          <w:szCs w:val="24"/>
        </w:rPr>
        <w:t> attribute represents a label that can be used to distinguish this </w:t>
      </w:r>
      <w:hyperlink r:id="rId45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from other </w:t>
      </w:r>
      <w:hyperlink r:id="rId451"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objects. The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value to which it was set when the </w:t>
      </w:r>
      <w:hyperlink r:id="rId452"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was created.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onclose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type </w:t>
      </w:r>
      <w:hyperlink r:id="rId453" w:anchor="event-datachannel-close" w:history="1">
        <w:r w:rsidRPr="00262BAF">
          <w:rPr>
            <w:rFonts w:ascii="宋体" w:hAnsi="宋体" w:cs="宋体"/>
            <w:snapToGrid/>
            <w:color w:val="660099"/>
            <w:sz w:val="24"/>
            <w:szCs w:val="24"/>
            <w:u w:val="single"/>
          </w:rPr>
          <w:t>close</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454"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onerror</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lastRenderedPageBreak/>
        <w:t>This event handler, of type </w:t>
      </w:r>
      <w:hyperlink r:id="rId455" w:anchor="event-datachannel-error" w:history="1">
        <w:r w:rsidRPr="00262BAF">
          <w:rPr>
            <w:rFonts w:ascii="宋体" w:hAnsi="宋体" w:cs="宋体"/>
            <w:snapToGrid/>
            <w:color w:val="660099"/>
            <w:sz w:val="24"/>
            <w:szCs w:val="24"/>
            <w:u w:val="single"/>
          </w:rPr>
          <w:t>error</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456"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onmessage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type </w:t>
      </w:r>
      <w:hyperlink r:id="rId457" w:anchor="event-datachannel-message" w:history="1">
        <w:r w:rsidRPr="00262BAF">
          <w:rPr>
            <w:rFonts w:ascii="宋体" w:hAnsi="宋体" w:cs="宋体"/>
            <w:snapToGrid/>
            <w:color w:val="660099"/>
            <w:sz w:val="24"/>
            <w:szCs w:val="24"/>
            <w:u w:val="single"/>
          </w:rPr>
          <w:t>message</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458"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onopen</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EventHandler</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This event handler, of type </w:t>
      </w:r>
      <w:hyperlink r:id="rId459" w:anchor="event-datachannel-open" w:history="1">
        <w:r w:rsidRPr="00262BAF">
          <w:rPr>
            <w:rFonts w:ascii="宋体" w:hAnsi="宋体" w:cs="宋体"/>
            <w:snapToGrid/>
            <w:color w:val="660099"/>
            <w:sz w:val="24"/>
            <w:szCs w:val="24"/>
            <w:u w:val="single"/>
          </w:rPr>
          <w:t>open</w:t>
        </w:r>
      </w:hyperlink>
      <w:r w:rsidRPr="00262BAF">
        <w:rPr>
          <w:rFonts w:ascii="宋体" w:hAnsi="宋体" w:cs="宋体"/>
          <w:snapToGrid/>
          <w:sz w:val="24"/>
          <w:szCs w:val="24"/>
        </w:rPr>
        <w:t> , </w:t>
      </w:r>
      <w:r w:rsidRPr="00262BAF">
        <w:rPr>
          <w:rFonts w:ascii="宋体" w:hAnsi="宋体" w:cs="宋体"/>
          <w:smallCaps/>
          <w:snapToGrid/>
          <w:color w:val="990000"/>
          <w:sz w:val="24"/>
          <w:szCs w:val="24"/>
        </w:rPr>
        <w:t>must</w:t>
      </w:r>
      <w:r w:rsidRPr="00262BAF">
        <w:rPr>
          <w:rFonts w:ascii="宋体" w:hAnsi="宋体" w:cs="宋体"/>
          <w:snapToGrid/>
          <w:sz w:val="24"/>
          <w:szCs w:val="24"/>
        </w:rPr>
        <w:t> be supported by all objects implementing the </w:t>
      </w:r>
      <w:hyperlink r:id="rId46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readyState</w:t>
      </w:r>
      <w:proofErr w:type="gramEnd"/>
      <w:r w:rsidRPr="00262BAF">
        <w:rPr>
          <w:rFonts w:ascii="宋体" w:hAnsi="宋体" w:cs="宋体"/>
          <w:snapToGrid/>
          <w:sz w:val="24"/>
          <w:szCs w:val="24"/>
        </w:rPr>
        <w:t> of type </w:t>
      </w:r>
      <w:hyperlink r:id="rId461" w:anchor="idl-def-DataChannelState" w:history="1">
        <w:r w:rsidRPr="00262BAF">
          <w:rPr>
            <w:rFonts w:ascii="inherit" w:hAnsi="inherit" w:cs="宋体"/>
            <w:i/>
            <w:iCs/>
            <w:snapToGrid/>
            <w:color w:val="005A9C"/>
            <w:sz w:val="24"/>
          </w:rPr>
          <w:t>DataChannelState</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DataChannel.readyState</w:t>
      </w:r>
      <w:r w:rsidRPr="00262BAF">
        <w:rPr>
          <w:rFonts w:ascii="宋体" w:hAnsi="宋体" w:cs="宋体"/>
          <w:snapToGrid/>
          <w:sz w:val="24"/>
          <w:szCs w:val="24"/>
        </w:rPr>
        <w:t> attribute represents the state of the </w:t>
      </w:r>
      <w:r w:rsidRPr="00262BAF">
        <w:rPr>
          <w:rFonts w:ascii="宋体" w:hAnsi="宋体" w:cs="宋体"/>
          <w:snapToGrid/>
          <w:color w:val="FF4500"/>
          <w:sz w:val="24"/>
        </w:rPr>
        <w:t>DataChannel</w:t>
      </w:r>
      <w:r w:rsidRPr="00262BAF">
        <w:rPr>
          <w:rFonts w:ascii="宋体" w:hAnsi="宋体" w:cs="宋体"/>
          <w:snapToGrid/>
          <w:sz w:val="24"/>
          <w:szCs w:val="24"/>
        </w:rPr>
        <w:t> object. It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value to which the user agent last set it (as defined by the processing model algorithms).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reliable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boolean</w:t>
      </w:r>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DataChannel.reliable</w:t>
      </w:r>
      <w:r w:rsidRPr="00262BAF">
        <w:rPr>
          <w:rFonts w:ascii="宋体" w:hAnsi="宋体" w:cs="宋体"/>
          <w:snapToGrid/>
          <w:sz w:val="24"/>
          <w:szCs w:val="24"/>
        </w:rPr>
        <w:t> attribute returns true if the </w:t>
      </w:r>
      <w:hyperlink r:id="rId462"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is </w:t>
      </w:r>
      <w:proofErr w:type="gramStart"/>
      <w:r w:rsidRPr="00262BAF">
        <w:rPr>
          <w:rFonts w:ascii="宋体" w:hAnsi="宋体" w:cs="宋体"/>
          <w:snapToGrid/>
          <w:sz w:val="24"/>
          <w:szCs w:val="24"/>
        </w:rPr>
        <w:t>reliable,</w:t>
      </w:r>
      <w:proofErr w:type="gramEnd"/>
      <w:r w:rsidRPr="00262BAF">
        <w:rPr>
          <w:rFonts w:ascii="宋体" w:hAnsi="宋体" w:cs="宋体"/>
          <w:snapToGrid/>
          <w:sz w:val="24"/>
          <w:szCs w:val="24"/>
        </w:rPr>
        <w:t xml:space="preserve"> and false otherwise. The attribute </w:t>
      </w:r>
      <w:r w:rsidRPr="00262BAF">
        <w:rPr>
          <w:rFonts w:ascii="宋体" w:hAnsi="宋体" w:cs="宋体"/>
          <w:smallCaps/>
          <w:snapToGrid/>
          <w:color w:val="990000"/>
          <w:sz w:val="24"/>
          <w:szCs w:val="24"/>
        </w:rPr>
        <w:t>must</w:t>
      </w:r>
      <w:r w:rsidRPr="00262BAF">
        <w:rPr>
          <w:rFonts w:ascii="宋体" w:hAnsi="宋体" w:cs="宋体"/>
          <w:snapToGrid/>
          <w:sz w:val="24"/>
          <w:szCs w:val="24"/>
        </w:rPr>
        <w:t> return the value to which it was set when the </w:t>
      </w:r>
      <w:hyperlink r:id="rId463"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was created.</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11.1.2 Methods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close</w:t>
      </w:r>
      <w:proofErr w:type="gramEnd"/>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proofErr w:type="gramStart"/>
      <w:r w:rsidRPr="00262BAF">
        <w:rPr>
          <w:rFonts w:ascii="宋体" w:hAnsi="宋体" w:cs="宋体"/>
          <w:snapToGrid/>
          <w:sz w:val="24"/>
          <w:szCs w:val="24"/>
        </w:rPr>
        <w:t>Closes the </w:t>
      </w:r>
      <w:hyperlink r:id="rId464"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w:t>
      </w:r>
      <w:proofErr w:type="gramEnd"/>
      <w:r w:rsidRPr="00262BAF">
        <w:rPr>
          <w:rFonts w:ascii="宋体" w:hAnsi="宋体" w:cs="宋体"/>
          <w:snapToGrid/>
          <w:sz w:val="24"/>
          <w:szCs w:val="24"/>
        </w:rPr>
        <w:t xml:space="preserve"> It may be called regardless if the </w:t>
      </w:r>
      <w:hyperlink r:id="rId465"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was created by this peer or the remote peer.</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When the </w:t>
      </w:r>
      <w:proofErr w:type="gramStart"/>
      <w:r w:rsidRPr="00262BAF">
        <w:rPr>
          <w:rFonts w:ascii="宋体" w:hAnsi="宋体" w:cs="宋体"/>
          <w:b/>
          <w:bCs/>
          <w:i/>
          <w:iCs/>
          <w:snapToGrid/>
          <w:color w:val="FF4500"/>
          <w:sz w:val="24"/>
        </w:rPr>
        <w:t>close(</w:t>
      </w:r>
      <w:proofErr w:type="gramEnd"/>
      <w:r w:rsidRPr="00262BAF">
        <w:rPr>
          <w:rFonts w:ascii="宋体" w:hAnsi="宋体" w:cs="宋体"/>
          <w:b/>
          <w:bCs/>
          <w:i/>
          <w:iCs/>
          <w:snapToGrid/>
          <w:color w:val="FF4500"/>
          <w:sz w:val="24"/>
        </w:rPr>
        <w:t>)</w:t>
      </w:r>
      <w:r w:rsidRPr="00262BAF">
        <w:rPr>
          <w:rFonts w:ascii="宋体" w:hAnsi="宋体" w:cs="宋体"/>
          <w:snapToGrid/>
          <w:sz w:val="24"/>
          <w:szCs w:val="24"/>
        </w:rPr>
        <w:t> method is called, the user agent </w:t>
      </w:r>
      <w:r w:rsidRPr="00262BAF">
        <w:rPr>
          <w:rFonts w:ascii="宋体" w:hAnsi="宋体" w:cs="宋体"/>
          <w:smallCaps/>
          <w:snapToGrid/>
          <w:color w:val="990000"/>
          <w:sz w:val="24"/>
          <w:szCs w:val="24"/>
        </w:rPr>
        <w:t>must</w:t>
      </w:r>
      <w:r w:rsidRPr="00262BAF">
        <w:rPr>
          <w:rFonts w:ascii="宋体" w:hAnsi="宋体" w:cs="宋体"/>
          <w:snapToGrid/>
          <w:sz w:val="24"/>
          <w:szCs w:val="24"/>
        </w:rPr>
        <w:t> initiate </w:t>
      </w:r>
      <w:hyperlink r:id="rId466" w:anchor="tear-down-data-transport" w:history="1">
        <w:r w:rsidRPr="00262BAF">
          <w:rPr>
            <w:rFonts w:ascii="宋体" w:hAnsi="宋体" w:cs="宋体"/>
            <w:snapToGrid/>
            <w:color w:val="660099"/>
            <w:sz w:val="24"/>
            <w:szCs w:val="24"/>
            <w:u w:val="single"/>
          </w:rPr>
          <w:t>the process of tearing down</w:t>
        </w:r>
      </w:hyperlink>
      <w:r w:rsidRPr="00262BAF">
        <w:rPr>
          <w:rFonts w:ascii="宋体" w:hAnsi="宋体" w:cs="宋体"/>
          <w:snapToGrid/>
          <w:sz w:val="24"/>
          <w:szCs w:val="24"/>
        </w:rPr>
        <w:t> the </w:t>
      </w:r>
      <w:r w:rsidRPr="00262BAF">
        <w:rPr>
          <w:rFonts w:ascii="宋体" w:hAnsi="宋体" w:cs="宋体"/>
          <w:snapToGrid/>
          <w:color w:val="FF4500"/>
          <w:sz w:val="24"/>
        </w:rPr>
        <w:t>DataChannel</w:t>
      </w:r>
      <w:r w:rsidRPr="00262BAF">
        <w:rPr>
          <w:rFonts w:ascii="宋体" w:hAnsi="宋体" w:cs="宋体"/>
          <w:snapToGrid/>
          <w:sz w:val="24"/>
          <w:szCs w:val="24"/>
        </w:rPr>
        <w:t> object’s </w:t>
      </w:r>
      <w:hyperlink r:id="rId467" w:anchor="dfn-underlying-data-transport" w:history="1">
        <w:r w:rsidRPr="00262BAF">
          <w:rPr>
            <w:rFonts w:ascii="宋体" w:hAnsi="宋体" w:cs="宋体"/>
            <w:snapToGrid/>
            <w:color w:val="0000FF"/>
            <w:sz w:val="24"/>
            <w:szCs w:val="24"/>
            <w:u w:val="single"/>
          </w:rPr>
          <w:t>underlying data transport</w:t>
        </w:r>
      </w:hyperlink>
      <w:r w:rsidRPr="00262BAF">
        <w:rPr>
          <w:rFonts w:ascii="宋体" w:hAnsi="宋体" w:cs="宋体"/>
          <w:snapToGrid/>
          <w:sz w:val="24"/>
          <w:szCs w:val="24"/>
        </w:rPr>
        <w:t>.</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No parameters.</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send</w:t>
      </w:r>
      <w:proofErr w:type="gramEnd"/>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lastRenderedPageBreak/>
        <w:t>FIXME: align behavior with WebSocket API</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data</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DOMString</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send</w:t>
      </w:r>
      <w:proofErr w:type="gramEnd"/>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FIXME: align behavior with WebSocket API</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data</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ArrayBuffer</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send</w:t>
      </w:r>
      <w:proofErr w:type="gramEnd"/>
    </w:p>
    <w:p w:rsidR="00262BAF" w:rsidRPr="00262BAF" w:rsidRDefault="00262BAF" w:rsidP="00262BAF">
      <w:pPr>
        <w:widowControl/>
        <w:shd w:val="clear" w:color="auto" w:fill="E9FBE9"/>
        <w:autoSpaceDE/>
        <w:autoSpaceDN/>
        <w:adjustRightInd/>
        <w:spacing w:after="240" w:line="240" w:lineRule="auto"/>
        <w:ind w:left="720"/>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FIXME: align behavior with WebSocket API</w:t>
      </w:r>
    </w:p>
    <w:tbl>
      <w:tblPr>
        <w:tblW w:w="21600" w:type="dxa"/>
        <w:tblInd w:w="720" w:type="dxa"/>
        <w:tblBorders>
          <w:bottom w:val="single" w:sz="6" w:space="0" w:color="90B8DE"/>
        </w:tblBorders>
        <w:tblCellMar>
          <w:top w:w="15" w:type="dxa"/>
          <w:left w:w="15" w:type="dxa"/>
          <w:bottom w:w="15" w:type="dxa"/>
          <w:right w:w="15" w:type="dxa"/>
        </w:tblCellMar>
        <w:tblLook w:val="04A0"/>
      </w:tblPr>
      <w:tblGrid>
        <w:gridCol w:w="1500"/>
        <w:gridCol w:w="1800"/>
        <w:gridCol w:w="977"/>
        <w:gridCol w:w="990"/>
        <w:gridCol w:w="16333"/>
      </w:tblGrid>
      <w:tr w:rsidR="00262BAF" w:rsidRPr="00262BAF" w:rsidTr="00262BAF">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Parameter</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Type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Nullable</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Optional</w:t>
            </w:r>
          </w:p>
        </w:tc>
        <w:tc>
          <w:tcPr>
            <w:tcW w:w="0" w:type="auto"/>
            <w:shd w:val="clear" w:color="auto" w:fill="90B8DE"/>
            <w:tcMar>
              <w:top w:w="45" w:type="dxa"/>
              <w:left w:w="75" w:type="dxa"/>
              <w:bottom w:w="45" w:type="dxa"/>
              <w:right w:w="75" w:type="dxa"/>
            </w:tcMar>
            <w:vAlign w:val="center"/>
            <w:hideMark/>
          </w:tcPr>
          <w:p w:rsidR="00262BAF" w:rsidRPr="00262BAF" w:rsidRDefault="00262BAF" w:rsidP="00262BAF">
            <w:pPr>
              <w:widowControl/>
              <w:autoSpaceDE/>
              <w:autoSpaceDN/>
              <w:adjustRightInd/>
              <w:spacing w:before="120" w:after="120" w:line="240" w:lineRule="auto"/>
              <w:rPr>
                <w:rFonts w:ascii="initial" w:hAnsi="initial" w:cs="宋体" w:hint="eastAsia"/>
                <w:snapToGrid/>
                <w:color w:val="FFFFFF"/>
                <w:sz w:val="24"/>
                <w:szCs w:val="24"/>
              </w:rPr>
            </w:pPr>
            <w:r w:rsidRPr="00262BAF">
              <w:rPr>
                <w:rFonts w:ascii="initial" w:hAnsi="initial" w:cs="宋体"/>
                <w:snapToGrid/>
                <w:color w:val="FFFFFF"/>
                <w:sz w:val="24"/>
                <w:szCs w:val="24"/>
              </w:rPr>
              <w:t>Description</w:t>
            </w:r>
          </w:p>
        </w:tc>
      </w:tr>
      <w:tr w:rsidR="00262BAF" w:rsidRPr="00262BAF" w:rsidTr="00262BAF">
        <w:tc>
          <w:tcPr>
            <w:tcW w:w="15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Arial" w:hAnsi="Arial" w:cs="Arial"/>
                <w:snapToGrid/>
                <w:sz w:val="24"/>
                <w:szCs w:val="24"/>
              </w:rPr>
              <w:t>data</w:t>
            </w:r>
          </w:p>
        </w:tc>
        <w:tc>
          <w:tcPr>
            <w:tcW w:w="1800"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r w:rsidRPr="00262BAF">
              <w:rPr>
                <w:rFonts w:ascii="宋体" w:hAnsi="宋体" w:cs="宋体"/>
                <w:snapToGrid/>
                <w:color w:val="FF4500"/>
                <w:sz w:val="24"/>
              </w:rPr>
              <w:t>Blob</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675" w:type="dxa"/>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jc w:val="center"/>
              <w:rPr>
                <w:rFonts w:ascii="Arial" w:hAnsi="Arial" w:cs="Arial"/>
                <w:snapToGrid/>
                <w:color w:val="CC0000"/>
                <w:sz w:val="24"/>
                <w:szCs w:val="24"/>
              </w:rPr>
            </w:pPr>
            <w:r w:rsidRPr="00262BAF">
              <w:rPr>
                <w:rFonts w:ascii="MS Gothic" w:eastAsia="MS Gothic" w:hAnsi="MS Gothic" w:cs="MS Gothic"/>
                <w:snapToGrid/>
                <w:color w:val="CC0000"/>
                <w:sz w:val="24"/>
                <w:szCs w:val="24"/>
              </w:rPr>
              <w:t>✘</w:t>
            </w:r>
          </w:p>
        </w:tc>
        <w:tc>
          <w:tcPr>
            <w:tcW w:w="0" w:type="auto"/>
            <w:tcBorders>
              <w:top w:val="single" w:sz="6" w:space="0" w:color="DDDDDD"/>
            </w:tcBorders>
            <w:tcMar>
              <w:top w:w="45" w:type="dxa"/>
              <w:left w:w="150" w:type="dxa"/>
              <w:bottom w:w="45" w:type="dxa"/>
              <w:right w:w="150" w:type="dxa"/>
            </w:tcMar>
            <w:hideMark/>
          </w:tcPr>
          <w:p w:rsidR="00262BAF" w:rsidRPr="00262BAF" w:rsidRDefault="00262BAF" w:rsidP="00262BAF">
            <w:pPr>
              <w:widowControl/>
              <w:autoSpaceDE/>
              <w:autoSpaceDN/>
              <w:adjustRightInd/>
              <w:spacing w:before="120" w:after="120" w:line="240" w:lineRule="auto"/>
              <w:rPr>
                <w:rFonts w:ascii="Arial" w:hAnsi="Arial" w:cs="Arial"/>
                <w:snapToGrid/>
                <w:sz w:val="24"/>
                <w:szCs w:val="24"/>
              </w:rPr>
            </w:pPr>
          </w:p>
        </w:tc>
      </w:tr>
    </w:tbl>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i/>
          <w:iCs/>
          <w:snapToGrid/>
          <w:sz w:val="24"/>
          <w:szCs w:val="24"/>
        </w:rPr>
        <w:t>Return type: </w:t>
      </w:r>
      <w:r w:rsidRPr="00262BAF">
        <w:rPr>
          <w:rFonts w:ascii="宋体" w:hAnsi="宋体" w:cs="宋体"/>
          <w:snapToGrid/>
          <w:color w:val="FF4500"/>
          <w:sz w:val="24"/>
        </w:rPr>
        <w:t>void</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dictionary</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DataChannelInit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color w:val="005A9C"/>
          <w:sz w:val="24"/>
          <w:szCs w:val="24"/>
        </w:rPr>
        <w:t>boolean</w:t>
      </w:r>
      <w:proofErr w:type="gramEnd"/>
      <w:r w:rsidRPr="00262BAF">
        <w:rPr>
          <w:rFonts w:ascii="宋体" w:hAnsi="宋体" w:cs="宋体"/>
          <w:snapToGrid/>
          <w:sz w:val="24"/>
          <w:szCs w:val="24"/>
        </w:rPr>
        <w:t xml:space="preserve"> </w:t>
      </w:r>
      <w:hyperlink r:id="rId468" w:anchor="widl-DataChannelInit-reliable" w:history="1">
        <w:r w:rsidRPr="00262BAF">
          <w:rPr>
            <w:rFonts w:ascii="宋体" w:hAnsi="宋体" w:cs="宋体"/>
            <w:snapToGrid/>
            <w:color w:val="FF4500"/>
            <w:sz w:val="24"/>
            <w:szCs w:val="24"/>
            <w:u w:val="single"/>
          </w:rPr>
          <w:t>reliable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11.1.3 Dictionary </w:t>
      </w:r>
      <w:hyperlink r:id="rId469" w:anchor="idl-def-DataChannelInit" w:history="1">
        <w:r w:rsidRPr="00262BAF">
          <w:rPr>
            <w:rFonts w:ascii="宋体" w:hAnsi="宋体" w:cs="宋体"/>
            <w:b/>
            <w:bCs/>
            <w:snapToGrid/>
            <w:color w:val="FF4500"/>
            <w:sz w:val="24"/>
          </w:rPr>
          <w:t>DataChannelInit</w:t>
        </w:r>
      </w:hyperlink>
      <w:r w:rsidRPr="00262BAF">
        <w:rPr>
          <w:rFonts w:ascii="Arial" w:hAnsi="Arial" w:cs="Arial"/>
          <w:b/>
          <w:bCs/>
          <w:snapToGrid/>
          <w:sz w:val="24"/>
          <w:szCs w:val="24"/>
        </w:rPr>
        <w:t> 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reliable</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boolean</w:t>
      </w:r>
    </w:p>
    <w:p w:rsidR="00262BAF" w:rsidRPr="00262BAF" w:rsidRDefault="00262BAF" w:rsidP="00262BAF">
      <w:pPr>
        <w:widowControl/>
        <w:autoSpaceDE/>
        <w:autoSpaceDN/>
        <w:adjustRightInd/>
        <w:spacing w:after="240" w:line="240" w:lineRule="auto"/>
        <w:ind w:left="720"/>
        <w:rPr>
          <w:rFonts w:ascii="宋体" w:hAnsi="宋体" w:cs="宋体"/>
          <w:snapToGrid/>
          <w:sz w:val="24"/>
          <w:szCs w:val="24"/>
        </w:rPr>
      </w:pPr>
      <w:r w:rsidRPr="00262BAF">
        <w:rPr>
          <w:rFonts w:ascii="宋体" w:hAnsi="宋体" w:cs="宋体"/>
          <w:snapToGrid/>
          <w:sz w:val="24"/>
          <w:szCs w:val="24"/>
        </w:rPr>
        <w:t>FIXME: write description</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enum</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DataChannelState</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connecting</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open</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closing</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 xml:space="preserve">    "</w:t>
      </w:r>
      <w:proofErr w:type="gramStart"/>
      <w:r w:rsidRPr="00262BAF">
        <w:rPr>
          <w:rFonts w:ascii="宋体" w:hAnsi="宋体" w:cs="宋体"/>
          <w:snapToGrid/>
          <w:sz w:val="24"/>
          <w:szCs w:val="24"/>
        </w:rPr>
        <w:t>closed</w:t>
      </w:r>
      <w:proofErr w:type="gramEnd"/>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tbl>
      <w:tblPr>
        <w:tblW w:w="0" w:type="auto"/>
        <w:tblBorders>
          <w:bottom w:val="single" w:sz="18" w:space="0" w:color="005A9C"/>
        </w:tblBorders>
        <w:tblCellMar>
          <w:top w:w="15" w:type="dxa"/>
          <w:left w:w="15" w:type="dxa"/>
          <w:bottom w:w="15" w:type="dxa"/>
          <w:right w:w="15" w:type="dxa"/>
        </w:tblCellMar>
        <w:tblLook w:val="04A0"/>
      </w:tblPr>
      <w:tblGrid>
        <w:gridCol w:w="1500"/>
        <w:gridCol w:w="6956"/>
      </w:tblGrid>
      <w:tr w:rsidR="00262BAF" w:rsidRPr="00262BAF" w:rsidTr="00262BAF">
        <w:tc>
          <w:tcPr>
            <w:tcW w:w="0" w:type="auto"/>
            <w:gridSpan w:val="2"/>
            <w:shd w:val="clear" w:color="auto" w:fill="005A9C"/>
            <w:tcMar>
              <w:top w:w="45" w:type="dxa"/>
              <w:left w:w="75" w:type="dxa"/>
              <w:bottom w:w="45" w:type="dxa"/>
              <w:right w:w="75" w:type="dxa"/>
            </w:tcMar>
            <w:vAlign w:val="center"/>
            <w:hideMark/>
          </w:tcPr>
          <w:p w:rsidR="00262BAF" w:rsidRPr="00262BAF" w:rsidRDefault="00262BAF" w:rsidP="00262BAF">
            <w:pPr>
              <w:widowControl/>
              <w:autoSpaceDE/>
              <w:autoSpaceDN/>
              <w:adjustRightInd/>
              <w:spacing w:line="240" w:lineRule="auto"/>
              <w:rPr>
                <w:rFonts w:ascii="Arial" w:hAnsi="Arial" w:cs="Arial"/>
                <w:b/>
                <w:bCs/>
                <w:snapToGrid/>
                <w:color w:val="FFFFFF"/>
                <w:sz w:val="24"/>
                <w:szCs w:val="24"/>
              </w:rPr>
            </w:pPr>
            <w:r w:rsidRPr="00262BAF">
              <w:rPr>
                <w:rFonts w:ascii="Arial" w:hAnsi="Arial" w:cs="Arial"/>
                <w:b/>
                <w:bCs/>
                <w:snapToGrid/>
                <w:color w:val="FFFFFF"/>
                <w:sz w:val="24"/>
                <w:szCs w:val="24"/>
              </w:rPr>
              <w:t>Enumeration description</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connecting</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The user agent is attempting to establish the </w:t>
            </w:r>
            <w:hyperlink r:id="rId470"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This is the initial state of a </w:t>
            </w:r>
            <w:hyperlink r:id="rId471" w:anchor="idl-def-DataChannel" w:history="1">
              <w:r w:rsidRPr="00262BAF">
                <w:rPr>
                  <w:rFonts w:ascii="宋体" w:hAnsi="宋体" w:cs="宋体"/>
                  <w:b/>
                  <w:bCs/>
                  <w:snapToGrid/>
                  <w:color w:val="FF4500"/>
                  <w:sz w:val="24"/>
                </w:rPr>
                <w:t>DataChannel</w:t>
              </w:r>
            </w:hyperlink>
            <w:r w:rsidRPr="00262BAF">
              <w:rPr>
                <w:rFonts w:ascii="Arial" w:hAnsi="Arial" w:cs="Arial"/>
                <w:snapToGrid/>
                <w:sz w:val="24"/>
                <w:szCs w:val="24"/>
              </w:rPr>
              <w:t> object created with </w:t>
            </w:r>
            <w:hyperlink r:id="rId472" w:anchor="dom-peerconnection-createdatachannel" w:history="1">
              <w:proofErr w:type="gramStart"/>
              <w:r w:rsidRPr="00262BAF">
                <w:rPr>
                  <w:rFonts w:ascii="宋体" w:hAnsi="宋体" w:cs="宋体"/>
                  <w:snapToGrid/>
                  <w:color w:val="660099"/>
                  <w:sz w:val="24"/>
                  <w:szCs w:val="24"/>
                  <w:u w:val="single"/>
                </w:rPr>
                <w:t>createDataChannel(</w:t>
              </w:r>
              <w:proofErr w:type="gramEnd"/>
              <w:r w:rsidRPr="00262BAF">
                <w:rPr>
                  <w:rFonts w:ascii="宋体" w:hAnsi="宋体" w:cs="宋体"/>
                  <w:snapToGrid/>
                  <w:color w:val="660099"/>
                  <w:sz w:val="24"/>
                  <w:szCs w:val="24"/>
                  <w:u w:val="single"/>
                </w:rPr>
                <w:t>)</w:t>
              </w:r>
            </w:hyperlink>
            <w:r w:rsidRPr="00262BAF">
              <w:rPr>
                <w:rFonts w:ascii="Arial" w:hAnsi="Arial" w:cs="Arial"/>
                <w:snapToGrid/>
                <w:sz w:val="24"/>
                <w:szCs w:val="24"/>
              </w:rPr>
              <w:t> .</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open</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The </w:t>
            </w:r>
            <w:hyperlink r:id="rId473"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is established and communication is possible. This is the initial state of a </w:t>
            </w:r>
            <w:hyperlink r:id="rId474" w:anchor="idl-def-DataChannel" w:history="1">
              <w:r w:rsidRPr="00262BAF">
                <w:rPr>
                  <w:rFonts w:ascii="宋体" w:hAnsi="宋体" w:cs="宋体"/>
                  <w:b/>
                  <w:bCs/>
                  <w:snapToGrid/>
                  <w:color w:val="FF4500"/>
                  <w:sz w:val="24"/>
                </w:rPr>
                <w:t>DataChannel</w:t>
              </w:r>
            </w:hyperlink>
            <w:r w:rsidRPr="00262BAF">
              <w:rPr>
                <w:rFonts w:ascii="Arial" w:hAnsi="Arial" w:cs="Arial"/>
                <w:snapToGrid/>
                <w:sz w:val="24"/>
                <w:szCs w:val="24"/>
              </w:rPr>
              <w:t> object dispatched as a part of a </w:t>
            </w:r>
            <w:hyperlink r:id="rId475" w:anchor="idl-def-DataChannelEvent" w:history="1">
              <w:r w:rsidRPr="00262BAF">
                <w:rPr>
                  <w:rFonts w:ascii="宋体" w:hAnsi="宋体" w:cs="宋体"/>
                  <w:b/>
                  <w:bCs/>
                  <w:snapToGrid/>
                  <w:color w:val="FF4500"/>
                  <w:sz w:val="24"/>
                </w:rPr>
                <w:t>DataChannelEvent</w:t>
              </w:r>
            </w:hyperlink>
            <w:r w:rsidRPr="00262BAF">
              <w:rPr>
                <w:rFonts w:ascii="Arial" w:hAnsi="Arial" w:cs="Arial"/>
                <w:snapToGrid/>
                <w:sz w:val="24"/>
                <w:szCs w:val="24"/>
              </w:rPr>
              <w:t> .</w:t>
            </w:r>
          </w:p>
        </w:tc>
      </w:tr>
      <w:tr w:rsidR="00262BAF" w:rsidRPr="00262BAF" w:rsidTr="00262BAF">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closing</w:t>
            </w:r>
          </w:p>
        </w:tc>
        <w:tc>
          <w:tcPr>
            <w:tcW w:w="0" w:type="auto"/>
            <w:tcBorders>
              <w:top w:val="single" w:sz="6" w:space="0" w:color="DDDDDD"/>
            </w:tcBorders>
            <w:shd w:val="clear" w:color="auto" w:fill="F0F6FF"/>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The process of closing down the </w:t>
            </w:r>
            <w:hyperlink r:id="rId476"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has started.</w:t>
            </w:r>
          </w:p>
        </w:tc>
      </w:tr>
      <w:tr w:rsidR="00262BAF" w:rsidRPr="00262BAF" w:rsidTr="00262BAF">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closed</w:t>
            </w:r>
          </w:p>
        </w:tc>
        <w:tc>
          <w:tcPr>
            <w:tcW w:w="0" w:type="auto"/>
            <w:tcBorders>
              <w:top w:val="single" w:sz="6" w:space="0" w:color="DDDDDD"/>
            </w:tcBorders>
            <w:tcMar>
              <w:top w:w="45" w:type="dxa"/>
              <w:left w:w="150" w:type="dxa"/>
              <w:bottom w:w="45" w:type="dxa"/>
              <w:right w:w="150" w:type="dxa"/>
            </w:tcMar>
            <w:vAlign w:val="center"/>
            <w:hideMark/>
          </w:tcPr>
          <w:p w:rsidR="00262BAF" w:rsidRPr="00262BAF" w:rsidRDefault="00262BAF" w:rsidP="00262BAF">
            <w:pPr>
              <w:widowControl/>
              <w:autoSpaceDE/>
              <w:autoSpaceDN/>
              <w:adjustRightInd/>
              <w:spacing w:before="100" w:beforeAutospacing="1" w:after="100" w:afterAutospacing="1" w:line="240" w:lineRule="auto"/>
              <w:rPr>
                <w:rFonts w:ascii="Arial" w:hAnsi="Arial" w:cs="Arial"/>
                <w:snapToGrid/>
                <w:sz w:val="24"/>
                <w:szCs w:val="24"/>
              </w:rPr>
            </w:pPr>
            <w:r w:rsidRPr="00262BAF">
              <w:rPr>
                <w:rFonts w:ascii="Arial" w:hAnsi="Arial" w:cs="Arial"/>
                <w:snapToGrid/>
                <w:sz w:val="24"/>
                <w:szCs w:val="24"/>
              </w:rPr>
              <w:t>The </w:t>
            </w:r>
            <w:hyperlink r:id="rId477"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has been closed or could not be established.</w:t>
            </w:r>
          </w:p>
        </w:tc>
      </w:tr>
    </w:tbl>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11.2 </w:t>
      </w:r>
      <w:r w:rsidRPr="00262BAF">
        <w:rPr>
          <w:rFonts w:ascii="Arial" w:hAnsi="Arial" w:cs="Arial"/>
          <w:snapToGrid/>
          <w:color w:val="005A9C"/>
          <w:sz w:val="29"/>
          <w:szCs w:val="29"/>
        </w:rPr>
        <w:t>Examples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example shows how to create a </w:t>
      </w:r>
      <w:hyperlink r:id="rId478"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object and perform the offer/answer exchange required </w:t>
      </w:r>
      <w:proofErr w:type="gramStart"/>
      <w:r w:rsidRPr="00262BAF">
        <w:rPr>
          <w:rFonts w:ascii="宋体" w:hAnsi="宋体" w:cs="宋体"/>
          <w:snapToGrid/>
          <w:sz w:val="24"/>
          <w:szCs w:val="24"/>
        </w:rPr>
        <w:t>to connect</w:t>
      </w:r>
      <w:proofErr w:type="gramEnd"/>
      <w:r w:rsidRPr="00262BAF">
        <w:rPr>
          <w:rFonts w:ascii="宋体" w:hAnsi="宋体" w:cs="宋体"/>
          <w:snapToGrid/>
          <w:sz w:val="24"/>
          <w:szCs w:val="24"/>
        </w:rPr>
        <w:t xml:space="preserve"> the channel to the other peer. The </w:t>
      </w:r>
      <w:hyperlink r:id="rId479"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is used in the context of a simple chat application and listeners are attached to monitor when the channel is ready, messages are received and when the channel is closed.</w:t>
      </w:r>
    </w:p>
    <w:p w:rsidR="00262BAF" w:rsidRPr="00262BAF" w:rsidRDefault="00262BAF" w:rsidP="00262BAF">
      <w:pPr>
        <w:widowControl/>
        <w:shd w:val="clear" w:color="auto" w:fill="E9FBE9"/>
        <w:autoSpaceDE/>
        <w:autoSpaceDN/>
        <w:adjustRightInd/>
        <w:spacing w:line="240" w:lineRule="auto"/>
        <w:rPr>
          <w:rFonts w:ascii="宋体" w:hAnsi="宋体" w:cs="宋体"/>
          <w:snapToGrid/>
          <w:color w:val="52E052"/>
          <w:sz w:val="24"/>
          <w:szCs w:val="24"/>
        </w:rPr>
      </w:pPr>
      <w:r w:rsidRPr="00262BAF">
        <w:rPr>
          <w:rFonts w:ascii="宋体" w:hAnsi="宋体" w:cs="宋体"/>
          <w:caps/>
          <w:snapToGrid/>
          <w:color w:val="52E052"/>
          <w:sz w:val="24"/>
          <w:szCs w:val="24"/>
        </w:rPr>
        <w:t>NOTE</w:t>
      </w:r>
    </w:p>
    <w:p w:rsidR="00262BAF" w:rsidRPr="00262BAF" w:rsidRDefault="00262BAF" w:rsidP="00262BAF">
      <w:pPr>
        <w:widowControl/>
        <w:shd w:val="clear" w:color="auto" w:fill="E9FBE9"/>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example uses the </w:t>
      </w:r>
      <w:r w:rsidRPr="00262BAF">
        <w:rPr>
          <w:rFonts w:ascii="宋体" w:hAnsi="宋体" w:cs="宋体"/>
          <w:snapToGrid/>
          <w:color w:val="FF4500"/>
          <w:sz w:val="24"/>
        </w:rPr>
        <w:t>negotiationneeded</w:t>
      </w:r>
      <w:r w:rsidRPr="00262BAF">
        <w:rPr>
          <w:rFonts w:ascii="宋体" w:hAnsi="宋体" w:cs="宋体"/>
          <w:snapToGrid/>
          <w:sz w:val="24"/>
          <w:szCs w:val="24"/>
        </w:rPr>
        <w:t> event to initiate the offer/answer dialog. The exact behavior surrounding the </w:t>
      </w:r>
      <w:r w:rsidRPr="00262BAF">
        <w:rPr>
          <w:rFonts w:ascii="宋体" w:hAnsi="宋体" w:cs="宋体"/>
          <w:snapToGrid/>
          <w:color w:val="FF4500"/>
          <w:sz w:val="24"/>
        </w:rPr>
        <w:t>negotiationneeded</w:t>
      </w:r>
      <w:r w:rsidRPr="00262BAF">
        <w:rPr>
          <w:rFonts w:ascii="宋体" w:hAnsi="宋体" w:cs="宋体"/>
          <w:snapToGrid/>
          <w:sz w:val="24"/>
          <w:szCs w:val="24"/>
        </w:rPr>
        <w:t xml:space="preserve"> event is not specified in detail at the moment. This example can hopefully help to drive that discussion. An assumption made in this example is that the event only triggeres when a new negotiation should be started. This means that an action (such as </w:t>
      </w:r>
      <w:proofErr w:type="gramStart"/>
      <w:r w:rsidRPr="00262BAF">
        <w:rPr>
          <w:rFonts w:ascii="宋体" w:hAnsi="宋体" w:cs="宋体"/>
          <w:snapToGrid/>
          <w:sz w:val="24"/>
          <w:szCs w:val="24"/>
        </w:rPr>
        <w:t>addStream(</w:t>
      </w:r>
      <w:proofErr w:type="gramEnd"/>
      <w:r w:rsidRPr="00262BAF">
        <w:rPr>
          <w:rFonts w:ascii="宋体" w:hAnsi="宋体" w:cs="宋体"/>
          <w:snapToGrid/>
          <w:sz w:val="24"/>
          <w:szCs w:val="24"/>
        </w:rPr>
        <w:t>)) that normally would have fired the </w:t>
      </w:r>
      <w:r w:rsidRPr="00262BAF">
        <w:rPr>
          <w:rFonts w:ascii="宋体" w:hAnsi="宋体" w:cs="宋体"/>
          <w:snapToGrid/>
          <w:color w:val="FF4500"/>
          <w:sz w:val="24"/>
        </w:rPr>
        <w:t>negotiationneeded</w:t>
      </w:r>
      <w:r w:rsidRPr="00262BAF">
        <w:rPr>
          <w:rFonts w:ascii="宋体" w:hAnsi="宋体" w:cs="宋体"/>
          <w:snapToGrid/>
          <w:sz w:val="24"/>
          <w:szCs w:val="24"/>
        </w:rPr>
        <w:t> event will not do so during an ongoing offer/answer dialog.</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3</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signalingChannel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createSignalingChannel</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configuration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lastRenderedPageBreak/>
        <w:t>var</w:t>
      </w:r>
      <w:proofErr w:type="gramEnd"/>
      <w:r w:rsidRPr="00262BAF">
        <w:rPr>
          <w:rFonts w:ascii="宋体" w:hAnsi="宋体" w:cs="宋体"/>
          <w:snapToGrid/>
          <w:color w:val="000000"/>
          <w:sz w:val="24"/>
          <w:szCs w:val="24"/>
        </w:rPr>
        <w:t xml:space="preserve"> channel</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880000"/>
          <w:sz w:val="24"/>
          <w:szCs w:val="24"/>
        </w:rPr>
        <w:t xml:space="preserve">// call </w:t>
      </w:r>
      <w:proofErr w:type="gramStart"/>
      <w:r w:rsidRPr="00262BAF">
        <w:rPr>
          <w:rFonts w:ascii="宋体" w:hAnsi="宋体" w:cs="宋体"/>
          <w:snapToGrid/>
          <w:color w:val="880000"/>
          <w:sz w:val="24"/>
          <w:szCs w:val="24"/>
        </w:rPr>
        <w:t>start(</w:t>
      </w:r>
      <w:proofErr w:type="gramEnd"/>
      <w:r w:rsidRPr="00262BAF">
        <w:rPr>
          <w:rFonts w:ascii="宋体" w:hAnsi="宋体" w:cs="宋体"/>
          <w:snapToGrid/>
          <w:color w:val="880000"/>
          <w:sz w:val="24"/>
          <w:szCs w:val="24"/>
        </w:rPr>
        <w:t>true) to initiate</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start</w:t>
      </w:r>
      <w:r w:rsidRPr="00262BAF">
        <w:rPr>
          <w:rFonts w:ascii="宋体" w:hAnsi="宋体" w:cs="宋体"/>
          <w:snapToGrid/>
          <w:color w:val="666600"/>
          <w:sz w:val="24"/>
          <w:szCs w:val="24"/>
        </w:rPr>
        <w:t>(</w:t>
      </w:r>
      <w:r w:rsidRPr="00262BAF">
        <w:rPr>
          <w:rFonts w:ascii="宋体" w:hAnsi="宋体" w:cs="宋体"/>
          <w:snapToGrid/>
          <w:color w:val="000000"/>
          <w:sz w:val="24"/>
          <w:szCs w:val="24"/>
        </w:rPr>
        <w:t>isInitiator</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PeerConnection</w:t>
      </w:r>
      <w:r w:rsidRPr="00262BAF">
        <w:rPr>
          <w:rFonts w:ascii="宋体" w:hAnsi="宋体" w:cs="宋体"/>
          <w:snapToGrid/>
          <w:color w:val="666600"/>
          <w:sz w:val="24"/>
          <w:szCs w:val="24"/>
        </w:rPr>
        <w:t>(</w:t>
      </w:r>
      <w:r w:rsidRPr="00262BAF">
        <w:rPr>
          <w:rFonts w:ascii="宋体" w:hAnsi="宋体" w:cs="宋体"/>
          <w:snapToGrid/>
          <w:color w:val="000000"/>
          <w:sz w:val="24"/>
          <w:szCs w:val="24"/>
        </w:rPr>
        <w:t>configuration</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send any ice candidates to the other peer</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onicecandidate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send</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JSON</w:t>
      </w:r>
      <w:r w:rsidRPr="00262BAF">
        <w:rPr>
          <w:rFonts w:ascii="宋体" w:hAnsi="宋体" w:cs="宋体"/>
          <w:snapToGrid/>
          <w:color w:val="666600"/>
          <w:sz w:val="24"/>
          <w:szCs w:val="24"/>
        </w:rPr>
        <w:t>.</w:t>
      </w:r>
      <w:r w:rsidRPr="00262BAF">
        <w:rPr>
          <w:rFonts w:ascii="宋体" w:hAnsi="宋体" w:cs="宋体"/>
          <w:snapToGrid/>
          <w:color w:val="000000"/>
          <w:sz w:val="24"/>
          <w:szCs w:val="24"/>
        </w:rPr>
        <w:t>stringify</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"candidate"</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candidate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let the "negotiationneeded" event trigger negotiation</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onnegotiationneeded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createOffer</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localDescCreated</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isInitiator</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create data channel and setup chat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channel</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createDataChannel</w:t>
      </w:r>
      <w:r w:rsidRPr="00262BAF">
        <w:rPr>
          <w:rFonts w:ascii="宋体" w:hAnsi="宋体" w:cs="宋体"/>
          <w:snapToGrid/>
          <w:color w:val="666600"/>
          <w:sz w:val="24"/>
          <w:szCs w:val="24"/>
        </w:rPr>
        <w:t>(</w:t>
      </w:r>
      <w:r w:rsidRPr="00262BAF">
        <w:rPr>
          <w:rFonts w:ascii="宋体" w:hAnsi="宋体" w:cs="宋体"/>
          <w:snapToGrid/>
          <w:color w:val="008800"/>
          <w:sz w:val="24"/>
          <w:szCs w:val="24"/>
        </w:rPr>
        <w:t>"chat"</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setupChat</w:t>
      </w:r>
      <w:r w:rsidRPr="00262BAF">
        <w:rPr>
          <w:rFonts w:ascii="宋体" w:hAnsi="宋体" w:cs="宋体"/>
          <w:snapToGrid/>
          <w:color w:val="666600"/>
          <w:sz w:val="24"/>
          <w:szCs w:val="24"/>
        </w:rPr>
        <w:t>(</w:t>
      </w:r>
      <w:proofErr w:type="gramEnd"/>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else</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setup chat on incoming data channel</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ondatachannel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channel</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evt</w:t>
      </w:r>
      <w:r w:rsidRPr="00262BAF">
        <w:rPr>
          <w:rFonts w:ascii="宋体" w:hAnsi="宋体" w:cs="宋体"/>
          <w:snapToGrid/>
          <w:color w:val="666600"/>
          <w:sz w:val="24"/>
          <w:szCs w:val="24"/>
        </w:rPr>
        <w:t>.</w:t>
      </w:r>
      <w:r w:rsidRPr="00262BAF">
        <w:rPr>
          <w:rFonts w:ascii="宋体" w:hAnsi="宋体" w:cs="宋体"/>
          <w:snapToGrid/>
          <w:color w:val="000000"/>
          <w:sz w:val="24"/>
          <w:szCs w:val="24"/>
        </w:rPr>
        <w:t>channel</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setupChat</w:t>
      </w:r>
      <w:r w:rsidRPr="00262BAF">
        <w:rPr>
          <w:rFonts w:ascii="宋体" w:hAnsi="宋体" w:cs="宋体"/>
          <w:snapToGrid/>
          <w:color w:val="666600"/>
          <w:sz w:val="24"/>
          <w:szCs w:val="24"/>
        </w:rPr>
        <w:t>(</w:t>
      </w:r>
      <w:proofErr w:type="gramEnd"/>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localDescCreated</w:t>
      </w:r>
      <w:r w:rsidRPr="00262BAF">
        <w:rPr>
          <w:rFonts w:ascii="宋体" w:hAnsi="宋体" w:cs="宋体"/>
          <w:snapToGrid/>
          <w:color w:val="666600"/>
          <w:sz w:val="24"/>
          <w:szCs w:val="24"/>
        </w:rPr>
        <w:t>(</w:t>
      </w:r>
      <w:r w:rsidRPr="00262BAF">
        <w:rPr>
          <w:rFonts w:ascii="宋体" w:hAnsi="宋体" w:cs="宋体"/>
          <w:snapToGrid/>
          <w:color w:val="000000"/>
          <w:sz w:val="24"/>
          <w:szCs w:val="24"/>
        </w:rPr>
        <w:t>desc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setLocalDescription</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desc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send</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JSON</w:t>
      </w:r>
      <w:r w:rsidRPr="00262BAF">
        <w:rPr>
          <w:rFonts w:ascii="宋体" w:hAnsi="宋体" w:cs="宋体"/>
          <w:snapToGrid/>
          <w:color w:val="666600"/>
          <w:sz w:val="24"/>
          <w:szCs w:val="24"/>
        </w:rPr>
        <w:t>.</w:t>
      </w:r>
      <w:r w:rsidRPr="00262BAF">
        <w:rPr>
          <w:rFonts w:ascii="宋体" w:hAnsi="宋体" w:cs="宋体"/>
          <w:snapToGrid/>
          <w:color w:val="000000"/>
          <w:sz w:val="24"/>
          <w:szCs w:val="24"/>
        </w:rPr>
        <w:t>stringify</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"sdp"</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localDescription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signalingChannel</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onmessage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pc</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start</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false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message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JSON</w:t>
      </w:r>
      <w:r w:rsidRPr="00262BAF">
        <w:rPr>
          <w:rFonts w:ascii="宋体" w:hAnsi="宋体" w:cs="宋体"/>
          <w:snapToGrid/>
          <w:color w:val="666600"/>
          <w:sz w:val="24"/>
          <w:szCs w:val="24"/>
        </w:rPr>
        <w:t>.</w:t>
      </w:r>
      <w:r w:rsidRPr="00262BAF">
        <w:rPr>
          <w:rFonts w:ascii="宋体" w:hAnsi="宋体" w:cs="宋体"/>
          <w:snapToGrid/>
          <w:color w:val="000000"/>
          <w:sz w:val="24"/>
          <w:szCs w:val="24"/>
        </w:rPr>
        <w:t>parse</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data</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message</w:t>
      </w:r>
      <w:r w:rsidRPr="00262BAF">
        <w:rPr>
          <w:rFonts w:ascii="宋体" w:hAnsi="宋体" w:cs="宋体"/>
          <w:snapToGrid/>
          <w:color w:val="666600"/>
          <w:sz w:val="24"/>
          <w:szCs w:val="24"/>
        </w:rPr>
        <w:t>.</w:t>
      </w:r>
      <w:r w:rsidRPr="00262BAF">
        <w:rPr>
          <w:rFonts w:ascii="宋体" w:hAnsi="宋体" w:cs="宋体"/>
          <w:snapToGrid/>
          <w:color w:val="000000"/>
          <w:sz w:val="24"/>
          <w:szCs w:val="24"/>
        </w:rPr>
        <w:t>sdp</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lastRenderedPageBreak/>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setRemoteDescription</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SessionDescription</w:t>
      </w:r>
      <w:r w:rsidRPr="00262BAF">
        <w:rPr>
          <w:rFonts w:ascii="宋体" w:hAnsi="宋体" w:cs="宋体"/>
          <w:snapToGrid/>
          <w:color w:val="666600"/>
          <w:sz w:val="24"/>
          <w:szCs w:val="24"/>
        </w:rPr>
        <w:t>(</w:t>
      </w:r>
      <w:r w:rsidRPr="00262BAF">
        <w:rPr>
          <w:rFonts w:ascii="宋体" w:hAnsi="宋体" w:cs="宋体"/>
          <w:snapToGrid/>
          <w:color w:val="000000"/>
          <w:sz w:val="24"/>
          <w:szCs w:val="24"/>
        </w:rPr>
        <w:t>message</w:t>
      </w:r>
      <w:r w:rsidRPr="00262BAF">
        <w:rPr>
          <w:rFonts w:ascii="宋体" w:hAnsi="宋体" w:cs="宋体"/>
          <w:snapToGrid/>
          <w:color w:val="666600"/>
          <w:sz w:val="24"/>
          <w:szCs w:val="24"/>
        </w:rPr>
        <w:t>.</w:t>
      </w:r>
      <w:r w:rsidRPr="00262BAF">
        <w:rPr>
          <w:rFonts w:ascii="宋体" w:hAnsi="宋体" w:cs="宋体"/>
          <w:snapToGrid/>
          <w:color w:val="000000"/>
          <w:sz w:val="24"/>
          <w:szCs w:val="24"/>
        </w:rPr>
        <w:t>sdp</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if</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remoteDescription</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type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"offer"</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createAnswer</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localDescCreated</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else</w:t>
      </w:r>
      <w:proofErr w:type="gramEnd"/>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addIceCandidate</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new</w:t>
      </w:r>
      <w:r w:rsidRPr="00262BAF">
        <w:rPr>
          <w:rFonts w:ascii="宋体" w:hAnsi="宋体" w:cs="宋体"/>
          <w:snapToGrid/>
          <w:color w:val="000000"/>
          <w:sz w:val="24"/>
          <w:szCs w:val="24"/>
        </w:rPr>
        <w:t xml:space="preserve"> </w:t>
      </w:r>
      <w:r w:rsidRPr="00262BAF">
        <w:rPr>
          <w:rFonts w:ascii="宋体" w:hAnsi="宋体" w:cs="宋体"/>
          <w:snapToGrid/>
          <w:color w:val="660066"/>
          <w:sz w:val="24"/>
          <w:szCs w:val="24"/>
        </w:rPr>
        <w:t>IceCandidate</w:t>
      </w:r>
      <w:r w:rsidRPr="00262BAF">
        <w:rPr>
          <w:rFonts w:ascii="宋体" w:hAnsi="宋体" w:cs="宋体"/>
          <w:snapToGrid/>
          <w:color w:val="666600"/>
          <w:sz w:val="24"/>
          <w:szCs w:val="24"/>
        </w:rPr>
        <w:t>(</w:t>
      </w:r>
      <w:r w:rsidRPr="00262BAF">
        <w:rPr>
          <w:rFonts w:ascii="宋体" w:hAnsi="宋体" w:cs="宋体"/>
          <w:snapToGrid/>
          <w:color w:val="000000"/>
          <w:sz w:val="24"/>
          <w:szCs w:val="24"/>
        </w:rPr>
        <w:t>message</w:t>
      </w:r>
      <w:r w:rsidRPr="00262BAF">
        <w:rPr>
          <w:rFonts w:ascii="宋体" w:hAnsi="宋体" w:cs="宋体"/>
          <w:snapToGrid/>
          <w:color w:val="666600"/>
          <w:sz w:val="24"/>
          <w:szCs w:val="24"/>
        </w:rPr>
        <w:t>.</w:t>
      </w:r>
      <w:r w:rsidRPr="00262BAF">
        <w:rPr>
          <w:rFonts w:ascii="宋体" w:hAnsi="宋体" w:cs="宋体"/>
          <w:snapToGrid/>
          <w:color w:val="000000"/>
          <w:sz w:val="24"/>
          <w:szCs w:val="24"/>
        </w:rPr>
        <w:t>candidate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setupChat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channel</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onopen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e.g. enable send button</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enableChat</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channel</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channel</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onmessage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showChatMessage</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evt</w:t>
      </w:r>
      <w:r w:rsidRPr="00262BAF">
        <w:rPr>
          <w:rFonts w:ascii="宋体" w:hAnsi="宋体" w:cs="宋体"/>
          <w:snapToGrid/>
          <w:color w:val="666600"/>
          <w:sz w:val="24"/>
          <w:szCs w:val="24"/>
        </w:rPr>
        <w:t>.</w:t>
      </w:r>
      <w:r w:rsidRPr="00262BAF">
        <w:rPr>
          <w:rFonts w:ascii="宋体" w:hAnsi="宋体" w:cs="宋体"/>
          <w:snapToGrid/>
          <w:color w:val="000000"/>
          <w:sz w:val="24"/>
          <w:szCs w:val="24"/>
        </w:rPr>
        <w:t>data</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sendChatMessage</w:t>
      </w:r>
      <w:r w:rsidRPr="00262BAF">
        <w:rPr>
          <w:rFonts w:ascii="宋体" w:hAnsi="宋体" w:cs="宋体"/>
          <w:snapToGrid/>
          <w:color w:val="666600"/>
          <w:sz w:val="24"/>
          <w:szCs w:val="24"/>
        </w:rPr>
        <w:t>(</w:t>
      </w:r>
      <w:r w:rsidRPr="00262BAF">
        <w:rPr>
          <w:rFonts w:ascii="宋体" w:hAnsi="宋体" w:cs="宋体"/>
          <w:snapToGrid/>
          <w:color w:val="000000"/>
          <w:sz w:val="24"/>
          <w:szCs w:val="24"/>
        </w:rPr>
        <w:t>msg</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channel</w:t>
      </w:r>
      <w:r w:rsidRPr="00262BAF">
        <w:rPr>
          <w:rFonts w:ascii="宋体" w:hAnsi="宋体" w:cs="宋体"/>
          <w:snapToGrid/>
          <w:color w:val="666600"/>
          <w:sz w:val="24"/>
          <w:szCs w:val="24"/>
        </w:rPr>
        <w:t>.</w:t>
      </w:r>
      <w:r w:rsidRPr="00262BAF">
        <w:rPr>
          <w:rFonts w:ascii="宋体" w:hAnsi="宋体" w:cs="宋体"/>
          <w:snapToGrid/>
          <w:color w:val="000000"/>
          <w:sz w:val="24"/>
          <w:szCs w:val="24"/>
        </w:rPr>
        <w:t>send</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msg</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11.3 </w:t>
      </w:r>
      <w:r w:rsidRPr="00262BAF">
        <w:rPr>
          <w:rFonts w:ascii="Arial" w:hAnsi="Arial" w:cs="Arial"/>
          <w:snapToGrid/>
          <w:color w:val="005A9C"/>
          <w:sz w:val="29"/>
          <w:szCs w:val="29"/>
        </w:rPr>
        <w:t>Garbage Collection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 </w:t>
      </w:r>
      <w:hyperlink r:id="rId48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w:t>
      </w:r>
      <w:r w:rsidRPr="00262BAF">
        <w:rPr>
          <w:rFonts w:ascii="宋体" w:hAnsi="宋体" w:cs="宋体"/>
          <w:smallCaps/>
          <w:snapToGrid/>
          <w:color w:val="990000"/>
          <w:sz w:val="24"/>
          <w:szCs w:val="24"/>
        </w:rPr>
        <w:t>must</w:t>
      </w:r>
      <w:r w:rsidRPr="00262BAF">
        <w:rPr>
          <w:rFonts w:ascii="宋体" w:hAnsi="宋体" w:cs="宋体"/>
          <w:snapToGrid/>
          <w:sz w:val="24"/>
          <w:szCs w:val="24"/>
        </w:rPr>
        <w:t> not be garbage collected if its</w:t>
      </w:r>
    </w:p>
    <w:p w:rsidR="00262BAF" w:rsidRPr="00262BAF" w:rsidRDefault="00BA4EC6" w:rsidP="0000450F">
      <w:pPr>
        <w:widowControl/>
        <w:numPr>
          <w:ilvl w:val="0"/>
          <w:numId w:val="27"/>
        </w:numPr>
        <w:autoSpaceDE/>
        <w:autoSpaceDN/>
        <w:adjustRightInd/>
        <w:spacing w:before="100" w:beforeAutospacing="1" w:after="100" w:afterAutospacing="1" w:line="240" w:lineRule="auto"/>
        <w:rPr>
          <w:rFonts w:ascii="宋体" w:hAnsi="宋体" w:cs="宋体"/>
          <w:snapToGrid/>
          <w:sz w:val="24"/>
          <w:szCs w:val="24"/>
        </w:rPr>
      </w:pPr>
      <w:hyperlink r:id="rId481" w:anchor="dom-datachannel-readystate" w:history="1">
        <w:proofErr w:type="gramStart"/>
        <w:r w:rsidR="00262BAF" w:rsidRPr="00262BAF">
          <w:rPr>
            <w:rFonts w:ascii="宋体" w:hAnsi="宋体" w:cs="宋体"/>
            <w:snapToGrid/>
            <w:color w:val="660099"/>
            <w:sz w:val="24"/>
            <w:szCs w:val="24"/>
            <w:u w:val="single"/>
          </w:rPr>
          <w:t>readyState</w:t>
        </w:r>
        <w:proofErr w:type="gramEnd"/>
      </w:hyperlink>
      <w:r w:rsidR="00262BAF" w:rsidRPr="00262BAF">
        <w:rPr>
          <w:rFonts w:ascii="宋体" w:hAnsi="宋体" w:cs="宋体"/>
          <w:snapToGrid/>
          <w:sz w:val="24"/>
          <w:szCs w:val="24"/>
        </w:rPr>
        <w:t> is </w:t>
      </w:r>
      <w:r w:rsidR="00262BAF" w:rsidRPr="00262BAF">
        <w:rPr>
          <w:rFonts w:ascii="宋体" w:hAnsi="宋体" w:cs="宋体"/>
          <w:snapToGrid/>
          <w:color w:val="FF4500"/>
          <w:sz w:val="24"/>
        </w:rPr>
        <w:t>connecting</w:t>
      </w:r>
      <w:r w:rsidR="00262BAF" w:rsidRPr="00262BAF">
        <w:rPr>
          <w:rFonts w:ascii="宋体" w:hAnsi="宋体" w:cs="宋体"/>
          <w:snapToGrid/>
          <w:sz w:val="24"/>
          <w:szCs w:val="24"/>
        </w:rPr>
        <w:t> and at least one event listener is registered for </w:t>
      </w:r>
      <w:r w:rsidR="00262BAF" w:rsidRPr="00262BAF">
        <w:rPr>
          <w:rFonts w:ascii="宋体" w:hAnsi="宋体" w:cs="宋体"/>
          <w:snapToGrid/>
          <w:color w:val="FF4500"/>
          <w:sz w:val="24"/>
        </w:rPr>
        <w:t>open</w:t>
      </w:r>
      <w:r w:rsidR="00262BAF" w:rsidRPr="00262BAF">
        <w:rPr>
          <w:rFonts w:ascii="宋体" w:hAnsi="宋体" w:cs="宋体"/>
          <w:snapToGrid/>
          <w:sz w:val="24"/>
          <w:szCs w:val="24"/>
        </w:rPr>
        <w:t> events, </w:t>
      </w:r>
      <w:r w:rsidR="00262BAF" w:rsidRPr="00262BAF">
        <w:rPr>
          <w:rFonts w:ascii="宋体" w:hAnsi="宋体" w:cs="宋体"/>
          <w:snapToGrid/>
          <w:color w:val="FF4500"/>
          <w:sz w:val="24"/>
        </w:rPr>
        <w:t>message</w:t>
      </w:r>
      <w:r w:rsidR="00262BAF" w:rsidRPr="00262BAF">
        <w:rPr>
          <w:rFonts w:ascii="宋体" w:hAnsi="宋体" w:cs="宋体"/>
          <w:snapToGrid/>
          <w:sz w:val="24"/>
          <w:szCs w:val="24"/>
        </w:rPr>
        <w:t> events, </w:t>
      </w:r>
      <w:r w:rsidR="00262BAF" w:rsidRPr="00262BAF">
        <w:rPr>
          <w:rFonts w:ascii="宋体" w:hAnsi="宋体" w:cs="宋体"/>
          <w:snapToGrid/>
          <w:color w:val="FF4500"/>
          <w:sz w:val="24"/>
        </w:rPr>
        <w:t>error</w:t>
      </w:r>
      <w:r w:rsidR="00262BAF" w:rsidRPr="00262BAF">
        <w:rPr>
          <w:rFonts w:ascii="宋体" w:hAnsi="宋体" w:cs="宋体"/>
          <w:snapToGrid/>
          <w:sz w:val="24"/>
          <w:szCs w:val="24"/>
        </w:rPr>
        <w:t> events, or </w:t>
      </w:r>
      <w:r w:rsidR="00262BAF" w:rsidRPr="00262BAF">
        <w:rPr>
          <w:rFonts w:ascii="宋体" w:hAnsi="宋体" w:cs="宋体"/>
          <w:snapToGrid/>
          <w:color w:val="FF4500"/>
          <w:sz w:val="24"/>
        </w:rPr>
        <w:t>close</w:t>
      </w:r>
      <w:r w:rsidR="00262BAF" w:rsidRPr="00262BAF">
        <w:rPr>
          <w:rFonts w:ascii="宋体" w:hAnsi="宋体" w:cs="宋体"/>
          <w:snapToGrid/>
          <w:sz w:val="24"/>
          <w:szCs w:val="24"/>
        </w:rPr>
        <w:t> events.</w:t>
      </w:r>
    </w:p>
    <w:p w:rsidR="00262BAF" w:rsidRPr="00262BAF" w:rsidRDefault="00BA4EC6" w:rsidP="0000450F">
      <w:pPr>
        <w:widowControl/>
        <w:numPr>
          <w:ilvl w:val="0"/>
          <w:numId w:val="27"/>
        </w:numPr>
        <w:autoSpaceDE/>
        <w:autoSpaceDN/>
        <w:adjustRightInd/>
        <w:spacing w:before="100" w:beforeAutospacing="1" w:after="100" w:afterAutospacing="1" w:line="240" w:lineRule="auto"/>
        <w:rPr>
          <w:rFonts w:ascii="宋体" w:hAnsi="宋体" w:cs="宋体"/>
          <w:snapToGrid/>
          <w:sz w:val="24"/>
          <w:szCs w:val="24"/>
        </w:rPr>
      </w:pPr>
      <w:hyperlink r:id="rId482" w:anchor="dom-datachannel-readystate" w:history="1">
        <w:proofErr w:type="gramStart"/>
        <w:r w:rsidR="00262BAF" w:rsidRPr="00262BAF">
          <w:rPr>
            <w:rFonts w:ascii="宋体" w:hAnsi="宋体" w:cs="宋体"/>
            <w:snapToGrid/>
            <w:color w:val="660099"/>
            <w:sz w:val="24"/>
            <w:szCs w:val="24"/>
            <w:u w:val="single"/>
          </w:rPr>
          <w:t>readyState</w:t>
        </w:r>
        <w:proofErr w:type="gramEnd"/>
      </w:hyperlink>
      <w:r w:rsidR="00262BAF" w:rsidRPr="00262BAF">
        <w:rPr>
          <w:rFonts w:ascii="宋体" w:hAnsi="宋体" w:cs="宋体"/>
          <w:snapToGrid/>
          <w:sz w:val="24"/>
          <w:szCs w:val="24"/>
        </w:rPr>
        <w:t> is </w:t>
      </w:r>
      <w:r w:rsidR="00262BAF" w:rsidRPr="00262BAF">
        <w:rPr>
          <w:rFonts w:ascii="宋体" w:hAnsi="宋体" w:cs="宋体"/>
          <w:snapToGrid/>
          <w:color w:val="FF4500"/>
          <w:sz w:val="24"/>
        </w:rPr>
        <w:t>open</w:t>
      </w:r>
      <w:r w:rsidR="00262BAF" w:rsidRPr="00262BAF">
        <w:rPr>
          <w:rFonts w:ascii="宋体" w:hAnsi="宋体" w:cs="宋体"/>
          <w:snapToGrid/>
          <w:sz w:val="24"/>
          <w:szCs w:val="24"/>
        </w:rPr>
        <w:t> and at least one event listener is registered for </w:t>
      </w:r>
      <w:r w:rsidR="00262BAF" w:rsidRPr="00262BAF">
        <w:rPr>
          <w:rFonts w:ascii="宋体" w:hAnsi="宋体" w:cs="宋体"/>
          <w:snapToGrid/>
          <w:color w:val="FF4500"/>
          <w:sz w:val="24"/>
        </w:rPr>
        <w:t>message</w:t>
      </w:r>
      <w:r w:rsidR="00262BAF" w:rsidRPr="00262BAF">
        <w:rPr>
          <w:rFonts w:ascii="宋体" w:hAnsi="宋体" w:cs="宋体"/>
          <w:snapToGrid/>
          <w:sz w:val="24"/>
          <w:szCs w:val="24"/>
        </w:rPr>
        <w:t> events, </w:t>
      </w:r>
      <w:r w:rsidR="00262BAF" w:rsidRPr="00262BAF">
        <w:rPr>
          <w:rFonts w:ascii="宋体" w:hAnsi="宋体" w:cs="宋体"/>
          <w:snapToGrid/>
          <w:color w:val="FF4500"/>
          <w:sz w:val="24"/>
        </w:rPr>
        <w:t>error</w:t>
      </w:r>
      <w:r w:rsidR="00262BAF" w:rsidRPr="00262BAF">
        <w:rPr>
          <w:rFonts w:ascii="宋体" w:hAnsi="宋体" w:cs="宋体"/>
          <w:snapToGrid/>
          <w:sz w:val="24"/>
          <w:szCs w:val="24"/>
        </w:rPr>
        <w:t> events, or </w:t>
      </w:r>
      <w:r w:rsidR="00262BAF" w:rsidRPr="00262BAF">
        <w:rPr>
          <w:rFonts w:ascii="宋体" w:hAnsi="宋体" w:cs="宋体"/>
          <w:snapToGrid/>
          <w:color w:val="FF4500"/>
          <w:sz w:val="24"/>
        </w:rPr>
        <w:t>close</w:t>
      </w:r>
      <w:r w:rsidR="00262BAF" w:rsidRPr="00262BAF">
        <w:rPr>
          <w:rFonts w:ascii="宋体" w:hAnsi="宋体" w:cs="宋体"/>
          <w:snapToGrid/>
          <w:sz w:val="24"/>
          <w:szCs w:val="24"/>
        </w:rPr>
        <w:t> events.</w:t>
      </w:r>
    </w:p>
    <w:p w:rsidR="00262BAF" w:rsidRPr="00262BAF" w:rsidRDefault="00BA4EC6" w:rsidP="0000450F">
      <w:pPr>
        <w:widowControl/>
        <w:numPr>
          <w:ilvl w:val="0"/>
          <w:numId w:val="27"/>
        </w:numPr>
        <w:autoSpaceDE/>
        <w:autoSpaceDN/>
        <w:adjustRightInd/>
        <w:spacing w:before="100" w:beforeAutospacing="1" w:after="100" w:afterAutospacing="1" w:line="240" w:lineRule="auto"/>
        <w:rPr>
          <w:rFonts w:ascii="宋体" w:hAnsi="宋体" w:cs="宋体"/>
          <w:snapToGrid/>
          <w:sz w:val="24"/>
          <w:szCs w:val="24"/>
        </w:rPr>
      </w:pPr>
      <w:hyperlink r:id="rId483" w:anchor="dom-datachannel-readystate" w:history="1">
        <w:proofErr w:type="gramStart"/>
        <w:r w:rsidR="00262BAF" w:rsidRPr="00262BAF">
          <w:rPr>
            <w:rFonts w:ascii="宋体" w:hAnsi="宋体" w:cs="宋体"/>
            <w:snapToGrid/>
            <w:color w:val="660099"/>
            <w:sz w:val="24"/>
            <w:szCs w:val="24"/>
            <w:u w:val="single"/>
          </w:rPr>
          <w:t>readyState</w:t>
        </w:r>
        <w:proofErr w:type="gramEnd"/>
      </w:hyperlink>
      <w:r w:rsidR="00262BAF" w:rsidRPr="00262BAF">
        <w:rPr>
          <w:rFonts w:ascii="宋体" w:hAnsi="宋体" w:cs="宋体"/>
          <w:snapToGrid/>
          <w:sz w:val="24"/>
          <w:szCs w:val="24"/>
        </w:rPr>
        <w:t> is </w:t>
      </w:r>
      <w:r w:rsidR="00262BAF" w:rsidRPr="00262BAF">
        <w:rPr>
          <w:rFonts w:ascii="宋体" w:hAnsi="宋体" w:cs="宋体"/>
          <w:snapToGrid/>
          <w:color w:val="FF4500"/>
          <w:sz w:val="24"/>
        </w:rPr>
        <w:t>closing</w:t>
      </w:r>
      <w:r w:rsidR="00262BAF" w:rsidRPr="00262BAF">
        <w:rPr>
          <w:rFonts w:ascii="宋体" w:hAnsi="宋体" w:cs="宋体"/>
          <w:snapToGrid/>
          <w:sz w:val="24"/>
          <w:szCs w:val="24"/>
        </w:rPr>
        <w:t> and at least one event listener is registered for </w:t>
      </w:r>
      <w:r w:rsidR="00262BAF" w:rsidRPr="00262BAF">
        <w:rPr>
          <w:rFonts w:ascii="宋体" w:hAnsi="宋体" w:cs="宋体"/>
          <w:snapToGrid/>
          <w:color w:val="FF4500"/>
          <w:sz w:val="24"/>
        </w:rPr>
        <w:t>error</w:t>
      </w:r>
      <w:r w:rsidR="00262BAF" w:rsidRPr="00262BAF">
        <w:rPr>
          <w:rFonts w:ascii="宋体" w:hAnsi="宋体" w:cs="宋体"/>
          <w:snapToGrid/>
          <w:sz w:val="24"/>
          <w:szCs w:val="24"/>
        </w:rPr>
        <w:t> events, or </w:t>
      </w:r>
      <w:r w:rsidR="00262BAF" w:rsidRPr="00262BAF">
        <w:rPr>
          <w:rFonts w:ascii="宋体" w:hAnsi="宋体" w:cs="宋体"/>
          <w:snapToGrid/>
          <w:color w:val="FF4500"/>
          <w:sz w:val="24"/>
        </w:rPr>
        <w:t>close</w:t>
      </w:r>
      <w:r w:rsidR="00262BAF" w:rsidRPr="00262BAF">
        <w:rPr>
          <w:rFonts w:ascii="宋体" w:hAnsi="宋体" w:cs="宋体"/>
          <w:snapToGrid/>
          <w:sz w:val="24"/>
          <w:szCs w:val="24"/>
        </w:rPr>
        <w:t> events.</w:t>
      </w:r>
    </w:p>
    <w:p w:rsidR="00262BAF" w:rsidRPr="00262BAF" w:rsidRDefault="00BA4EC6" w:rsidP="0000450F">
      <w:pPr>
        <w:widowControl/>
        <w:numPr>
          <w:ilvl w:val="0"/>
          <w:numId w:val="27"/>
        </w:numPr>
        <w:autoSpaceDE/>
        <w:autoSpaceDN/>
        <w:adjustRightInd/>
        <w:spacing w:before="100" w:beforeAutospacing="1" w:after="100" w:afterAutospacing="1" w:line="240" w:lineRule="auto"/>
        <w:rPr>
          <w:rFonts w:ascii="宋体" w:hAnsi="宋体" w:cs="宋体"/>
          <w:snapToGrid/>
          <w:sz w:val="24"/>
          <w:szCs w:val="24"/>
        </w:rPr>
      </w:pPr>
      <w:hyperlink r:id="rId484" w:anchor="dfn-underlying-data-transport" w:history="1">
        <w:proofErr w:type="gramStart"/>
        <w:r w:rsidR="00262BAF" w:rsidRPr="00262BAF">
          <w:rPr>
            <w:rFonts w:ascii="宋体" w:hAnsi="宋体" w:cs="宋体"/>
            <w:snapToGrid/>
            <w:color w:val="0000FF"/>
            <w:sz w:val="24"/>
            <w:szCs w:val="24"/>
            <w:u w:val="single"/>
          </w:rPr>
          <w:t>underlying</w:t>
        </w:r>
        <w:proofErr w:type="gramEnd"/>
        <w:r w:rsidR="00262BAF" w:rsidRPr="00262BAF">
          <w:rPr>
            <w:rFonts w:ascii="宋体" w:hAnsi="宋体" w:cs="宋体"/>
            <w:snapToGrid/>
            <w:color w:val="0000FF"/>
            <w:sz w:val="24"/>
            <w:szCs w:val="24"/>
            <w:u w:val="single"/>
          </w:rPr>
          <w:t xml:space="preserve"> data transport</w:t>
        </w:r>
      </w:hyperlink>
      <w:r w:rsidR="00262BAF" w:rsidRPr="00262BAF">
        <w:rPr>
          <w:rFonts w:ascii="宋体" w:hAnsi="宋体" w:cs="宋体"/>
          <w:snapToGrid/>
          <w:sz w:val="24"/>
          <w:szCs w:val="24"/>
        </w:rPr>
        <w:t> is established and data is queued to be transmitted.</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12. </w:t>
      </w:r>
      <w:r w:rsidRPr="00262BAF">
        <w:rPr>
          <w:rFonts w:ascii="Arial" w:hAnsi="Arial" w:cs="Arial"/>
          <w:snapToGrid/>
          <w:color w:val="005A9C"/>
          <w:sz w:val="33"/>
          <w:szCs w:val="33"/>
        </w:rPr>
        <w:t>Statistics Model</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The basic statistics model is that the browser maintains a set of statistics indexed by </w:t>
      </w:r>
      <w:r w:rsidRPr="00262BAF">
        <w:rPr>
          <w:rFonts w:ascii="宋体" w:hAnsi="宋体" w:cs="宋体"/>
          <w:snapToGrid/>
          <w:color w:val="FF4500"/>
          <w:sz w:val="24"/>
        </w:rPr>
        <w:t>selector</w:t>
      </w:r>
      <w:r w:rsidRPr="00262BAF">
        <w:rPr>
          <w:rFonts w:ascii="宋体" w:hAnsi="宋体" w:cs="宋体"/>
          <w:snapToGrid/>
          <w:sz w:val="24"/>
          <w:szCs w:val="24"/>
        </w:rPr>
        <w:t>. The “selector” may be a MediaStreamTrack that is a member of a MediaStream on the incoming or outgoing streams. The calling Web application provides the selector to the </w:t>
      </w:r>
      <w:proofErr w:type="gramStart"/>
      <w:r w:rsidRPr="00262BAF">
        <w:rPr>
          <w:rFonts w:ascii="宋体" w:hAnsi="宋体" w:cs="宋体"/>
          <w:snapToGrid/>
          <w:color w:val="FF4500"/>
          <w:sz w:val="24"/>
        </w:rPr>
        <w:t>getStats(</w:t>
      </w:r>
      <w:proofErr w:type="gramEnd"/>
      <w:r w:rsidRPr="00262BAF">
        <w:rPr>
          <w:rFonts w:ascii="宋体" w:hAnsi="宋体" w:cs="宋体"/>
          <w:snapToGrid/>
          <w:color w:val="FF4500"/>
          <w:sz w:val="24"/>
        </w:rPr>
        <w:t>)</w:t>
      </w:r>
      <w:r w:rsidRPr="00262BAF">
        <w:rPr>
          <w:rFonts w:ascii="宋体" w:hAnsi="宋体" w:cs="宋体"/>
          <w:snapToGrid/>
          <w:sz w:val="24"/>
          <w:szCs w:val="24"/>
        </w:rPr>
        <w:t> method and the browser returns (in the JavaScript) a set of statistics that it believes is relevant to the selector.</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statistics returned are designed in such a way that repeated queries yield the same statistics in the same place in the structure. Thus, a Web application can make measurements over a given time period by requesting measurements at the beginning and end of that period.</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12.1 </w:t>
      </w:r>
      <w:r w:rsidRPr="00262BAF">
        <w:rPr>
          <w:rFonts w:ascii="Arial" w:hAnsi="Arial" w:cs="Arial"/>
          <w:snapToGrid/>
          <w:color w:val="005A9C"/>
          <w:sz w:val="29"/>
          <w:szCs w:val="29"/>
        </w:rPr>
        <w:t>Example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Consider the case where the user is experiencing bad sound and the application wants to determine if the cause is </w:t>
      </w:r>
      <w:commentRangeStart w:id="37"/>
      <w:r w:rsidRPr="00262BAF">
        <w:rPr>
          <w:rFonts w:ascii="宋体" w:hAnsi="宋体" w:cs="宋体"/>
          <w:snapToGrid/>
          <w:sz w:val="24"/>
          <w:szCs w:val="24"/>
        </w:rPr>
        <w:t xml:space="preserve">is it </w:t>
      </w:r>
      <w:commentRangeEnd w:id="37"/>
      <w:r w:rsidR="000644BC">
        <w:rPr>
          <w:rStyle w:val="af8"/>
        </w:rPr>
        <w:commentReference w:id="37"/>
      </w:r>
      <w:r w:rsidRPr="00262BAF">
        <w:rPr>
          <w:rFonts w:ascii="宋体" w:hAnsi="宋体" w:cs="宋体"/>
          <w:snapToGrid/>
          <w:sz w:val="24"/>
          <w:szCs w:val="24"/>
        </w:rPr>
        <w:t>packet loss. The sound track is audio track 0 of remote stream 0 of pc1. The following example code might be used:</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4</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baseline</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now</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selector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remoteStreams</w:t>
      </w:r>
      <w:r w:rsidRPr="00262BAF">
        <w:rPr>
          <w:rFonts w:ascii="宋体" w:hAnsi="宋体" w:cs="宋体"/>
          <w:snapToGrid/>
          <w:color w:val="666600"/>
          <w:sz w:val="24"/>
          <w:szCs w:val="24"/>
        </w:rPr>
        <w:t>[</w:t>
      </w:r>
      <w:r w:rsidRPr="00262BAF">
        <w:rPr>
          <w:rFonts w:ascii="宋体" w:hAnsi="宋体" w:cs="宋体"/>
          <w:snapToGrid/>
          <w:color w:val="006666"/>
          <w:sz w:val="24"/>
          <w:szCs w:val="24"/>
        </w:rPr>
        <w:t>0</w:t>
      </w:r>
      <w:r w:rsidRPr="00262BAF">
        <w:rPr>
          <w:rFonts w:ascii="宋体" w:hAnsi="宋体" w:cs="宋体"/>
          <w:snapToGrid/>
          <w:color w:val="666600"/>
          <w:sz w:val="24"/>
          <w:szCs w:val="24"/>
        </w:rPr>
        <w:t>].</w:t>
      </w:r>
      <w:r w:rsidRPr="00262BAF">
        <w:rPr>
          <w:rFonts w:ascii="宋体" w:hAnsi="宋体" w:cs="宋体"/>
          <w:snapToGrid/>
          <w:color w:val="000000"/>
          <w:sz w:val="24"/>
          <w:szCs w:val="24"/>
        </w:rPr>
        <w:t>audioTracks</w:t>
      </w:r>
      <w:r w:rsidRPr="00262BAF">
        <w:rPr>
          <w:rFonts w:ascii="宋体" w:hAnsi="宋体" w:cs="宋体"/>
          <w:snapToGrid/>
          <w:color w:val="666600"/>
          <w:sz w:val="24"/>
          <w:szCs w:val="24"/>
        </w:rPr>
        <w:t>[</w:t>
      </w:r>
      <w:r w:rsidRPr="00262BAF">
        <w:rPr>
          <w:rFonts w:ascii="宋体" w:hAnsi="宋体" w:cs="宋体"/>
          <w:snapToGrid/>
          <w:color w:val="006666"/>
          <w:sz w:val="24"/>
          <w:szCs w:val="24"/>
        </w:rPr>
        <w:t>0</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getStats</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selector</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stats</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baseline</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stats</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880000"/>
          <w:sz w:val="24"/>
          <w:szCs w:val="24"/>
        </w:rPr>
        <w:t>// ... wait a bit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00"/>
          <w:sz w:val="24"/>
          <w:szCs w:val="24"/>
        </w:rPr>
        <w:t>setTimeout</w:t>
      </w:r>
      <w:r w:rsidRPr="00262BAF">
        <w:rPr>
          <w:rFonts w:ascii="宋体" w:hAnsi="宋体" w:cs="宋体"/>
          <w:snapToGrid/>
          <w:color w:val="666600"/>
          <w:sz w:val="24"/>
          <w:szCs w:val="24"/>
        </w:rPr>
        <w:t>(</w:t>
      </w:r>
      <w:proofErr w:type="gramEnd"/>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getStats</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selector</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0088"/>
          <w:sz w:val="24"/>
          <w:szCs w:val="24"/>
        </w:rPr>
        <w:t>function</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stats</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now</w:t>
      </w:r>
      <w:proofErr w:type="gramEnd"/>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stats</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processStats</w:t>
      </w:r>
      <w:r w:rsidRPr="00262BAF">
        <w:rPr>
          <w:rFonts w:ascii="宋体" w:hAnsi="宋体" w:cs="宋体"/>
          <w:snapToGrid/>
          <w:color w:val="666600"/>
          <w:sz w:val="24"/>
          <w:szCs w:val="24"/>
        </w:rPr>
        <w:t>(</w:t>
      </w:r>
      <w:proofErr w:type="gramEnd"/>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aByte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roofErr w:type="gramStart"/>
      <w:r w:rsidRPr="00262BAF">
        <w:rPr>
          <w:rFonts w:ascii="宋体" w:hAnsi="宋体" w:cs="宋体"/>
          <w:snapToGrid/>
          <w:color w:val="000088"/>
          <w:sz w:val="24"/>
          <w:szCs w:val="24"/>
        </w:rPr>
        <w:t>function</w:t>
      </w:r>
      <w:proofErr w:type="gramEnd"/>
      <w:r w:rsidRPr="00262BAF">
        <w:rPr>
          <w:rFonts w:ascii="宋体" w:hAnsi="宋体" w:cs="宋体"/>
          <w:snapToGrid/>
          <w:color w:val="000000"/>
          <w:sz w:val="24"/>
          <w:szCs w:val="24"/>
        </w:rPr>
        <w:t xml:space="preserve"> processStats</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Real code would:</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 Check that timestamp of “local stats” and “remote stats”</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are reasonably consistent.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 Sum up over all the elements rather than just accessing</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element zero.</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lastRenderedPageBreak/>
        <w:t xml:space="preserve">    </w:t>
      </w: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packetsSent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now</w:t>
      </w:r>
      <w:r w:rsidRPr="00262BAF">
        <w:rPr>
          <w:rFonts w:ascii="宋体" w:hAnsi="宋体" w:cs="宋体"/>
          <w:snapToGrid/>
          <w:color w:val="666600"/>
          <w:sz w:val="24"/>
          <w:szCs w:val="24"/>
        </w:rPr>
        <w:t>[</w:t>
      </w:r>
      <w:r w:rsidRPr="00262BAF">
        <w:rPr>
          <w:rFonts w:ascii="宋体" w:hAnsi="宋体" w:cs="宋体"/>
          <w:snapToGrid/>
          <w:color w:val="006666"/>
          <w:sz w:val="24"/>
          <w:szCs w:val="24"/>
        </w:rPr>
        <w:t>0</w:t>
      </w:r>
      <w:r w:rsidRPr="00262BAF">
        <w:rPr>
          <w:rFonts w:ascii="宋体" w:hAnsi="宋体" w:cs="宋体"/>
          <w:snapToGrid/>
          <w:color w:val="666600"/>
          <w:sz w:val="24"/>
          <w:szCs w:val="24"/>
        </w:rPr>
        <w:t>].</w:t>
      </w:r>
      <w:r w:rsidRPr="00262BAF">
        <w:rPr>
          <w:rFonts w:ascii="宋体" w:hAnsi="宋体" w:cs="宋体"/>
          <w:snapToGrid/>
          <w:color w:val="000000"/>
          <w:sz w:val="24"/>
          <w:szCs w:val="24"/>
        </w:rPr>
        <w:t>remote</w:t>
      </w:r>
      <w:r w:rsidRPr="00262BAF">
        <w:rPr>
          <w:rFonts w:ascii="宋体" w:hAnsi="宋体" w:cs="宋体"/>
          <w:snapToGrid/>
          <w:color w:val="666600"/>
          <w:sz w:val="24"/>
          <w:szCs w:val="24"/>
        </w:rPr>
        <w:t>.</w:t>
      </w:r>
      <w:r w:rsidRPr="00262BAF">
        <w:rPr>
          <w:rFonts w:ascii="宋体" w:hAnsi="宋体" w:cs="宋体"/>
          <w:snapToGrid/>
          <w:color w:val="000000"/>
          <w:sz w:val="24"/>
          <w:szCs w:val="24"/>
        </w:rPr>
        <w:t>getValue</w:t>
      </w:r>
      <w:r w:rsidRPr="00262BAF">
        <w:rPr>
          <w:rFonts w:ascii="宋体" w:hAnsi="宋体" w:cs="宋体"/>
          <w:snapToGrid/>
          <w:color w:val="666600"/>
          <w:sz w:val="24"/>
          <w:szCs w:val="24"/>
        </w:rPr>
        <w:t>(</w:t>
      </w:r>
      <w:r w:rsidRPr="00262BAF">
        <w:rPr>
          <w:rFonts w:ascii="宋体" w:hAnsi="宋体" w:cs="宋体"/>
          <w:snapToGrid/>
          <w:color w:val="008800"/>
          <w:sz w:val="24"/>
          <w:szCs w:val="24"/>
        </w:rPr>
        <w:t>"packetsSent"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baseline</w:t>
      </w:r>
      <w:r w:rsidRPr="00262BAF">
        <w:rPr>
          <w:rFonts w:ascii="宋体" w:hAnsi="宋体" w:cs="宋体"/>
          <w:snapToGrid/>
          <w:color w:val="666600"/>
          <w:sz w:val="24"/>
          <w:szCs w:val="24"/>
        </w:rPr>
        <w:t>[</w:t>
      </w:r>
      <w:proofErr w:type="gramEnd"/>
      <w:r w:rsidRPr="00262BAF">
        <w:rPr>
          <w:rFonts w:ascii="宋体" w:hAnsi="宋体" w:cs="宋体"/>
          <w:snapToGrid/>
          <w:color w:val="006666"/>
          <w:sz w:val="24"/>
          <w:szCs w:val="24"/>
        </w:rPr>
        <w:t>0</w:t>
      </w:r>
      <w:r w:rsidRPr="00262BAF">
        <w:rPr>
          <w:rFonts w:ascii="宋体" w:hAnsi="宋体" w:cs="宋体"/>
          <w:snapToGrid/>
          <w:color w:val="666600"/>
          <w:sz w:val="24"/>
          <w:szCs w:val="24"/>
        </w:rPr>
        <w:t>].</w:t>
      </w:r>
      <w:r w:rsidRPr="00262BAF">
        <w:rPr>
          <w:rFonts w:ascii="宋体" w:hAnsi="宋体" w:cs="宋体"/>
          <w:snapToGrid/>
          <w:color w:val="000000"/>
          <w:sz w:val="24"/>
          <w:szCs w:val="24"/>
        </w:rPr>
        <w:t>remote</w:t>
      </w:r>
      <w:r w:rsidRPr="00262BAF">
        <w:rPr>
          <w:rFonts w:ascii="宋体" w:hAnsi="宋体" w:cs="宋体"/>
          <w:snapToGrid/>
          <w:color w:val="666600"/>
          <w:sz w:val="24"/>
          <w:szCs w:val="24"/>
        </w:rPr>
        <w:t>.</w:t>
      </w:r>
      <w:r w:rsidRPr="00262BAF">
        <w:rPr>
          <w:rFonts w:ascii="宋体" w:hAnsi="宋体" w:cs="宋体"/>
          <w:snapToGrid/>
          <w:color w:val="000000"/>
          <w:sz w:val="24"/>
          <w:szCs w:val="24"/>
        </w:rPr>
        <w:t>getValue</w:t>
      </w:r>
      <w:r w:rsidRPr="00262BAF">
        <w:rPr>
          <w:rFonts w:ascii="宋体" w:hAnsi="宋体" w:cs="宋体"/>
          <w:snapToGrid/>
          <w:color w:val="666600"/>
          <w:sz w:val="24"/>
          <w:szCs w:val="24"/>
        </w:rPr>
        <w:t>(</w:t>
      </w:r>
      <w:r w:rsidRPr="00262BAF">
        <w:rPr>
          <w:rFonts w:ascii="宋体" w:hAnsi="宋体" w:cs="宋体"/>
          <w:snapToGrid/>
          <w:color w:val="008800"/>
          <w:sz w:val="24"/>
          <w:szCs w:val="24"/>
        </w:rPr>
        <w:t>"packetsSent"</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packetsReceived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now</w:t>
      </w:r>
      <w:r w:rsidRPr="00262BAF">
        <w:rPr>
          <w:rFonts w:ascii="宋体" w:hAnsi="宋体" w:cs="宋体"/>
          <w:snapToGrid/>
          <w:color w:val="666600"/>
          <w:sz w:val="24"/>
          <w:szCs w:val="24"/>
        </w:rPr>
        <w:t>[</w:t>
      </w:r>
      <w:r w:rsidRPr="00262BAF">
        <w:rPr>
          <w:rFonts w:ascii="宋体" w:hAnsi="宋体" w:cs="宋体"/>
          <w:snapToGrid/>
          <w:color w:val="006666"/>
          <w:sz w:val="24"/>
          <w:szCs w:val="24"/>
        </w:rPr>
        <w:t>0</w:t>
      </w:r>
      <w:r w:rsidRPr="00262BAF">
        <w:rPr>
          <w:rFonts w:ascii="宋体" w:hAnsi="宋体" w:cs="宋体"/>
          <w:snapToGrid/>
          <w:color w:val="666600"/>
          <w:sz w:val="24"/>
          <w:szCs w:val="24"/>
        </w:rPr>
        <w:t>].</w:t>
      </w:r>
      <w:r w:rsidRPr="00262BAF">
        <w:rPr>
          <w:rFonts w:ascii="宋体" w:hAnsi="宋体" w:cs="宋体"/>
          <w:snapToGrid/>
          <w:color w:val="000088"/>
          <w:sz w:val="24"/>
          <w:szCs w:val="24"/>
        </w:rPr>
        <w:t>local</w:t>
      </w:r>
      <w:r w:rsidRPr="00262BAF">
        <w:rPr>
          <w:rFonts w:ascii="宋体" w:hAnsi="宋体" w:cs="宋体"/>
          <w:snapToGrid/>
          <w:color w:val="666600"/>
          <w:sz w:val="24"/>
          <w:szCs w:val="24"/>
        </w:rPr>
        <w:t>.</w:t>
      </w:r>
      <w:r w:rsidRPr="00262BAF">
        <w:rPr>
          <w:rFonts w:ascii="宋体" w:hAnsi="宋体" w:cs="宋体"/>
          <w:snapToGrid/>
          <w:color w:val="000000"/>
          <w:sz w:val="24"/>
          <w:szCs w:val="24"/>
        </w:rPr>
        <w:t>getValue</w:t>
      </w:r>
      <w:r w:rsidRPr="00262BAF">
        <w:rPr>
          <w:rFonts w:ascii="宋体" w:hAnsi="宋体" w:cs="宋体"/>
          <w:snapToGrid/>
          <w:color w:val="666600"/>
          <w:sz w:val="24"/>
          <w:szCs w:val="24"/>
        </w:rPr>
        <w:t>(</w:t>
      </w:r>
      <w:r w:rsidRPr="00262BAF">
        <w:rPr>
          <w:rFonts w:ascii="宋体" w:hAnsi="宋体" w:cs="宋体"/>
          <w:snapToGrid/>
          <w:color w:val="008800"/>
          <w:sz w:val="24"/>
          <w:szCs w:val="24"/>
        </w:rPr>
        <w:t>"packetsReceived"</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baseline</w:t>
      </w:r>
      <w:r w:rsidRPr="00262BAF">
        <w:rPr>
          <w:rFonts w:ascii="宋体" w:hAnsi="宋体" w:cs="宋体"/>
          <w:snapToGrid/>
          <w:color w:val="666600"/>
          <w:sz w:val="24"/>
          <w:szCs w:val="24"/>
        </w:rPr>
        <w:t>[</w:t>
      </w:r>
      <w:proofErr w:type="gramEnd"/>
      <w:r w:rsidRPr="00262BAF">
        <w:rPr>
          <w:rFonts w:ascii="宋体" w:hAnsi="宋体" w:cs="宋体"/>
          <w:snapToGrid/>
          <w:color w:val="006666"/>
          <w:sz w:val="24"/>
          <w:szCs w:val="24"/>
        </w:rPr>
        <w:t>0</w:t>
      </w:r>
      <w:r w:rsidRPr="00262BAF">
        <w:rPr>
          <w:rFonts w:ascii="宋体" w:hAnsi="宋体" w:cs="宋体"/>
          <w:snapToGrid/>
          <w:color w:val="666600"/>
          <w:sz w:val="24"/>
          <w:szCs w:val="24"/>
        </w:rPr>
        <w:t>].</w:t>
      </w:r>
      <w:r w:rsidRPr="00262BAF">
        <w:rPr>
          <w:rFonts w:ascii="宋体" w:hAnsi="宋体" w:cs="宋体"/>
          <w:snapToGrid/>
          <w:color w:val="000088"/>
          <w:sz w:val="24"/>
          <w:szCs w:val="24"/>
        </w:rPr>
        <w:t>local</w:t>
      </w:r>
      <w:r w:rsidRPr="00262BAF">
        <w:rPr>
          <w:rFonts w:ascii="宋体" w:hAnsi="宋体" w:cs="宋体"/>
          <w:snapToGrid/>
          <w:color w:val="666600"/>
          <w:sz w:val="24"/>
          <w:szCs w:val="24"/>
        </w:rPr>
        <w:t>.</w:t>
      </w:r>
      <w:r w:rsidRPr="00262BAF">
        <w:rPr>
          <w:rFonts w:ascii="宋体" w:hAnsi="宋体" w:cs="宋体"/>
          <w:snapToGrid/>
          <w:color w:val="000000"/>
          <w:sz w:val="24"/>
          <w:szCs w:val="24"/>
        </w:rPr>
        <w:t>getValue</w:t>
      </w:r>
      <w:r w:rsidRPr="00262BAF">
        <w:rPr>
          <w:rFonts w:ascii="宋体" w:hAnsi="宋体" w:cs="宋体"/>
          <w:snapToGrid/>
          <w:color w:val="666600"/>
          <w:sz w:val="24"/>
          <w:szCs w:val="24"/>
        </w:rPr>
        <w:t>(</w:t>
      </w:r>
      <w:r w:rsidRPr="00262BAF">
        <w:rPr>
          <w:rFonts w:ascii="宋体" w:hAnsi="宋体" w:cs="宋体"/>
          <w:snapToGrid/>
          <w:color w:val="008800"/>
          <w:sz w:val="24"/>
          <w:szCs w:val="24"/>
        </w:rPr>
        <w:t>"packetsReceived"</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880000"/>
          <w:sz w:val="24"/>
          <w:szCs w:val="24"/>
        </w:rPr>
        <w:t>// if fractionLost is &gt; 0.3, we have probably found the culprit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var</w:t>
      </w:r>
      <w:proofErr w:type="gramEnd"/>
      <w:r w:rsidRPr="00262BAF">
        <w:rPr>
          <w:rFonts w:ascii="宋体" w:hAnsi="宋体" w:cs="宋体"/>
          <w:snapToGrid/>
          <w:color w:val="000000"/>
          <w:sz w:val="24"/>
          <w:szCs w:val="24"/>
        </w:rPr>
        <w:t xml:space="preserve"> fractionLost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packetsSent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packetsReceived</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packetsSent</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13. </w:t>
      </w:r>
      <w:r w:rsidRPr="00262BAF">
        <w:rPr>
          <w:rFonts w:ascii="Arial" w:hAnsi="Arial" w:cs="Arial"/>
          <w:snapToGrid/>
          <w:color w:val="005A9C"/>
          <w:sz w:val="33"/>
          <w:szCs w:val="33"/>
        </w:rPr>
        <w:t>Identity Provider Interaction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WebRTC offers and answers (and hence the channels established by PeerConnection objects) can be authenticated by using web-based Identity Providers. The idea is that the entity sending the offer/answer acts as the Authenticating Party (AP) and obtains an identity assertion from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which it attaches to the offer/answer. The consumer of the offer/answer (i.e., the </w:t>
      </w:r>
      <w:r w:rsidRPr="00262BAF">
        <w:rPr>
          <w:rFonts w:ascii="宋体" w:hAnsi="宋体" w:cs="宋体"/>
          <w:snapToGrid/>
          <w:color w:val="FF4500"/>
          <w:sz w:val="24"/>
        </w:rPr>
        <w:t>PeerConnection</w:t>
      </w:r>
      <w:r w:rsidRPr="00262BAF">
        <w:rPr>
          <w:rFonts w:ascii="宋体" w:hAnsi="宋体" w:cs="宋体"/>
          <w:snapToGrid/>
          <w:sz w:val="24"/>
          <w:szCs w:val="24"/>
        </w:rPr>
        <w:t> on which </w:t>
      </w:r>
      <w:proofErr w:type="gramStart"/>
      <w:r w:rsidRPr="00262BAF">
        <w:rPr>
          <w:rFonts w:ascii="宋体" w:hAnsi="宋体" w:cs="宋体"/>
          <w:snapToGrid/>
          <w:color w:val="FF4500"/>
          <w:sz w:val="24"/>
        </w:rPr>
        <w:t>setRemoteDescription(</w:t>
      </w:r>
      <w:proofErr w:type="gramEnd"/>
      <w:r w:rsidRPr="00262BAF">
        <w:rPr>
          <w:rFonts w:ascii="宋体" w:hAnsi="宋体" w:cs="宋体"/>
          <w:snapToGrid/>
          <w:color w:val="FF4500"/>
          <w:sz w:val="24"/>
        </w:rPr>
        <w:t>)</w:t>
      </w:r>
      <w:r w:rsidRPr="00262BAF">
        <w:rPr>
          <w:rFonts w:ascii="宋体" w:hAnsi="宋体" w:cs="宋体"/>
          <w:snapToGrid/>
          <w:sz w:val="24"/>
          <w:szCs w:val="24"/>
        </w:rPr>
        <w:t> is called acts as the Relying Party (RP) and verifies the assertion.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interaction with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is designed to decouple the browser from any particular identity provider; the browser need only know how to load the IdP's JavaScript--which is deterministic from the IdP's identity--and the generic protocol for requesting and verifying assertions.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provides whatever logic is necessary to bridge the generic protocol to the IdP's specific requirements. Thus, a single browser can support any number of identity protocols, including being forward compatible with IdPs which did not exist at the time the browser was written. The generic protocol details are described in [RTCWEB-SECURITY-ARCH]. This document specifies the procedures required to instantiate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request identity assertions, and consume the results.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13.1 </w:t>
      </w:r>
      <w:proofErr w:type="gramStart"/>
      <w:r w:rsidRPr="00262BAF">
        <w:rPr>
          <w:rFonts w:ascii="Arial" w:hAnsi="Arial" w:cs="Arial"/>
          <w:snapToGrid/>
          <w:color w:val="005A9C"/>
          <w:sz w:val="29"/>
          <w:szCs w:val="29"/>
        </w:rPr>
        <w:t>Peer-</w:t>
      </w:r>
      <w:proofErr w:type="gramEnd"/>
      <w:r w:rsidRPr="00262BAF">
        <w:rPr>
          <w:rFonts w:ascii="Arial" w:hAnsi="Arial" w:cs="Arial"/>
          <w:snapToGrid/>
          <w:color w:val="005A9C"/>
          <w:sz w:val="29"/>
          <w:szCs w:val="29"/>
        </w:rPr>
        <w:t>Connection/IdP Communications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In order to communicate with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the browser must instantiate an isolated interpreted context [TODO: What's the technical term?], such as an invisible IFRAME. The initial contents of the context are loaded from a URI derived from the </w:t>
      </w:r>
      <w:proofErr w:type="gramStart"/>
      <w:r w:rsidRPr="00262BAF">
        <w:rPr>
          <w:rFonts w:ascii="宋体" w:hAnsi="宋体" w:cs="宋体"/>
          <w:snapToGrid/>
          <w:sz w:val="24"/>
          <w:szCs w:val="24"/>
        </w:rPr>
        <w:t>IdP's</w:t>
      </w:r>
      <w:proofErr w:type="gramEnd"/>
      <w:r w:rsidRPr="00262BAF">
        <w:rPr>
          <w:rFonts w:ascii="宋体" w:hAnsi="宋体" w:cs="宋体"/>
          <w:snapToGrid/>
          <w:sz w:val="24"/>
          <w:szCs w:val="24"/>
        </w:rPr>
        <w:t xml:space="preserve"> domain name. [RTCWEB-SECURITY-ARCH; Section XXX].</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 xml:space="preserve">For purposes of generating assertions,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shall be chosen as follows:</w:t>
      </w:r>
    </w:p>
    <w:p w:rsidR="00262BAF" w:rsidRPr="00262BAF" w:rsidRDefault="00262BAF" w:rsidP="0000450F">
      <w:pPr>
        <w:widowControl/>
        <w:numPr>
          <w:ilvl w:val="0"/>
          <w:numId w:val="2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proofErr w:type="gramStart"/>
      <w:r w:rsidRPr="00262BAF">
        <w:rPr>
          <w:rFonts w:ascii="宋体" w:hAnsi="宋体" w:cs="宋体"/>
          <w:snapToGrid/>
          <w:color w:val="FF4500"/>
          <w:sz w:val="24"/>
        </w:rPr>
        <w:t>setIdentityProvider(</w:t>
      </w:r>
      <w:proofErr w:type="gramEnd"/>
      <w:r w:rsidRPr="00262BAF">
        <w:rPr>
          <w:rFonts w:ascii="宋体" w:hAnsi="宋体" w:cs="宋体"/>
          <w:snapToGrid/>
          <w:color w:val="FF4500"/>
          <w:sz w:val="24"/>
        </w:rPr>
        <w:t>)</w:t>
      </w:r>
      <w:r w:rsidRPr="00262BAF">
        <w:rPr>
          <w:rFonts w:ascii="宋体" w:hAnsi="宋体" w:cs="宋体"/>
          <w:snapToGrid/>
          <w:sz w:val="24"/>
          <w:szCs w:val="24"/>
        </w:rPr>
        <w:t> method has been called, the IdP provided shall be used.</w:t>
      </w:r>
    </w:p>
    <w:p w:rsidR="00262BAF" w:rsidRPr="00262BAF" w:rsidRDefault="00262BAF" w:rsidP="0000450F">
      <w:pPr>
        <w:widowControl/>
        <w:numPr>
          <w:ilvl w:val="0"/>
          <w:numId w:val="2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If the </w:t>
      </w:r>
      <w:proofErr w:type="gramStart"/>
      <w:r w:rsidRPr="00262BAF">
        <w:rPr>
          <w:rFonts w:ascii="宋体" w:hAnsi="宋体" w:cs="宋体"/>
          <w:snapToGrid/>
          <w:color w:val="FF4500"/>
          <w:sz w:val="24"/>
        </w:rPr>
        <w:t>setIdentityProvider(</w:t>
      </w:r>
      <w:proofErr w:type="gramEnd"/>
      <w:r w:rsidRPr="00262BAF">
        <w:rPr>
          <w:rFonts w:ascii="宋体" w:hAnsi="宋体" w:cs="宋体"/>
          <w:snapToGrid/>
          <w:color w:val="FF4500"/>
          <w:sz w:val="24"/>
        </w:rPr>
        <w:t>)</w:t>
      </w:r>
      <w:r w:rsidRPr="00262BAF">
        <w:rPr>
          <w:rFonts w:ascii="宋体" w:hAnsi="宋体" w:cs="宋体"/>
          <w:snapToGrid/>
          <w:sz w:val="24"/>
          <w:szCs w:val="24"/>
        </w:rPr>
        <w:t xml:space="preserve"> method has not been called, then the browser shall use an IdP configured into the browser. If more than one such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is configured, the browser should provide the user with a chooser interface.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In order to verify assertions,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domain name and protocol shall be equal to the "domain" and "protocol" fields of the identity assertion.</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context </w:t>
      </w:r>
      <w:r w:rsidRPr="00262BAF">
        <w:rPr>
          <w:rFonts w:ascii="宋体" w:hAnsi="宋体" w:cs="宋体"/>
          <w:smallCaps/>
          <w:snapToGrid/>
          <w:color w:val="990000"/>
          <w:sz w:val="24"/>
          <w:szCs w:val="24"/>
        </w:rPr>
        <w:t>must</w:t>
      </w:r>
      <w:r w:rsidRPr="00262BAF">
        <w:rPr>
          <w:rFonts w:ascii="宋体" w:hAnsi="宋体" w:cs="宋体"/>
          <w:snapToGrid/>
          <w:sz w:val="24"/>
          <w:szCs w:val="24"/>
        </w:rPr>
        <w:t> have a MessageChannel named </w:t>
      </w:r>
      <w:r w:rsidRPr="00262BAF">
        <w:rPr>
          <w:rFonts w:ascii="宋体" w:hAnsi="宋体" w:cs="宋体"/>
          <w:snapToGrid/>
          <w:color w:val="FF4500"/>
          <w:sz w:val="24"/>
        </w:rPr>
        <w:t>window.TBD</w:t>
      </w:r>
      <w:r w:rsidRPr="00262BAF">
        <w:rPr>
          <w:rFonts w:ascii="宋体" w:hAnsi="宋体" w:cs="宋体"/>
          <w:snapToGrid/>
          <w:sz w:val="24"/>
          <w:szCs w:val="24"/>
        </w:rPr>
        <w:t> which is "entangled" to the </w:t>
      </w:r>
      <w:r w:rsidRPr="00262BAF">
        <w:rPr>
          <w:rFonts w:ascii="宋体" w:hAnsi="宋体" w:cs="宋体"/>
          <w:snapToGrid/>
          <w:color w:val="FF4500"/>
          <w:sz w:val="24"/>
        </w:rPr>
        <w:t>PeerConnection</w:t>
      </w:r>
      <w:r w:rsidRPr="00262BAF">
        <w:rPr>
          <w:rFonts w:ascii="宋体" w:hAnsi="宋体" w:cs="宋体"/>
          <w:snapToGrid/>
          <w:sz w:val="24"/>
          <w:szCs w:val="24"/>
        </w:rPr>
        <w:t> and is unique to that subcontext. This channel is used for messaging between the </w:t>
      </w:r>
      <w:r w:rsidRPr="00262BAF">
        <w:rPr>
          <w:rFonts w:ascii="宋体" w:hAnsi="宋体" w:cs="宋体"/>
          <w:snapToGrid/>
          <w:color w:val="FF4500"/>
          <w:sz w:val="24"/>
        </w:rPr>
        <w:t>PeerConnection</w:t>
      </w:r>
      <w:r w:rsidRPr="00262BAF">
        <w:rPr>
          <w:rFonts w:ascii="宋体" w:hAnsi="宋体" w:cs="宋体"/>
          <w:snapToGrid/>
          <w:sz w:val="24"/>
          <w:szCs w:val="24"/>
        </w:rPr>
        <w:t xml:space="preserve"> and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All messages sent via this channel are strings, specifically the JSONified versions of JS structs.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All messages sent from the </w:t>
      </w:r>
      <w:r w:rsidRPr="00262BAF">
        <w:rPr>
          <w:rFonts w:ascii="宋体" w:hAnsi="宋体" w:cs="宋体"/>
          <w:snapToGrid/>
          <w:color w:val="FF4500"/>
          <w:sz w:val="24"/>
        </w:rPr>
        <w:t>PeerConnection</w:t>
      </w:r>
      <w:r w:rsidRPr="00262BAF">
        <w:rPr>
          <w:rFonts w:ascii="宋体" w:hAnsi="宋体" w:cs="宋体"/>
          <w:snapToGrid/>
          <w:sz w:val="24"/>
          <w:szCs w:val="24"/>
        </w:rPr>
        <w:t> to the IdP context </w:t>
      </w:r>
      <w:r w:rsidRPr="00262BAF">
        <w:rPr>
          <w:rFonts w:ascii="宋体" w:hAnsi="宋体" w:cs="宋体"/>
          <w:smallCaps/>
          <w:snapToGrid/>
          <w:color w:val="990000"/>
          <w:sz w:val="24"/>
          <w:szCs w:val="24"/>
        </w:rPr>
        <w:t>must</w:t>
      </w:r>
      <w:r w:rsidRPr="00262BAF">
        <w:rPr>
          <w:rFonts w:ascii="宋体" w:hAnsi="宋体" w:cs="宋体"/>
          <w:snapToGrid/>
          <w:sz w:val="24"/>
          <w:szCs w:val="24"/>
        </w:rPr>
        <w:t> have an </w:t>
      </w:r>
      <w:r w:rsidRPr="00262BAF">
        <w:rPr>
          <w:rFonts w:ascii="宋体" w:hAnsi="宋体" w:cs="宋体"/>
          <w:snapToGrid/>
          <w:color w:val="FF4500"/>
          <w:sz w:val="24"/>
        </w:rPr>
        <w:t>origin</w:t>
      </w:r>
      <w:r w:rsidRPr="00262BAF">
        <w:rPr>
          <w:rFonts w:ascii="宋体" w:hAnsi="宋体" w:cs="宋体"/>
          <w:snapToGrid/>
          <w:sz w:val="24"/>
          <w:szCs w:val="24"/>
        </w:rPr>
        <w:t> of </w:t>
      </w:r>
      <w:r w:rsidRPr="00262BAF">
        <w:rPr>
          <w:rFonts w:ascii="宋体" w:hAnsi="宋体" w:cs="宋体"/>
          <w:snapToGrid/>
          <w:color w:val="FF4500"/>
          <w:sz w:val="24"/>
        </w:rPr>
        <w:t>rtcweb</w:t>
      </w:r>
      <w:proofErr w:type="gramStart"/>
      <w:r w:rsidRPr="00262BAF">
        <w:rPr>
          <w:rFonts w:ascii="宋体" w:hAnsi="宋体" w:cs="宋体"/>
          <w:snapToGrid/>
          <w:color w:val="FF4500"/>
          <w:sz w:val="24"/>
        </w:rPr>
        <w:t>:/</w:t>
      </w:r>
      <w:proofErr w:type="gramEnd"/>
      <w:r w:rsidRPr="00262BAF">
        <w:rPr>
          <w:rFonts w:ascii="宋体" w:hAnsi="宋体" w:cs="宋体"/>
          <w:snapToGrid/>
          <w:color w:val="FF4500"/>
          <w:sz w:val="24"/>
        </w:rPr>
        <w:t>/peerconnection/</w:t>
      </w:r>
      <w:r w:rsidRPr="00262BAF">
        <w:rPr>
          <w:rFonts w:ascii="宋体" w:hAnsi="宋体" w:cs="宋体"/>
          <w:snapToGrid/>
          <w:sz w:val="24"/>
          <w:szCs w:val="24"/>
        </w:rPr>
        <w:t>. The fact that ordinary Web pages cannot set their origin values arbitrarily is an essential security feature, as it stops attackers from requesting WebRTC-compatible identity assertions from IdPs. For this reason, the origin must be included in the identity assertion and verified by the consuming PeerConnection.</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13.2 </w:t>
      </w:r>
      <w:r w:rsidRPr="00262BAF">
        <w:rPr>
          <w:rFonts w:ascii="Arial" w:hAnsi="Arial" w:cs="Arial"/>
          <w:snapToGrid/>
          <w:color w:val="005A9C"/>
          <w:sz w:val="29"/>
          <w:szCs w:val="29"/>
        </w:rPr>
        <w:t>Requesting Assertions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identity assertion request process involves the following steps.</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PeerConnection</w:t>
      </w:r>
      <w:r w:rsidRPr="00262BAF">
        <w:rPr>
          <w:rFonts w:ascii="宋体" w:hAnsi="宋体" w:cs="宋体"/>
          <w:snapToGrid/>
          <w:sz w:val="24"/>
          <w:szCs w:val="24"/>
        </w:rPr>
        <w:t xml:space="preserve"> instantiates an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context as described in the previous section.</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serves up the IdP JS code to the IdP context.</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Once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is loaded and ready to receive messages it sends a "READY" message ([RTCWEB-SECURITY-ARCH; Section 5.6.5.2]. Note that this does not imply that the user is logged </w:t>
      </w:r>
      <w:proofErr w:type="gramStart"/>
      <w:r w:rsidRPr="00262BAF">
        <w:rPr>
          <w:rFonts w:ascii="宋体" w:hAnsi="宋体" w:cs="宋体"/>
          <w:snapToGrid/>
          <w:sz w:val="24"/>
          <w:szCs w:val="24"/>
        </w:rPr>
        <w:t>in,</w:t>
      </w:r>
      <w:proofErr w:type="gramEnd"/>
      <w:r w:rsidRPr="00262BAF">
        <w:rPr>
          <w:rFonts w:ascii="宋体" w:hAnsi="宋体" w:cs="宋体"/>
          <w:snapToGrid/>
          <w:sz w:val="24"/>
          <w:szCs w:val="24"/>
        </w:rPr>
        <w:t xml:space="preserve"> merely that enough IdP state is booted up to be ready to handle PostMessage calls.</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sends a "SIGN" message (Section 5.6.5.2.2) to the IdP proxy context. This message includes the material the </w:t>
      </w:r>
      <w:r w:rsidRPr="00262BAF">
        <w:rPr>
          <w:rFonts w:ascii="宋体" w:hAnsi="宋体" w:cs="宋体"/>
          <w:snapToGrid/>
          <w:color w:val="FF4500"/>
          <w:sz w:val="24"/>
        </w:rPr>
        <w:t>PeerConnection</w:t>
      </w:r>
      <w:r w:rsidRPr="00262BAF">
        <w:rPr>
          <w:rFonts w:ascii="宋体" w:hAnsi="宋体" w:cs="宋体"/>
          <w:snapToGrid/>
          <w:sz w:val="24"/>
          <w:szCs w:val="24"/>
        </w:rPr>
        <w:t> desires to be bound to the user's identity.</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 xml:space="preserve">If the user is not logged in, at this point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will initiate the login process. For instance, it might pop up a dialog box inviting the user to enter their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username and password.</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Once the user is logged in (potentially after the previous step),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generates an identity assertion (depending on the authentication protocol this may involve interacting with the IDP server).</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Once the assertion is generated,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sends a response (Section 5.6.5.2.2) containing the assertion to the </w:t>
      </w:r>
      <w:r w:rsidRPr="00262BAF">
        <w:rPr>
          <w:rFonts w:ascii="宋体" w:hAnsi="宋体" w:cs="宋体"/>
          <w:snapToGrid/>
          <w:color w:val="FF4500"/>
          <w:sz w:val="24"/>
        </w:rPr>
        <w:t>PeerConnection</w:t>
      </w:r>
      <w:r w:rsidRPr="00262BAF">
        <w:rPr>
          <w:rFonts w:ascii="宋体" w:hAnsi="宋体" w:cs="宋体"/>
          <w:snapToGrid/>
          <w:sz w:val="24"/>
          <w:szCs w:val="24"/>
        </w:rPr>
        <w:t> over the message channel.</w:t>
      </w:r>
    </w:p>
    <w:p w:rsidR="00262BAF" w:rsidRPr="00262BAF" w:rsidRDefault="00262BAF" w:rsidP="0000450F">
      <w:pPr>
        <w:widowControl/>
        <w:numPr>
          <w:ilvl w:val="0"/>
          <w:numId w:val="2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PeerConnection</w:t>
      </w:r>
      <w:r w:rsidRPr="00262BAF">
        <w:rPr>
          <w:rFonts w:ascii="宋体" w:hAnsi="宋体" w:cs="宋体"/>
          <w:snapToGrid/>
          <w:sz w:val="24"/>
          <w:szCs w:val="24"/>
        </w:rPr>
        <w:t> stores the assertion for use with future offers or answers. If the identity request was triggered by a </w:t>
      </w:r>
      <w:proofErr w:type="gramStart"/>
      <w:r w:rsidRPr="00262BAF">
        <w:rPr>
          <w:rFonts w:ascii="宋体" w:hAnsi="宋体" w:cs="宋体"/>
          <w:snapToGrid/>
          <w:color w:val="FF4500"/>
          <w:sz w:val="24"/>
        </w:rPr>
        <w:t>createOffer(</w:t>
      </w:r>
      <w:proofErr w:type="gramEnd"/>
      <w:r w:rsidRPr="00262BAF">
        <w:rPr>
          <w:rFonts w:ascii="宋体" w:hAnsi="宋体" w:cs="宋体"/>
          <w:snapToGrid/>
          <w:color w:val="FF4500"/>
          <w:sz w:val="24"/>
        </w:rPr>
        <w:t>)</w:t>
      </w:r>
      <w:r w:rsidRPr="00262BAF">
        <w:rPr>
          <w:rFonts w:ascii="宋体" w:hAnsi="宋体" w:cs="宋体"/>
          <w:snapToGrid/>
          <w:sz w:val="24"/>
          <w:szCs w:val="24"/>
        </w:rPr>
        <w:t> or </w:t>
      </w:r>
      <w:r w:rsidRPr="00262BAF">
        <w:rPr>
          <w:rFonts w:ascii="宋体" w:hAnsi="宋体" w:cs="宋体"/>
          <w:snapToGrid/>
          <w:color w:val="FF4500"/>
          <w:sz w:val="24"/>
        </w:rPr>
        <w:t>createAnswer()</w:t>
      </w:r>
      <w:r w:rsidRPr="00262BAF">
        <w:rPr>
          <w:rFonts w:ascii="宋体" w:hAnsi="宋体" w:cs="宋体"/>
          <w:snapToGrid/>
          <w:sz w:val="24"/>
          <w:szCs w:val="24"/>
        </w:rPr>
        <w:t>, then the assertion is inserted in the offer/answer.</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13.3 </w:t>
      </w:r>
      <w:r w:rsidRPr="00262BAF">
        <w:rPr>
          <w:rFonts w:ascii="Arial" w:hAnsi="Arial" w:cs="Arial"/>
          <w:snapToGrid/>
          <w:color w:val="005A9C"/>
          <w:sz w:val="29"/>
          <w:szCs w:val="29"/>
        </w:rPr>
        <w:t>Verifying Assertions</w:t>
      </w:r>
    </w:p>
    <w:p w:rsidR="00262BAF" w:rsidRPr="00262BAF" w:rsidRDefault="00262BAF" w:rsidP="00262BAF">
      <w:pPr>
        <w:widowControl/>
        <w:autoSpaceDE/>
        <w:autoSpaceDN/>
        <w:adjustRightInd/>
        <w:spacing w:line="240" w:lineRule="auto"/>
        <w:rPr>
          <w:rFonts w:ascii="宋体" w:hAnsi="宋体" w:cs="宋体"/>
          <w:snapToGrid/>
          <w:sz w:val="24"/>
          <w:szCs w:val="24"/>
        </w:rPr>
      </w:pPr>
      <w:r w:rsidRPr="00262BAF">
        <w:rPr>
          <w:rFonts w:ascii="宋体" w:hAnsi="宋体" w:cs="宋体"/>
          <w:snapToGrid/>
          <w:sz w:val="24"/>
          <w:szCs w:val="24"/>
        </w:rPr>
        <w:t>The identity assertion request process involves the following steps.</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PeerConnection</w:t>
      </w:r>
      <w:r w:rsidRPr="00262BAF">
        <w:rPr>
          <w:rFonts w:ascii="宋体" w:hAnsi="宋体" w:cs="宋体"/>
          <w:snapToGrid/>
          <w:sz w:val="24"/>
          <w:szCs w:val="24"/>
        </w:rPr>
        <w:t xml:space="preserve"> instantiates an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context as described in the previous section.</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serves up the IdP JS code to the IdP context.</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Once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is loaded and ready to receive messages it sends a "READY" message ([RTCWEB-SECURITY-ARCH; Section 5.6.5.2]. Note that this does not imply that the user is logged </w:t>
      </w:r>
      <w:proofErr w:type="gramStart"/>
      <w:r w:rsidRPr="00262BAF">
        <w:rPr>
          <w:rFonts w:ascii="宋体" w:hAnsi="宋体" w:cs="宋体"/>
          <w:snapToGrid/>
          <w:sz w:val="24"/>
          <w:szCs w:val="24"/>
        </w:rPr>
        <w:t>in,</w:t>
      </w:r>
      <w:proofErr w:type="gramEnd"/>
      <w:r w:rsidRPr="00262BAF">
        <w:rPr>
          <w:rFonts w:ascii="宋体" w:hAnsi="宋体" w:cs="宋体"/>
          <w:snapToGrid/>
          <w:sz w:val="24"/>
          <w:szCs w:val="24"/>
        </w:rPr>
        <w:t xml:space="preserve"> merely that enough IdP state is booted up to be ready to handle PostMessage calls.</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sends a "VERIFY" message (Section 5.6.5.2.2) to the IdP proxy context. This message includes assertion from the offer/answer which is to be verified.</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verifies the identity assertion (depending on the authentication protocol this may involve interacting with the IDP server).</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Once the assertion is verified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proxy sends a response containing the verified assertion results (Section 5.6.5.2.3) to the </w:t>
      </w:r>
      <w:r w:rsidRPr="00262BAF">
        <w:rPr>
          <w:rFonts w:ascii="宋体" w:hAnsi="宋体" w:cs="宋体"/>
          <w:snapToGrid/>
          <w:color w:val="FF4500"/>
          <w:sz w:val="24"/>
        </w:rPr>
        <w:t>PeerConnection</w:t>
      </w:r>
      <w:r w:rsidRPr="00262BAF">
        <w:rPr>
          <w:rFonts w:ascii="宋体" w:hAnsi="宋体" w:cs="宋体"/>
          <w:snapToGrid/>
          <w:sz w:val="24"/>
          <w:szCs w:val="24"/>
        </w:rPr>
        <w:t> over the message channel.</w:t>
      </w:r>
    </w:p>
    <w:p w:rsidR="00262BAF" w:rsidRPr="00262BAF" w:rsidRDefault="00262BAF" w:rsidP="0000450F">
      <w:pPr>
        <w:widowControl/>
        <w:numPr>
          <w:ilvl w:val="0"/>
          <w:numId w:val="3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PeerConnection</w:t>
      </w:r>
      <w:r w:rsidRPr="00262BAF">
        <w:rPr>
          <w:rFonts w:ascii="宋体" w:hAnsi="宋体" w:cs="宋体"/>
          <w:snapToGrid/>
          <w:sz w:val="24"/>
          <w:szCs w:val="24"/>
        </w:rPr>
        <w:t> displays the assertion information in the browser UI and stores the assertion in the </w:t>
      </w:r>
      <w:hyperlink r:id="rId485" w:anchor="widl-RTCPeerConnection-peerIdentity" w:history="1">
        <w:r w:rsidRPr="00262BAF">
          <w:rPr>
            <w:rFonts w:ascii="宋体" w:hAnsi="宋体" w:cs="宋体"/>
            <w:snapToGrid/>
            <w:color w:val="660099"/>
            <w:sz w:val="24"/>
            <w:szCs w:val="24"/>
            <w:u w:val="single"/>
          </w:rPr>
          <w:t>peerIdentity</w:t>
        </w:r>
      </w:hyperlink>
      <w:r w:rsidRPr="00262BAF">
        <w:rPr>
          <w:rFonts w:ascii="宋体" w:hAnsi="宋体" w:cs="宋体"/>
          <w:snapToGrid/>
          <w:sz w:val="24"/>
          <w:szCs w:val="24"/>
        </w:rPr>
        <w:t xml:space="preserve"> attribute for availability to the JS application. The assertion information to be displayed shall contain the domain name of the </w:t>
      </w:r>
      <w:proofErr w:type="gramStart"/>
      <w:r w:rsidRPr="00262BAF">
        <w:rPr>
          <w:rFonts w:ascii="宋体" w:hAnsi="宋体" w:cs="宋体"/>
          <w:snapToGrid/>
          <w:sz w:val="24"/>
          <w:szCs w:val="24"/>
        </w:rPr>
        <w:t>IdP</w:t>
      </w:r>
      <w:proofErr w:type="gramEnd"/>
      <w:r w:rsidRPr="00262BAF">
        <w:rPr>
          <w:rFonts w:ascii="宋体" w:hAnsi="宋体" w:cs="宋体"/>
          <w:snapToGrid/>
          <w:sz w:val="24"/>
          <w:szCs w:val="24"/>
        </w:rPr>
        <w:t xml:space="preserve"> and the identity returned by the IdP and must be displayed via some mechanism which cannot be spoofed </w:t>
      </w:r>
      <w:r w:rsidRPr="00262BAF">
        <w:rPr>
          <w:rFonts w:ascii="宋体" w:hAnsi="宋体" w:cs="宋体"/>
          <w:snapToGrid/>
          <w:sz w:val="24"/>
          <w:szCs w:val="24"/>
        </w:rPr>
        <w:lastRenderedPageBreak/>
        <w:t>by content. [[OPEN ISSUE: The identity information should also be available in the inspector interface defined in [RTCWEB-SECURITY-ARCH; Section 5.5].</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13.4 </w:t>
      </w:r>
      <w:r w:rsidRPr="00262BAF">
        <w:rPr>
          <w:rFonts w:ascii="Arial" w:hAnsi="Arial" w:cs="Arial"/>
          <w:snapToGrid/>
          <w:color w:val="005A9C"/>
          <w:sz w:val="29"/>
          <w:szCs w:val="29"/>
        </w:rPr>
        <w:t>Examples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The identity system is designed so that applications need not take any special action in order for users to generate and verify identity assertions; if a user has configured an IdP into their browser, then the browser will automatically request generate assertions and the other side will automatically verify them and display the results. However, applications may </w:t>
      </w:r>
      <w:commentRangeStart w:id="38"/>
      <w:r w:rsidRPr="00262BAF">
        <w:rPr>
          <w:rFonts w:ascii="宋体" w:hAnsi="宋体" w:cs="宋体"/>
          <w:snapToGrid/>
          <w:sz w:val="24"/>
          <w:szCs w:val="24"/>
        </w:rPr>
        <w:t>with</w:t>
      </w:r>
      <w:commentRangeEnd w:id="38"/>
      <w:r w:rsidR="000644BC">
        <w:rPr>
          <w:rStyle w:val="af8"/>
        </w:rPr>
        <w:commentReference w:id="38"/>
      </w:r>
      <w:r w:rsidRPr="00262BAF">
        <w:rPr>
          <w:rFonts w:ascii="宋体" w:hAnsi="宋体" w:cs="宋体"/>
          <w:snapToGrid/>
          <w:sz w:val="24"/>
          <w:szCs w:val="24"/>
        </w:rPr>
        <w:t xml:space="preserve"> to exercise tighter control over the identity system as shown by the following examples.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example shows how to configure the identity provider and protocol.</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5</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proofErr w:type="gramStart"/>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setIdentityProvider</w:t>
      </w:r>
      <w:r w:rsidRPr="00262BAF">
        <w:rPr>
          <w:rFonts w:ascii="宋体" w:hAnsi="宋体" w:cs="宋体"/>
          <w:snapToGrid/>
          <w:color w:val="666600"/>
          <w:sz w:val="24"/>
          <w:szCs w:val="24"/>
        </w:rPr>
        <w:t>(</w:t>
      </w:r>
      <w:proofErr w:type="gramEnd"/>
      <w:r w:rsidRPr="00262BAF">
        <w:rPr>
          <w:rFonts w:ascii="宋体" w:hAnsi="宋体" w:cs="宋体"/>
          <w:snapToGrid/>
          <w:color w:val="008800"/>
          <w:sz w:val="24"/>
          <w:szCs w:val="24"/>
        </w:rPr>
        <w:t>"example.com"</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"default"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"alice@example.com"</w:t>
      </w:r>
      <w:r w:rsidRPr="00262BAF">
        <w:rPr>
          <w:rFonts w:ascii="宋体" w:hAnsi="宋体" w:cs="宋体"/>
          <w:snapToGrid/>
          <w:color w:val="666600"/>
          <w:sz w:val="24"/>
          <w:szCs w:val="24"/>
        </w:rPr>
        <w: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example shows how to consume identity assertions inside a Web application.</w:t>
      </w:r>
    </w:p>
    <w:p w:rsidR="00262BAF" w:rsidRPr="00262BAF" w:rsidRDefault="00262BAF" w:rsidP="00262BAF">
      <w:pPr>
        <w:widowControl/>
        <w:shd w:val="clear" w:color="auto" w:fill="FCFAEE"/>
        <w:autoSpaceDE/>
        <w:autoSpaceDN/>
        <w:adjustRightInd/>
        <w:spacing w:line="240" w:lineRule="auto"/>
        <w:rPr>
          <w:rFonts w:ascii="宋体" w:hAnsi="宋体" w:cs="宋体"/>
          <w:snapToGrid/>
          <w:color w:val="B9AB2D"/>
          <w:sz w:val="24"/>
          <w:szCs w:val="24"/>
        </w:rPr>
      </w:pPr>
      <w:r w:rsidRPr="00262BAF">
        <w:rPr>
          <w:rFonts w:ascii="宋体" w:hAnsi="宋体" w:cs="宋体"/>
          <w:caps/>
          <w:snapToGrid/>
          <w:color w:val="B9AB2D"/>
          <w:sz w:val="24"/>
          <w:szCs w:val="24"/>
        </w:rPr>
        <w:t>EXAMPLE 6</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pc</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onidentityresult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proofErr w:type="gramStart"/>
      <w:r w:rsidRPr="00262BAF">
        <w:rPr>
          <w:rFonts w:ascii="宋体" w:hAnsi="宋体" w:cs="宋体"/>
          <w:snapToGrid/>
          <w:color w:val="000088"/>
          <w:sz w:val="24"/>
          <w:szCs w:val="24"/>
        </w:rPr>
        <w:t>function</w:t>
      </w:r>
      <w:r w:rsidRPr="00262BAF">
        <w:rPr>
          <w:rFonts w:ascii="宋体" w:hAnsi="宋体" w:cs="宋体"/>
          <w:snapToGrid/>
          <w:color w:val="666600"/>
          <w:sz w:val="24"/>
          <w:szCs w:val="24"/>
        </w:rPr>
        <w:t>(</w:t>
      </w:r>
      <w:proofErr w:type="gramEnd"/>
      <w:r w:rsidRPr="00262BAF">
        <w:rPr>
          <w:rFonts w:ascii="宋体" w:hAnsi="宋体" w:cs="宋体"/>
          <w:snapToGrid/>
          <w:color w:val="000000"/>
          <w:sz w:val="24"/>
          <w:szCs w:val="24"/>
        </w:rPr>
        <w:t>result</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proofErr w:type="gramStart"/>
      <w:r w:rsidRPr="00262BAF">
        <w:rPr>
          <w:rFonts w:ascii="宋体" w:hAnsi="宋体" w:cs="宋体"/>
          <w:snapToGrid/>
          <w:color w:val="000000"/>
          <w:sz w:val="24"/>
          <w:szCs w:val="24"/>
        </w:rPr>
        <w:t>console</w:t>
      </w:r>
      <w:r w:rsidRPr="00262BAF">
        <w:rPr>
          <w:rFonts w:ascii="宋体" w:hAnsi="宋体" w:cs="宋体"/>
          <w:snapToGrid/>
          <w:color w:val="666600"/>
          <w:sz w:val="24"/>
          <w:szCs w:val="24"/>
        </w:rPr>
        <w:t>.</w:t>
      </w:r>
      <w:r w:rsidRPr="00262BAF">
        <w:rPr>
          <w:rFonts w:ascii="宋体" w:hAnsi="宋体" w:cs="宋体"/>
          <w:snapToGrid/>
          <w:color w:val="000000"/>
          <w:sz w:val="24"/>
          <w:szCs w:val="24"/>
        </w:rPr>
        <w:t>log</w:t>
      </w:r>
      <w:r w:rsidRPr="00262BAF">
        <w:rPr>
          <w:rFonts w:ascii="宋体" w:hAnsi="宋体" w:cs="宋体"/>
          <w:snapToGrid/>
          <w:color w:val="666600"/>
          <w:sz w:val="24"/>
          <w:szCs w:val="24"/>
        </w:rPr>
        <w:t>(</w:t>
      </w:r>
      <w:proofErr w:type="gramEnd"/>
      <w:r w:rsidRPr="00262BAF">
        <w:rPr>
          <w:rFonts w:ascii="宋体" w:hAnsi="宋体" w:cs="宋体"/>
          <w:snapToGrid/>
          <w:color w:val="008800"/>
          <w:sz w:val="24"/>
          <w:szCs w:val="24"/>
        </w:rPr>
        <w:t>"IdP= "</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peerIdentity</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idp </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color w:val="000000"/>
          <w:sz w:val="24"/>
          <w:szCs w:val="24"/>
        </w:rPr>
      </w:pPr>
      <w:r w:rsidRPr="00262BAF">
        <w:rPr>
          <w:rFonts w:ascii="宋体" w:hAnsi="宋体" w:cs="宋体"/>
          <w:snapToGrid/>
          <w:color w:val="000000"/>
          <w:sz w:val="24"/>
          <w:szCs w:val="24"/>
        </w:rPr>
        <w:t xml:space="preserve">              </w:t>
      </w:r>
      <w:r w:rsidRPr="00262BAF">
        <w:rPr>
          <w:rFonts w:ascii="宋体" w:hAnsi="宋体" w:cs="宋体"/>
          <w:snapToGrid/>
          <w:color w:val="008800"/>
          <w:sz w:val="24"/>
          <w:szCs w:val="24"/>
        </w:rPr>
        <w:t>" identity="</w:t>
      </w:r>
      <w:r w:rsidRPr="00262BAF">
        <w:rPr>
          <w:rFonts w:ascii="宋体" w:hAnsi="宋体" w:cs="宋体"/>
          <w:snapToGrid/>
          <w:color w:val="000000"/>
          <w:sz w:val="24"/>
          <w:szCs w:val="24"/>
        </w:rPr>
        <w:t xml:space="preserve"> </w:t>
      </w:r>
      <w:r w:rsidRPr="00262BAF">
        <w:rPr>
          <w:rFonts w:ascii="宋体" w:hAnsi="宋体" w:cs="宋体"/>
          <w:snapToGrid/>
          <w:color w:val="666600"/>
          <w:sz w:val="24"/>
          <w:szCs w:val="24"/>
        </w:rPr>
        <w:t>+</w:t>
      </w:r>
      <w:r w:rsidRPr="00262BAF">
        <w:rPr>
          <w:rFonts w:ascii="宋体" w:hAnsi="宋体" w:cs="宋体"/>
          <w:snapToGrid/>
          <w:color w:val="000000"/>
          <w:sz w:val="24"/>
          <w:szCs w:val="24"/>
        </w:rPr>
        <w:t xml:space="preserve"> pc</w:t>
      </w:r>
      <w:r w:rsidRPr="00262BAF">
        <w:rPr>
          <w:rFonts w:ascii="宋体" w:hAnsi="宋体" w:cs="宋体"/>
          <w:snapToGrid/>
          <w:color w:val="666600"/>
          <w:sz w:val="24"/>
          <w:szCs w:val="24"/>
        </w:rPr>
        <w:t>.</w:t>
      </w:r>
      <w:r w:rsidRPr="00262BAF">
        <w:rPr>
          <w:rFonts w:ascii="宋体" w:hAnsi="宋体" w:cs="宋体"/>
          <w:snapToGrid/>
          <w:color w:val="000000"/>
          <w:sz w:val="24"/>
          <w:szCs w:val="24"/>
        </w:rPr>
        <w:t>peerIdentity</w:t>
      </w:r>
      <w:r w:rsidRPr="00262BAF">
        <w:rPr>
          <w:rFonts w:ascii="宋体" w:hAnsi="宋体" w:cs="宋体"/>
          <w:snapToGrid/>
          <w:color w:val="666600"/>
          <w:sz w:val="24"/>
          <w:szCs w:val="24"/>
        </w:rPr>
        <w:t>.</w:t>
      </w:r>
      <w:r w:rsidRPr="00262BAF">
        <w:rPr>
          <w:rFonts w:ascii="宋体" w:hAnsi="宋体" w:cs="宋体"/>
          <w:snapToGrid/>
          <w:color w:val="000000"/>
          <w:sz w:val="24"/>
          <w:szCs w:val="24"/>
        </w:rPr>
        <w:t>name</w:t>
      </w:r>
      <w:r w:rsidRPr="00262BAF">
        <w:rPr>
          <w:rFonts w:ascii="宋体" w:hAnsi="宋体" w:cs="宋体"/>
          <w:snapToGrid/>
          <w:color w:val="666600"/>
          <w:sz w:val="24"/>
          <w:szCs w:val="24"/>
        </w:rPr>
        <w:t>);</w:t>
      </w:r>
    </w:p>
    <w:p w:rsidR="00262BAF" w:rsidRPr="00262BAF" w:rsidRDefault="00262BAF" w:rsidP="00262BAF">
      <w:pPr>
        <w:widowControl/>
        <w:shd w:val="clear" w:color="auto" w:fill="FCFA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480"/>
        <w:rPr>
          <w:rFonts w:ascii="宋体" w:hAnsi="宋体" w:cs="宋体"/>
          <w:snapToGrid/>
          <w:sz w:val="24"/>
          <w:szCs w:val="24"/>
        </w:rPr>
      </w:pPr>
      <w:r w:rsidRPr="00262BAF">
        <w:rPr>
          <w:rFonts w:ascii="宋体" w:hAnsi="宋体" w:cs="宋体"/>
          <w:snapToGrid/>
          <w:color w:val="666600"/>
          <w:sz w:val="24"/>
          <w:szCs w:val="24"/>
        </w:rPr>
        <w:t>};</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14. </w:t>
      </w:r>
      <w:r w:rsidRPr="00262BAF">
        <w:rPr>
          <w:rFonts w:ascii="Arial" w:hAnsi="Arial" w:cs="Arial"/>
          <w:snapToGrid/>
          <w:color w:val="005A9C"/>
          <w:sz w:val="33"/>
          <w:szCs w:val="33"/>
        </w:rPr>
        <w:t>Event definitions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14.1 </w:t>
      </w:r>
      <w:r w:rsidRPr="00262BAF">
        <w:rPr>
          <w:rFonts w:ascii="Arial" w:hAnsi="Arial" w:cs="Arial"/>
          <w:snapToGrid/>
          <w:color w:val="005A9C"/>
          <w:sz w:val="29"/>
          <w:szCs w:val="29"/>
        </w:rPr>
        <w:t>RTCPeerConnectionIceEvent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onicecandidate</w:t>
      </w:r>
      <w:r w:rsidRPr="00262BAF">
        <w:rPr>
          <w:rFonts w:ascii="宋体" w:hAnsi="宋体" w:cs="宋体"/>
          <w:snapToGrid/>
          <w:sz w:val="24"/>
          <w:szCs w:val="24"/>
        </w:rPr>
        <w:t> event of the RTCPeerConnection uses the </w:t>
      </w:r>
      <w:hyperlink r:id="rId486" w:anchor="idl-def-RTCPeerConnectionIceEvent" w:history="1">
        <w:r w:rsidRPr="00262BAF">
          <w:rPr>
            <w:rFonts w:ascii="宋体" w:hAnsi="宋体" w:cs="宋体"/>
            <w:b/>
            <w:bCs/>
            <w:snapToGrid/>
            <w:color w:val="FF4500"/>
            <w:sz w:val="24"/>
          </w:rPr>
          <w:t>RTCPeerConnectionIceEvent</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b/>
          <w:bCs/>
          <w:i/>
          <w:iCs/>
          <w:snapToGrid/>
          <w:sz w:val="24"/>
          <w:szCs w:val="24"/>
        </w:rPr>
        <w:t>Firing a </w:t>
      </w:r>
      <w:hyperlink r:id="rId487" w:anchor="idl-def-RTCPeerConnectionIceEvent" w:history="1">
        <w:r w:rsidRPr="00262BAF">
          <w:rPr>
            <w:rFonts w:ascii="宋体" w:hAnsi="宋体" w:cs="宋体"/>
            <w:b/>
            <w:bCs/>
            <w:i/>
            <w:iCs/>
            <w:snapToGrid/>
            <w:color w:val="FF4500"/>
            <w:sz w:val="24"/>
          </w:rPr>
          <w:t>RTCPeerConnectionIceEvent</w:t>
        </w:r>
      </w:hyperlink>
      <w:r w:rsidRPr="00262BAF">
        <w:rPr>
          <w:rFonts w:ascii="宋体" w:hAnsi="宋体" w:cs="宋体"/>
          <w:b/>
          <w:bCs/>
          <w:i/>
          <w:iCs/>
          <w:snapToGrid/>
          <w:sz w:val="24"/>
          <w:szCs w:val="24"/>
        </w:rPr>
        <w:t> event named e</w:t>
      </w:r>
      <w:r w:rsidRPr="00262BAF">
        <w:rPr>
          <w:rFonts w:ascii="宋体" w:hAnsi="宋体" w:cs="宋体"/>
          <w:snapToGrid/>
          <w:sz w:val="24"/>
          <w:szCs w:val="24"/>
        </w:rPr>
        <w:t> with an </w:t>
      </w:r>
      <w:hyperlink r:id="rId488"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w:t>
      </w:r>
      <w:r w:rsidRPr="00262BAF">
        <w:rPr>
          <w:rFonts w:ascii="宋体" w:hAnsi="宋体" w:cs="宋体"/>
          <w:i/>
          <w:iCs/>
          <w:snapToGrid/>
          <w:sz w:val="24"/>
          <w:szCs w:val="24"/>
        </w:rPr>
        <w:t>candidate</w:t>
      </w:r>
      <w:r w:rsidRPr="00262BAF">
        <w:rPr>
          <w:rFonts w:ascii="宋体" w:hAnsi="宋体" w:cs="宋体"/>
          <w:snapToGrid/>
          <w:sz w:val="24"/>
          <w:szCs w:val="24"/>
        </w:rPr>
        <w:t> means that an event with the name </w:t>
      </w:r>
      <w:r w:rsidRPr="00262BAF">
        <w:rPr>
          <w:rFonts w:ascii="宋体" w:hAnsi="宋体" w:cs="宋体"/>
          <w:i/>
          <w:iCs/>
          <w:snapToGrid/>
          <w:sz w:val="24"/>
          <w:szCs w:val="24"/>
        </w:rPr>
        <w:t>e</w:t>
      </w:r>
      <w:r w:rsidRPr="00262BAF">
        <w:rPr>
          <w:rFonts w:ascii="宋体" w:hAnsi="宋体" w:cs="宋体"/>
          <w:snapToGrid/>
          <w:sz w:val="24"/>
          <w:szCs w:val="24"/>
        </w:rPr>
        <w:t>, which does not bubble (except where otherwise stated) and is not cancelable (except where otherwise stated), and which uses the </w:t>
      </w:r>
      <w:r w:rsidRPr="00262BAF">
        <w:rPr>
          <w:rFonts w:ascii="宋体" w:hAnsi="宋体" w:cs="宋体"/>
          <w:snapToGrid/>
          <w:color w:val="FF4500"/>
          <w:sz w:val="24"/>
        </w:rPr>
        <w:t>RTCPeerConnectionIceEvent</w:t>
      </w:r>
      <w:r w:rsidRPr="00262BAF">
        <w:rPr>
          <w:rFonts w:ascii="宋体" w:hAnsi="宋体" w:cs="宋体"/>
          <w:snapToGrid/>
          <w:sz w:val="24"/>
          <w:szCs w:val="24"/>
        </w:rPr>
        <w:t xml:space="preserve"> interface with </w:t>
      </w:r>
      <w:r w:rsidRPr="00262BAF">
        <w:rPr>
          <w:rFonts w:ascii="宋体" w:hAnsi="宋体" w:cs="宋体"/>
          <w:snapToGrid/>
          <w:sz w:val="24"/>
          <w:szCs w:val="24"/>
        </w:rPr>
        <w:lastRenderedPageBreak/>
        <w:t>the </w:t>
      </w:r>
      <w:r w:rsidRPr="00262BAF">
        <w:rPr>
          <w:rFonts w:ascii="宋体" w:hAnsi="宋体" w:cs="宋体"/>
          <w:snapToGrid/>
          <w:color w:val="FF4500"/>
          <w:sz w:val="24"/>
        </w:rPr>
        <w:t>candidate</w:t>
      </w:r>
      <w:r w:rsidRPr="00262BAF">
        <w:rPr>
          <w:rFonts w:ascii="宋体" w:hAnsi="宋体" w:cs="宋体"/>
          <w:snapToGrid/>
          <w:sz w:val="24"/>
          <w:szCs w:val="24"/>
        </w:rPr>
        <w:t> attribute set to the new ICE candidate </w:t>
      </w:r>
      <w:r w:rsidRPr="00262BAF">
        <w:rPr>
          <w:rFonts w:ascii="宋体" w:hAnsi="宋体" w:cs="宋体"/>
          <w:smallCaps/>
          <w:snapToGrid/>
          <w:color w:val="990000"/>
          <w:sz w:val="24"/>
          <w:szCs w:val="24"/>
        </w:rPr>
        <w:t>must</w:t>
      </w:r>
      <w:r w:rsidRPr="00262BAF">
        <w:rPr>
          <w:rFonts w:ascii="宋体" w:hAnsi="宋体" w:cs="宋体"/>
          <w:snapToGrid/>
          <w:sz w:val="24"/>
          <w:szCs w:val="24"/>
        </w:rPr>
        <w:t> be created and dispatched at the given target.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color w:val="666666"/>
          <w:sz w:val="24"/>
          <w:szCs w:val="24"/>
        </w:rPr>
      </w:pPr>
      <w:r w:rsidRPr="00262BAF">
        <w:rPr>
          <w:rFonts w:ascii="宋体" w:hAnsi="宋体" w:cs="宋体"/>
          <w:snapToGrid/>
          <w:sz w:val="24"/>
          <w:szCs w:val="24"/>
        </w:rPr>
        <w:t>[</w:t>
      </w:r>
      <w:proofErr w:type="gramStart"/>
      <w:r w:rsidRPr="00262BAF">
        <w:rPr>
          <w:rFonts w:ascii="宋体" w:hAnsi="宋体" w:cs="宋体"/>
          <w:snapToGrid/>
          <w:color w:val="666666"/>
          <w:sz w:val="24"/>
          <w:szCs w:val="24"/>
        </w:rPr>
        <w:t>Constructor(</w:t>
      </w:r>
      <w:proofErr w:type="gramEnd"/>
      <w:r w:rsidRPr="00262BAF">
        <w:rPr>
          <w:rFonts w:ascii="宋体" w:hAnsi="宋体" w:cs="宋体"/>
          <w:snapToGrid/>
          <w:color w:val="666666"/>
          <w:sz w:val="24"/>
          <w:szCs w:val="24"/>
        </w:rPr>
        <w:t>DOMString type, RTCPeerConnectionIceEventInit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color w:val="666666"/>
          <w:sz w:val="24"/>
          <w:szCs w:val="24"/>
        </w:rPr>
        <w:t xml:space="preserve">      </w:t>
      </w:r>
      <w:proofErr w:type="gramStart"/>
      <w:r w:rsidRPr="00262BAF">
        <w:rPr>
          <w:rFonts w:ascii="宋体" w:hAnsi="宋体" w:cs="宋体"/>
          <w:snapToGrid/>
          <w:color w:val="666666"/>
          <w:sz w:val="24"/>
          <w:szCs w:val="24"/>
        </w:rPr>
        <w:t>eventInitDict</w:t>
      </w:r>
      <w:proofErr w:type="gramEnd"/>
      <w:r w:rsidRPr="00262BAF">
        <w:rPr>
          <w:rFonts w:ascii="宋体" w:hAnsi="宋体" w:cs="宋体"/>
          <w:snapToGrid/>
          <w:color w:val="666666"/>
          <w:sz w:val="24"/>
          <w:szCs w:val="24"/>
        </w:rPr>
        <w: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RTCPeerConnectionIceEvent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489"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xml:space="preserve"> </w:t>
      </w:r>
      <w:hyperlink r:id="rId490" w:anchor="widl-RTCPeerConnectionIceEvent-candidate" w:history="1">
        <w:r w:rsidRPr="00262BAF">
          <w:rPr>
            <w:rFonts w:ascii="宋体" w:hAnsi="宋体" w:cs="宋体"/>
            <w:snapToGrid/>
            <w:color w:val="FF4500"/>
            <w:sz w:val="24"/>
            <w:szCs w:val="24"/>
            <w:u w:val="single"/>
          </w:rPr>
          <w:t>candidate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br/>
        <w:t xml:space="preserve">dictionary </w:t>
      </w:r>
      <w:r w:rsidRPr="00262BAF">
        <w:rPr>
          <w:rFonts w:ascii="宋体" w:hAnsi="宋体" w:cs="宋体"/>
          <w:b/>
          <w:bCs/>
          <w:snapToGrid/>
          <w:color w:val="005A9C"/>
          <w:sz w:val="24"/>
          <w:szCs w:val="24"/>
        </w:rPr>
        <w:t>RTCPeerConnectionIceEventInit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491"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xml:space="preserve"> </w:t>
      </w:r>
      <w:hyperlink r:id="rId492" w:anchor="widl-RTCPeerConnectionIceEventInit-candidate" w:history="1">
        <w:r w:rsidRPr="00262BAF">
          <w:rPr>
            <w:rFonts w:ascii="宋体" w:hAnsi="宋体" w:cs="宋体"/>
            <w:snapToGrid/>
            <w:color w:val="FF4500"/>
            <w:sz w:val="24"/>
            <w:szCs w:val="24"/>
            <w:u w:val="single"/>
          </w:rPr>
          <w:t>candidate</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14.1.1 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candidate</w:t>
      </w:r>
      <w:proofErr w:type="gramEnd"/>
      <w:r w:rsidRPr="00262BAF">
        <w:rPr>
          <w:rFonts w:ascii="宋体" w:hAnsi="宋体" w:cs="宋体"/>
          <w:snapToGrid/>
          <w:sz w:val="24"/>
          <w:szCs w:val="24"/>
        </w:rPr>
        <w:t> of type </w:t>
      </w:r>
      <w:hyperlink r:id="rId493" w:anchor="idl-def-RTCIceCandidate" w:history="1">
        <w:r w:rsidRPr="00262BAF">
          <w:rPr>
            <w:rFonts w:ascii="inherit" w:hAnsi="inherit" w:cs="宋体"/>
            <w:i/>
            <w:iCs/>
            <w:snapToGrid/>
            <w:color w:val="005A9C"/>
            <w:sz w:val="24"/>
          </w:rPr>
          <w:t>RTCIceCandidate</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snapToGrid/>
          <w:color w:val="FF4500"/>
          <w:sz w:val="24"/>
        </w:rPr>
        <w:t>candidate</w:t>
      </w:r>
      <w:r w:rsidRPr="00262BAF">
        <w:rPr>
          <w:rFonts w:ascii="宋体" w:hAnsi="宋体" w:cs="宋体"/>
          <w:snapToGrid/>
          <w:sz w:val="24"/>
          <w:szCs w:val="24"/>
        </w:rPr>
        <w:t> attribute is the </w:t>
      </w:r>
      <w:hyperlink r:id="rId494" w:anchor="idl-def-RTCIceCandidate" w:history="1">
        <w:r w:rsidRPr="00262BAF">
          <w:rPr>
            <w:rFonts w:ascii="宋体" w:hAnsi="宋体" w:cs="宋体"/>
            <w:b/>
            <w:bCs/>
            <w:snapToGrid/>
            <w:color w:val="FF4500"/>
            <w:sz w:val="24"/>
          </w:rPr>
          <w:t>RTCIceCandidate</w:t>
        </w:r>
      </w:hyperlink>
      <w:r w:rsidRPr="00262BAF">
        <w:rPr>
          <w:rFonts w:ascii="宋体" w:hAnsi="宋体" w:cs="宋体"/>
          <w:snapToGrid/>
          <w:sz w:val="24"/>
          <w:szCs w:val="24"/>
        </w:rPr>
        <w:t> object with the new ICE candidate that caused the event.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14.1.2 Dictionary </w:t>
      </w:r>
      <w:hyperlink r:id="rId495" w:anchor="idl-def-RTCPeerConnectionIceEventInit" w:history="1">
        <w:r w:rsidRPr="00262BAF">
          <w:rPr>
            <w:rFonts w:ascii="宋体" w:hAnsi="宋体" w:cs="宋体"/>
            <w:b/>
            <w:bCs/>
            <w:snapToGrid/>
            <w:color w:val="FF4500"/>
            <w:sz w:val="24"/>
          </w:rPr>
          <w:t>RTCPeerConnectionIceEventInit</w:t>
        </w:r>
      </w:hyperlink>
      <w:r w:rsidRPr="00262BAF">
        <w:rPr>
          <w:rFonts w:ascii="Arial" w:hAnsi="Arial" w:cs="Arial"/>
          <w:b/>
          <w:bCs/>
          <w:snapToGrid/>
          <w:sz w:val="24"/>
          <w:szCs w:val="24"/>
        </w:rPr>
        <w:t> 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candidate</w:t>
      </w:r>
      <w:proofErr w:type="gramEnd"/>
      <w:r w:rsidRPr="00262BAF">
        <w:rPr>
          <w:rFonts w:ascii="宋体" w:hAnsi="宋体" w:cs="宋体"/>
          <w:snapToGrid/>
          <w:sz w:val="24"/>
          <w:szCs w:val="24"/>
        </w:rPr>
        <w:t> of type </w:t>
      </w:r>
      <w:hyperlink r:id="rId496" w:anchor="idl-def-RTCIceCandidate" w:history="1">
        <w:r w:rsidRPr="00262BAF">
          <w:rPr>
            <w:rFonts w:ascii="inherit" w:hAnsi="inherit" w:cs="宋体"/>
            <w:i/>
            <w:iCs/>
            <w:snapToGrid/>
            <w:color w:val="005A9C"/>
            <w:sz w:val="24"/>
          </w:rPr>
          <w:t>RTCIceCandidate</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14.2 </w:t>
      </w:r>
      <w:r w:rsidRPr="00262BAF">
        <w:rPr>
          <w:rFonts w:ascii="Arial" w:hAnsi="Arial" w:cs="Arial"/>
          <w:snapToGrid/>
          <w:color w:val="005A9C"/>
          <w:sz w:val="29"/>
          <w:szCs w:val="29"/>
        </w:rPr>
        <w:t>MediaStreamEvent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hyperlink r:id="rId497" w:anchor="event-mediastream-addstream" w:history="1">
        <w:r w:rsidRPr="00262BAF">
          <w:rPr>
            <w:rFonts w:ascii="宋体" w:hAnsi="宋体" w:cs="宋体"/>
            <w:snapToGrid/>
            <w:color w:val="660099"/>
            <w:sz w:val="24"/>
            <w:szCs w:val="24"/>
            <w:u w:val="single"/>
          </w:rPr>
          <w:t>addstream</w:t>
        </w:r>
      </w:hyperlink>
      <w:r w:rsidRPr="00262BAF">
        <w:rPr>
          <w:rFonts w:ascii="宋体" w:hAnsi="宋体" w:cs="宋体"/>
          <w:snapToGrid/>
          <w:sz w:val="24"/>
          <w:szCs w:val="24"/>
        </w:rPr>
        <w:t> and </w:t>
      </w:r>
      <w:hyperlink r:id="rId498" w:anchor="event-mediastream-removestream" w:history="1">
        <w:r w:rsidRPr="00262BAF">
          <w:rPr>
            <w:rFonts w:ascii="宋体" w:hAnsi="宋体" w:cs="宋体"/>
            <w:snapToGrid/>
            <w:color w:val="660099"/>
            <w:sz w:val="24"/>
            <w:szCs w:val="24"/>
            <w:u w:val="single"/>
          </w:rPr>
          <w:t>removestream</w:t>
        </w:r>
      </w:hyperlink>
      <w:r w:rsidRPr="00262BAF">
        <w:rPr>
          <w:rFonts w:ascii="宋体" w:hAnsi="宋体" w:cs="宋体"/>
          <w:snapToGrid/>
          <w:sz w:val="24"/>
          <w:szCs w:val="24"/>
        </w:rPr>
        <w:t> events use the </w:t>
      </w:r>
      <w:hyperlink r:id="rId499" w:anchor="idl-def-MediaStreamEvent" w:history="1">
        <w:r w:rsidRPr="00262BAF">
          <w:rPr>
            <w:rFonts w:ascii="宋体" w:hAnsi="宋体" w:cs="宋体"/>
            <w:b/>
            <w:bCs/>
            <w:snapToGrid/>
            <w:color w:val="FF4500"/>
            <w:sz w:val="24"/>
          </w:rPr>
          <w:t>MediaStreamEvent</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b/>
          <w:bCs/>
          <w:i/>
          <w:iCs/>
          <w:snapToGrid/>
          <w:sz w:val="24"/>
          <w:szCs w:val="24"/>
        </w:rPr>
        <w:t>Firing a stream event named e</w:t>
      </w:r>
      <w:r w:rsidRPr="00262BAF">
        <w:rPr>
          <w:rFonts w:ascii="宋体" w:hAnsi="宋体" w:cs="宋体"/>
          <w:snapToGrid/>
          <w:sz w:val="24"/>
          <w:szCs w:val="24"/>
        </w:rPr>
        <w:t> with a </w:t>
      </w:r>
      <w:r w:rsidRPr="00262BAF">
        <w:rPr>
          <w:rFonts w:ascii="宋体" w:hAnsi="宋体" w:cs="宋体"/>
          <w:snapToGrid/>
          <w:color w:val="FF4500"/>
          <w:sz w:val="24"/>
        </w:rPr>
        <w:t>MediaStream</w:t>
      </w:r>
      <w:r w:rsidRPr="00262BAF">
        <w:rPr>
          <w:rFonts w:ascii="宋体" w:hAnsi="宋体" w:cs="宋体"/>
          <w:snapToGrid/>
          <w:sz w:val="24"/>
          <w:szCs w:val="24"/>
        </w:rPr>
        <w:t> </w:t>
      </w:r>
      <w:r w:rsidRPr="00262BAF">
        <w:rPr>
          <w:rFonts w:ascii="宋体" w:hAnsi="宋体" w:cs="宋体"/>
          <w:i/>
          <w:iCs/>
          <w:snapToGrid/>
          <w:sz w:val="24"/>
          <w:szCs w:val="24"/>
        </w:rPr>
        <w:t>stream</w:t>
      </w:r>
      <w:r w:rsidRPr="00262BAF">
        <w:rPr>
          <w:rFonts w:ascii="宋体" w:hAnsi="宋体" w:cs="宋体"/>
          <w:snapToGrid/>
          <w:sz w:val="24"/>
          <w:szCs w:val="24"/>
        </w:rPr>
        <w:t> means that an event with the name </w:t>
      </w:r>
      <w:r w:rsidRPr="00262BAF">
        <w:rPr>
          <w:rFonts w:ascii="宋体" w:hAnsi="宋体" w:cs="宋体"/>
          <w:i/>
          <w:iCs/>
          <w:snapToGrid/>
          <w:sz w:val="24"/>
          <w:szCs w:val="24"/>
        </w:rPr>
        <w:t>e</w:t>
      </w:r>
      <w:r w:rsidRPr="00262BAF">
        <w:rPr>
          <w:rFonts w:ascii="宋体" w:hAnsi="宋体" w:cs="宋体"/>
          <w:snapToGrid/>
          <w:sz w:val="24"/>
          <w:szCs w:val="24"/>
        </w:rPr>
        <w:t>, which does not bubble (except where otherwise stated) and is not cancelable (except where otherwise stated), and which uses the </w:t>
      </w:r>
      <w:hyperlink r:id="rId500" w:anchor="idl-def-MediaStreamEvent" w:history="1">
        <w:r w:rsidRPr="00262BAF">
          <w:rPr>
            <w:rFonts w:ascii="宋体" w:hAnsi="宋体" w:cs="宋体"/>
            <w:b/>
            <w:bCs/>
            <w:snapToGrid/>
            <w:color w:val="FF4500"/>
            <w:sz w:val="24"/>
          </w:rPr>
          <w:t>MediaStreamEvent</w:t>
        </w:r>
      </w:hyperlink>
      <w:r w:rsidRPr="00262BAF">
        <w:rPr>
          <w:rFonts w:ascii="宋体" w:hAnsi="宋体" w:cs="宋体"/>
          <w:snapToGrid/>
          <w:sz w:val="24"/>
          <w:szCs w:val="24"/>
        </w:rPr>
        <w:t> interface with the </w:t>
      </w:r>
      <w:hyperlink r:id="rId501" w:anchor="dom-mediastreamevent-stream" w:history="1">
        <w:r w:rsidRPr="00262BAF">
          <w:rPr>
            <w:rFonts w:ascii="宋体" w:hAnsi="宋体" w:cs="宋体"/>
            <w:snapToGrid/>
            <w:color w:val="660099"/>
            <w:sz w:val="24"/>
            <w:szCs w:val="24"/>
            <w:u w:val="single"/>
          </w:rPr>
          <w:t>stream</w:t>
        </w:r>
      </w:hyperlink>
      <w:r w:rsidRPr="00262BAF">
        <w:rPr>
          <w:rFonts w:ascii="宋体" w:hAnsi="宋体" w:cs="宋体"/>
          <w:snapToGrid/>
          <w:sz w:val="24"/>
          <w:szCs w:val="24"/>
        </w:rPr>
        <w:t> attribute set to </w:t>
      </w:r>
      <w:r w:rsidRPr="00262BAF">
        <w:rPr>
          <w:rFonts w:ascii="宋体" w:hAnsi="宋体" w:cs="宋体"/>
          <w:i/>
          <w:iCs/>
          <w:snapToGrid/>
          <w:sz w:val="24"/>
          <w:szCs w:val="24"/>
        </w:rPr>
        <w:t>stream</w:t>
      </w:r>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created and dispatched at the given target.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roofErr w:type="gramStart"/>
      <w:r w:rsidRPr="00262BAF">
        <w:rPr>
          <w:rFonts w:ascii="宋体" w:hAnsi="宋体" w:cs="宋体"/>
          <w:snapToGrid/>
          <w:color w:val="666666"/>
          <w:sz w:val="24"/>
          <w:szCs w:val="24"/>
        </w:rPr>
        <w:t>Constructor(</w:t>
      </w:r>
      <w:proofErr w:type="gramEnd"/>
      <w:r w:rsidRPr="00262BAF">
        <w:rPr>
          <w:rFonts w:ascii="宋体" w:hAnsi="宋体" w:cs="宋体"/>
          <w:snapToGrid/>
          <w:color w:val="666666"/>
          <w:sz w:val="24"/>
          <w:szCs w:val="24"/>
        </w:rPr>
        <w:t>DOMString type, MediaStreamEventInit eventInitDict)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MediaStreamEvent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r w:rsidRPr="00262BAF">
        <w:rPr>
          <w:rFonts w:ascii="宋体" w:hAnsi="宋体" w:cs="宋体"/>
          <w:snapToGrid/>
          <w:color w:val="005A9C"/>
          <w:sz w:val="24"/>
          <w:szCs w:val="24"/>
        </w:rPr>
        <w:t>MediaStream?</w:t>
      </w:r>
      <w:r w:rsidRPr="00262BAF">
        <w:rPr>
          <w:rFonts w:ascii="宋体" w:hAnsi="宋体" w:cs="宋体"/>
          <w:snapToGrid/>
          <w:sz w:val="24"/>
          <w:szCs w:val="24"/>
        </w:rPr>
        <w:t xml:space="preserve"> </w:t>
      </w:r>
      <w:hyperlink r:id="rId502" w:anchor="widl-MediaStreamEvent-stream" w:history="1">
        <w:proofErr w:type="gramStart"/>
        <w:r w:rsidRPr="00262BAF">
          <w:rPr>
            <w:rFonts w:ascii="宋体" w:hAnsi="宋体" w:cs="宋体"/>
            <w:snapToGrid/>
            <w:color w:val="FF4500"/>
            <w:sz w:val="24"/>
            <w:szCs w:val="24"/>
            <w:u w:val="single"/>
          </w:rPr>
          <w:t>stream</w:t>
        </w:r>
        <w:proofErr w:type="gramEnd"/>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lastRenderedPageBreak/>
        <w:t>}</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br/>
        <w:t xml:space="preserve">dictionary </w:t>
      </w:r>
      <w:r w:rsidRPr="00262BAF">
        <w:rPr>
          <w:rFonts w:ascii="宋体" w:hAnsi="宋体" w:cs="宋体"/>
          <w:b/>
          <w:bCs/>
          <w:snapToGrid/>
          <w:color w:val="005A9C"/>
          <w:sz w:val="24"/>
          <w:szCs w:val="24"/>
        </w:rPr>
        <w:t>MediaStreamEventInit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r w:rsidRPr="00262BAF">
        <w:rPr>
          <w:rFonts w:ascii="宋体" w:hAnsi="宋体" w:cs="宋体"/>
          <w:snapToGrid/>
          <w:color w:val="005A9C"/>
          <w:sz w:val="24"/>
          <w:szCs w:val="24"/>
        </w:rPr>
        <w:t>MediaStream</w:t>
      </w:r>
      <w:r w:rsidRPr="00262BAF">
        <w:rPr>
          <w:rFonts w:ascii="宋体" w:hAnsi="宋体" w:cs="宋体"/>
          <w:snapToGrid/>
          <w:sz w:val="24"/>
          <w:szCs w:val="24"/>
        </w:rPr>
        <w:t xml:space="preserve"> </w:t>
      </w:r>
      <w:hyperlink r:id="rId503" w:anchor="widl-MediaStreamEventInit-stream" w:history="1">
        <w:r w:rsidRPr="00262BAF">
          <w:rPr>
            <w:rFonts w:ascii="宋体" w:hAnsi="宋体" w:cs="宋体"/>
            <w:snapToGrid/>
            <w:color w:val="FF4500"/>
            <w:sz w:val="24"/>
            <w:szCs w:val="24"/>
            <w:u w:val="single"/>
          </w:rPr>
          <w:t>stream</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14.2.1 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stream</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MediaStream</w:t>
      </w:r>
      <w:r w:rsidRPr="00262BAF">
        <w:rPr>
          <w:rFonts w:ascii="宋体" w:hAnsi="宋体" w:cs="宋体"/>
          <w:snapToGrid/>
          <w:sz w:val="24"/>
          <w:szCs w:val="24"/>
        </w:rPr>
        <w:t>, readonly, nullable</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stream</w:t>
      </w:r>
      <w:r w:rsidRPr="00262BAF">
        <w:rPr>
          <w:rFonts w:ascii="宋体" w:hAnsi="宋体" w:cs="宋体"/>
          <w:snapToGrid/>
          <w:sz w:val="24"/>
          <w:szCs w:val="24"/>
        </w:rPr>
        <w:t> attribute represents the </w:t>
      </w:r>
      <w:r w:rsidRPr="00262BAF">
        <w:rPr>
          <w:rFonts w:ascii="宋体" w:hAnsi="宋体" w:cs="宋体"/>
          <w:snapToGrid/>
          <w:color w:val="FF4500"/>
          <w:sz w:val="24"/>
        </w:rPr>
        <w:t>MediaStream</w:t>
      </w:r>
      <w:r w:rsidRPr="00262BAF">
        <w:rPr>
          <w:rFonts w:ascii="宋体" w:hAnsi="宋体" w:cs="宋体"/>
          <w:snapToGrid/>
          <w:sz w:val="24"/>
          <w:szCs w:val="24"/>
        </w:rPr>
        <w:t> object associated with the event.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14.2.2 Dictionary </w:t>
      </w:r>
      <w:hyperlink r:id="rId504" w:anchor="idl-def-MediaStreamEventInit" w:history="1">
        <w:r w:rsidRPr="00262BAF">
          <w:rPr>
            <w:rFonts w:ascii="宋体" w:hAnsi="宋体" w:cs="宋体"/>
            <w:b/>
            <w:bCs/>
            <w:snapToGrid/>
            <w:color w:val="FF4500"/>
            <w:sz w:val="24"/>
          </w:rPr>
          <w:t>MediaStreamEventInit</w:t>
        </w:r>
      </w:hyperlink>
      <w:r w:rsidRPr="00262BAF">
        <w:rPr>
          <w:rFonts w:ascii="Arial" w:hAnsi="Arial" w:cs="Arial"/>
          <w:b/>
          <w:bCs/>
          <w:snapToGrid/>
          <w:sz w:val="24"/>
          <w:szCs w:val="24"/>
        </w:rPr>
        <w:t> 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stream</w:t>
      </w:r>
      <w:proofErr w:type="gramEnd"/>
      <w:r w:rsidRPr="00262BAF">
        <w:rPr>
          <w:rFonts w:ascii="宋体" w:hAnsi="宋体" w:cs="宋体"/>
          <w:snapToGrid/>
          <w:sz w:val="24"/>
          <w:szCs w:val="24"/>
        </w:rPr>
        <w:t> of type </w:t>
      </w:r>
      <w:r w:rsidRPr="00262BAF">
        <w:rPr>
          <w:rFonts w:ascii="宋体" w:hAnsi="宋体" w:cs="宋体"/>
          <w:snapToGrid/>
          <w:color w:val="005A9C"/>
          <w:sz w:val="24"/>
          <w:szCs w:val="24"/>
        </w:rPr>
        <w:t>MediaStream</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14.3 </w:t>
      </w:r>
      <w:r w:rsidRPr="00262BAF">
        <w:rPr>
          <w:rFonts w:ascii="Arial" w:hAnsi="Arial" w:cs="Arial"/>
          <w:snapToGrid/>
          <w:color w:val="005A9C"/>
          <w:sz w:val="29"/>
          <w:szCs w:val="29"/>
        </w:rPr>
        <w:t>DataChannelEvent</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w:t>
      </w:r>
      <w:hyperlink r:id="rId505" w:anchor="event-peerconnection-datachannel" w:history="1">
        <w:proofErr w:type="gramStart"/>
        <w:r w:rsidRPr="00262BAF">
          <w:rPr>
            <w:rFonts w:ascii="宋体" w:hAnsi="宋体" w:cs="宋体"/>
            <w:snapToGrid/>
            <w:color w:val="660099"/>
            <w:sz w:val="24"/>
            <w:szCs w:val="24"/>
            <w:u w:val="single"/>
          </w:rPr>
          <w:t>datachannel</w:t>
        </w:r>
      </w:hyperlink>
      <w:r w:rsidRPr="00262BAF">
        <w:rPr>
          <w:rFonts w:ascii="宋体" w:hAnsi="宋体" w:cs="宋体"/>
          <w:snapToGrid/>
          <w:sz w:val="24"/>
          <w:szCs w:val="24"/>
        </w:rPr>
        <w:t> event use</w:t>
      </w:r>
      <w:proofErr w:type="gramEnd"/>
      <w:r w:rsidRPr="00262BAF">
        <w:rPr>
          <w:rFonts w:ascii="宋体" w:hAnsi="宋体" w:cs="宋体"/>
          <w:snapToGrid/>
          <w:sz w:val="24"/>
          <w:szCs w:val="24"/>
        </w:rPr>
        <w:t xml:space="preserve"> the </w:t>
      </w:r>
      <w:hyperlink r:id="rId506" w:anchor="idl-def-DataChannelEvent" w:history="1">
        <w:r w:rsidRPr="00262BAF">
          <w:rPr>
            <w:rFonts w:ascii="宋体" w:hAnsi="宋体" w:cs="宋体"/>
            <w:b/>
            <w:bCs/>
            <w:snapToGrid/>
            <w:color w:val="FF4500"/>
            <w:sz w:val="24"/>
          </w:rPr>
          <w:t>DataChannelEvent</w:t>
        </w:r>
      </w:hyperlink>
      <w:r w:rsidRPr="00262BAF">
        <w:rPr>
          <w:rFonts w:ascii="宋体" w:hAnsi="宋体" w:cs="宋体"/>
          <w:snapToGrid/>
          <w:sz w:val="24"/>
          <w:szCs w:val="24"/>
        </w:rPr>
        <w:t> interface.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b/>
          <w:bCs/>
          <w:i/>
          <w:iCs/>
          <w:snapToGrid/>
          <w:sz w:val="24"/>
          <w:szCs w:val="24"/>
        </w:rPr>
        <w:t>Firing a datachannel event named e</w:t>
      </w:r>
      <w:r w:rsidRPr="00262BAF">
        <w:rPr>
          <w:rFonts w:ascii="宋体" w:hAnsi="宋体" w:cs="宋体"/>
          <w:snapToGrid/>
          <w:sz w:val="24"/>
          <w:szCs w:val="24"/>
        </w:rPr>
        <w:t> with a </w:t>
      </w:r>
      <w:hyperlink r:id="rId507"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w:t>
      </w:r>
      <w:r w:rsidRPr="00262BAF">
        <w:rPr>
          <w:rFonts w:ascii="宋体" w:hAnsi="宋体" w:cs="宋体"/>
          <w:i/>
          <w:iCs/>
          <w:snapToGrid/>
          <w:sz w:val="24"/>
          <w:szCs w:val="24"/>
        </w:rPr>
        <w:t>channel</w:t>
      </w:r>
      <w:r w:rsidRPr="00262BAF">
        <w:rPr>
          <w:rFonts w:ascii="宋体" w:hAnsi="宋体" w:cs="宋体"/>
          <w:snapToGrid/>
          <w:sz w:val="24"/>
          <w:szCs w:val="24"/>
        </w:rPr>
        <w:t> means that an event with the name </w:t>
      </w:r>
      <w:r w:rsidRPr="00262BAF">
        <w:rPr>
          <w:rFonts w:ascii="宋体" w:hAnsi="宋体" w:cs="宋体"/>
          <w:i/>
          <w:iCs/>
          <w:snapToGrid/>
          <w:sz w:val="24"/>
          <w:szCs w:val="24"/>
        </w:rPr>
        <w:t>e</w:t>
      </w:r>
      <w:r w:rsidRPr="00262BAF">
        <w:rPr>
          <w:rFonts w:ascii="宋体" w:hAnsi="宋体" w:cs="宋体"/>
          <w:snapToGrid/>
          <w:sz w:val="24"/>
          <w:szCs w:val="24"/>
        </w:rPr>
        <w:t>, which does not bubble (except where otherwise stated) and is not cancelable (except where otherwise stated), and which uses the </w:t>
      </w:r>
      <w:hyperlink r:id="rId508" w:anchor="idl-def-DataChannelEvent" w:history="1">
        <w:r w:rsidRPr="00262BAF">
          <w:rPr>
            <w:rFonts w:ascii="宋体" w:hAnsi="宋体" w:cs="宋体"/>
            <w:b/>
            <w:bCs/>
            <w:snapToGrid/>
            <w:color w:val="FF4500"/>
            <w:sz w:val="24"/>
          </w:rPr>
          <w:t>DataChannelEvent</w:t>
        </w:r>
      </w:hyperlink>
      <w:r w:rsidRPr="00262BAF">
        <w:rPr>
          <w:rFonts w:ascii="宋体" w:hAnsi="宋体" w:cs="宋体"/>
          <w:snapToGrid/>
          <w:sz w:val="24"/>
          <w:szCs w:val="24"/>
        </w:rPr>
        <w:t> interface with the </w:t>
      </w:r>
      <w:hyperlink r:id="rId509" w:anchor="dom-datachannelevent-channel" w:history="1">
        <w:r w:rsidRPr="00262BAF">
          <w:rPr>
            <w:rFonts w:ascii="宋体" w:hAnsi="宋体" w:cs="宋体"/>
            <w:snapToGrid/>
            <w:color w:val="660099"/>
            <w:sz w:val="24"/>
            <w:szCs w:val="24"/>
            <w:u w:val="single"/>
          </w:rPr>
          <w:t>channel</w:t>
        </w:r>
      </w:hyperlink>
      <w:r w:rsidRPr="00262BAF">
        <w:rPr>
          <w:rFonts w:ascii="宋体" w:hAnsi="宋体" w:cs="宋体"/>
          <w:snapToGrid/>
          <w:sz w:val="24"/>
          <w:szCs w:val="24"/>
        </w:rPr>
        <w:t> attribute set to </w:t>
      </w:r>
      <w:r w:rsidRPr="00262BAF">
        <w:rPr>
          <w:rFonts w:ascii="宋体" w:hAnsi="宋体" w:cs="宋体"/>
          <w:i/>
          <w:iCs/>
          <w:snapToGrid/>
          <w:sz w:val="24"/>
          <w:szCs w:val="24"/>
        </w:rPr>
        <w:t>channel</w:t>
      </w:r>
      <w:r w:rsidRPr="00262BAF">
        <w:rPr>
          <w:rFonts w:ascii="宋体" w:hAnsi="宋体" w:cs="宋体"/>
          <w:snapToGrid/>
          <w:sz w:val="24"/>
          <w:szCs w:val="24"/>
        </w:rPr>
        <w:t>, </w:t>
      </w:r>
      <w:r w:rsidRPr="00262BAF">
        <w:rPr>
          <w:rFonts w:ascii="宋体" w:hAnsi="宋体" w:cs="宋体"/>
          <w:smallCaps/>
          <w:snapToGrid/>
          <w:color w:val="990000"/>
          <w:sz w:val="24"/>
          <w:szCs w:val="24"/>
        </w:rPr>
        <w:t>must</w:t>
      </w:r>
      <w:r w:rsidRPr="00262BAF">
        <w:rPr>
          <w:rFonts w:ascii="宋体" w:hAnsi="宋体" w:cs="宋体"/>
          <w:snapToGrid/>
          <w:sz w:val="24"/>
          <w:szCs w:val="24"/>
        </w:rPr>
        <w:t> be created and dispatched at the given target.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roofErr w:type="gramStart"/>
      <w:r w:rsidRPr="00262BAF">
        <w:rPr>
          <w:rFonts w:ascii="宋体" w:hAnsi="宋体" w:cs="宋体"/>
          <w:snapToGrid/>
          <w:color w:val="666666"/>
          <w:sz w:val="24"/>
          <w:szCs w:val="24"/>
        </w:rPr>
        <w:t>Constructor(</w:t>
      </w:r>
      <w:proofErr w:type="gramEnd"/>
      <w:r w:rsidRPr="00262BAF">
        <w:rPr>
          <w:rFonts w:ascii="宋体" w:hAnsi="宋体" w:cs="宋体"/>
          <w:snapToGrid/>
          <w:color w:val="666666"/>
          <w:sz w:val="24"/>
          <w:szCs w:val="24"/>
        </w:rPr>
        <w:t>DOMString type, DataChannelEventInit eventInitDict)</w:t>
      </w:r>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proofErr w:type="gramStart"/>
      <w:r w:rsidRPr="00262BAF">
        <w:rPr>
          <w:rFonts w:ascii="宋体" w:hAnsi="宋体" w:cs="宋体"/>
          <w:snapToGrid/>
          <w:sz w:val="24"/>
          <w:szCs w:val="24"/>
        </w:rPr>
        <w:t>interface</w:t>
      </w:r>
      <w:proofErr w:type="gramEnd"/>
      <w:r w:rsidRPr="00262BAF">
        <w:rPr>
          <w:rFonts w:ascii="宋体" w:hAnsi="宋体" w:cs="宋体"/>
          <w:snapToGrid/>
          <w:sz w:val="24"/>
          <w:szCs w:val="24"/>
        </w:rPr>
        <w:t xml:space="preserve"> </w:t>
      </w:r>
      <w:r w:rsidRPr="00262BAF">
        <w:rPr>
          <w:rFonts w:ascii="宋体" w:hAnsi="宋体" w:cs="宋体"/>
          <w:b/>
          <w:bCs/>
          <w:snapToGrid/>
          <w:color w:val="005A9C"/>
          <w:sz w:val="24"/>
          <w:szCs w:val="24"/>
        </w:rPr>
        <w:t>DataChannelEvent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proofErr w:type="gramStart"/>
      <w:r w:rsidRPr="00262BAF">
        <w:rPr>
          <w:rFonts w:ascii="宋体" w:hAnsi="宋体" w:cs="宋体"/>
          <w:snapToGrid/>
          <w:sz w:val="24"/>
          <w:szCs w:val="24"/>
        </w:rPr>
        <w:t>readonly</w:t>
      </w:r>
      <w:proofErr w:type="gramEnd"/>
      <w:r w:rsidRPr="00262BAF">
        <w:rPr>
          <w:rFonts w:ascii="宋体" w:hAnsi="宋体" w:cs="宋体"/>
          <w:snapToGrid/>
          <w:sz w:val="24"/>
          <w:szCs w:val="24"/>
        </w:rPr>
        <w:t xml:space="preserve"> attribute </w:t>
      </w:r>
      <w:hyperlink r:id="rId510"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w:t>
      </w:r>
      <w:hyperlink r:id="rId511" w:anchor="widl-DataChannelEvent-channel" w:history="1">
        <w:r w:rsidRPr="00262BAF">
          <w:rPr>
            <w:rFonts w:ascii="宋体" w:hAnsi="宋体" w:cs="宋体"/>
            <w:snapToGrid/>
            <w:color w:val="FF4500"/>
            <w:sz w:val="24"/>
            <w:szCs w:val="24"/>
            <w:u w:val="single"/>
          </w:rPr>
          <w:t>channel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roofErr w:type="gramStart"/>
      <w:r w:rsidRPr="00262BAF">
        <w:rPr>
          <w:rFonts w:ascii="宋体" w:hAnsi="宋体" w:cs="宋体"/>
          <w:snapToGrid/>
          <w:sz w:val="24"/>
          <w:szCs w:val="24"/>
        </w:rPr>
        <w:t>;</w:t>
      </w:r>
      <w:proofErr w:type="gramEnd"/>
      <w:r w:rsidRPr="00262BAF">
        <w:rPr>
          <w:rFonts w:ascii="宋体" w:hAnsi="宋体" w:cs="宋体"/>
          <w:snapToGrid/>
          <w:sz w:val="24"/>
          <w:szCs w:val="24"/>
        </w:rPr>
        <w:br/>
        <w:t xml:space="preserve">dictionary </w:t>
      </w:r>
      <w:r w:rsidRPr="00262BAF">
        <w:rPr>
          <w:rFonts w:ascii="宋体" w:hAnsi="宋体" w:cs="宋体"/>
          <w:b/>
          <w:bCs/>
          <w:snapToGrid/>
          <w:color w:val="005A9C"/>
          <w:sz w:val="24"/>
          <w:szCs w:val="24"/>
        </w:rPr>
        <w:t>DataChannelEventInit</w:t>
      </w:r>
      <w:r w:rsidRPr="00262BAF">
        <w:rPr>
          <w:rFonts w:ascii="宋体" w:hAnsi="宋体" w:cs="宋体"/>
          <w:snapToGrid/>
          <w:sz w:val="24"/>
          <w:szCs w:val="24"/>
        </w:rPr>
        <w:t xml:space="preserve"> : </w:t>
      </w:r>
      <w:r w:rsidRPr="00262BAF">
        <w:rPr>
          <w:rFonts w:ascii="宋体" w:hAnsi="宋体" w:cs="宋体"/>
          <w:i/>
          <w:iCs/>
          <w:snapToGrid/>
          <w:color w:val="005A9C"/>
          <w:sz w:val="24"/>
          <w:szCs w:val="24"/>
        </w:rPr>
        <w:t>EventInit</w:t>
      </w:r>
      <w:r w:rsidRPr="00262BAF">
        <w:rPr>
          <w:rFonts w:ascii="宋体" w:hAnsi="宋体" w:cs="宋体"/>
          <w:snapToGrid/>
          <w:sz w:val="24"/>
          <w:szCs w:val="24"/>
        </w:rPr>
        <w:t xml:space="preserve"> {</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 xml:space="preserve">    </w:t>
      </w:r>
      <w:hyperlink r:id="rId512"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xml:space="preserve"> </w:t>
      </w:r>
      <w:hyperlink r:id="rId513" w:anchor="widl-DataChannelEventInit-channel" w:history="1">
        <w:r w:rsidRPr="00262BAF">
          <w:rPr>
            <w:rFonts w:ascii="宋体" w:hAnsi="宋体" w:cs="宋体"/>
            <w:snapToGrid/>
            <w:color w:val="FF4500"/>
            <w:sz w:val="24"/>
            <w:szCs w:val="24"/>
            <w:u w:val="single"/>
          </w:rPr>
          <w:t>channel</w:t>
        </w:r>
      </w:hyperlink>
      <w:r w:rsidRPr="00262BAF">
        <w:rPr>
          <w:rFonts w:ascii="宋体" w:hAnsi="宋体" w:cs="宋体"/>
          <w:snapToGrid/>
          <w:sz w:val="24"/>
          <w:szCs w:val="24"/>
        </w:rPr>
        <w:t>;</w:t>
      </w:r>
    </w:p>
    <w:p w:rsidR="00262BAF" w:rsidRPr="00262BAF" w:rsidRDefault="00262BAF" w:rsidP="00262BAF">
      <w:pPr>
        <w:widowControl/>
        <w:pBdr>
          <w:top w:val="single" w:sz="6" w:space="12" w:color="90B8DE"/>
          <w:bottom w:val="single" w:sz="6" w:space="12" w:color="90B8D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25" w:lineRule="atLeast"/>
        <w:ind w:left="480"/>
        <w:rPr>
          <w:rFonts w:ascii="宋体" w:hAnsi="宋体" w:cs="宋体"/>
          <w:snapToGrid/>
          <w:sz w:val="24"/>
          <w:szCs w:val="24"/>
        </w:rPr>
      </w:pPr>
      <w:r w:rsidRPr="00262BAF">
        <w:rPr>
          <w:rFonts w:ascii="宋体" w:hAnsi="宋体" w:cs="宋体"/>
          <w:snapToGrid/>
          <w:sz w:val="24"/>
          <w:szCs w:val="24"/>
        </w:rPr>
        <w: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14.3.1 Attributes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lastRenderedPageBreak/>
        <w:t>channel</w:t>
      </w:r>
      <w:proofErr w:type="gramEnd"/>
      <w:r w:rsidRPr="00262BAF">
        <w:rPr>
          <w:rFonts w:ascii="宋体" w:hAnsi="宋体" w:cs="宋体"/>
          <w:snapToGrid/>
          <w:sz w:val="24"/>
          <w:szCs w:val="24"/>
        </w:rPr>
        <w:t> of type </w:t>
      </w:r>
      <w:hyperlink r:id="rId514" w:anchor="idl-def-DataChannel" w:history="1">
        <w:r w:rsidRPr="00262BAF">
          <w:rPr>
            <w:rFonts w:ascii="inherit" w:hAnsi="inherit" w:cs="宋体"/>
            <w:i/>
            <w:iCs/>
            <w:snapToGrid/>
            <w:color w:val="005A9C"/>
            <w:sz w:val="24"/>
          </w:rPr>
          <w:t>DataChannel</w:t>
        </w:r>
      </w:hyperlink>
      <w:r w:rsidRPr="00262BAF">
        <w:rPr>
          <w:rFonts w:ascii="宋体" w:hAnsi="宋体" w:cs="宋体"/>
          <w:snapToGrid/>
          <w:sz w:val="24"/>
          <w:szCs w:val="24"/>
        </w:rPr>
        <w:t>, readonly</w:t>
      </w:r>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The </w:t>
      </w:r>
      <w:r w:rsidRPr="00262BAF">
        <w:rPr>
          <w:rFonts w:ascii="宋体" w:hAnsi="宋体" w:cs="宋体"/>
          <w:b/>
          <w:bCs/>
          <w:i/>
          <w:iCs/>
          <w:snapToGrid/>
          <w:color w:val="FF4500"/>
          <w:sz w:val="24"/>
        </w:rPr>
        <w:t>channel</w:t>
      </w:r>
      <w:r w:rsidRPr="00262BAF">
        <w:rPr>
          <w:rFonts w:ascii="宋体" w:hAnsi="宋体" w:cs="宋体"/>
          <w:snapToGrid/>
          <w:sz w:val="24"/>
          <w:szCs w:val="24"/>
        </w:rPr>
        <w:t> attribute represents the </w:t>
      </w:r>
      <w:hyperlink r:id="rId515"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 associated with the event.</w:t>
      </w:r>
    </w:p>
    <w:p w:rsidR="00262BAF" w:rsidRPr="00262BAF" w:rsidRDefault="00262BAF" w:rsidP="00262BAF">
      <w:pPr>
        <w:widowControl/>
        <w:autoSpaceDE/>
        <w:autoSpaceDN/>
        <w:adjustRightInd/>
        <w:spacing w:before="100" w:beforeAutospacing="1" w:after="100" w:afterAutospacing="1" w:line="240" w:lineRule="auto"/>
        <w:outlineLvl w:val="3"/>
        <w:rPr>
          <w:rFonts w:ascii="Arial" w:hAnsi="Arial" w:cs="Arial"/>
          <w:b/>
          <w:bCs/>
          <w:snapToGrid/>
          <w:sz w:val="24"/>
          <w:szCs w:val="24"/>
        </w:rPr>
      </w:pPr>
      <w:r w:rsidRPr="00262BAF">
        <w:rPr>
          <w:rFonts w:ascii="Arial" w:hAnsi="Arial" w:cs="Arial"/>
          <w:b/>
          <w:bCs/>
          <w:snapToGrid/>
          <w:sz w:val="24"/>
          <w:szCs w:val="24"/>
        </w:rPr>
        <w:t>14.3.2 Dictionary </w:t>
      </w:r>
      <w:hyperlink r:id="rId516" w:anchor="idl-def-DataChannelEventInit" w:history="1">
        <w:r w:rsidRPr="00262BAF">
          <w:rPr>
            <w:rFonts w:ascii="宋体" w:hAnsi="宋体" w:cs="宋体"/>
            <w:b/>
            <w:bCs/>
            <w:snapToGrid/>
            <w:color w:val="FF4500"/>
            <w:sz w:val="24"/>
          </w:rPr>
          <w:t>DataChannelEventInit</w:t>
        </w:r>
      </w:hyperlink>
      <w:r w:rsidRPr="00262BAF">
        <w:rPr>
          <w:rFonts w:ascii="Arial" w:hAnsi="Arial" w:cs="Arial"/>
          <w:b/>
          <w:bCs/>
          <w:snapToGrid/>
          <w:sz w:val="24"/>
          <w:szCs w:val="24"/>
        </w:rPr>
        <w:t> Members</w:t>
      </w:r>
    </w:p>
    <w:p w:rsidR="00262BAF" w:rsidRPr="00262BAF" w:rsidRDefault="00262BAF" w:rsidP="00262BAF">
      <w:pPr>
        <w:widowControl/>
        <w:autoSpaceDE/>
        <w:autoSpaceDN/>
        <w:adjustRightInd/>
        <w:spacing w:line="240" w:lineRule="auto"/>
        <w:ind w:left="480"/>
        <w:rPr>
          <w:rFonts w:ascii="宋体" w:hAnsi="宋体" w:cs="宋体"/>
          <w:snapToGrid/>
          <w:sz w:val="24"/>
          <w:szCs w:val="24"/>
        </w:rPr>
      </w:pPr>
      <w:proofErr w:type="gramStart"/>
      <w:r w:rsidRPr="00262BAF">
        <w:rPr>
          <w:rFonts w:ascii="Courier New" w:hAnsi="Courier New" w:cs="Courier New"/>
          <w:b/>
          <w:bCs/>
          <w:snapToGrid/>
          <w:color w:val="000000"/>
          <w:sz w:val="24"/>
        </w:rPr>
        <w:t>channel</w:t>
      </w:r>
      <w:proofErr w:type="gramEnd"/>
      <w:r w:rsidRPr="00262BAF">
        <w:rPr>
          <w:rFonts w:ascii="宋体" w:hAnsi="宋体" w:cs="宋体"/>
          <w:snapToGrid/>
          <w:sz w:val="24"/>
          <w:szCs w:val="24"/>
        </w:rPr>
        <w:t> of type </w:t>
      </w:r>
      <w:hyperlink r:id="rId517" w:anchor="idl-def-DataChannel" w:history="1">
        <w:r w:rsidRPr="00262BAF">
          <w:rPr>
            <w:rFonts w:ascii="inherit" w:hAnsi="inherit" w:cs="宋体"/>
            <w:i/>
            <w:iCs/>
            <w:snapToGrid/>
            <w:color w:val="005A9C"/>
            <w:sz w:val="24"/>
          </w:rPr>
          <w:t>DataChannel</w:t>
        </w:r>
      </w:hyperlink>
    </w:p>
    <w:p w:rsidR="00262BAF" w:rsidRPr="00262BAF" w:rsidRDefault="00262BAF" w:rsidP="00262BAF">
      <w:pPr>
        <w:widowControl/>
        <w:autoSpaceDE/>
        <w:autoSpaceDN/>
        <w:adjustRightInd/>
        <w:spacing w:before="100" w:beforeAutospacing="1" w:after="100" w:afterAutospacing="1" w:line="240" w:lineRule="auto"/>
        <w:ind w:left="720"/>
        <w:rPr>
          <w:rFonts w:ascii="宋体" w:hAnsi="宋体" w:cs="宋体"/>
          <w:snapToGrid/>
          <w:sz w:val="24"/>
          <w:szCs w:val="24"/>
        </w:rPr>
      </w:pPr>
      <w:r w:rsidRPr="00262BAF">
        <w:rPr>
          <w:rFonts w:ascii="宋体" w:hAnsi="宋体" w:cs="宋体"/>
          <w:snapToGrid/>
          <w:sz w:val="24"/>
          <w:szCs w:val="24"/>
        </w:rPr>
        <w:t> </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15. </w:t>
      </w:r>
      <w:r w:rsidRPr="00262BAF">
        <w:rPr>
          <w:rFonts w:ascii="Arial" w:hAnsi="Arial" w:cs="Arial"/>
          <w:snapToGrid/>
          <w:color w:val="005A9C"/>
          <w:sz w:val="33"/>
          <w:szCs w:val="33"/>
        </w:rPr>
        <w:t>Event summary</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i/>
          <w:iCs/>
          <w:snapToGrid/>
          <w:sz w:val="24"/>
          <w:szCs w:val="24"/>
        </w:rPr>
        <w:t>This section is non-normative.</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following event fires on </w:t>
      </w:r>
      <w:hyperlink r:id="rId518" w:anchor="idl-def-DataChannel" w:history="1">
        <w:r w:rsidRPr="00262BAF">
          <w:rPr>
            <w:rFonts w:ascii="宋体" w:hAnsi="宋体" w:cs="宋体"/>
            <w:b/>
            <w:bCs/>
            <w:snapToGrid/>
            <w:color w:val="FF4500"/>
            <w:sz w:val="24"/>
          </w:rPr>
          <w:t>DataChannel</w:t>
        </w:r>
      </w:hyperlink>
      <w:r w:rsidRPr="00262BAF">
        <w:rPr>
          <w:rFonts w:ascii="宋体" w:hAnsi="宋体" w:cs="宋体"/>
          <w:snapToGrid/>
          <w:sz w:val="24"/>
          <w:szCs w:val="24"/>
        </w:rPr>
        <w:t> objects:</w:t>
      </w:r>
    </w:p>
    <w:tbl>
      <w:tblPr>
        <w:tblW w:w="14190"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752"/>
        <w:gridCol w:w="1228"/>
        <w:gridCol w:w="11210"/>
      </w:tblGrid>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Event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Interface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Fired when...</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open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w:t>
            </w:r>
            <w:hyperlink r:id="rId519" w:anchor="idl-def-DataChannel" w:history="1">
              <w:r w:rsidRPr="00262BAF">
                <w:rPr>
                  <w:rFonts w:ascii="宋体" w:hAnsi="宋体" w:cs="宋体"/>
                  <w:b/>
                  <w:bCs/>
                  <w:snapToGrid/>
                  <w:color w:val="FF4500"/>
                  <w:sz w:val="24"/>
                </w:rPr>
                <w:t>DataChannel</w:t>
              </w:r>
            </w:hyperlink>
            <w:r w:rsidRPr="00262BAF">
              <w:rPr>
                <w:rFonts w:ascii="Arial" w:hAnsi="Arial" w:cs="Arial"/>
                <w:snapToGrid/>
                <w:sz w:val="24"/>
                <w:szCs w:val="24"/>
              </w:rPr>
              <w:t> object’s </w:t>
            </w:r>
            <w:hyperlink r:id="rId520"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has been established (or re-established).</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MessageEvent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message was successfully received. TODO: Ref where MessageEvent is defined?</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close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w:t>
            </w:r>
            <w:hyperlink r:id="rId521" w:anchor="idl-def-DataChannel" w:history="1">
              <w:r w:rsidRPr="00262BAF">
                <w:rPr>
                  <w:rFonts w:ascii="宋体" w:hAnsi="宋体" w:cs="宋体"/>
                  <w:b/>
                  <w:bCs/>
                  <w:snapToGrid/>
                  <w:color w:val="FF4500"/>
                  <w:sz w:val="24"/>
                </w:rPr>
                <w:t>DataChannel</w:t>
              </w:r>
            </w:hyperlink>
            <w:r w:rsidRPr="00262BAF">
              <w:rPr>
                <w:rFonts w:ascii="Arial" w:hAnsi="Arial" w:cs="Arial"/>
                <w:snapToGrid/>
                <w:sz w:val="24"/>
                <w:szCs w:val="24"/>
              </w:rPr>
              <w:t> object’s </w:t>
            </w:r>
            <w:hyperlink r:id="rId522" w:anchor="dfn-underlying-data-transport" w:history="1">
              <w:r w:rsidRPr="00262BAF">
                <w:rPr>
                  <w:rFonts w:ascii="Arial" w:hAnsi="Arial" w:cs="Arial"/>
                  <w:snapToGrid/>
                  <w:color w:val="0000FF"/>
                  <w:sz w:val="24"/>
                  <w:szCs w:val="24"/>
                  <w:u w:val="single"/>
                </w:rPr>
                <w:t>underlying data transport</w:t>
              </w:r>
            </w:hyperlink>
            <w:r w:rsidRPr="00262BAF">
              <w:rPr>
                <w:rFonts w:ascii="Arial" w:hAnsi="Arial" w:cs="Arial"/>
                <w:snapToGrid/>
                <w:sz w:val="24"/>
                <w:szCs w:val="24"/>
              </w:rPr>
              <w:t> has was closed.</w:t>
            </w:r>
          </w:p>
        </w:tc>
      </w:tr>
    </w:tbl>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following events fire on </w:t>
      </w:r>
      <w:hyperlink r:id="rId523" w:anchor="idl-def-RTCPeerConnection" w:history="1">
        <w:r w:rsidRPr="00262BAF">
          <w:rPr>
            <w:rFonts w:ascii="宋体" w:hAnsi="宋体" w:cs="宋体"/>
            <w:b/>
            <w:bCs/>
            <w:snapToGrid/>
            <w:color w:val="FF4500"/>
            <w:sz w:val="24"/>
          </w:rPr>
          <w:t>RTCPeerConnection</w:t>
        </w:r>
      </w:hyperlink>
      <w:r w:rsidRPr="00262BAF">
        <w:rPr>
          <w:rFonts w:ascii="宋体" w:hAnsi="宋体" w:cs="宋体"/>
          <w:snapToGrid/>
          <w:sz w:val="24"/>
          <w:szCs w:val="24"/>
        </w:rPr>
        <w:t> objects:</w:t>
      </w:r>
    </w:p>
    <w:tbl>
      <w:tblPr>
        <w:tblW w:w="14190"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161"/>
        <w:gridCol w:w="3114"/>
        <w:gridCol w:w="8915"/>
      </w:tblGrid>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Event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Interface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jc w:val="center"/>
              <w:rPr>
                <w:rFonts w:ascii="Arial" w:hAnsi="Arial" w:cs="Arial"/>
                <w:b/>
                <w:bCs/>
                <w:snapToGrid/>
                <w:sz w:val="24"/>
                <w:szCs w:val="24"/>
              </w:rPr>
            </w:pPr>
            <w:r w:rsidRPr="00262BAF">
              <w:rPr>
                <w:rFonts w:ascii="Arial" w:hAnsi="Arial" w:cs="Arial"/>
                <w:b/>
                <w:bCs/>
                <w:snapToGrid/>
                <w:sz w:val="24"/>
                <w:szCs w:val="24"/>
              </w:rPr>
              <w:t>Fired when...</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connecting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open</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addstream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BA4EC6" w:rsidP="00262BAF">
            <w:pPr>
              <w:widowControl/>
              <w:autoSpaceDE/>
              <w:autoSpaceDN/>
              <w:adjustRightInd/>
              <w:spacing w:line="240" w:lineRule="auto"/>
              <w:rPr>
                <w:rFonts w:ascii="Arial" w:hAnsi="Arial" w:cs="Arial"/>
                <w:snapToGrid/>
                <w:sz w:val="24"/>
                <w:szCs w:val="24"/>
              </w:rPr>
            </w:pPr>
            <w:hyperlink r:id="rId524" w:anchor="idl-def-MediaStreamEvent" w:history="1">
              <w:r w:rsidR="00262BAF" w:rsidRPr="00262BAF">
                <w:rPr>
                  <w:rFonts w:ascii="宋体" w:hAnsi="宋体" w:cs="宋体"/>
                  <w:b/>
                  <w:bCs/>
                  <w:snapToGrid/>
                  <w:color w:val="FF4500"/>
                  <w:sz w:val="24"/>
                </w:rPr>
                <w:t>MediaStreamEvent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new stream has been added to the </w:t>
            </w:r>
            <w:hyperlink r:id="rId525" w:anchor="widl-RTCPeerConnection-remoteStreams" w:history="1">
              <w:r w:rsidRPr="00262BAF">
                <w:rPr>
                  <w:rFonts w:ascii="宋体" w:hAnsi="宋体" w:cs="宋体"/>
                  <w:snapToGrid/>
                  <w:color w:val="660099"/>
                  <w:sz w:val="24"/>
                  <w:szCs w:val="24"/>
                  <w:u w:val="single"/>
                </w:rPr>
                <w:t>remoteStreams</w:t>
              </w:r>
            </w:hyperlink>
            <w:r w:rsidRPr="00262BAF">
              <w:rPr>
                <w:rFonts w:ascii="Arial" w:hAnsi="Arial" w:cs="Arial"/>
                <w:snapToGrid/>
                <w:sz w:val="24"/>
                <w:szCs w:val="24"/>
              </w:rPr>
              <w:t> array.</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removestream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BA4EC6" w:rsidP="00262BAF">
            <w:pPr>
              <w:widowControl/>
              <w:autoSpaceDE/>
              <w:autoSpaceDN/>
              <w:adjustRightInd/>
              <w:spacing w:line="240" w:lineRule="auto"/>
              <w:rPr>
                <w:rFonts w:ascii="Arial" w:hAnsi="Arial" w:cs="Arial"/>
                <w:snapToGrid/>
                <w:sz w:val="24"/>
                <w:szCs w:val="24"/>
              </w:rPr>
            </w:pPr>
            <w:hyperlink r:id="rId526" w:anchor="idl-def-MediaStreamEvent" w:history="1">
              <w:r w:rsidR="00262BAF" w:rsidRPr="00262BAF">
                <w:rPr>
                  <w:rFonts w:ascii="宋体" w:hAnsi="宋体" w:cs="宋体"/>
                  <w:b/>
                  <w:bCs/>
                  <w:snapToGrid/>
                  <w:color w:val="FF4500"/>
                  <w:sz w:val="24"/>
                </w:rPr>
                <w:t>MediaStreamEvent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A stream has been removed from the </w:t>
            </w:r>
            <w:hyperlink r:id="rId527" w:anchor="widl-RTCPeerConnection-remoteStreams" w:history="1">
              <w:r w:rsidRPr="00262BAF">
                <w:rPr>
                  <w:rFonts w:ascii="宋体" w:hAnsi="宋体" w:cs="宋体"/>
                  <w:snapToGrid/>
                  <w:color w:val="660099"/>
                  <w:sz w:val="24"/>
                  <w:szCs w:val="24"/>
                  <w:u w:val="single"/>
                </w:rPr>
                <w:t>remoteStreams</w:t>
              </w:r>
            </w:hyperlink>
            <w:r w:rsidRPr="00262BAF">
              <w:rPr>
                <w:rFonts w:ascii="Arial" w:hAnsi="Arial" w:cs="Arial"/>
                <w:snapToGrid/>
                <w:sz w:val="24"/>
                <w:szCs w:val="24"/>
              </w:rPr>
              <w:t> array.</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negotiationneeded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The browser wishes to inform the application that session negotiation needs to be done at some point in the near future.</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statechange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icechange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icecandidate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BA4EC6" w:rsidP="00262BAF">
            <w:pPr>
              <w:widowControl/>
              <w:autoSpaceDE/>
              <w:autoSpaceDN/>
              <w:adjustRightInd/>
              <w:spacing w:line="240" w:lineRule="auto"/>
              <w:rPr>
                <w:rFonts w:ascii="Arial" w:hAnsi="Arial" w:cs="Arial"/>
                <w:snapToGrid/>
                <w:sz w:val="24"/>
                <w:szCs w:val="24"/>
              </w:rPr>
            </w:pPr>
            <w:hyperlink r:id="rId528" w:anchor="idl-def-RTCPeerConnectionIceEvent" w:history="1">
              <w:r w:rsidR="00262BAF" w:rsidRPr="00262BAF">
                <w:rPr>
                  <w:rFonts w:ascii="宋体" w:hAnsi="宋体" w:cs="宋体"/>
                  <w:b/>
                  <w:bCs/>
                  <w:snapToGrid/>
                  <w:color w:val="FF4500"/>
                  <w:sz w:val="24"/>
                </w:rPr>
                <w:t>RTCPeerConnectionIceEvent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r w:rsidR="00262BAF" w:rsidRPr="00262BAF" w:rsidTr="00262B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b/>
                <w:bCs/>
                <w:i/>
                <w:iCs/>
                <w:snapToGrid/>
                <w:color w:val="FF4500"/>
                <w:sz w:val="24"/>
              </w:rPr>
              <w:t>identityresult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宋体" w:hAnsi="宋体" w:cs="宋体"/>
                <w:snapToGrid/>
                <w:color w:val="FF4500"/>
                <w:sz w:val="24"/>
              </w:rPr>
              <w:t>RTCIdentityEvent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62BAF" w:rsidRPr="00262BAF" w:rsidRDefault="00262BAF" w:rsidP="00262BAF">
            <w:pPr>
              <w:widowControl/>
              <w:autoSpaceDE/>
              <w:autoSpaceDN/>
              <w:adjustRightInd/>
              <w:spacing w:line="240" w:lineRule="auto"/>
              <w:rPr>
                <w:rFonts w:ascii="Arial" w:hAnsi="Arial" w:cs="Arial"/>
                <w:snapToGrid/>
                <w:sz w:val="24"/>
                <w:szCs w:val="24"/>
              </w:rPr>
            </w:pPr>
            <w:r w:rsidRPr="00262BAF">
              <w:rPr>
                <w:rFonts w:ascii="Arial" w:hAnsi="Arial" w:cs="Arial"/>
                <w:snapToGrid/>
                <w:sz w:val="24"/>
                <w:szCs w:val="24"/>
              </w:rPr>
              <w:t>TODO</w:t>
            </w:r>
          </w:p>
        </w:tc>
      </w:tr>
    </w:tbl>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lastRenderedPageBreak/>
        <w:t>16. </w:t>
      </w:r>
      <w:r w:rsidRPr="00262BAF">
        <w:rPr>
          <w:rFonts w:ascii="Arial" w:hAnsi="Arial" w:cs="Arial"/>
          <w:snapToGrid/>
          <w:color w:val="005A9C"/>
          <w:sz w:val="33"/>
          <w:szCs w:val="33"/>
        </w:rPr>
        <w:t>Security Considerations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proofErr w:type="gramStart"/>
      <w:r w:rsidRPr="00262BAF">
        <w:rPr>
          <w:rFonts w:ascii="宋体" w:hAnsi="宋体" w:cs="宋体"/>
          <w:snapToGrid/>
          <w:sz w:val="24"/>
          <w:szCs w:val="24"/>
        </w:rPr>
        <w:t>TBD.</w:t>
      </w:r>
      <w:proofErr w:type="gramEnd"/>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17. </w:t>
      </w:r>
      <w:r w:rsidRPr="00262BAF">
        <w:rPr>
          <w:rFonts w:ascii="Arial" w:hAnsi="Arial" w:cs="Arial"/>
          <w:snapToGrid/>
          <w:color w:val="005A9C"/>
          <w:sz w:val="33"/>
          <w:szCs w:val="33"/>
        </w:rPr>
        <w:t>Change Log</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This section will be removed before publication.</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szCs w:val="33"/>
        </w:rPr>
        <w:t>Changes since Aug 16, 2012</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Replaced stringifier with serializer on RTCSessionDescription and RTCIceCandidate (used when </w:t>
      </w:r>
      <w:proofErr w:type="gramStart"/>
      <w:r w:rsidRPr="00262BAF">
        <w:rPr>
          <w:rFonts w:ascii="宋体" w:hAnsi="宋体" w:cs="宋体"/>
          <w:snapToGrid/>
          <w:sz w:val="24"/>
          <w:szCs w:val="24"/>
        </w:rPr>
        <w:t>JSON.stringify(</w:t>
      </w:r>
      <w:proofErr w:type="gramEnd"/>
      <w:r w:rsidRPr="00262BAF">
        <w:rPr>
          <w:rFonts w:ascii="宋体" w:hAnsi="宋体" w:cs="宋体"/>
          <w:snapToGrid/>
          <w:sz w:val="24"/>
          <w:szCs w:val="24"/>
        </w:rPr>
        <w:t>) is called).</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Removed offer and createProvisionalAnswer arguments from the </w:t>
      </w:r>
      <w:proofErr w:type="gramStart"/>
      <w:r w:rsidRPr="00262BAF">
        <w:rPr>
          <w:rFonts w:ascii="宋体" w:hAnsi="宋体" w:cs="宋体"/>
          <w:snapToGrid/>
          <w:sz w:val="24"/>
          <w:szCs w:val="24"/>
        </w:rPr>
        <w:t>createAnswer(</w:t>
      </w:r>
      <w:proofErr w:type="gramEnd"/>
      <w:r w:rsidRPr="00262BAF">
        <w:rPr>
          <w:rFonts w:ascii="宋体" w:hAnsi="宋体" w:cs="宋体"/>
          <w:snapToGrid/>
          <w:sz w:val="24"/>
          <w:szCs w:val="24"/>
        </w:rPr>
        <w:t>) method.</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Removed restart argument from the </w:t>
      </w:r>
      <w:proofErr w:type="gramStart"/>
      <w:r w:rsidRPr="00262BAF">
        <w:rPr>
          <w:rFonts w:ascii="宋体" w:hAnsi="宋体" w:cs="宋体"/>
          <w:snapToGrid/>
          <w:sz w:val="24"/>
          <w:szCs w:val="24"/>
        </w:rPr>
        <w:t>updateIce(</w:t>
      </w:r>
      <w:proofErr w:type="gramEnd"/>
      <w:r w:rsidRPr="00262BAF">
        <w:rPr>
          <w:rFonts w:ascii="宋体" w:hAnsi="宋体" w:cs="宋体"/>
          <w:snapToGrid/>
          <w:sz w:val="24"/>
          <w:szCs w:val="24"/>
        </w:rPr>
        <w:t>) method.</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Made DataChannel an EventTarget</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Updated simple PeerConnection example to match spec changes.</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section about DataChannel garbage collection.</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stuff for identity proxy.</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stuff for stats.</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stuff peer and ice state reporting.</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Minor changes to sequence diagrams.</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a more complete DataChannel example</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Various fixes from Dan's Idp API review.</w:t>
      </w:r>
    </w:p>
    <w:p w:rsidR="00262BAF" w:rsidRPr="00262BAF" w:rsidRDefault="00262BAF" w:rsidP="0000450F">
      <w:pPr>
        <w:widowControl/>
        <w:numPr>
          <w:ilvl w:val="0"/>
          <w:numId w:val="31"/>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Patched the Stats API.</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szCs w:val="33"/>
        </w:rPr>
        <w:t>Changes since Aug 13, 2012</w:t>
      </w:r>
    </w:p>
    <w:p w:rsidR="00262BAF" w:rsidRPr="00262BAF" w:rsidRDefault="00262BAF" w:rsidP="0000450F">
      <w:pPr>
        <w:widowControl/>
        <w:numPr>
          <w:ilvl w:val="0"/>
          <w:numId w:val="3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Made the RTCSessionDescription and RTCIceCandidate constructors take dictionaries instead </w:t>
      </w:r>
      <w:proofErr w:type="gramStart"/>
      <w:r w:rsidRPr="00262BAF">
        <w:rPr>
          <w:rFonts w:ascii="宋体" w:hAnsi="宋体" w:cs="宋体"/>
          <w:snapToGrid/>
          <w:sz w:val="24"/>
          <w:szCs w:val="24"/>
        </w:rPr>
        <w:t>of a strings</w:t>
      </w:r>
      <w:proofErr w:type="gramEnd"/>
      <w:r w:rsidRPr="00262BAF">
        <w:rPr>
          <w:rFonts w:ascii="宋体" w:hAnsi="宋体" w:cs="宋体"/>
          <w:snapToGrid/>
          <w:sz w:val="24"/>
          <w:szCs w:val="24"/>
        </w:rPr>
        <w:t>. Also added detailed stringifier algorithm.</w:t>
      </w:r>
    </w:p>
    <w:p w:rsidR="00262BAF" w:rsidRPr="00262BAF" w:rsidRDefault="00262BAF" w:rsidP="0000450F">
      <w:pPr>
        <w:widowControl/>
        <w:numPr>
          <w:ilvl w:val="0"/>
          <w:numId w:val="3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Went through the list of issues (issue numbers are only valid with HEAD at fcda53c460). Closed (fixed/wontfix): 1, 8, 10, 13, 14, 16, 18, 19, 22, 23, </w:t>
      </w:r>
      <w:proofErr w:type="gramStart"/>
      <w:r w:rsidRPr="00262BAF">
        <w:rPr>
          <w:rFonts w:ascii="宋体" w:hAnsi="宋体" w:cs="宋体"/>
          <w:snapToGrid/>
          <w:sz w:val="24"/>
          <w:szCs w:val="24"/>
        </w:rPr>
        <w:t>24</w:t>
      </w:r>
      <w:proofErr w:type="gramEnd"/>
      <w:r w:rsidRPr="00262BAF">
        <w:rPr>
          <w:rFonts w:ascii="宋体" w:hAnsi="宋体" w:cs="宋体"/>
          <w:snapToGrid/>
          <w:sz w:val="24"/>
          <w:szCs w:val="24"/>
        </w:rPr>
        <w:t>. Converted to notes: 4, 12. Updated: 9.</w:t>
      </w:r>
    </w:p>
    <w:p w:rsidR="00262BAF" w:rsidRPr="00262BAF" w:rsidRDefault="00262BAF" w:rsidP="0000450F">
      <w:pPr>
        <w:widowControl/>
        <w:numPr>
          <w:ilvl w:val="0"/>
          <w:numId w:val="3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Incorporate </w:t>
      </w:r>
      <w:hyperlink r:id="rId529" w:history="1">
        <w:r w:rsidRPr="00262BAF">
          <w:rPr>
            <w:rFonts w:ascii="宋体" w:hAnsi="宋体" w:cs="宋体"/>
            <w:snapToGrid/>
            <w:color w:val="660099"/>
            <w:sz w:val="24"/>
            <w:szCs w:val="24"/>
            <w:u w:val="single"/>
          </w:rPr>
          <w:t>changes proposed</w:t>
        </w:r>
      </w:hyperlink>
      <w:r w:rsidRPr="00262BAF">
        <w:rPr>
          <w:rFonts w:ascii="宋体" w:hAnsi="宋体" w:cs="宋体"/>
          <w:snapToGrid/>
          <w:sz w:val="24"/>
          <w:szCs w:val="24"/>
        </w:rPr>
        <w:t> by Li Li.</w:t>
      </w:r>
    </w:p>
    <w:p w:rsidR="00262BAF" w:rsidRPr="00262BAF" w:rsidRDefault="00262BAF" w:rsidP="0000450F">
      <w:pPr>
        <w:widowControl/>
        <w:numPr>
          <w:ilvl w:val="0"/>
          <w:numId w:val="32"/>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Use an enum for DataChannelState and fix IDLs where using an optional argument also requires all previous optional arguments to have a default value.</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lastRenderedPageBreak/>
        <w:t>Changes since Jul 20, 2012</w:t>
      </w:r>
    </w:p>
    <w:p w:rsidR="00262BAF" w:rsidRPr="00262BAF" w:rsidRDefault="00262BAF" w:rsidP="0000450F">
      <w:pPr>
        <w:widowControl/>
        <w:numPr>
          <w:ilvl w:val="0"/>
          <w:numId w:val="3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RTC Prefix to names (including the notes below).</w:t>
      </w:r>
    </w:p>
    <w:p w:rsidR="00262BAF" w:rsidRPr="00262BAF" w:rsidRDefault="00262BAF" w:rsidP="0000450F">
      <w:pPr>
        <w:widowControl/>
        <w:numPr>
          <w:ilvl w:val="0"/>
          <w:numId w:val="3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Moved to new definition of configuration and ice </w:t>
      </w:r>
      <w:proofErr w:type="gramStart"/>
      <w:r w:rsidRPr="00262BAF">
        <w:rPr>
          <w:rFonts w:ascii="宋体" w:hAnsi="宋体" w:cs="宋体"/>
          <w:snapToGrid/>
          <w:sz w:val="24"/>
          <w:szCs w:val="24"/>
        </w:rPr>
        <w:t>servers</w:t>
      </w:r>
      <w:proofErr w:type="gramEnd"/>
      <w:r w:rsidRPr="00262BAF">
        <w:rPr>
          <w:rFonts w:ascii="宋体" w:hAnsi="宋体" w:cs="宋体"/>
          <w:snapToGrid/>
          <w:sz w:val="24"/>
          <w:szCs w:val="24"/>
        </w:rPr>
        <w:t xml:space="preserve"> object.</w:t>
      </w:r>
    </w:p>
    <w:p w:rsidR="00262BAF" w:rsidRPr="00262BAF" w:rsidRDefault="00262BAF" w:rsidP="0000450F">
      <w:pPr>
        <w:widowControl/>
        <w:numPr>
          <w:ilvl w:val="0"/>
          <w:numId w:val="3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correlating lines to candidate structure.</w:t>
      </w:r>
    </w:p>
    <w:p w:rsidR="00262BAF" w:rsidRPr="00262BAF" w:rsidRDefault="00262BAF" w:rsidP="0000450F">
      <w:pPr>
        <w:widowControl/>
        <w:numPr>
          <w:ilvl w:val="0"/>
          <w:numId w:val="3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Converted setLocalDescription and setRemoteDescription to be asynchronous.</w:t>
      </w:r>
    </w:p>
    <w:p w:rsidR="00262BAF" w:rsidRPr="00262BAF" w:rsidRDefault="00262BAF" w:rsidP="0000450F">
      <w:pPr>
        <w:widowControl/>
        <w:numPr>
          <w:ilvl w:val="0"/>
          <w:numId w:val="33"/>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call flows.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Jul 13, 2012</w:t>
      </w:r>
    </w:p>
    <w:p w:rsidR="00262BAF" w:rsidRPr="00262BAF" w:rsidRDefault="00262BAF" w:rsidP="0000450F">
      <w:pPr>
        <w:widowControl/>
        <w:numPr>
          <w:ilvl w:val="0"/>
          <w:numId w:val="3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peer attribute from RTCPeerConnectionIceEvent (duplicates functionality of Event.target attribute).</w:t>
      </w:r>
    </w:p>
    <w:p w:rsidR="00262BAF" w:rsidRPr="00262BAF" w:rsidRDefault="00262BAF" w:rsidP="0000450F">
      <w:pPr>
        <w:widowControl/>
        <w:numPr>
          <w:ilvl w:val="0"/>
          <w:numId w:val="3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RTCIceCandidateCallback (no longer used).</w:t>
      </w:r>
    </w:p>
    <w:p w:rsidR="00262BAF" w:rsidRPr="00262BAF" w:rsidRDefault="00262BAF" w:rsidP="0000450F">
      <w:pPr>
        <w:widowControl/>
        <w:numPr>
          <w:ilvl w:val="0"/>
          <w:numId w:val="3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RTCPeerConnectionEvent (we use a simple event instead).</w:t>
      </w:r>
    </w:p>
    <w:p w:rsidR="00262BAF" w:rsidRPr="00262BAF" w:rsidRDefault="00262BAF" w:rsidP="0000450F">
      <w:pPr>
        <w:widowControl/>
        <w:numPr>
          <w:ilvl w:val="0"/>
          <w:numId w:val="34"/>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Removed RTCSdpType argument from </w:t>
      </w:r>
      <w:proofErr w:type="gramStart"/>
      <w:r w:rsidRPr="00262BAF">
        <w:rPr>
          <w:rFonts w:ascii="宋体" w:hAnsi="宋体" w:cs="宋体"/>
          <w:snapToGrid/>
          <w:sz w:val="24"/>
          <w:szCs w:val="24"/>
        </w:rPr>
        <w:t>setLocalDescription(</w:t>
      </w:r>
      <w:proofErr w:type="gramEnd"/>
      <w:r w:rsidRPr="00262BAF">
        <w:rPr>
          <w:rFonts w:ascii="宋体" w:hAnsi="宋体" w:cs="宋体"/>
          <w:snapToGrid/>
          <w:sz w:val="24"/>
          <w:szCs w:val="24"/>
        </w:rPr>
        <w:t>) and setRemoteDescription(). Updated simple example to match.</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May 28, 2012</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Changed names to use RTC Prefix.</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Changed the data structure used to pass in STUN and TURN servers in configuration.</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Updated simple RTCPeerConnection example (RTCPeerConnection constructor arguments; use icecandidate event).</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Initial import of new Data API.</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some left-overs from the old Data Stream API.</w:t>
      </w:r>
    </w:p>
    <w:p w:rsidR="00262BAF" w:rsidRPr="00262BAF" w:rsidRDefault="00262BAF" w:rsidP="0000450F">
      <w:pPr>
        <w:widowControl/>
        <w:numPr>
          <w:ilvl w:val="0"/>
          <w:numId w:val="35"/>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Renamed "underlying data channel" to "underlying data transport". Fixed closing procedures. Fixed some typos.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April 27, 2012</w:t>
      </w:r>
    </w:p>
    <w:p w:rsidR="00262BAF" w:rsidRPr="00262BAF" w:rsidRDefault="00262BAF" w:rsidP="0000450F">
      <w:pPr>
        <w:widowControl/>
        <w:numPr>
          <w:ilvl w:val="0"/>
          <w:numId w:val="3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Major rewrite of RTCPeerConnection section to line up with IETF JSEP draft.</w:t>
      </w:r>
    </w:p>
    <w:p w:rsidR="00262BAF" w:rsidRPr="00262BAF" w:rsidRDefault="00262BAF" w:rsidP="0000450F">
      <w:pPr>
        <w:widowControl/>
        <w:numPr>
          <w:ilvl w:val="0"/>
          <w:numId w:val="36"/>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simple RTCPeerConnection example. Initial update of RTCSessionDescription and RTCIceCandidate to support serialization and construction.</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21 April 2012</w:t>
      </w:r>
    </w:p>
    <w:p w:rsidR="00262BAF" w:rsidRPr="00262BAF" w:rsidRDefault="00262BAF" w:rsidP="0000450F">
      <w:pPr>
        <w:widowControl/>
        <w:numPr>
          <w:ilvl w:val="0"/>
          <w:numId w:val="3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Moved MediaStream and related definitions to getUserMedia.</w:t>
      </w:r>
    </w:p>
    <w:p w:rsidR="00262BAF" w:rsidRPr="00262BAF" w:rsidRDefault="00262BAF" w:rsidP="0000450F">
      <w:pPr>
        <w:widowControl/>
        <w:numPr>
          <w:ilvl w:val="0"/>
          <w:numId w:val="3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section "Obtaining local multimedia content".</w:t>
      </w:r>
    </w:p>
    <w:p w:rsidR="00262BAF" w:rsidRPr="00262BAF" w:rsidRDefault="00262BAF" w:rsidP="0000450F">
      <w:pPr>
        <w:widowControl/>
        <w:numPr>
          <w:ilvl w:val="0"/>
          <w:numId w:val="3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Updated </w:t>
      </w:r>
      <w:proofErr w:type="gramStart"/>
      <w:r w:rsidRPr="00262BAF">
        <w:rPr>
          <w:rFonts w:ascii="宋体" w:hAnsi="宋体" w:cs="宋体"/>
          <w:snapToGrid/>
          <w:sz w:val="24"/>
          <w:szCs w:val="24"/>
        </w:rPr>
        <w:t>getUserMedia(</w:t>
      </w:r>
      <w:proofErr w:type="gramEnd"/>
      <w:r w:rsidRPr="00262BAF">
        <w:rPr>
          <w:rFonts w:ascii="宋体" w:hAnsi="宋体" w:cs="宋体"/>
          <w:snapToGrid/>
          <w:sz w:val="24"/>
          <w:szCs w:val="24"/>
        </w:rPr>
        <w:t>) calls in examples (changes in Media Capture TF spec).</w:t>
      </w:r>
    </w:p>
    <w:p w:rsidR="00262BAF" w:rsidRPr="00262BAF" w:rsidRDefault="00262BAF" w:rsidP="0000450F">
      <w:pPr>
        <w:widowControl/>
        <w:numPr>
          <w:ilvl w:val="0"/>
          <w:numId w:val="3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Introduced MediaStreamTrackList interface with support for adding and removing tracks.</w:t>
      </w:r>
    </w:p>
    <w:p w:rsidR="00262BAF" w:rsidRPr="00262BAF" w:rsidRDefault="00262BAF" w:rsidP="0000450F">
      <w:pPr>
        <w:widowControl/>
        <w:numPr>
          <w:ilvl w:val="0"/>
          <w:numId w:val="37"/>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Updated the algorithm that is run when RTCPeerConnection receives a stream (create new stream when negotiated instead of when data arrives).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12 January 2012</w:t>
      </w:r>
    </w:p>
    <w:p w:rsidR="00262BAF" w:rsidRPr="00262BAF" w:rsidRDefault="00262BAF" w:rsidP="0000450F">
      <w:pPr>
        <w:widowControl/>
        <w:numPr>
          <w:ilvl w:val="0"/>
          <w:numId w:val="38"/>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Clarified the relation of Stream, Track, and Channel.</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17 October 2011</w:t>
      </w:r>
    </w:p>
    <w:p w:rsidR="00262BAF" w:rsidRPr="00262BAF" w:rsidRDefault="00262BAF" w:rsidP="0000450F">
      <w:pPr>
        <w:widowControl/>
        <w:numPr>
          <w:ilvl w:val="0"/>
          <w:numId w:val="3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Tweak the introduction text and add a reference to the IETF RTCWEB group.</w:t>
      </w:r>
    </w:p>
    <w:p w:rsidR="00262BAF" w:rsidRPr="00262BAF" w:rsidRDefault="00262BAF" w:rsidP="0000450F">
      <w:pPr>
        <w:widowControl/>
        <w:numPr>
          <w:ilvl w:val="0"/>
          <w:numId w:val="3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Changed the first argument to getUserMedia to be an object.</w:t>
      </w:r>
    </w:p>
    <w:p w:rsidR="00262BAF" w:rsidRPr="00262BAF" w:rsidRDefault="00262BAF" w:rsidP="0000450F">
      <w:pPr>
        <w:widowControl/>
        <w:numPr>
          <w:ilvl w:val="0"/>
          <w:numId w:val="3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a MediaStreamHints object as a second argument to RTCPeerConnection.addStream.</w:t>
      </w:r>
    </w:p>
    <w:p w:rsidR="00262BAF" w:rsidRPr="00262BAF" w:rsidRDefault="00262BAF" w:rsidP="0000450F">
      <w:pPr>
        <w:widowControl/>
        <w:numPr>
          <w:ilvl w:val="0"/>
          <w:numId w:val="39"/>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AudioMediaStreamTrack class and DTMF interface.</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szCs w:val="29"/>
        </w:rPr>
        <w:t>Changes since 23 August 2011</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Separated the SDP and ICE Agent into separate agents and added explicit state attributes for each.</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the send method from PeerConenction and associated callback function.</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Modified </w:t>
      </w:r>
      <w:proofErr w:type="gramStart"/>
      <w:r w:rsidRPr="00262BAF">
        <w:rPr>
          <w:rFonts w:ascii="宋体" w:hAnsi="宋体" w:cs="宋体"/>
          <w:snapToGrid/>
          <w:sz w:val="24"/>
          <w:szCs w:val="24"/>
        </w:rPr>
        <w:t>MediaStream(</w:t>
      </w:r>
      <w:proofErr w:type="gramEnd"/>
      <w:r w:rsidRPr="00262BAF">
        <w:rPr>
          <w:rFonts w:ascii="宋体" w:hAnsi="宋体" w:cs="宋体"/>
          <w:snapToGrid/>
          <w:sz w:val="24"/>
          <w:szCs w:val="24"/>
        </w:rPr>
        <w:t>) constructor to take a list of MediaStreamTrack objects instead of a MediaStream. Removed text about MediaStream parent and child relationship.</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Added abstract.</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Moved a few paragraphs from the MediaStreamTrack.label section to the MediaStream.label section (where they belong).</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Split MediaStream.tracks into MediaStream.audioTracks and MediaStream.videoTracks.</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Removed a sentence that implied that track access is limited to LocalMediaStream.</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Updated a few </w:t>
      </w:r>
      <w:proofErr w:type="gramStart"/>
      <w:r w:rsidRPr="00262BAF">
        <w:rPr>
          <w:rFonts w:ascii="宋体" w:hAnsi="宋体" w:cs="宋体"/>
          <w:snapToGrid/>
          <w:sz w:val="24"/>
          <w:szCs w:val="24"/>
        </w:rPr>
        <w:t>getUserMedia(</w:t>
      </w:r>
      <w:proofErr w:type="gramEnd"/>
      <w:r w:rsidRPr="00262BAF">
        <w:rPr>
          <w:rFonts w:ascii="宋体" w:hAnsi="宋体" w:cs="宋体"/>
          <w:snapToGrid/>
          <w:sz w:val="24"/>
          <w:szCs w:val="24"/>
        </w:rPr>
        <w:t>)-examples to use MediaStreamOptions.</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lastRenderedPageBreak/>
        <w:t xml:space="preserve">Replaced calls to </w:t>
      </w:r>
      <w:proofErr w:type="gramStart"/>
      <w:r w:rsidRPr="00262BAF">
        <w:rPr>
          <w:rFonts w:ascii="宋体" w:hAnsi="宋体" w:cs="宋体"/>
          <w:snapToGrid/>
          <w:sz w:val="24"/>
          <w:szCs w:val="24"/>
        </w:rPr>
        <w:t>URL.getObjectURL(</w:t>
      </w:r>
      <w:proofErr w:type="gramEnd"/>
      <w:r w:rsidRPr="00262BAF">
        <w:rPr>
          <w:rFonts w:ascii="宋体" w:hAnsi="宋体" w:cs="宋体"/>
          <w:snapToGrid/>
          <w:sz w:val="24"/>
          <w:szCs w:val="24"/>
        </w:rPr>
        <w:t>) with URL.createObjectURL() in example code.</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Fixed some broken </w:t>
      </w:r>
      <w:proofErr w:type="gramStart"/>
      <w:r w:rsidRPr="00262BAF">
        <w:rPr>
          <w:rFonts w:ascii="宋体" w:hAnsi="宋体" w:cs="宋体"/>
          <w:snapToGrid/>
          <w:sz w:val="24"/>
          <w:szCs w:val="24"/>
        </w:rPr>
        <w:t>getUserMedia(</w:t>
      </w:r>
      <w:proofErr w:type="gramEnd"/>
      <w:r w:rsidRPr="00262BAF">
        <w:rPr>
          <w:rFonts w:ascii="宋体" w:hAnsi="宋体" w:cs="宋体"/>
          <w:snapToGrid/>
          <w:sz w:val="24"/>
          <w:szCs w:val="24"/>
        </w:rPr>
        <w:t>) links.</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Introduced state handling on MediaStreamTrack (removed state handling from MediaStream).</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Reintroduced onended on MediaStream to simplify checking if all tracks are ended.</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Aligned the MediaStreamTrack ended event dispatching behavior with that of MediaStream.</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 xml:space="preserve">Updated the </w:t>
      </w:r>
      <w:proofErr w:type="gramStart"/>
      <w:r w:rsidRPr="00262BAF">
        <w:rPr>
          <w:rFonts w:ascii="宋体" w:hAnsi="宋体" w:cs="宋体"/>
          <w:snapToGrid/>
          <w:sz w:val="24"/>
          <w:szCs w:val="24"/>
        </w:rPr>
        <w:t>LocalMediaStream.stop(</w:t>
      </w:r>
      <w:proofErr w:type="gramEnd"/>
      <w:r w:rsidRPr="00262BAF">
        <w:rPr>
          <w:rFonts w:ascii="宋体" w:hAnsi="宋体" w:cs="宋体"/>
          <w:snapToGrid/>
          <w:sz w:val="24"/>
          <w:szCs w:val="24"/>
        </w:rPr>
        <w:t>) algorithm to implicitly use the end track algorithm.</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Replaced an occurrence the term finished track with ended track (to align with rest of spec).</w:t>
      </w:r>
    </w:p>
    <w:p w:rsidR="00262BAF" w:rsidRPr="00262BAF" w:rsidRDefault="00262BAF" w:rsidP="0000450F">
      <w:pPr>
        <w:widowControl/>
        <w:numPr>
          <w:ilvl w:val="0"/>
          <w:numId w:val="40"/>
        </w:numPr>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Moved (and extended) the explanation about track references and media sources from LocalMediaStream to MediaStreamTrack.</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A. </w:t>
      </w:r>
      <w:r w:rsidRPr="00262BAF">
        <w:rPr>
          <w:rFonts w:ascii="Arial" w:hAnsi="Arial" w:cs="Arial"/>
          <w:snapToGrid/>
          <w:color w:val="005A9C"/>
          <w:sz w:val="33"/>
          <w:szCs w:val="33"/>
        </w:rPr>
        <w:t>Acknowledgements</w:t>
      </w:r>
    </w:p>
    <w:p w:rsidR="00262BAF" w:rsidRPr="00262BAF" w:rsidRDefault="00262BAF" w:rsidP="00262BAF">
      <w:pPr>
        <w:widowControl/>
        <w:autoSpaceDE/>
        <w:autoSpaceDN/>
        <w:adjustRightInd/>
        <w:spacing w:before="100" w:beforeAutospacing="1" w:after="100" w:afterAutospacing="1" w:line="240" w:lineRule="auto"/>
        <w:rPr>
          <w:rFonts w:ascii="宋体" w:hAnsi="宋体" w:cs="宋体"/>
          <w:snapToGrid/>
          <w:sz w:val="24"/>
          <w:szCs w:val="24"/>
        </w:rPr>
      </w:pPr>
      <w:r w:rsidRPr="00262BAF">
        <w:rPr>
          <w:rFonts w:ascii="宋体" w:hAnsi="宋体" w:cs="宋体"/>
          <w:snapToGrid/>
          <w:sz w:val="24"/>
          <w:szCs w:val="24"/>
        </w:rPr>
        <w:t>The editors wish to thank the Working Group chairs and Team Contact, Harald Alvestrand, Stefan Håkansson and Dominique Hazaël-Massieux, for their support. Substantial text in this specification was provided by many people including Harald Alvestrand, Justin Uberti, and Eric Rescorla.</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1"/>
        <w:rPr>
          <w:rFonts w:ascii="Arial" w:hAnsi="Arial" w:cs="Arial"/>
          <w:snapToGrid/>
          <w:color w:val="005A9C"/>
          <w:sz w:val="33"/>
          <w:szCs w:val="33"/>
        </w:rPr>
      </w:pPr>
      <w:r w:rsidRPr="00262BAF">
        <w:rPr>
          <w:rFonts w:ascii="Arial" w:hAnsi="Arial" w:cs="Arial"/>
          <w:snapToGrid/>
          <w:color w:val="005A9C"/>
          <w:sz w:val="33"/>
        </w:rPr>
        <w:t>B. </w:t>
      </w:r>
      <w:r w:rsidRPr="00262BAF">
        <w:rPr>
          <w:rFonts w:ascii="Arial" w:hAnsi="Arial" w:cs="Arial"/>
          <w:snapToGrid/>
          <w:color w:val="005A9C"/>
          <w:sz w:val="33"/>
          <w:szCs w:val="33"/>
        </w:rPr>
        <w:t>References</w:t>
      </w:r>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B.1 </w:t>
      </w:r>
      <w:r w:rsidRPr="00262BAF">
        <w:rPr>
          <w:rFonts w:ascii="Arial" w:hAnsi="Arial" w:cs="Arial"/>
          <w:snapToGrid/>
          <w:color w:val="005A9C"/>
          <w:sz w:val="29"/>
          <w:szCs w:val="29"/>
        </w:rPr>
        <w:t>Normative references</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[GETUSERMEDIA]</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D. Burnett, A. Narayanan. </w:t>
      </w:r>
      <w:hyperlink r:id="rId530" w:history="1">
        <w:r w:rsidRPr="00262BAF">
          <w:rPr>
            <w:rFonts w:ascii="宋体" w:hAnsi="宋体" w:cs="宋体"/>
            <w:i/>
            <w:iCs/>
            <w:snapToGrid/>
            <w:color w:val="660099"/>
            <w:sz w:val="24"/>
            <w:szCs w:val="24"/>
            <w:u w:val="single"/>
          </w:rPr>
          <w:t>getusermedia: Getting access to local devices that can generate multimedia streams</w:t>
        </w:r>
      </w:hyperlink>
      <w:r w:rsidRPr="00262BAF">
        <w:rPr>
          <w:rFonts w:ascii="宋体" w:hAnsi="宋体" w:cs="宋体"/>
          <w:snapToGrid/>
          <w:sz w:val="24"/>
          <w:szCs w:val="24"/>
        </w:rPr>
        <w:t> 22 December 2011. W3C Editors draft (Work in progress.) URL</w:t>
      </w:r>
      <w:proofErr w:type="gramStart"/>
      <w:r w:rsidRPr="00262BAF">
        <w:rPr>
          <w:rFonts w:ascii="宋体" w:hAnsi="宋体" w:cs="宋体"/>
          <w:snapToGrid/>
          <w:sz w:val="24"/>
          <w:szCs w:val="24"/>
        </w:rPr>
        <w:t>:</w:t>
      </w:r>
      <w:proofErr w:type="gramEnd"/>
      <w:r w:rsidR="00BA4EC6">
        <w:fldChar w:fldCharType="begin"/>
      </w:r>
      <w:r w:rsidR="00BA4EC6">
        <w:instrText>HYPERLINK "http://dev.w3.org/2011/webrtc/editor/getusermedia.html"</w:instrText>
      </w:r>
      <w:r w:rsidR="00BA4EC6">
        <w:fldChar w:fldCharType="separate"/>
      </w:r>
      <w:r w:rsidRPr="00262BAF">
        <w:rPr>
          <w:rFonts w:ascii="宋体" w:hAnsi="宋体" w:cs="宋体"/>
          <w:snapToGrid/>
          <w:color w:val="660099"/>
          <w:sz w:val="24"/>
          <w:szCs w:val="24"/>
          <w:u w:val="single"/>
        </w:rPr>
        <w:t>http://dev.w3.org/2011/webrtc/editor/getusermedia.html</w:t>
      </w:r>
      <w:r w:rsidR="00BA4EC6">
        <w:fldChar w:fldCharType="end"/>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[HTML5]</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proofErr w:type="gramStart"/>
      <w:r w:rsidRPr="00262BAF">
        <w:rPr>
          <w:rFonts w:ascii="宋体" w:hAnsi="宋体" w:cs="宋体"/>
          <w:snapToGrid/>
          <w:sz w:val="24"/>
          <w:szCs w:val="24"/>
        </w:rPr>
        <w:t>Ian Hickson; David Hyatt.</w:t>
      </w:r>
      <w:proofErr w:type="gramEnd"/>
      <w:r w:rsidRPr="00262BAF">
        <w:rPr>
          <w:rFonts w:ascii="宋体" w:hAnsi="宋体" w:cs="宋体"/>
          <w:snapToGrid/>
          <w:sz w:val="24"/>
          <w:szCs w:val="24"/>
        </w:rPr>
        <w:t> </w:t>
      </w:r>
      <w:hyperlink r:id="rId531" w:history="1">
        <w:r w:rsidRPr="00262BAF">
          <w:rPr>
            <w:rFonts w:ascii="宋体" w:hAnsi="宋体" w:cs="宋体"/>
            <w:i/>
            <w:iCs/>
            <w:snapToGrid/>
            <w:color w:val="660099"/>
            <w:sz w:val="24"/>
            <w:szCs w:val="24"/>
            <w:u w:val="single"/>
          </w:rPr>
          <w:t>HTML5.</w:t>
        </w:r>
      </w:hyperlink>
      <w:r w:rsidRPr="00262BAF">
        <w:rPr>
          <w:rFonts w:ascii="宋体" w:hAnsi="宋体" w:cs="宋体"/>
          <w:snapToGrid/>
          <w:sz w:val="24"/>
          <w:szCs w:val="24"/>
        </w:rPr>
        <w:t xml:space="preserve"> 29 March 2012. </w:t>
      </w:r>
      <w:proofErr w:type="gramStart"/>
      <w:r w:rsidRPr="00262BAF">
        <w:rPr>
          <w:rFonts w:ascii="宋体" w:hAnsi="宋体" w:cs="宋体"/>
          <w:snapToGrid/>
          <w:sz w:val="24"/>
          <w:szCs w:val="24"/>
        </w:rPr>
        <w:t>W3C Working Draft.</w:t>
      </w:r>
      <w:proofErr w:type="gramEnd"/>
      <w:r w:rsidRPr="00262BAF">
        <w:rPr>
          <w:rFonts w:ascii="宋体" w:hAnsi="宋体" w:cs="宋体"/>
          <w:snapToGrid/>
          <w:sz w:val="24"/>
          <w:szCs w:val="24"/>
        </w:rPr>
        <w:t xml:space="preserve"> </w:t>
      </w:r>
      <w:proofErr w:type="gramStart"/>
      <w:r w:rsidRPr="00262BAF">
        <w:rPr>
          <w:rFonts w:ascii="宋体" w:hAnsi="宋体" w:cs="宋体"/>
          <w:snapToGrid/>
          <w:sz w:val="24"/>
          <w:szCs w:val="24"/>
        </w:rPr>
        <w:t>(Work in progress.)</w:t>
      </w:r>
      <w:proofErr w:type="gramEnd"/>
      <w:r w:rsidRPr="00262BAF">
        <w:rPr>
          <w:rFonts w:ascii="宋体" w:hAnsi="宋体" w:cs="宋体"/>
          <w:snapToGrid/>
          <w:sz w:val="24"/>
          <w:szCs w:val="24"/>
        </w:rPr>
        <w:t xml:space="preserve"> URL: </w:t>
      </w:r>
      <w:hyperlink r:id="rId532" w:history="1">
        <w:r w:rsidRPr="00262BAF">
          <w:rPr>
            <w:rFonts w:ascii="宋体" w:hAnsi="宋体" w:cs="宋体"/>
            <w:snapToGrid/>
            <w:color w:val="660099"/>
            <w:sz w:val="24"/>
            <w:szCs w:val="24"/>
            <w:u w:val="single"/>
          </w:rPr>
          <w:t>http://www.w3.org/TR/html5</w:t>
        </w:r>
      </w:hyperlink>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[ICE]</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J. Rosenberg. </w:t>
      </w:r>
      <w:hyperlink r:id="rId533" w:history="1">
        <w:r w:rsidRPr="00262BAF">
          <w:rPr>
            <w:rFonts w:ascii="宋体" w:hAnsi="宋体" w:cs="宋体"/>
            <w:i/>
            <w:iCs/>
            <w:snapToGrid/>
            <w:color w:val="660099"/>
            <w:sz w:val="24"/>
            <w:szCs w:val="24"/>
            <w:u w:val="single"/>
          </w:rPr>
          <w:t>Interactive Connectivity Establishment (ICE): A Protocol for Network Address Translator (NAT) Traversal for Offer/Answer Protocols.</w:t>
        </w:r>
      </w:hyperlink>
      <w:r w:rsidRPr="00262BAF">
        <w:rPr>
          <w:rFonts w:ascii="宋体" w:hAnsi="宋体" w:cs="宋体"/>
          <w:snapToGrid/>
          <w:sz w:val="24"/>
          <w:szCs w:val="24"/>
        </w:rPr>
        <w:t xml:space="preserve"> April 2010. </w:t>
      </w:r>
      <w:proofErr w:type="gramStart"/>
      <w:r w:rsidRPr="00262BAF">
        <w:rPr>
          <w:rFonts w:ascii="宋体" w:hAnsi="宋体" w:cs="宋体"/>
          <w:snapToGrid/>
          <w:sz w:val="24"/>
          <w:szCs w:val="24"/>
        </w:rPr>
        <w:t>Internet RFC 5245.</w:t>
      </w:r>
      <w:proofErr w:type="gramEnd"/>
      <w:r w:rsidRPr="00262BAF">
        <w:rPr>
          <w:rFonts w:ascii="宋体" w:hAnsi="宋体" w:cs="宋体"/>
          <w:snapToGrid/>
          <w:sz w:val="24"/>
          <w:szCs w:val="24"/>
        </w:rPr>
        <w:t xml:space="preserve"> URL</w:t>
      </w:r>
      <w:proofErr w:type="gramStart"/>
      <w:r w:rsidRPr="00262BAF">
        <w:rPr>
          <w:rFonts w:ascii="宋体" w:hAnsi="宋体" w:cs="宋体"/>
          <w:snapToGrid/>
          <w:sz w:val="24"/>
          <w:szCs w:val="24"/>
        </w:rPr>
        <w:t>:</w:t>
      </w:r>
      <w:proofErr w:type="gramEnd"/>
      <w:r w:rsidR="00BA4EC6">
        <w:fldChar w:fldCharType="begin"/>
      </w:r>
      <w:r w:rsidR="00BA4EC6">
        <w:instrText>HYPERLINK "http://tools.ietf.org/html/rfc5245"</w:instrText>
      </w:r>
      <w:r w:rsidR="00BA4EC6">
        <w:fldChar w:fldCharType="separate"/>
      </w:r>
      <w:r w:rsidRPr="00262BAF">
        <w:rPr>
          <w:rFonts w:ascii="宋体" w:hAnsi="宋体" w:cs="宋体"/>
          <w:snapToGrid/>
          <w:color w:val="660099"/>
          <w:sz w:val="24"/>
          <w:szCs w:val="24"/>
          <w:u w:val="single"/>
        </w:rPr>
        <w:t>http://tools.ietf.org/html/rfc5245</w:t>
      </w:r>
      <w:r w:rsidR="00BA4EC6">
        <w:fldChar w:fldCharType="end"/>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[RFC2119]</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lastRenderedPageBreak/>
        <w:t>S. Bradner. </w:t>
      </w:r>
      <w:hyperlink r:id="rId534" w:history="1">
        <w:r w:rsidRPr="00262BAF">
          <w:rPr>
            <w:rFonts w:ascii="宋体" w:hAnsi="宋体" w:cs="宋体"/>
            <w:i/>
            <w:iCs/>
            <w:snapToGrid/>
            <w:color w:val="660099"/>
            <w:sz w:val="24"/>
            <w:szCs w:val="24"/>
            <w:u w:val="single"/>
          </w:rPr>
          <w:t>Key words for use in RFCs to Indicate Requirement Levels.</w:t>
        </w:r>
      </w:hyperlink>
      <w:r w:rsidRPr="00262BAF">
        <w:rPr>
          <w:rFonts w:ascii="宋体" w:hAnsi="宋体" w:cs="宋体"/>
          <w:snapToGrid/>
          <w:sz w:val="24"/>
          <w:szCs w:val="24"/>
        </w:rPr>
        <w:t xml:space="preserve"> March 1997. </w:t>
      </w:r>
      <w:proofErr w:type="gramStart"/>
      <w:r w:rsidRPr="00262BAF">
        <w:rPr>
          <w:rFonts w:ascii="宋体" w:hAnsi="宋体" w:cs="宋体"/>
          <w:snapToGrid/>
          <w:sz w:val="24"/>
          <w:szCs w:val="24"/>
        </w:rPr>
        <w:t>Internet RFC 2119.</w:t>
      </w:r>
      <w:proofErr w:type="gramEnd"/>
      <w:r w:rsidRPr="00262BAF">
        <w:rPr>
          <w:rFonts w:ascii="宋体" w:hAnsi="宋体" w:cs="宋体"/>
          <w:snapToGrid/>
          <w:sz w:val="24"/>
          <w:szCs w:val="24"/>
        </w:rPr>
        <w:t xml:space="preserve"> URL: </w:t>
      </w:r>
      <w:hyperlink r:id="rId535" w:history="1">
        <w:r w:rsidRPr="00262BAF">
          <w:rPr>
            <w:rFonts w:ascii="宋体" w:hAnsi="宋体" w:cs="宋体"/>
            <w:snapToGrid/>
            <w:color w:val="660099"/>
            <w:sz w:val="24"/>
            <w:szCs w:val="24"/>
            <w:u w:val="single"/>
          </w:rPr>
          <w:t>http://www.ietf.org/rfc/rfc2119.txt</w:t>
        </w:r>
      </w:hyperlink>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[RTCWEB-CONSTRAINTS]</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D. Burnett. </w:t>
      </w:r>
      <w:hyperlink r:id="rId536" w:history="1">
        <w:r w:rsidRPr="00262BAF">
          <w:rPr>
            <w:rFonts w:ascii="宋体" w:hAnsi="宋体" w:cs="宋体"/>
            <w:i/>
            <w:iCs/>
            <w:snapToGrid/>
            <w:color w:val="660099"/>
            <w:sz w:val="24"/>
            <w:szCs w:val="24"/>
            <w:u w:val="single"/>
          </w:rPr>
          <w:t>IANA Registry for RTCWeb Media Constraints.</w:t>
        </w:r>
      </w:hyperlink>
      <w:r w:rsidRPr="00262BAF">
        <w:rPr>
          <w:rFonts w:ascii="宋体" w:hAnsi="宋体" w:cs="宋体"/>
          <w:snapToGrid/>
          <w:sz w:val="24"/>
          <w:szCs w:val="24"/>
        </w:rPr>
        <w:t> URL: </w:t>
      </w:r>
      <w:hyperlink r:id="rId537" w:history="1">
        <w:r w:rsidRPr="00262BAF">
          <w:rPr>
            <w:rFonts w:ascii="宋体" w:hAnsi="宋体" w:cs="宋体"/>
            <w:snapToGrid/>
            <w:color w:val="660099"/>
            <w:sz w:val="24"/>
            <w:szCs w:val="24"/>
            <w:u w:val="single"/>
          </w:rPr>
          <w:t>http://datatracker.ietf.org/doc/draft-burnett-rtcweb-constraints-registry/</w:t>
        </w:r>
      </w:hyperlink>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[SDP]</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J. Rosenberg, H. Schulzrinne. </w:t>
      </w:r>
      <w:hyperlink r:id="rId538" w:history="1">
        <w:r w:rsidRPr="00262BAF">
          <w:rPr>
            <w:rFonts w:ascii="宋体" w:hAnsi="宋体" w:cs="宋体"/>
            <w:i/>
            <w:iCs/>
            <w:snapToGrid/>
            <w:color w:val="660099"/>
            <w:sz w:val="24"/>
            <w:szCs w:val="24"/>
            <w:u w:val="single"/>
          </w:rPr>
          <w:t>An Offer/Answer Model with the Session Description Protocol (SDP).</w:t>
        </w:r>
      </w:hyperlink>
      <w:r w:rsidRPr="00262BAF">
        <w:rPr>
          <w:rFonts w:ascii="宋体" w:hAnsi="宋体" w:cs="宋体"/>
          <w:snapToGrid/>
          <w:sz w:val="24"/>
          <w:szCs w:val="24"/>
        </w:rPr>
        <w:t xml:space="preserve"> June 2002. </w:t>
      </w:r>
      <w:proofErr w:type="gramStart"/>
      <w:r w:rsidRPr="00262BAF">
        <w:rPr>
          <w:rFonts w:ascii="宋体" w:hAnsi="宋体" w:cs="宋体"/>
          <w:snapToGrid/>
          <w:sz w:val="24"/>
          <w:szCs w:val="24"/>
        </w:rPr>
        <w:t>Internet RFC 3264.</w:t>
      </w:r>
      <w:proofErr w:type="gramEnd"/>
      <w:r w:rsidRPr="00262BAF">
        <w:rPr>
          <w:rFonts w:ascii="宋体" w:hAnsi="宋体" w:cs="宋体"/>
          <w:snapToGrid/>
          <w:sz w:val="24"/>
          <w:szCs w:val="24"/>
        </w:rPr>
        <w:t xml:space="preserve"> URL: </w:t>
      </w:r>
      <w:hyperlink r:id="rId539" w:history="1">
        <w:r w:rsidRPr="00262BAF">
          <w:rPr>
            <w:rFonts w:ascii="宋体" w:hAnsi="宋体" w:cs="宋体"/>
            <w:snapToGrid/>
            <w:color w:val="660099"/>
            <w:sz w:val="24"/>
            <w:szCs w:val="24"/>
            <w:u w:val="single"/>
          </w:rPr>
          <w:t>http://tools.ietf.org/html/rfc3264</w:t>
        </w:r>
      </w:hyperlink>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[STUN]</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J. Rosenberg, R. Mahy, P. Matthews, D. Wing. </w:t>
      </w:r>
      <w:hyperlink r:id="rId540" w:history="1">
        <w:r w:rsidRPr="00262BAF">
          <w:rPr>
            <w:rFonts w:ascii="宋体" w:hAnsi="宋体" w:cs="宋体"/>
            <w:i/>
            <w:iCs/>
            <w:snapToGrid/>
            <w:color w:val="660099"/>
            <w:sz w:val="24"/>
            <w:szCs w:val="24"/>
            <w:u w:val="single"/>
          </w:rPr>
          <w:t>Session Traversal Utilities for NAT (STUN).</w:t>
        </w:r>
      </w:hyperlink>
      <w:r w:rsidRPr="00262BAF">
        <w:rPr>
          <w:rFonts w:ascii="宋体" w:hAnsi="宋体" w:cs="宋体"/>
          <w:snapToGrid/>
          <w:sz w:val="24"/>
          <w:szCs w:val="24"/>
        </w:rPr>
        <w:t xml:space="preserve"> October 2008. </w:t>
      </w:r>
      <w:proofErr w:type="gramStart"/>
      <w:r w:rsidRPr="00262BAF">
        <w:rPr>
          <w:rFonts w:ascii="宋体" w:hAnsi="宋体" w:cs="宋体"/>
          <w:snapToGrid/>
          <w:sz w:val="24"/>
          <w:szCs w:val="24"/>
        </w:rPr>
        <w:t>Internet RFC 5389.</w:t>
      </w:r>
      <w:proofErr w:type="gramEnd"/>
      <w:r w:rsidRPr="00262BAF">
        <w:rPr>
          <w:rFonts w:ascii="宋体" w:hAnsi="宋体" w:cs="宋体"/>
          <w:snapToGrid/>
          <w:sz w:val="24"/>
          <w:szCs w:val="24"/>
        </w:rPr>
        <w:t xml:space="preserve"> URL: </w:t>
      </w:r>
      <w:hyperlink r:id="rId541" w:history="1">
        <w:r w:rsidRPr="00262BAF">
          <w:rPr>
            <w:rFonts w:ascii="宋体" w:hAnsi="宋体" w:cs="宋体"/>
            <w:snapToGrid/>
            <w:color w:val="660099"/>
            <w:sz w:val="24"/>
            <w:szCs w:val="24"/>
            <w:u w:val="single"/>
          </w:rPr>
          <w:t>http://tools.ietf.org/html/rfc5389</w:t>
        </w:r>
      </w:hyperlink>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[STUN-URI]</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S. Nandakumar, G. Salgueiro, P. Jones, and M. Petit-Huguenin. </w:t>
      </w:r>
      <w:hyperlink r:id="rId542" w:history="1">
        <w:r w:rsidRPr="00262BAF">
          <w:rPr>
            <w:rFonts w:ascii="宋体" w:hAnsi="宋体" w:cs="宋体"/>
            <w:i/>
            <w:iCs/>
            <w:snapToGrid/>
            <w:color w:val="660099"/>
            <w:sz w:val="24"/>
            <w:szCs w:val="24"/>
            <w:u w:val="single"/>
          </w:rPr>
          <w:t>URI Scheme for Session Traversal Utilities for NAT (STUN) Protocol.</w:t>
        </w:r>
      </w:hyperlink>
      <w:r w:rsidRPr="00262BAF">
        <w:rPr>
          <w:rFonts w:ascii="宋体" w:hAnsi="宋体" w:cs="宋体"/>
          <w:snapToGrid/>
          <w:sz w:val="24"/>
          <w:szCs w:val="24"/>
        </w:rPr>
        <w:t xml:space="preserve"> 12 March 2012. </w:t>
      </w:r>
      <w:proofErr w:type="gramStart"/>
      <w:r w:rsidRPr="00262BAF">
        <w:rPr>
          <w:rFonts w:ascii="宋体" w:hAnsi="宋体" w:cs="宋体"/>
          <w:snapToGrid/>
          <w:sz w:val="24"/>
          <w:szCs w:val="24"/>
        </w:rPr>
        <w:t>Internet Draft (work in progress).</w:t>
      </w:r>
      <w:proofErr w:type="gramEnd"/>
      <w:r w:rsidRPr="00262BAF">
        <w:rPr>
          <w:rFonts w:ascii="宋体" w:hAnsi="宋体" w:cs="宋体"/>
          <w:snapToGrid/>
          <w:sz w:val="24"/>
          <w:szCs w:val="24"/>
        </w:rPr>
        <w:t xml:space="preserve"> URL</w:t>
      </w:r>
      <w:proofErr w:type="gramStart"/>
      <w:r w:rsidRPr="00262BAF">
        <w:rPr>
          <w:rFonts w:ascii="宋体" w:hAnsi="宋体" w:cs="宋体"/>
          <w:snapToGrid/>
          <w:sz w:val="24"/>
          <w:szCs w:val="24"/>
        </w:rPr>
        <w:t>:</w:t>
      </w:r>
      <w:proofErr w:type="gramEnd"/>
      <w:r w:rsidR="00BA4EC6">
        <w:fldChar w:fldCharType="begin"/>
      </w:r>
      <w:r w:rsidR="00BA4EC6">
        <w:instrText>HYPERLINK "http://tools.ietf.org/html/draft-nandakumar-rtcweb-stun-uri"</w:instrText>
      </w:r>
      <w:r w:rsidR="00BA4EC6">
        <w:fldChar w:fldCharType="separate"/>
      </w:r>
      <w:r w:rsidRPr="00262BAF">
        <w:rPr>
          <w:rFonts w:ascii="宋体" w:hAnsi="宋体" w:cs="宋体"/>
          <w:snapToGrid/>
          <w:color w:val="660099"/>
          <w:sz w:val="24"/>
          <w:szCs w:val="24"/>
          <w:u w:val="single"/>
        </w:rPr>
        <w:t>http://tools.ietf.org/html/draft-nandakumar-rtcweb-stun-uri</w:t>
      </w:r>
      <w:r w:rsidR="00BA4EC6">
        <w:fldChar w:fldCharType="end"/>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[TURN]</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P. Mahy, P. Matthews, J. Rosenberg. </w:t>
      </w:r>
      <w:hyperlink r:id="rId543" w:history="1">
        <w:r w:rsidRPr="00262BAF">
          <w:rPr>
            <w:rFonts w:ascii="宋体" w:hAnsi="宋体" w:cs="宋体"/>
            <w:i/>
            <w:iCs/>
            <w:snapToGrid/>
            <w:color w:val="660099"/>
            <w:sz w:val="24"/>
            <w:szCs w:val="24"/>
            <w:u w:val="single"/>
          </w:rPr>
          <w:t>Traversal Using Relays around NAT (TURN): Relay Extensions to Session Traversal Utilities for NAT (STUN).</w:t>
        </w:r>
      </w:hyperlink>
      <w:r w:rsidRPr="00262BAF">
        <w:rPr>
          <w:rFonts w:ascii="宋体" w:hAnsi="宋体" w:cs="宋体"/>
          <w:snapToGrid/>
          <w:sz w:val="24"/>
          <w:szCs w:val="24"/>
        </w:rPr>
        <w:t xml:space="preserve"> April 2010. </w:t>
      </w:r>
      <w:proofErr w:type="gramStart"/>
      <w:r w:rsidRPr="00262BAF">
        <w:rPr>
          <w:rFonts w:ascii="宋体" w:hAnsi="宋体" w:cs="宋体"/>
          <w:snapToGrid/>
          <w:sz w:val="24"/>
          <w:szCs w:val="24"/>
        </w:rPr>
        <w:t>Internet RFC 5766.</w:t>
      </w:r>
      <w:proofErr w:type="gramEnd"/>
      <w:r w:rsidRPr="00262BAF">
        <w:rPr>
          <w:rFonts w:ascii="宋体" w:hAnsi="宋体" w:cs="宋体"/>
          <w:snapToGrid/>
          <w:sz w:val="24"/>
          <w:szCs w:val="24"/>
        </w:rPr>
        <w:t xml:space="preserve"> URL</w:t>
      </w:r>
      <w:proofErr w:type="gramStart"/>
      <w:r w:rsidRPr="00262BAF">
        <w:rPr>
          <w:rFonts w:ascii="宋体" w:hAnsi="宋体" w:cs="宋体"/>
          <w:snapToGrid/>
          <w:sz w:val="24"/>
          <w:szCs w:val="24"/>
        </w:rPr>
        <w:t>:</w:t>
      </w:r>
      <w:proofErr w:type="gramEnd"/>
      <w:r w:rsidR="00BA4EC6">
        <w:fldChar w:fldCharType="begin"/>
      </w:r>
      <w:r w:rsidR="00BA4EC6">
        <w:instrText>HYPERLINK "http://tools.ietf.org/html/rfc5766"</w:instrText>
      </w:r>
      <w:r w:rsidR="00BA4EC6">
        <w:fldChar w:fldCharType="separate"/>
      </w:r>
      <w:r w:rsidRPr="00262BAF">
        <w:rPr>
          <w:rFonts w:ascii="宋体" w:hAnsi="宋体" w:cs="宋体"/>
          <w:snapToGrid/>
          <w:color w:val="660099"/>
          <w:sz w:val="24"/>
          <w:szCs w:val="24"/>
          <w:u w:val="single"/>
        </w:rPr>
        <w:t>http://tools.ietf.org/html/rfc5766</w:t>
      </w:r>
      <w:r w:rsidR="00BA4EC6">
        <w:fldChar w:fldCharType="end"/>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[TURN-URI]</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M. Petit-Huguenin, S. Nandakumar, G. Salgueiro, and P. Jones. </w:t>
      </w:r>
      <w:hyperlink r:id="rId544" w:history="1">
        <w:r w:rsidRPr="00262BAF">
          <w:rPr>
            <w:rFonts w:ascii="宋体" w:hAnsi="宋体" w:cs="宋体"/>
            <w:i/>
            <w:iCs/>
            <w:snapToGrid/>
            <w:color w:val="660099"/>
            <w:sz w:val="24"/>
            <w:szCs w:val="24"/>
            <w:u w:val="single"/>
          </w:rPr>
          <w:t>Traversal Using Relays around NAT (TURN) Uniform Resource Identifiers.</w:t>
        </w:r>
      </w:hyperlink>
      <w:r w:rsidRPr="00262BAF">
        <w:rPr>
          <w:rFonts w:ascii="宋体" w:hAnsi="宋体" w:cs="宋体"/>
          <w:snapToGrid/>
          <w:sz w:val="24"/>
          <w:szCs w:val="24"/>
        </w:rPr>
        <w:t xml:space="preserve"> 12 March 2012. </w:t>
      </w:r>
      <w:proofErr w:type="gramStart"/>
      <w:r w:rsidRPr="00262BAF">
        <w:rPr>
          <w:rFonts w:ascii="宋体" w:hAnsi="宋体" w:cs="宋体"/>
          <w:snapToGrid/>
          <w:sz w:val="24"/>
          <w:szCs w:val="24"/>
        </w:rPr>
        <w:t>Internet Draft (work in progress).</w:t>
      </w:r>
      <w:proofErr w:type="gramEnd"/>
      <w:r w:rsidRPr="00262BAF">
        <w:rPr>
          <w:rFonts w:ascii="宋体" w:hAnsi="宋体" w:cs="宋体"/>
          <w:snapToGrid/>
          <w:sz w:val="24"/>
          <w:szCs w:val="24"/>
        </w:rPr>
        <w:t xml:space="preserve"> URL</w:t>
      </w:r>
      <w:proofErr w:type="gramStart"/>
      <w:r w:rsidRPr="00262BAF">
        <w:rPr>
          <w:rFonts w:ascii="宋体" w:hAnsi="宋体" w:cs="宋体"/>
          <w:snapToGrid/>
          <w:sz w:val="24"/>
          <w:szCs w:val="24"/>
        </w:rPr>
        <w:t>:</w:t>
      </w:r>
      <w:proofErr w:type="gramEnd"/>
      <w:r w:rsidR="00BA4EC6">
        <w:fldChar w:fldCharType="begin"/>
      </w:r>
      <w:r w:rsidR="00BA4EC6">
        <w:instrText>HYPERLINK "http://tools.ietf.org/html/draft-petithuguenin-behave-turn-uris"</w:instrText>
      </w:r>
      <w:r w:rsidR="00BA4EC6">
        <w:fldChar w:fldCharType="separate"/>
      </w:r>
      <w:r w:rsidRPr="00262BAF">
        <w:rPr>
          <w:rFonts w:ascii="宋体" w:hAnsi="宋体" w:cs="宋体"/>
          <w:snapToGrid/>
          <w:color w:val="660099"/>
          <w:sz w:val="24"/>
          <w:szCs w:val="24"/>
          <w:u w:val="single"/>
        </w:rPr>
        <w:t>http://tools.ietf.org/html/draft-petithuguenin-behave-turn-uris</w:t>
      </w:r>
      <w:r w:rsidR="00BA4EC6">
        <w:fldChar w:fldCharType="end"/>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[WEBIDL]</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Cameron McCormack. </w:t>
      </w:r>
      <w:hyperlink r:id="rId545" w:history="1">
        <w:r w:rsidRPr="00262BAF">
          <w:rPr>
            <w:rFonts w:ascii="宋体" w:hAnsi="宋体" w:cs="宋体"/>
            <w:i/>
            <w:iCs/>
            <w:snapToGrid/>
            <w:color w:val="660099"/>
            <w:sz w:val="24"/>
            <w:szCs w:val="24"/>
            <w:u w:val="single"/>
          </w:rPr>
          <w:t>Web IDL.</w:t>
        </w:r>
      </w:hyperlink>
      <w:r w:rsidRPr="00262BAF">
        <w:rPr>
          <w:rFonts w:ascii="宋体" w:hAnsi="宋体" w:cs="宋体"/>
          <w:snapToGrid/>
          <w:sz w:val="24"/>
          <w:szCs w:val="24"/>
        </w:rPr>
        <w:t xml:space="preserve"> 27 September 2011. </w:t>
      </w:r>
      <w:proofErr w:type="gramStart"/>
      <w:r w:rsidRPr="00262BAF">
        <w:rPr>
          <w:rFonts w:ascii="宋体" w:hAnsi="宋体" w:cs="宋体"/>
          <w:snapToGrid/>
          <w:sz w:val="24"/>
          <w:szCs w:val="24"/>
        </w:rPr>
        <w:t>W3C Working Draft.</w:t>
      </w:r>
      <w:proofErr w:type="gramEnd"/>
      <w:r w:rsidRPr="00262BAF">
        <w:rPr>
          <w:rFonts w:ascii="宋体" w:hAnsi="宋体" w:cs="宋体"/>
          <w:snapToGrid/>
          <w:sz w:val="24"/>
          <w:szCs w:val="24"/>
        </w:rPr>
        <w:t xml:space="preserve"> </w:t>
      </w:r>
      <w:proofErr w:type="gramStart"/>
      <w:r w:rsidRPr="00262BAF">
        <w:rPr>
          <w:rFonts w:ascii="宋体" w:hAnsi="宋体" w:cs="宋体"/>
          <w:snapToGrid/>
          <w:sz w:val="24"/>
          <w:szCs w:val="24"/>
        </w:rPr>
        <w:t>(Work in progress.)</w:t>
      </w:r>
      <w:proofErr w:type="gramEnd"/>
      <w:r w:rsidRPr="00262BAF">
        <w:rPr>
          <w:rFonts w:ascii="宋体" w:hAnsi="宋体" w:cs="宋体"/>
          <w:snapToGrid/>
          <w:sz w:val="24"/>
          <w:szCs w:val="24"/>
        </w:rPr>
        <w:t xml:space="preserve"> URL: </w:t>
      </w:r>
      <w:hyperlink r:id="rId546" w:history="1">
        <w:r w:rsidRPr="00262BAF">
          <w:rPr>
            <w:rFonts w:ascii="宋体" w:hAnsi="宋体" w:cs="宋体"/>
            <w:snapToGrid/>
            <w:color w:val="660099"/>
            <w:sz w:val="24"/>
            <w:szCs w:val="24"/>
            <w:u w:val="single"/>
          </w:rPr>
          <w:t>http://www.w3.org/TR/2011/WD-WebIDL-20110927/</w:t>
        </w:r>
      </w:hyperlink>
    </w:p>
    <w:p w:rsidR="00262BAF" w:rsidRPr="00262BAF" w:rsidRDefault="00262BAF" w:rsidP="00262BAF">
      <w:pPr>
        <w:widowControl/>
        <w:shd w:val="clear" w:color="auto" w:fill="FFFFFF"/>
        <w:autoSpaceDE/>
        <w:autoSpaceDN/>
        <w:adjustRightInd/>
        <w:spacing w:before="100" w:beforeAutospacing="1" w:after="100" w:afterAutospacing="1" w:line="240" w:lineRule="auto"/>
        <w:outlineLvl w:val="2"/>
        <w:rPr>
          <w:rFonts w:ascii="Arial" w:hAnsi="Arial" w:cs="Arial"/>
          <w:snapToGrid/>
          <w:color w:val="005A9C"/>
          <w:sz w:val="29"/>
          <w:szCs w:val="29"/>
        </w:rPr>
      </w:pPr>
      <w:r w:rsidRPr="00262BAF">
        <w:rPr>
          <w:rFonts w:ascii="Arial" w:hAnsi="Arial" w:cs="Arial"/>
          <w:snapToGrid/>
          <w:color w:val="005A9C"/>
          <w:sz w:val="29"/>
        </w:rPr>
        <w:t>B.2 </w:t>
      </w:r>
      <w:r w:rsidRPr="00262BAF">
        <w:rPr>
          <w:rFonts w:ascii="Arial" w:hAnsi="Arial" w:cs="Arial"/>
          <w:snapToGrid/>
          <w:color w:val="005A9C"/>
          <w:sz w:val="29"/>
          <w:szCs w:val="29"/>
        </w:rPr>
        <w:t>Informative references</w:t>
      </w:r>
    </w:p>
    <w:p w:rsidR="00262BAF" w:rsidRPr="00262BAF" w:rsidRDefault="00262BAF" w:rsidP="00262BAF">
      <w:pPr>
        <w:widowControl/>
        <w:autoSpaceDE/>
        <w:autoSpaceDN/>
        <w:adjustRightInd/>
        <w:spacing w:line="240" w:lineRule="auto"/>
        <w:rPr>
          <w:rFonts w:ascii="宋体" w:hAnsi="宋体" w:cs="宋体"/>
          <w:b/>
          <w:bCs/>
          <w:snapToGrid/>
          <w:sz w:val="24"/>
          <w:szCs w:val="24"/>
        </w:rPr>
      </w:pPr>
      <w:r w:rsidRPr="00262BAF">
        <w:rPr>
          <w:rFonts w:ascii="宋体" w:hAnsi="宋体" w:cs="宋体"/>
          <w:b/>
          <w:bCs/>
          <w:snapToGrid/>
          <w:sz w:val="24"/>
          <w:szCs w:val="24"/>
        </w:rPr>
        <w:t>[RTCWEB-JSEP]</w:t>
      </w:r>
    </w:p>
    <w:p w:rsidR="00262BAF" w:rsidRPr="00262BAF" w:rsidRDefault="00262BAF" w:rsidP="00262BAF">
      <w:pPr>
        <w:widowControl/>
        <w:autoSpaceDE/>
        <w:autoSpaceDN/>
        <w:adjustRightInd/>
        <w:spacing w:line="240" w:lineRule="auto"/>
        <w:ind w:left="720"/>
        <w:rPr>
          <w:rFonts w:ascii="宋体" w:hAnsi="宋体" w:cs="宋体"/>
          <w:snapToGrid/>
          <w:sz w:val="24"/>
          <w:szCs w:val="24"/>
        </w:rPr>
      </w:pPr>
      <w:r w:rsidRPr="00262BAF">
        <w:rPr>
          <w:rFonts w:ascii="宋体" w:hAnsi="宋体" w:cs="宋体"/>
          <w:snapToGrid/>
          <w:sz w:val="24"/>
          <w:szCs w:val="24"/>
        </w:rPr>
        <w:t>J. Uberti, C. Jennings. </w:t>
      </w:r>
      <w:hyperlink r:id="rId547" w:history="1">
        <w:r w:rsidRPr="00262BAF">
          <w:rPr>
            <w:rFonts w:ascii="宋体" w:hAnsi="宋体" w:cs="宋体"/>
            <w:i/>
            <w:iCs/>
            <w:snapToGrid/>
            <w:color w:val="660099"/>
            <w:sz w:val="24"/>
            <w:szCs w:val="24"/>
            <w:u w:val="single"/>
          </w:rPr>
          <w:t>Javascript Session Establishment Protocol.</w:t>
        </w:r>
      </w:hyperlink>
      <w:r w:rsidRPr="00262BAF">
        <w:rPr>
          <w:rFonts w:ascii="宋体" w:hAnsi="宋体" w:cs="宋体"/>
          <w:snapToGrid/>
          <w:sz w:val="24"/>
          <w:szCs w:val="24"/>
        </w:rPr>
        <w:t> URL: </w:t>
      </w:r>
      <w:hyperlink r:id="rId548" w:history="1">
        <w:r w:rsidRPr="00262BAF">
          <w:rPr>
            <w:rFonts w:ascii="宋体" w:hAnsi="宋体" w:cs="宋体"/>
            <w:snapToGrid/>
            <w:color w:val="660099"/>
            <w:sz w:val="24"/>
            <w:szCs w:val="24"/>
            <w:u w:val="single"/>
          </w:rPr>
          <w:t>http://datatracker.ietf.org/doc/draft-ietf-rtcweb-jsep/</w:t>
        </w:r>
      </w:hyperlink>
    </w:p>
    <w:p w:rsidR="00975002" w:rsidRPr="00262BAF" w:rsidRDefault="00975002"/>
    <w:sectPr w:rsidR="00975002" w:rsidRPr="00262BAF" w:rsidSect="00975002">
      <w:headerReference w:type="even" r:id="rId549"/>
      <w:headerReference w:type="default" r:id="rId550"/>
      <w:footerReference w:type="even" r:id="rId551"/>
      <w:footerReference w:type="default" r:id="rId552"/>
      <w:headerReference w:type="first" r:id="rId553"/>
      <w:footerReference w:type="first" r:id="rId554"/>
      <w:pgSz w:w="11906" w:h="16838"/>
      <w:pgMar w:top="1312" w:right="1800" w:bottom="1440" w:left="1800" w:header="779"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00193976" w:date="2012-09-21T15:38:00Z" w:initials="w">
    <w:p w:rsidR="00262BAF" w:rsidRDefault="00262BAF">
      <w:pPr>
        <w:pStyle w:val="af9"/>
      </w:pPr>
      <w:r>
        <w:rPr>
          <w:rStyle w:val="af8"/>
        </w:rPr>
        <w:annotationRef/>
      </w:r>
      <w:r>
        <w:t>I</w:t>
      </w:r>
      <w:r>
        <w:rPr>
          <w:rFonts w:hint="eastAsia"/>
        </w:rPr>
        <w:t xml:space="preserve"> don</w:t>
      </w:r>
      <w:r>
        <w:t>’</w:t>
      </w:r>
      <w:r>
        <w:rPr>
          <w:rFonts w:hint="eastAsia"/>
        </w:rPr>
        <w:t xml:space="preserve">t know the real means, or maybe it should </w:t>
      </w:r>
      <w:r>
        <w:t>“</w:t>
      </w:r>
      <w:r>
        <w:rPr>
          <w:rFonts w:hint="eastAsia"/>
        </w:rPr>
        <w:t>decode</w:t>
      </w:r>
      <w:r>
        <w:t>”?</w:t>
      </w:r>
    </w:p>
  </w:comment>
  <w:comment w:id="5" w:author="w00193976" w:date="2012-09-21T15:45:00Z" w:initials="w">
    <w:p w:rsidR="00262BAF" w:rsidRDefault="00262BAF">
      <w:pPr>
        <w:pStyle w:val="af9"/>
      </w:pPr>
      <w:r>
        <w:rPr>
          <w:rStyle w:val="af8"/>
        </w:rPr>
        <w:annotationRef/>
      </w:r>
      <w:r>
        <w:t>W</w:t>
      </w:r>
      <w:r>
        <w:rPr>
          <w:rFonts w:hint="eastAsia"/>
        </w:rPr>
        <w:t>hat does it mean? I don</w:t>
      </w:r>
      <w:r>
        <w:t>’</w:t>
      </w:r>
      <w:r>
        <w:rPr>
          <w:rFonts w:hint="eastAsia"/>
        </w:rPr>
        <w:t>t find any link or reference. There is no (2), but many (3) following</w:t>
      </w:r>
      <w:r>
        <w:t>”</w:t>
      </w:r>
      <w:r w:rsidRPr="00262BAF">
        <w:rPr>
          <w:rFonts w:ascii="宋体" w:hAnsi="宋体" w:cs="宋体"/>
          <w:snapToGrid/>
          <w:sz w:val="24"/>
          <w:szCs w:val="24"/>
        </w:rPr>
        <w:t xml:space="preserve"> </w:t>
      </w:r>
      <w:hyperlink r:id="rId1" w:anchor="rtcpeerconnection-readiness-state" w:history="1">
        <w:r w:rsidRPr="00262BAF">
          <w:rPr>
            <w:rFonts w:ascii="宋体" w:hAnsi="宋体" w:cs="宋体"/>
            <w:snapToGrid/>
            <w:color w:val="FF4500"/>
            <w:sz w:val="24"/>
            <w:u w:val="single"/>
          </w:rPr>
          <w:t>RTCPeerConnection</w:t>
        </w:r>
        <w:r w:rsidRPr="00262BAF">
          <w:rPr>
            <w:rFonts w:ascii="宋体" w:hAnsi="宋体" w:cs="宋体"/>
            <w:snapToGrid/>
            <w:color w:val="660099"/>
            <w:sz w:val="24"/>
            <w:szCs w:val="24"/>
          </w:rPr>
          <w:t> </w:t>
        </w:r>
        <w:r w:rsidRPr="00262BAF">
          <w:rPr>
            <w:rFonts w:ascii="宋体" w:hAnsi="宋体" w:cs="宋体"/>
            <w:snapToGrid/>
            <w:color w:val="660099"/>
            <w:sz w:val="24"/>
            <w:szCs w:val="24"/>
            <w:u w:val="single"/>
          </w:rPr>
          <w:t>readiness state</w:t>
        </w:r>
      </w:hyperlink>
      <w:r w:rsidRPr="00262BAF">
        <w:rPr>
          <w:rFonts w:ascii="宋体" w:hAnsi="宋体" w:cs="宋体"/>
          <w:snapToGrid/>
          <w:sz w:val="24"/>
          <w:szCs w:val="24"/>
        </w:rPr>
        <w:t> is </w:t>
      </w:r>
      <w:r w:rsidRPr="00262BAF">
        <w:rPr>
          <w:rFonts w:ascii="宋体" w:hAnsi="宋体" w:cs="宋体"/>
          <w:snapToGrid/>
          <w:color w:val="FF4500"/>
          <w:sz w:val="24"/>
        </w:rPr>
        <w:t>closed</w:t>
      </w:r>
      <w:r>
        <w:t>”</w:t>
      </w:r>
    </w:p>
  </w:comment>
  <w:comment w:id="6" w:author="w00193976" w:date="2012-09-22T09:45:00Z" w:initials="w">
    <w:p w:rsidR="000644BC" w:rsidRDefault="000644BC">
      <w:pPr>
        <w:pStyle w:val="af9"/>
      </w:pPr>
      <w:r>
        <w:rPr>
          <w:rStyle w:val="af8"/>
        </w:rPr>
        <w:annotationRef/>
      </w:r>
      <w:r>
        <w:rPr>
          <w:rFonts w:hint="eastAsia"/>
        </w:rPr>
        <w:t>-&gt;are</w:t>
      </w:r>
    </w:p>
  </w:comment>
  <w:comment w:id="7" w:author="w00193976" w:date="2012-09-22T09:44:00Z" w:initials="w">
    <w:p w:rsidR="000644BC" w:rsidRDefault="000644BC">
      <w:pPr>
        <w:pStyle w:val="af9"/>
      </w:pPr>
      <w:r>
        <w:rPr>
          <w:rStyle w:val="af8"/>
        </w:rPr>
        <w:annotationRef/>
      </w:r>
      <w:proofErr w:type="gramStart"/>
      <w:r>
        <w:rPr>
          <w:rFonts w:hint="eastAsia"/>
        </w:rPr>
        <w:t>delete</w:t>
      </w:r>
      <w:proofErr w:type="gramEnd"/>
    </w:p>
  </w:comment>
  <w:comment w:id="8" w:author="w00193976" w:date="2012-09-22T09:46:00Z" w:initials="w">
    <w:p w:rsidR="000644BC" w:rsidRDefault="000644BC">
      <w:pPr>
        <w:pStyle w:val="af9"/>
      </w:pPr>
      <w:r>
        <w:rPr>
          <w:rStyle w:val="af8"/>
        </w:rPr>
        <w:annotationRef/>
      </w:r>
      <w:r w:rsidRPr="000644BC">
        <w:rPr>
          <w:rFonts w:hint="eastAsia"/>
        </w:rPr>
        <w:t>-&gt;</w:t>
      </w:r>
      <w:r w:rsidRPr="000644BC">
        <w:t>parameter</w:t>
      </w:r>
    </w:p>
  </w:comment>
  <w:comment w:id="10" w:author="w00193976" w:date="2012-09-21T16:29:00Z" w:initials="w">
    <w:p w:rsidR="00B81744" w:rsidRPr="00B81744" w:rsidRDefault="00B81744">
      <w:pPr>
        <w:pStyle w:val="af9"/>
      </w:pPr>
      <w:r>
        <w:rPr>
          <w:rStyle w:val="af8"/>
        </w:rPr>
        <w:annotationRef/>
      </w:r>
      <w:r>
        <w:t>S</w:t>
      </w:r>
      <w:r>
        <w:rPr>
          <w:rFonts w:hint="eastAsia"/>
        </w:rPr>
        <w:t>hould we set the font style to bold and italics?</w:t>
      </w:r>
    </w:p>
  </w:comment>
  <w:comment w:id="9" w:author="w00193976" w:date="2012-09-22T15:10:00Z" w:initials="w">
    <w:p w:rsidR="00F33174" w:rsidRDefault="00F33174">
      <w:pPr>
        <w:pStyle w:val="af9"/>
      </w:pPr>
      <w:r>
        <w:rPr>
          <w:rStyle w:val="af8"/>
        </w:rPr>
        <w:annotationRef/>
      </w:r>
      <w:r>
        <w:t>Whether</w:t>
      </w:r>
      <w:r>
        <w:rPr>
          <w:rFonts w:hint="eastAsia"/>
        </w:rPr>
        <w:t xml:space="preserve"> </w:t>
      </w:r>
      <w:r>
        <w:t>“</w:t>
      </w:r>
      <w:r>
        <w:rPr>
          <w:i/>
        </w:rPr>
        <w:t xml:space="preserve">RTCPeerConnection” </w:t>
      </w:r>
      <w:r w:rsidRPr="005D43CE">
        <w:t>prefix</w:t>
      </w:r>
      <w:r w:rsidRPr="005D43CE">
        <w:rPr>
          <w:rFonts w:hint="eastAsia"/>
        </w:rPr>
        <w:t xml:space="preserve"> is </w:t>
      </w:r>
      <w:r w:rsidRPr="005D43CE">
        <w:t>needed</w:t>
      </w:r>
      <w:r>
        <w:rPr>
          <w:rFonts w:hint="eastAsia"/>
        </w:rPr>
        <w:t xml:space="preserve"> for all of them?</w:t>
      </w:r>
    </w:p>
  </w:comment>
  <w:comment w:id="11" w:author="w00193976" w:date="2012-09-22T15:19:00Z" w:initials="w">
    <w:p w:rsidR="00B81744" w:rsidRDefault="00B81744">
      <w:pPr>
        <w:pStyle w:val="af9"/>
      </w:pPr>
      <w:r>
        <w:rPr>
          <w:rStyle w:val="af8"/>
        </w:rPr>
        <w:annotationRef/>
      </w:r>
      <w:r w:rsidR="00F33174" w:rsidRPr="00F33174">
        <w:t>T</w:t>
      </w:r>
      <w:r w:rsidR="00F33174" w:rsidRPr="00F33174">
        <w:rPr>
          <w:rFonts w:hint="eastAsia"/>
        </w:rPr>
        <w:t>he previous paragraph states</w:t>
      </w:r>
      <w:r w:rsidR="00F33174">
        <w:rPr>
          <w:rFonts w:ascii="宋体" w:hAnsi="宋体" w:cs="宋体" w:hint="eastAsia"/>
          <w:bCs/>
          <w:iCs/>
          <w:snapToGrid/>
          <w:sz w:val="24"/>
          <w:szCs w:val="24"/>
        </w:rPr>
        <w:t xml:space="preserve"> </w:t>
      </w:r>
      <w:r w:rsidRPr="00262BAF">
        <w:rPr>
          <w:rFonts w:ascii="宋体" w:hAnsi="宋体" w:cs="宋体"/>
          <w:snapToGrid/>
          <w:sz w:val="24"/>
          <w:szCs w:val="24"/>
        </w:rPr>
        <w:t>"</w:t>
      </w:r>
      <w:r w:rsidRPr="00262BAF">
        <w:rPr>
          <w:rFonts w:ascii="宋体" w:hAnsi="宋体" w:cs="宋体"/>
          <w:b/>
          <w:bCs/>
          <w:i/>
          <w:iCs/>
          <w:snapToGrid/>
          <w:sz w:val="24"/>
          <w:szCs w:val="24"/>
        </w:rPr>
        <w:t xml:space="preserve">ICE </w:t>
      </w:r>
      <w:r w:rsidR="00F33174" w:rsidRPr="00262BAF">
        <w:rPr>
          <w:rFonts w:ascii="宋体" w:hAnsi="宋体" w:cs="宋体"/>
          <w:b/>
          <w:bCs/>
          <w:i/>
          <w:iCs/>
          <w:snapToGrid/>
          <w:sz w:val="24"/>
          <w:szCs w:val="24"/>
        </w:rPr>
        <w:t>agent</w:t>
      </w:r>
      <w:r w:rsidR="00F33174" w:rsidRPr="00262BAF">
        <w:rPr>
          <w:rFonts w:ascii="宋体" w:hAnsi="宋体" w:cs="宋体"/>
          <w:snapToGrid/>
          <w:sz w:val="24"/>
          <w:szCs w:val="24"/>
        </w:rPr>
        <w:t>”</w:t>
      </w:r>
      <w:r w:rsidR="00F33174">
        <w:rPr>
          <w:rFonts w:ascii="宋体" w:hAnsi="宋体" w:cs="宋体"/>
          <w:snapToGrid/>
          <w:sz w:val="24"/>
          <w:szCs w:val="24"/>
        </w:rPr>
        <w:t>,</w:t>
      </w:r>
      <w:r w:rsidR="00F33174">
        <w:t xml:space="preserve"> </w:t>
      </w:r>
      <w:r w:rsidR="00F33174">
        <w:rPr>
          <w:rFonts w:hint="eastAsia"/>
        </w:rPr>
        <w:t xml:space="preserve">and </w:t>
      </w:r>
      <w:r w:rsidR="00F33174">
        <w:t>it</w:t>
      </w:r>
      <w:r w:rsidR="00F33174">
        <w:rPr>
          <w:rFonts w:hint="eastAsia"/>
        </w:rPr>
        <w:t xml:space="preserve"> is in</w:t>
      </w:r>
      <w:r w:rsidR="00F33174" w:rsidRPr="00F33174">
        <w:rPr>
          <w:rFonts w:hint="eastAsia"/>
        </w:rPr>
        <w:t>c</w:t>
      </w:r>
      <w:r w:rsidR="00F33174" w:rsidRPr="00F33174">
        <w:t>onsisten</w:t>
      </w:r>
      <w:r w:rsidR="00F33174">
        <w:rPr>
          <w:rFonts w:hint="eastAsia"/>
        </w:rPr>
        <w:t>t in c</w:t>
      </w:r>
      <w:r w:rsidR="00F33174" w:rsidRPr="005D43CE">
        <w:t>apitalization</w:t>
      </w:r>
      <w:r w:rsidR="00F33174">
        <w:rPr>
          <w:rFonts w:hint="eastAsia"/>
        </w:rPr>
        <w:t xml:space="preserve">. </w:t>
      </w:r>
    </w:p>
  </w:comment>
  <w:comment w:id="13" w:author="w00193976" w:date="2012-09-22T15:19:00Z" w:initials="w">
    <w:p w:rsidR="00F33174" w:rsidRDefault="00B81744">
      <w:pPr>
        <w:pStyle w:val="af9"/>
      </w:pPr>
      <w:r>
        <w:rPr>
          <w:rStyle w:val="af8"/>
        </w:rPr>
        <w:annotationRef/>
      </w:r>
      <w:r>
        <w:t>T</w:t>
      </w:r>
      <w:r>
        <w:rPr>
          <w:rFonts w:hint="eastAsia"/>
        </w:rPr>
        <w:t xml:space="preserve">he </w:t>
      </w:r>
      <w:r w:rsidR="00F33174">
        <w:rPr>
          <w:rFonts w:hint="eastAsia"/>
        </w:rPr>
        <w:t xml:space="preserve">same as </w:t>
      </w:r>
      <w:r>
        <w:rPr>
          <w:rFonts w:hint="eastAsia"/>
        </w:rPr>
        <w:t>above</w:t>
      </w:r>
      <w:r w:rsidR="00F33174">
        <w:rPr>
          <w:rFonts w:hint="eastAsia"/>
        </w:rPr>
        <w:t>.</w:t>
      </w:r>
    </w:p>
    <w:p w:rsidR="00B81744" w:rsidRDefault="00F33174">
      <w:pPr>
        <w:pStyle w:val="af9"/>
      </w:pPr>
      <w:r>
        <w:rPr>
          <w:rFonts w:hint="eastAsia"/>
        </w:rPr>
        <w:t>-&gt;</w:t>
      </w:r>
      <w:r w:rsidR="00626269" w:rsidRPr="00262BAF">
        <w:rPr>
          <w:rFonts w:ascii="宋体" w:hAnsi="宋体" w:cs="宋体"/>
          <w:snapToGrid/>
          <w:sz w:val="24"/>
          <w:szCs w:val="24"/>
        </w:rPr>
        <w:t>ICE state</w:t>
      </w:r>
      <w:r w:rsidR="00626269">
        <w:rPr>
          <w:rStyle w:val="af8"/>
        </w:rPr>
        <w:annotationRef/>
      </w:r>
    </w:p>
  </w:comment>
  <w:comment w:id="15" w:author="w00193976" w:date="2012-09-21T15:55:00Z" w:initials="w">
    <w:p w:rsidR="00262BAF" w:rsidRDefault="00262BAF">
      <w:pPr>
        <w:pStyle w:val="af9"/>
      </w:pPr>
      <w:r>
        <w:rPr>
          <w:rStyle w:val="af8"/>
        </w:rPr>
        <w:annotationRef/>
      </w:r>
      <w:r>
        <w:t>W</w:t>
      </w:r>
      <w:r>
        <w:rPr>
          <w:rFonts w:hint="eastAsia"/>
        </w:rPr>
        <w:t xml:space="preserve">hy </w:t>
      </w:r>
      <w:r>
        <w:t>is</w:t>
      </w:r>
      <w:r>
        <w:rPr>
          <w:rFonts w:hint="eastAsia"/>
        </w:rPr>
        <w:t xml:space="preserve"> </w:t>
      </w:r>
      <w:r>
        <w:t>always”</w:t>
      </w:r>
      <w:r w:rsidRPr="00262BAF">
        <w:rPr>
          <w:rFonts w:hint="eastAsia"/>
          <w:color w:val="FF0000"/>
        </w:rPr>
        <w:t>closed</w:t>
      </w:r>
      <w:r>
        <w:t>”</w:t>
      </w:r>
      <w:r>
        <w:rPr>
          <w:rFonts w:hint="eastAsia"/>
        </w:rPr>
        <w:t xml:space="preserve"> </w:t>
      </w:r>
      <w:r w:rsidRPr="00262BAF">
        <w:t>followed</w:t>
      </w:r>
      <w:r w:rsidRPr="00262BAF">
        <w:rPr>
          <w:rFonts w:hint="eastAsia"/>
        </w:rPr>
        <w:t xml:space="preserve"> </w:t>
      </w:r>
      <w:r>
        <w:rPr>
          <w:rFonts w:hint="eastAsia"/>
        </w:rPr>
        <w:t xml:space="preserve">by </w:t>
      </w:r>
      <w:r w:rsidRPr="00262BAF">
        <w:rPr>
          <w:rFonts w:hint="eastAsia"/>
          <w:color w:val="FF0000"/>
        </w:rPr>
        <w:t>(3)</w:t>
      </w:r>
      <w:r>
        <w:rPr>
          <w:rFonts w:hint="eastAsia"/>
        </w:rPr>
        <w:t>?</w:t>
      </w:r>
    </w:p>
  </w:comment>
  <w:comment w:id="17" w:author="w00193976" w:date="2012-09-21T15:46:00Z" w:initials="w">
    <w:p w:rsidR="00262BAF" w:rsidRDefault="00262BAF">
      <w:pPr>
        <w:pStyle w:val="af9"/>
      </w:pPr>
      <w:r>
        <w:rPr>
          <w:rStyle w:val="af8"/>
        </w:rPr>
        <w:annotationRef/>
      </w:r>
    </w:p>
  </w:comment>
  <w:comment w:id="18" w:author="w00193976" w:date="2012-09-22T11:22:00Z" w:initials="w">
    <w:p w:rsidR="000C2C42" w:rsidRDefault="000C2C42">
      <w:pPr>
        <w:pStyle w:val="af9"/>
      </w:pPr>
      <w:r>
        <w:rPr>
          <w:rStyle w:val="af8"/>
        </w:rPr>
        <w:annotationRef/>
      </w:r>
      <w:r>
        <w:rPr>
          <w:rFonts w:hint="eastAsia"/>
        </w:rPr>
        <w:t>-&gt;a</w:t>
      </w:r>
    </w:p>
  </w:comment>
  <w:comment w:id="19" w:author="w00193976" w:date="2012-09-22T09:49:00Z" w:initials="w">
    <w:p w:rsidR="000644BC" w:rsidRDefault="000644BC">
      <w:pPr>
        <w:pStyle w:val="af9"/>
      </w:pPr>
      <w:r>
        <w:rPr>
          <w:rStyle w:val="af8"/>
        </w:rPr>
        <w:annotationRef/>
      </w:r>
      <w:r>
        <w:t>D</w:t>
      </w:r>
      <w:r>
        <w:rPr>
          <w:rFonts w:hint="eastAsia"/>
        </w:rPr>
        <w:t xml:space="preserve">elete </w:t>
      </w:r>
      <w:r>
        <w:t>“</w:t>
      </w:r>
      <w:r>
        <w:rPr>
          <w:rFonts w:hint="eastAsia"/>
        </w:rPr>
        <w:t>a</w:t>
      </w:r>
      <w:r>
        <w:t>”</w:t>
      </w:r>
      <w:r>
        <w:rPr>
          <w:rFonts w:hint="eastAsia"/>
        </w:rPr>
        <w:t>?</w:t>
      </w:r>
    </w:p>
  </w:comment>
  <w:comment w:id="21" w:author="w00193976" w:date="2012-09-21T15:46:00Z" w:initials="w">
    <w:p w:rsidR="00262BAF" w:rsidRPr="00B81744" w:rsidRDefault="00262BAF">
      <w:pPr>
        <w:pStyle w:val="af9"/>
      </w:pPr>
      <w:r>
        <w:rPr>
          <w:rStyle w:val="af8"/>
        </w:rPr>
        <w:annotationRef/>
      </w:r>
    </w:p>
  </w:comment>
  <w:comment w:id="22" w:author="w00193976" w:date="2012-09-22T09:38:00Z" w:initials="w">
    <w:p w:rsidR="00B81744" w:rsidRDefault="00B81744">
      <w:pPr>
        <w:pStyle w:val="af9"/>
      </w:pPr>
      <w:r>
        <w:rPr>
          <w:rStyle w:val="af8"/>
        </w:rPr>
        <w:annotationRef/>
      </w:r>
    </w:p>
  </w:comment>
  <w:comment w:id="23" w:author="w00193976" w:date="2012-09-21T15:47:00Z" w:initials="w">
    <w:p w:rsidR="00262BAF" w:rsidRDefault="00262BAF">
      <w:pPr>
        <w:pStyle w:val="af9"/>
      </w:pPr>
      <w:r>
        <w:rPr>
          <w:rStyle w:val="af8"/>
        </w:rPr>
        <w:annotationRef/>
      </w:r>
    </w:p>
  </w:comment>
  <w:comment w:id="24" w:author="w00193976" w:date="2012-09-21T15:47:00Z" w:initials="w">
    <w:p w:rsidR="00262BAF" w:rsidRDefault="00262BAF">
      <w:pPr>
        <w:pStyle w:val="af9"/>
      </w:pPr>
      <w:r>
        <w:rPr>
          <w:rStyle w:val="af8"/>
        </w:rPr>
        <w:annotationRef/>
      </w:r>
    </w:p>
  </w:comment>
  <w:comment w:id="25" w:author="w00193976" w:date="2012-09-22T12:15:00Z" w:initials="w">
    <w:p w:rsidR="00262BAF" w:rsidRDefault="00262BAF">
      <w:pPr>
        <w:pStyle w:val="af9"/>
      </w:pPr>
      <w:r>
        <w:rPr>
          <w:rStyle w:val="af8"/>
        </w:rPr>
        <w:annotationRef/>
      </w:r>
      <w:r w:rsidR="00626269" w:rsidRPr="00626269">
        <w:rPr>
          <w:rFonts w:ascii="宋体" w:hAnsi="宋体" w:cs="宋体" w:hint="eastAsia"/>
          <w:snapToGrid/>
          <w:sz w:val="24"/>
        </w:rPr>
        <w:t>-&gt;</w:t>
      </w:r>
      <w:r w:rsidRPr="00262BAF">
        <w:rPr>
          <w:rFonts w:ascii="宋体" w:hAnsi="宋体" w:cs="宋体"/>
          <w:snapToGrid/>
          <w:color w:val="FF4500"/>
          <w:sz w:val="24"/>
        </w:rPr>
        <w:t>closed</w:t>
      </w:r>
      <w:r w:rsidRPr="00262BAF">
        <w:rPr>
          <w:rFonts w:ascii="宋体" w:hAnsi="宋体" w:cs="宋体"/>
          <w:snapToGrid/>
          <w:sz w:val="24"/>
          <w:szCs w:val="24"/>
        </w:rPr>
        <w:t> </w:t>
      </w:r>
    </w:p>
  </w:comment>
  <w:comment w:id="26" w:author="w00193976" w:date="2012-09-21T15:58:00Z" w:initials="w">
    <w:p w:rsidR="00262BAF" w:rsidRDefault="00262BAF">
      <w:pPr>
        <w:pStyle w:val="af9"/>
      </w:pPr>
      <w:r>
        <w:rPr>
          <w:rStyle w:val="af8"/>
        </w:rPr>
        <w:annotationRef/>
      </w:r>
    </w:p>
  </w:comment>
  <w:comment w:id="27" w:author="w00193976" w:date="2012-09-21T15:47:00Z" w:initials="w">
    <w:p w:rsidR="00262BAF" w:rsidRDefault="00262BAF">
      <w:pPr>
        <w:pStyle w:val="af9"/>
      </w:pPr>
      <w:r>
        <w:rPr>
          <w:rStyle w:val="af8"/>
        </w:rPr>
        <w:annotationRef/>
      </w:r>
    </w:p>
  </w:comment>
  <w:comment w:id="28" w:author="w00193976" w:date="2012-09-21T15:47:00Z" w:initials="w">
    <w:p w:rsidR="00262BAF" w:rsidRDefault="00262BAF">
      <w:pPr>
        <w:pStyle w:val="af9"/>
      </w:pPr>
      <w:r>
        <w:rPr>
          <w:rStyle w:val="af8"/>
        </w:rPr>
        <w:annotationRef/>
      </w:r>
    </w:p>
  </w:comment>
  <w:comment w:id="29" w:author="w00193976" w:date="2012-09-22T12:16:00Z" w:initials="w">
    <w:p w:rsidR="00262BAF" w:rsidRPr="00262BAF" w:rsidRDefault="00262BAF">
      <w:pPr>
        <w:pStyle w:val="af9"/>
        <w:rPr>
          <w:color w:val="FF0000"/>
        </w:rPr>
      </w:pPr>
      <w:r>
        <w:rPr>
          <w:rStyle w:val="af8"/>
        </w:rPr>
        <w:annotationRef/>
      </w:r>
      <w:r w:rsidR="00626269" w:rsidRPr="00626269">
        <w:rPr>
          <w:rFonts w:hint="eastAsia"/>
        </w:rPr>
        <w:t>-&gt;</w:t>
      </w:r>
      <w:r w:rsidRPr="00262BAF">
        <w:rPr>
          <w:rFonts w:hint="eastAsia"/>
          <w:color w:val="FF0000"/>
        </w:rPr>
        <w:t>closed</w:t>
      </w:r>
    </w:p>
  </w:comment>
  <w:comment w:id="30" w:author="w00193976" w:date="2012-09-21T15:59:00Z" w:initials="w">
    <w:p w:rsidR="00262BAF" w:rsidRDefault="00262BAF">
      <w:pPr>
        <w:pStyle w:val="af9"/>
      </w:pPr>
      <w:r>
        <w:rPr>
          <w:rStyle w:val="af8"/>
        </w:rPr>
        <w:annotationRef/>
      </w:r>
    </w:p>
  </w:comment>
  <w:comment w:id="31" w:author="w00193976" w:date="2012-09-22T09:53:00Z" w:initials="w">
    <w:p w:rsidR="000644BC" w:rsidRDefault="000644BC">
      <w:pPr>
        <w:pStyle w:val="af9"/>
      </w:pPr>
      <w:r>
        <w:rPr>
          <w:rStyle w:val="af8"/>
        </w:rPr>
        <w:annotationRef/>
      </w:r>
      <w:r>
        <w:rPr>
          <w:rFonts w:hint="eastAsia"/>
        </w:rPr>
        <w:t>-&gt;</w:t>
      </w:r>
      <w:r w:rsidRPr="000644BC">
        <w:t>constraint</w:t>
      </w:r>
    </w:p>
  </w:comment>
  <w:comment w:id="32" w:author="w00193976" w:date="2012-09-22T09:54:00Z" w:initials="w">
    <w:p w:rsidR="000644BC" w:rsidRDefault="000644BC">
      <w:pPr>
        <w:pStyle w:val="af9"/>
      </w:pPr>
      <w:r>
        <w:rPr>
          <w:rStyle w:val="af8"/>
        </w:rPr>
        <w:annotationRef/>
      </w:r>
      <w:r>
        <w:rPr>
          <w:rFonts w:hint="eastAsia"/>
        </w:rPr>
        <w:t>-&gt;</w:t>
      </w:r>
      <w:r w:rsidRPr="000644BC">
        <w:t>constraint</w:t>
      </w:r>
    </w:p>
  </w:comment>
  <w:comment w:id="33" w:author="w00193976" w:date="2012-09-21T15:47:00Z" w:initials="w">
    <w:p w:rsidR="00262BAF" w:rsidRDefault="00262BAF">
      <w:pPr>
        <w:pStyle w:val="af9"/>
      </w:pPr>
      <w:r>
        <w:rPr>
          <w:rStyle w:val="af8"/>
        </w:rPr>
        <w:annotationRef/>
      </w:r>
    </w:p>
  </w:comment>
  <w:comment w:id="34" w:author="w00193976" w:date="2012-09-21T15:47:00Z" w:initials="w">
    <w:p w:rsidR="00262BAF" w:rsidRDefault="00262BAF">
      <w:pPr>
        <w:pStyle w:val="af9"/>
      </w:pPr>
      <w:r>
        <w:rPr>
          <w:rStyle w:val="af8"/>
        </w:rPr>
        <w:annotationRef/>
      </w:r>
    </w:p>
  </w:comment>
  <w:comment w:id="35" w:author="w00193976" w:date="2012-09-22T09:40:00Z" w:initials="w">
    <w:p w:rsidR="00803620" w:rsidRDefault="00803620">
      <w:pPr>
        <w:pStyle w:val="af9"/>
      </w:pPr>
      <w:r>
        <w:rPr>
          <w:rStyle w:val="af8"/>
        </w:rPr>
        <w:annotationRef/>
      </w:r>
      <w:r>
        <w:t>D</w:t>
      </w:r>
      <w:r>
        <w:rPr>
          <w:rFonts w:hint="eastAsia"/>
        </w:rPr>
        <w:t xml:space="preserve">elete </w:t>
      </w:r>
      <w:r>
        <w:t>“</w:t>
      </w:r>
      <w:r>
        <w:rPr>
          <w:rFonts w:hint="eastAsia"/>
        </w:rPr>
        <w:t>6</w:t>
      </w:r>
      <w:r>
        <w:t>”</w:t>
      </w:r>
    </w:p>
  </w:comment>
  <w:comment w:id="36" w:author="w00193976" w:date="2012-09-21T15:48:00Z" w:initials="w">
    <w:p w:rsidR="00262BAF" w:rsidRDefault="00262BAF">
      <w:pPr>
        <w:pStyle w:val="af9"/>
      </w:pPr>
      <w:r>
        <w:rPr>
          <w:rStyle w:val="af8"/>
        </w:rPr>
        <w:annotationRef/>
      </w:r>
    </w:p>
  </w:comment>
  <w:comment w:id="37" w:author="w00193976" w:date="2012-09-22T09:57:00Z" w:initials="w">
    <w:p w:rsidR="000644BC" w:rsidRDefault="000644BC">
      <w:pPr>
        <w:pStyle w:val="af9"/>
      </w:pPr>
      <w:r>
        <w:rPr>
          <w:rStyle w:val="af8"/>
        </w:rPr>
        <w:annotationRef/>
      </w:r>
      <w:proofErr w:type="gramStart"/>
      <w:r>
        <w:rPr>
          <w:rFonts w:hint="eastAsia"/>
        </w:rPr>
        <w:t>delete</w:t>
      </w:r>
      <w:proofErr w:type="gramEnd"/>
    </w:p>
  </w:comment>
  <w:comment w:id="38" w:author="w00193976" w:date="2012-09-22T11:55:00Z" w:initials="w">
    <w:p w:rsidR="000644BC" w:rsidRDefault="000644BC">
      <w:pPr>
        <w:pStyle w:val="af9"/>
      </w:pPr>
      <w:r>
        <w:rPr>
          <w:rStyle w:val="af8"/>
        </w:rPr>
        <w:annotationRef/>
      </w:r>
      <w:proofErr w:type="gramStart"/>
      <w:r w:rsidR="000C2C42">
        <w:rPr>
          <w:rFonts w:hint="eastAsia"/>
        </w:rPr>
        <w:t>wish</w:t>
      </w:r>
      <w:proofErr w:type="gramEnd"/>
      <w:r w:rsidR="000C2C42">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E1D" w:rsidRDefault="00476E1D">
      <w:r>
        <w:separator/>
      </w:r>
    </w:p>
  </w:endnote>
  <w:endnote w:type="continuationSeparator" w:id="0">
    <w:p w:rsidR="00476E1D" w:rsidRDefault="00476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initial">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02" w:rsidRDefault="00975002">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000"/>
      <w:gridCol w:w="2921"/>
      <w:gridCol w:w="2601"/>
    </w:tblGrid>
    <w:tr w:rsidR="00975002">
      <w:tc>
        <w:tcPr>
          <w:tcW w:w="1760" w:type="pct"/>
        </w:tcPr>
        <w:p w:rsidR="00975002" w:rsidRDefault="00BA4EC6">
          <w:pPr>
            <w:pStyle w:val="aa"/>
            <w:ind w:firstLine="360"/>
          </w:pPr>
          <w:fldSimple w:instr=" TIME \@ &quot;yyyy-M-d&quot; ">
            <w:r w:rsidR="009B1E2B">
              <w:rPr>
                <w:noProof/>
              </w:rPr>
              <w:t>2012-9-24</w:t>
            </w:r>
          </w:fldSimple>
        </w:p>
      </w:tc>
      <w:tc>
        <w:tcPr>
          <w:tcW w:w="1714" w:type="pct"/>
        </w:tcPr>
        <w:p w:rsidR="00975002" w:rsidRDefault="0000450F">
          <w:pPr>
            <w:pStyle w:val="aa"/>
          </w:pPr>
          <w:r>
            <w:rPr>
              <w:rFonts w:hint="eastAsia"/>
            </w:rPr>
            <w:t>华为保密信息</w:t>
          </w:r>
          <w:r>
            <w:rPr>
              <w:rFonts w:hint="eastAsia"/>
            </w:rPr>
            <w:t>,</w:t>
          </w:r>
          <w:r>
            <w:rPr>
              <w:rFonts w:hint="eastAsia"/>
            </w:rPr>
            <w:t>未经授权禁止扩散</w:t>
          </w:r>
        </w:p>
      </w:tc>
      <w:tc>
        <w:tcPr>
          <w:tcW w:w="1527" w:type="pct"/>
        </w:tcPr>
        <w:p w:rsidR="00975002" w:rsidRDefault="0000450F">
          <w:pPr>
            <w:pStyle w:val="aa"/>
            <w:ind w:firstLine="360"/>
            <w:jc w:val="right"/>
          </w:pPr>
          <w:r>
            <w:rPr>
              <w:rFonts w:hint="eastAsia"/>
            </w:rPr>
            <w:t>第</w:t>
          </w:r>
          <w:fldSimple w:instr="PAGE">
            <w:r w:rsidR="009B1E2B">
              <w:rPr>
                <w:noProof/>
              </w:rPr>
              <w:t>2</w:t>
            </w:r>
          </w:fldSimple>
          <w:r>
            <w:rPr>
              <w:rFonts w:hint="eastAsia"/>
            </w:rPr>
            <w:t>页</w:t>
          </w:r>
          <w:r>
            <w:t xml:space="preserve">, </w:t>
          </w:r>
          <w:r>
            <w:rPr>
              <w:rFonts w:hint="eastAsia"/>
            </w:rPr>
            <w:t>共</w:t>
          </w:r>
          <w:fldSimple w:instr=" NUMPAGES  \* Arabic  \* MERGEFORMAT ">
            <w:r w:rsidR="009B1E2B">
              <w:rPr>
                <w:noProof/>
              </w:rPr>
              <w:t>67</w:t>
            </w:r>
          </w:fldSimple>
          <w:r>
            <w:rPr>
              <w:rFonts w:hint="eastAsia"/>
            </w:rPr>
            <w:t>页</w:t>
          </w:r>
        </w:p>
      </w:tc>
    </w:tr>
  </w:tbl>
  <w:p w:rsidR="00975002" w:rsidRDefault="0097500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02" w:rsidRDefault="00975002">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E1D" w:rsidRDefault="00476E1D">
      <w:r>
        <w:separator/>
      </w:r>
    </w:p>
  </w:footnote>
  <w:footnote w:type="continuationSeparator" w:id="0">
    <w:p w:rsidR="00476E1D" w:rsidRDefault="0047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02" w:rsidRDefault="00975002">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842"/>
      <w:gridCol w:w="5894"/>
      <w:gridCol w:w="1684"/>
    </w:tblGrid>
    <w:tr w:rsidR="00975002">
      <w:trPr>
        <w:cantSplit/>
        <w:trHeight w:hRule="exact" w:val="782"/>
      </w:trPr>
      <w:tc>
        <w:tcPr>
          <w:tcW w:w="500" w:type="pct"/>
        </w:tcPr>
        <w:p w:rsidR="00975002" w:rsidRDefault="0000450F">
          <w:pPr>
            <w:pStyle w:val="a8"/>
            <w:rPr>
              <w:rFonts w:ascii="Dotum" w:eastAsia="Dotum" w:hAnsi="Dotum"/>
            </w:rPr>
          </w:pPr>
          <w:r>
            <w:rPr>
              <w:rFonts w:ascii="Dotum" w:eastAsia="Dotum" w:hAnsi="Dotum"/>
              <w:noProof/>
              <w:snapToGrid/>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75002" w:rsidRDefault="00975002">
          <w:pPr>
            <w:rPr>
              <w:rFonts w:ascii="Dotum" w:eastAsia="Dotum" w:hAnsi="Dotum"/>
            </w:rPr>
          </w:pPr>
        </w:p>
      </w:tc>
      <w:tc>
        <w:tcPr>
          <w:tcW w:w="3500" w:type="pct"/>
          <w:vAlign w:val="bottom"/>
        </w:tcPr>
        <w:p w:rsidR="00975002" w:rsidRDefault="0000450F">
          <w:pPr>
            <w:pStyle w:val="ab"/>
            <w:ind w:firstLine="360"/>
            <w:rPr>
              <w:rFonts w:ascii="Dotum" w:eastAsia="Dotum" w:hAnsi="Dotum"/>
            </w:rPr>
          </w:pPr>
          <w:r>
            <w:rPr>
              <w:rFonts w:ascii="Dotum" w:eastAsia="Dotum" w:hAnsi="Dotum" w:hint="eastAsia"/>
            </w:rPr>
            <w:t>文</w:t>
          </w:r>
          <w:r>
            <w:rPr>
              <w:rFonts w:ascii="Dotum" w:eastAsia="MS UI Gothic" w:hAnsi="MS UI Gothic" w:hint="eastAsia"/>
            </w:rPr>
            <w:t>档</w:t>
          </w:r>
          <w:r>
            <w:rPr>
              <w:rFonts w:ascii="Dotum" w:eastAsia="Dotum" w:hAnsi="Dotum" w:hint="eastAsia"/>
            </w:rPr>
            <w:t>名</w:t>
          </w:r>
          <w:r>
            <w:rPr>
              <w:rFonts w:ascii="Dotum" w:eastAsia="MS UI Gothic" w:hAnsi="MS UI Gothic" w:hint="eastAsia"/>
            </w:rPr>
            <w:t>称</w:t>
          </w:r>
        </w:p>
      </w:tc>
      <w:tc>
        <w:tcPr>
          <w:tcW w:w="1000" w:type="pct"/>
          <w:vAlign w:val="bottom"/>
        </w:tcPr>
        <w:p w:rsidR="00975002" w:rsidRDefault="0000450F">
          <w:pPr>
            <w:pStyle w:val="ab"/>
            <w:ind w:firstLine="360"/>
            <w:rPr>
              <w:rFonts w:ascii="Dotum" w:eastAsia="Dotum" w:hAnsi="Dotum"/>
            </w:rPr>
          </w:pPr>
          <w:r>
            <w:rPr>
              <w:rFonts w:ascii="Dotum" w:eastAsia="Dotum" w:hAnsi="Dotum" w:hint="eastAsia"/>
            </w:rPr>
            <w:t>文</w:t>
          </w:r>
          <w:r>
            <w:rPr>
              <w:rFonts w:ascii="Dotum" w:eastAsia="MS UI Gothic" w:hAnsi="MS UI Gothic" w:hint="eastAsia"/>
            </w:rPr>
            <w:t>档</w:t>
          </w:r>
          <w:r>
            <w:rPr>
              <w:rFonts w:ascii="Dotum" w:eastAsia="Dotum" w:hAnsi="Dotum" w:hint="eastAsia"/>
            </w:rPr>
            <w:t>密</w:t>
          </w:r>
          <w:r>
            <w:rPr>
              <w:rFonts w:ascii="Dotum" w:hAnsi="MS UI Gothic" w:hint="eastAsia"/>
            </w:rPr>
            <w:t>级</w:t>
          </w:r>
        </w:p>
      </w:tc>
    </w:tr>
  </w:tbl>
  <w:p w:rsidR="00975002" w:rsidRDefault="00975002">
    <w:pPr>
      <w:pStyle w:val="ab"/>
      <w:rPr>
        <w:rFonts w:ascii="DotumChe" w:eastAsia="DotumChe" w:hAnsi="DotumCh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02" w:rsidRDefault="00975002">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D51"/>
    <w:multiLevelType w:val="multilevel"/>
    <w:tmpl w:val="D8E67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64B7"/>
    <w:multiLevelType w:val="multilevel"/>
    <w:tmpl w:val="2A60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92EA5"/>
    <w:multiLevelType w:val="multilevel"/>
    <w:tmpl w:val="3D8E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F7B3D"/>
    <w:multiLevelType w:val="multilevel"/>
    <w:tmpl w:val="5E3E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1073B"/>
    <w:multiLevelType w:val="multilevel"/>
    <w:tmpl w:val="4BEA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17AC1"/>
    <w:multiLevelType w:val="multilevel"/>
    <w:tmpl w:val="0290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60E09"/>
    <w:multiLevelType w:val="multilevel"/>
    <w:tmpl w:val="67BA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E91C22"/>
    <w:multiLevelType w:val="multilevel"/>
    <w:tmpl w:val="DA58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B7E28"/>
    <w:multiLevelType w:val="multilevel"/>
    <w:tmpl w:val="18D4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15863"/>
    <w:multiLevelType w:val="multilevel"/>
    <w:tmpl w:val="355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475A3"/>
    <w:multiLevelType w:val="multilevel"/>
    <w:tmpl w:val="94C00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426CF"/>
    <w:multiLevelType w:val="multilevel"/>
    <w:tmpl w:val="3768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DE308B"/>
    <w:multiLevelType w:val="multilevel"/>
    <w:tmpl w:val="EDC0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F25C9F"/>
    <w:multiLevelType w:val="multilevel"/>
    <w:tmpl w:val="F82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D0F63"/>
    <w:multiLevelType w:val="multilevel"/>
    <w:tmpl w:val="D330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303F6"/>
    <w:multiLevelType w:val="multilevel"/>
    <w:tmpl w:val="34809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B7D8A"/>
    <w:multiLevelType w:val="multilevel"/>
    <w:tmpl w:val="CF72C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B3519"/>
    <w:multiLevelType w:val="multilevel"/>
    <w:tmpl w:val="9B48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801468"/>
    <w:multiLevelType w:val="multilevel"/>
    <w:tmpl w:val="011A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63AAC"/>
    <w:multiLevelType w:val="multilevel"/>
    <w:tmpl w:val="551E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0644F6"/>
    <w:multiLevelType w:val="multilevel"/>
    <w:tmpl w:val="AF90A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nsid w:val="448C683B"/>
    <w:multiLevelType w:val="multilevel"/>
    <w:tmpl w:val="F2AA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5517F0"/>
    <w:multiLevelType w:val="multilevel"/>
    <w:tmpl w:val="F6B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B3EB6"/>
    <w:multiLevelType w:val="multilevel"/>
    <w:tmpl w:val="4072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D76AF"/>
    <w:multiLevelType w:val="multilevel"/>
    <w:tmpl w:val="E2FA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3B1E9B"/>
    <w:multiLevelType w:val="multilevel"/>
    <w:tmpl w:val="BB14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AA4A9B"/>
    <w:multiLevelType w:val="multilevel"/>
    <w:tmpl w:val="D914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6E6FAE"/>
    <w:multiLevelType w:val="multilevel"/>
    <w:tmpl w:val="57A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E5CAE"/>
    <w:multiLevelType w:val="multilevel"/>
    <w:tmpl w:val="ACA8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0E687C"/>
    <w:multiLevelType w:val="multilevel"/>
    <w:tmpl w:val="419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156A6E"/>
    <w:multiLevelType w:val="multilevel"/>
    <w:tmpl w:val="898E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3E05FB"/>
    <w:multiLevelType w:val="multilevel"/>
    <w:tmpl w:val="613E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8D44A6"/>
    <w:multiLevelType w:val="multilevel"/>
    <w:tmpl w:val="C46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5">
    <w:nsid w:val="6B7E7D73"/>
    <w:multiLevelType w:val="multilevel"/>
    <w:tmpl w:val="F636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43887"/>
    <w:multiLevelType w:val="multilevel"/>
    <w:tmpl w:val="B404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82CBF"/>
    <w:multiLevelType w:val="multilevel"/>
    <w:tmpl w:val="A460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2C64F0"/>
    <w:multiLevelType w:val="multilevel"/>
    <w:tmpl w:val="475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E28D9"/>
    <w:multiLevelType w:val="multilevel"/>
    <w:tmpl w:val="7708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9"/>
  </w:num>
  <w:num w:numId="4">
    <w:abstractNumId w:val="36"/>
  </w:num>
  <w:num w:numId="5">
    <w:abstractNumId w:val="28"/>
  </w:num>
  <w:num w:numId="6">
    <w:abstractNumId w:val="20"/>
  </w:num>
  <w:num w:numId="7">
    <w:abstractNumId w:val="26"/>
  </w:num>
  <w:num w:numId="8">
    <w:abstractNumId w:val="5"/>
  </w:num>
  <w:num w:numId="9">
    <w:abstractNumId w:val="31"/>
  </w:num>
  <w:num w:numId="10">
    <w:abstractNumId w:val="10"/>
  </w:num>
  <w:num w:numId="11">
    <w:abstractNumId w:val="16"/>
  </w:num>
  <w:num w:numId="12">
    <w:abstractNumId w:val="23"/>
  </w:num>
  <w:num w:numId="13">
    <w:abstractNumId w:val="13"/>
  </w:num>
  <w:num w:numId="14">
    <w:abstractNumId w:val="33"/>
  </w:num>
  <w:num w:numId="15">
    <w:abstractNumId w:val="35"/>
  </w:num>
  <w:num w:numId="16">
    <w:abstractNumId w:val="6"/>
  </w:num>
  <w:num w:numId="17">
    <w:abstractNumId w:val="24"/>
  </w:num>
  <w:num w:numId="18">
    <w:abstractNumId w:val="37"/>
  </w:num>
  <w:num w:numId="19">
    <w:abstractNumId w:val="22"/>
  </w:num>
  <w:num w:numId="20">
    <w:abstractNumId w:val="8"/>
  </w:num>
  <w:num w:numId="21">
    <w:abstractNumId w:val="1"/>
  </w:num>
  <w:num w:numId="22">
    <w:abstractNumId w:val="15"/>
  </w:num>
  <w:num w:numId="23">
    <w:abstractNumId w:val="7"/>
  </w:num>
  <w:num w:numId="24">
    <w:abstractNumId w:val="4"/>
  </w:num>
  <w:num w:numId="25">
    <w:abstractNumId w:val="11"/>
  </w:num>
  <w:num w:numId="26">
    <w:abstractNumId w:val="19"/>
  </w:num>
  <w:num w:numId="27">
    <w:abstractNumId w:val="38"/>
  </w:num>
  <w:num w:numId="28">
    <w:abstractNumId w:val="9"/>
  </w:num>
  <w:num w:numId="29">
    <w:abstractNumId w:val="17"/>
  </w:num>
  <w:num w:numId="30">
    <w:abstractNumId w:val="32"/>
  </w:num>
  <w:num w:numId="31">
    <w:abstractNumId w:val="27"/>
  </w:num>
  <w:num w:numId="32">
    <w:abstractNumId w:val="3"/>
  </w:num>
  <w:num w:numId="33">
    <w:abstractNumId w:val="2"/>
  </w:num>
  <w:num w:numId="34">
    <w:abstractNumId w:val="18"/>
  </w:num>
  <w:num w:numId="35">
    <w:abstractNumId w:val="14"/>
  </w:num>
  <w:num w:numId="36">
    <w:abstractNumId w:val="30"/>
  </w:num>
  <w:num w:numId="37">
    <w:abstractNumId w:val="25"/>
  </w:num>
  <w:num w:numId="38">
    <w:abstractNumId w:val="29"/>
  </w:num>
  <w:num w:numId="39">
    <w:abstractNumId w:val="12"/>
  </w:num>
  <w:num w:numId="40">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002"/>
    <w:rsid w:val="0000450F"/>
    <w:rsid w:val="00041753"/>
    <w:rsid w:val="000644BC"/>
    <w:rsid w:val="000C2C42"/>
    <w:rsid w:val="00262BAF"/>
    <w:rsid w:val="00426B99"/>
    <w:rsid w:val="00476E1D"/>
    <w:rsid w:val="00626269"/>
    <w:rsid w:val="00803620"/>
    <w:rsid w:val="00975002"/>
    <w:rsid w:val="009B1E2B"/>
    <w:rsid w:val="00B81744"/>
    <w:rsid w:val="00BA4EC6"/>
    <w:rsid w:val="00C04629"/>
    <w:rsid w:val="00EF41E4"/>
    <w:rsid w:val="00F33174"/>
    <w:rsid w:val="00F42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Acronym" w:uiPriority="99"/>
    <w:lsdException w:name="HTML Cite" w:uiPriority="99"/>
    <w:lsdException w:name="HTML Code" w:uiPriority="99"/>
    <w:lsdException w:name="HTML Definition" w:uiPriority="99"/>
    <w:lsdException w:name="HTML Preformatted"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75002"/>
    <w:pPr>
      <w:widowControl w:val="0"/>
      <w:autoSpaceDE w:val="0"/>
      <w:autoSpaceDN w:val="0"/>
      <w:adjustRightInd w:val="0"/>
      <w:spacing w:line="360" w:lineRule="auto"/>
    </w:pPr>
    <w:rPr>
      <w:snapToGrid w:val="0"/>
      <w:sz w:val="21"/>
      <w:szCs w:val="21"/>
    </w:rPr>
  </w:style>
  <w:style w:type="paragraph" w:styleId="1">
    <w:name w:val="heading 1"/>
    <w:next w:val="2"/>
    <w:link w:val="1Char"/>
    <w:uiPriority w:val="9"/>
    <w:qFormat/>
    <w:rsid w:val="00975002"/>
    <w:pPr>
      <w:keepNext/>
      <w:numPr>
        <w:numId w:val="2"/>
      </w:numPr>
      <w:spacing w:before="240" w:after="240"/>
      <w:jc w:val="both"/>
      <w:outlineLvl w:val="0"/>
    </w:pPr>
    <w:rPr>
      <w:rFonts w:ascii="Arial" w:eastAsia="黑体" w:hAnsi="Arial"/>
      <w:b/>
      <w:sz w:val="32"/>
      <w:szCs w:val="32"/>
    </w:rPr>
  </w:style>
  <w:style w:type="paragraph" w:styleId="2">
    <w:name w:val="heading 2"/>
    <w:next w:val="a1"/>
    <w:link w:val="2Char"/>
    <w:uiPriority w:val="9"/>
    <w:qFormat/>
    <w:rsid w:val="00975002"/>
    <w:pPr>
      <w:keepNext/>
      <w:numPr>
        <w:ilvl w:val="1"/>
        <w:numId w:val="2"/>
      </w:numPr>
      <w:spacing w:before="240" w:after="240"/>
      <w:jc w:val="both"/>
      <w:outlineLvl w:val="1"/>
    </w:pPr>
    <w:rPr>
      <w:rFonts w:ascii="Arial" w:eastAsia="黑体" w:hAnsi="Arial"/>
      <w:sz w:val="24"/>
      <w:szCs w:val="24"/>
    </w:rPr>
  </w:style>
  <w:style w:type="paragraph" w:styleId="3">
    <w:name w:val="heading 3"/>
    <w:basedOn w:val="a1"/>
    <w:next w:val="a1"/>
    <w:link w:val="3Char"/>
    <w:uiPriority w:val="9"/>
    <w:qFormat/>
    <w:rsid w:val="00975002"/>
    <w:pPr>
      <w:keepNext/>
      <w:keepLines/>
      <w:numPr>
        <w:ilvl w:val="2"/>
        <w:numId w:val="2"/>
      </w:numPr>
      <w:autoSpaceDE/>
      <w:autoSpaceDN/>
      <w:adjustRightInd/>
      <w:spacing w:before="260" w:after="260" w:line="416" w:lineRule="auto"/>
      <w:jc w:val="both"/>
      <w:outlineLvl w:val="2"/>
    </w:pPr>
    <w:rPr>
      <w:rFonts w:eastAsia="黑体"/>
      <w:bCs/>
      <w:kern w:val="2"/>
      <w:sz w:val="24"/>
      <w:szCs w:val="32"/>
    </w:rPr>
  </w:style>
  <w:style w:type="paragraph" w:styleId="4">
    <w:name w:val="heading 4"/>
    <w:basedOn w:val="a1"/>
    <w:link w:val="4Char"/>
    <w:uiPriority w:val="9"/>
    <w:qFormat/>
    <w:rsid w:val="00262BAF"/>
    <w:pPr>
      <w:widowControl/>
      <w:autoSpaceDE/>
      <w:autoSpaceDN/>
      <w:adjustRightInd/>
      <w:spacing w:before="100" w:beforeAutospacing="1" w:after="100" w:afterAutospacing="1" w:line="240" w:lineRule="auto"/>
      <w:outlineLvl w:val="3"/>
    </w:pPr>
    <w:rPr>
      <w:rFonts w:ascii="宋体" w:hAnsi="宋体" w:cs="宋体"/>
      <w:b/>
      <w:bCs/>
      <w:snapToGrid/>
      <w:sz w:val="24"/>
      <w:szCs w:val="24"/>
    </w:rPr>
  </w:style>
  <w:style w:type="paragraph" w:styleId="5">
    <w:name w:val="heading 5"/>
    <w:basedOn w:val="a1"/>
    <w:link w:val="5Char"/>
    <w:uiPriority w:val="9"/>
    <w:qFormat/>
    <w:rsid w:val="00262BAF"/>
    <w:pPr>
      <w:widowControl/>
      <w:autoSpaceDE/>
      <w:autoSpaceDN/>
      <w:adjustRightInd/>
      <w:spacing w:before="100" w:beforeAutospacing="1" w:after="100" w:afterAutospacing="1" w:line="240" w:lineRule="auto"/>
      <w:outlineLvl w:val="4"/>
    </w:pPr>
    <w:rPr>
      <w:rFonts w:ascii="宋体" w:hAnsi="宋体" w:cs="宋体"/>
      <w:b/>
      <w:bCs/>
      <w:snapToGrid/>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975002"/>
    <w:pPr>
      <w:keepLines/>
      <w:numPr>
        <w:ilvl w:val="8"/>
        <w:numId w:val="1"/>
      </w:numPr>
      <w:spacing w:beforeLines="100"/>
      <w:ind w:left="1089" w:hanging="369"/>
      <w:jc w:val="center"/>
    </w:pPr>
    <w:rPr>
      <w:rFonts w:ascii="Arial" w:hAnsi="Arial"/>
      <w:sz w:val="18"/>
      <w:szCs w:val="18"/>
    </w:rPr>
  </w:style>
  <w:style w:type="paragraph" w:customStyle="1" w:styleId="a5">
    <w:name w:val="表格文本"/>
    <w:rsid w:val="00975002"/>
    <w:pPr>
      <w:tabs>
        <w:tab w:val="decimal" w:pos="0"/>
      </w:tabs>
    </w:pPr>
    <w:rPr>
      <w:rFonts w:ascii="Arial" w:hAnsi="Arial"/>
      <w:noProof/>
      <w:sz w:val="21"/>
      <w:szCs w:val="21"/>
    </w:rPr>
  </w:style>
  <w:style w:type="paragraph" w:customStyle="1" w:styleId="a6">
    <w:name w:val="表头文本"/>
    <w:rsid w:val="00975002"/>
    <w:pPr>
      <w:jc w:val="center"/>
    </w:pPr>
    <w:rPr>
      <w:rFonts w:ascii="Arial" w:hAnsi="Arial"/>
      <w:b/>
      <w:sz w:val="21"/>
      <w:szCs w:val="21"/>
    </w:rPr>
  </w:style>
  <w:style w:type="table" w:customStyle="1" w:styleId="a7">
    <w:name w:val="表样式"/>
    <w:basedOn w:val="a3"/>
    <w:rsid w:val="00975002"/>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975002"/>
    <w:pPr>
      <w:numPr>
        <w:ilvl w:val="7"/>
        <w:numId w:val="1"/>
      </w:numPr>
      <w:spacing w:afterLines="100"/>
      <w:ind w:left="1089" w:hanging="369"/>
      <w:jc w:val="center"/>
    </w:pPr>
    <w:rPr>
      <w:rFonts w:ascii="Arial" w:hAnsi="Arial"/>
      <w:sz w:val="18"/>
      <w:szCs w:val="18"/>
    </w:rPr>
  </w:style>
  <w:style w:type="paragraph" w:customStyle="1" w:styleId="a8">
    <w:name w:val="图样式"/>
    <w:basedOn w:val="a1"/>
    <w:rsid w:val="00975002"/>
    <w:pPr>
      <w:keepNext/>
      <w:widowControl/>
      <w:spacing w:before="80" w:after="80"/>
      <w:jc w:val="center"/>
    </w:pPr>
  </w:style>
  <w:style w:type="paragraph" w:customStyle="1" w:styleId="a9">
    <w:name w:val="文档标题"/>
    <w:basedOn w:val="a1"/>
    <w:rsid w:val="00975002"/>
    <w:pPr>
      <w:tabs>
        <w:tab w:val="left" w:pos="0"/>
      </w:tabs>
      <w:spacing w:before="300" w:after="300"/>
      <w:jc w:val="center"/>
    </w:pPr>
    <w:rPr>
      <w:rFonts w:ascii="Arial" w:eastAsia="黑体" w:hAnsi="Arial"/>
      <w:sz w:val="36"/>
      <w:szCs w:val="36"/>
    </w:rPr>
  </w:style>
  <w:style w:type="paragraph" w:styleId="aa">
    <w:name w:val="footer"/>
    <w:rsid w:val="00975002"/>
    <w:pPr>
      <w:tabs>
        <w:tab w:val="center" w:pos="4510"/>
        <w:tab w:val="right" w:pos="9020"/>
      </w:tabs>
    </w:pPr>
    <w:rPr>
      <w:rFonts w:ascii="Arial" w:hAnsi="Arial"/>
      <w:sz w:val="18"/>
      <w:szCs w:val="18"/>
    </w:rPr>
  </w:style>
  <w:style w:type="paragraph" w:styleId="ab">
    <w:name w:val="header"/>
    <w:rsid w:val="00975002"/>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975002"/>
  </w:style>
  <w:style w:type="paragraph" w:customStyle="1" w:styleId="ad">
    <w:name w:val="注示头"/>
    <w:basedOn w:val="a1"/>
    <w:rsid w:val="00975002"/>
    <w:pPr>
      <w:pBdr>
        <w:top w:val="single" w:sz="4" w:space="1" w:color="000000"/>
      </w:pBdr>
      <w:jc w:val="both"/>
    </w:pPr>
    <w:rPr>
      <w:rFonts w:ascii="Arial" w:eastAsia="黑体" w:hAnsi="Arial"/>
      <w:sz w:val="18"/>
    </w:rPr>
  </w:style>
  <w:style w:type="paragraph" w:customStyle="1" w:styleId="ae">
    <w:name w:val="注示文本"/>
    <w:basedOn w:val="a1"/>
    <w:rsid w:val="00975002"/>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975002"/>
    <w:pPr>
      <w:ind w:firstLine="420"/>
    </w:pPr>
    <w:rPr>
      <w:rFonts w:ascii="Arial" w:hAnsi="Arial" w:cs="Arial"/>
      <w:i/>
      <w:color w:val="0000FF"/>
    </w:rPr>
  </w:style>
  <w:style w:type="table" w:styleId="af0">
    <w:name w:val="Table Grid"/>
    <w:basedOn w:val="a3"/>
    <w:rsid w:val="00975002"/>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975002"/>
    <w:rPr>
      <w:rFonts w:ascii="宋体" w:hAnsi="宋体"/>
      <w:b/>
      <w:bCs/>
      <w:color w:val="000000"/>
      <w:sz w:val="36"/>
    </w:rPr>
  </w:style>
  <w:style w:type="character" w:customStyle="1" w:styleId="af2">
    <w:name w:val="样式二"/>
    <w:basedOn w:val="af1"/>
    <w:rsid w:val="00975002"/>
  </w:style>
  <w:style w:type="paragraph" w:styleId="af3">
    <w:name w:val="Balloon Text"/>
    <w:basedOn w:val="a1"/>
    <w:link w:val="Char"/>
    <w:rsid w:val="00975002"/>
    <w:pPr>
      <w:spacing w:line="240" w:lineRule="auto"/>
    </w:pPr>
    <w:rPr>
      <w:sz w:val="18"/>
      <w:szCs w:val="18"/>
    </w:rPr>
  </w:style>
  <w:style w:type="character" w:customStyle="1" w:styleId="Char">
    <w:name w:val="批注框文本 Char"/>
    <w:basedOn w:val="a2"/>
    <w:link w:val="af3"/>
    <w:rsid w:val="00975002"/>
    <w:rPr>
      <w:snapToGrid w:val="0"/>
      <w:sz w:val="18"/>
      <w:szCs w:val="18"/>
    </w:rPr>
  </w:style>
  <w:style w:type="character" w:customStyle="1" w:styleId="4Char">
    <w:name w:val="标题 4 Char"/>
    <w:basedOn w:val="a2"/>
    <w:link w:val="4"/>
    <w:uiPriority w:val="9"/>
    <w:rsid w:val="00262BAF"/>
    <w:rPr>
      <w:rFonts w:ascii="宋体" w:hAnsi="宋体" w:cs="宋体"/>
      <w:b/>
      <w:bCs/>
      <w:sz w:val="24"/>
      <w:szCs w:val="24"/>
    </w:rPr>
  </w:style>
  <w:style w:type="character" w:customStyle="1" w:styleId="5Char">
    <w:name w:val="标题 5 Char"/>
    <w:basedOn w:val="a2"/>
    <w:link w:val="5"/>
    <w:uiPriority w:val="9"/>
    <w:rsid w:val="00262BAF"/>
    <w:rPr>
      <w:rFonts w:ascii="宋体" w:hAnsi="宋体" w:cs="宋体"/>
      <w:b/>
      <w:bCs/>
    </w:rPr>
  </w:style>
  <w:style w:type="character" w:customStyle="1" w:styleId="1Char">
    <w:name w:val="标题 1 Char"/>
    <w:basedOn w:val="a2"/>
    <w:link w:val="1"/>
    <w:uiPriority w:val="9"/>
    <w:rsid w:val="00262BAF"/>
    <w:rPr>
      <w:rFonts w:ascii="Arial" w:eastAsia="黑体" w:hAnsi="Arial"/>
      <w:b/>
      <w:sz w:val="32"/>
      <w:szCs w:val="32"/>
    </w:rPr>
  </w:style>
  <w:style w:type="character" w:customStyle="1" w:styleId="2Char">
    <w:name w:val="标题 2 Char"/>
    <w:basedOn w:val="a2"/>
    <w:link w:val="2"/>
    <w:uiPriority w:val="9"/>
    <w:rsid w:val="00262BAF"/>
    <w:rPr>
      <w:rFonts w:ascii="Arial" w:eastAsia="黑体" w:hAnsi="Arial"/>
      <w:sz w:val="24"/>
      <w:szCs w:val="24"/>
    </w:rPr>
  </w:style>
  <w:style w:type="character" w:customStyle="1" w:styleId="3Char">
    <w:name w:val="标题 3 Char"/>
    <w:basedOn w:val="a2"/>
    <w:link w:val="3"/>
    <w:uiPriority w:val="9"/>
    <w:rsid w:val="00262BAF"/>
    <w:rPr>
      <w:rFonts w:eastAsia="黑体"/>
      <w:bCs/>
      <w:snapToGrid w:val="0"/>
      <w:kern w:val="2"/>
      <w:sz w:val="24"/>
      <w:szCs w:val="32"/>
    </w:rPr>
  </w:style>
  <w:style w:type="paragraph" w:styleId="af4">
    <w:name w:val="Normal (Web)"/>
    <w:basedOn w:val="a1"/>
    <w:uiPriority w:val="99"/>
    <w:unhideWhenUsed/>
    <w:rsid w:val="00262BAF"/>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5">
    <w:name w:val="Hyperlink"/>
    <w:basedOn w:val="a2"/>
    <w:uiPriority w:val="99"/>
    <w:unhideWhenUsed/>
    <w:rsid w:val="00262BAF"/>
    <w:rPr>
      <w:color w:val="0000FF"/>
      <w:u w:val="single"/>
    </w:rPr>
  </w:style>
  <w:style w:type="character" w:styleId="af6">
    <w:name w:val="FollowedHyperlink"/>
    <w:basedOn w:val="a2"/>
    <w:uiPriority w:val="99"/>
    <w:unhideWhenUsed/>
    <w:rsid w:val="00262BAF"/>
    <w:rPr>
      <w:color w:val="800080"/>
      <w:u w:val="single"/>
    </w:rPr>
  </w:style>
  <w:style w:type="character" w:styleId="HTML">
    <w:name w:val="HTML Acronym"/>
    <w:basedOn w:val="a2"/>
    <w:uiPriority w:val="99"/>
    <w:unhideWhenUsed/>
    <w:rsid w:val="00262BAF"/>
  </w:style>
  <w:style w:type="character" w:customStyle="1" w:styleId="apple-converted-space">
    <w:name w:val="apple-converted-space"/>
    <w:basedOn w:val="a2"/>
    <w:rsid w:val="00262BAF"/>
  </w:style>
  <w:style w:type="paragraph" w:customStyle="1" w:styleId="copyright">
    <w:name w:val="copyright"/>
    <w:basedOn w:val="a1"/>
    <w:rsid w:val="00262BAF"/>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7">
    <w:name w:val="Emphasis"/>
    <w:basedOn w:val="a2"/>
    <w:uiPriority w:val="20"/>
    <w:qFormat/>
    <w:rsid w:val="00262BAF"/>
    <w:rPr>
      <w:i/>
      <w:iCs/>
    </w:rPr>
  </w:style>
  <w:style w:type="character" w:customStyle="1" w:styleId="secno">
    <w:name w:val="secno"/>
    <w:basedOn w:val="a2"/>
    <w:rsid w:val="00262BAF"/>
  </w:style>
  <w:style w:type="character" w:customStyle="1" w:styleId="formerlink">
    <w:name w:val="formerlink"/>
    <w:basedOn w:val="a2"/>
    <w:rsid w:val="00262BAF"/>
  </w:style>
  <w:style w:type="character" w:styleId="HTML0">
    <w:name w:val="HTML Code"/>
    <w:basedOn w:val="a2"/>
    <w:uiPriority w:val="99"/>
    <w:unhideWhenUsed/>
    <w:rsid w:val="00262BAF"/>
    <w:rPr>
      <w:rFonts w:ascii="宋体" w:eastAsia="宋体" w:hAnsi="宋体" w:cs="宋体"/>
      <w:sz w:val="24"/>
      <w:szCs w:val="24"/>
    </w:rPr>
  </w:style>
  <w:style w:type="character" w:styleId="HTML1">
    <w:name w:val="HTML Cite"/>
    <w:basedOn w:val="a2"/>
    <w:uiPriority w:val="99"/>
    <w:unhideWhenUsed/>
    <w:rsid w:val="00262BAF"/>
    <w:rPr>
      <w:i/>
      <w:iCs/>
    </w:rPr>
  </w:style>
  <w:style w:type="character" w:styleId="HTML2">
    <w:name w:val="HTML Definition"/>
    <w:basedOn w:val="a2"/>
    <w:uiPriority w:val="99"/>
    <w:unhideWhenUsed/>
    <w:rsid w:val="00262BAF"/>
    <w:rPr>
      <w:i/>
      <w:iCs/>
    </w:rPr>
  </w:style>
  <w:style w:type="character" w:styleId="HTML3">
    <w:name w:val="HTML Variable"/>
    <w:basedOn w:val="a2"/>
    <w:uiPriority w:val="99"/>
    <w:unhideWhenUsed/>
    <w:rsid w:val="00262BAF"/>
    <w:rPr>
      <w:i/>
      <w:iCs/>
    </w:rPr>
  </w:style>
  <w:style w:type="paragraph" w:styleId="HTML4">
    <w:name w:val="HTML Preformatted"/>
    <w:basedOn w:val="a1"/>
    <w:link w:val="HTMLChar"/>
    <w:uiPriority w:val="99"/>
    <w:unhideWhenUsed/>
    <w:rsid w:val="00262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宋体" w:hAnsi="宋体" w:cs="宋体"/>
      <w:snapToGrid/>
      <w:sz w:val="24"/>
      <w:szCs w:val="24"/>
    </w:rPr>
  </w:style>
  <w:style w:type="character" w:customStyle="1" w:styleId="HTMLChar">
    <w:name w:val="HTML 预设格式 Char"/>
    <w:basedOn w:val="a2"/>
    <w:link w:val="HTML4"/>
    <w:uiPriority w:val="99"/>
    <w:rsid w:val="00262BAF"/>
    <w:rPr>
      <w:rFonts w:ascii="宋体" w:hAnsi="宋体" w:cs="宋体"/>
      <w:sz w:val="24"/>
      <w:szCs w:val="24"/>
    </w:rPr>
  </w:style>
  <w:style w:type="character" w:customStyle="1" w:styleId="idlinterface">
    <w:name w:val="idlinterface"/>
    <w:basedOn w:val="a2"/>
    <w:rsid w:val="00262BAF"/>
  </w:style>
  <w:style w:type="character" w:customStyle="1" w:styleId="idlinterfaceid">
    <w:name w:val="idlinterfaceid"/>
    <w:basedOn w:val="a2"/>
    <w:rsid w:val="00262BAF"/>
  </w:style>
  <w:style w:type="character" w:customStyle="1" w:styleId="idlsuperclass">
    <w:name w:val="idlsuperclass"/>
    <w:basedOn w:val="a2"/>
    <w:rsid w:val="00262BAF"/>
  </w:style>
  <w:style w:type="character" w:customStyle="1" w:styleId="idlattribute">
    <w:name w:val="idlattribute"/>
    <w:basedOn w:val="a2"/>
    <w:rsid w:val="00262BAF"/>
  </w:style>
  <w:style w:type="character" w:customStyle="1" w:styleId="idlattrtype">
    <w:name w:val="idlattrtype"/>
    <w:basedOn w:val="a2"/>
    <w:rsid w:val="00262BAF"/>
  </w:style>
  <w:style w:type="character" w:customStyle="1" w:styleId="idlattrname">
    <w:name w:val="idlattrname"/>
    <w:basedOn w:val="a2"/>
    <w:rsid w:val="00262BAF"/>
  </w:style>
  <w:style w:type="character" w:customStyle="1" w:styleId="idlmethod">
    <w:name w:val="idlmethod"/>
    <w:basedOn w:val="a2"/>
    <w:rsid w:val="00262BAF"/>
  </w:style>
  <w:style w:type="character" w:customStyle="1" w:styleId="idlmethtype">
    <w:name w:val="idlmethtype"/>
    <w:basedOn w:val="a2"/>
    <w:rsid w:val="00262BAF"/>
  </w:style>
  <w:style w:type="character" w:customStyle="1" w:styleId="idlmethname">
    <w:name w:val="idlmethname"/>
    <w:basedOn w:val="a2"/>
    <w:rsid w:val="00262BAF"/>
  </w:style>
  <w:style w:type="character" w:customStyle="1" w:styleId="idlparam">
    <w:name w:val="idlparam"/>
    <w:basedOn w:val="a2"/>
    <w:rsid w:val="00262BAF"/>
  </w:style>
  <w:style w:type="character" w:customStyle="1" w:styleId="idlparamtype">
    <w:name w:val="idlparamtype"/>
    <w:basedOn w:val="a2"/>
    <w:rsid w:val="00262BAF"/>
  </w:style>
  <w:style w:type="character" w:customStyle="1" w:styleId="idlparamname">
    <w:name w:val="idlparamname"/>
    <w:basedOn w:val="a2"/>
    <w:rsid w:val="00262BAF"/>
  </w:style>
  <w:style w:type="paragraph" w:customStyle="1" w:styleId="warning">
    <w:name w:val="warning"/>
    <w:basedOn w:val="a1"/>
    <w:rsid w:val="00262BAF"/>
    <w:pPr>
      <w:widowControl/>
      <w:autoSpaceDE/>
      <w:autoSpaceDN/>
      <w:adjustRightInd/>
      <w:spacing w:before="100" w:beforeAutospacing="1" w:after="100" w:afterAutospacing="1" w:line="240" w:lineRule="auto"/>
    </w:pPr>
    <w:rPr>
      <w:rFonts w:ascii="宋体" w:hAnsi="宋体" w:cs="宋体"/>
      <w:snapToGrid/>
      <w:sz w:val="24"/>
      <w:szCs w:val="24"/>
    </w:rPr>
  </w:style>
  <w:style w:type="character" w:customStyle="1" w:styleId="idlenum">
    <w:name w:val="idlenum"/>
    <w:basedOn w:val="a2"/>
    <w:rsid w:val="00262BAF"/>
  </w:style>
  <w:style w:type="character" w:customStyle="1" w:styleId="idlenumid">
    <w:name w:val="idlenumid"/>
    <w:basedOn w:val="a2"/>
    <w:rsid w:val="00262BAF"/>
  </w:style>
  <w:style w:type="character" w:customStyle="1" w:styleId="idlenumitem">
    <w:name w:val="idlenumitem"/>
    <w:basedOn w:val="a2"/>
    <w:rsid w:val="00262BAF"/>
  </w:style>
  <w:style w:type="character" w:customStyle="1" w:styleId="extattr">
    <w:name w:val="extattr"/>
    <w:basedOn w:val="a2"/>
    <w:rsid w:val="00262BAF"/>
  </w:style>
  <w:style w:type="character" w:customStyle="1" w:styleId="idldictionary">
    <w:name w:val="idldictionary"/>
    <w:basedOn w:val="a2"/>
    <w:rsid w:val="00262BAF"/>
  </w:style>
  <w:style w:type="character" w:customStyle="1" w:styleId="idldictionaryid">
    <w:name w:val="idldictionaryid"/>
    <w:basedOn w:val="a2"/>
    <w:rsid w:val="00262BAF"/>
  </w:style>
  <w:style w:type="character" w:customStyle="1" w:styleId="idlmember">
    <w:name w:val="idlmember"/>
    <w:basedOn w:val="a2"/>
    <w:rsid w:val="00262BAF"/>
  </w:style>
  <w:style w:type="character" w:customStyle="1" w:styleId="idlmembertype">
    <w:name w:val="idlmembertype"/>
    <w:basedOn w:val="a2"/>
    <w:rsid w:val="00262BAF"/>
  </w:style>
  <w:style w:type="character" w:customStyle="1" w:styleId="idlmembername">
    <w:name w:val="idlmembername"/>
    <w:basedOn w:val="a2"/>
    <w:rsid w:val="00262BAF"/>
  </w:style>
  <w:style w:type="character" w:customStyle="1" w:styleId="idlcallback">
    <w:name w:val="idlcallback"/>
    <w:basedOn w:val="a2"/>
    <w:rsid w:val="00262BAF"/>
  </w:style>
  <w:style w:type="character" w:customStyle="1" w:styleId="idlcallbackid">
    <w:name w:val="idlcallbackid"/>
    <w:basedOn w:val="a2"/>
    <w:rsid w:val="00262BAF"/>
  </w:style>
  <w:style w:type="character" w:customStyle="1" w:styleId="idlcallbacktype">
    <w:name w:val="idlcallbacktype"/>
    <w:basedOn w:val="a2"/>
    <w:rsid w:val="00262BAF"/>
  </w:style>
  <w:style w:type="character" w:customStyle="1" w:styleId="idltypedef">
    <w:name w:val="idltypedef"/>
    <w:basedOn w:val="a2"/>
    <w:rsid w:val="00262BAF"/>
  </w:style>
  <w:style w:type="character" w:customStyle="1" w:styleId="idltypedeftype">
    <w:name w:val="idltypedeftype"/>
    <w:basedOn w:val="a2"/>
    <w:rsid w:val="00262BAF"/>
  </w:style>
  <w:style w:type="character" w:customStyle="1" w:styleId="idltypedefid">
    <w:name w:val="idltypedefid"/>
    <w:basedOn w:val="a2"/>
    <w:rsid w:val="00262BAF"/>
  </w:style>
  <w:style w:type="character" w:customStyle="1" w:styleId="kwd">
    <w:name w:val="kwd"/>
    <w:basedOn w:val="a2"/>
    <w:rsid w:val="00262BAF"/>
  </w:style>
  <w:style w:type="character" w:customStyle="1" w:styleId="pln">
    <w:name w:val="pln"/>
    <w:basedOn w:val="a2"/>
    <w:rsid w:val="00262BAF"/>
  </w:style>
  <w:style w:type="character" w:customStyle="1" w:styleId="pun">
    <w:name w:val="pun"/>
    <w:basedOn w:val="a2"/>
    <w:rsid w:val="00262BAF"/>
  </w:style>
  <w:style w:type="character" w:customStyle="1" w:styleId="com">
    <w:name w:val="com"/>
    <w:basedOn w:val="a2"/>
    <w:rsid w:val="00262BAF"/>
  </w:style>
  <w:style w:type="character" w:customStyle="1" w:styleId="typ">
    <w:name w:val="typ"/>
    <w:basedOn w:val="a2"/>
    <w:rsid w:val="00262BAF"/>
  </w:style>
  <w:style w:type="character" w:customStyle="1" w:styleId="str">
    <w:name w:val="str"/>
    <w:basedOn w:val="a2"/>
    <w:rsid w:val="00262BAF"/>
  </w:style>
  <w:style w:type="character" w:customStyle="1" w:styleId="lit">
    <w:name w:val="lit"/>
    <w:basedOn w:val="a2"/>
    <w:rsid w:val="00262BAF"/>
  </w:style>
  <w:style w:type="character" w:styleId="af8">
    <w:name w:val="annotation reference"/>
    <w:basedOn w:val="a2"/>
    <w:rsid w:val="00262BAF"/>
    <w:rPr>
      <w:sz w:val="21"/>
      <w:szCs w:val="21"/>
    </w:rPr>
  </w:style>
  <w:style w:type="paragraph" w:styleId="af9">
    <w:name w:val="annotation text"/>
    <w:basedOn w:val="a1"/>
    <w:link w:val="Char0"/>
    <w:rsid w:val="00262BAF"/>
  </w:style>
  <w:style w:type="character" w:customStyle="1" w:styleId="Char0">
    <w:name w:val="批注文字 Char"/>
    <w:basedOn w:val="a2"/>
    <w:link w:val="af9"/>
    <w:rsid w:val="00262BAF"/>
    <w:rPr>
      <w:snapToGrid w:val="0"/>
      <w:sz w:val="21"/>
      <w:szCs w:val="21"/>
    </w:rPr>
  </w:style>
  <w:style w:type="paragraph" w:styleId="afa">
    <w:name w:val="annotation subject"/>
    <w:basedOn w:val="af9"/>
    <w:next w:val="af9"/>
    <w:link w:val="Char1"/>
    <w:rsid w:val="00262BAF"/>
    <w:rPr>
      <w:b/>
      <w:bCs/>
    </w:rPr>
  </w:style>
  <w:style w:type="character" w:customStyle="1" w:styleId="Char1">
    <w:name w:val="批注主题 Char"/>
    <w:basedOn w:val="Char0"/>
    <w:link w:val="afa"/>
    <w:rsid w:val="00262BAF"/>
    <w:rPr>
      <w:b/>
      <w:bCs/>
    </w:rPr>
  </w:style>
  <w:style w:type="paragraph" w:styleId="afb">
    <w:name w:val="Document Map"/>
    <w:basedOn w:val="a1"/>
    <w:link w:val="Char2"/>
    <w:rsid w:val="00262BAF"/>
    <w:rPr>
      <w:rFonts w:ascii="宋体"/>
      <w:sz w:val="18"/>
      <w:szCs w:val="18"/>
    </w:rPr>
  </w:style>
  <w:style w:type="character" w:customStyle="1" w:styleId="Char2">
    <w:name w:val="文档结构图 Char"/>
    <w:basedOn w:val="a2"/>
    <w:link w:val="afb"/>
    <w:rsid w:val="00262BAF"/>
    <w:rPr>
      <w:rFonts w:ascii="宋体"/>
      <w:snapToGrid w:val="0"/>
      <w:sz w:val="18"/>
      <w:szCs w:val="18"/>
    </w:rPr>
  </w:style>
  <w:style w:type="paragraph" w:styleId="afc">
    <w:name w:val="Revision"/>
    <w:hidden/>
    <w:uiPriority w:val="99"/>
    <w:semiHidden/>
    <w:rsid w:val="00626269"/>
    <w:rPr>
      <w:snapToGrid w:val="0"/>
      <w:sz w:val="21"/>
      <w:szCs w:val="21"/>
    </w:rPr>
  </w:style>
</w:styles>
</file>

<file path=word/webSettings.xml><?xml version="1.0" encoding="utf-8"?>
<w:webSettings xmlns:r="http://schemas.openxmlformats.org/officeDocument/2006/relationships" xmlns:w="http://schemas.openxmlformats.org/wordprocessingml/2006/main">
  <w:divs>
    <w:div w:id="695428363">
      <w:bodyDiv w:val="1"/>
      <w:marLeft w:val="0"/>
      <w:marRight w:val="0"/>
      <w:marTop w:val="0"/>
      <w:marBottom w:val="0"/>
      <w:divBdr>
        <w:top w:val="none" w:sz="0" w:space="0" w:color="auto"/>
        <w:left w:val="none" w:sz="0" w:space="0" w:color="auto"/>
        <w:bottom w:val="none" w:sz="0" w:space="0" w:color="auto"/>
        <w:right w:val="none" w:sz="0" w:space="0" w:color="auto"/>
      </w:divBdr>
      <w:divsChild>
        <w:div w:id="1973048586">
          <w:marLeft w:val="0"/>
          <w:marRight w:val="0"/>
          <w:marTop w:val="0"/>
          <w:marBottom w:val="240"/>
          <w:divBdr>
            <w:top w:val="none" w:sz="0" w:space="0" w:color="auto"/>
            <w:left w:val="none" w:sz="0" w:space="0" w:color="auto"/>
            <w:bottom w:val="none" w:sz="0" w:space="0" w:color="auto"/>
            <w:right w:val="none" w:sz="0" w:space="0" w:color="auto"/>
          </w:divBdr>
        </w:div>
        <w:div w:id="752362790">
          <w:marLeft w:val="0"/>
          <w:marRight w:val="0"/>
          <w:marTop w:val="240"/>
          <w:marBottom w:val="240"/>
          <w:divBdr>
            <w:top w:val="none" w:sz="0" w:space="6" w:color="52E052"/>
            <w:left w:val="single" w:sz="48" w:space="6" w:color="52E052"/>
            <w:bottom w:val="none" w:sz="0" w:space="6" w:color="52E052"/>
            <w:right w:val="none" w:sz="0" w:space="6" w:color="52E052"/>
          </w:divBdr>
          <w:divsChild>
            <w:div w:id="166989092">
              <w:marLeft w:val="0"/>
              <w:marRight w:val="0"/>
              <w:marTop w:val="0"/>
              <w:marBottom w:val="0"/>
              <w:divBdr>
                <w:top w:val="none" w:sz="0" w:space="0" w:color="auto"/>
                <w:left w:val="none" w:sz="0" w:space="0" w:color="auto"/>
                <w:bottom w:val="none" w:sz="0" w:space="0" w:color="auto"/>
                <w:right w:val="none" w:sz="0" w:space="0" w:color="auto"/>
              </w:divBdr>
            </w:div>
          </w:divsChild>
        </w:div>
        <w:div w:id="578830846">
          <w:marLeft w:val="0"/>
          <w:marRight w:val="0"/>
          <w:marTop w:val="240"/>
          <w:marBottom w:val="240"/>
          <w:divBdr>
            <w:top w:val="none" w:sz="0" w:space="6" w:color="52E052"/>
            <w:left w:val="single" w:sz="48" w:space="6" w:color="52E052"/>
            <w:bottom w:val="none" w:sz="0" w:space="6" w:color="52E052"/>
            <w:right w:val="none" w:sz="0" w:space="6" w:color="52E052"/>
          </w:divBdr>
          <w:divsChild>
            <w:div w:id="941379046">
              <w:marLeft w:val="0"/>
              <w:marRight w:val="0"/>
              <w:marTop w:val="0"/>
              <w:marBottom w:val="0"/>
              <w:divBdr>
                <w:top w:val="none" w:sz="0" w:space="0" w:color="auto"/>
                <w:left w:val="none" w:sz="0" w:space="0" w:color="auto"/>
                <w:bottom w:val="none" w:sz="0" w:space="0" w:color="auto"/>
                <w:right w:val="none" w:sz="0" w:space="0" w:color="auto"/>
              </w:divBdr>
            </w:div>
          </w:divsChild>
        </w:div>
        <w:div w:id="272203147">
          <w:marLeft w:val="0"/>
          <w:marRight w:val="0"/>
          <w:marTop w:val="240"/>
          <w:marBottom w:val="240"/>
          <w:divBdr>
            <w:top w:val="none" w:sz="0" w:space="6" w:color="E05252"/>
            <w:left w:val="single" w:sz="48" w:space="6" w:color="E05252"/>
            <w:bottom w:val="none" w:sz="0" w:space="6" w:color="E05252"/>
            <w:right w:val="none" w:sz="0" w:space="6" w:color="E05252"/>
          </w:divBdr>
          <w:divsChild>
            <w:div w:id="1110706077">
              <w:marLeft w:val="0"/>
              <w:marRight w:val="0"/>
              <w:marTop w:val="0"/>
              <w:marBottom w:val="0"/>
              <w:divBdr>
                <w:top w:val="none" w:sz="0" w:space="0" w:color="auto"/>
                <w:left w:val="none" w:sz="0" w:space="0" w:color="auto"/>
                <w:bottom w:val="none" w:sz="0" w:space="0" w:color="auto"/>
                <w:right w:val="none" w:sz="0" w:space="0" w:color="auto"/>
              </w:divBdr>
            </w:div>
          </w:divsChild>
        </w:div>
        <w:div w:id="1673877198">
          <w:marLeft w:val="0"/>
          <w:marRight w:val="0"/>
          <w:marTop w:val="240"/>
          <w:marBottom w:val="240"/>
          <w:divBdr>
            <w:top w:val="none" w:sz="0" w:space="6" w:color="E05252"/>
            <w:left w:val="single" w:sz="48" w:space="6" w:color="E05252"/>
            <w:bottom w:val="none" w:sz="0" w:space="6" w:color="E05252"/>
            <w:right w:val="none" w:sz="0" w:space="6" w:color="E05252"/>
          </w:divBdr>
          <w:divsChild>
            <w:div w:id="1979070457">
              <w:marLeft w:val="0"/>
              <w:marRight w:val="0"/>
              <w:marTop w:val="0"/>
              <w:marBottom w:val="0"/>
              <w:divBdr>
                <w:top w:val="none" w:sz="0" w:space="0" w:color="auto"/>
                <w:left w:val="none" w:sz="0" w:space="0" w:color="auto"/>
                <w:bottom w:val="none" w:sz="0" w:space="0" w:color="auto"/>
                <w:right w:val="none" w:sz="0" w:space="0" w:color="auto"/>
              </w:divBdr>
            </w:div>
          </w:divsChild>
        </w:div>
        <w:div w:id="340397180">
          <w:marLeft w:val="0"/>
          <w:marRight w:val="0"/>
          <w:marTop w:val="240"/>
          <w:marBottom w:val="240"/>
          <w:divBdr>
            <w:top w:val="none" w:sz="0" w:space="6" w:color="52E052"/>
            <w:left w:val="single" w:sz="48" w:space="6" w:color="52E052"/>
            <w:bottom w:val="none" w:sz="0" w:space="6" w:color="52E052"/>
            <w:right w:val="none" w:sz="0" w:space="6" w:color="52E052"/>
          </w:divBdr>
          <w:divsChild>
            <w:div w:id="1061633252">
              <w:marLeft w:val="0"/>
              <w:marRight w:val="0"/>
              <w:marTop w:val="0"/>
              <w:marBottom w:val="0"/>
              <w:divBdr>
                <w:top w:val="none" w:sz="0" w:space="0" w:color="auto"/>
                <w:left w:val="none" w:sz="0" w:space="0" w:color="auto"/>
                <w:bottom w:val="none" w:sz="0" w:space="0" w:color="auto"/>
                <w:right w:val="none" w:sz="0" w:space="0" w:color="auto"/>
              </w:divBdr>
            </w:div>
          </w:divsChild>
        </w:div>
        <w:div w:id="315259539">
          <w:marLeft w:val="0"/>
          <w:marRight w:val="0"/>
          <w:marTop w:val="240"/>
          <w:marBottom w:val="240"/>
          <w:divBdr>
            <w:top w:val="none" w:sz="0" w:space="6" w:color="E05252"/>
            <w:left w:val="single" w:sz="48" w:space="6" w:color="E05252"/>
            <w:bottom w:val="none" w:sz="0" w:space="6" w:color="E05252"/>
            <w:right w:val="none" w:sz="0" w:space="6" w:color="E05252"/>
          </w:divBdr>
          <w:divsChild>
            <w:div w:id="2131049820">
              <w:marLeft w:val="0"/>
              <w:marRight w:val="0"/>
              <w:marTop w:val="0"/>
              <w:marBottom w:val="0"/>
              <w:divBdr>
                <w:top w:val="none" w:sz="0" w:space="0" w:color="auto"/>
                <w:left w:val="none" w:sz="0" w:space="0" w:color="auto"/>
                <w:bottom w:val="none" w:sz="0" w:space="0" w:color="auto"/>
                <w:right w:val="none" w:sz="0" w:space="0" w:color="auto"/>
              </w:divBdr>
            </w:div>
          </w:divsChild>
        </w:div>
        <w:div w:id="1678580784">
          <w:marLeft w:val="0"/>
          <w:marRight w:val="0"/>
          <w:marTop w:val="240"/>
          <w:marBottom w:val="240"/>
          <w:divBdr>
            <w:top w:val="none" w:sz="0" w:space="6" w:color="52E052"/>
            <w:left w:val="single" w:sz="48" w:space="6" w:color="52E052"/>
            <w:bottom w:val="none" w:sz="0" w:space="6" w:color="52E052"/>
            <w:right w:val="none" w:sz="0" w:space="6" w:color="52E052"/>
          </w:divBdr>
          <w:divsChild>
            <w:div w:id="3867047">
              <w:marLeft w:val="0"/>
              <w:marRight w:val="0"/>
              <w:marTop w:val="0"/>
              <w:marBottom w:val="0"/>
              <w:divBdr>
                <w:top w:val="none" w:sz="0" w:space="0" w:color="auto"/>
                <w:left w:val="none" w:sz="0" w:space="0" w:color="auto"/>
                <w:bottom w:val="none" w:sz="0" w:space="0" w:color="auto"/>
                <w:right w:val="none" w:sz="0" w:space="0" w:color="auto"/>
              </w:divBdr>
            </w:div>
          </w:divsChild>
        </w:div>
        <w:div w:id="1268463631">
          <w:marLeft w:val="0"/>
          <w:marRight w:val="0"/>
          <w:marTop w:val="240"/>
          <w:marBottom w:val="240"/>
          <w:divBdr>
            <w:top w:val="none" w:sz="0" w:space="6" w:color="52E052"/>
            <w:left w:val="single" w:sz="48" w:space="6" w:color="52E052"/>
            <w:bottom w:val="none" w:sz="0" w:space="6" w:color="52E052"/>
            <w:right w:val="none" w:sz="0" w:space="6" w:color="52E052"/>
          </w:divBdr>
          <w:divsChild>
            <w:div w:id="1883635780">
              <w:marLeft w:val="0"/>
              <w:marRight w:val="0"/>
              <w:marTop w:val="0"/>
              <w:marBottom w:val="0"/>
              <w:divBdr>
                <w:top w:val="none" w:sz="0" w:space="0" w:color="auto"/>
                <w:left w:val="none" w:sz="0" w:space="0" w:color="auto"/>
                <w:bottom w:val="none" w:sz="0" w:space="0" w:color="auto"/>
                <w:right w:val="none" w:sz="0" w:space="0" w:color="auto"/>
              </w:divBdr>
            </w:div>
          </w:divsChild>
        </w:div>
        <w:div w:id="1068957880">
          <w:marLeft w:val="0"/>
          <w:marRight w:val="0"/>
          <w:marTop w:val="0"/>
          <w:marBottom w:val="0"/>
          <w:divBdr>
            <w:top w:val="none" w:sz="0" w:space="0" w:color="auto"/>
            <w:left w:val="none" w:sz="0" w:space="0" w:color="auto"/>
            <w:bottom w:val="none" w:sz="0" w:space="0" w:color="auto"/>
            <w:right w:val="none" w:sz="0" w:space="0" w:color="auto"/>
          </w:divBdr>
        </w:div>
        <w:div w:id="1800761312">
          <w:marLeft w:val="0"/>
          <w:marRight w:val="0"/>
          <w:marTop w:val="240"/>
          <w:marBottom w:val="240"/>
          <w:divBdr>
            <w:top w:val="none" w:sz="0" w:space="6" w:color="E05252"/>
            <w:left w:val="single" w:sz="48" w:space="6" w:color="E05252"/>
            <w:bottom w:val="none" w:sz="0" w:space="6" w:color="E05252"/>
            <w:right w:val="none" w:sz="0" w:space="6" w:color="E05252"/>
          </w:divBdr>
          <w:divsChild>
            <w:div w:id="1939944481">
              <w:marLeft w:val="0"/>
              <w:marRight w:val="0"/>
              <w:marTop w:val="0"/>
              <w:marBottom w:val="0"/>
              <w:divBdr>
                <w:top w:val="none" w:sz="0" w:space="0" w:color="auto"/>
                <w:left w:val="none" w:sz="0" w:space="0" w:color="auto"/>
                <w:bottom w:val="none" w:sz="0" w:space="0" w:color="auto"/>
                <w:right w:val="none" w:sz="0" w:space="0" w:color="auto"/>
              </w:divBdr>
            </w:div>
          </w:divsChild>
        </w:div>
        <w:div w:id="1918855951">
          <w:marLeft w:val="0"/>
          <w:marRight w:val="0"/>
          <w:marTop w:val="240"/>
          <w:marBottom w:val="240"/>
          <w:divBdr>
            <w:top w:val="none" w:sz="0" w:space="6" w:color="E05252"/>
            <w:left w:val="single" w:sz="48" w:space="6" w:color="E05252"/>
            <w:bottom w:val="none" w:sz="0" w:space="6" w:color="E05252"/>
            <w:right w:val="none" w:sz="0" w:space="6" w:color="E05252"/>
          </w:divBdr>
          <w:divsChild>
            <w:div w:id="460148664">
              <w:marLeft w:val="0"/>
              <w:marRight w:val="0"/>
              <w:marTop w:val="0"/>
              <w:marBottom w:val="0"/>
              <w:divBdr>
                <w:top w:val="none" w:sz="0" w:space="0" w:color="auto"/>
                <w:left w:val="none" w:sz="0" w:space="0" w:color="auto"/>
                <w:bottom w:val="none" w:sz="0" w:space="0" w:color="auto"/>
                <w:right w:val="none" w:sz="0" w:space="0" w:color="auto"/>
              </w:divBdr>
            </w:div>
          </w:divsChild>
        </w:div>
        <w:div w:id="1034499834">
          <w:marLeft w:val="0"/>
          <w:marRight w:val="0"/>
          <w:marTop w:val="240"/>
          <w:marBottom w:val="240"/>
          <w:divBdr>
            <w:top w:val="none" w:sz="0" w:space="6" w:color="52E052"/>
            <w:left w:val="single" w:sz="48" w:space="6" w:color="52E052"/>
            <w:bottom w:val="none" w:sz="0" w:space="6" w:color="52E052"/>
            <w:right w:val="none" w:sz="0" w:space="6" w:color="52E052"/>
          </w:divBdr>
          <w:divsChild>
            <w:div w:id="1137063684">
              <w:marLeft w:val="0"/>
              <w:marRight w:val="0"/>
              <w:marTop w:val="0"/>
              <w:marBottom w:val="0"/>
              <w:divBdr>
                <w:top w:val="none" w:sz="0" w:space="0" w:color="auto"/>
                <w:left w:val="none" w:sz="0" w:space="0" w:color="auto"/>
                <w:bottom w:val="none" w:sz="0" w:space="0" w:color="auto"/>
                <w:right w:val="none" w:sz="0" w:space="0" w:color="auto"/>
              </w:divBdr>
            </w:div>
          </w:divsChild>
        </w:div>
        <w:div w:id="757602477">
          <w:marLeft w:val="0"/>
          <w:marRight w:val="0"/>
          <w:marTop w:val="240"/>
          <w:marBottom w:val="240"/>
          <w:divBdr>
            <w:top w:val="none" w:sz="0" w:space="6" w:color="52E052"/>
            <w:left w:val="single" w:sz="48" w:space="6" w:color="52E052"/>
            <w:bottom w:val="none" w:sz="0" w:space="6" w:color="52E052"/>
            <w:right w:val="none" w:sz="0" w:space="6" w:color="52E052"/>
          </w:divBdr>
          <w:divsChild>
            <w:div w:id="1909801873">
              <w:marLeft w:val="0"/>
              <w:marRight w:val="0"/>
              <w:marTop w:val="0"/>
              <w:marBottom w:val="0"/>
              <w:divBdr>
                <w:top w:val="none" w:sz="0" w:space="0" w:color="auto"/>
                <w:left w:val="none" w:sz="0" w:space="0" w:color="auto"/>
                <w:bottom w:val="none" w:sz="0" w:space="0" w:color="auto"/>
                <w:right w:val="none" w:sz="0" w:space="0" w:color="auto"/>
              </w:divBdr>
            </w:div>
          </w:divsChild>
        </w:div>
        <w:div w:id="184053265">
          <w:marLeft w:val="0"/>
          <w:marRight w:val="0"/>
          <w:marTop w:val="240"/>
          <w:marBottom w:val="240"/>
          <w:divBdr>
            <w:top w:val="none" w:sz="0" w:space="6" w:color="52E052"/>
            <w:left w:val="single" w:sz="48" w:space="6" w:color="52E052"/>
            <w:bottom w:val="none" w:sz="0" w:space="6" w:color="52E052"/>
            <w:right w:val="none" w:sz="0" w:space="6" w:color="52E052"/>
          </w:divBdr>
          <w:divsChild>
            <w:div w:id="1097409705">
              <w:marLeft w:val="0"/>
              <w:marRight w:val="0"/>
              <w:marTop w:val="0"/>
              <w:marBottom w:val="0"/>
              <w:divBdr>
                <w:top w:val="none" w:sz="0" w:space="0" w:color="auto"/>
                <w:left w:val="none" w:sz="0" w:space="0" w:color="auto"/>
                <w:bottom w:val="none" w:sz="0" w:space="0" w:color="auto"/>
                <w:right w:val="none" w:sz="0" w:space="0" w:color="auto"/>
              </w:divBdr>
            </w:div>
          </w:divsChild>
        </w:div>
        <w:div w:id="373895620">
          <w:marLeft w:val="0"/>
          <w:marRight w:val="0"/>
          <w:marTop w:val="240"/>
          <w:marBottom w:val="240"/>
          <w:divBdr>
            <w:top w:val="none" w:sz="0" w:space="6" w:color="52E052"/>
            <w:left w:val="single" w:sz="48" w:space="6" w:color="52E052"/>
            <w:bottom w:val="none" w:sz="0" w:space="6" w:color="52E052"/>
            <w:right w:val="none" w:sz="0" w:space="6" w:color="52E052"/>
          </w:divBdr>
          <w:divsChild>
            <w:div w:id="1598052882">
              <w:marLeft w:val="0"/>
              <w:marRight w:val="0"/>
              <w:marTop w:val="0"/>
              <w:marBottom w:val="0"/>
              <w:divBdr>
                <w:top w:val="none" w:sz="0" w:space="0" w:color="auto"/>
                <w:left w:val="none" w:sz="0" w:space="0" w:color="auto"/>
                <w:bottom w:val="none" w:sz="0" w:space="0" w:color="auto"/>
                <w:right w:val="none" w:sz="0" w:space="0" w:color="auto"/>
              </w:divBdr>
            </w:div>
          </w:divsChild>
        </w:div>
        <w:div w:id="1568614638">
          <w:marLeft w:val="0"/>
          <w:marRight w:val="0"/>
          <w:marTop w:val="240"/>
          <w:marBottom w:val="240"/>
          <w:divBdr>
            <w:top w:val="none" w:sz="0" w:space="6" w:color="E05252"/>
            <w:left w:val="single" w:sz="48" w:space="6" w:color="E05252"/>
            <w:bottom w:val="none" w:sz="0" w:space="6" w:color="E05252"/>
            <w:right w:val="none" w:sz="0" w:space="6" w:color="E05252"/>
          </w:divBdr>
          <w:divsChild>
            <w:div w:id="968048413">
              <w:marLeft w:val="0"/>
              <w:marRight w:val="0"/>
              <w:marTop w:val="0"/>
              <w:marBottom w:val="0"/>
              <w:divBdr>
                <w:top w:val="none" w:sz="0" w:space="0" w:color="auto"/>
                <w:left w:val="none" w:sz="0" w:space="0" w:color="auto"/>
                <w:bottom w:val="none" w:sz="0" w:space="0" w:color="auto"/>
                <w:right w:val="none" w:sz="0" w:space="0" w:color="auto"/>
              </w:divBdr>
            </w:div>
          </w:divsChild>
        </w:div>
        <w:div w:id="878081021">
          <w:marLeft w:val="0"/>
          <w:marRight w:val="0"/>
          <w:marTop w:val="240"/>
          <w:marBottom w:val="240"/>
          <w:divBdr>
            <w:top w:val="none" w:sz="0" w:space="6" w:color="52E052"/>
            <w:left w:val="single" w:sz="48" w:space="6" w:color="52E052"/>
            <w:bottom w:val="none" w:sz="0" w:space="6" w:color="52E052"/>
            <w:right w:val="none" w:sz="0" w:space="6" w:color="52E052"/>
          </w:divBdr>
          <w:divsChild>
            <w:div w:id="1932616108">
              <w:marLeft w:val="0"/>
              <w:marRight w:val="0"/>
              <w:marTop w:val="0"/>
              <w:marBottom w:val="0"/>
              <w:divBdr>
                <w:top w:val="none" w:sz="0" w:space="0" w:color="auto"/>
                <w:left w:val="none" w:sz="0" w:space="0" w:color="auto"/>
                <w:bottom w:val="none" w:sz="0" w:space="0" w:color="auto"/>
                <w:right w:val="none" w:sz="0" w:space="0" w:color="auto"/>
              </w:divBdr>
            </w:div>
          </w:divsChild>
        </w:div>
        <w:div w:id="243032507">
          <w:marLeft w:val="0"/>
          <w:marRight w:val="0"/>
          <w:marTop w:val="240"/>
          <w:marBottom w:val="240"/>
          <w:divBdr>
            <w:top w:val="none" w:sz="0" w:space="6" w:color="52E052"/>
            <w:left w:val="single" w:sz="48" w:space="6" w:color="52E052"/>
            <w:bottom w:val="none" w:sz="0" w:space="6" w:color="52E052"/>
            <w:right w:val="none" w:sz="0" w:space="6" w:color="52E052"/>
          </w:divBdr>
          <w:divsChild>
            <w:div w:id="11997302">
              <w:marLeft w:val="0"/>
              <w:marRight w:val="0"/>
              <w:marTop w:val="0"/>
              <w:marBottom w:val="0"/>
              <w:divBdr>
                <w:top w:val="none" w:sz="0" w:space="0" w:color="auto"/>
                <w:left w:val="none" w:sz="0" w:space="0" w:color="auto"/>
                <w:bottom w:val="none" w:sz="0" w:space="0" w:color="auto"/>
                <w:right w:val="none" w:sz="0" w:space="0" w:color="auto"/>
              </w:divBdr>
            </w:div>
            <w:div w:id="200484236">
              <w:marLeft w:val="0"/>
              <w:marRight w:val="0"/>
              <w:marTop w:val="0"/>
              <w:marBottom w:val="0"/>
              <w:divBdr>
                <w:top w:val="none" w:sz="0" w:space="0" w:color="auto"/>
                <w:left w:val="none" w:sz="0" w:space="0" w:color="auto"/>
                <w:bottom w:val="none" w:sz="0" w:space="0" w:color="auto"/>
                <w:right w:val="none" w:sz="0" w:space="0" w:color="auto"/>
              </w:divBdr>
            </w:div>
          </w:divsChild>
        </w:div>
        <w:div w:id="715273330">
          <w:marLeft w:val="0"/>
          <w:marRight w:val="0"/>
          <w:marTop w:val="0"/>
          <w:marBottom w:val="0"/>
          <w:divBdr>
            <w:top w:val="none" w:sz="0" w:space="0" w:color="auto"/>
            <w:left w:val="none" w:sz="0" w:space="0" w:color="auto"/>
            <w:bottom w:val="none" w:sz="0" w:space="0" w:color="auto"/>
            <w:right w:val="none" w:sz="0" w:space="0" w:color="auto"/>
          </w:divBdr>
        </w:div>
        <w:div w:id="1187477362">
          <w:marLeft w:val="0"/>
          <w:marRight w:val="0"/>
          <w:marTop w:val="0"/>
          <w:marBottom w:val="0"/>
          <w:divBdr>
            <w:top w:val="none" w:sz="0" w:space="0" w:color="auto"/>
            <w:left w:val="none" w:sz="0" w:space="0" w:color="auto"/>
            <w:bottom w:val="none" w:sz="0" w:space="0" w:color="auto"/>
            <w:right w:val="none" w:sz="0" w:space="0" w:color="auto"/>
          </w:divBdr>
          <w:divsChild>
            <w:div w:id="531235913">
              <w:marLeft w:val="0"/>
              <w:marRight w:val="0"/>
              <w:marTop w:val="240"/>
              <w:marBottom w:val="240"/>
              <w:divBdr>
                <w:top w:val="none" w:sz="0" w:space="6" w:color="52E052"/>
                <w:left w:val="single" w:sz="48" w:space="6" w:color="52E052"/>
                <w:bottom w:val="none" w:sz="0" w:space="6" w:color="52E052"/>
                <w:right w:val="none" w:sz="0" w:space="6" w:color="52E052"/>
              </w:divBdr>
              <w:divsChild>
                <w:div w:id="250505915">
                  <w:marLeft w:val="0"/>
                  <w:marRight w:val="0"/>
                  <w:marTop w:val="0"/>
                  <w:marBottom w:val="0"/>
                  <w:divBdr>
                    <w:top w:val="none" w:sz="0" w:space="0" w:color="auto"/>
                    <w:left w:val="none" w:sz="0" w:space="0" w:color="auto"/>
                    <w:bottom w:val="none" w:sz="0" w:space="0" w:color="auto"/>
                    <w:right w:val="none" w:sz="0" w:space="0" w:color="auto"/>
                  </w:divBdr>
                </w:div>
              </w:divsChild>
            </w:div>
            <w:div w:id="1952203851">
              <w:marLeft w:val="0"/>
              <w:marRight w:val="0"/>
              <w:marTop w:val="0"/>
              <w:marBottom w:val="0"/>
              <w:divBdr>
                <w:top w:val="none" w:sz="0" w:space="0" w:color="auto"/>
                <w:left w:val="none" w:sz="0" w:space="0" w:color="auto"/>
                <w:bottom w:val="none" w:sz="0" w:space="0" w:color="auto"/>
                <w:right w:val="none" w:sz="0" w:space="0" w:color="auto"/>
              </w:divBdr>
            </w:div>
            <w:div w:id="1705132165">
              <w:marLeft w:val="0"/>
              <w:marRight w:val="0"/>
              <w:marTop w:val="240"/>
              <w:marBottom w:val="240"/>
              <w:divBdr>
                <w:top w:val="none" w:sz="0" w:space="6" w:color="E05252"/>
                <w:left w:val="single" w:sz="48" w:space="6" w:color="E05252"/>
                <w:bottom w:val="none" w:sz="0" w:space="6" w:color="E05252"/>
                <w:right w:val="none" w:sz="0" w:space="6" w:color="E05252"/>
              </w:divBdr>
              <w:divsChild>
                <w:div w:id="829637249">
                  <w:marLeft w:val="0"/>
                  <w:marRight w:val="0"/>
                  <w:marTop w:val="0"/>
                  <w:marBottom w:val="0"/>
                  <w:divBdr>
                    <w:top w:val="none" w:sz="0" w:space="0" w:color="auto"/>
                    <w:left w:val="none" w:sz="0" w:space="0" w:color="auto"/>
                    <w:bottom w:val="none" w:sz="0" w:space="0" w:color="auto"/>
                    <w:right w:val="none" w:sz="0" w:space="0" w:color="auto"/>
                  </w:divBdr>
                </w:div>
              </w:divsChild>
            </w:div>
            <w:div w:id="1231767572">
              <w:marLeft w:val="0"/>
              <w:marRight w:val="0"/>
              <w:marTop w:val="0"/>
              <w:marBottom w:val="0"/>
              <w:divBdr>
                <w:top w:val="none" w:sz="0" w:space="0" w:color="auto"/>
                <w:left w:val="none" w:sz="0" w:space="0" w:color="auto"/>
                <w:bottom w:val="none" w:sz="0" w:space="0" w:color="auto"/>
                <w:right w:val="none" w:sz="0" w:space="0" w:color="auto"/>
              </w:divBdr>
            </w:div>
            <w:div w:id="236598309">
              <w:marLeft w:val="0"/>
              <w:marRight w:val="0"/>
              <w:marTop w:val="0"/>
              <w:marBottom w:val="0"/>
              <w:divBdr>
                <w:top w:val="none" w:sz="0" w:space="0" w:color="auto"/>
                <w:left w:val="none" w:sz="0" w:space="0" w:color="auto"/>
                <w:bottom w:val="none" w:sz="0" w:space="0" w:color="auto"/>
                <w:right w:val="none" w:sz="0" w:space="0" w:color="auto"/>
              </w:divBdr>
            </w:div>
            <w:div w:id="68046198">
              <w:marLeft w:val="0"/>
              <w:marRight w:val="0"/>
              <w:marTop w:val="0"/>
              <w:marBottom w:val="0"/>
              <w:divBdr>
                <w:top w:val="none" w:sz="0" w:space="0" w:color="auto"/>
                <w:left w:val="none" w:sz="0" w:space="0" w:color="auto"/>
                <w:bottom w:val="none" w:sz="0" w:space="0" w:color="auto"/>
                <w:right w:val="none" w:sz="0" w:space="0" w:color="auto"/>
              </w:divBdr>
            </w:div>
            <w:div w:id="1041516895">
              <w:marLeft w:val="0"/>
              <w:marRight w:val="0"/>
              <w:marTop w:val="0"/>
              <w:marBottom w:val="0"/>
              <w:divBdr>
                <w:top w:val="none" w:sz="0" w:space="0" w:color="auto"/>
                <w:left w:val="none" w:sz="0" w:space="0" w:color="auto"/>
                <w:bottom w:val="none" w:sz="0" w:space="0" w:color="auto"/>
                <w:right w:val="none" w:sz="0" w:space="0" w:color="auto"/>
              </w:divBdr>
            </w:div>
            <w:div w:id="244923342">
              <w:marLeft w:val="0"/>
              <w:marRight w:val="0"/>
              <w:marTop w:val="0"/>
              <w:marBottom w:val="0"/>
              <w:divBdr>
                <w:top w:val="none" w:sz="0" w:space="0" w:color="auto"/>
                <w:left w:val="none" w:sz="0" w:space="0" w:color="auto"/>
                <w:bottom w:val="none" w:sz="0" w:space="0" w:color="auto"/>
                <w:right w:val="none" w:sz="0" w:space="0" w:color="auto"/>
              </w:divBdr>
            </w:div>
            <w:div w:id="1798839727">
              <w:marLeft w:val="0"/>
              <w:marRight w:val="0"/>
              <w:marTop w:val="0"/>
              <w:marBottom w:val="0"/>
              <w:divBdr>
                <w:top w:val="none" w:sz="0" w:space="0" w:color="auto"/>
                <w:left w:val="none" w:sz="0" w:space="0" w:color="auto"/>
                <w:bottom w:val="none" w:sz="0" w:space="0" w:color="auto"/>
                <w:right w:val="none" w:sz="0" w:space="0" w:color="auto"/>
              </w:divBdr>
            </w:div>
            <w:div w:id="1878464931">
              <w:marLeft w:val="0"/>
              <w:marRight w:val="0"/>
              <w:marTop w:val="0"/>
              <w:marBottom w:val="0"/>
              <w:divBdr>
                <w:top w:val="none" w:sz="0" w:space="0" w:color="auto"/>
                <w:left w:val="none" w:sz="0" w:space="0" w:color="auto"/>
                <w:bottom w:val="none" w:sz="0" w:space="0" w:color="auto"/>
                <w:right w:val="none" w:sz="0" w:space="0" w:color="auto"/>
              </w:divBdr>
            </w:div>
            <w:div w:id="177548775">
              <w:marLeft w:val="0"/>
              <w:marRight w:val="0"/>
              <w:marTop w:val="0"/>
              <w:marBottom w:val="0"/>
              <w:divBdr>
                <w:top w:val="none" w:sz="0" w:space="0" w:color="auto"/>
                <w:left w:val="none" w:sz="0" w:space="0" w:color="auto"/>
                <w:bottom w:val="none" w:sz="0" w:space="0" w:color="auto"/>
                <w:right w:val="none" w:sz="0" w:space="0" w:color="auto"/>
              </w:divBdr>
            </w:div>
            <w:div w:id="1544171223">
              <w:marLeft w:val="0"/>
              <w:marRight w:val="0"/>
              <w:marTop w:val="0"/>
              <w:marBottom w:val="0"/>
              <w:divBdr>
                <w:top w:val="none" w:sz="0" w:space="0" w:color="auto"/>
                <w:left w:val="none" w:sz="0" w:space="0" w:color="auto"/>
                <w:bottom w:val="none" w:sz="0" w:space="0" w:color="auto"/>
                <w:right w:val="none" w:sz="0" w:space="0" w:color="auto"/>
              </w:divBdr>
            </w:div>
            <w:div w:id="129322267">
              <w:marLeft w:val="0"/>
              <w:marRight w:val="0"/>
              <w:marTop w:val="0"/>
              <w:marBottom w:val="0"/>
              <w:divBdr>
                <w:top w:val="none" w:sz="0" w:space="0" w:color="auto"/>
                <w:left w:val="none" w:sz="0" w:space="0" w:color="auto"/>
                <w:bottom w:val="none" w:sz="0" w:space="0" w:color="auto"/>
                <w:right w:val="none" w:sz="0" w:space="0" w:color="auto"/>
              </w:divBdr>
            </w:div>
            <w:div w:id="896553127">
              <w:marLeft w:val="0"/>
              <w:marRight w:val="0"/>
              <w:marTop w:val="0"/>
              <w:marBottom w:val="0"/>
              <w:divBdr>
                <w:top w:val="none" w:sz="0" w:space="0" w:color="auto"/>
                <w:left w:val="none" w:sz="0" w:space="0" w:color="auto"/>
                <w:bottom w:val="none" w:sz="0" w:space="0" w:color="auto"/>
                <w:right w:val="none" w:sz="0" w:space="0" w:color="auto"/>
              </w:divBdr>
            </w:div>
            <w:div w:id="824053683">
              <w:marLeft w:val="0"/>
              <w:marRight w:val="0"/>
              <w:marTop w:val="240"/>
              <w:marBottom w:val="240"/>
              <w:divBdr>
                <w:top w:val="none" w:sz="0" w:space="6" w:color="E05252"/>
                <w:left w:val="single" w:sz="48" w:space="6" w:color="E05252"/>
                <w:bottom w:val="none" w:sz="0" w:space="6" w:color="E05252"/>
                <w:right w:val="none" w:sz="0" w:space="6" w:color="E05252"/>
              </w:divBdr>
              <w:divsChild>
                <w:div w:id="1078553332">
                  <w:marLeft w:val="0"/>
                  <w:marRight w:val="0"/>
                  <w:marTop w:val="0"/>
                  <w:marBottom w:val="0"/>
                  <w:divBdr>
                    <w:top w:val="none" w:sz="0" w:space="0" w:color="auto"/>
                    <w:left w:val="none" w:sz="0" w:space="0" w:color="auto"/>
                    <w:bottom w:val="none" w:sz="0" w:space="0" w:color="auto"/>
                    <w:right w:val="none" w:sz="0" w:space="0" w:color="auto"/>
                  </w:divBdr>
                </w:div>
              </w:divsChild>
            </w:div>
            <w:div w:id="1600717971">
              <w:marLeft w:val="0"/>
              <w:marRight w:val="0"/>
              <w:marTop w:val="0"/>
              <w:marBottom w:val="0"/>
              <w:divBdr>
                <w:top w:val="none" w:sz="0" w:space="0" w:color="auto"/>
                <w:left w:val="none" w:sz="0" w:space="0" w:color="auto"/>
                <w:bottom w:val="none" w:sz="0" w:space="0" w:color="auto"/>
                <w:right w:val="none" w:sz="0" w:space="0" w:color="auto"/>
              </w:divBdr>
            </w:div>
            <w:div w:id="2093770485">
              <w:marLeft w:val="0"/>
              <w:marRight w:val="0"/>
              <w:marTop w:val="0"/>
              <w:marBottom w:val="0"/>
              <w:divBdr>
                <w:top w:val="none" w:sz="0" w:space="0" w:color="auto"/>
                <w:left w:val="none" w:sz="0" w:space="0" w:color="auto"/>
                <w:bottom w:val="none" w:sz="0" w:space="0" w:color="auto"/>
                <w:right w:val="none" w:sz="0" w:space="0" w:color="auto"/>
              </w:divBdr>
            </w:div>
            <w:div w:id="1703702652">
              <w:marLeft w:val="0"/>
              <w:marRight w:val="0"/>
              <w:marTop w:val="240"/>
              <w:marBottom w:val="240"/>
              <w:divBdr>
                <w:top w:val="none" w:sz="0" w:space="6" w:color="52E052"/>
                <w:left w:val="single" w:sz="48" w:space="6" w:color="52E052"/>
                <w:bottom w:val="none" w:sz="0" w:space="6" w:color="52E052"/>
                <w:right w:val="none" w:sz="0" w:space="6" w:color="52E052"/>
              </w:divBdr>
              <w:divsChild>
                <w:div w:id="1781797288">
                  <w:marLeft w:val="0"/>
                  <w:marRight w:val="0"/>
                  <w:marTop w:val="0"/>
                  <w:marBottom w:val="0"/>
                  <w:divBdr>
                    <w:top w:val="none" w:sz="0" w:space="0" w:color="auto"/>
                    <w:left w:val="none" w:sz="0" w:space="0" w:color="auto"/>
                    <w:bottom w:val="none" w:sz="0" w:space="0" w:color="auto"/>
                    <w:right w:val="none" w:sz="0" w:space="0" w:color="auto"/>
                  </w:divBdr>
                </w:div>
                <w:div w:id="1707020982">
                  <w:marLeft w:val="0"/>
                  <w:marRight w:val="0"/>
                  <w:marTop w:val="0"/>
                  <w:marBottom w:val="0"/>
                  <w:divBdr>
                    <w:top w:val="none" w:sz="0" w:space="0" w:color="auto"/>
                    <w:left w:val="none" w:sz="0" w:space="0" w:color="auto"/>
                    <w:bottom w:val="none" w:sz="0" w:space="0" w:color="auto"/>
                    <w:right w:val="none" w:sz="0" w:space="0" w:color="auto"/>
                  </w:divBdr>
                </w:div>
              </w:divsChild>
            </w:div>
            <w:div w:id="1579824343">
              <w:marLeft w:val="0"/>
              <w:marRight w:val="0"/>
              <w:marTop w:val="0"/>
              <w:marBottom w:val="0"/>
              <w:divBdr>
                <w:top w:val="none" w:sz="0" w:space="0" w:color="auto"/>
                <w:left w:val="none" w:sz="0" w:space="0" w:color="auto"/>
                <w:bottom w:val="none" w:sz="0" w:space="0" w:color="auto"/>
                <w:right w:val="none" w:sz="0" w:space="0" w:color="auto"/>
              </w:divBdr>
            </w:div>
          </w:divsChild>
        </w:div>
        <w:div w:id="2066682464">
          <w:marLeft w:val="0"/>
          <w:marRight w:val="0"/>
          <w:marTop w:val="240"/>
          <w:marBottom w:val="240"/>
          <w:divBdr>
            <w:top w:val="none" w:sz="0" w:space="6" w:color="E05252"/>
            <w:left w:val="single" w:sz="48" w:space="6" w:color="E05252"/>
            <w:bottom w:val="none" w:sz="0" w:space="6" w:color="E05252"/>
            <w:right w:val="none" w:sz="0" w:space="6" w:color="E05252"/>
          </w:divBdr>
          <w:divsChild>
            <w:div w:id="2104257693">
              <w:marLeft w:val="0"/>
              <w:marRight w:val="0"/>
              <w:marTop w:val="0"/>
              <w:marBottom w:val="0"/>
              <w:divBdr>
                <w:top w:val="none" w:sz="0" w:space="0" w:color="auto"/>
                <w:left w:val="none" w:sz="0" w:space="0" w:color="auto"/>
                <w:bottom w:val="none" w:sz="0" w:space="0" w:color="auto"/>
                <w:right w:val="none" w:sz="0" w:space="0" w:color="auto"/>
              </w:divBdr>
            </w:div>
          </w:divsChild>
        </w:div>
        <w:div w:id="724451490">
          <w:marLeft w:val="0"/>
          <w:marRight w:val="0"/>
          <w:marTop w:val="0"/>
          <w:marBottom w:val="0"/>
          <w:divBdr>
            <w:top w:val="none" w:sz="0" w:space="0" w:color="auto"/>
            <w:left w:val="none" w:sz="0" w:space="0" w:color="auto"/>
            <w:bottom w:val="none" w:sz="0" w:space="0" w:color="auto"/>
            <w:right w:val="none" w:sz="0" w:space="0" w:color="auto"/>
          </w:divBdr>
          <w:divsChild>
            <w:div w:id="1682313688">
              <w:marLeft w:val="0"/>
              <w:marRight w:val="0"/>
              <w:marTop w:val="240"/>
              <w:marBottom w:val="240"/>
              <w:divBdr>
                <w:top w:val="none" w:sz="0" w:space="6" w:color="E0CB52"/>
                <w:left w:val="single" w:sz="48" w:space="6" w:color="E0CB52"/>
                <w:bottom w:val="none" w:sz="0" w:space="6" w:color="E0CB52"/>
                <w:right w:val="none" w:sz="0" w:space="6" w:color="E0CB52"/>
              </w:divBdr>
              <w:divsChild>
                <w:div w:id="19061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385">
          <w:marLeft w:val="0"/>
          <w:marRight w:val="0"/>
          <w:marTop w:val="0"/>
          <w:marBottom w:val="0"/>
          <w:divBdr>
            <w:top w:val="none" w:sz="0" w:space="0" w:color="auto"/>
            <w:left w:val="none" w:sz="0" w:space="0" w:color="auto"/>
            <w:bottom w:val="none" w:sz="0" w:space="0" w:color="auto"/>
            <w:right w:val="none" w:sz="0" w:space="0" w:color="auto"/>
          </w:divBdr>
          <w:divsChild>
            <w:div w:id="2038312968">
              <w:marLeft w:val="0"/>
              <w:marRight w:val="0"/>
              <w:marTop w:val="240"/>
              <w:marBottom w:val="240"/>
              <w:divBdr>
                <w:top w:val="none" w:sz="0" w:space="6" w:color="E0CB52"/>
                <w:left w:val="single" w:sz="48" w:space="6" w:color="E0CB52"/>
                <w:bottom w:val="none" w:sz="0" w:space="6" w:color="E0CB52"/>
                <w:right w:val="none" w:sz="0" w:space="6" w:color="E0CB52"/>
              </w:divBdr>
              <w:divsChild>
                <w:div w:id="3928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1618">
          <w:marLeft w:val="0"/>
          <w:marRight w:val="0"/>
          <w:marTop w:val="240"/>
          <w:marBottom w:val="240"/>
          <w:divBdr>
            <w:top w:val="none" w:sz="0" w:space="6" w:color="52E052"/>
            <w:left w:val="single" w:sz="48" w:space="6" w:color="52E052"/>
            <w:bottom w:val="none" w:sz="0" w:space="6" w:color="52E052"/>
            <w:right w:val="none" w:sz="0" w:space="6" w:color="52E052"/>
          </w:divBdr>
          <w:divsChild>
            <w:div w:id="903374738">
              <w:marLeft w:val="0"/>
              <w:marRight w:val="0"/>
              <w:marTop w:val="0"/>
              <w:marBottom w:val="0"/>
              <w:divBdr>
                <w:top w:val="none" w:sz="0" w:space="0" w:color="auto"/>
                <w:left w:val="none" w:sz="0" w:space="0" w:color="auto"/>
                <w:bottom w:val="none" w:sz="0" w:space="0" w:color="auto"/>
                <w:right w:val="none" w:sz="0" w:space="0" w:color="auto"/>
              </w:divBdr>
            </w:div>
          </w:divsChild>
        </w:div>
        <w:div w:id="522092071">
          <w:marLeft w:val="0"/>
          <w:marRight w:val="0"/>
          <w:marTop w:val="240"/>
          <w:marBottom w:val="240"/>
          <w:divBdr>
            <w:top w:val="none" w:sz="0" w:space="6" w:color="52E052"/>
            <w:left w:val="single" w:sz="48" w:space="6" w:color="52E052"/>
            <w:bottom w:val="none" w:sz="0" w:space="6" w:color="52E052"/>
            <w:right w:val="none" w:sz="0" w:space="6" w:color="52E052"/>
          </w:divBdr>
          <w:divsChild>
            <w:div w:id="1872838991">
              <w:marLeft w:val="0"/>
              <w:marRight w:val="0"/>
              <w:marTop w:val="0"/>
              <w:marBottom w:val="0"/>
              <w:divBdr>
                <w:top w:val="none" w:sz="0" w:space="0" w:color="auto"/>
                <w:left w:val="none" w:sz="0" w:space="0" w:color="auto"/>
                <w:bottom w:val="none" w:sz="0" w:space="0" w:color="auto"/>
                <w:right w:val="none" w:sz="0" w:space="0" w:color="auto"/>
              </w:divBdr>
            </w:div>
          </w:divsChild>
        </w:div>
        <w:div w:id="1520046098">
          <w:marLeft w:val="0"/>
          <w:marRight w:val="0"/>
          <w:marTop w:val="240"/>
          <w:marBottom w:val="240"/>
          <w:divBdr>
            <w:top w:val="none" w:sz="0" w:space="6" w:color="E05252"/>
            <w:left w:val="single" w:sz="48" w:space="6" w:color="E05252"/>
            <w:bottom w:val="none" w:sz="0" w:space="6" w:color="E05252"/>
            <w:right w:val="none" w:sz="0" w:space="6" w:color="E05252"/>
          </w:divBdr>
          <w:divsChild>
            <w:div w:id="1248685965">
              <w:marLeft w:val="0"/>
              <w:marRight w:val="0"/>
              <w:marTop w:val="0"/>
              <w:marBottom w:val="0"/>
              <w:divBdr>
                <w:top w:val="none" w:sz="0" w:space="0" w:color="auto"/>
                <w:left w:val="none" w:sz="0" w:space="0" w:color="auto"/>
                <w:bottom w:val="none" w:sz="0" w:space="0" w:color="auto"/>
                <w:right w:val="none" w:sz="0" w:space="0" w:color="auto"/>
              </w:divBdr>
            </w:div>
            <w:div w:id="1132675546">
              <w:marLeft w:val="0"/>
              <w:marRight w:val="0"/>
              <w:marTop w:val="0"/>
              <w:marBottom w:val="0"/>
              <w:divBdr>
                <w:top w:val="none" w:sz="0" w:space="0" w:color="auto"/>
                <w:left w:val="none" w:sz="0" w:space="0" w:color="auto"/>
                <w:bottom w:val="none" w:sz="0" w:space="0" w:color="auto"/>
                <w:right w:val="none" w:sz="0" w:space="0" w:color="auto"/>
              </w:divBdr>
            </w:div>
          </w:divsChild>
        </w:div>
        <w:div w:id="1474059711">
          <w:marLeft w:val="0"/>
          <w:marRight w:val="0"/>
          <w:marTop w:val="240"/>
          <w:marBottom w:val="240"/>
          <w:divBdr>
            <w:top w:val="none" w:sz="0" w:space="6" w:color="52E052"/>
            <w:left w:val="single" w:sz="48" w:space="6" w:color="52E052"/>
            <w:bottom w:val="none" w:sz="0" w:space="6" w:color="52E052"/>
            <w:right w:val="none" w:sz="0" w:space="6" w:color="52E052"/>
          </w:divBdr>
          <w:divsChild>
            <w:div w:id="873924118">
              <w:marLeft w:val="0"/>
              <w:marRight w:val="0"/>
              <w:marTop w:val="0"/>
              <w:marBottom w:val="0"/>
              <w:divBdr>
                <w:top w:val="none" w:sz="0" w:space="0" w:color="auto"/>
                <w:left w:val="none" w:sz="0" w:space="0" w:color="auto"/>
                <w:bottom w:val="none" w:sz="0" w:space="0" w:color="auto"/>
                <w:right w:val="none" w:sz="0" w:space="0" w:color="auto"/>
              </w:divBdr>
            </w:div>
            <w:div w:id="2103378950">
              <w:marLeft w:val="0"/>
              <w:marRight w:val="0"/>
              <w:marTop w:val="0"/>
              <w:marBottom w:val="0"/>
              <w:divBdr>
                <w:top w:val="none" w:sz="0" w:space="0" w:color="auto"/>
                <w:left w:val="none" w:sz="0" w:space="0" w:color="auto"/>
                <w:bottom w:val="none" w:sz="0" w:space="0" w:color="auto"/>
                <w:right w:val="none" w:sz="0" w:space="0" w:color="auto"/>
              </w:divBdr>
            </w:div>
          </w:divsChild>
        </w:div>
        <w:div w:id="1508861151">
          <w:marLeft w:val="0"/>
          <w:marRight w:val="0"/>
          <w:marTop w:val="240"/>
          <w:marBottom w:val="240"/>
          <w:divBdr>
            <w:top w:val="none" w:sz="0" w:space="6" w:color="52E052"/>
            <w:left w:val="single" w:sz="48" w:space="6" w:color="52E052"/>
            <w:bottom w:val="none" w:sz="0" w:space="6" w:color="52E052"/>
            <w:right w:val="none" w:sz="0" w:space="6" w:color="52E052"/>
          </w:divBdr>
          <w:divsChild>
            <w:div w:id="39861314">
              <w:marLeft w:val="0"/>
              <w:marRight w:val="0"/>
              <w:marTop w:val="0"/>
              <w:marBottom w:val="0"/>
              <w:divBdr>
                <w:top w:val="none" w:sz="0" w:space="0" w:color="auto"/>
                <w:left w:val="none" w:sz="0" w:space="0" w:color="auto"/>
                <w:bottom w:val="none" w:sz="0" w:space="0" w:color="auto"/>
                <w:right w:val="none" w:sz="0" w:space="0" w:color="auto"/>
              </w:divBdr>
            </w:div>
          </w:divsChild>
        </w:div>
        <w:div w:id="351884899">
          <w:marLeft w:val="0"/>
          <w:marRight w:val="0"/>
          <w:marTop w:val="240"/>
          <w:marBottom w:val="240"/>
          <w:divBdr>
            <w:top w:val="none" w:sz="0" w:space="6" w:color="52E052"/>
            <w:left w:val="single" w:sz="48" w:space="6" w:color="52E052"/>
            <w:bottom w:val="none" w:sz="0" w:space="6" w:color="52E052"/>
            <w:right w:val="none" w:sz="0" w:space="6" w:color="52E052"/>
          </w:divBdr>
          <w:divsChild>
            <w:div w:id="1469203528">
              <w:marLeft w:val="0"/>
              <w:marRight w:val="0"/>
              <w:marTop w:val="0"/>
              <w:marBottom w:val="0"/>
              <w:divBdr>
                <w:top w:val="none" w:sz="0" w:space="0" w:color="auto"/>
                <w:left w:val="none" w:sz="0" w:space="0" w:color="auto"/>
                <w:bottom w:val="none" w:sz="0" w:space="0" w:color="auto"/>
                <w:right w:val="none" w:sz="0" w:space="0" w:color="auto"/>
              </w:divBdr>
            </w:div>
          </w:divsChild>
        </w:div>
        <w:div w:id="607011952">
          <w:marLeft w:val="0"/>
          <w:marRight w:val="0"/>
          <w:marTop w:val="0"/>
          <w:marBottom w:val="0"/>
          <w:divBdr>
            <w:top w:val="none" w:sz="0" w:space="0" w:color="auto"/>
            <w:left w:val="none" w:sz="0" w:space="0" w:color="auto"/>
            <w:bottom w:val="none" w:sz="0" w:space="0" w:color="auto"/>
            <w:right w:val="none" w:sz="0" w:space="0" w:color="auto"/>
          </w:divBdr>
        </w:div>
        <w:div w:id="371809503">
          <w:marLeft w:val="0"/>
          <w:marRight w:val="0"/>
          <w:marTop w:val="0"/>
          <w:marBottom w:val="0"/>
          <w:divBdr>
            <w:top w:val="none" w:sz="0" w:space="0" w:color="auto"/>
            <w:left w:val="none" w:sz="0" w:space="0" w:color="auto"/>
            <w:bottom w:val="none" w:sz="0" w:space="0" w:color="auto"/>
            <w:right w:val="none" w:sz="0" w:space="0" w:color="auto"/>
          </w:divBdr>
        </w:div>
        <w:div w:id="1079058152">
          <w:marLeft w:val="0"/>
          <w:marRight w:val="0"/>
          <w:marTop w:val="240"/>
          <w:marBottom w:val="240"/>
          <w:divBdr>
            <w:top w:val="none" w:sz="0" w:space="6" w:color="52E052"/>
            <w:left w:val="single" w:sz="48" w:space="6" w:color="52E052"/>
            <w:bottom w:val="none" w:sz="0" w:space="6" w:color="52E052"/>
            <w:right w:val="none" w:sz="0" w:space="6" w:color="52E052"/>
          </w:divBdr>
          <w:divsChild>
            <w:div w:id="1848328038">
              <w:marLeft w:val="0"/>
              <w:marRight w:val="0"/>
              <w:marTop w:val="0"/>
              <w:marBottom w:val="0"/>
              <w:divBdr>
                <w:top w:val="none" w:sz="0" w:space="0" w:color="auto"/>
                <w:left w:val="none" w:sz="0" w:space="0" w:color="auto"/>
                <w:bottom w:val="none" w:sz="0" w:space="0" w:color="auto"/>
                <w:right w:val="none" w:sz="0" w:space="0" w:color="auto"/>
              </w:divBdr>
            </w:div>
          </w:divsChild>
        </w:div>
        <w:div w:id="959578337">
          <w:marLeft w:val="0"/>
          <w:marRight w:val="0"/>
          <w:marTop w:val="0"/>
          <w:marBottom w:val="0"/>
          <w:divBdr>
            <w:top w:val="none" w:sz="0" w:space="0" w:color="auto"/>
            <w:left w:val="none" w:sz="0" w:space="0" w:color="auto"/>
            <w:bottom w:val="none" w:sz="0" w:space="0" w:color="auto"/>
            <w:right w:val="none" w:sz="0" w:space="0" w:color="auto"/>
          </w:divBdr>
        </w:div>
        <w:div w:id="262154698">
          <w:marLeft w:val="0"/>
          <w:marRight w:val="0"/>
          <w:marTop w:val="240"/>
          <w:marBottom w:val="240"/>
          <w:divBdr>
            <w:top w:val="none" w:sz="0" w:space="6" w:color="52E052"/>
            <w:left w:val="single" w:sz="48" w:space="6" w:color="52E052"/>
            <w:bottom w:val="none" w:sz="0" w:space="6" w:color="52E052"/>
            <w:right w:val="none" w:sz="0" w:space="6" w:color="52E052"/>
          </w:divBdr>
          <w:divsChild>
            <w:div w:id="1067731166">
              <w:marLeft w:val="0"/>
              <w:marRight w:val="0"/>
              <w:marTop w:val="0"/>
              <w:marBottom w:val="0"/>
              <w:divBdr>
                <w:top w:val="none" w:sz="0" w:space="0" w:color="auto"/>
                <w:left w:val="none" w:sz="0" w:space="0" w:color="auto"/>
                <w:bottom w:val="none" w:sz="0" w:space="0" w:color="auto"/>
                <w:right w:val="none" w:sz="0" w:space="0" w:color="auto"/>
              </w:divBdr>
            </w:div>
          </w:divsChild>
        </w:div>
        <w:div w:id="1120563002">
          <w:marLeft w:val="0"/>
          <w:marRight w:val="0"/>
          <w:marTop w:val="0"/>
          <w:marBottom w:val="0"/>
          <w:divBdr>
            <w:top w:val="none" w:sz="0" w:space="0" w:color="auto"/>
            <w:left w:val="none" w:sz="0" w:space="0" w:color="auto"/>
            <w:bottom w:val="none" w:sz="0" w:space="0" w:color="auto"/>
            <w:right w:val="none" w:sz="0" w:space="0" w:color="auto"/>
          </w:divBdr>
        </w:div>
        <w:div w:id="1127628986">
          <w:marLeft w:val="0"/>
          <w:marRight w:val="0"/>
          <w:marTop w:val="240"/>
          <w:marBottom w:val="240"/>
          <w:divBdr>
            <w:top w:val="none" w:sz="0" w:space="6" w:color="52E052"/>
            <w:left w:val="single" w:sz="48" w:space="6" w:color="52E052"/>
            <w:bottom w:val="none" w:sz="0" w:space="6" w:color="52E052"/>
            <w:right w:val="none" w:sz="0" w:space="6" w:color="52E052"/>
          </w:divBdr>
          <w:divsChild>
            <w:div w:id="1037697716">
              <w:marLeft w:val="0"/>
              <w:marRight w:val="0"/>
              <w:marTop w:val="0"/>
              <w:marBottom w:val="0"/>
              <w:divBdr>
                <w:top w:val="none" w:sz="0" w:space="0" w:color="auto"/>
                <w:left w:val="none" w:sz="0" w:space="0" w:color="auto"/>
                <w:bottom w:val="none" w:sz="0" w:space="0" w:color="auto"/>
                <w:right w:val="none" w:sz="0" w:space="0" w:color="auto"/>
              </w:divBdr>
            </w:div>
          </w:divsChild>
        </w:div>
        <w:div w:id="1303463943">
          <w:marLeft w:val="0"/>
          <w:marRight w:val="0"/>
          <w:marTop w:val="0"/>
          <w:marBottom w:val="0"/>
          <w:divBdr>
            <w:top w:val="none" w:sz="0" w:space="0" w:color="auto"/>
            <w:left w:val="none" w:sz="0" w:space="0" w:color="auto"/>
            <w:bottom w:val="none" w:sz="0" w:space="0" w:color="auto"/>
            <w:right w:val="none" w:sz="0" w:space="0" w:color="auto"/>
          </w:divBdr>
        </w:div>
        <w:div w:id="794131448">
          <w:marLeft w:val="0"/>
          <w:marRight w:val="0"/>
          <w:marTop w:val="0"/>
          <w:marBottom w:val="0"/>
          <w:divBdr>
            <w:top w:val="none" w:sz="0" w:space="0" w:color="auto"/>
            <w:left w:val="none" w:sz="0" w:space="0" w:color="auto"/>
            <w:bottom w:val="none" w:sz="0" w:space="0" w:color="auto"/>
            <w:right w:val="none" w:sz="0" w:space="0" w:color="auto"/>
          </w:divBdr>
          <w:divsChild>
            <w:div w:id="1812671856">
              <w:marLeft w:val="0"/>
              <w:marRight w:val="0"/>
              <w:marTop w:val="240"/>
              <w:marBottom w:val="240"/>
              <w:divBdr>
                <w:top w:val="none" w:sz="0" w:space="6" w:color="52E052"/>
                <w:left w:val="single" w:sz="48" w:space="6" w:color="52E052"/>
                <w:bottom w:val="none" w:sz="0" w:space="6" w:color="52E052"/>
                <w:right w:val="none" w:sz="0" w:space="6" w:color="52E052"/>
              </w:divBdr>
              <w:divsChild>
                <w:div w:id="1173645108">
                  <w:marLeft w:val="0"/>
                  <w:marRight w:val="0"/>
                  <w:marTop w:val="0"/>
                  <w:marBottom w:val="0"/>
                  <w:divBdr>
                    <w:top w:val="none" w:sz="0" w:space="0" w:color="auto"/>
                    <w:left w:val="none" w:sz="0" w:space="0" w:color="auto"/>
                    <w:bottom w:val="none" w:sz="0" w:space="0" w:color="auto"/>
                    <w:right w:val="none" w:sz="0" w:space="0" w:color="auto"/>
                  </w:divBdr>
                </w:div>
              </w:divsChild>
            </w:div>
            <w:div w:id="391581238">
              <w:marLeft w:val="0"/>
              <w:marRight w:val="0"/>
              <w:marTop w:val="240"/>
              <w:marBottom w:val="240"/>
              <w:divBdr>
                <w:top w:val="none" w:sz="0" w:space="6" w:color="E0CB52"/>
                <w:left w:val="single" w:sz="48" w:space="6" w:color="E0CB52"/>
                <w:bottom w:val="none" w:sz="0" w:space="6" w:color="E0CB52"/>
                <w:right w:val="none" w:sz="0" w:space="6" w:color="E0CB52"/>
              </w:divBdr>
              <w:divsChild>
                <w:div w:id="6845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0747">
          <w:marLeft w:val="0"/>
          <w:marRight w:val="0"/>
          <w:marTop w:val="240"/>
          <w:marBottom w:val="240"/>
          <w:divBdr>
            <w:top w:val="none" w:sz="0" w:space="6" w:color="E0CB52"/>
            <w:left w:val="single" w:sz="48" w:space="6" w:color="E0CB52"/>
            <w:bottom w:val="none" w:sz="0" w:space="6" w:color="E0CB52"/>
            <w:right w:val="none" w:sz="0" w:space="6" w:color="E0CB52"/>
          </w:divBdr>
          <w:divsChild>
            <w:div w:id="1889031744">
              <w:marLeft w:val="0"/>
              <w:marRight w:val="0"/>
              <w:marTop w:val="0"/>
              <w:marBottom w:val="0"/>
              <w:divBdr>
                <w:top w:val="none" w:sz="0" w:space="0" w:color="auto"/>
                <w:left w:val="none" w:sz="0" w:space="0" w:color="auto"/>
                <w:bottom w:val="none" w:sz="0" w:space="0" w:color="auto"/>
                <w:right w:val="none" w:sz="0" w:space="0" w:color="auto"/>
              </w:divBdr>
            </w:div>
          </w:divsChild>
        </w:div>
        <w:div w:id="416366697">
          <w:marLeft w:val="0"/>
          <w:marRight w:val="0"/>
          <w:marTop w:val="0"/>
          <w:marBottom w:val="0"/>
          <w:divBdr>
            <w:top w:val="none" w:sz="0" w:space="0" w:color="auto"/>
            <w:left w:val="none" w:sz="0" w:space="0" w:color="auto"/>
            <w:bottom w:val="none" w:sz="0" w:space="0" w:color="auto"/>
            <w:right w:val="none" w:sz="0" w:space="0" w:color="auto"/>
          </w:divBdr>
          <w:divsChild>
            <w:div w:id="1737631080">
              <w:marLeft w:val="0"/>
              <w:marRight w:val="0"/>
              <w:marTop w:val="240"/>
              <w:marBottom w:val="240"/>
              <w:divBdr>
                <w:top w:val="none" w:sz="0" w:space="6" w:color="E0CB52"/>
                <w:left w:val="single" w:sz="48" w:space="6" w:color="E0CB52"/>
                <w:bottom w:val="none" w:sz="0" w:space="6" w:color="E0CB52"/>
                <w:right w:val="none" w:sz="0" w:space="6" w:color="E0CB52"/>
              </w:divBdr>
              <w:divsChild>
                <w:div w:id="13709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828">
          <w:marLeft w:val="0"/>
          <w:marRight w:val="0"/>
          <w:marTop w:val="0"/>
          <w:marBottom w:val="0"/>
          <w:divBdr>
            <w:top w:val="none" w:sz="0" w:space="0" w:color="auto"/>
            <w:left w:val="none" w:sz="0" w:space="0" w:color="auto"/>
            <w:bottom w:val="none" w:sz="0" w:space="0" w:color="auto"/>
            <w:right w:val="none" w:sz="0" w:space="0" w:color="auto"/>
          </w:divBdr>
          <w:divsChild>
            <w:div w:id="1917127483">
              <w:marLeft w:val="0"/>
              <w:marRight w:val="0"/>
              <w:marTop w:val="240"/>
              <w:marBottom w:val="240"/>
              <w:divBdr>
                <w:top w:val="none" w:sz="0" w:space="6" w:color="E0CB52"/>
                <w:left w:val="single" w:sz="48" w:space="6" w:color="E0CB52"/>
                <w:bottom w:val="none" w:sz="0" w:space="6" w:color="E0CB52"/>
                <w:right w:val="none" w:sz="0" w:space="6" w:color="E0CB52"/>
              </w:divBdr>
              <w:divsChild>
                <w:div w:id="4539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49289">
      <w:bodyDiv w:val="1"/>
      <w:marLeft w:val="0"/>
      <w:marRight w:val="0"/>
      <w:marTop w:val="0"/>
      <w:marBottom w:val="0"/>
      <w:divBdr>
        <w:top w:val="none" w:sz="0" w:space="0" w:color="auto"/>
        <w:left w:val="none" w:sz="0" w:space="0" w:color="auto"/>
        <w:bottom w:val="none" w:sz="0" w:space="0" w:color="auto"/>
        <w:right w:val="none" w:sz="0" w:space="0" w:color="auto"/>
      </w:divBdr>
    </w:div>
    <w:div w:id="1507282195">
      <w:bodyDiv w:val="1"/>
      <w:marLeft w:val="0"/>
      <w:marRight w:val="0"/>
      <w:marTop w:val="0"/>
      <w:marBottom w:val="0"/>
      <w:divBdr>
        <w:top w:val="none" w:sz="0" w:space="0" w:color="auto"/>
        <w:left w:val="none" w:sz="0" w:space="0" w:color="auto"/>
        <w:bottom w:val="none" w:sz="0" w:space="0" w:color="auto"/>
        <w:right w:val="none" w:sz="0" w:space="0" w:color="auto"/>
      </w:divBdr>
    </w:div>
    <w:div w:id="18815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dev.w3.org/2011/webrtc/editor/webrtc.html"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dev.w3.org/2011/webrtc/editor/webrtc.html" TargetMode="External"/><Relationship Id="rId299" Type="http://schemas.openxmlformats.org/officeDocument/2006/relationships/hyperlink" Target="http://dev.w3.org/2011/webrtc/editor/webrtc.html" TargetMode="External"/><Relationship Id="rId21" Type="http://schemas.openxmlformats.org/officeDocument/2006/relationships/hyperlink" Target="http://www.w3.org/TR/" TargetMode="External"/><Relationship Id="rId63" Type="http://schemas.openxmlformats.org/officeDocument/2006/relationships/hyperlink" Target="http://dev.w3.org/2011/webrtc/editor/webrtc.html" TargetMode="External"/><Relationship Id="rId159" Type="http://schemas.openxmlformats.org/officeDocument/2006/relationships/hyperlink" Target="http://dev.w3.org/2011/webrtc/editor/webrtc.html" TargetMode="External"/><Relationship Id="rId324" Type="http://schemas.openxmlformats.org/officeDocument/2006/relationships/hyperlink" Target="http://dev.w3.org/2011/webrtc/editor/webrtc.html" TargetMode="External"/><Relationship Id="rId366" Type="http://schemas.openxmlformats.org/officeDocument/2006/relationships/hyperlink" Target="http://dev.w3.org/2011/webrtc/editor/webrtc.html" TargetMode="External"/><Relationship Id="rId531" Type="http://schemas.openxmlformats.org/officeDocument/2006/relationships/hyperlink" Target="http://www.w3.org/TR/html5" TargetMode="External"/><Relationship Id="rId170" Type="http://schemas.openxmlformats.org/officeDocument/2006/relationships/hyperlink" Target="http://dev.w3.org/2011/webrtc/editor/getusermedia.html" TargetMode="External"/><Relationship Id="rId226" Type="http://schemas.openxmlformats.org/officeDocument/2006/relationships/hyperlink" Target="http://dev.w3.org/2011/webrtc/editor/webrtc.html" TargetMode="External"/><Relationship Id="rId433" Type="http://schemas.openxmlformats.org/officeDocument/2006/relationships/hyperlink" Target="http://dev.w3.org/2011/webrtc/editor/webrtc.html" TargetMode="External"/><Relationship Id="rId268" Type="http://schemas.openxmlformats.org/officeDocument/2006/relationships/hyperlink" Target="http://dev.w3.org/2011/webrtc/editor/webrtc.html" TargetMode="External"/><Relationship Id="rId475" Type="http://schemas.openxmlformats.org/officeDocument/2006/relationships/hyperlink" Target="http://dev.w3.org/2011/webrtc/editor/webrtc.html" TargetMode="External"/><Relationship Id="rId32" Type="http://schemas.openxmlformats.org/officeDocument/2006/relationships/hyperlink" Target="http://dev.w3.org/2011/webrtc/editor/webrtc.html" TargetMode="External"/><Relationship Id="rId74" Type="http://schemas.openxmlformats.org/officeDocument/2006/relationships/hyperlink" Target="http://dev.w3.org/2011/webrtc/editor/webrtc.html" TargetMode="External"/><Relationship Id="rId128" Type="http://schemas.openxmlformats.org/officeDocument/2006/relationships/hyperlink" Target="http://dev.w3.org/2011/webrtc/editor/webrtc.html" TargetMode="External"/><Relationship Id="rId335" Type="http://schemas.openxmlformats.org/officeDocument/2006/relationships/hyperlink" Target="http://dev.w3.org/2011/webrtc/editor/webrtc.html" TargetMode="External"/><Relationship Id="rId377" Type="http://schemas.openxmlformats.org/officeDocument/2006/relationships/hyperlink" Target="http://dev.w3.org/2011/webrtc/editor/webrtc.html" TargetMode="External"/><Relationship Id="rId500" Type="http://schemas.openxmlformats.org/officeDocument/2006/relationships/hyperlink" Target="http://dev.w3.org/2011/webrtc/editor/webrtc.html" TargetMode="External"/><Relationship Id="rId542" Type="http://schemas.openxmlformats.org/officeDocument/2006/relationships/hyperlink" Target="http://tools.ietf.org/html/draft-nandakumar-rtcweb-stun-uri" TargetMode="External"/><Relationship Id="rId5" Type="http://schemas.openxmlformats.org/officeDocument/2006/relationships/webSettings" Target="webSettings.xml"/><Relationship Id="rId181" Type="http://schemas.openxmlformats.org/officeDocument/2006/relationships/hyperlink" Target="http://dev.w3.org/2011/webrtc/editor/webrtc.html" TargetMode="External"/><Relationship Id="rId237" Type="http://schemas.openxmlformats.org/officeDocument/2006/relationships/hyperlink" Target="http://dev.w3.org/2011/webrtc/editor/webrtc.html" TargetMode="External"/><Relationship Id="rId402" Type="http://schemas.openxmlformats.org/officeDocument/2006/relationships/hyperlink" Target="http://dev.w3.org/2011/webrtc/editor/webrtc.html" TargetMode="External"/><Relationship Id="rId279" Type="http://schemas.openxmlformats.org/officeDocument/2006/relationships/hyperlink" Target="http://dev.w3.org/2011/webrtc/editor/webrtc.html" TargetMode="External"/><Relationship Id="rId444" Type="http://schemas.openxmlformats.org/officeDocument/2006/relationships/hyperlink" Target="http://dev.w3.org/2011/webrtc/editor/webrtc.html" TargetMode="External"/><Relationship Id="rId486" Type="http://schemas.openxmlformats.org/officeDocument/2006/relationships/hyperlink" Target="http://dev.w3.org/2011/webrtc/editor/webrtc.html" TargetMode="External"/><Relationship Id="rId43" Type="http://schemas.openxmlformats.org/officeDocument/2006/relationships/hyperlink" Target="http://dev.w3.org/2011/webrtc/editor/webrtc.html" TargetMode="External"/><Relationship Id="rId139" Type="http://schemas.openxmlformats.org/officeDocument/2006/relationships/hyperlink" Target="http://dev.w3.org/2011/webrtc/editor/getusermedia.html" TargetMode="External"/><Relationship Id="rId290" Type="http://schemas.openxmlformats.org/officeDocument/2006/relationships/hyperlink" Target="http://dev.w3.org/2011/webrtc/editor/webrtc.html" TargetMode="External"/><Relationship Id="rId304" Type="http://schemas.openxmlformats.org/officeDocument/2006/relationships/hyperlink" Target="http://dev.w3.org/2011/webrtc/editor/webrtc.html" TargetMode="External"/><Relationship Id="rId346" Type="http://schemas.openxmlformats.org/officeDocument/2006/relationships/hyperlink" Target="http://dev.w3.org/2011/webrtc/editor/webrtc.html" TargetMode="External"/><Relationship Id="rId388" Type="http://schemas.openxmlformats.org/officeDocument/2006/relationships/hyperlink" Target="http://dev.w3.org/2011/webrtc/editor/webrtc.html" TargetMode="External"/><Relationship Id="rId511" Type="http://schemas.openxmlformats.org/officeDocument/2006/relationships/hyperlink" Target="http://dev.w3.org/2011/webrtc/editor/webrtc.html" TargetMode="External"/><Relationship Id="rId553" Type="http://schemas.openxmlformats.org/officeDocument/2006/relationships/header" Target="header3.xml"/><Relationship Id="rId85" Type="http://schemas.openxmlformats.org/officeDocument/2006/relationships/hyperlink" Target="http://dev.w3.org/2011/webrtc/editor/webrtc.html" TargetMode="External"/><Relationship Id="rId150" Type="http://schemas.openxmlformats.org/officeDocument/2006/relationships/hyperlink" Target="http://dev.w3.org/2011/webrtc/editor/webrtc.html" TargetMode="External"/><Relationship Id="rId192" Type="http://schemas.openxmlformats.org/officeDocument/2006/relationships/hyperlink" Target="http://dev.w3.org/2011/webrtc/editor/webrtc.html" TargetMode="External"/><Relationship Id="rId206" Type="http://schemas.openxmlformats.org/officeDocument/2006/relationships/hyperlink" Target="http://dev.w3.org/2011/webrtc/editor/webrtc.html" TargetMode="External"/><Relationship Id="rId413" Type="http://schemas.openxmlformats.org/officeDocument/2006/relationships/hyperlink" Target="http://dev.w3.org/2011/webrtc/editor/webrtc.html" TargetMode="External"/><Relationship Id="rId248" Type="http://schemas.openxmlformats.org/officeDocument/2006/relationships/hyperlink" Target="http://dev.w3.org/2011/webrtc/editor/webrtc.html" TargetMode="External"/><Relationship Id="rId455" Type="http://schemas.openxmlformats.org/officeDocument/2006/relationships/hyperlink" Target="http://dev.w3.org/2011/webrtc/editor/webrtc.html" TargetMode="External"/><Relationship Id="rId497" Type="http://schemas.openxmlformats.org/officeDocument/2006/relationships/hyperlink" Target="http://dev.w3.org/2011/webrtc/editor/webrtc.html" TargetMode="External"/><Relationship Id="rId12" Type="http://schemas.openxmlformats.org/officeDocument/2006/relationships/hyperlink" Target="http://dev.w3.org/2011/webrtc/editor/webrtc.html" TargetMode="External"/><Relationship Id="rId108" Type="http://schemas.openxmlformats.org/officeDocument/2006/relationships/hyperlink" Target="http://dev.w3.org/2011/webrtc/editor/webrtc.html" TargetMode="External"/><Relationship Id="rId315" Type="http://schemas.openxmlformats.org/officeDocument/2006/relationships/hyperlink" Target="http://dev.w3.org/2011/webrtc/editor/webrtc.html" TargetMode="External"/><Relationship Id="rId357" Type="http://schemas.openxmlformats.org/officeDocument/2006/relationships/hyperlink" Target="http://dev.w3.org/2011/webrtc/editor/webrtc.html" TargetMode="External"/><Relationship Id="rId522" Type="http://schemas.openxmlformats.org/officeDocument/2006/relationships/hyperlink" Target="http://dev.w3.org/2011/webrtc/editor/webrtc.html" TargetMode="External"/><Relationship Id="rId54" Type="http://schemas.openxmlformats.org/officeDocument/2006/relationships/hyperlink" Target="http://dev.w3.org/2011/webrtc/editor/webrtc.html" TargetMode="External"/><Relationship Id="rId96" Type="http://schemas.openxmlformats.org/officeDocument/2006/relationships/hyperlink" Target="http://dev.w3.org/2011/webrtc/editor/webrtc.html" TargetMode="External"/><Relationship Id="rId161" Type="http://schemas.openxmlformats.org/officeDocument/2006/relationships/hyperlink" Target="http://dev.w3.org/2011/webrtc/editor/webrtc.html" TargetMode="External"/><Relationship Id="rId217" Type="http://schemas.openxmlformats.org/officeDocument/2006/relationships/hyperlink" Target="http://dev.w3.org/2011/webrtc/editor/webrtc.html" TargetMode="External"/><Relationship Id="rId399" Type="http://schemas.openxmlformats.org/officeDocument/2006/relationships/hyperlink" Target="http://dev.w3.org/2011/webrtc/editor/webrtc.html" TargetMode="External"/><Relationship Id="rId259" Type="http://schemas.openxmlformats.org/officeDocument/2006/relationships/hyperlink" Target="http://dev.w3.org/2011/webrtc/editor/webrtc.html" TargetMode="External"/><Relationship Id="rId424" Type="http://schemas.openxmlformats.org/officeDocument/2006/relationships/hyperlink" Target="http://dev.w3.org/2011/webrtc/editor/webrtc.html" TargetMode="External"/><Relationship Id="rId466" Type="http://schemas.openxmlformats.org/officeDocument/2006/relationships/hyperlink" Target="http://dev.w3.org/2011/webrtc/editor/webrtc.html" TargetMode="External"/><Relationship Id="rId23" Type="http://schemas.openxmlformats.org/officeDocument/2006/relationships/hyperlink" Target="mailto:public-webrtc@w3.org" TargetMode="External"/><Relationship Id="rId119" Type="http://schemas.openxmlformats.org/officeDocument/2006/relationships/hyperlink" Target="http://dev.w3.org/html5/spec/webappapis.html" TargetMode="External"/><Relationship Id="rId270" Type="http://schemas.openxmlformats.org/officeDocument/2006/relationships/hyperlink" Target="http://dev.w3.org/2011/webrtc/editor/webrtc.html" TargetMode="External"/><Relationship Id="rId326" Type="http://schemas.openxmlformats.org/officeDocument/2006/relationships/hyperlink" Target="http://dev.w3.org/2011/webrtc/editor/webrtc.html" TargetMode="External"/><Relationship Id="rId533" Type="http://schemas.openxmlformats.org/officeDocument/2006/relationships/hyperlink" Target="http://tools.ietf.org/html/rfc5245" TargetMode="External"/><Relationship Id="rId65" Type="http://schemas.openxmlformats.org/officeDocument/2006/relationships/hyperlink" Target="http://dev.w3.org/2011/webrtc/editor/webrtc.html" TargetMode="External"/><Relationship Id="rId130" Type="http://schemas.openxmlformats.org/officeDocument/2006/relationships/hyperlink" Target="http://dev.w3.org/2011/webrtc/editor/webrtc.html" TargetMode="External"/><Relationship Id="rId368" Type="http://schemas.openxmlformats.org/officeDocument/2006/relationships/hyperlink" Target="http://dev.w3.org/2011/webrtc/editor/webrtc.html" TargetMode="External"/><Relationship Id="rId172" Type="http://schemas.openxmlformats.org/officeDocument/2006/relationships/hyperlink" Target="http://dev.w3.org/2011/webrtc/editor/webrtc.html" TargetMode="External"/><Relationship Id="rId228" Type="http://schemas.openxmlformats.org/officeDocument/2006/relationships/hyperlink" Target="http://dev.w3.org/2011/webrtc/editor/webrtc.html" TargetMode="External"/><Relationship Id="rId435" Type="http://schemas.openxmlformats.org/officeDocument/2006/relationships/hyperlink" Target="http://dev.w3.org/2011/webrtc/editor/webrtc.html" TargetMode="External"/><Relationship Id="rId477" Type="http://schemas.openxmlformats.org/officeDocument/2006/relationships/hyperlink" Target="http://dev.w3.org/2011/webrtc/editor/webrtc.html" TargetMode="External"/><Relationship Id="rId281" Type="http://schemas.openxmlformats.org/officeDocument/2006/relationships/hyperlink" Target="http://dev.w3.org/2011/webrtc/editor/webrtc.html" TargetMode="External"/><Relationship Id="rId337" Type="http://schemas.openxmlformats.org/officeDocument/2006/relationships/hyperlink" Target="http://dev.w3.org/2011/webrtc/editor/webrtc.html" TargetMode="External"/><Relationship Id="rId502" Type="http://schemas.openxmlformats.org/officeDocument/2006/relationships/hyperlink" Target="http://dev.w3.org/2011/webrtc/editor/webrtc.html" TargetMode="External"/><Relationship Id="rId34" Type="http://schemas.openxmlformats.org/officeDocument/2006/relationships/hyperlink" Target="http://dev.w3.org/2011/webrtc/editor/webrtc.html" TargetMode="External"/><Relationship Id="rId76" Type="http://schemas.openxmlformats.org/officeDocument/2006/relationships/hyperlink" Target="http://dev.w3.org/2011/webrtc/editor/webrtc.html" TargetMode="External"/><Relationship Id="rId141" Type="http://schemas.openxmlformats.org/officeDocument/2006/relationships/hyperlink" Target="http://dev.w3.org/2011/webrtc/editor/getusermedia.html" TargetMode="External"/><Relationship Id="rId379" Type="http://schemas.openxmlformats.org/officeDocument/2006/relationships/hyperlink" Target="http://dev.w3.org/2011/webrtc/editor/webrtc.html" TargetMode="External"/><Relationship Id="rId544" Type="http://schemas.openxmlformats.org/officeDocument/2006/relationships/hyperlink" Target="http://tools.ietf.org/html/draft-petithuguenin-behave-turn-uris" TargetMode="External"/><Relationship Id="rId7" Type="http://schemas.openxmlformats.org/officeDocument/2006/relationships/endnotes" Target="endnotes.xml"/><Relationship Id="rId183" Type="http://schemas.openxmlformats.org/officeDocument/2006/relationships/hyperlink" Target="http://dev.w3.org/2011/webrtc/editor/webrtc.html" TargetMode="External"/><Relationship Id="rId239" Type="http://schemas.openxmlformats.org/officeDocument/2006/relationships/hyperlink" Target="http://dev.w3.org/2011/webrtc/editor/webrtc.html" TargetMode="External"/><Relationship Id="rId390" Type="http://schemas.openxmlformats.org/officeDocument/2006/relationships/hyperlink" Target="http://dev.w3.org/2011/webrtc/editor/webrtc.html" TargetMode="External"/><Relationship Id="rId404" Type="http://schemas.openxmlformats.org/officeDocument/2006/relationships/hyperlink" Target="http://dev.w3.org/2011/webrtc/editor/webrtc.html" TargetMode="External"/><Relationship Id="rId446" Type="http://schemas.openxmlformats.org/officeDocument/2006/relationships/hyperlink" Target="http://dev.w3.org/2011/webrtc/editor/webrtc.html" TargetMode="External"/><Relationship Id="rId250" Type="http://schemas.openxmlformats.org/officeDocument/2006/relationships/hyperlink" Target="http://dev.w3.org/2011/webrtc/editor/webrtc.html" TargetMode="External"/><Relationship Id="rId292" Type="http://schemas.openxmlformats.org/officeDocument/2006/relationships/hyperlink" Target="http://dev.w3.org/2011/webrtc/editor/webrtc.html" TargetMode="External"/><Relationship Id="rId306" Type="http://schemas.openxmlformats.org/officeDocument/2006/relationships/hyperlink" Target="http://dev.w3.org/2011/webrtc/editor/webrtc.html" TargetMode="External"/><Relationship Id="rId488" Type="http://schemas.openxmlformats.org/officeDocument/2006/relationships/hyperlink" Target="http://dev.w3.org/2011/webrtc/editor/webrtc.html" TargetMode="External"/><Relationship Id="rId45" Type="http://schemas.openxmlformats.org/officeDocument/2006/relationships/hyperlink" Target="http://dev.w3.org/2011/webrtc/editor/webrtc.html" TargetMode="External"/><Relationship Id="rId87" Type="http://schemas.openxmlformats.org/officeDocument/2006/relationships/hyperlink" Target="http://dev.w3.org/2011/webrtc/editor/webrtc.html" TargetMode="External"/><Relationship Id="rId110" Type="http://schemas.openxmlformats.org/officeDocument/2006/relationships/hyperlink" Target="http://dev.w3.org/2011/webrtc/editor/webrtc.html" TargetMode="External"/><Relationship Id="rId348" Type="http://schemas.openxmlformats.org/officeDocument/2006/relationships/hyperlink" Target="http://dev.w3.org/2011/webrtc/editor/webrtc.html" TargetMode="External"/><Relationship Id="rId513" Type="http://schemas.openxmlformats.org/officeDocument/2006/relationships/hyperlink" Target="http://dev.w3.org/2011/webrtc/editor/webrtc.html" TargetMode="External"/><Relationship Id="rId555" Type="http://schemas.openxmlformats.org/officeDocument/2006/relationships/fontTable" Target="fontTable.xml"/><Relationship Id="rId152" Type="http://schemas.openxmlformats.org/officeDocument/2006/relationships/hyperlink" Target="http://dev.w3.org/2011/webrtc/editor/webrtc.html" TargetMode="External"/><Relationship Id="rId194" Type="http://schemas.openxmlformats.org/officeDocument/2006/relationships/hyperlink" Target="http://dev.w3.org/2011/webrtc/editor/webrtc.html" TargetMode="External"/><Relationship Id="rId208" Type="http://schemas.openxmlformats.org/officeDocument/2006/relationships/hyperlink" Target="http://dev.w3.org/2011/webrtc/editor/webrtc.html" TargetMode="External"/><Relationship Id="rId415" Type="http://schemas.openxmlformats.org/officeDocument/2006/relationships/hyperlink" Target="http://dev.w3.org/2011/webrtc/editor/webrtc.html" TargetMode="External"/><Relationship Id="rId457" Type="http://schemas.openxmlformats.org/officeDocument/2006/relationships/hyperlink" Target="http://dev.w3.org/2011/webrtc/editor/webrtc.html" TargetMode="External"/><Relationship Id="rId261" Type="http://schemas.openxmlformats.org/officeDocument/2006/relationships/hyperlink" Target="http://dev.w3.org/2011/webrtc/editor/webrtc.html" TargetMode="External"/><Relationship Id="rId499" Type="http://schemas.openxmlformats.org/officeDocument/2006/relationships/hyperlink" Target="http://dev.w3.org/2011/webrtc/editor/webrtc.html" TargetMode="External"/><Relationship Id="rId14" Type="http://schemas.openxmlformats.org/officeDocument/2006/relationships/hyperlink" Target="http://www.w3.org/" TargetMode="External"/><Relationship Id="rId56" Type="http://schemas.openxmlformats.org/officeDocument/2006/relationships/hyperlink" Target="http://dev.w3.org/2011/webrtc/editor/webrtc.html" TargetMode="External"/><Relationship Id="rId317" Type="http://schemas.openxmlformats.org/officeDocument/2006/relationships/hyperlink" Target="http://dev.w3.org/2011/webrtc/editor/webrtc.html" TargetMode="External"/><Relationship Id="rId359" Type="http://schemas.openxmlformats.org/officeDocument/2006/relationships/hyperlink" Target="http://dev.w3.org/2011/webrtc/editor/webrtc.html" TargetMode="External"/><Relationship Id="rId524" Type="http://schemas.openxmlformats.org/officeDocument/2006/relationships/hyperlink" Target="http://dev.w3.org/2011/webrtc/editor/webrtc.html" TargetMode="External"/><Relationship Id="rId98" Type="http://schemas.openxmlformats.org/officeDocument/2006/relationships/hyperlink" Target="http://dev.w3.org/2011/webrtc/editor/webrtc.html" TargetMode="External"/><Relationship Id="rId121" Type="http://schemas.openxmlformats.org/officeDocument/2006/relationships/hyperlink" Target="http://dev.w3.org/html5/spec/webappapis.html" TargetMode="External"/><Relationship Id="rId163" Type="http://schemas.openxmlformats.org/officeDocument/2006/relationships/hyperlink" Target="http://dev.w3.org/2011/webrtc/editor/webrtc.html" TargetMode="External"/><Relationship Id="rId219" Type="http://schemas.openxmlformats.org/officeDocument/2006/relationships/hyperlink" Target="http://dev.w3.org/2011/webrtc/editor/webrtc.html" TargetMode="External"/><Relationship Id="rId370" Type="http://schemas.openxmlformats.org/officeDocument/2006/relationships/hyperlink" Target="http://dev.w3.org/2011/webrtc/editor/webrtc.html" TargetMode="External"/><Relationship Id="rId426" Type="http://schemas.openxmlformats.org/officeDocument/2006/relationships/hyperlink" Target="http://dev.w3.org/2011/webrtc/editor/webrtc.html" TargetMode="External"/><Relationship Id="rId230" Type="http://schemas.openxmlformats.org/officeDocument/2006/relationships/hyperlink" Target="http://dev.w3.org/2011/webrtc/editor/webrtc.html" TargetMode="External"/><Relationship Id="rId468" Type="http://schemas.openxmlformats.org/officeDocument/2006/relationships/hyperlink" Target="http://dev.w3.org/2011/webrtc/editor/webrtc.html" TargetMode="External"/><Relationship Id="rId25" Type="http://schemas.openxmlformats.org/officeDocument/2006/relationships/hyperlink" Target="http://lists.w3.org/Archives/Public/public-webrtc/" TargetMode="External"/><Relationship Id="rId67" Type="http://schemas.openxmlformats.org/officeDocument/2006/relationships/hyperlink" Target="http://dev.w3.org/2011/webrtc/editor/webrtc.html" TargetMode="External"/><Relationship Id="rId272" Type="http://schemas.openxmlformats.org/officeDocument/2006/relationships/hyperlink" Target="http://dev.w3.org/2011/webrtc/editor/webrtc.html" TargetMode="External"/><Relationship Id="rId328" Type="http://schemas.openxmlformats.org/officeDocument/2006/relationships/hyperlink" Target="http://dev.w3.org/2011/webrtc/editor/webrtc.html" TargetMode="External"/><Relationship Id="rId535" Type="http://schemas.openxmlformats.org/officeDocument/2006/relationships/hyperlink" Target="http://www.ietf.org/rfc/rfc2119.txt" TargetMode="External"/><Relationship Id="rId132" Type="http://schemas.openxmlformats.org/officeDocument/2006/relationships/hyperlink" Target="http://dev.w3.org/2011/webrtc/editor/webrtc.html" TargetMode="External"/><Relationship Id="rId174" Type="http://schemas.openxmlformats.org/officeDocument/2006/relationships/hyperlink" Target="http://dev.w3.org/2011/webrtc/editor/webrtc.html" TargetMode="External"/><Relationship Id="rId381" Type="http://schemas.openxmlformats.org/officeDocument/2006/relationships/hyperlink" Target="http://dev.w3.org/2011/webrtc/editor/webrtc.html" TargetMode="External"/><Relationship Id="rId241" Type="http://schemas.openxmlformats.org/officeDocument/2006/relationships/hyperlink" Target="http://dev.w3.org/2011/webrtc/editor/webrtc.html" TargetMode="External"/><Relationship Id="rId437" Type="http://schemas.openxmlformats.org/officeDocument/2006/relationships/hyperlink" Target="http://dev.w3.org/2011/webrtc/editor/webrtc.html" TargetMode="External"/><Relationship Id="rId479" Type="http://schemas.openxmlformats.org/officeDocument/2006/relationships/hyperlink" Target="http://dev.w3.org/2011/webrtc/editor/webrtc.html" TargetMode="External"/><Relationship Id="rId15" Type="http://schemas.openxmlformats.org/officeDocument/2006/relationships/hyperlink" Target="http://www.csail.mit.edu/" TargetMode="External"/><Relationship Id="rId36" Type="http://schemas.openxmlformats.org/officeDocument/2006/relationships/hyperlink" Target="http://dev.w3.org/2011/webrtc/editor/webrtc.html" TargetMode="External"/><Relationship Id="rId57" Type="http://schemas.openxmlformats.org/officeDocument/2006/relationships/hyperlink" Target="http://dev.w3.org/2011/webrtc/editor/webrtc.html" TargetMode="External"/><Relationship Id="rId262" Type="http://schemas.openxmlformats.org/officeDocument/2006/relationships/hyperlink" Target="http://dev.w3.org/2011/webrtc/editor/webrtc.html" TargetMode="External"/><Relationship Id="rId283" Type="http://schemas.openxmlformats.org/officeDocument/2006/relationships/hyperlink" Target="http://dev.w3.org/2011/webrtc/editor/webrtc.html" TargetMode="External"/><Relationship Id="rId318" Type="http://schemas.openxmlformats.org/officeDocument/2006/relationships/hyperlink" Target="http://dev.w3.org/2011/webrtc/editor/webrtc.html" TargetMode="External"/><Relationship Id="rId339" Type="http://schemas.openxmlformats.org/officeDocument/2006/relationships/hyperlink" Target="http://dev.w3.org/2011/webrtc/editor/webrtc.html" TargetMode="External"/><Relationship Id="rId490" Type="http://schemas.openxmlformats.org/officeDocument/2006/relationships/hyperlink" Target="http://dev.w3.org/2011/webrtc/editor/webrtc.html" TargetMode="External"/><Relationship Id="rId504" Type="http://schemas.openxmlformats.org/officeDocument/2006/relationships/hyperlink" Target="http://dev.w3.org/2011/webrtc/editor/webrtc.html" TargetMode="External"/><Relationship Id="rId525" Type="http://schemas.openxmlformats.org/officeDocument/2006/relationships/hyperlink" Target="http://dev.w3.org/2011/webrtc/editor/webrtc.html" TargetMode="External"/><Relationship Id="rId546" Type="http://schemas.openxmlformats.org/officeDocument/2006/relationships/hyperlink" Target="http://www.w3.org/TR/2011/WD-WebIDL-20110927/" TargetMode="External"/><Relationship Id="rId78" Type="http://schemas.openxmlformats.org/officeDocument/2006/relationships/hyperlink" Target="http://dev.w3.org/2011/webrtc/editor/webrtc.html" TargetMode="External"/><Relationship Id="rId99" Type="http://schemas.openxmlformats.org/officeDocument/2006/relationships/hyperlink" Target="http://dev.w3.org/2011/webrtc/editor/webrtc.html" TargetMode="External"/><Relationship Id="rId101" Type="http://schemas.openxmlformats.org/officeDocument/2006/relationships/hyperlink" Target="http://dev.w3.org/2011/webrtc/editor/webrtc.html" TargetMode="External"/><Relationship Id="rId122" Type="http://schemas.openxmlformats.org/officeDocument/2006/relationships/hyperlink" Target="http://dev.w3.org/html5/spec/webappapis.html" TargetMode="External"/><Relationship Id="rId143" Type="http://schemas.openxmlformats.org/officeDocument/2006/relationships/hyperlink" Target="http://dev.w3.org/2011/webrtc/editor/getusermedia.html" TargetMode="External"/><Relationship Id="rId164" Type="http://schemas.openxmlformats.org/officeDocument/2006/relationships/hyperlink" Target="http://dev.w3.org/2011/webrtc/editor/webrtc.html" TargetMode="External"/><Relationship Id="rId185" Type="http://schemas.openxmlformats.org/officeDocument/2006/relationships/hyperlink" Target="http://dev.w3.org/2011/webrtc/editor/getusermedia.html" TargetMode="External"/><Relationship Id="rId350" Type="http://schemas.openxmlformats.org/officeDocument/2006/relationships/hyperlink" Target="http://dev.w3.org/2011/webrtc/editor/webrtc.html" TargetMode="External"/><Relationship Id="rId371" Type="http://schemas.openxmlformats.org/officeDocument/2006/relationships/hyperlink" Target="http://dev.w3.org/2011/webrtc/editor/webrtc.html" TargetMode="External"/><Relationship Id="rId406" Type="http://schemas.openxmlformats.org/officeDocument/2006/relationships/hyperlink" Target="http://dev.w3.org/2011/webrtc/editor/webrtc.html" TargetMode="External"/><Relationship Id="rId9" Type="http://schemas.openxmlformats.org/officeDocument/2006/relationships/image" Target="media/image1.png"/><Relationship Id="rId210" Type="http://schemas.openxmlformats.org/officeDocument/2006/relationships/hyperlink" Target="http://dev.w3.org/2011/webrtc/editor/webrtc.html" TargetMode="External"/><Relationship Id="rId392" Type="http://schemas.openxmlformats.org/officeDocument/2006/relationships/hyperlink" Target="http://dev.w3.org/2011/webrtc/editor/webrtc.html" TargetMode="External"/><Relationship Id="rId427" Type="http://schemas.openxmlformats.org/officeDocument/2006/relationships/hyperlink" Target="http://dev.w3.org/2011/webrtc/editor/webrtc.html" TargetMode="External"/><Relationship Id="rId448" Type="http://schemas.openxmlformats.org/officeDocument/2006/relationships/hyperlink" Target="http://dev.w3.org/2011/webrtc/editor/webrtc.html" TargetMode="External"/><Relationship Id="rId469" Type="http://schemas.openxmlformats.org/officeDocument/2006/relationships/hyperlink" Target="http://dev.w3.org/2011/webrtc/editor/webrtc.html" TargetMode="External"/><Relationship Id="rId26" Type="http://schemas.openxmlformats.org/officeDocument/2006/relationships/hyperlink" Target="http://www.w3.org/Consortium/Patent-Policy-20040205/" TargetMode="External"/><Relationship Id="rId231" Type="http://schemas.openxmlformats.org/officeDocument/2006/relationships/hyperlink" Target="http://dev.w3.org/2011/webrtc/editor/webrtc.html" TargetMode="External"/><Relationship Id="rId252" Type="http://schemas.openxmlformats.org/officeDocument/2006/relationships/hyperlink" Target="http://dev.w3.org/2011/webrtc/editor/webrtc.html" TargetMode="External"/><Relationship Id="rId273" Type="http://schemas.openxmlformats.org/officeDocument/2006/relationships/hyperlink" Target="http://dev.w3.org/2011/webrtc/editor/webrtc.html" TargetMode="External"/><Relationship Id="rId294" Type="http://schemas.openxmlformats.org/officeDocument/2006/relationships/hyperlink" Target="http://dev.w3.org/2011/webrtc/editor/webrtc.html" TargetMode="External"/><Relationship Id="rId308" Type="http://schemas.openxmlformats.org/officeDocument/2006/relationships/hyperlink" Target="http://dev.w3.org/2011/webrtc/editor/webrtc.html" TargetMode="External"/><Relationship Id="rId329" Type="http://schemas.openxmlformats.org/officeDocument/2006/relationships/hyperlink" Target="http://dev.w3.org/2011/webrtc/editor/webrtc.html" TargetMode="External"/><Relationship Id="rId480" Type="http://schemas.openxmlformats.org/officeDocument/2006/relationships/hyperlink" Target="http://dev.w3.org/2011/webrtc/editor/webrtc.html" TargetMode="External"/><Relationship Id="rId515" Type="http://schemas.openxmlformats.org/officeDocument/2006/relationships/hyperlink" Target="http://dev.w3.org/2011/webrtc/editor/webrtc.html" TargetMode="External"/><Relationship Id="rId536" Type="http://schemas.openxmlformats.org/officeDocument/2006/relationships/hyperlink" Target="http://datatracker.ietf.org/doc/draft-burnett-rtcweb-constraints-registry/" TargetMode="External"/><Relationship Id="rId47" Type="http://schemas.openxmlformats.org/officeDocument/2006/relationships/hyperlink" Target="http://dev.w3.org/2011/webrtc/editor/webrtc.html" TargetMode="External"/><Relationship Id="rId68" Type="http://schemas.openxmlformats.org/officeDocument/2006/relationships/hyperlink" Target="http://dev.w3.org/2011/webrtc/editor/webrtc.html" TargetMode="External"/><Relationship Id="rId89" Type="http://schemas.openxmlformats.org/officeDocument/2006/relationships/hyperlink" Target="http://dev.w3.org/2011/webrtc/editor/webrtc.html" TargetMode="External"/><Relationship Id="rId112" Type="http://schemas.openxmlformats.org/officeDocument/2006/relationships/hyperlink" Target="http://datatracker.ietf.org/wg/rtcweb/" TargetMode="External"/><Relationship Id="rId133" Type="http://schemas.openxmlformats.org/officeDocument/2006/relationships/hyperlink" Target="http://dev.w3.org/2011/webrtc/editor/webrtc.html" TargetMode="External"/><Relationship Id="rId154" Type="http://schemas.openxmlformats.org/officeDocument/2006/relationships/hyperlink" Target="http://dev.w3.org/2011/webrtc/editor/webrtc.html" TargetMode="External"/><Relationship Id="rId175" Type="http://schemas.openxmlformats.org/officeDocument/2006/relationships/hyperlink" Target="http://dev.w3.org/2011/webrtc/editor/webrtc.html" TargetMode="External"/><Relationship Id="rId340" Type="http://schemas.openxmlformats.org/officeDocument/2006/relationships/hyperlink" Target="http://dev.w3.org/2011/webrtc/editor/webrtc.html" TargetMode="External"/><Relationship Id="rId361" Type="http://schemas.openxmlformats.org/officeDocument/2006/relationships/hyperlink" Target="http://dev.w3.org/2011/webrtc/editor/webrtc.html" TargetMode="External"/><Relationship Id="rId196" Type="http://schemas.openxmlformats.org/officeDocument/2006/relationships/hyperlink" Target="http://dev.w3.org/2011/webrtc/editor/webrtc.html" TargetMode="External"/><Relationship Id="rId200" Type="http://schemas.openxmlformats.org/officeDocument/2006/relationships/hyperlink" Target="http://dev.w3.org/2011/webrtc/editor/webrtc.html" TargetMode="External"/><Relationship Id="rId382" Type="http://schemas.openxmlformats.org/officeDocument/2006/relationships/hyperlink" Target="http://dev.w3.org/2011/webrtc/editor/webrtc.html" TargetMode="External"/><Relationship Id="rId417" Type="http://schemas.openxmlformats.org/officeDocument/2006/relationships/hyperlink" Target="http://dev.w3.org/2011/webrtc/editor/webrtc.html" TargetMode="External"/><Relationship Id="rId438" Type="http://schemas.openxmlformats.org/officeDocument/2006/relationships/hyperlink" Target="http://dev.w3.org/2011/webrtc/editor/webrtc.html" TargetMode="External"/><Relationship Id="rId459" Type="http://schemas.openxmlformats.org/officeDocument/2006/relationships/hyperlink" Target="http://dev.w3.org/2011/webrtc/editor/webrtc.html" TargetMode="External"/><Relationship Id="rId16" Type="http://schemas.openxmlformats.org/officeDocument/2006/relationships/hyperlink" Target="http://www.ercim.eu/" TargetMode="External"/><Relationship Id="rId221" Type="http://schemas.openxmlformats.org/officeDocument/2006/relationships/hyperlink" Target="http://dev.w3.org/2011/webrtc/editor/webrtc.html" TargetMode="External"/><Relationship Id="rId242" Type="http://schemas.openxmlformats.org/officeDocument/2006/relationships/hyperlink" Target="http://dev.w3.org/2011/webrtc/editor/webrtc.html" TargetMode="External"/><Relationship Id="rId263" Type="http://schemas.openxmlformats.org/officeDocument/2006/relationships/hyperlink" Target="http://dev.w3.org/2011/webrtc/editor/webrtc.html" TargetMode="External"/><Relationship Id="rId284" Type="http://schemas.openxmlformats.org/officeDocument/2006/relationships/hyperlink" Target="http://dev.w3.org/2011/webrtc/editor/webrtc.html" TargetMode="External"/><Relationship Id="rId319" Type="http://schemas.openxmlformats.org/officeDocument/2006/relationships/hyperlink" Target="http://dev.w3.org/2011/webrtc/editor/webrtc.html" TargetMode="External"/><Relationship Id="rId470" Type="http://schemas.openxmlformats.org/officeDocument/2006/relationships/hyperlink" Target="http://dev.w3.org/2011/webrtc/editor/webrtc.html" TargetMode="External"/><Relationship Id="rId491" Type="http://schemas.openxmlformats.org/officeDocument/2006/relationships/hyperlink" Target="http://dev.w3.org/2011/webrtc/editor/webrtc.html" TargetMode="External"/><Relationship Id="rId505" Type="http://schemas.openxmlformats.org/officeDocument/2006/relationships/hyperlink" Target="http://dev.w3.org/2011/webrtc/editor/webrtc.html" TargetMode="External"/><Relationship Id="rId526" Type="http://schemas.openxmlformats.org/officeDocument/2006/relationships/hyperlink" Target="http://dev.w3.org/2011/webrtc/editor/webrtc.html" TargetMode="External"/><Relationship Id="rId37" Type="http://schemas.openxmlformats.org/officeDocument/2006/relationships/hyperlink" Target="http://dev.w3.org/2011/webrtc/editor/webrtc.html" TargetMode="External"/><Relationship Id="rId58" Type="http://schemas.openxmlformats.org/officeDocument/2006/relationships/hyperlink" Target="http://dev.w3.org/2011/webrtc/editor/webrtc.html" TargetMode="External"/><Relationship Id="rId79" Type="http://schemas.openxmlformats.org/officeDocument/2006/relationships/hyperlink" Target="http://dev.w3.org/2011/webrtc/editor/webrtc.html" TargetMode="External"/><Relationship Id="rId102" Type="http://schemas.openxmlformats.org/officeDocument/2006/relationships/hyperlink" Target="http://dev.w3.org/2011/webrtc/editor/webrtc.html" TargetMode="External"/><Relationship Id="rId123" Type="http://schemas.openxmlformats.org/officeDocument/2006/relationships/hyperlink" Target="http://dev.w3.org/2011/webrtc/editor/webrtc.html" TargetMode="External"/><Relationship Id="rId144" Type="http://schemas.openxmlformats.org/officeDocument/2006/relationships/hyperlink" Target="http://dev.w3.org/2011/webrtc/editor/webrtc.html" TargetMode="External"/><Relationship Id="rId330" Type="http://schemas.openxmlformats.org/officeDocument/2006/relationships/hyperlink" Target="http://dev.w3.org/2011/webrtc/editor/webrtc.html" TargetMode="External"/><Relationship Id="rId547" Type="http://schemas.openxmlformats.org/officeDocument/2006/relationships/hyperlink" Target="http://datatracker.ietf.org/doc/draft-ietf-rtcweb-jsep/" TargetMode="External"/><Relationship Id="rId90" Type="http://schemas.openxmlformats.org/officeDocument/2006/relationships/hyperlink" Target="http://dev.w3.org/2011/webrtc/editor/webrtc.html" TargetMode="External"/><Relationship Id="rId165" Type="http://schemas.openxmlformats.org/officeDocument/2006/relationships/hyperlink" Target="http://dev.w3.org/2011/webrtc/editor/webrtc.html" TargetMode="External"/><Relationship Id="rId186" Type="http://schemas.openxmlformats.org/officeDocument/2006/relationships/hyperlink" Target="http://dev.w3.org/2011/webrtc/editor/webrtc.html" TargetMode="External"/><Relationship Id="rId351" Type="http://schemas.openxmlformats.org/officeDocument/2006/relationships/hyperlink" Target="http://dev.w3.org/2011/webrtc/editor/webrtc.html" TargetMode="External"/><Relationship Id="rId372" Type="http://schemas.openxmlformats.org/officeDocument/2006/relationships/hyperlink" Target="http://dev.w3.org/2011/webrtc/editor/webrtc.html" TargetMode="External"/><Relationship Id="rId393" Type="http://schemas.openxmlformats.org/officeDocument/2006/relationships/hyperlink" Target="http://dev.w3.org/2011/webrtc/editor/webrtc.html" TargetMode="External"/><Relationship Id="rId407" Type="http://schemas.openxmlformats.org/officeDocument/2006/relationships/hyperlink" Target="http://dev.w3.org/2011/webrtc/editor/webrtc.html" TargetMode="External"/><Relationship Id="rId428" Type="http://schemas.openxmlformats.org/officeDocument/2006/relationships/hyperlink" Target="http://dev.w3.org/2011/webrtc/editor/webrtc.html" TargetMode="External"/><Relationship Id="rId449" Type="http://schemas.openxmlformats.org/officeDocument/2006/relationships/hyperlink" Target="http://dev.w3.org/2011/webrtc/editor/webrtc.html" TargetMode="External"/><Relationship Id="rId211" Type="http://schemas.openxmlformats.org/officeDocument/2006/relationships/hyperlink" Target="http://dev.w3.org/2011/webrtc/editor/webrtc.html" TargetMode="External"/><Relationship Id="rId232" Type="http://schemas.openxmlformats.org/officeDocument/2006/relationships/hyperlink" Target="http://dev.w3.org/2011/webrtc/editor/webrtc.html" TargetMode="External"/><Relationship Id="rId253" Type="http://schemas.openxmlformats.org/officeDocument/2006/relationships/hyperlink" Target="http://dev.w3.org/2011/webrtc/editor/webrtc.html" TargetMode="External"/><Relationship Id="rId274" Type="http://schemas.openxmlformats.org/officeDocument/2006/relationships/hyperlink" Target="http://dev.w3.org/2011/webrtc/editor/webrtc.html" TargetMode="External"/><Relationship Id="rId295" Type="http://schemas.openxmlformats.org/officeDocument/2006/relationships/hyperlink" Target="http://dev.w3.org/2011/webrtc/editor/webrtc.html" TargetMode="External"/><Relationship Id="rId309" Type="http://schemas.openxmlformats.org/officeDocument/2006/relationships/hyperlink" Target="http://dev.w3.org/2011/webrtc/editor/webrtc.html" TargetMode="External"/><Relationship Id="rId460" Type="http://schemas.openxmlformats.org/officeDocument/2006/relationships/hyperlink" Target="http://dev.w3.org/2011/webrtc/editor/webrtc.html" TargetMode="External"/><Relationship Id="rId481" Type="http://schemas.openxmlformats.org/officeDocument/2006/relationships/hyperlink" Target="http://dev.w3.org/2011/webrtc/editor/webrtc.html" TargetMode="External"/><Relationship Id="rId516" Type="http://schemas.openxmlformats.org/officeDocument/2006/relationships/hyperlink" Target="http://dev.w3.org/2011/webrtc/editor/webrtc.html" TargetMode="External"/><Relationship Id="rId27" Type="http://schemas.openxmlformats.org/officeDocument/2006/relationships/hyperlink" Target="http://www.w3.org/2004/01/pp-impl/47318/status" TargetMode="External"/><Relationship Id="rId48" Type="http://schemas.openxmlformats.org/officeDocument/2006/relationships/hyperlink" Target="http://dev.w3.org/2011/webrtc/editor/webrtc.html" TargetMode="External"/><Relationship Id="rId69" Type="http://schemas.openxmlformats.org/officeDocument/2006/relationships/hyperlink" Target="http://dev.w3.org/2011/webrtc/editor/webrtc.html" TargetMode="External"/><Relationship Id="rId113" Type="http://schemas.openxmlformats.org/officeDocument/2006/relationships/hyperlink" Target="http://www.w3.org/2011/04/webrtc/" TargetMode="External"/><Relationship Id="rId134" Type="http://schemas.openxmlformats.org/officeDocument/2006/relationships/hyperlink" Target="http://dev.w3.org/2011/webrtc/editor/webrtc.html" TargetMode="External"/><Relationship Id="rId320" Type="http://schemas.openxmlformats.org/officeDocument/2006/relationships/hyperlink" Target="http://dev.w3.org/2011/webrtc/editor/webrtc.html" TargetMode="External"/><Relationship Id="rId537" Type="http://schemas.openxmlformats.org/officeDocument/2006/relationships/hyperlink" Target="http://datatracker.ietf.org/doc/draft-burnett-rtcweb-constraints-registry/" TargetMode="External"/><Relationship Id="rId80" Type="http://schemas.openxmlformats.org/officeDocument/2006/relationships/hyperlink" Target="http://dev.w3.org/2011/webrtc/editor/webrtc.html" TargetMode="External"/><Relationship Id="rId155" Type="http://schemas.openxmlformats.org/officeDocument/2006/relationships/hyperlink" Target="http://dev.w3.org/2011/webrtc/editor/webrtc.html" TargetMode="External"/><Relationship Id="rId176" Type="http://schemas.openxmlformats.org/officeDocument/2006/relationships/hyperlink" Target="http://dev.w3.org/2011/webrtc/editor/webrtc.html" TargetMode="External"/><Relationship Id="rId197" Type="http://schemas.openxmlformats.org/officeDocument/2006/relationships/hyperlink" Target="http://dev.w3.org/2011/webrtc/editor/webrtc.html" TargetMode="External"/><Relationship Id="rId341" Type="http://schemas.openxmlformats.org/officeDocument/2006/relationships/hyperlink" Target="http://dev.w3.org/2011/webrtc/editor/webrtc.html" TargetMode="External"/><Relationship Id="rId362" Type="http://schemas.openxmlformats.org/officeDocument/2006/relationships/hyperlink" Target="http://dev.w3.org/2011/webrtc/editor/webrtc.html" TargetMode="External"/><Relationship Id="rId383" Type="http://schemas.openxmlformats.org/officeDocument/2006/relationships/hyperlink" Target="http://dev.w3.org/2011/webrtc/editor/webrtc.html" TargetMode="External"/><Relationship Id="rId418" Type="http://schemas.openxmlformats.org/officeDocument/2006/relationships/hyperlink" Target="http://dev.w3.org/2011/webrtc/editor/webrtc.html" TargetMode="External"/><Relationship Id="rId439" Type="http://schemas.openxmlformats.org/officeDocument/2006/relationships/hyperlink" Target="http://dev.w3.org/2011/webrtc/editor/webrtc.html" TargetMode="External"/><Relationship Id="rId201" Type="http://schemas.openxmlformats.org/officeDocument/2006/relationships/hyperlink" Target="http://dev.w3.org/2011/webrtc/editor/webrtc.html" TargetMode="External"/><Relationship Id="rId222" Type="http://schemas.openxmlformats.org/officeDocument/2006/relationships/hyperlink" Target="http://dev.w3.org/2011/webrtc/editor/webrtc.html" TargetMode="External"/><Relationship Id="rId243" Type="http://schemas.openxmlformats.org/officeDocument/2006/relationships/hyperlink" Target="http://dev.w3.org/2011/webrtc/editor/webrtc.html" TargetMode="External"/><Relationship Id="rId264" Type="http://schemas.openxmlformats.org/officeDocument/2006/relationships/hyperlink" Target="http://dev.w3.org/2011/webrtc/editor/webrtc.html" TargetMode="External"/><Relationship Id="rId285" Type="http://schemas.openxmlformats.org/officeDocument/2006/relationships/hyperlink" Target="http://dev.w3.org/2011/webrtc/editor/webrtc.html" TargetMode="External"/><Relationship Id="rId450" Type="http://schemas.openxmlformats.org/officeDocument/2006/relationships/hyperlink" Target="http://dev.w3.org/2011/webrtc/editor/webrtc.html" TargetMode="External"/><Relationship Id="rId471" Type="http://schemas.openxmlformats.org/officeDocument/2006/relationships/hyperlink" Target="http://dev.w3.org/2011/webrtc/editor/webrtc.html" TargetMode="External"/><Relationship Id="rId506" Type="http://schemas.openxmlformats.org/officeDocument/2006/relationships/hyperlink" Target="http://dev.w3.org/2011/webrtc/editor/webrtc.html" TargetMode="External"/><Relationship Id="rId17" Type="http://schemas.openxmlformats.org/officeDocument/2006/relationships/hyperlink" Target="http://www.keio.ac.jp/" TargetMode="External"/><Relationship Id="rId38" Type="http://schemas.openxmlformats.org/officeDocument/2006/relationships/hyperlink" Target="http://dev.w3.org/2011/webrtc/editor/webrtc.html" TargetMode="External"/><Relationship Id="rId59" Type="http://schemas.openxmlformats.org/officeDocument/2006/relationships/hyperlink" Target="http://dev.w3.org/2011/webrtc/editor/webrtc.html" TargetMode="External"/><Relationship Id="rId103" Type="http://schemas.openxmlformats.org/officeDocument/2006/relationships/hyperlink" Target="http://dev.w3.org/2011/webrtc/editor/webrtc.html" TargetMode="External"/><Relationship Id="rId124" Type="http://schemas.openxmlformats.org/officeDocument/2006/relationships/hyperlink" Target="http://dev.w3.org/2011/webrtc/editor/webrtc.html" TargetMode="External"/><Relationship Id="rId310" Type="http://schemas.openxmlformats.org/officeDocument/2006/relationships/hyperlink" Target="http://dev.w3.org/2011/webrtc/editor/webrtc.html" TargetMode="External"/><Relationship Id="rId492" Type="http://schemas.openxmlformats.org/officeDocument/2006/relationships/hyperlink" Target="http://dev.w3.org/2011/webrtc/editor/webrtc.html" TargetMode="External"/><Relationship Id="rId527" Type="http://schemas.openxmlformats.org/officeDocument/2006/relationships/hyperlink" Target="http://dev.w3.org/2011/webrtc/editor/webrtc.html" TargetMode="External"/><Relationship Id="rId548" Type="http://schemas.openxmlformats.org/officeDocument/2006/relationships/hyperlink" Target="http://datatracker.ietf.org/doc/draft-ietf-rtcweb-jsep/" TargetMode="External"/><Relationship Id="rId70" Type="http://schemas.openxmlformats.org/officeDocument/2006/relationships/hyperlink" Target="http://dev.w3.org/2011/webrtc/editor/webrtc.html" TargetMode="External"/><Relationship Id="rId91" Type="http://schemas.openxmlformats.org/officeDocument/2006/relationships/hyperlink" Target="http://dev.w3.org/2011/webrtc/editor/webrtc.html" TargetMode="External"/><Relationship Id="rId145" Type="http://schemas.openxmlformats.org/officeDocument/2006/relationships/hyperlink" Target="http://dev.w3.org/2011/webrtc/editor/webrtc.html" TargetMode="External"/><Relationship Id="rId166" Type="http://schemas.openxmlformats.org/officeDocument/2006/relationships/hyperlink" Target="http://dev.w3.org/2011/webrtc/editor/webrtc.html" TargetMode="External"/><Relationship Id="rId187" Type="http://schemas.openxmlformats.org/officeDocument/2006/relationships/hyperlink" Target="http://dev.w3.org/2011/webrtc/editor/webrtc.html" TargetMode="External"/><Relationship Id="rId331" Type="http://schemas.openxmlformats.org/officeDocument/2006/relationships/hyperlink" Target="http://dev.w3.org/2011/webrtc/editor/webrtc.html" TargetMode="External"/><Relationship Id="rId352" Type="http://schemas.openxmlformats.org/officeDocument/2006/relationships/hyperlink" Target="http://dev.w3.org/2011/webrtc/editor/webrtc.html" TargetMode="External"/><Relationship Id="rId373" Type="http://schemas.openxmlformats.org/officeDocument/2006/relationships/hyperlink" Target="http://dev.w3.org/2011/webrtc/editor/webrtc.html" TargetMode="External"/><Relationship Id="rId394" Type="http://schemas.openxmlformats.org/officeDocument/2006/relationships/hyperlink" Target="http://dev.w3.org/2011/webrtc/editor/webrtc.html" TargetMode="External"/><Relationship Id="rId408" Type="http://schemas.openxmlformats.org/officeDocument/2006/relationships/hyperlink" Target="http://dev.w3.org/2011/webrtc/editor/webrtc.html" TargetMode="External"/><Relationship Id="rId429" Type="http://schemas.openxmlformats.org/officeDocument/2006/relationships/hyperlink" Target="http://dev.w3.org/2011/webrtc/editor/webrtc.html" TargetMode="External"/><Relationship Id="rId1" Type="http://schemas.openxmlformats.org/officeDocument/2006/relationships/customXml" Target="../customXml/item1.xml"/><Relationship Id="rId212" Type="http://schemas.openxmlformats.org/officeDocument/2006/relationships/hyperlink" Target="http://dev.w3.org/2011/webrtc/editor/webrtc.html" TargetMode="External"/><Relationship Id="rId233" Type="http://schemas.openxmlformats.org/officeDocument/2006/relationships/hyperlink" Target="http://dev.w3.org/2011/webrtc/editor/webrtc.html" TargetMode="External"/><Relationship Id="rId254" Type="http://schemas.openxmlformats.org/officeDocument/2006/relationships/hyperlink" Target="http://dev.w3.org/2011/webrtc/editor/webrtc.html" TargetMode="External"/><Relationship Id="rId440" Type="http://schemas.openxmlformats.org/officeDocument/2006/relationships/hyperlink" Target="http://dev.w3.org/2011/webrtc/editor/webrtc.html" TargetMode="External"/><Relationship Id="rId28" Type="http://schemas.openxmlformats.org/officeDocument/2006/relationships/hyperlink" Target="http://www.w3.org/Consortium/Patent-Policy-20040205/" TargetMode="External"/><Relationship Id="rId49" Type="http://schemas.openxmlformats.org/officeDocument/2006/relationships/hyperlink" Target="http://dev.w3.org/2011/webrtc/editor/webrtc.html" TargetMode="External"/><Relationship Id="rId114" Type="http://schemas.openxmlformats.org/officeDocument/2006/relationships/hyperlink" Target="http://dev.w3.org/2011/webrtc/editor/webrtc.html" TargetMode="External"/><Relationship Id="rId275" Type="http://schemas.openxmlformats.org/officeDocument/2006/relationships/hyperlink" Target="http://dev.w3.org/2011/webrtc/editor/webrtc.html" TargetMode="External"/><Relationship Id="rId296" Type="http://schemas.openxmlformats.org/officeDocument/2006/relationships/hyperlink" Target="http://dev.w3.org/2011/webrtc/editor/webrtc.html" TargetMode="External"/><Relationship Id="rId300" Type="http://schemas.openxmlformats.org/officeDocument/2006/relationships/hyperlink" Target="http://dev.w3.org/2011/webrtc/editor/webrtc.html" TargetMode="External"/><Relationship Id="rId461" Type="http://schemas.openxmlformats.org/officeDocument/2006/relationships/hyperlink" Target="http://dev.w3.org/2011/webrtc/editor/webrtc.html" TargetMode="External"/><Relationship Id="rId482" Type="http://schemas.openxmlformats.org/officeDocument/2006/relationships/hyperlink" Target="http://dev.w3.org/2011/webrtc/editor/webrtc.html" TargetMode="External"/><Relationship Id="rId517" Type="http://schemas.openxmlformats.org/officeDocument/2006/relationships/hyperlink" Target="http://dev.w3.org/2011/webrtc/editor/webrtc.html" TargetMode="External"/><Relationship Id="rId538" Type="http://schemas.openxmlformats.org/officeDocument/2006/relationships/hyperlink" Target="http://tools.ietf.org/html/rfc3264" TargetMode="External"/><Relationship Id="rId60" Type="http://schemas.openxmlformats.org/officeDocument/2006/relationships/hyperlink" Target="http://dev.w3.org/2011/webrtc/editor/webrtc.html" TargetMode="External"/><Relationship Id="rId81" Type="http://schemas.openxmlformats.org/officeDocument/2006/relationships/hyperlink" Target="http://dev.w3.org/2011/webrtc/editor/webrtc.html" TargetMode="External"/><Relationship Id="rId135" Type="http://schemas.openxmlformats.org/officeDocument/2006/relationships/hyperlink" Target="http://dev.w3.org/2011/webrtc/editor/webrtc.html" TargetMode="External"/><Relationship Id="rId156" Type="http://schemas.openxmlformats.org/officeDocument/2006/relationships/hyperlink" Target="http://dev.w3.org/2011/webrtc/editor/webrtc.html" TargetMode="External"/><Relationship Id="rId177" Type="http://schemas.openxmlformats.org/officeDocument/2006/relationships/hyperlink" Target="http://dev.w3.org/2011/webrtc/editor/webrtc.html" TargetMode="External"/><Relationship Id="rId198" Type="http://schemas.openxmlformats.org/officeDocument/2006/relationships/hyperlink" Target="http://dev.w3.org/2011/webrtc/editor/webrtc.html" TargetMode="External"/><Relationship Id="rId321" Type="http://schemas.openxmlformats.org/officeDocument/2006/relationships/hyperlink" Target="http://dev.w3.org/2011/webrtc/editor/webrtc.html" TargetMode="External"/><Relationship Id="rId342" Type="http://schemas.openxmlformats.org/officeDocument/2006/relationships/hyperlink" Target="http://dev.w3.org/2011/webrtc/editor/webrtc.html" TargetMode="External"/><Relationship Id="rId363" Type="http://schemas.openxmlformats.org/officeDocument/2006/relationships/hyperlink" Target="http://dev.w3.org/2011/webrtc/editor/webrtc.html" TargetMode="External"/><Relationship Id="rId384" Type="http://schemas.openxmlformats.org/officeDocument/2006/relationships/hyperlink" Target="http://dev.w3.org/2011/webrtc/editor/webrtc.html" TargetMode="External"/><Relationship Id="rId419" Type="http://schemas.openxmlformats.org/officeDocument/2006/relationships/hyperlink" Target="http://dev.w3.org/2011/webrtc/editor/webrtc.html" TargetMode="External"/><Relationship Id="rId202" Type="http://schemas.openxmlformats.org/officeDocument/2006/relationships/hyperlink" Target="http://dev.w3.org/2011/webrtc/editor/webrtc.html" TargetMode="External"/><Relationship Id="rId223" Type="http://schemas.openxmlformats.org/officeDocument/2006/relationships/hyperlink" Target="http://dev.w3.org/2011/webrtc/editor/webrtc.html" TargetMode="External"/><Relationship Id="rId244" Type="http://schemas.openxmlformats.org/officeDocument/2006/relationships/hyperlink" Target="http://dev.w3.org/2011/webrtc/editor/webrtc.html" TargetMode="External"/><Relationship Id="rId430" Type="http://schemas.openxmlformats.org/officeDocument/2006/relationships/hyperlink" Target="http://dev.w3.org/2011/webrtc/editor/webrtc.html" TargetMode="External"/><Relationship Id="rId18" Type="http://schemas.openxmlformats.org/officeDocument/2006/relationships/hyperlink" Target="http://www.w3.org/Consortium/Legal/copyright-documents" TargetMode="External"/><Relationship Id="rId39" Type="http://schemas.openxmlformats.org/officeDocument/2006/relationships/hyperlink" Target="http://dev.w3.org/2011/webrtc/editor/webrtc.html" TargetMode="External"/><Relationship Id="rId265" Type="http://schemas.openxmlformats.org/officeDocument/2006/relationships/hyperlink" Target="http://dev.w3.org/2011/webrtc/editor/webrtc.html" TargetMode="External"/><Relationship Id="rId286" Type="http://schemas.openxmlformats.org/officeDocument/2006/relationships/hyperlink" Target="http://dev.w3.org/2011/webrtc/editor/webrtc.html" TargetMode="External"/><Relationship Id="rId451" Type="http://schemas.openxmlformats.org/officeDocument/2006/relationships/hyperlink" Target="http://dev.w3.org/2011/webrtc/editor/webrtc.html" TargetMode="External"/><Relationship Id="rId472" Type="http://schemas.openxmlformats.org/officeDocument/2006/relationships/hyperlink" Target="http://dev.w3.org/2011/webrtc/editor/webrtc.html" TargetMode="External"/><Relationship Id="rId493" Type="http://schemas.openxmlformats.org/officeDocument/2006/relationships/hyperlink" Target="http://dev.w3.org/2011/webrtc/editor/webrtc.html" TargetMode="External"/><Relationship Id="rId507" Type="http://schemas.openxmlformats.org/officeDocument/2006/relationships/hyperlink" Target="http://dev.w3.org/2011/webrtc/editor/webrtc.html" TargetMode="External"/><Relationship Id="rId528" Type="http://schemas.openxmlformats.org/officeDocument/2006/relationships/hyperlink" Target="http://dev.w3.org/2011/webrtc/editor/webrtc.html" TargetMode="External"/><Relationship Id="rId549" Type="http://schemas.openxmlformats.org/officeDocument/2006/relationships/header" Target="header1.xml"/><Relationship Id="rId50" Type="http://schemas.openxmlformats.org/officeDocument/2006/relationships/hyperlink" Target="http://dev.w3.org/2011/webrtc/editor/webrtc.html" TargetMode="External"/><Relationship Id="rId104" Type="http://schemas.openxmlformats.org/officeDocument/2006/relationships/hyperlink" Target="http://dev.w3.org/2011/webrtc/editor/webrtc.html" TargetMode="External"/><Relationship Id="rId125" Type="http://schemas.openxmlformats.org/officeDocument/2006/relationships/hyperlink" Target="http://dev.w3.org/2011/webrtc/editor/webrtc.html" TargetMode="External"/><Relationship Id="rId146" Type="http://schemas.openxmlformats.org/officeDocument/2006/relationships/hyperlink" Target="http://dev.w3.org/2011/webrtc/editor/webrtc.html" TargetMode="External"/><Relationship Id="rId167" Type="http://schemas.openxmlformats.org/officeDocument/2006/relationships/hyperlink" Target="http://dev.w3.org/2011/webrtc/editor/getusermedia.html" TargetMode="External"/><Relationship Id="rId188" Type="http://schemas.openxmlformats.org/officeDocument/2006/relationships/hyperlink" Target="http://dev.w3.org/2011/webrtc/editor/webrtc.html" TargetMode="External"/><Relationship Id="rId311" Type="http://schemas.openxmlformats.org/officeDocument/2006/relationships/hyperlink" Target="http://dev.w3.org/2011/webrtc/editor/webrtc.html" TargetMode="External"/><Relationship Id="rId332" Type="http://schemas.openxmlformats.org/officeDocument/2006/relationships/hyperlink" Target="http://dev.w3.org/2011/webrtc/editor/webrtc.html" TargetMode="External"/><Relationship Id="rId353" Type="http://schemas.openxmlformats.org/officeDocument/2006/relationships/hyperlink" Target="http://dev.w3.org/2011/webrtc/editor/webrtc.html" TargetMode="External"/><Relationship Id="rId374" Type="http://schemas.openxmlformats.org/officeDocument/2006/relationships/hyperlink" Target="http://dev.w3.org/2011/webrtc/editor/webrtc.html" TargetMode="External"/><Relationship Id="rId395" Type="http://schemas.openxmlformats.org/officeDocument/2006/relationships/hyperlink" Target="http://dev.w3.org/2011/webrtc/editor/webrtc.html" TargetMode="External"/><Relationship Id="rId409" Type="http://schemas.openxmlformats.org/officeDocument/2006/relationships/hyperlink" Target="http://dev.w3.org/2011/webrtc/editor/webrtc.html" TargetMode="External"/><Relationship Id="rId71" Type="http://schemas.openxmlformats.org/officeDocument/2006/relationships/hyperlink" Target="http://dev.w3.org/2011/webrtc/editor/webrtc.html" TargetMode="External"/><Relationship Id="rId92" Type="http://schemas.openxmlformats.org/officeDocument/2006/relationships/hyperlink" Target="http://dev.w3.org/2011/webrtc/editor/webrtc.html" TargetMode="External"/><Relationship Id="rId213" Type="http://schemas.openxmlformats.org/officeDocument/2006/relationships/hyperlink" Target="http://dev.w3.org/2011/webrtc/editor/webrtc.html" TargetMode="External"/><Relationship Id="rId234" Type="http://schemas.openxmlformats.org/officeDocument/2006/relationships/hyperlink" Target="http://dev.w3.org/2011/webrtc/editor/webrtc.html" TargetMode="External"/><Relationship Id="rId420" Type="http://schemas.openxmlformats.org/officeDocument/2006/relationships/hyperlink" Target="http://dev.w3.org/2011/webrtc/editor/webrtc.html" TargetMode="External"/><Relationship Id="rId2" Type="http://schemas.openxmlformats.org/officeDocument/2006/relationships/numbering" Target="numbering.xml"/><Relationship Id="rId29" Type="http://schemas.openxmlformats.org/officeDocument/2006/relationships/hyperlink" Target="http://www.w3.org/Consortium/Patent-Policy-20040205/" TargetMode="External"/><Relationship Id="rId255" Type="http://schemas.openxmlformats.org/officeDocument/2006/relationships/hyperlink" Target="http://dev.w3.org/2011/webrtc/editor/webrtc.html" TargetMode="External"/><Relationship Id="rId276" Type="http://schemas.openxmlformats.org/officeDocument/2006/relationships/hyperlink" Target="http://dev.w3.org/2011/webrtc/editor/webrtc.html" TargetMode="External"/><Relationship Id="rId297" Type="http://schemas.openxmlformats.org/officeDocument/2006/relationships/hyperlink" Target="http://dev.w3.org/2011/webrtc/editor/webrtc.html" TargetMode="External"/><Relationship Id="rId441" Type="http://schemas.openxmlformats.org/officeDocument/2006/relationships/hyperlink" Target="http://dev.w3.org/2011/webrtc/editor/webrtc.html" TargetMode="External"/><Relationship Id="rId462" Type="http://schemas.openxmlformats.org/officeDocument/2006/relationships/hyperlink" Target="http://dev.w3.org/2011/webrtc/editor/webrtc.html" TargetMode="External"/><Relationship Id="rId483" Type="http://schemas.openxmlformats.org/officeDocument/2006/relationships/hyperlink" Target="http://dev.w3.org/2011/webrtc/editor/webrtc.html" TargetMode="External"/><Relationship Id="rId518" Type="http://schemas.openxmlformats.org/officeDocument/2006/relationships/hyperlink" Target="http://dev.w3.org/2011/webrtc/editor/webrtc.html" TargetMode="External"/><Relationship Id="rId539" Type="http://schemas.openxmlformats.org/officeDocument/2006/relationships/hyperlink" Target="http://tools.ietf.org/html/rfc3264" TargetMode="External"/><Relationship Id="rId40" Type="http://schemas.openxmlformats.org/officeDocument/2006/relationships/hyperlink" Target="http://dev.w3.org/2011/webrtc/editor/webrtc.html" TargetMode="External"/><Relationship Id="rId115" Type="http://schemas.openxmlformats.org/officeDocument/2006/relationships/hyperlink" Target="http://dev.w3.org/2011/webrtc/editor/webrtc.html" TargetMode="External"/><Relationship Id="rId136" Type="http://schemas.openxmlformats.org/officeDocument/2006/relationships/hyperlink" Target="http://dev.w3.org/2011/webrtc/editor/webrtc.html" TargetMode="External"/><Relationship Id="rId157" Type="http://schemas.openxmlformats.org/officeDocument/2006/relationships/hyperlink" Target="http://dev.w3.org/2011/webrtc/editor/webrtc.html" TargetMode="External"/><Relationship Id="rId178" Type="http://schemas.openxmlformats.org/officeDocument/2006/relationships/hyperlink" Target="http://dev.w3.org/2011/webrtc/editor/webrtc.html" TargetMode="External"/><Relationship Id="rId301" Type="http://schemas.openxmlformats.org/officeDocument/2006/relationships/hyperlink" Target="http://dev.w3.org/2011/webrtc/editor/webrtc.html" TargetMode="External"/><Relationship Id="rId322" Type="http://schemas.openxmlformats.org/officeDocument/2006/relationships/hyperlink" Target="http://dev.w3.org/2011/webrtc/editor/webrtc.html" TargetMode="External"/><Relationship Id="rId343" Type="http://schemas.openxmlformats.org/officeDocument/2006/relationships/hyperlink" Target="http://dev.w3.org/2011/webrtc/editor/webrtc.html" TargetMode="External"/><Relationship Id="rId364" Type="http://schemas.openxmlformats.org/officeDocument/2006/relationships/hyperlink" Target="http://dev.w3.org/2011/webrtc/editor/webrtc.html" TargetMode="External"/><Relationship Id="rId550" Type="http://schemas.openxmlformats.org/officeDocument/2006/relationships/header" Target="header2.xml"/><Relationship Id="rId61" Type="http://schemas.openxmlformats.org/officeDocument/2006/relationships/hyperlink" Target="http://dev.w3.org/2011/webrtc/editor/webrtc.html" TargetMode="External"/><Relationship Id="rId82" Type="http://schemas.openxmlformats.org/officeDocument/2006/relationships/hyperlink" Target="http://dev.w3.org/2011/webrtc/editor/webrtc.html" TargetMode="External"/><Relationship Id="rId199" Type="http://schemas.openxmlformats.org/officeDocument/2006/relationships/hyperlink" Target="http://dev.w3.org/2011/webrtc/editor/webrtc.html" TargetMode="External"/><Relationship Id="rId203" Type="http://schemas.openxmlformats.org/officeDocument/2006/relationships/hyperlink" Target="http://dev.w3.org/2011/webrtc/editor/webrtc.html" TargetMode="External"/><Relationship Id="rId385" Type="http://schemas.openxmlformats.org/officeDocument/2006/relationships/hyperlink" Target="http://dev.w3.org/2011/webrtc/editor/webrtc.html" TargetMode="External"/><Relationship Id="rId19" Type="http://schemas.openxmlformats.org/officeDocument/2006/relationships/hyperlink" Target="http://www.w3.org/Consortium/Legal/ipr-notice" TargetMode="External"/><Relationship Id="rId224" Type="http://schemas.openxmlformats.org/officeDocument/2006/relationships/hyperlink" Target="http://dev.w3.org/2011/webrtc/editor/webrtc.html" TargetMode="External"/><Relationship Id="rId245" Type="http://schemas.openxmlformats.org/officeDocument/2006/relationships/hyperlink" Target="http://dev.w3.org/2011/webrtc/editor/webrtc.html" TargetMode="External"/><Relationship Id="rId266" Type="http://schemas.openxmlformats.org/officeDocument/2006/relationships/hyperlink" Target="http://dev.w3.org/2011/webrtc/editor/webrtc.html" TargetMode="External"/><Relationship Id="rId287" Type="http://schemas.openxmlformats.org/officeDocument/2006/relationships/hyperlink" Target="http://dev.w3.org/2011/webrtc/editor/webrtc.html" TargetMode="External"/><Relationship Id="rId410" Type="http://schemas.openxmlformats.org/officeDocument/2006/relationships/hyperlink" Target="http://dev.w3.org/2011/webrtc/editor/webrtc.html" TargetMode="External"/><Relationship Id="rId431" Type="http://schemas.openxmlformats.org/officeDocument/2006/relationships/hyperlink" Target="http://dev.w3.org/2011/webrtc/editor/webrtc.html" TargetMode="External"/><Relationship Id="rId452" Type="http://schemas.openxmlformats.org/officeDocument/2006/relationships/hyperlink" Target="http://dev.w3.org/2011/webrtc/editor/webrtc.html" TargetMode="External"/><Relationship Id="rId473" Type="http://schemas.openxmlformats.org/officeDocument/2006/relationships/hyperlink" Target="http://dev.w3.org/2011/webrtc/editor/webrtc.html" TargetMode="External"/><Relationship Id="rId494" Type="http://schemas.openxmlformats.org/officeDocument/2006/relationships/hyperlink" Target="http://dev.w3.org/2011/webrtc/editor/webrtc.html" TargetMode="External"/><Relationship Id="rId508" Type="http://schemas.openxmlformats.org/officeDocument/2006/relationships/hyperlink" Target="http://dev.w3.org/2011/webrtc/editor/webrtc.html" TargetMode="External"/><Relationship Id="rId529" Type="http://schemas.openxmlformats.org/officeDocument/2006/relationships/hyperlink" Target="http://lists.w3.org/Archives/Public/www-archive/2012Aug/0015.html" TargetMode="External"/><Relationship Id="rId30" Type="http://schemas.openxmlformats.org/officeDocument/2006/relationships/hyperlink" Target="http://dev.w3.org/2011/webrtc/editor/webrtc.html" TargetMode="External"/><Relationship Id="rId105" Type="http://schemas.openxmlformats.org/officeDocument/2006/relationships/hyperlink" Target="http://dev.w3.org/2011/webrtc/editor/webrtc.html" TargetMode="External"/><Relationship Id="rId126" Type="http://schemas.openxmlformats.org/officeDocument/2006/relationships/comments" Target="comments.xml"/><Relationship Id="rId147" Type="http://schemas.openxmlformats.org/officeDocument/2006/relationships/hyperlink" Target="http://dev.w3.org/2011/webrtc/editor/webrtc.html" TargetMode="External"/><Relationship Id="rId168" Type="http://schemas.openxmlformats.org/officeDocument/2006/relationships/hyperlink" Target="http://dev.w3.org/2011/webrtc/editor/getusermedia.html" TargetMode="External"/><Relationship Id="rId312" Type="http://schemas.openxmlformats.org/officeDocument/2006/relationships/hyperlink" Target="http://dev.w3.org/2011/webrtc/editor/webrtc.html" TargetMode="External"/><Relationship Id="rId333" Type="http://schemas.openxmlformats.org/officeDocument/2006/relationships/hyperlink" Target="http://dev.w3.org/2011/webrtc/editor/webrtc.html" TargetMode="External"/><Relationship Id="rId354" Type="http://schemas.openxmlformats.org/officeDocument/2006/relationships/hyperlink" Target="http://dev.w3.org/2011/webrtc/editor/webrtc.html" TargetMode="External"/><Relationship Id="rId540" Type="http://schemas.openxmlformats.org/officeDocument/2006/relationships/hyperlink" Target="http://tools.ietf.org/html/rfc5389" TargetMode="External"/><Relationship Id="rId51" Type="http://schemas.openxmlformats.org/officeDocument/2006/relationships/hyperlink" Target="http://dev.w3.org/2011/webrtc/editor/webrtc.html" TargetMode="External"/><Relationship Id="rId72" Type="http://schemas.openxmlformats.org/officeDocument/2006/relationships/hyperlink" Target="http://dev.w3.org/2011/webrtc/editor/webrtc.html" TargetMode="External"/><Relationship Id="rId93" Type="http://schemas.openxmlformats.org/officeDocument/2006/relationships/hyperlink" Target="http://dev.w3.org/2011/webrtc/editor/webrtc.html" TargetMode="External"/><Relationship Id="rId189" Type="http://schemas.openxmlformats.org/officeDocument/2006/relationships/hyperlink" Target="http://dev.w3.org/2011/webrtc/editor/webrtc.html" TargetMode="External"/><Relationship Id="rId375" Type="http://schemas.openxmlformats.org/officeDocument/2006/relationships/hyperlink" Target="http://dev.w3.org/2011/webrtc/editor/webrtc.html" TargetMode="External"/><Relationship Id="rId396" Type="http://schemas.openxmlformats.org/officeDocument/2006/relationships/hyperlink" Target="http://dev.w3.org/2011/webrtc/editor/webrtc.html" TargetMode="External"/><Relationship Id="rId3" Type="http://schemas.openxmlformats.org/officeDocument/2006/relationships/styles" Target="styles.xml"/><Relationship Id="rId214" Type="http://schemas.openxmlformats.org/officeDocument/2006/relationships/hyperlink" Target="http://dev.w3.org/2011/webrtc/editor/webrtc.html" TargetMode="External"/><Relationship Id="rId235" Type="http://schemas.openxmlformats.org/officeDocument/2006/relationships/hyperlink" Target="http://dev.w3.org/2011/webrtc/editor/webrtc.html" TargetMode="External"/><Relationship Id="rId256" Type="http://schemas.openxmlformats.org/officeDocument/2006/relationships/hyperlink" Target="http://dev.w3.org/2011/webrtc/editor/webrtc.html" TargetMode="External"/><Relationship Id="rId277" Type="http://schemas.openxmlformats.org/officeDocument/2006/relationships/hyperlink" Target="http://dev.w3.org/2011/webrtc/editor/webrtc.html" TargetMode="External"/><Relationship Id="rId298" Type="http://schemas.openxmlformats.org/officeDocument/2006/relationships/hyperlink" Target="http://dev.w3.org/2011/webrtc/editor/webrtc.html" TargetMode="External"/><Relationship Id="rId400" Type="http://schemas.openxmlformats.org/officeDocument/2006/relationships/hyperlink" Target="http://dev.w3.org/2011/webrtc/editor/webrtc.html" TargetMode="External"/><Relationship Id="rId421" Type="http://schemas.openxmlformats.org/officeDocument/2006/relationships/hyperlink" Target="http://dev.w3.org/2011/webrtc/editor/webrtc.html" TargetMode="External"/><Relationship Id="rId442" Type="http://schemas.openxmlformats.org/officeDocument/2006/relationships/hyperlink" Target="http://dev.w3.org/2011/webrtc/editor/webrtc.html" TargetMode="External"/><Relationship Id="rId463" Type="http://schemas.openxmlformats.org/officeDocument/2006/relationships/hyperlink" Target="http://dev.w3.org/2011/webrtc/editor/webrtc.html" TargetMode="External"/><Relationship Id="rId484" Type="http://schemas.openxmlformats.org/officeDocument/2006/relationships/hyperlink" Target="http://dev.w3.org/2011/webrtc/editor/webrtc.html" TargetMode="External"/><Relationship Id="rId519" Type="http://schemas.openxmlformats.org/officeDocument/2006/relationships/hyperlink" Target="http://dev.w3.org/2011/webrtc/editor/webrtc.html" TargetMode="External"/><Relationship Id="rId116" Type="http://schemas.openxmlformats.org/officeDocument/2006/relationships/hyperlink" Target="http://dev.w3.org/html5/spec/webappapis.html" TargetMode="External"/><Relationship Id="rId137" Type="http://schemas.openxmlformats.org/officeDocument/2006/relationships/hyperlink" Target="http://dev.w3.org/2011/webrtc/editor/getusermedia.html" TargetMode="External"/><Relationship Id="rId158" Type="http://schemas.openxmlformats.org/officeDocument/2006/relationships/hyperlink" Target="http://dev.w3.org/2011/webrtc/editor/webrtc.html" TargetMode="External"/><Relationship Id="rId302" Type="http://schemas.openxmlformats.org/officeDocument/2006/relationships/hyperlink" Target="http://dev.w3.org/2011/webrtc/editor/webrtc.html" TargetMode="External"/><Relationship Id="rId323" Type="http://schemas.openxmlformats.org/officeDocument/2006/relationships/hyperlink" Target="http://dev.w3.org/2011/webrtc/editor/webrtc.html" TargetMode="External"/><Relationship Id="rId344" Type="http://schemas.openxmlformats.org/officeDocument/2006/relationships/hyperlink" Target="http://dev.w3.org/2011/webrtc/editor/webrtc.html" TargetMode="External"/><Relationship Id="rId530" Type="http://schemas.openxmlformats.org/officeDocument/2006/relationships/hyperlink" Target="http://dev.w3.org/2011/webrtc/editor/getusermedia.html" TargetMode="External"/><Relationship Id="rId20" Type="http://schemas.openxmlformats.org/officeDocument/2006/relationships/hyperlink" Target="http://www.w3.org/Consortium/Legal/ipr-notice" TargetMode="External"/><Relationship Id="rId41" Type="http://schemas.openxmlformats.org/officeDocument/2006/relationships/hyperlink" Target="http://dev.w3.org/2011/webrtc/editor/webrtc.html" TargetMode="External"/><Relationship Id="rId62" Type="http://schemas.openxmlformats.org/officeDocument/2006/relationships/hyperlink" Target="http://dev.w3.org/2011/webrtc/editor/webrtc.html" TargetMode="External"/><Relationship Id="rId83" Type="http://schemas.openxmlformats.org/officeDocument/2006/relationships/hyperlink" Target="http://dev.w3.org/2011/webrtc/editor/webrtc.html" TargetMode="External"/><Relationship Id="rId179" Type="http://schemas.openxmlformats.org/officeDocument/2006/relationships/hyperlink" Target="http://dev.w3.org/2011/webrtc/editor/webrtc.html" TargetMode="External"/><Relationship Id="rId365" Type="http://schemas.openxmlformats.org/officeDocument/2006/relationships/hyperlink" Target="http://dev.w3.org/2011/webrtc/editor/webrtc.html" TargetMode="External"/><Relationship Id="rId386" Type="http://schemas.openxmlformats.org/officeDocument/2006/relationships/hyperlink" Target="http://dev.w3.org/2011/webrtc/editor/webrtc.html" TargetMode="External"/><Relationship Id="rId551" Type="http://schemas.openxmlformats.org/officeDocument/2006/relationships/footer" Target="footer1.xml"/><Relationship Id="rId190" Type="http://schemas.openxmlformats.org/officeDocument/2006/relationships/hyperlink" Target="http://dev.w3.org/2011/webrtc/editor/webrtc.html" TargetMode="External"/><Relationship Id="rId204" Type="http://schemas.openxmlformats.org/officeDocument/2006/relationships/hyperlink" Target="http://dev.w3.org/2011/webrtc/editor/webrtc.html" TargetMode="External"/><Relationship Id="rId225" Type="http://schemas.openxmlformats.org/officeDocument/2006/relationships/hyperlink" Target="http://dev.w3.org/2011/webrtc/editor/webrtc.html" TargetMode="External"/><Relationship Id="rId246" Type="http://schemas.openxmlformats.org/officeDocument/2006/relationships/hyperlink" Target="http://dev.w3.org/2011/webrtc/editor/webrtc.html" TargetMode="External"/><Relationship Id="rId267" Type="http://schemas.openxmlformats.org/officeDocument/2006/relationships/hyperlink" Target="http://dev.w3.org/2011/webrtc/editor/webrtc.html" TargetMode="External"/><Relationship Id="rId288" Type="http://schemas.openxmlformats.org/officeDocument/2006/relationships/hyperlink" Target="http://dev.w3.org/2011/webrtc/editor/webrtc.html" TargetMode="External"/><Relationship Id="rId411" Type="http://schemas.openxmlformats.org/officeDocument/2006/relationships/hyperlink" Target="http://dev.w3.org/2011/webrtc/editor/webrtc.html" TargetMode="External"/><Relationship Id="rId432" Type="http://schemas.openxmlformats.org/officeDocument/2006/relationships/hyperlink" Target="http://dev.w3.org/2011/webrtc/editor/webrtc.html" TargetMode="External"/><Relationship Id="rId453" Type="http://schemas.openxmlformats.org/officeDocument/2006/relationships/hyperlink" Target="http://dev.w3.org/2011/webrtc/editor/webrtc.html" TargetMode="External"/><Relationship Id="rId474" Type="http://schemas.openxmlformats.org/officeDocument/2006/relationships/hyperlink" Target="http://dev.w3.org/2011/webrtc/editor/webrtc.html" TargetMode="External"/><Relationship Id="rId509" Type="http://schemas.openxmlformats.org/officeDocument/2006/relationships/hyperlink" Target="http://dev.w3.org/2011/webrtc/editor/webrtc.html" TargetMode="External"/><Relationship Id="rId106" Type="http://schemas.openxmlformats.org/officeDocument/2006/relationships/hyperlink" Target="http://dev.w3.org/2011/webrtc/editor/webrtc.html" TargetMode="External"/><Relationship Id="rId127" Type="http://schemas.openxmlformats.org/officeDocument/2006/relationships/hyperlink" Target="http://dev.w3.org/2011/webrtc/editor/webrtc.html" TargetMode="External"/><Relationship Id="rId313" Type="http://schemas.openxmlformats.org/officeDocument/2006/relationships/hyperlink" Target="http://dev.w3.org/2011/webrtc/editor/webrtc.html" TargetMode="External"/><Relationship Id="rId495" Type="http://schemas.openxmlformats.org/officeDocument/2006/relationships/hyperlink" Target="http://dev.w3.org/2011/webrtc/editor/webrtc.html" TargetMode="External"/><Relationship Id="rId10" Type="http://schemas.openxmlformats.org/officeDocument/2006/relationships/hyperlink" Target="http://dev.w3.org/2011/webrtc/editor/webrtc.html" TargetMode="External"/><Relationship Id="rId31" Type="http://schemas.openxmlformats.org/officeDocument/2006/relationships/hyperlink" Target="http://dev.w3.org/2011/webrtc/editor/webrtc.html" TargetMode="External"/><Relationship Id="rId52" Type="http://schemas.openxmlformats.org/officeDocument/2006/relationships/hyperlink" Target="http://dev.w3.org/2011/webrtc/editor/webrtc.html" TargetMode="External"/><Relationship Id="rId73" Type="http://schemas.openxmlformats.org/officeDocument/2006/relationships/hyperlink" Target="http://dev.w3.org/2011/webrtc/editor/webrtc.html" TargetMode="External"/><Relationship Id="rId94" Type="http://schemas.openxmlformats.org/officeDocument/2006/relationships/hyperlink" Target="http://dev.w3.org/2011/webrtc/editor/webrtc.html" TargetMode="External"/><Relationship Id="rId148" Type="http://schemas.openxmlformats.org/officeDocument/2006/relationships/hyperlink" Target="http://dev.w3.org/2011/webrtc/editor/webrtc.html" TargetMode="External"/><Relationship Id="rId169" Type="http://schemas.openxmlformats.org/officeDocument/2006/relationships/hyperlink" Target="http://dev.w3.org/2011/webrtc/editor/getusermedia.html" TargetMode="External"/><Relationship Id="rId334" Type="http://schemas.openxmlformats.org/officeDocument/2006/relationships/hyperlink" Target="http://dev.w3.org/2011/webrtc/editor/webrtc.html" TargetMode="External"/><Relationship Id="rId355" Type="http://schemas.openxmlformats.org/officeDocument/2006/relationships/hyperlink" Target="http://dev.w3.org/2011/webrtc/editor/webrtc.html" TargetMode="External"/><Relationship Id="rId376" Type="http://schemas.openxmlformats.org/officeDocument/2006/relationships/hyperlink" Target="http://dev.w3.org/2011/webrtc/editor/webrtc.html" TargetMode="External"/><Relationship Id="rId397" Type="http://schemas.openxmlformats.org/officeDocument/2006/relationships/hyperlink" Target="http://dev.w3.org/2011/webrtc/editor/webrtc.html" TargetMode="External"/><Relationship Id="rId520" Type="http://schemas.openxmlformats.org/officeDocument/2006/relationships/hyperlink" Target="http://dev.w3.org/2011/webrtc/editor/webrtc.html" TargetMode="External"/><Relationship Id="rId541" Type="http://schemas.openxmlformats.org/officeDocument/2006/relationships/hyperlink" Target="http://tools.ietf.org/html/rfc5389" TargetMode="External"/><Relationship Id="rId4" Type="http://schemas.openxmlformats.org/officeDocument/2006/relationships/settings" Target="settings.xml"/><Relationship Id="rId180" Type="http://schemas.openxmlformats.org/officeDocument/2006/relationships/hyperlink" Target="http://dev.w3.org/2011/webrtc/editor/webrtc.html" TargetMode="External"/><Relationship Id="rId215" Type="http://schemas.openxmlformats.org/officeDocument/2006/relationships/hyperlink" Target="http://dev.w3.org/2011/webrtc/editor/webrtc.html" TargetMode="External"/><Relationship Id="rId236" Type="http://schemas.openxmlformats.org/officeDocument/2006/relationships/hyperlink" Target="http://dev.w3.org/2011/webrtc/editor/webrtc.html" TargetMode="External"/><Relationship Id="rId257" Type="http://schemas.openxmlformats.org/officeDocument/2006/relationships/hyperlink" Target="http://dev.w3.org/2011/webrtc/editor/webrtc.html" TargetMode="External"/><Relationship Id="rId278" Type="http://schemas.openxmlformats.org/officeDocument/2006/relationships/hyperlink" Target="http://dev.w3.org/2011/webrtc/editor/webrtc.html" TargetMode="External"/><Relationship Id="rId401" Type="http://schemas.openxmlformats.org/officeDocument/2006/relationships/hyperlink" Target="http://dev.w3.org/2011/webrtc/editor/webrtc.html" TargetMode="External"/><Relationship Id="rId422" Type="http://schemas.openxmlformats.org/officeDocument/2006/relationships/hyperlink" Target="http://dev.w3.org/2011/webrtc/editor/webrtc.html" TargetMode="External"/><Relationship Id="rId443" Type="http://schemas.openxmlformats.org/officeDocument/2006/relationships/hyperlink" Target="http://dev.w3.org/2011/webrtc/editor/webrtc.html" TargetMode="External"/><Relationship Id="rId464" Type="http://schemas.openxmlformats.org/officeDocument/2006/relationships/hyperlink" Target="http://dev.w3.org/2011/webrtc/editor/webrtc.html" TargetMode="External"/><Relationship Id="rId303" Type="http://schemas.openxmlformats.org/officeDocument/2006/relationships/hyperlink" Target="http://dev.w3.org/2011/webrtc/editor/webrtc.html" TargetMode="External"/><Relationship Id="rId485" Type="http://schemas.openxmlformats.org/officeDocument/2006/relationships/hyperlink" Target="http://dev.w3.org/2011/webrtc/editor/webrtc.html" TargetMode="External"/><Relationship Id="rId42" Type="http://schemas.openxmlformats.org/officeDocument/2006/relationships/hyperlink" Target="http://dev.w3.org/2011/webrtc/editor/webrtc.html" TargetMode="External"/><Relationship Id="rId84" Type="http://schemas.openxmlformats.org/officeDocument/2006/relationships/hyperlink" Target="http://dev.w3.org/2011/webrtc/editor/webrtc.html" TargetMode="External"/><Relationship Id="rId138" Type="http://schemas.openxmlformats.org/officeDocument/2006/relationships/hyperlink" Target="http://dev.w3.org/2011/webrtc/editor/getusermedia.html" TargetMode="External"/><Relationship Id="rId345" Type="http://schemas.openxmlformats.org/officeDocument/2006/relationships/hyperlink" Target="http://dev.w3.org/2011/webrtc/editor/webrtc.html" TargetMode="External"/><Relationship Id="rId387" Type="http://schemas.openxmlformats.org/officeDocument/2006/relationships/hyperlink" Target="http://dev.w3.org/2011/webrtc/editor/webrtc.html" TargetMode="External"/><Relationship Id="rId510" Type="http://schemas.openxmlformats.org/officeDocument/2006/relationships/hyperlink" Target="http://dev.w3.org/2011/webrtc/editor/webrtc.html" TargetMode="External"/><Relationship Id="rId552" Type="http://schemas.openxmlformats.org/officeDocument/2006/relationships/footer" Target="footer2.xml"/><Relationship Id="rId191" Type="http://schemas.openxmlformats.org/officeDocument/2006/relationships/hyperlink" Target="http://dev.w3.org/2011/webrtc/editor/webrtc.html" TargetMode="External"/><Relationship Id="rId205" Type="http://schemas.openxmlformats.org/officeDocument/2006/relationships/hyperlink" Target="http://dev.w3.org/2011/webrtc/editor/webrtc.html" TargetMode="External"/><Relationship Id="rId247" Type="http://schemas.openxmlformats.org/officeDocument/2006/relationships/hyperlink" Target="http://dev.w3.org/2011/webrtc/editor/webrtc.html" TargetMode="External"/><Relationship Id="rId412" Type="http://schemas.openxmlformats.org/officeDocument/2006/relationships/hyperlink" Target="http://dev.w3.org/2011/webrtc/editor/webrtc.html" TargetMode="External"/><Relationship Id="rId107" Type="http://schemas.openxmlformats.org/officeDocument/2006/relationships/hyperlink" Target="http://dev.w3.org/2011/webrtc/editor/webrtc.html" TargetMode="External"/><Relationship Id="rId289" Type="http://schemas.openxmlformats.org/officeDocument/2006/relationships/hyperlink" Target="http://dev.w3.org/2011/webrtc/editor/webrtc.html" TargetMode="External"/><Relationship Id="rId454" Type="http://schemas.openxmlformats.org/officeDocument/2006/relationships/hyperlink" Target="http://dev.w3.org/2011/webrtc/editor/webrtc.html" TargetMode="External"/><Relationship Id="rId496" Type="http://schemas.openxmlformats.org/officeDocument/2006/relationships/hyperlink" Target="http://dev.w3.org/2011/webrtc/editor/webrtc.html" TargetMode="External"/><Relationship Id="rId11" Type="http://schemas.openxmlformats.org/officeDocument/2006/relationships/hyperlink" Target="http://www.w3.org/TR/webrtc/" TargetMode="External"/><Relationship Id="rId53" Type="http://schemas.openxmlformats.org/officeDocument/2006/relationships/hyperlink" Target="http://dev.w3.org/2011/webrtc/editor/webrtc.html" TargetMode="External"/><Relationship Id="rId149" Type="http://schemas.openxmlformats.org/officeDocument/2006/relationships/hyperlink" Target="http://dev.w3.org/2011/webrtc/editor/webrtc.html" TargetMode="External"/><Relationship Id="rId314" Type="http://schemas.openxmlformats.org/officeDocument/2006/relationships/hyperlink" Target="http://dev.w3.org/2011/webrtc/editor/webrtc.html" TargetMode="External"/><Relationship Id="rId356" Type="http://schemas.openxmlformats.org/officeDocument/2006/relationships/hyperlink" Target="http://dev.w3.org/2011/webrtc/editor/webrtc.html" TargetMode="External"/><Relationship Id="rId398" Type="http://schemas.openxmlformats.org/officeDocument/2006/relationships/hyperlink" Target="http://dev.w3.org/2011/webrtc/editor/webrtc.html" TargetMode="External"/><Relationship Id="rId521" Type="http://schemas.openxmlformats.org/officeDocument/2006/relationships/hyperlink" Target="http://dev.w3.org/2011/webrtc/editor/webrtc.html" TargetMode="External"/><Relationship Id="rId95" Type="http://schemas.openxmlformats.org/officeDocument/2006/relationships/hyperlink" Target="http://dev.w3.org/2011/webrtc/editor/webrtc.html" TargetMode="External"/><Relationship Id="rId160" Type="http://schemas.openxmlformats.org/officeDocument/2006/relationships/hyperlink" Target="http://dev.w3.org/2011/webrtc/editor/webrtc.html" TargetMode="External"/><Relationship Id="rId216" Type="http://schemas.openxmlformats.org/officeDocument/2006/relationships/hyperlink" Target="http://dev.w3.org/2011/webrtc/editor/webrtc.html" TargetMode="External"/><Relationship Id="rId423" Type="http://schemas.openxmlformats.org/officeDocument/2006/relationships/hyperlink" Target="http://dev.w3.org/2011/webrtc/editor/webrtc.html" TargetMode="External"/><Relationship Id="rId258" Type="http://schemas.openxmlformats.org/officeDocument/2006/relationships/hyperlink" Target="http://dev.w3.org/2011/webrtc/editor/webrtc.html" TargetMode="External"/><Relationship Id="rId465" Type="http://schemas.openxmlformats.org/officeDocument/2006/relationships/hyperlink" Target="http://dev.w3.org/2011/webrtc/editor/webrtc.html" TargetMode="External"/><Relationship Id="rId22" Type="http://schemas.openxmlformats.org/officeDocument/2006/relationships/hyperlink" Target="http://www.w3.org/2011/04/webrtc/" TargetMode="External"/><Relationship Id="rId64" Type="http://schemas.openxmlformats.org/officeDocument/2006/relationships/hyperlink" Target="http://dev.w3.org/2011/webrtc/editor/webrtc.html" TargetMode="External"/><Relationship Id="rId118" Type="http://schemas.openxmlformats.org/officeDocument/2006/relationships/hyperlink" Target="http://dev.w3.org/html5/spec/webappapis.html" TargetMode="External"/><Relationship Id="rId325" Type="http://schemas.openxmlformats.org/officeDocument/2006/relationships/hyperlink" Target="http://dev.w3.org/2011/webrtc/editor/webrtc.html" TargetMode="External"/><Relationship Id="rId367" Type="http://schemas.openxmlformats.org/officeDocument/2006/relationships/hyperlink" Target="http://dev.w3.org/2011/webrtc/editor/webrtc.html" TargetMode="External"/><Relationship Id="rId532" Type="http://schemas.openxmlformats.org/officeDocument/2006/relationships/hyperlink" Target="http://www.w3.org/TR/html5" TargetMode="External"/><Relationship Id="rId171" Type="http://schemas.openxmlformats.org/officeDocument/2006/relationships/hyperlink" Target="http://dev.w3.org/2011/webrtc/editor/webrtc.html" TargetMode="External"/><Relationship Id="rId227" Type="http://schemas.openxmlformats.org/officeDocument/2006/relationships/hyperlink" Target="http://dev.w3.org/2011/webrtc/editor/webrtc.html" TargetMode="External"/><Relationship Id="rId269" Type="http://schemas.openxmlformats.org/officeDocument/2006/relationships/hyperlink" Target="http://dev.w3.org/2011/webrtc/editor/webrtc.html" TargetMode="External"/><Relationship Id="rId434" Type="http://schemas.openxmlformats.org/officeDocument/2006/relationships/hyperlink" Target="http://dev.w3.org/2011/webrtc/editor/webrtc.html" TargetMode="External"/><Relationship Id="rId476" Type="http://schemas.openxmlformats.org/officeDocument/2006/relationships/hyperlink" Target="http://dev.w3.org/2011/webrtc/editor/webrtc.html" TargetMode="External"/><Relationship Id="rId33" Type="http://schemas.openxmlformats.org/officeDocument/2006/relationships/hyperlink" Target="http://dev.w3.org/2011/webrtc/editor/webrtc.html" TargetMode="External"/><Relationship Id="rId129" Type="http://schemas.openxmlformats.org/officeDocument/2006/relationships/hyperlink" Target="http://dev.w3.org/2011/webrtc/editor/webrtc.html" TargetMode="External"/><Relationship Id="rId280" Type="http://schemas.openxmlformats.org/officeDocument/2006/relationships/hyperlink" Target="http://dev.w3.org/2011/webrtc/editor/webrtc.html" TargetMode="External"/><Relationship Id="rId336" Type="http://schemas.openxmlformats.org/officeDocument/2006/relationships/hyperlink" Target="http://dev.w3.org/2011/webrtc/editor/webrtc.html" TargetMode="External"/><Relationship Id="rId501" Type="http://schemas.openxmlformats.org/officeDocument/2006/relationships/hyperlink" Target="http://dev.w3.org/2011/webrtc/editor/webrtc.html" TargetMode="External"/><Relationship Id="rId543" Type="http://schemas.openxmlformats.org/officeDocument/2006/relationships/hyperlink" Target="http://tools.ietf.org/html/rfc5766" TargetMode="External"/><Relationship Id="rId75" Type="http://schemas.openxmlformats.org/officeDocument/2006/relationships/hyperlink" Target="http://dev.w3.org/2011/webrtc/editor/webrtc.html" TargetMode="External"/><Relationship Id="rId140" Type="http://schemas.openxmlformats.org/officeDocument/2006/relationships/hyperlink" Target="http://dev.w3.org/2011/webrtc/editor/getusermedia.html" TargetMode="External"/><Relationship Id="rId182" Type="http://schemas.openxmlformats.org/officeDocument/2006/relationships/hyperlink" Target="http://dev.w3.org/2011/webrtc/editor/webrtc.html" TargetMode="External"/><Relationship Id="rId378" Type="http://schemas.openxmlformats.org/officeDocument/2006/relationships/hyperlink" Target="http://dev.w3.org/2011/webrtc/editor/webrtc.html" TargetMode="External"/><Relationship Id="rId403" Type="http://schemas.openxmlformats.org/officeDocument/2006/relationships/hyperlink" Target="http://dev.w3.org/2011/webrtc/editor/webrtc.html" TargetMode="External"/><Relationship Id="rId6" Type="http://schemas.openxmlformats.org/officeDocument/2006/relationships/footnotes" Target="footnotes.xml"/><Relationship Id="rId238" Type="http://schemas.openxmlformats.org/officeDocument/2006/relationships/hyperlink" Target="http://dev.w3.org/2011/webrtc/editor/webrtc.html" TargetMode="External"/><Relationship Id="rId445" Type="http://schemas.openxmlformats.org/officeDocument/2006/relationships/hyperlink" Target="http://dev.w3.org/2011/webrtc/editor/webrtc.html" TargetMode="External"/><Relationship Id="rId487" Type="http://schemas.openxmlformats.org/officeDocument/2006/relationships/hyperlink" Target="http://dev.w3.org/2011/webrtc/editor/webrtc.html" TargetMode="External"/><Relationship Id="rId291" Type="http://schemas.openxmlformats.org/officeDocument/2006/relationships/hyperlink" Target="http://dev.w3.org/2011/webrtc/editor/webrtc.html" TargetMode="External"/><Relationship Id="rId305" Type="http://schemas.openxmlformats.org/officeDocument/2006/relationships/hyperlink" Target="http://dev.w3.org/2011/webrtc/editor/webrtc.html" TargetMode="External"/><Relationship Id="rId347" Type="http://schemas.openxmlformats.org/officeDocument/2006/relationships/hyperlink" Target="http://dev.w3.org/2011/webrtc/editor/webrtc.html" TargetMode="External"/><Relationship Id="rId512" Type="http://schemas.openxmlformats.org/officeDocument/2006/relationships/hyperlink" Target="http://dev.w3.org/2011/webrtc/editor/webrtc.html" TargetMode="External"/><Relationship Id="rId44" Type="http://schemas.openxmlformats.org/officeDocument/2006/relationships/hyperlink" Target="http://dev.w3.org/2011/webrtc/editor/webrtc.html" TargetMode="External"/><Relationship Id="rId86" Type="http://schemas.openxmlformats.org/officeDocument/2006/relationships/hyperlink" Target="http://dev.w3.org/2011/webrtc/editor/webrtc.html" TargetMode="External"/><Relationship Id="rId151" Type="http://schemas.openxmlformats.org/officeDocument/2006/relationships/hyperlink" Target="http://dev.w3.org/2011/webrtc/editor/webrtc.html" TargetMode="External"/><Relationship Id="rId389" Type="http://schemas.openxmlformats.org/officeDocument/2006/relationships/hyperlink" Target="http://dev.w3.org/2011/webrtc/editor/webrtc.html" TargetMode="External"/><Relationship Id="rId554" Type="http://schemas.openxmlformats.org/officeDocument/2006/relationships/footer" Target="footer3.xml"/><Relationship Id="rId193" Type="http://schemas.openxmlformats.org/officeDocument/2006/relationships/hyperlink" Target="http://dev.w3.org/2011/webrtc/editor/webrtc.html" TargetMode="External"/><Relationship Id="rId207" Type="http://schemas.openxmlformats.org/officeDocument/2006/relationships/hyperlink" Target="http://dev.w3.org/2011/webrtc/editor/webrtc.html" TargetMode="External"/><Relationship Id="rId249" Type="http://schemas.openxmlformats.org/officeDocument/2006/relationships/hyperlink" Target="http://dev.w3.org/2011/webrtc/editor/webrtc.html" TargetMode="External"/><Relationship Id="rId414" Type="http://schemas.openxmlformats.org/officeDocument/2006/relationships/hyperlink" Target="http://dev.w3.org/2011/webrtc/editor/webrtc.html" TargetMode="External"/><Relationship Id="rId456" Type="http://schemas.openxmlformats.org/officeDocument/2006/relationships/hyperlink" Target="http://dev.w3.org/2011/webrtc/editor/webrtc.html" TargetMode="External"/><Relationship Id="rId498" Type="http://schemas.openxmlformats.org/officeDocument/2006/relationships/hyperlink" Target="http://dev.w3.org/2011/webrtc/editor/webrtc.html" TargetMode="External"/><Relationship Id="rId13" Type="http://schemas.openxmlformats.org/officeDocument/2006/relationships/hyperlink" Target="http://www.w3.org/Consortium/Legal/ipr-notice" TargetMode="External"/><Relationship Id="rId109" Type="http://schemas.openxmlformats.org/officeDocument/2006/relationships/hyperlink" Target="http://dev.w3.org/2011/webrtc/editor/webrtc.html" TargetMode="External"/><Relationship Id="rId260" Type="http://schemas.openxmlformats.org/officeDocument/2006/relationships/hyperlink" Target="http://dev.w3.org/2011/webrtc/editor/webrtc.html" TargetMode="External"/><Relationship Id="rId316" Type="http://schemas.openxmlformats.org/officeDocument/2006/relationships/hyperlink" Target="http://dev.w3.org/2011/webrtc/editor/webrtc.html" TargetMode="External"/><Relationship Id="rId523" Type="http://schemas.openxmlformats.org/officeDocument/2006/relationships/hyperlink" Target="http://dev.w3.org/2011/webrtc/editor/webrtc.html" TargetMode="External"/><Relationship Id="rId55" Type="http://schemas.openxmlformats.org/officeDocument/2006/relationships/hyperlink" Target="http://dev.w3.org/2011/webrtc/editor/webrtc.html" TargetMode="External"/><Relationship Id="rId97" Type="http://schemas.openxmlformats.org/officeDocument/2006/relationships/hyperlink" Target="http://dev.w3.org/2011/webrtc/editor/webrtc.html" TargetMode="External"/><Relationship Id="rId120" Type="http://schemas.openxmlformats.org/officeDocument/2006/relationships/hyperlink" Target="http://dev.w3.org/2011/webrtc/editor/webrtc.html" TargetMode="External"/><Relationship Id="rId358" Type="http://schemas.openxmlformats.org/officeDocument/2006/relationships/hyperlink" Target="http://dev.w3.org/2011/webrtc/editor/webrtc.html" TargetMode="External"/><Relationship Id="rId162" Type="http://schemas.openxmlformats.org/officeDocument/2006/relationships/hyperlink" Target="http://dev.w3.org/2011/webrtc/editor/webrtc.html" TargetMode="External"/><Relationship Id="rId218" Type="http://schemas.openxmlformats.org/officeDocument/2006/relationships/hyperlink" Target="http://dev.w3.org/2011/webrtc/editor/webrtc.html" TargetMode="External"/><Relationship Id="rId425" Type="http://schemas.openxmlformats.org/officeDocument/2006/relationships/hyperlink" Target="http://dev.w3.org/2011/webrtc/editor/webrtc.html" TargetMode="External"/><Relationship Id="rId467" Type="http://schemas.openxmlformats.org/officeDocument/2006/relationships/hyperlink" Target="http://dev.w3.org/2011/webrtc/editor/webrtc.html" TargetMode="External"/><Relationship Id="rId271" Type="http://schemas.openxmlformats.org/officeDocument/2006/relationships/hyperlink" Target="http://dev.w3.org/2011/webrtc/editor/webrtc.html" TargetMode="External"/><Relationship Id="rId24" Type="http://schemas.openxmlformats.org/officeDocument/2006/relationships/hyperlink" Target="mailto:public-webrtc-request@w3.org?subject=subscribe" TargetMode="External"/><Relationship Id="rId66" Type="http://schemas.openxmlformats.org/officeDocument/2006/relationships/hyperlink" Target="http://dev.w3.org/2011/webrtc/editor/webrtc.html" TargetMode="External"/><Relationship Id="rId131" Type="http://schemas.openxmlformats.org/officeDocument/2006/relationships/hyperlink" Target="http://dev.w3.org/2011/webrtc/editor/webrtc.html" TargetMode="External"/><Relationship Id="rId327" Type="http://schemas.openxmlformats.org/officeDocument/2006/relationships/hyperlink" Target="http://dev.w3.org/2011/webrtc/editor/webrtc.html" TargetMode="External"/><Relationship Id="rId369" Type="http://schemas.openxmlformats.org/officeDocument/2006/relationships/hyperlink" Target="http://dev.w3.org/2011/webrtc/editor/webrtc.html" TargetMode="External"/><Relationship Id="rId534" Type="http://schemas.openxmlformats.org/officeDocument/2006/relationships/hyperlink" Target="http://www.ietf.org/rfc/rfc2119.txt" TargetMode="External"/><Relationship Id="rId173" Type="http://schemas.openxmlformats.org/officeDocument/2006/relationships/hyperlink" Target="http://dev.w3.org/2011/webrtc/editor/webrtc.html" TargetMode="External"/><Relationship Id="rId229" Type="http://schemas.openxmlformats.org/officeDocument/2006/relationships/hyperlink" Target="http://dev.w3.org/2011/webrtc/editor/webrtc.html" TargetMode="External"/><Relationship Id="rId380" Type="http://schemas.openxmlformats.org/officeDocument/2006/relationships/hyperlink" Target="http://dev.w3.org/2011/webrtc/editor/webrtc.html" TargetMode="External"/><Relationship Id="rId436" Type="http://schemas.openxmlformats.org/officeDocument/2006/relationships/hyperlink" Target="http://dev.w3.org/2011/webrtc/editor/webrtc.html" TargetMode="External"/><Relationship Id="rId240" Type="http://schemas.openxmlformats.org/officeDocument/2006/relationships/hyperlink" Target="http://dev.w3.org/2011/webrtc/editor/webrtc.html" TargetMode="External"/><Relationship Id="rId478" Type="http://schemas.openxmlformats.org/officeDocument/2006/relationships/hyperlink" Target="http://dev.w3.org/2011/webrtc/editor/webrtc.html" TargetMode="External"/><Relationship Id="rId35" Type="http://schemas.openxmlformats.org/officeDocument/2006/relationships/hyperlink" Target="http://dev.w3.org/2011/webrtc/editor/webrtc.html" TargetMode="External"/><Relationship Id="rId77" Type="http://schemas.openxmlformats.org/officeDocument/2006/relationships/hyperlink" Target="http://dev.w3.org/2011/webrtc/editor/webrtc.html" TargetMode="External"/><Relationship Id="rId100" Type="http://schemas.openxmlformats.org/officeDocument/2006/relationships/hyperlink" Target="http://dev.w3.org/2011/webrtc/editor/webrtc.html" TargetMode="External"/><Relationship Id="rId282" Type="http://schemas.openxmlformats.org/officeDocument/2006/relationships/hyperlink" Target="http://dev.w3.org/2011/webrtc/editor/webrtc.html" TargetMode="External"/><Relationship Id="rId338" Type="http://schemas.openxmlformats.org/officeDocument/2006/relationships/hyperlink" Target="http://dev.w3.org/2011/webrtc/editor/webrtc.html" TargetMode="External"/><Relationship Id="rId503" Type="http://schemas.openxmlformats.org/officeDocument/2006/relationships/hyperlink" Target="http://dev.w3.org/2011/webrtc/editor/webrtc.html" TargetMode="External"/><Relationship Id="rId545" Type="http://schemas.openxmlformats.org/officeDocument/2006/relationships/hyperlink" Target="http://www.w3.org/TR/2011/WD-WebIDL-20110927/" TargetMode="External"/><Relationship Id="rId8" Type="http://schemas.openxmlformats.org/officeDocument/2006/relationships/hyperlink" Target="http://www.w3.org/" TargetMode="External"/><Relationship Id="rId142" Type="http://schemas.openxmlformats.org/officeDocument/2006/relationships/hyperlink" Target="http://dev.w3.org/2011/webrtc/editor/webrtc.html" TargetMode="External"/><Relationship Id="rId184" Type="http://schemas.openxmlformats.org/officeDocument/2006/relationships/hyperlink" Target="http://dev.w3.org/2011/webrtc/editor/webrtc.html" TargetMode="External"/><Relationship Id="rId391" Type="http://schemas.openxmlformats.org/officeDocument/2006/relationships/hyperlink" Target="http://dev.w3.org/2011/webrtc/editor/webrtc.html" TargetMode="External"/><Relationship Id="rId405" Type="http://schemas.openxmlformats.org/officeDocument/2006/relationships/hyperlink" Target="http://dev.w3.org/2011/webrtc/editor/webrtc.html" TargetMode="External"/><Relationship Id="rId447" Type="http://schemas.openxmlformats.org/officeDocument/2006/relationships/hyperlink" Target="http://dev.w3.org/2011/webrtc/editor/webrtc.html" TargetMode="External"/><Relationship Id="rId251" Type="http://schemas.openxmlformats.org/officeDocument/2006/relationships/hyperlink" Target="http://dev.w3.org/2011/webrtc/editor/webrtc.html" TargetMode="External"/><Relationship Id="rId489" Type="http://schemas.openxmlformats.org/officeDocument/2006/relationships/hyperlink" Target="http://dev.w3.org/2011/webrtc/editor/webrtc.html" TargetMode="External"/><Relationship Id="rId46" Type="http://schemas.openxmlformats.org/officeDocument/2006/relationships/hyperlink" Target="http://dev.w3.org/2011/webrtc/editor/webrtc.html" TargetMode="External"/><Relationship Id="rId293" Type="http://schemas.openxmlformats.org/officeDocument/2006/relationships/hyperlink" Target="http://dev.w3.org/2011/webrtc/editor/webrtc.html" TargetMode="External"/><Relationship Id="rId307" Type="http://schemas.openxmlformats.org/officeDocument/2006/relationships/hyperlink" Target="http://dev.w3.org/2011/webrtc/editor/webrtc.html" TargetMode="External"/><Relationship Id="rId349" Type="http://schemas.openxmlformats.org/officeDocument/2006/relationships/hyperlink" Target="http://dev.w3.org/2011/webrtc/editor/webrtc.html" TargetMode="External"/><Relationship Id="rId514" Type="http://schemas.openxmlformats.org/officeDocument/2006/relationships/hyperlink" Target="http://dev.w3.org/2011/webrtc/editor/webrtc.html" TargetMode="External"/><Relationship Id="rId556" Type="http://schemas.openxmlformats.org/officeDocument/2006/relationships/theme" Target="theme/theme1.xml"/><Relationship Id="rId88" Type="http://schemas.openxmlformats.org/officeDocument/2006/relationships/hyperlink" Target="http://dev.w3.org/2011/webrtc/editor/webrtc.html" TargetMode="External"/><Relationship Id="rId111" Type="http://schemas.openxmlformats.org/officeDocument/2006/relationships/hyperlink" Target="http://dev.w3.org/2011/webrtc/editor/webrtc.html" TargetMode="External"/><Relationship Id="rId153" Type="http://schemas.openxmlformats.org/officeDocument/2006/relationships/hyperlink" Target="http://dev.w3.org/2011/webrtc/editor/webrtc.html" TargetMode="External"/><Relationship Id="rId195" Type="http://schemas.openxmlformats.org/officeDocument/2006/relationships/hyperlink" Target="http://dev.w3.org/2011/webrtc/editor/webrtc.html" TargetMode="External"/><Relationship Id="rId209" Type="http://schemas.openxmlformats.org/officeDocument/2006/relationships/hyperlink" Target="http://dev.w3.org/2011/webrtc/editor/webrtc.html" TargetMode="External"/><Relationship Id="rId360" Type="http://schemas.openxmlformats.org/officeDocument/2006/relationships/hyperlink" Target="http://dev.w3.org/2011/webrtc/editor/webrtc.html" TargetMode="External"/><Relationship Id="rId416" Type="http://schemas.openxmlformats.org/officeDocument/2006/relationships/hyperlink" Target="http://dev.w3.org/2011/webrtc/editor/webrtc.html" TargetMode="External"/><Relationship Id="rId220" Type="http://schemas.openxmlformats.org/officeDocument/2006/relationships/hyperlink" Target="http://dev.w3.org/2011/webrtc/editor/webrtc.html" TargetMode="External"/><Relationship Id="rId458" Type="http://schemas.openxmlformats.org/officeDocument/2006/relationships/hyperlink" Target="http://dev.w3.org/2011/webrtc/editor/webrtc.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B60C-387F-4D22-984B-1BCBBB6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21598</Words>
  <Characters>123114</Characters>
  <Application>Microsoft Office Word</Application>
  <DocSecurity>0</DocSecurity>
  <Lines>1025</Lines>
  <Paragraphs>288</Paragraphs>
  <ScaleCrop>false</ScaleCrop>
  <Company>Huawei Technologies Co.,Ltd.</Company>
  <LinksUpToDate>false</LinksUpToDate>
  <CharactersWithSpaces>144424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Wangyahui</dc:creator>
  <cp:lastModifiedBy>w00193976</cp:lastModifiedBy>
  <cp:revision>3</cp:revision>
  <dcterms:created xsi:type="dcterms:W3CDTF">2012-09-22T07:31:00Z</dcterms:created>
  <dcterms:modified xsi:type="dcterms:W3CDTF">2012-09-24T01:46:00Z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(3)ezdGcX/PQyuFhV2vnnTCmoz/EoO/JS6Z1JpRESE6MhKQxk73i+cY3f3K+PJBxrWEK1aQwHxJ_x000d_
c+CbhFqznKPGAuHQZeBGBgLop8q7RNV7PD+U2M26j9K3q0daEkPWogL2bsCWX9Uw+2QCBoyR_x000d_
YgNVPY+mLwlShUEaWQe4FggqdgYRp6rvtugjRqFCoIzYSFLH9mDISpMAjd6BlWjNLqPGi3+r_x000d_
aZvEWW0GVtbjonlujy</vt:lpwstr>
  </property>
  <property fmtid="{D5CDD505-2E9C-101B-9397-08002B2CF9AE}" pid="3" name="_ms_pID_7253431">
    <vt:lpwstr>YtIOdOj7YZmdtPWh41hsZRxL6UYuFi0hg+XKwrXDzuansJG6MgJd79_x000d_
+P2p3s68NqeDdLJcu4ny7OmvnlrCANYf3nsCvZifJF4fzYB7JaC6AWn6RMb26ISy9X1ZgZuP_x000d_
Jojhuoqab1AZYi0Gqg/HrCnX0WlAJmQzC/rMevKR59MKh/DhRRLJbRNkDVbbOOP6v459k/dP_x000d_
wmVqbB2B533Ic3lqiPviKstrO0to5AgQ2sLm</vt:lpwstr>
  </property>
  <property fmtid="{D5CDD505-2E9C-101B-9397-08002B2CF9AE}" pid="4" name="_ms_pID_7253432">
    <vt:lpwstr>aZNmeryIYqBg5BR4q8SnZ4Gb0mrkTECSdR8Y_x000d_
WK4idqiUj7sHLu3VGlJOo7nSxkTnlvGTVzrIib7+drQx6LnyFNYJqv+/2aa7Wh65mxLjlVg9_x000d_
k7a+LknZYfEqHjA4XiH7lq52pYJrKfpXg1RKHVR7kF/HJcId57MuKl6XXYTWwxkN8CAysD88_x000d_
OpLbJRv+f6Q67JGRdEyUiK/unQU1VglxV14=</vt:lpwstr>
  </property>
  <property fmtid="{D5CDD505-2E9C-101B-9397-08002B2CF9AE}" pid="5" name="sflag">
    <vt:lpwstr>1348451143</vt:lpwstr>
  </property>
</Properties>
</file>