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76F4A" w14:textId="7328F3CA"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noProof/>
          <w:color w:val="0000EE"/>
          <w:sz w:val="24"/>
          <w:szCs w:val="24"/>
        </w:rPr>
        <mc:AlternateContent>
          <mc:Choice Requires="wps">
            <w:drawing>
              <wp:inline distT="0" distB="0" distL="0" distR="0" wp14:anchorId="0BD2A7AE" wp14:editId="4743127C">
                <wp:extent cx="687705" cy="457200"/>
                <wp:effectExtent l="0" t="0" r="0" b="0"/>
                <wp:docPr id="1" name="Rectangle 1" descr="W3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77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96F274" id="Rectangle 1" o:spid="_x0000_s1026" alt="W3C" href="https://www.w3.org/" style="width:54.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" o:button="t" filled="f" stroked="f">
                <v:fill o:detectmouseclick="t"/>
                <o:lock v:ext="edit" aspectratio="t"/>
                <w10:anchorlock/>
              </v:rect>
            </w:pict>
          </mc:Fallback>
        </mc:AlternateContent>
      </w:r>
    </w:p>
    <w:p w14:paraId="1FF542C0" w14:textId="77777777" w:rsidR="005B217F" w:rsidRPr="005B217F" w:rsidRDefault="005B217F" w:rsidP="005B217F">
      <w:pPr>
        <w:spacing w:before="240" w:after="0" w:line="240" w:lineRule="auto"/>
        <w:outlineLvl w:val="0"/>
        <w:rPr>
          <w:rFonts w:ascii="Arial" w:eastAsia="Times New Roman" w:hAnsi="Arial" w:cs="Arial"/>
          <w:color w:val="005A9C"/>
          <w:kern w:val="36"/>
          <w:sz w:val="48"/>
          <w:szCs w:val="48"/>
        </w:rPr>
      </w:pPr>
      <w:r w:rsidRPr="005B217F">
        <w:rPr>
          <w:rFonts w:ascii="Arial" w:eastAsia="Times New Roman" w:hAnsi="Arial" w:cs="Arial"/>
          <w:color w:val="005A9C"/>
          <w:kern w:val="36"/>
          <w:sz w:val="48"/>
          <w:szCs w:val="48"/>
        </w:rPr>
        <w:t>Web Authentication Working Group Charter</w:t>
      </w:r>
    </w:p>
    <w:p w14:paraId="1F0E8390"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The mission of the </w:t>
      </w:r>
      <w:hyperlink r:id="rId6" w:history="1">
        <w:r w:rsidRPr="005B217F">
          <w:rPr>
            <w:rFonts w:ascii="Times New Roman" w:eastAsia="Times New Roman" w:hAnsi="Times New Roman" w:cs="Times New Roman"/>
            <w:color w:val="0000EE"/>
            <w:sz w:val="24"/>
            <w:szCs w:val="24"/>
            <w:u w:val="single"/>
          </w:rPr>
          <w:t>Web Authentication Working Group</w:t>
        </w:r>
      </w:hyperlink>
      <w:r w:rsidRPr="005B217F">
        <w:rPr>
          <w:rFonts w:ascii="Times New Roman" w:eastAsia="Times New Roman" w:hAnsi="Times New Roman" w:cs="Times New Roman"/>
          <w:sz w:val="24"/>
          <w:szCs w:val="24"/>
        </w:rPr>
        <w:t>, in the Security Activity is to define a client-side API providing strong authentication functionality to Web Applications.</w:t>
      </w:r>
    </w:p>
    <w:p w14:paraId="0AD9ED8D" w14:textId="77777777" w:rsidR="005B217F" w:rsidRPr="005B217F" w:rsidRDefault="003A60E1" w:rsidP="005B217F">
      <w:pPr>
        <w:spacing w:before="100" w:beforeAutospacing="1" w:after="100" w:afterAutospacing="1" w:line="240" w:lineRule="auto"/>
        <w:rPr>
          <w:rFonts w:ascii="Times New Roman" w:eastAsia="Times New Roman" w:hAnsi="Times New Roman" w:cs="Times New Roman"/>
          <w:sz w:val="24"/>
          <w:szCs w:val="24"/>
        </w:rPr>
      </w:pPr>
      <w:hyperlink r:id="rId7" w:history="1">
        <w:r w:rsidR="005B217F" w:rsidRPr="005B217F">
          <w:rPr>
            <w:rFonts w:ascii="Times New Roman" w:eastAsia="Times New Roman" w:hAnsi="Times New Roman" w:cs="Times New Roman"/>
            <w:color w:val="0000EE"/>
            <w:sz w:val="24"/>
            <w:szCs w:val="24"/>
            <w:u w:val="single"/>
          </w:rPr>
          <w:t>Join the Web Authentication Working Group.</w:t>
        </w:r>
      </w:hyperlink>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17"/>
        <w:gridCol w:w="7227"/>
      </w:tblGrid>
      <w:tr w:rsidR="005B217F" w:rsidRPr="005B217F" w14:paraId="64B41D7D" w14:textId="77777777" w:rsidTr="005B217F">
        <w:tc>
          <w:tcPr>
            <w:tcW w:w="0" w:type="auto"/>
            <w:tcBorders>
              <w:top w:val="single" w:sz="6" w:space="0" w:color="000000"/>
              <w:left w:val="single" w:sz="6" w:space="0" w:color="000000"/>
              <w:bottom w:val="single" w:sz="6" w:space="0" w:color="000000"/>
              <w:right w:val="single" w:sz="6" w:space="0" w:color="000000"/>
            </w:tcBorders>
            <w:shd w:val="clear" w:color="auto" w:fill="005A9C"/>
            <w:tcMar>
              <w:top w:w="75" w:type="dxa"/>
              <w:left w:w="240" w:type="dxa"/>
              <w:bottom w:w="75" w:type="dxa"/>
              <w:right w:w="240" w:type="dxa"/>
            </w:tcMar>
            <w:vAlign w:val="center"/>
            <w:hideMark/>
          </w:tcPr>
          <w:p w14:paraId="657B0393" w14:textId="77777777" w:rsidR="005B217F" w:rsidRPr="005B217F" w:rsidRDefault="005B217F" w:rsidP="005B217F">
            <w:pPr>
              <w:spacing w:before="168" w:after="240" w:line="240" w:lineRule="auto"/>
              <w:rPr>
                <w:rFonts w:ascii="Times New Roman" w:eastAsia="Times New Roman" w:hAnsi="Times New Roman" w:cs="Times New Roman"/>
                <w:b/>
                <w:bCs/>
                <w:color w:val="FFFFFF"/>
                <w:sz w:val="24"/>
                <w:szCs w:val="24"/>
              </w:rPr>
            </w:pPr>
            <w:r w:rsidRPr="005B217F">
              <w:rPr>
                <w:rFonts w:ascii="Times New Roman" w:eastAsia="Times New Roman" w:hAnsi="Times New Roman" w:cs="Times New Roman"/>
                <w:b/>
                <w:bCs/>
                <w:color w:val="FFFFFF"/>
                <w:sz w:val="24"/>
                <w:szCs w:val="24"/>
              </w:rPr>
              <w:t>Start date</w:t>
            </w:r>
          </w:p>
        </w:tc>
        <w:tc>
          <w:tcPr>
            <w:tcW w:w="0" w:type="auto"/>
            <w:tcBorders>
              <w:top w:val="single" w:sz="6" w:space="0" w:color="000000"/>
              <w:left w:val="single" w:sz="6" w:space="0" w:color="000000"/>
              <w:bottom w:val="single" w:sz="6" w:space="0" w:color="000000"/>
              <w:right w:val="single" w:sz="6" w:space="0" w:color="000000"/>
            </w:tcBorders>
            <w:tcMar>
              <w:top w:w="75" w:type="dxa"/>
              <w:left w:w="240" w:type="dxa"/>
              <w:bottom w:w="75" w:type="dxa"/>
              <w:right w:w="240" w:type="dxa"/>
            </w:tcMar>
            <w:vAlign w:val="center"/>
            <w:hideMark/>
          </w:tcPr>
          <w:p w14:paraId="3B4517F0" w14:textId="1CC9C9BF" w:rsidR="005B217F" w:rsidRPr="005B217F" w:rsidRDefault="005B217F" w:rsidP="005B217F">
            <w:pPr>
              <w:spacing w:before="168" w:after="240" w:line="240" w:lineRule="auto"/>
              <w:rPr>
                <w:rFonts w:ascii="Times New Roman" w:eastAsia="Times New Roman" w:hAnsi="Times New Roman" w:cs="Times New Roman"/>
                <w:sz w:val="24"/>
                <w:szCs w:val="24"/>
              </w:rPr>
            </w:pPr>
            <w:del w:id="0" w:author="Anthony Nadalin" w:date="2021-03-16T20:15:00Z">
              <w:r w:rsidRPr="005B217F" w:rsidDel="005B217F">
                <w:rPr>
                  <w:rFonts w:ascii="Times New Roman" w:eastAsia="Times New Roman" w:hAnsi="Times New Roman" w:cs="Times New Roman"/>
                  <w:sz w:val="24"/>
                  <w:szCs w:val="24"/>
                </w:rPr>
                <w:delText>15 October</w:delText>
              </w:r>
            </w:del>
            <w:ins w:id="1" w:author="Anthony Nadalin" w:date="2021-03-16T20:15:00Z">
              <w:r>
                <w:rPr>
                  <w:rFonts w:ascii="Times New Roman" w:eastAsia="Times New Roman" w:hAnsi="Times New Roman" w:cs="Times New Roman"/>
                  <w:sz w:val="24"/>
                  <w:szCs w:val="24"/>
                </w:rPr>
                <w:t>4/15/2021</w:t>
              </w:r>
            </w:ins>
            <w:del w:id="2" w:author="Anthony Nadalin" w:date="2021-03-16T20:15:00Z">
              <w:r w:rsidRPr="005B217F" w:rsidDel="005B217F">
                <w:rPr>
                  <w:rFonts w:ascii="Times New Roman" w:eastAsia="Times New Roman" w:hAnsi="Times New Roman" w:cs="Times New Roman"/>
                  <w:sz w:val="24"/>
                  <w:szCs w:val="24"/>
                </w:rPr>
                <w:delText xml:space="preserve"> 2019</w:delText>
              </w:r>
            </w:del>
          </w:p>
        </w:tc>
      </w:tr>
      <w:tr w:rsidR="005B217F" w:rsidRPr="005B217F" w14:paraId="2E07C87A" w14:textId="77777777" w:rsidTr="005B217F">
        <w:tc>
          <w:tcPr>
            <w:tcW w:w="0" w:type="auto"/>
            <w:tcBorders>
              <w:top w:val="single" w:sz="6" w:space="0" w:color="000000"/>
              <w:left w:val="single" w:sz="6" w:space="0" w:color="000000"/>
              <w:bottom w:val="single" w:sz="6" w:space="0" w:color="000000"/>
              <w:right w:val="single" w:sz="6" w:space="0" w:color="000000"/>
            </w:tcBorders>
            <w:shd w:val="clear" w:color="auto" w:fill="005A9C"/>
            <w:tcMar>
              <w:top w:w="75" w:type="dxa"/>
              <w:left w:w="240" w:type="dxa"/>
              <w:bottom w:w="75" w:type="dxa"/>
              <w:right w:w="240" w:type="dxa"/>
            </w:tcMar>
            <w:vAlign w:val="center"/>
            <w:hideMark/>
          </w:tcPr>
          <w:p w14:paraId="6CDC334D" w14:textId="77777777" w:rsidR="005B217F" w:rsidRPr="005B217F" w:rsidRDefault="005B217F" w:rsidP="005B217F">
            <w:pPr>
              <w:spacing w:before="168" w:after="240" w:line="240" w:lineRule="auto"/>
              <w:rPr>
                <w:rFonts w:ascii="Times New Roman" w:eastAsia="Times New Roman" w:hAnsi="Times New Roman" w:cs="Times New Roman"/>
                <w:b/>
                <w:bCs/>
                <w:color w:val="FFFFFF"/>
                <w:sz w:val="24"/>
                <w:szCs w:val="24"/>
              </w:rPr>
            </w:pPr>
            <w:r w:rsidRPr="005B217F">
              <w:rPr>
                <w:rFonts w:ascii="Times New Roman" w:eastAsia="Times New Roman" w:hAnsi="Times New Roman" w:cs="Times New Roman"/>
                <w:b/>
                <w:bCs/>
                <w:color w:val="FFFFFF"/>
                <w:sz w:val="24"/>
                <w:szCs w:val="24"/>
              </w:rPr>
              <w:t>End date</w:t>
            </w:r>
          </w:p>
        </w:tc>
        <w:tc>
          <w:tcPr>
            <w:tcW w:w="0" w:type="auto"/>
            <w:tcBorders>
              <w:top w:val="single" w:sz="6" w:space="0" w:color="000000"/>
              <w:left w:val="single" w:sz="6" w:space="0" w:color="000000"/>
              <w:bottom w:val="single" w:sz="6" w:space="0" w:color="000000"/>
              <w:right w:val="single" w:sz="6" w:space="0" w:color="000000"/>
            </w:tcBorders>
            <w:tcMar>
              <w:top w:w="75" w:type="dxa"/>
              <w:left w:w="240" w:type="dxa"/>
              <w:bottom w:w="75" w:type="dxa"/>
              <w:right w:w="240" w:type="dxa"/>
            </w:tcMar>
            <w:vAlign w:val="center"/>
            <w:hideMark/>
          </w:tcPr>
          <w:p w14:paraId="56A90A95" w14:textId="07BED808" w:rsidR="005B217F" w:rsidRPr="005B217F" w:rsidRDefault="005B217F" w:rsidP="005B217F">
            <w:pPr>
              <w:spacing w:before="168" w:after="240"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 xml:space="preserve">31 December </w:t>
            </w:r>
            <w:del w:id="3" w:author="Anthony Nadalin" w:date="2021-03-16T20:14:00Z">
              <w:r w:rsidRPr="005B217F" w:rsidDel="005B217F">
                <w:rPr>
                  <w:rFonts w:ascii="Times New Roman" w:eastAsia="Times New Roman" w:hAnsi="Times New Roman" w:cs="Times New Roman"/>
                  <w:sz w:val="24"/>
                  <w:szCs w:val="24"/>
                </w:rPr>
                <w:delText>2021</w:delText>
              </w:r>
            </w:del>
            <w:ins w:id="4" w:author="Anthony Nadalin" w:date="2021-03-16T20:14:00Z">
              <w:r w:rsidRPr="005B217F">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ins>
          </w:p>
        </w:tc>
      </w:tr>
      <w:tr w:rsidR="005B217F" w:rsidRPr="005B217F" w14:paraId="1666B73F" w14:textId="77777777" w:rsidTr="005B217F">
        <w:tc>
          <w:tcPr>
            <w:tcW w:w="0" w:type="auto"/>
            <w:tcBorders>
              <w:top w:val="single" w:sz="6" w:space="0" w:color="000000"/>
              <w:left w:val="single" w:sz="6" w:space="0" w:color="000000"/>
              <w:bottom w:val="single" w:sz="6" w:space="0" w:color="000000"/>
              <w:right w:val="single" w:sz="6" w:space="0" w:color="000000"/>
            </w:tcBorders>
            <w:shd w:val="clear" w:color="auto" w:fill="005A9C"/>
            <w:tcMar>
              <w:top w:w="75" w:type="dxa"/>
              <w:left w:w="240" w:type="dxa"/>
              <w:bottom w:w="75" w:type="dxa"/>
              <w:right w:w="240" w:type="dxa"/>
            </w:tcMar>
            <w:vAlign w:val="center"/>
            <w:hideMark/>
          </w:tcPr>
          <w:p w14:paraId="7BA2BBB2" w14:textId="77777777" w:rsidR="005B217F" w:rsidRPr="005B217F" w:rsidRDefault="005B217F" w:rsidP="005B217F">
            <w:pPr>
              <w:spacing w:before="168" w:after="240" w:line="240" w:lineRule="auto"/>
              <w:rPr>
                <w:rFonts w:ascii="Times New Roman" w:eastAsia="Times New Roman" w:hAnsi="Times New Roman" w:cs="Times New Roman"/>
                <w:b/>
                <w:bCs/>
                <w:color w:val="FFFFFF"/>
                <w:sz w:val="24"/>
                <w:szCs w:val="24"/>
              </w:rPr>
            </w:pPr>
            <w:r w:rsidRPr="005B217F">
              <w:rPr>
                <w:rFonts w:ascii="Times New Roman" w:eastAsia="Times New Roman" w:hAnsi="Times New Roman" w:cs="Times New Roman"/>
                <w:b/>
                <w:bCs/>
                <w:color w:val="FFFFFF"/>
                <w:sz w:val="24"/>
                <w:szCs w:val="24"/>
              </w:rPr>
              <w:t>Confidentiality</w:t>
            </w:r>
          </w:p>
        </w:tc>
        <w:tc>
          <w:tcPr>
            <w:tcW w:w="0" w:type="auto"/>
            <w:tcBorders>
              <w:top w:val="single" w:sz="6" w:space="0" w:color="000000"/>
              <w:left w:val="single" w:sz="6" w:space="0" w:color="000000"/>
              <w:bottom w:val="single" w:sz="6" w:space="0" w:color="000000"/>
              <w:right w:val="single" w:sz="6" w:space="0" w:color="000000"/>
            </w:tcBorders>
            <w:tcMar>
              <w:top w:w="75" w:type="dxa"/>
              <w:left w:w="240" w:type="dxa"/>
              <w:bottom w:w="75" w:type="dxa"/>
              <w:right w:w="240" w:type="dxa"/>
            </w:tcMar>
            <w:vAlign w:val="center"/>
            <w:hideMark/>
          </w:tcPr>
          <w:p w14:paraId="2D079187" w14:textId="77777777" w:rsidR="005B217F" w:rsidRPr="005B217F" w:rsidRDefault="005B217F" w:rsidP="005B217F">
            <w:pPr>
              <w:spacing w:before="168" w:after="240"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Proceedings are </w:t>
            </w:r>
            <w:hyperlink r:id="rId8" w:anchor="confidentiality-levels" w:history="1">
              <w:r w:rsidRPr="005B217F">
                <w:rPr>
                  <w:rFonts w:ascii="Times New Roman" w:eastAsia="Times New Roman" w:hAnsi="Times New Roman" w:cs="Times New Roman"/>
                  <w:color w:val="0000EE"/>
                  <w:sz w:val="24"/>
                  <w:szCs w:val="24"/>
                  <w:u w:val="single"/>
                </w:rPr>
                <w:t>public</w:t>
              </w:r>
            </w:hyperlink>
          </w:p>
        </w:tc>
      </w:tr>
      <w:tr w:rsidR="005B217F" w:rsidRPr="005B217F" w14:paraId="1E99184C" w14:textId="77777777" w:rsidTr="005B217F">
        <w:tc>
          <w:tcPr>
            <w:tcW w:w="0" w:type="auto"/>
            <w:tcBorders>
              <w:top w:val="single" w:sz="6" w:space="0" w:color="000000"/>
              <w:left w:val="single" w:sz="6" w:space="0" w:color="000000"/>
              <w:bottom w:val="single" w:sz="6" w:space="0" w:color="000000"/>
              <w:right w:val="single" w:sz="6" w:space="0" w:color="000000"/>
            </w:tcBorders>
            <w:shd w:val="clear" w:color="auto" w:fill="005A9C"/>
            <w:tcMar>
              <w:top w:w="75" w:type="dxa"/>
              <w:left w:w="240" w:type="dxa"/>
              <w:bottom w:w="75" w:type="dxa"/>
              <w:right w:w="240" w:type="dxa"/>
            </w:tcMar>
            <w:vAlign w:val="center"/>
            <w:hideMark/>
          </w:tcPr>
          <w:p w14:paraId="7D909F22" w14:textId="77777777" w:rsidR="005B217F" w:rsidRPr="005B217F" w:rsidRDefault="005B217F" w:rsidP="005B217F">
            <w:pPr>
              <w:spacing w:before="168" w:after="240" w:line="240" w:lineRule="auto"/>
              <w:rPr>
                <w:rFonts w:ascii="Times New Roman" w:eastAsia="Times New Roman" w:hAnsi="Times New Roman" w:cs="Times New Roman"/>
                <w:b/>
                <w:bCs/>
                <w:color w:val="FFFFFF"/>
                <w:sz w:val="24"/>
                <w:szCs w:val="24"/>
              </w:rPr>
            </w:pPr>
            <w:r w:rsidRPr="005B217F">
              <w:rPr>
                <w:rFonts w:ascii="Times New Roman" w:eastAsia="Times New Roman" w:hAnsi="Times New Roman" w:cs="Times New Roman"/>
                <w:b/>
                <w:bCs/>
                <w:color w:val="FFFFFF"/>
                <w:sz w:val="24"/>
                <w:szCs w:val="24"/>
              </w:rPr>
              <w:t>Charter extension</w:t>
            </w:r>
          </w:p>
        </w:tc>
        <w:tc>
          <w:tcPr>
            <w:tcW w:w="0" w:type="auto"/>
            <w:tcBorders>
              <w:top w:val="single" w:sz="6" w:space="0" w:color="000000"/>
              <w:left w:val="single" w:sz="6" w:space="0" w:color="000000"/>
              <w:bottom w:val="single" w:sz="6" w:space="0" w:color="000000"/>
              <w:right w:val="single" w:sz="6" w:space="0" w:color="000000"/>
            </w:tcBorders>
            <w:tcMar>
              <w:top w:w="75" w:type="dxa"/>
              <w:left w:w="240" w:type="dxa"/>
              <w:bottom w:w="75" w:type="dxa"/>
              <w:right w:w="240" w:type="dxa"/>
            </w:tcMar>
            <w:vAlign w:val="center"/>
            <w:hideMark/>
          </w:tcPr>
          <w:p w14:paraId="3035E4D9" w14:textId="77777777" w:rsidR="005B217F" w:rsidRPr="005B217F" w:rsidRDefault="005B217F" w:rsidP="005B217F">
            <w:pPr>
              <w:spacing w:before="168" w:after="240"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See </w:t>
            </w:r>
            <w:hyperlink r:id="rId9" w:anchor="history" w:history="1">
              <w:r w:rsidRPr="005B217F">
                <w:rPr>
                  <w:rFonts w:ascii="Times New Roman" w:eastAsia="Times New Roman" w:hAnsi="Times New Roman" w:cs="Times New Roman"/>
                  <w:color w:val="0000EE"/>
                  <w:sz w:val="24"/>
                  <w:szCs w:val="24"/>
                  <w:u w:val="single"/>
                </w:rPr>
                <w:t>Change History</w:t>
              </w:r>
            </w:hyperlink>
            <w:r w:rsidRPr="005B217F">
              <w:rPr>
                <w:rFonts w:ascii="Times New Roman" w:eastAsia="Times New Roman" w:hAnsi="Times New Roman" w:cs="Times New Roman"/>
                <w:sz w:val="24"/>
                <w:szCs w:val="24"/>
              </w:rPr>
              <w:t>.</w:t>
            </w:r>
          </w:p>
        </w:tc>
      </w:tr>
      <w:tr w:rsidR="005B217F" w:rsidRPr="005B217F" w14:paraId="699751A9" w14:textId="77777777" w:rsidTr="005B217F">
        <w:tc>
          <w:tcPr>
            <w:tcW w:w="0" w:type="auto"/>
            <w:tcBorders>
              <w:top w:val="single" w:sz="6" w:space="0" w:color="000000"/>
              <w:left w:val="single" w:sz="6" w:space="0" w:color="000000"/>
              <w:bottom w:val="single" w:sz="6" w:space="0" w:color="000000"/>
              <w:right w:val="single" w:sz="6" w:space="0" w:color="000000"/>
            </w:tcBorders>
            <w:shd w:val="clear" w:color="auto" w:fill="005A9C"/>
            <w:tcMar>
              <w:top w:w="75" w:type="dxa"/>
              <w:left w:w="240" w:type="dxa"/>
              <w:bottom w:w="75" w:type="dxa"/>
              <w:right w:w="240" w:type="dxa"/>
            </w:tcMar>
            <w:vAlign w:val="center"/>
            <w:hideMark/>
          </w:tcPr>
          <w:p w14:paraId="7245EFAD" w14:textId="77777777" w:rsidR="005B217F" w:rsidRPr="005B217F" w:rsidRDefault="005B217F" w:rsidP="005B217F">
            <w:pPr>
              <w:spacing w:before="168" w:after="240" w:line="240" w:lineRule="auto"/>
              <w:rPr>
                <w:rFonts w:ascii="Times New Roman" w:eastAsia="Times New Roman" w:hAnsi="Times New Roman" w:cs="Times New Roman"/>
                <w:b/>
                <w:bCs/>
                <w:color w:val="FFFFFF"/>
                <w:sz w:val="24"/>
                <w:szCs w:val="24"/>
              </w:rPr>
            </w:pPr>
            <w:r w:rsidRPr="005B217F">
              <w:rPr>
                <w:rFonts w:ascii="Times New Roman" w:eastAsia="Times New Roman" w:hAnsi="Times New Roman" w:cs="Times New Roman"/>
                <w:b/>
                <w:bCs/>
                <w:color w:val="FFFFFF"/>
                <w:sz w:val="24"/>
                <w:szCs w:val="24"/>
              </w:rPr>
              <w:t>Chairs</w:t>
            </w:r>
          </w:p>
        </w:tc>
        <w:tc>
          <w:tcPr>
            <w:tcW w:w="0" w:type="auto"/>
            <w:tcBorders>
              <w:top w:val="single" w:sz="6" w:space="0" w:color="000000"/>
              <w:left w:val="single" w:sz="6" w:space="0" w:color="000000"/>
              <w:bottom w:val="single" w:sz="6" w:space="0" w:color="000000"/>
              <w:right w:val="single" w:sz="6" w:space="0" w:color="000000"/>
            </w:tcBorders>
            <w:tcMar>
              <w:top w:w="75" w:type="dxa"/>
              <w:left w:w="240" w:type="dxa"/>
              <w:bottom w:w="75" w:type="dxa"/>
              <w:right w:w="240" w:type="dxa"/>
            </w:tcMar>
            <w:vAlign w:val="center"/>
            <w:hideMark/>
          </w:tcPr>
          <w:p w14:paraId="0008B869" w14:textId="77777777" w:rsidR="005B217F" w:rsidRPr="005B217F" w:rsidRDefault="005B217F" w:rsidP="005B217F">
            <w:pPr>
              <w:spacing w:before="168" w:after="240"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 xml:space="preserve">John Fontana, </w:t>
            </w:r>
            <w:proofErr w:type="spellStart"/>
            <w:r w:rsidRPr="005B217F">
              <w:rPr>
                <w:rFonts w:ascii="Times New Roman" w:eastAsia="Times New Roman" w:hAnsi="Times New Roman" w:cs="Times New Roman"/>
                <w:sz w:val="24"/>
                <w:szCs w:val="24"/>
              </w:rPr>
              <w:t>Yubico</w:t>
            </w:r>
            <w:proofErr w:type="spellEnd"/>
            <w:r w:rsidRPr="005B217F">
              <w:rPr>
                <w:rFonts w:ascii="Times New Roman" w:eastAsia="Times New Roman" w:hAnsi="Times New Roman" w:cs="Times New Roman"/>
                <w:sz w:val="24"/>
                <w:szCs w:val="24"/>
              </w:rPr>
              <w:br/>
              <w:t>Anthony Nadalin, W3C Invited Expert</w:t>
            </w:r>
          </w:p>
        </w:tc>
      </w:tr>
      <w:tr w:rsidR="005B217F" w:rsidRPr="005B217F" w14:paraId="4E1FFD6A" w14:textId="77777777" w:rsidTr="005B217F">
        <w:tc>
          <w:tcPr>
            <w:tcW w:w="0" w:type="auto"/>
            <w:tcBorders>
              <w:top w:val="single" w:sz="6" w:space="0" w:color="000000"/>
              <w:left w:val="single" w:sz="6" w:space="0" w:color="000000"/>
              <w:bottom w:val="single" w:sz="6" w:space="0" w:color="000000"/>
              <w:right w:val="single" w:sz="6" w:space="0" w:color="000000"/>
            </w:tcBorders>
            <w:shd w:val="clear" w:color="auto" w:fill="005A9C"/>
            <w:tcMar>
              <w:top w:w="75" w:type="dxa"/>
              <w:left w:w="240" w:type="dxa"/>
              <w:bottom w:w="75" w:type="dxa"/>
              <w:right w:w="240" w:type="dxa"/>
            </w:tcMar>
            <w:vAlign w:val="center"/>
            <w:hideMark/>
          </w:tcPr>
          <w:p w14:paraId="6D249F1A" w14:textId="77777777" w:rsidR="005B217F" w:rsidRPr="005B217F" w:rsidRDefault="005B217F" w:rsidP="005B217F">
            <w:pPr>
              <w:spacing w:before="168" w:after="240" w:line="240" w:lineRule="auto"/>
              <w:rPr>
                <w:rFonts w:ascii="Times New Roman" w:eastAsia="Times New Roman" w:hAnsi="Times New Roman" w:cs="Times New Roman"/>
                <w:b/>
                <w:bCs/>
                <w:color w:val="FFFFFF"/>
                <w:sz w:val="24"/>
                <w:szCs w:val="24"/>
              </w:rPr>
            </w:pPr>
            <w:r w:rsidRPr="005B217F">
              <w:rPr>
                <w:rFonts w:ascii="Times New Roman" w:eastAsia="Times New Roman" w:hAnsi="Times New Roman" w:cs="Times New Roman"/>
                <w:b/>
                <w:bCs/>
                <w:color w:val="FFFFFF"/>
                <w:sz w:val="24"/>
                <w:szCs w:val="24"/>
              </w:rPr>
              <w:t>Team Contacts</w:t>
            </w:r>
          </w:p>
        </w:tc>
        <w:tc>
          <w:tcPr>
            <w:tcW w:w="0" w:type="auto"/>
            <w:tcBorders>
              <w:top w:val="single" w:sz="6" w:space="0" w:color="000000"/>
              <w:left w:val="single" w:sz="6" w:space="0" w:color="000000"/>
              <w:bottom w:val="single" w:sz="6" w:space="0" w:color="000000"/>
              <w:right w:val="single" w:sz="6" w:space="0" w:color="000000"/>
            </w:tcBorders>
            <w:tcMar>
              <w:top w:w="75" w:type="dxa"/>
              <w:left w:w="240" w:type="dxa"/>
              <w:bottom w:w="75" w:type="dxa"/>
              <w:right w:w="240" w:type="dxa"/>
            </w:tcMar>
            <w:vAlign w:val="center"/>
            <w:hideMark/>
          </w:tcPr>
          <w:p w14:paraId="30F8A6B3" w14:textId="77777777" w:rsidR="005B217F" w:rsidRPr="005B217F" w:rsidRDefault="005B217F" w:rsidP="005B217F">
            <w:pPr>
              <w:spacing w:before="168" w:after="240"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Wendy Seltzer (0.05 FTE)</w:t>
            </w:r>
          </w:p>
        </w:tc>
      </w:tr>
      <w:tr w:rsidR="005B217F" w:rsidRPr="005B217F" w14:paraId="75E738D4" w14:textId="77777777" w:rsidTr="005B217F">
        <w:tc>
          <w:tcPr>
            <w:tcW w:w="0" w:type="auto"/>
            <w:tcBorders>
              <w:top w:val="single" w:sz="6" w:space="0" w:color="000000"/>
              <w:left w:val="single" w:sz="6" w:space="0" w:color="000000"/>
              <w:bottom w:val="single" w:sz="6" w:space="0" w:color="000000"/>
              <w:right w:val="single" w:sz="6" w:space="0" w:color="000000"/>
            </w:tcBorders>
            <w:shd w:val="clear" w:color="auto" w:fill="005A9C"/>
            <w:tcMar>
              <w:top w:w="75" w:type="dxa"/>
              <w:left w:w="240" w:type="dxa"/>
              <w:bottom w:w="75" w:type="dxa"/>
              <w:right w:w="240" w:type="dxa"/>
            </w:tcMar>
            <w:vAlign w:val="center"/>
            <w:hideMark/>
          </w:tcPr>
          <w:p w14:paraId="3C49A3EC" w14:textId="77777777" w:rsidR="005B217F" w:rsidRPr="005B217F" w:rsidRDefault="005B217F" w:rsidP="005B217F">
            <w:pPr>
              <w:spacing w:before="168" w:after="240" w:line="240" w:lineRule="auto"/>
              <w:rPr>
                <w:rFonts w:ascii="Times New Roman" w:eastAsia="Times New Roman" w:hAnsi="Times New Roman" w:cs="Times New Roman"/>
                <w:b/>
                <w:bCs/>
                <w:color w:val="FFFFFF"/>
                <w:sz w:val="24"/>
                <w:szCs w:val="24"/>
              </w:rPr>
            </w:pPr>
            <w:r w:rsidRPr="005B217F">
              <w:rPr>
                <w:rFonts w:ascii="Times New Roman" w:eastAsia="Times New Roman" w:hAnsi="Times New Roman" w:cs="Times New Roman"/>
                <w:b/>
                <w:bCs/>
                <w:color w:val="FFFFFF"/>
                <w:sz w:val="24"/>
                <w:szCs w:val="24"/>
              </w:rPr>
              <w:t>Meeting Schedule</w:t>
            </w:r>
          </w:p>
        </w:tc>
        <w:tc>
          <w:tcPr>
            <w:tcW w:w="0" w:type="auto"/>
            <w:tcBorders>
              <w:top w:val="single" w:sz="6" w:space="0" w:color="000000"/>
              <w:left w:val="single" w:sz="6" w:space="0" w:color="000000"/>
              <w:bottom w:val="single" w:sz="6" w:space="0" w:color="000000"/>
              <w:right w:val="single" w:sz="6" w:space="0" w:color="000000"/>
            </w:tcBorders>
            <w:tcMar>
              <w:top w:w="75" w:type="dxa"/>
              <w:left w:w="240" w:type="dxa"/>
              <w:bottom w:w="75" w:type="dxa"/>
              <w:right w:w="240" w:type="dxa"/>
            </w:tcMar>
            <w:vAlign w:val="center"/>
            <w:hideMark/>
          </w:tcPr>
          <w:p w14:paraId="70227B75" w14:textId="77777777" w:rsidR="005B217F" w:rsidRPr="005B217F" w:rsidRDefault="005B217F" w:rsidP="005B217F">
            <w:pPr>
              <w:spacing w:before="168" w:after="240"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b/>
                <w:bCs/>
                <w:sz w:val="24"/>
                <w:szCs w:val="24"/>
              </w:rPr>
              <w:t>Teleconferences:</w:t>
            </w:r>
            <w:r w:rsidRPr="005B217F">
              <w:rPr>
                <w:rFonts w:ascii="Times New Roman" w:eastAsia="Times New Roman" w:hAnsi="Times New Roman" w:cs="Times New Roman"/>
                <w:sz w:val="24"/>
                <w:szCs w:val="24"/>
              </w:rPr>
              <w:t> 1-hour calls will be held weekly.</w:t>
            </w:r>
            <w:r w:rsidRPr="005B217F">
              <w:rPr>
                <w:rFonts w:ascii="Times New Roman" w:eastAsia="Times New Roman" w:hAnsi="Times New Roman" w:cs="Times New Roman"/>
                <w:sz w:val="24"/>
                <w:szCs w:val="24"/>
              </w:rPr>
              <w:br/>
            </w:r>
            <w:r w:rsidRPr="005B217F">
              <w:rPr>
                <w:rFonts w:ascii="Times New Roman" w:eastAsia="Times New Roman" w:hAnsi="Times New Roman" w:cs="Times New Roman"/>
                <w:b/>
                <w:bCs/>
                <w:sz w:val="24"/>
                <w:szCs w:val="24"/>
              </w:rPr>
              <w:t>Face-to-face:</w:t>
            </w:r>
            <w:r w:rsidRPr="005B217F">
              <w:rPr>
                <w:rFonts w:ascii="Times New Roman" w:eastAsia="Times New Roman" w:hAnsi="Times New Roman" w:cs="Times New Roman"/>
                <w:sz w:val="24"/>
                <w:szCs w:val="24"/>
              </w:rPr>
              <w:t> We will meet during the W3C's annual Technical Plenary week; additional face-to-face meetings may be scheduled by consent of the participants, no more than 3 per year.</w:t>
            </w:r>
          </w:p>
        </w:tc>
      </w:tr>
    </w:tbl>
    <w:p w14:paraId="427C0AA3" w14:textId="77777777" w:rsidR="005B217F" w:rsidRPr="005B217F" w:rsidRDefault="005B217F" w:rsidP="005B217F">
      <w:pPr>
        <w:pBdr>
          <w:bottom w:val="single" w:sz="6" w:space="2" w:color="CCCCCC"/>
        </w:pBdr>
        <w:spacing w:before="100" w:beforeAutospacing="1" w:after="0" w:line="240" w:lineRule="auto"/>
        <w:outlineLvl w:val="1"/>
        <w:rPr>
          <w:rFonts w:ascii="Arial" w:eastAsia="Times New Roman" w:hAnsi="Arial" w:cs="Arial"/>
          <w:color w:val="005A9C"/>
          <w:sz w:val="36"/>
          <w:szCs w:val="36"/>
        </w:rPr>
      </w:pPr>
      <w:r w:rsidRPr="005B217F">
        <w:rPr>
          <w:rFonts w:ascii="Arial" w:eastAsia="Times New Roman" w:hAnsi="Arial" w:cs="Arial"/>
          <w:color w:val="005A9C"/>
          <w:sz w:val="36"/>
          <w:szCs w:val="36"/>
        </w:rPr>
        <w:t>Goals</w:t>
      </w:r>
    </w:p>
    <w:p w14:paraId="2BB0DF2A" w14:textId="62A18351"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The Web Authentication Working Group will develop recommendation-track specifications defining an API, as well as signature and attestation formats which provide an asymmetric</w:t>
      </w:r>
      <w:ins w:id="5" w:author="Anthony Nadalin" w:date="2021-03-16T20:16:00Z">
        <w:r>
          <w:rPr>
            <w:rFonts w:ascii="Times New Roman" w:eastAsia="Times New Roman" w:hAnsi="Times New Roman" w:cs="Times New Roman"/>
            <w:sz w:val="24"/>
            <w:szCs w:val="24"/>
          </w:rPr>
          <w:t xml:space="preserve"> and symmetric</w:t>
        </w:r>
      </w:ins>
      <w:r w:rsidRPr="005B217F">
        <w:rPr>
          <w:rFonts w:ascii="Times New Roman" w:eastAsia="Times New Roman" w:hAnsi="Times New Roman" w:cs="Times New Roman"/>
          <w:sz w:val="24"/>
          <w:szCs w:val="24"/>
        </w:rPr>
        <w:t xml:space="preserve"> cryptography-based foundation for authentication of users to Web Applications.</w:t>
      </w:r>
    </w:p>
    <w:p w14:paraId="3B6E20D4"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lastRenderedPageBreak/>
        <w:t xml:space="preserve">Overall goals include obviating the use of shared secrets, </w:t>
      </w:r>
      <w:proofErr w:type="gramStart"/>
      <w:r w:rsidRPr="005B217F">
        <w:rPr>
          <w:rFonts w:ascii="Times New Roman" w:eastAsia="Times New Roman" w:hAnsi="Times New Roman" w:cs="Times New Roman"/>
          <w:sz w:val="24"/>
          <w:szCs w:val="24"/>
        </w:rPr>
        <w:t>i.e.</w:t>
      </w:r>
      <w:proofErr w:type="gramEnd"/>
      <w:r w:rsidRPr="005B217F">
        <w:rPr>
          <w:rFonts w:ascii="Times New Roman" w:eastAsia="Times New Roman" w:hAnsi="Times New Roman" w:cs="Times New Roman"/>
          <w:sz w:val="24"/>
          <w:szCs w:val="24"/>
        </w:rPr>
        <w:t xml:space="preserve"> passwords, as authentication credentials, facilitating multi-factor authentication support as well as hardware-based key storage while respecting the Same Origin Policy (SOP) by default and allowing for explicit, constrained SOP relaxation.</w:t>
      </w:r>
    </w:p>
    <w:p w14:paraId="0AEE454D" w14:textId="77777777" w:rsidR="005B217F" w:rsidRPr="005B217F" w:rsidRDefault="005B217F" w:rsidP="005B217F">
      <w:pPr>
        <w:pBdr>
          <w:bottom w:val="single" w:sz="6" w:space="2" w:color="CCCCCC"/>
        </w:pBdr>
        <w:spacing w:before="100" w:beforeAutospacing="1" w:after="0" w:line="240" w:lineRule="auto"/>
        <w:outlineLvl w:val="1"/>
        <w:rPr>
          <w:rFonts w:ascii="Arial" w:eastAsia="Times New Roman" w:hAnsi="Arial" w:cs="Arial"/>
          <w:color w:val="005A9C"/>
          <w:sz w:val="36"/>
          <w:szCs w:val="36"/>
        </w:rPr>
      </w:pPr>
      <w:r w:rsidRPr="005B217F">
        <w:rPr>
          <w:rFonts w:ascii="Arial" w:eastAsia="Times New Roman" w:hAnsi="Arial" w:cs="Arial"/>
          <w:color w:val="005A9C"/>
          <w:sz w:val="36"/>
          <w:szCs w:val="36"/>
        </w:rPr>
        <w:t>Scope</w:t>
      </w:r>
    </w:p>
    <w:p w14:paraId="71E55E1B"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The Working Group will determine use cases that the API needs to support and use these to derive requirements. Success will be determined by the implementation of API features as defined in this section of the charter.</w:t>
      </w:r>
    </w:p>
    <w:p w14:paraId="73C31F34" w14:textId="0B6AE17C"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 xml:space="preserve">API Features in scope are: (1) Requesting generation of </w:t>
      </w:r>
      <w:ins w:id="6" w:author="Anthony Nadalin" w:date="2021-03-16T20:25:00Z">
        <w:r w:rsidR="00A86658">
          <w:rPr>
            <w:rFonts w:ascii="Times New Roman" w:eastAsia="Times New Roman" w:hAnsi="Times New Roman" w:cs="Times New Roman"/>
            <w:sz w:val="24"/>
            <w:szCs w:val="24"/>
          </w:rPr>
          <w:t xml:space="preserve">multiple </w:t>
        </w:r>
      </w:ins>
      <w:del w:id="7" w:author="Anthony Nadalin" w:date="2021-03-16T20:25:00Z">
        <w:r w:rsidRPr="005B217F" w:rsidDel="00A86658">
          <w:rPr>
            <w:rFonts w:ascii="Times New Roman" w:eastAsia="Times New Roman" w:hAnsi="Times New Roman" w:cs="Times New Roman"/>
            <w:sz w:val="24"/>
            <w:szCs w:val="24"/>
          </w:rPr>
          <w:delText xml:space="preserve">an </w:delText>
        </w:r>
      </w:del>
      <w:r w:rsidRPr="005B217F">
        <w:rPr>
          <w:rFonts w:ascii="Times New Roman" w:eastAsia="Times New Roman" w:hAnsi="Times New Roman" w:cs="Times New Roman"/>
          <w:sz w:val="24"/>
          <w:szCs w:val="24"/>
        </w:rPr>
        <w:t>asymmetric key pair within a specific scope (e.g., an origin)</w:t>
      </w:r>
      <w:ins w:id="8" w:author="Anthony Nadalin" w:date="2021-03-16T20:25:00Z">
        <w:r w:rsidR="00A86658">
          <w:rPr>
            <w:rFonts w:ascii="Times New Roman" w:eastAsia="Times New Roman" w:hAnsi="Times New Roman" w:cs="Times New Roman"/>
            <w:sz w:val="24"/>
            <w:szCs w:val="24"/>
          </w:rPr>
          <w:t xml:space="preserve"> </w:t>
        </w:r>
      </w:ins>
      <w:ins w:id="9" w:author="Anthony Nadalin" w:date="2021-03-16T20:26:00Z">
        <w:r w:rsidR="00A86658">
          <w:rPr>
            <w:rFonts w:ascii="Times New Roman" w:eastAsia="Times New Roman" w:hAnsi="Times New Roman" w:cs="Times New Roman"/>
            <w:sz w:val="24"/>
            <w:szCs w:val="24"/>
          </w:rPr>
          <w:t>with crypto agility</w:t>
        </w:r>
      </w:ins>
      <w:ins w:id="10" w:author="Anthony Nadalin" w:date="2021-03-16T20:55:00Z">
        <w:r w:rsidR="00661CA6">
          <w:rPr>
            <w:rFonts w:ascii="Times New Roman" w:eastAsia="Times New Roman" w:hAnsi="Times New Roman" w:cs="Times New Roman"/>
            <w:sz w:val="24"/>
            <w:szCs w:val="24"/>
          </w:rPr>
          <w:t xml:space="preserve"> and </w:t>
        </w:r>
      </w:ins>
      <w:ins w:id="11" w:author="Anthony Nadalin" w:date="2021-03-16T20:56:00Z">
        <w:r w:rsidR="00661CA6">
          <w:rPr>
            <w:rFonts w:ascii="Times New Roman" w:eastAsia="Times New Roman" w:hAnsi="Times New Roman" w:cs="Times New Roman"/>
            <w:sz w:val="24"/>
            <w:szCs w:val="24"/>
          </w:rPr>
          <w:t>crypto parameter selection</w:t>
        </w:r>
      </w:ins>
      <w:r w:rsidRPr="005B217F">
        <w:rPr>
          <w:rFonts w:ascii="Times New Roman" w:eastAsia="Times New Roman" w:hAnsi="Times New Roman" w:cs="Times New Roman"/>
          <w:sz w:val="24"/>
          <w:szCs w:val="24"/>
        </w:rPr>
        <w:t>; (2) Proving that the browser has possession of a specific private key, where the proof can only be done within the scope of the key pair. In other words, authentication should obey the same origin policy</w:t>
      </w:r>
      <w:ins w:id="12" w:author="Anthony Nadalin" w:date="2021-03-16T20:22:00Z">
        <w:r>
          <w:rPr>
            <w:rFonts w:ascii="Times New Roman" w:eastAsia="Times New Roman" w:hAnsi="Times New Roman" w:cs="Times New Roman"/>
            <w:sz w:val="24"/>
            <w:szCs w:val="24"/>
          </w:rPr>
          <w:t xml:space="preserve">; (3) </w:t>
        </w:r>
      </w:ins>
      <w:ins w:id="13" w:author="Anthony Nadalin" w:date="2021-03-16T20:27:00Z">
        <w:r w:rsidR="00A86658">
          <w:rPr>
            <w:rFonts w:ascii="Times New Roman" w:eastAsia="Times New Roman" w:hAnsi="Times New Roman" w:cs="Times New Roman"/>
            <w:sz w:val="24"/>
            <w:szCs w:val="24"/>
          </w:rPr>
          <w:t>Remote desktop (lights out</w:t>
        </w:r>
      </w:ins>
      <w:ins w:id="14" w:author="Anthony Nadalin" w:date="2021-03-16T20:28:00Z">
        <w:r w:rsidR="00A86658">
          <w:rPr>
            <w:rFonts w:ascii="Times New Roman" w:eastAsia="Times New Roman" w:hAnsi="Times New Roman" w:cs="Times New Roman"/>
            <w:sz w:val="24"/>
            <w:szCs w:val="24"/>
          </w:rPr>
          <w:t xml:space="preserve"> operations)</w:t>
        </w:r>
      </w:ins>
      <w:del w:id="15" w:author="Anthony Nadalin" w:date="2021-03-16T20:22:00Z">
        <w:r w:rsidRPr="005B217F" w:rsidDel="005B217F">
          <w:rPr>
            <w:rFonts w:ascii="Times New Roman" w:eastAsia="Times New Roman" w:hAnsi="Times New Roman" w:cs="Times New Roman"/>
            <w:sz w:val="24"/>
            <w:szCs w:val="24"/>
          </w:rPr>
          <w:delText>.</w:delText>
        </w:r>
      </w:del>
      <w:ins w:id="16" w:author="Anthony Nadalin" w:date="2021-03-16T20:54:00Z">
        <w:r w:rsidR="00661CA6">
          <w:rPr>
            <w:rFonts w:ascii="Times New Roman" w:eastAsia="Times New Roman" w:hAnsi="Times New Roman" w:cs="Times New Roman"/>
            <w:sz w:val="24"/>
            <w:szCs w:val="24"/>
          </w:rPr>
          <w:t xml:space="preserve"> ability; (4) </w:t>
        </w:r>
      </w:ins>
      <w:ins w:id="17" w:author="Anthony Nadalin" w:date="2021-03-17T08:54:00Z">
        <w:r w:rsidR="00FC1904">
          <w:rPr>
            <w:rFonts w:ascii="Times New Roman" w:eastAsia="Times New Roman" w:hAnsi="Times New Roman" w:cs="Times New Roman"/>
            <w:sz w:val="24"/>
            <w:szCs w:val="24"/>
          </w:rPr>
          <w:t>A</w:t>
        </w:r>
      </w:ins>
      <w:ins w:id="18" w:author="Anthony Nadalin" w:date="2021-03-16T20:57:00Z">
        <w:r w:rsidR="00661CA6">
          <w:rPr>
            <w:rFonts w:ascii="Times New Roman" w:eastAsia="Times New Roman" w:hAnsi="Times New Roman" w:cs="Times New Roman"/>
            <w:sz w:val="24"/>
            <w:szCs w:val="24"/>
          </w:rPr>
          <w:t>bility to allow a</w:t>
        </w:r>
      </w:ins>
      <w:ins w:id="19" w:author="Anthony Nadalin" w:date="2021-03-16T20:55:00Z">
        <w:r w:rsidR="00661CA6">
          <w:rPr>
            <w:rFonts w:ascii="Times New Roman" w:eastAsia="Times New Roman" w:hAnsi="Times New Roman" w:cs="Times New Roman"/>
            <w:sz w:val="24"/>
            <w:szCs w:val="24"/>
          </w:rPr>
          <w:t xml:space="preserve"> modal UI</w:t>
        </w:r>
      </w:ins>
      <w:ins w:id="20" w:author="Anthony Nadalin" w:date="2021-03-16T21:04:00Z">
        <w:r w:rsidR="002D1C95">
          <w:rPr>
            <w:rFonts w:ascii="Times New Roman" w:eastAsia="Times New Roman" w:hAnsi="Times New Roman" w:cs="Times New Roman"/>
            <w:sz w:val="24"/>
            <w:szCs w:val="24"/>
          </w:rPr>
          <w:t xml:space="preserve">; (5) </w:t>
        </w:r>
      </w:ins>
      <w:ins w:id="21" w:author="Anthony Nadalin" w:date="2021-03-17T08:55:00Z">
        <w:r w:rsidR="00647354">
          <w:rPr>
            <w:rFonts w:ascii="Times New Roman" w:eastAsia="Times New Roman" w:hAnsi="Times New Roman" w:cs="Times New Roman"/>
            <w:sz w:val="24"/>
            <w:szCs w:val="24"/>
          </w:rPr>
          <w:t>B</w:t>
        </w:r>
      </w:ins>
      <w:ins w:id="22" w:author="Anthony Nadalin" w:date="2021-03-16T21:09:00Z">
        <w:r w:rsidR="002D1C95">
          <w:rPr>
            <w:rFonts w:ascii="Times New Roman" w:eastAsia="Times New Roman" w:hAnsi="Times New Roman" w:cs="Times New Roman"/>
            <w:sz w:val="24"/>
            <w:szCs w:val="24"/>
          </w:rPr>
          <w:t>inding of ambient credentials</w:t>
        </w:r>
      </w:ins>
      <w:ins w:id="23" w:author="Anthony Nadalin" w:date="2021-03-16T21:17:00Z">
        <w:r w:rsidR="00057971">
          <w:rPr>
            <w:rFonts w:ascii="Times New Roman" w:eastAsia="Times New Roman" w:hAnsi="Times New Roman" w:cs="Times New Roman"/>
            <w:sz w:val="24"/>
            <w:szCs w:val="24"/>
          </w:rPr>
          <w:t xml:space="preserve">; (6) </w:t>
        </w:r>
      </w:ins>
      <w:ins w:id="24" w:author="Anthony Nadalin" w:date="2021-03-17T09:00:00Z">
        <w:r w:rsidR="003A60E1">
          <w:rPr>
            <w:rFonts w:ascii="Times New Roman" w:eastAsia="Times New Roman" w:hAnsi="Times New Roman" w:cs="Times New Roman"/>
            <w:sz w:val="24"/>
            <w:szCs w:val="24"/>
          </w:rPr>
          <w:t>Re</w:t>
        </w:r>
      </w:ins>
      <w:ins w:id="25" w:author="Anthony Nadalin" w:date="2021-03-16T21:17:00Z">
        <w:r w:rsidR="00057971">
          <w:rPr>
            <w:rFonts w:ascii="Times New Roman" w:eastAsia="Times New Roman" w:hAnsi="Times New Roman" w:cs="Times New Roman"/>
            <w:sz w:val="24"/>
            <w:szCs w:val="24"/>
          </w:rPr>
          <w:t xml:space="preserve">-authentication from the </w:t>
        </w:r>
      </w:ins>
      <w:ins w:id="26" w:author="Anthony Nadalin" w:date="2021-03-16T21:18:00Z">
        <w:r w:rsidR="00057971">
          <w:rPr>
            <w:rFonts w:ascii="Times New Roman" w:eastAsia="Times New Roman" w:hAnsi="Times New Roman" w:cs="Times New Roman"/>
            <w:sz w:val="24"/>
            <w:szCs w:val="24"/>
          </w:rPr>
          <w:t>discretion of the replying party</w:t>
        </w:r>
      </w:ins>
      <w:ins w:id="27" w:author="Anthony Nadalin" w:date="2021-03-17T08:56:00Z">
        <w:r w:rsidR="00093147">
          <w:rPr>
            <w:rFonts w:ascii="Times New Roman" w:eastAsia="Times New Roman" w:hAnsi="Times New Roman" w:cs="Times New Roman"/>
            <w:sz w:val="24"/>
            <w:szCs w:val="24"/>
          </w:rPr>
          <w:t xml:space="preserve">; (6) </w:t>
        </w:r>
      </w:ins>
      <w:ins w:id="28" w:author="Anthony Nadalin" w:date="2021-03-17T08:59:00Z">
        <w:r w:rsidR="00753A4F" w:rsidRPr="00753A4F">
          <w:rPr>
            <w:rFonts w:ascii="Times New Roman" w:eastAsia="Times New Roman" w:hAnsi="Times New Roman" w:cs="Times New Roman"/>
            <w:sz w:val="24"/>
            <w:szCs w:val="24"/>
          </w:rPr>
          <w:t>Dynamic Linking</w:t>
        </w:r>
      </w:ins>
      <w:ins w:id="29" w:author="Anthony Nadalin" w:date="2021-03-17T09:00:00Z">
        <w:r w:rsidR="00613065">
          <w:rPr>
            <w:rFonts w:ascii="Times New Roman" w:eastAsia="Times New Roman" w:hAnsi="Times New Roman" w:cs="Times New Roman"/>
            <w:sz w:val="24"/>
            <w:szCs w:val="24"/>
          </w:rPr>
          <w:t xml:space="preserve"> of authentication credentials</w:t>
        </w:r>
      </w:ins>
      <w:ins w:id="30" w:author="Anthony Nadalin" w:date="2021-03-17T08:59:00Z">
        <w:r w:rsidR="00753A4F" w:rsidRPr="00753A4F">
          <w:rPr>
            <w:rFonts w:ascii="Times New Roman" w:eastAsia="Times New Roman" w:hAnsi="Times New Roman" w:cs="Times New Roman"/>
            <w:sz w:val="24"/>
            <w:szCs w:val="24"/>
          </w:rPr>
          <w:t>.</w:t>
        </w:r>
      </w:ins>
    </w:p>
    <w:p w14:paraId="5C137F64" w14:textId="761A84FB"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 xml:space="preserve">Dependencies </w:t>
      </w:r>
      <w:ins w:id="31" w:author="Anthony Nadalin" w:date="2021-03-16T20:19:00Z">
        <w:r>
          <w:rPr>
            <w:rFonts w:ascii="Times New Roman" w:eastAsia="Times New Roman" w:hAnsi="Times New Roman" w:cs="Times New Roman"/>
            <w:sz w:val="24"/>
            <w:szCs w:val="24"/>
          </w:rPr>
          <w:t xml:space="preserve">may </w:t>
        </w:r>
      </w:ins>
      <w:r w:rsidRPr="005B217F">
        <w:rPr>
          <w:rFonts w:ascii="Times New Roman" w:eastAsia="Times New Roman" w:hAnsi="Times New Roman" w:cs="Times New Roman"/>
          <w:sz w:val="24"/>
          <w:szCs w:val="24"/>
        </w:rPr>
        <w:t>exist on the </w:t>
      </w:r>
      <w:hyperlink r:id="rId10" w:history="1">
        <w:r w:rsidRPr="005B217F">
          <w:rPr>
            <w:rFonts w:ascii="Times New Roman" w:eastAsia="Times New Roman" w:hAnsi="Times New Roman" w:cs="Times New Roman"/>
            <w:color w:val="0000EE"/>
            <w:sz w:val="24"/>
            <w:szCs w:val="24"/>
            <w:u w:val="single"/>
          </w:rPr>
          <w:t>Credential Management API</w:t>
        </w:r>
      </w:hyperlink>
      <w:r w:rsidRPr="005B217F">
        <w:rPr>
          <w:rFonts w:ascii="Times New Roman" w:eastAsia="Times New Roman" w:hAnsi="Times New Roman" w:cs="Times New Roman"/>
          <w:sz w:val="24"/>
          <w:szCs w:val="24"/>
        </w:rPr>
        <w:t> in the </w:t>
      </w:r>
      <w:hyperlink r:id="rId11" w:history="1">
        <w:r w:rsidRPr="005B217F">
          <w:rPr>
            <w:rFonts w:ascii="Times New Roman" w:eastAsia="Times New Roman" w:hAnsi="Times New Roman" w:cs="Times New Roman"/>
            <w:color w:val="0000EE"/>
            <w:sz w:val="24"/>
            <w:szCs w:val="24"/>
            <w:u w:val="single"/>
          </w:rPr>
          <w:t>W3C Web Application Security Working Group</w:t>
        </w:r>
      </w:hyperlink>
      <w:r w:rsidRPr="005B217F">
        <w:rPr>
          <w:rFonts w:ascii="Times New Roman" w:eastAsia="Times New Roman" w:hAnsi="Times New Roman" w:cs="Times New Roman"/>
          <w:sz w:val="24"/>
          <w:szCs w:val="24"/>
        </w:rPr>
        <w:t> along with the </w:t>
      </w:r>
      <w:hyperlink r:id="rId12" w:history="1">
        <w:r w:rsidRPr="005B217F">
          <w:rPr>
            <w:rFonts w:ascii="Times New Roman" w:eastAsia="Times New Roman" w:hAnsi="Times New Roman" w:cs="Times New Roman"/>
            <w:color w:val="0000EE"/>
            <w:sz w:val="24"/>
            <w:szCs w:val="24"/>
            <w:u w:val="single"/>
          </w:rPr>
          <w:t>Client To Authenticator Protocol specification</w:t>
        </w:r>
      </w:hyperlink>
      <w:r w:rsidRPr="005B217F">
        <w:rPr>
          <w:rFonts w:ascii="Times New Roman" w:eastAsia="Times New Roman" w:hAnsi="Times New Roman" w:cs="Times New Roman"/>
          <w:sz w:val="24"/>
          <w:szCs w:val="24"/>
        </w:rPr>
        <w:t> in FIDO.</w:t>
      </w:r>
    </w:p>
    <w:p w14:paraId="730AF618"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Note that the details of any user experience (such as prompts) will not be normatively specified, although they may be informatively specified for certain function calls.</w:t>
      </w:r>
    </w:p>
    <w:p w14:paraId="068FDD99"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The Web Authentication Working Group should aim to produce specifications that have wide deployment and should adopt, refine and when needed, extend, existing practices and community-driven draft specifications when possible. The APIs should integrate well with Web Applications and so should be developed in concert with Web Application developers and reviewed by the </w:t>
      </w:r>
      <w:hyperlink r:id="rId13" w:history="1">
        <w:r w:rsidRPr="005B217F">
          <w:rPr>
            <w:rFonts w:ascii="Times New Roman" w:eastAsia="Times New Roman" w:hAnsi="Times New Roman" w:cs="Times New Roman"/>
            <w:color w:val="0000EE"/>
            <w:sz w:val="24"/>
            <w:szCs w:val="24"/>
            <w:u w:val="single"/>
          </w:rPr>
          <w:t>Web Application Security</w:t>
        </w:r>
      </w:hyperlink>
      <w:r w:rsidRPr="005B217F">
        <w:rPr>
          <w:rFonts w:ascii="Times New Roman" w:eastAsia="Times New Roman" w:hAnsi="Times New Roman" w:cs="Times New Roman"/>
          <w:sz w:val="24"/>
          <w:szCs w:val="24"/>
        </w:rPr>
        <w:t> and </w:t>
      </w:r>
      <w:hyperlink r:id="rId14" w:history="1">
        <w:r w:rsidRPr="005B217F">
          <w:rPr>
            <w:rFonts w:ascii="Times New Roman" w:eastAsia="Times New Roman" w:hAnsi="Times New Roman" w:cs="Times New Roman"/>
            <w:color w:val="0000EE"/>
            <w:sz w:val="24"/>
            <w:szCs w:val="24"/>
            <w:u w:val="single"/>
          </w:rPr>
          <w:t>Web Applications</w:t>
        </w:r>
      </w:hyperlink>
      <w:r w:rsidRPr="005B217F">
        <w:rPr>
          <w:rFonts w:ascii="Times New Roman" w:eastAsia="Times New Roman" w:hAnsi="Times New Roman" w:cs="Times New Roman"/>
          <w:sz w:val="24"/>
          <w:szCs w:val="24"/>
        </w:rPr>
        <w:t> Working Groups.</w:t>
      </w:r>
    </w:p>
    <w:p w14:paraId="5834F931"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 xml:space="preserve">Comprehensive test suites should be developed for the specification to ensure interoperability. User-centric privacy considerations of device management and credentials should be </w:t>
      </w:r>
      <w:proofErr w:type="gramStart"/>
      <w:r w:rsidRPr="005B217F">
        <w:rPr>
          <w:rFonts w:ascii="Times New Roman" w:eastAsia="Times New Roman" w:hAnsi="Times New Roman" w:cs="Times New Roman"/>
          <w:sz w:val="24"/>
          <w:szCs w:val="24"/>
        </w:rPr>
        <w:t>taken into account</w:t>
      </w:r>
      <w:proofErr w:type="gramEnd"/>
      <w:r w:rsidRPr="005B217F">
        <w:rPr>
          <w:rFonts w:ascii="Times New Roman" w:eastAsia="Times New Roman" w:hAnsi="Times New Roman" w:cs="Times New Roman"/>
          <w:sz w:val="24"/>
          <w:szCs w:val="24"/>
        </w:rPr>
        <w:t>. The Working Group may produce protocol standards as needed by the API.</w:t>
      </w:r>
    </w:p>
    <w:p w14:paraId="0348B900" w14:textId="77777777" w:rsidR="005B217F" w:rsidRPr="005B217F" w:rsidRDefault="005B217F" w:rsidP="005B217F">
      <w:pPr>
        <w:pBdr>
          <w:bottom w:val="single" w:sz="6" w:space="2" w:color="CCCCCC"/>
        </w:pBdr>
        <w:spacing w:before="100" w:beforeAutospacing="1" w:after="0" w:line="240" w:lineRule="auto"/>
        <w:outlineLvl w:val="2"/>
        <w:rPr>
          <w:rFonts w:ascii="Arial" w:eastAsia="Times New Roman" w:hAnsi="Arial" w:cs="Arial"/>
          <w:color w:val="005A9C"/>
          <w:sz w:val="27"/>
          <w:szCs w:val="27"/>
        </w:rPr>
      </w:pPr>
      <w:r w:rsidRPr="005B217F">
        <w:rPr>
          <w:rFonts w:ascii="Arial" w:eastAsia="Times New Roman" w:hAnsi="Arial" w:cs="Arial"/>
          <w:color w:val="005A9C"/>
          <w:sz w:val="27"/>
          <w:szCs w:val="27"/>
        </w:rPr>
        <w:t>Out of Scope</w:t>
      </w:r>
    </w:p>
    <w:p w14:paraId="17EDF391"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Out of scope: federated identity, multi-origin credentials, low-level access to cryptographic operations or key material.</w:t>
      </w:r>
    </w:p>
    <w:p w14:paraId="1EA5CEDB" w14:textId="77777777" w:rsidR="005B217F" w:rsidRPr="005B217F" w:rsidRDefault="005B217F" w:rsidP="005B217F">
      <w:pPr>
        <w:pBdr>
          <w:bottom w:val="single" w:sz="6" w:space="2" w:color="CCCCCC"/>
        </w:pBdr>
        <w:spacing w:before="100" w:beforeAutospacing="1" w:after="0" w:line="240" w:lineRule="auto"/>
        <w:outlineLvl w:val="2"/>
        <w:rPr>
          <w:rFonts w:ascii="Arial" w:eastAsia="Times New Roman" w:hAnsi="Arial" w:cs="Arial"/>
          <w:color w:val="005A9C"/>
          <w:sz w:val="27"/>
          <w:szCs w:val="27"/>
        </w:rPr>
      </w:pPr>
      <w:r w:rsidRPr="005B217F">
        <w:rPr>
          <w:rFonts w:ascii="Arial" w:eastAsia="Times New Roman" w:hAnsi="Arial" w:cs="Arial"/>
          <w:color w:val="005A9C"/>
          <w:sz w:val="27"/>
          <w:szCs w:val="27"/>
        </w:rPr>
        <w:t>Success Criteria</w:t>
      </w:r>
    </w:p>
    <w:p w14:paraId="59FD757C"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In order to advance to </w:t>
      </w:r>
      <w:hyperlink r:id="rId15" w:anchor="rec-pr" w:tooltip="Proposed Recommendation" w:history="1">
        <w:r w:rsidRPr="005B217F">
          <w:rPr>
            <w:rFonts w:ascii="Times New Roman" w:eastAsia="Times New Roman" w:hAnsi="Times New Roman" w:cs="Times New Roman"/>
            <w:color w:val="0000EE"/>
            <w:sz w:val="24"/>
            <w:szCs w:val="24"/>
            <w:u w:val="single"/>
          </w:rPr>
          <w:t>Proposed Recommendation</w:t>
        </w:r>
      </w:hyperlink>
      <w:r w:rsidRPr="005B217F">
        <w:rPr>
          <w:rFonts w:ascii="Times New Roman" w:eastAsia="Times New Roman" w:hAnsi="Times New Roman" w:cs="Times New Roman"/>
          <w:sz w:val="24"/>
          <w:szCs w:val="24"/>
        </w:rPr>
        <w:t xml:space="preserve">, each specification is expected to have at least two independent implementations of each feature defined in the specification. The extensions </w:t>
      </w:r>
      <w:r w:rsidRPr="005B217F">
        <w:rPr>
          <w:rFonts w:ascii="Times New Roman" w:eastAsia="Times New Roman" w:hAnsi="Times New Roman" w:cs="Times New Roman"/>
          <w:sz w:val="24"/>
          <w:szCs w:val="24"/>
        </w:rPr>
        <w:lastRenderedPageBreak/>
        <w:t>listed in the specification are tested at extension framework level for correctness, the functionality of each extension is tested independently.</w:t>
      </w:r>
    </w:p>
    <w:p w14:paraId="6B90EC49" w14:textId="77777777" w:rsidR="005B217F" w:rsidRPr="005B217F" w:rsidRDefault="005B217F" w:rsidP="005B217F">
      <w:pPr>
        <w:pBdr>
          <w:bottom w:val="single" w:sz="6" w:space="2" w:color="CCCCCC"/>
        </w:pBdr>
        <w:spacing w:before="100" w:beforeAutospacing="1" w:after="0" w:line="240" w:lineRule="auto"/>
        <w:outlineLvl w:val="1"/>
        <w:rPr>
          <w:rFonts w:ascii="Arial" w:eastAsia="Times New Roman" w:hAnsi="Arial" w:cs="Arial"/>
          <w:color w:val="005A9C"/>
          <w:sz w:val="36"/>
          <w:szCs w:val="36"/>
        </w:rPr>
      </w:pPr>
      <w:r w:rsidRPr="005B217F">
        <w:rPr>
          <w:rFonts w:ascii="Arial" w:eastAsia="Times New Roman" w:hAnsi="Arial" w:cs="Arial"/>
          <w:color w:val="005A9C"/>
          <w:sz w:val="36"/>
          <w:szCs w:val="36"/>
        </w:rPr>
        <w:t>Deliverables</w:t>
      </w:r>
    </w:p>
    <w:p w14:paraId="31C5AF58" w14:textId="77777777" w:rsidR="005B217F" w:rsidRPr="005B217F" w:rsidRDefault="005B217F" w:rsidP="005B217F">
      <w:pPr>
        <w:pBdr>
          <w:bottom w:val="single" w:sz="6" w:space="2" w:color="CCCCCC"/>
        </w:pBdr>
        <w:spacing w:before="100" w:beforeAutospacing="1" w:after="0" w:line="240" w:lineRule="auto"/>
        <w:outlineLvl w:val="2"/>
        <w:rPr>
          <w:rFonts w:ascii="Arial" w:eastAsia="Times New Roman" w:hAnsi="Arial" w:cs="Arial"/>
          <w:color w:val="005A9C"/>
          <w:sz w:val="27"/>
          <w:szCs w:val="27"/>
        </w:rPr>
      </w:pPr>
      <w:r w:rsidRPr="005B217F">
        <w:rPr>
          <w:rFonts w:ascii="Arial" w:eastAsia="Times New Roman" w:hAnsi="Arial" w:cs="Arial"/>
          <w:color w:val="005A9C"/>
          <w:sz w:val="27"/>
          <w:szCs w:val="27"/>
        </w:rPr>
        <w:t>Normative Specifications</w:t>
      </w:r>
    </w:p>
    <w:p w14:paraId="07E4A282"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The working group will deliver at least the following:</w:t>
      </w:r>
    </w:p>
    <w:p w14:paraId="693AF90A" w14:textId="4C2B549B" w:rsidR="005B217F" w:rsidRPr="005B217F" w:rsidRDefault="005B217F" w:rsidP="005B217F">
      <w:pPr>
        <w:spacing w:after="0"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 xml:space="preserve">Web Authentication API Level </w:t>
      </w:r>
      <w:del w:id="32" w:author="Anthony Nadalin" w:date="2021-03-16T21:14:00Z">
        <w:r w:rsidRPr="005B217F" w:rsidDel="002D1C95">
          <w:rPr>
            <w:rFonts w:ascii="Times New Roman" w:eastAsia="Times New Roman" w:hAnsi="Times New Roman" w:cs="Times New Roman"/>
            <w:sz w:val="24"/>
            <w:szCs w:val="24"/>
          </w:rPr>
          <w:delText>2</w:delText>
        </w:r>
      </w:del>
    </w:p>
    <w:p w14:paraId="1670EE18" w14:textId="77777777" w:rsidR="005B217F" w:rsidRPr="005B217F" w:rsidRDefault="005B217F" w:rsidP="005B217F">
      <w:pPr>
        <w:spacing w:after="0" w:line="240" w:lineRule="auto"/>
        <w:ind w:left="720"/>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This specification makes secure authentication available to Web application developers via a standardized API. This new version will incorporate errata of Level 1 Specification and any additional authenticator selection criteria use cases.</w:t>
      </w:r>
    </w:p>
    <w:p w14:paraId="056AD30F" w14:textId="10C27C87" w:rsidR="005B217F" w:rsidRPr="005B217F" w:rsidRDefault="005B217F" w:rsidP="005B217F">
      <w:pPr>
        <w:spacing w:after="0" w:line="240" w:lineRule="auto"/>
        <w:rPr>
          <w:rFonts w:ascii="Times New Roman" w:eastAsia="Times New Roman" w:hAnsi="Times New Roman" w:cs="Times New Roman"/>
          <w:b/>
          <w:bCs/>
          <w:sz w:val="24"/>
          <w:szCs w:val="24"/>
        </w:rPr>
      </w:pPr>
      <w:del w:id="33" w:author="Anthony Nadalin" w:date="2021-03-16T21:15:00Z">
        <w:r w:rsidRPr="005B217F" w:rsidDel="00057971">
          <w:rPr>
            <w:rFonts w:ascii="Times New Roman" w:eastAsia="Times New Roman" w:hAnsi="Times New Roman" w:cs="Times New Roman"/>
            <w:b/>
            <w:bCs/>
            <w:sz w:val="24"/>
            <w:szCs w:val="24"/>
          </w:rPr>
          <w:fldChar w:fldCharType="begin"/>
        </w:r>
        <w:r w:rsidRPr="005B217F" w:rsidDel="00057971">
          <w:rPr>
            <w:rFonts w:ascii="Times New Roman" w:eastAsia="Times New Roman" w:hAnsi="Times New Roman" w:cs="Times New Roman"/>
            <w:b/>
            <w:bCs/>
            <w:sz w:val="24"/>
            <w:szCs w:val="24"/>
          </w:rPr>
          <w:delInstrText xml:space="preserve"> HYPERLINK "https://www.w3.org/TR/webauthn-2/" </w:delInstrText>
        </w:r>
        <w:r w:rsidRPr="005B217F" w:rsidDel="00057971">
          <w:rPr>
            <w:rFonts w:ascii="Times New Roman" w:eastAsia="Times New Roman" w:hAnsi="Times New Roman" w:cs="Times New Roman"/>
            <w:b/>
            <w:bCs/>
            <w:sz w:val="24"/>
            <w:szCs w:val="24"/>
          </w:rPr>
          <w:fldChar w:fldCharType="separate"/>
        </w:r>
        <w:r w:rsidRPr="005B217F" w:rsidDel="00057971">
          <w:rPr>
            <w:rFonts w:ascii="Times New Roman" w:eastAsia="Times New Roman" w:hAnsi="Times New Roman" w:cs="Times New Roman"/>
            <w:b/>
            <w:bCs/>
            <w:color w:val="0000EE"/>
            <w:sz w:val="24"/>
            <w:szCs w:val="24"/>
            <w:u w:val="single"/>
          </w:rPr>
          <w:delText>Web Authentication:An API for accessing Public Key Credentials Level 2</w:delText>
        </w:r>
        <w:r w:rsidRPr="005B217F" w:rsidDel="00057971">
          <w:rPr>
            <w:rFonts w:ascii="Times New Roman" w:eastAsia="Times New Roman" w:hAnsi="Times New Roman" w:cs="Times New Roman"/>
            <w:b/>
            <w:bCs/>
            <w:sz w:val="24"/>
            <w:szCs w:val="24"/>
          </w:rPr>
          <w:fldChar w:fldCharType="end"/>
        </w:r>
      </w:del>
      <w:ins w:id="34" w:author="Anthony Nadalin" w:date="2021-03-16T21:15:00Z">
        <w:r w:rsidR="00057971" w:rsidRPr="005B217F">
          <w:rPr>
            <w:rFonts w:ascii="Times New Roman" w:eastAsia="Times New Roman" w:hAnsi="Times New Roman" w:cs="Times New Roman"/>
            <w:b/>
            <w:bCs/>
            <w:sz w:val="24"/>
            <w:szCs w:val="24"/>
          </w:rPr>
          <w:fldChar w:fldCharType="begin"/>
        </w:r>
        <w:r w:rsidR="00057971" w:rsidRPr="005B217F">
          <w:rPr>
            <w:rFonts w:ascii="Times New Roman" w:eastAsia="Times New Roman" w:hAnsi="Times New Roman" w:cs="Times New Roman"/>
            <w:b/>
            <w:bCs/>
            <w:sz w:val="24"/>
            <w:szCs w:val="24"/>
          </w:rPr>
          <w:instrText xml:space="preserve"> HYPERLINK "https://www.w3.org/TR/webauthn-2/" </w:instrText>
        </w:r>
        <w:r w:rsidR="00057971" w:rsidRPr="005B217F">
          <w:rPr>
            <w:rFonts w:ascii="Times New Roman" w:eastAsia="Times New Roman" w:hAnsi="Times New Roman" w:cs="Times New Roman"/>
            <w:b/>
            <w:bCs/>
            <w:sz w:val="24"/>
            <w:szCs w:val="24"/>
          </w:rPr>
          <w:fldChar w:fldCharType="separate"/>
        </w:r>
        <w:r w:rsidR="00057971" w:rsidRPr="005B217F">
          <w:rPr>
            <w:rFonts w:ascii="Times New Roman" w:eastAsia="Times New Roman" w:hAnsi="Times New Roman" w:cs="Times New Roman"/>
            <w:b/>
            <w:bCs/>
            <w:color w:val="0000EE"/>
            <w:sz w:val="24"/>
            <w:szCs w:val="24"/>
            <w:u w:val="single"/>
          </w:rPr>
          <w:t xml:space="preserve">Web </w:t>
        </w:r>
        <w:proofErr w:type="spellStart"/>
        <w:proofErr w:type="gramStart"/>
        <w:r w:rsidR="00057971" w:rsidRPr="005B217F">
          <w:rPr>
            <w:rFonts w:ascii="Times New Roman" w:eastAsia="Times New Roman" w:hAnsi="Times New Roman" w:cs="Times New Roman"/>
            <w:b/>
            <w:bCs/>
            <w:color w:val="0000EE"/>
            <w:sz w:val="24"/>
            <w:szCs w:val="24"/>
            <w:u w:val="single"/>
          </w:rPr>
          <w:t>Authentication:An</w:t>
        </w:r>
        <w:proofErr w:type="spellEnd"/>
        <w:proofErr w:type="gramEnd"/>
        <w:r w:rsidR="00057971" w:rsidRPr="005B217F">
          <w:rPr>
            <w:rFonts w:ascii="Times New Roman" w:eastAsia="Times New Roman" w:hAnsi="Times New Roman" w:cs="Times New Roman"/>
            <w:b/>
            <w:bCs/>
            <w:color w:val="0000EE"/>
            <w:sz w:val="24"/>
            <w:szCs w:val="24"/>
            <w:u w:val="single"/>
          </w:rPr>
          <w:t xml:space="preserve"> API for accessing Public Key Credentials Level </w:t>
        </w:r>
        <w:r w:rsidR="00057971">
          <w:rPr>
            <w:rFonts w:ascii="Times New Roman" w:eastAsia="Times New Roman" w:hAnsi="Times New Roman" w:cs="Times New Roman"/>
            <w:b/>
            <w:bCs/>
            <w:color w:val="0000EE"/>
            <w:sz w:val="24"/>
            <w:szCs w:val="24"/>
            <w:u w:val="single"/>
          </w:rPr>
          <w:t>3</w:t>
        </w:r>
        <w:r w:rsidR="00057971" w:rsidRPr="005B217F">
          <w:rPr>
            <w:rFonts w:ascii="Times New Roman" w:eastAsia="Times New Roman" w:hAnsi="Times New Roman" w:cs="Times New Roman"/>
            <w:b/>
            <w:bCs/>
            <w:sz w:val="24"/>
            <w:szCs w:val="24"/>
          </w:rPr>
          <w:fldChar w:fldCharType="end"/>
        </w:r>
      </w:ins>
      <w:r w:rsidRPr="005B217F">
        <w:rPr>
          <w:rFonts w:ascii="Times New Roman" w:eastAsia="Times New Roman" w:hAnsi="Times New Roman" w:cs="Times New Roman"/>
          <w:b/>
          <w:bCs/>
          <w:sz w:val="24"/>
          <w:szCs w:val="24"/>
        </w:rPr>
        <w:br/>
        <w:t>Latest publication: </w:t>
      </w:r>
      <w:ins w:id="35" w:author="Anthony Nadalin" w:date="2021-03-16T21:15:00Z">
        <w:r w:rsidR="00057971" w:rsidRPr="005B217F" w:rsidDel="00057971">
          <w:rPr>
            <w:rFonts w:ascii="Times New Roman" w:eastAsia="Times New Roman" w:hAnsi="Times New Roman" w:cs="Times New Roman"/>
            <w:b/>
            <w:bCs/>
            <w:sz w:val="24"/>
            <w:szCs w:val="24"/>
          </w:rPr>
          <w:t xml:space="preserve"> </w:t>
        </w:r>
      </w:ins>
      <w:del w:id="36" w:author="Anthony Nadalin" w:date="2021-03-16T21:15:00Z">
        <w:r w:rsidRPr="005B217F" w:rsidDel="00057971">
          <w:rPr>
            <w:rFonts w:ascii="Times New Roman" w:eastAsia="Times New Roman" w:hAnsi="Times New Roman" w:cs="Times New Roman"/>
            <w:b/>
            <w:bCs/>
            <w:sz w:val="24"/>
            <w:szCs w:val="24"/>
          </w:rPr>
          <w:fldChar w:fldCharType="begin"/>
        </w:r>
        <w:r w:rsidRPr="005B217F" w:rsidDel="00057971">
          <w:rPr>
            <w:rFonts w:ascii="Times New Roman" w:eastAsia="Times New Roman" w:hAnsi="Times New Roman" w:cs="Times New Roman"/>
            <w:b/>
            <w:bCs/>
            <w:sz w:val="24"/>
            <w:szCs w:val="24"/>
          </w:rPr>
          <w:delInstrText xml:space="preserve"> HYPERLINK "https://www.w3.org/TR/2019/WD-webauthn-2-20190604/" </w:delInstrText>
        </w:r>
        <w:r w:rsidRPr="005B217F" w:rsidDel="00057971">
          <w:rPr>
            <w:rFonts w:ascii="Times New Roman" w:eastAsia="Times New Roman" w:hAnsi="Times New Roman" w:cs="Times New Roman"/>
            <w:b/>
            <w:bCs/>
            <w:sz w:val="24"/>
            <w:szCs w:val="24"/>
          </w:rPr>
          <w:fldChar w:fldCharType="separate"/>
        </w:r>
        <w:r w:rsidRPr="005B217F" w:rsidDel="00057971">
          <w:rPr>
            <w:rFonts w:ascii="Times New Roman" w:eastAsia="Times New Roman" w:hAnsi="Times New Roman" w:cs="Times New Roman"/>
            <w:b/>
            <w:bCs/>
            <w:color w:val="0000EE"/>
            <w:sz w:val="24"/>
            <w:szCs w:val="24"/>
            <w:u w:val="single"/>
          </w:rPr>
          <w:delText>04 June 2019</w:delText>
        </w:r>
        <w:r w:rsidRPr="005B217F" w:rsidDel="00057971">
          <w:rPr>
            <w:rFonts w:ascii="Times New Roman" w:eastAsia="Times New Roman" w:hAnsi="Times New Roman" w:cs="Times New Roman"/>
            <w:b/>
            <w:bCs/>
            <w:sz w:val="24"/>
            <w:szCs w:val="24"/>
          </w:rPr>
          <w:fldChar w:fldCharType="end"/>
        </w:r>
      </w:del>
    </w:p>
    <w:p w14:paraId="6E2F8CBC" w14:textId="5BD73552" w:rsidR="005B217F" w:rsidRPr="005B217F" w:rsidRDefault="005B217F" w:rsidP="005B217F">
      <w:pPr>
        <w:spacing w:after="0" w:line="240" w:lineRule="auto"/>
        <w:ind w:left="720"/>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Draft State: Working Draft</w:t>
      </w:r>
      <w:ins w:id="37" w:author="Anthony Nadalin" w:date="2021-03-16T21:16:00Z">
        <w:r w:rsidR="00057971">
          <w:rPr>
            <w:rFonts w:ascii="Times New Roman" w:eastAsia="Times New Roman" w:hAnsi="Times New Roman" w:cs="Times New Roman"/>
            <w:sz w:val="24"/>
            <w:szCs w:val="24"/>
          </w:rPr>
          <w:t xml:space="preserve"> TBD</w:t>
        </w:r>
      </w:ins>
    </w:p>
    <w:p w14:paraId="31370188" w14:textId="64201B46" w:rsidR="005B217F" w:rsidRPr="005B217F" w:rsidRDefault="005B217F" w:rsidP="005B217F">
      <w:pPr>
        <w:spacing w:after="0" w:line="240" w:lineRule="auto"/>
        <w:ind w:left="720"/>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 xml:space="preserve">Expected Completion: </w:t>
      </w:r>
      <w:ins w:id="38" w:author="Anthony Nadalin" w:date="2021-03-16T21:15:00Z">
        <w:r w:rsidR="00057971">
          <w:rPr>
            <w:rFonts w:ascii="Times New Roman" w:eastAsia="Times New Roman" w:hAnsi="Times New Roman" w:cs="Times New Roman"/>
            <w:sz w:val="24"/>
            <w:szCs w:val="24"/>
          </w:rPr>
          <w:t>2</w:t>
        </w:r>
      </w:ins>
      <w:del w:id="39" w:author="Anthony Nadalin" w:date="2021-03-16T21:15:00Z">
        <w:r w:rsidRPr="005B217F" w:rsidDel="00057971">
          <w:rPr>
            <w:rFonts w:ascii="Times New Roman" w:eastAsia="Times New Roman" w:hAnsi="Times New Roman" w:cs="Times New Roman"/>
            <w:sz w:val="24"/>
            <w:szCs w:val="24"/>
          </w:rPr>
          <w:delText xml:space="preserve">Q1 </w:delText>
        </w:r>
      </w:del>
      <w:ins w:id="40" w:author="Anthony Nadalin" w:date="2021-03-16T21:15:00Z">
        <w:r w:rsidR="00057971">
          <w:rPr>
            <w:rFonts w:ascii="Times New Roman" w:eastAsia="Times New Roman" w:hAnsi="Times New Roman" w:cs="Times New Roman"/>
            <w:sz w:val="24"/>
            <w:szCs w:val="24"/>
          </w:rPr>
          <w:t>Q</w:t>
        </w:r>
        <w:r w:rsidR="00057971" w:rsidRPr="005B217F">
          <w:rPr>
            <w:rFonts w:ascii="Times New Roman" w:eastAsia="Times New Roman" w:hAnsi="Times New Roman" w:cs="Times New Roman"/>
            <w:sz w:val="24"/>
            <w:szCs w:val="24"/>
          </w:rPr>
          <w:t xml:space="preserve"> </w:t>
        </w:r>
      </w:ins>
      <w:r w:rsidRPr="005B217F">
        <w:rPr>
          <w:rFonts w:ascii="Times New Roman" w:eastAsia="Times New Roman" w:hAnsi="Times New Roman" w:cs="Times New Roman"/>
          <w:sz w:val="24"/>
          <w:szCs w:val="24"/>
        </w:rPr>
        <w:t>202</w:t>
      </w:r>
      <w:ins w:id="41" w:author="Anthony Nadalin" w:date="2021-03-16T21:15:00Z">
        <w:r w:rsidR="00057971">
          <w:rPr>
            <w:rFonts w:ascii="Times New Roman" w:eastAsia="Times New Roman" w:hAnsi="Times New Roman" w:cs="Times New Roman"/>
            <w:sz w:val="24"/>
            <w:szCs w:val="24"/>
          </w:rPr>
          <w:t>2</w:t>
        </w:r>
      </w:ins>
      <w:del w:id="42" w:author="Anthony Nadalin" w:date="2021-03-16T21:15:00Z">
        <w:r w:rsidRPr="005B217F" w:rsidDel="00057971">
          <w:rPr>
            <w:rFonts w:ascii="Times New Roman" w:eastAsia="Times New Roman" w:hAnsi="Times New Roman" w:cs="Times New Roman"/>
            <w:sz w:val="24"/>
            <w:szCs w:val="24"/>
          </w:rPr>
          <w:delText>0</w:delText>
        </w:r>
      </w:del>
    </w:p>
    <w:p w14:paraId="2642945A" w14:textId="4F1789EA" w:rsidR="005B217F" w:rsidRPr="005B217F" w:rsidRDefault="005B217F" w:rsidP="005B217F">
      <w:pPr>
        <w:spacing w:after="0" w:line="240" w:lineRule="auto"/>
        <w:ind w:left="720"/>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 xml:space="preserve">Adopted Draft: </w:t>
      </w:r>
      <w:del w:id="43" w:author="Anthony Nadalin" w:date="2021-03-16T21:16:00Z">
        <w:r w:rsidRPr="005B217F" w:rsidDel="00057971">
          <w:rPr>
            <w:rFonts w:ascii="Times New Roman" w:eastAsia="Times New Roman" w:hAnsi="Times New Roman" w:cs="Times New Roman"/>
            <w:sz w:val="24"/>
            <w:szCs w:val="24"/>
          </w:rPr>
          <w:delText>2019-06-04</w:delText>
        </w:r>
      </w:del>
      <w:ins w:id="44" w:author="Anthony Nadalin" w:date="2021-03-16T21:16:00Z">
        <w:r w:rsidR="00057971">
          <w:rPr>
            <w:rFonts w:ascii="Times New Roman" w:eastAsia="Times New Roman" w:hAnsi="Times New Roman" w:cs="Times New Roman"/>
            <w:sz w:val="24"/>
            <w:szCs w:val="24"/>
          </w:rPr>
          <w:t>TBD</w:t>
        </w:r>
      </w:ins>
      <w:r w:rsidRPr="005B217F">
        <w:rPr>
          <w:rFonts w:ascii="Times New Roman" w:eastAsia="Times New Roman" w:hAnsi="Times New Roman" w:cs="Times New Roman"/>
          <w:sz w:val="24"/>
          <w:szCs w:val="24"/>
        </w:rPr>
        <w:t> </w:t>
      </w:r>
      <w:hyperlink r:id="rId16" w:history="1">
        <w:r w:rsidRPr="005B217F">
          <w:rPr>
            <w:rFonts w:ascii="Times New Roman" w:eastAsia="Times New Roman" w:hAnsi="Times New Roman" w:cs="Times New Roman"/>
            <w:color w:val="0000EE"/>
            <w:sz w:val="24"/>
            <w:szCs w:val="24"/>
            <w:u w:val="single"/>
          </w:rPr>
          <w:t>First Public Working Draft</w:t>
        </w:r>
      </w:hyperlink>
    </w:p>
    <w:p w14:paraId="63420148" w14:textId="6E599923" w:rsidR="005B217F" w:rsidRPr="005B217F" w:rsidRDefault="005B217F" w:rsidP="005B217F">
      <w:pPr>
        <w:spacing w:after="0" w:line="240" w:lineRule="auto"/>
        <w:ind w:left="720"/>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 xml:space="preserve">Reference Draft: </w:t>
      </w:r>
      <w:del w:id="45" w:author="Anthony Nadalin" w:date="2021-03-16T21:16:00Z">
        <w:r w:rsidRPr="005B217F" w:rsidDel="00057971">
          <w:rPr>
            <w:rFonts w:ascii="Times New Roman" w:eastAsia="Times New Roman" w:hAnsi="Times New Roman" w:cs="Times New Roman"/>
            <w:sz w:val="24"/>
            <w:szCs w:val="24"/>
          </w:rPr>
          <w:delText>2019-06-04</w:delText>
        </w:r>
      </w:del>
      <w:ins w:id="46" w:author="Anthony Nadalin" w:date="2021-03-16T21:16:00Z">
        <w:r w:rsidR="00057971">
          <w:rPr>
            <w:rFonts w:ascii="Times New Roman" w:eastAsia="Times New Roman" w:hAnsi="Times New Roman" w:cs="Times New Roman"/>
            <w:sz w:val="24"/>
            <w:szCs w:val="24"/>
          </w:rPr>
          <w:t xml:space="preserve">TBD </w:t>
        </w:r>
      </w:ins>
      <w:del w:id="47" w:author="Anthony Nadalin" w:date="2021-03-16T21:16:00Z">
        <w:r w:rsidRPr="005B217F" w:rsidDel="00057971">
          <w:rPr>
            <w:rFonts w:ascii="Times New Roman" w:eastAsia="Times New Roman" w:hAnsi="Times New Roman" w:cs="Times New Roman"/>
            <w:sz w:val="24"/>
            <w:szCs w:val="24"/>
          </w:rPr>
          <w:delText> </w:delText>
        </w:r>
      </w:del>
      <w:hyperlink r:id="rId17" w:history="1">
        <w:r w:rsidRPr="005B217F">
          <w:rPr>
            <w:rFonts w:ascii="Times New Roman" w:eastAsia="Times New Roman" w:hAnsi="Times New Roman" w:cs="Times New Roman"/>
            <w:color w:val="0000EE"/>
            <w:sz w:val="24"/>
            <w:szCs w:val="24"/>
            <w:u w:val="single"/>
          </w:rPr>
          <w:t>First Public Working Draft</w:t>
        </w:r>
      </w:hyperlink>
    </w:p>
    <w:p w14:paraId="76381705"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The specifications must contain sections detailing any known security and privacy implications for implementers, Web authors, and end users. The Web Authentication WG will actively seek open security and privacy reviews.</w:t>
      </w:r>
    </w:p>
    <w:p w14:paraId="60D82249"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The specifications should take advantage of existing platform and operating-system authentication libraries as appropriate.</w:t>
      </w:r>
    </w:p>
    <w:p w14:paraId="5EA833F1"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More detailed milestones and updated publication schedules will be available on the </w:t>
      </w:r>
      <w:hyperlink r:id="rId18" w:history="1">
        <w:r w:rsidRPr="005B217F">
          <w:rPr>
            <w:rFonts w:ascii="Times New Roman" w:eastAsia="Times New Roman" w:hAnsi="Times New Roman" w:cs="Times New Roman"/>
            <w:color w:val="0000EE"/>
            <w:sz w:val="24"/>
            <w:szCs w:val="24"/>
            <w:u w:val="single"/>
          </w:rPr>
          <w:t>group publication status page</w:t>
        </w:r>
      </w:hyperlink>
      <w:r w:rsidRPr="005B217F">
        <w:rPr>
          <w:rFonts w:ascii="Times New Roman" w:eastAsia="Times New Roman" w:hAnsi="Times New Roman" w:cs="Times New Roman"/>
          <w:sz w:val="24"/>
          <w:szCs w:val="24"/>
        </w:rPr>
        <w:t>.</w:t>
      </w:r>
    </w:p>
    <w:p w14:paraId="75DD9431" w14:textId="77777777" w:rsidR="005B217F" w:rsidRPr="005B217F" w:rsidRDefault="005B217F" w:rsidP="005B217F">
      <w:pPr>
        <w:pBdr>
          <w:bottom w:val="single" w:sz="6" w:space="2" w:color="CCCCCC"/>
        </w:pBdr>
        <w:spacing w:before="100" w:beforeAutospacing="1" w:after="0" w:line="240" w:lineRule="auto"/>
        <w:outlineLvl w:val="2"/>
        <w:rPr>
          <w:rFonts w:ascii="Arial" w:eastAsia="Times New Roman" w:hAnsi="Arial" w:cs="Arial"/>
          <w:color w:val="005A9C"/>
          <w:sz w:val="27"/>
          <w:szCs w:val="27"/>
        </w:rPr>
      </w:pPr>
      <w:r w:rsidRPr="005B217F">
        <w:rPr>
          <w:rFonts w:ascii="Arial" w:eastAsia="Times New Roman" w:hAnsi="Arial" w:cs="Arial"/>
          <w:color w:val="005A9C"/>
          <w:sz w:val="27"/>
          <w:szCs w:val="27"/>
        </w:rPr>
        <w:t>Other Deliverables</w:t>
      </w:r>
    </w:p>
    <w:p w14:paraId="508B0E5E"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The working group will produce a test suite and implementation report for its specification(s).</w:t>
      </w:r>
    </w:p>
    <w:p w14:paraId="01B2FBA7"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Other non-normative documents may be created such as:</w:t>
      </w:r>
    </w:p>
    <w:p w14:paraId="4A6CDE6E" w14:textId="77777777" w:rsidR="005B217F" w:rsidRPr="005B217F" w:rsidRDefault="005B217F" w:rsidP="005B21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Use case and requirement documents, including use cases as needed to inform user requirements across horizontal areas,</w:t>
      </w:r>
    </w:p>
    <w:p w14:paraId="4D9DF49C" w14:textId="77777777" w:rsidR="005B217F" w:rsidRPr="005B217F" w:rsidRDefault="005B217F" w:rsidP="005B21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Primer or Best Practice documents to support web developers, and</w:t>
      </w:r>
    </w:p>
    <w:p w14:paraId="3FBDDC90" w14:textId="77777777" w:rsidR="005B217F" w:rsidRPr="005B217F" w:rsidRDefault="005B217F" w:rsidP="005B21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Protocol design overview documents or flow diagrams.</w:t>
      </w:r>
    </w:p>
    <w:p w14:paraId="71C35C9F" w14:textId="77777777" w:rsidR="005B217F" w:rsidRPr="005B217F" w:rsidRDefault="005B217F" w:rsidP="005B217F">
      <w:pPr>
        <w:pBdr>
          <w:bottom w:val="single" w:sz="6" w:space="2" w:color="CCCCCC"/>
        </w:pBdr>
        <w:spacing w:before="100" w:beforeAutospacing="1" w:after="0" w:line="240" w:lineRule="auto"/>
        <w:outlineLvl w:val="1"/>
        <w:rPr>
          <w:rFonts w:ascii="Arial" w:eastAsia="Times New Roman" w:hAnsi="Arial" w:cs="Arial"/>
          <w:color w:val="005A9C"/>
          <w:sz w:val="36"/>
          <w:szCs w:val="36"/>
        </w:rPr>
      </w:pPr>
      <w:r w:rsidRPr="005B217F">
        <w:rPr>
          <w:rFonts w:ascii="Arial" w:eastAsia="Times New Roman" w:hAnsi="Arial" w:cs="Arial"/>
          <w:color w:val="005A9C"/>
          <w:sz w:val="36"/>
          <w:szCs w:val="36"/>
        </w:rPr>
        <w:t>Coordination</w:t>
      </w:r>
    </w:p>
    <w:p w14:paraId="6EC53792"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lastRenderedPageBreak/>
        <w:t>For all specifications, this Working Group will seek </w:t>
      </w:r>
      <w:hyperlink r:id="rId19" w:anchor="horizontal-review" w:history="1">
        <w:r w:rsidRPr="005B217F">
          <w:rPr>
            <w:rFonts w:ascii="Times New Roman" w:eastAsia="Times New Roman" w:hAnsi="Times New Roman" w:cs="Times New Roman"/>
            <w:color w:val="0000EE"/>
            <w:sz w:val="24"/>
            <w:szCs w:val="24"/>
            <w:u w:val="single"/>
          </w:rPr>
          <w:t>horizontal review</w:t>
        </w:r>
      </w:hyperlink>
      <w:r w:rsidRPr="005B217F">
        <w:rPr>
          <w:rFonts w:ascii="Times New Roman" w:eastAsia="Times New Roman" w:hAnsi="Times New Roman" w:cs="Times New Roman"/>
          <w:sz w:val="24"/>
          <w:szCs w:val="24"/>
        </w:rPr>
        <w:t> for accessibility, internationalization, performance, privacy, and security with the relevant Working or Interest Groups, and with the </w:t>
      </w:r>
      <w:hyperlink r:id="rId20" w:tooltip="Technical Architecture Group" w:history="1">
        <w:r w:rsidRPr="005B217F">
          <w:rPr>
            <w:rFonts w:ascii="Times New Roman" w:eastAsia="Times New Roman" w:hAnsi="Times New Roman" w:cs="Times New Roman"/>
            <w:color w:val="0000EE"/>
            <w:sz w:val="24"/>
            <w:szCs w:val="24"/>
            <w:u w:val="single"/>
          </w:rPr>
          <w:t>TAG</w:t>
        </w:r>
      </w:hyperlink>
      <w:r w:rsidRPr="005B217F">
        <w:rPr>
          <w:rFonts w:ascii="Times New Roman" w:eastAsia="Times New Roman" w:hAnsi="Times New Roman" w:cs="Times New Roman"/>
          <w:sz w:val="24"/>
          <w:szCs w:val="24"/>
        </w:rPr>
        <w:t>. Invitation for review will be issued during each major standards-track document transition, including </w:t>
      </w:r>
      <w:hyperlink r:id="rId21" w:anchor="first-wd" w:tooltip="First Public Working Draft" w:history="1">
        <w:r w:rsidRPr="005B217F">
          <w:rPr>
            <w:rFonts w:ascii="Times New Roman" w:eastAsia="Times New Roman" w:hAnsi="Times New Roman" w:cs="Times New Roman"/>
            <w:color w:val="0000EE"/>
            <w:sz w:val="24"/>
            <w:szCs w:val="24"/>
            <w:u w:val="single"/>
          </w:rPr>
          <w:t>FPWD</w:t>
        </w:r>
      </w:hyperlink>
      <w:r w:rsidRPr="005B217F">
        <w:rPr>
          <w:rFonts w:ascii="Times New Roman" w:eastAsia="Times New Roman" w:hAnsi="Times New Roman" w:cs="Times New Roman"/>
          <w:sz w:val="24"/>
          <w:szCs w:val="24"/>
        </w:rPr>
        <w:t> and </w:t>
      </w:r>
      <w:hyperlink r:id="rId22" w:anchor="last-call" w:tooltip="Candidate Recommendation" w:history="1">
        <w:r w:rsidRPr="005B217F">
          <w:rPr>
            <w:rFonts w:ascii="Times New Roman" w:eastAsia="Times New Roman" w:hAnsi="Times New Roman" w:cs="Times New Roman"/>
            <w:color w:val="0000EE"/>
            <w:sz w:val="24"/>
            <w:szCs w:val="24"/>
            <w:u w:val="single"/>
          </w:rPr>
          <w:t>CR</w:t>
        </w:r>
      </w:hyperlink>
      <w:r w:rsidRPr="005B217F">
        <w:rPr>
          <w:rFonts w:ascii="Times New Roman" w:eastAsia="Times New Roman" w:hAnsi="Times New Roman" w:cs="Times New Roman"/>
          <w:sz w:val="24"/>
          <w:szCs w:val="24"/>
        </w:rPr>
        <w:t>, and should be issued when major changes occur in a specification.</w:t>
      </w:r>
    </w:p>
    <w:p w14:paraId="1EF1C6F7"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 xml:space="preserve">This API should work with a wide variety of authenticators and should not require non-standardized vendor-specific infrastructure. We will establish liaisons with the other standards bodies working on </w:t>
      </w:r>
      <w:proofErr w:type="gramStart"/>
      <w:r w:rsidRPr="005B217F">
        <w:rPr>
          <w:rFonts w:ascii="Times New Roman" w:eastAsia="Times New Roman" w:hAnsi="Times New Roman" w:cs="Times New Roman"/>
          <w:sz w:val="24"/>
          <w:szCs w:val="24"/>
        </w:rPr>
        <w:t>particular authenticators</w:t>
      </w:r>
      <w:proofErr w:type="gramEnd"/>
      <w:r w:rsidRPr="005B217F">
        <w:rPr>
          <w:rFonts w:ascii="Times New Roman" w:eastAsia="Times New Roman" w:hAnsi="Times New Roman" w:cs="Times New Roman"/>
          <w:sz w:val="24"/>
          <w:szCs w:val="24"/>
        </w:rPr>
        <w:t xml:space="preserve"> as needed.</w:t>
      </w:r>
    </w:p>
    <w:p w14:paraId="3C6AAD00"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Additional technical coordination with the following Working Groups will be made, per the </w:t>
      </w:r>
      <w:hyperlink r:id="rId23" w:anchor="WGCharter" w:history="1">
        <w:r w:rsidRPr="005B217F">
          <w:rPr>
            <w:rFonts w:ascii="Times New Roman" w:eastAsia="Times New Roman" w:hAnsi="Times New Roman" w:cs="Times New Roman"/>
            <w:color w:val="0000EE"/>
            <w:sz w:val="24"/>
            <w:szCs w:val="24"/>
            <w:u w:val="single"/>
          </w:rPr>
          <w:t>W3C Process Document</w:t>
        </w:r>
      </w:hyperlink>
      <w:r w:rsidRPr="005B217F">
        <w:rPr>
          <w:rFonts w:ascii="Times New Roman" w:eastAsia="Times New Roman" w:hAnsi="Times New Roman" w:cs="Times New Roman"/>
          <w:sz w:val="24"/>
          <w:szCs w:val="24"/>
        </w:rPr>
        <w:t>:</w:t>
      </w:r>
    </w:p>
    <w:p w14:paraId="637BA679" w14:textId="77777777" w:rsidR="005B217F" w:rsidRPr="005B217F" w:rsidRDefault="005B217F" w:rsidP="005B217F">
      <w:pPr>
        <w:pBdr>
          <w:bottom w:val="single" w:sz="6" w:space="2" w:color="CCCCCC"/>
        </w:pBdr>
        <w:spacing w:before="100" w:beforeAutospacing="1" w:after="0" w:line="240" w:lineRule="auto"/>
        <w:outlineLvl w:val="2"/>
        <w:rPr>
          <w:rFonts w:ascii="Arial" w:eastAsia="Times New Roman" w:hAnsi="Arial" w:cs="Arial"/>
          <w:color w:val="005A9C"/>
          <w:sz w:val="27"/>
          <w:szCs w:val="27"/>
        </w:rPr>
      </w:pPr>
      <w:r w:rsidRPr="005B217F">
        <w:rPr>
          <w:rFonts w:ascii="Arial" w:eastAsia="Times New Roman" w:hAnsi="Arial" w:cs="Arial"/>
          <w:color w:val="005A9C"/>
          <w:sz w:val="27"/>
          <w:szCs w:val="27"/>
        </w:rPr>
        <w:t>W3C Groups</w:t>
      </w:r>
    </w:p>
    <w:p w14:paraId="19AE691E" w14:textId="77777777" w:rsidR="005B217F" w:rsidRPr="005B217F" w:rsidRDefault="003A60E1" w:rsidP="005B217F">
      <w:pPr>
        <w:spacing w:after="0" w:line="240" w:lineRule="auto"/>
        <w:rPr>
          <w:rFonts w:ascii="Times New Roman" w:eastAsia="Times New Roman" w:hAnsi="Times New Roman" w:cs="Times New Roman"/>
          <w:sz w:val="24"/>
          <w:szCs w:val="24"/>
        </w:rPr>
      </w:pPr>
      <w:hyperlink r:id="rId24" w:history="1">
        <w:r w:rsidR="005B217F" w:rsidRPr="005B217F">
          <w:rPr>
            <w:rFonts w:ascii="Times New Roman" w:eastAsia="Times New Roman" w:hAnsi="Times New Roman" w:cs="Times New Roman"/>
            <w:color w:val="0000EE"/>
            <w:sz w:val="24"/>
            <w:szCs w:val="24"/>
            <w:u w:val="single"/>
          </w:rPr>
          <w:t>Web Application Security Working Group</w:t>
        </w:r>
      </w:hyperlink>
    </w:p>
    <w:p w14:paraId="530372B9" w14:textId="77777777" w:rsidR="005B217F" w:rsidRPr="005B217F" w:rsidRDefault="005B217F" w:rsidP="005B217F">
      <w:pPr>
        <w:spacing w:after="0" w:line="240" w:lineRule="auto"/>
        <w:ind w:left="720"/>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Coordination with Credential Management API and application security.</w:t>
      </w:r>
    </w:p>
    <w:p w14:paraId="46550058" w14:textId="77777777" w:rsidR="005B217F" w:rsidRPr="005B217F" w:rsidRDefault="003A60E1" w:rsidP="005B217F">
      <w:pPr>
        <w:spacing w:after="0" w:line="240" w:lineRule="auto"/>
        <w:rPr>
          <w:rFonts w:ascii="Times New Roman" w:eastAsia="Times New Roman" w:hAnsi="Times New Roman" w:cs="Times New Roman"/>
          <w:sz w:val="24"/>
          <w:szCs w:val="24"/>
        </w:rPr>
      </w:pPr>
      <w:hyperlink r:id="rId25" w:history="1">
        <w:r w:rsidR="005B217F" w:rsidRPr="005B217F">
          <w:rPr>
            <w:rFonts w:ascii="Times New Roman" w:eastAsia="Times New Roman" w:hAnsi="Times New Roman" w:cs="Times New Roman"/>
            <w:color w:val="0000EE"/>
            <w:sz w:val="24"/>
            <w:szCs w:val="24"/>
            <w:u w:val="single"/>
          </w:rPr>
          <w:t>Web Applications Working Group</w:t>
        </w:r>
      </w:hyperlink>
    </w:p>
    <w:p w14:paraId="45FB0157" w14:textId="77777777" w:rsidR="005B217F" w:rsidRPr="005B217F" w:rsidRDefault="005B217F" w:rsidP="005B217F">
      <w:pPr>
        <w:spacing w:after="0" w:line="240" w:lineRule="auto"/>
        <w:ind w:left="720"/>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Coordination on API design.</w:t>
      </w:r>
    </w:p>
    <w:p w14:paraId="496F4A7C" w14:textId="77777777" w:rsidR="005B217F" w:rsidRPr="005B217F" w:rsidRDefault="003A60E1" w:rsidP="005B217F">
      <w:pPr>
        <w:spacing w:after="0" w:line="240" w:lineRule="auto"/>
        <w:rPr>
          <w:rFonts w:ascii="Times New Roman" w:eastAsia="Times New Roman" w:hAnsi="Times New Roman" w:cs="Times New Roman"/>
          <w:sz w:val="24"/>
          <w:szCs w:val="24"/>
        </w:rPr>
      </w:pPr>
      <w:hyperlink r:id="rId26" w:history="1">
        <w:r w:rsidR="005B217F" w:rsidRPr="005B217F">
          <w:rPr>
            <w:rFonts w:ascii="Times New Roman" w:eastAsia="Times New Roman" w:hAnsi="Times New Roman" w:cs="Times New Roman"/>
            <w:color w:val="0000EE"/>
            <w:sz w:val="24"/>
            <w:szCs w:val="24"/>
            <w:u w:val="single"/>
          </w:rPr>
          <w:t>Web Payments Working Group</w:t>
        </w:r>
      </w:hyperlink>
    </w:p>
    <w:p w14:paraId="4D8955C1" w14:textId="77777777" w:rsidR="005B217F" w:rsidRPr="005B217F" w:rsidRDefault="005B217F" w:rsidP="005B217F">
      <w:pPr>
        <w:spacing w:after="0" w:line="240" w:lineRule="auto"/>
        <w:ind w:left="720"/>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To liaison over issues related to strong authentication for payments and tokenization.</w:t>
      </w:r>
    </w:p>
    <w:p w14:paraId="28ABBDBB" w14:textId="77777777" w:rsidR="005B217F" w:rsidRPr="005B217F" w:rsidRDefault="003A60E1" w:rsidP="005B217F">
      <w:pPr>
        <w:spacing w:after="0" w:line="240" w:lineRule="auto"/>
        <w:rPr>
          <w:rFonts w:ascii="Times New Roman" w:eastAsia="Times New Roman" w:hAnsi="Times New Roman" w:cs="Times New Roman"/>
          <w:sz w:val="24"/>
          <w:szCs w:val="24"/>
        </w:rPr>
      </w:pPr>
      <w:hyperlink r:id="rId27" w:history="1">
        <w:r w:rsidR="005B217F" w:rsidRPr="005B217F">
          <w:rPr>
            <w:rFonts w:ascii="Times New Roman" w:eastAsia="Times New Roman" w:hAnsi="Times New Roman" w:cs="Times New Roman"/>
            <w:color w:val="0000EE"/>
            <w:sz w:val="24"/>
            <w:szCs w:val="24"/>
            <w:u w:val="single"/>
          </w:rPr>
          <w:t>Web Payments Security Interest Group</w:t>
        </w:r>
      </w:hyperlink>
    </w:p>
    <w:p w14:paraId="5F9A88FF" w14:textId="77777777" w:rsidR="005B217F" w:rsidRPr="005B217F" w:rsidRDefault="005B217F" w:rsidP="005B217F">
      <w:pPr>
        <w:spacing w:after="0" w:line="240" w:lineRule="auto"/>
        <w:ind w:left="720"/>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To liaison over issues related to strong authentication for payments and tokenization with FIDO, W3C and EMVCo.</w:t>
      </w:r>
    </w:p>
    <w:p w14:paraId="46868537" w14:textId="77777777" w:rsidR="005B217F" w:rsidRPr="005B217F" w:rsidRDefault="003A60E1" w:rsidP="005B217F">
      <w:pPr>
        <w:spacing w:after="0" w:line="240" w:lineRule="auto"/>
        <w:rPr>
          <w:rFonts w:ascii="Times New Roman" w:eastAsia="Times New Roman" w:hAnsi="Times New Roman" w:cs="Times New Roman"/>
          <w:sz w:val="24"/>
          <w:szCs w:val="24"/>
        </w:rPr>
      </w:pPr>
      <w:hyperlink r:id="rId28" w:history="1">
        <w:r w:rsidR="005B217F" w:rsidRPr="005B217F">
          <w:rPr>
            <w:rFonts w:ascii="Times New Roman" w:eastAsia="Times New Roman" w:hAnsi="Times New Roman" w:cs="Times New Roman"/>
            <w:color w:val="0000EE"/>
            <w:sz w:val="24"/>
            <w:szCs w:val="24"/>
            <w:u w:val="single"/>
          </w:rPr>
          <w:t>Privacy Interest Group</w:t>
        </w:r>
      </w:hyperlink>
    </w:p>
    <w:p w14:paraId="31B15C02" w14:textId="77777777" w:rsidR="005B217F" w:rsidRPr="005B217F" w:rsidRDefault="005B217F" w:rsidP="005B217F">
      <w:pPr>
        <w:spacing w:after="0" w:line="240" w:lineRule="auto"/>
        <w:ind w:left="720"/>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Coordination on privacy implications.</w:t>
      </w:r>
    </w:p>
    <w:p w14:paraId="7C238813" w14:textId="77777777" w:rsidR="005B217F" w:rsidRPr="005B217F" w:rsidRDefault="003A60E1" w:rsidP="005B217F">
      <w:pPr>
        <w:spacing w:after="0" w:line="240" w:lineRule="auto"/>
        <w:rPr>
          <w:rFonts w:ascii="Times New Roman" w:eastAsia="Times New Roman" w:hAnsi="Times New Roman" w:cs="Times New Roman"/>
          <w:sz w:val="24"/>
          <w:szCs w:val="24"/>
        </w:rPr>
      </w:pPr>
      <w:hyperlink r:id="rId29" w:history="1">
        <w:r w:rsidR="005B217F" w:rsidRPr="005B217F">
          <w:rPr>
            <w:rFonts w:ascii="Times New Roman" w:eastAsia="Times New Roman" w:hAnsi="Times New Roman" w:cs="Times New Roman"/>
            <w:color w:val="0000EE"/>
            <w:sz w:val="24"/>
            <w:szCs w:val="24"/>
            <w:u w:val="single"/>
          </w:rPr>
          <w:t>Accessible Platform Architectures (APA) Working Group</w:t>
        </w:r>
      </w:hyperlink>
    </w:p>
    <w:p w14:paraId="7A282873" w14:textId="77777777" w:rsidR="005B217F" w:rsidRPr="005B217F" w:rsidRDefault="005B217F" w:rsidP="005B217F">
      <w:pPr>
        <w:spacing w:after="0" w:line="240" w:lineRule="auto"/>
        <w:ind w:left="720"/>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Coordination to review accessibility requirements for APIs and for any direct user interfaces that may be specified.</w:t>
      </w:r>
    </w:p>
    <w:p w14:paraId="71A4C52D" w14:textId="77777777" w:rsidR="005B217F" w:rsidRPr="005B217F" w:rsidRDefault="003A60E1" w:rsidP="005B217F">
      <w:pPr>
        <w:spacing w:after="0" w:line="240" w:lineRule="auto"/>
        <w:rPr>
          <w:rFonts w:ascii="Times New Roman" w:eastAsia="Times New Roman" w:hAnsi="Times New Roman" w:cs="Times New Roman"/>
          <w:sz w:val="24"/>
          <w:szCs w:val="24"/>
        </w:rPr>
      </w:pPr>
      <w:hyperlink r:id="rId30" w:history="1">
        <w:r w:rsidR="005B217F" w:rsidRPr="005B217F">
          <w:rPr>
            <w:rFonts w:ascii="Times New Roman" w:eastAsia="Times New Roman" w:hAnsi="Times New Roman" w:cs="Times New Roman"/>
            <w:color w:val="0000EE"/>
            <w:sz w:val="24"/>
            <w:szCs w:val="24"/>
            <w:u w:val="single"/>
          </w:rPr>
          <w:t>Decentralized Identifier Working Group</w:t>
        </w:r>
      </w:hyperlink>
    </w:p>
    <w:p w14:paraId="592D43DC" w14:textId="77777777" w:rsidR="005B217F" w:rsidRPr="005B217F" w:rsidRDefault="005B217F" w:rsidP="005B217F">
      <w:pPr>
        <w:spacing w:after="0" w:line="240" w:lineRule="auto"/>
        <w:ind w:left="720"/>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To liaison over issues related to strong authentication and proof of ownership of decentralized identifiers.</w:t>
      </w:r>
    </w:p>
    <w:p w14:paraId="38913A25" w14:textId="77777777" w:rsidR="005B217F" w:rsidRPr="005B217F" w:rsidRDefault="005B217F" w:rsidP="005B217F">
      <w:pPr>
        <w:pBdr>
          <w:bottom w:val="single" w:sz="6" w:space="2" w:color="CCCCCC"/>
        </w:pBdr>
        <w:spacing w:before="100" w:beforeAutospacing="1" w:after="0" w:line="240" w:lineRule="auto"/>
        <w:outlineLvl w:val="2"/>
        <w:rPr>
          <w:rFonts w:ascii="Arial" w:eastAsia="Times New Roman" w:hAnsi="Arial" w:cs="Arial"/>
          <w:color w:val="005A9C"/>
          <w:sz w:val="27"/>
          <w:szCs w:val="27"/>
        </w:rPr>
      </w:pPr>
      <w:r w:rsidRPr="005B217F">
        <w:rPr>
          <w:rFonts w:ascii="Arial" w:eastAsia="Times New Roman" w:hAnsi="Arial" w:cs="Arial"/>
          <w:color w:val="005A9C"/>
          <w:sz w:val="27"/>
          <w:szCs w:val="27"/>
        </w:rPr>
        <w:t>External Organizations</w:t>
      </w:r>
    </w:p>
    <w:p w14:paraId="36707482" w14:textId="77777777" w:rsidR="005B217F" w:rsidRPr="005B217F" w:rsidRDefault="003A60E1" w:rsidP="005B217F">
      <w:pPr>
        <w:spacing w:after="0" w:line="240" w:lineRule="auto"/>
        <w:rPr>
          <w:rFonts w:ascii="Times New Roman" w:eastAsia="Times New Roman" w:hAnsi="Times New Roman" w:cs="Times New Roman"/>
          <w:sz w:val="24"/>
          <w:szCs w:val="24"/>
        </w:rPr>
      </w:pPr>
      <w:hyperlink r:id="rId31" w:history="1">
        <w:r w:rsidR="005B217F" w:rsidRPr="005B217F">
          <w:rPr>
            <w:rFonts w:ascii="Times New Roman" w:eastAsia="Times New Roman" w:hAnsi="Times New Roman" w:cs="Times New Roman"/>
            <w:color w:val="0000EE"/>
            <w:sz w:val="24"/>
            <w:szCs w:val="24"/>
            <w:u w:val="single"/>
          </w:rPr>
          <w:t>IETF Security Area Directorate</w:t>
        </w:r>
      </w:hyperlink>
    </w:p>
    <w:p w14:paraId="13327B9E" w14:textId="77777777" w:rsidR="005B217F" w:rsidRPr="005B217F" w:rsidRDefault="005B217F" w:rsidP="005B217F">
      <w:pPr>
        <w:spacing w:after="0" w:line="240" w:lineRule="auto"/>
        <w:ind w:left="720"/>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The IETF Security Area Directorate consists of the Working Group Chairs of the Security Area and selected individuals chosen for their technical knowledge in security.</w:t>
      </w:r>
    </w:p>
    <w:p w14:paraId="12BD0E74" w14:textId="77777777" w:rsidR="005B217F" w:rsidRPr="005B217F" w:rsidRDefault="005B217F" w:rsidP="005B217F">
      <w:pPr>
        <w:spacing w:after="0"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FIDO 2.0 Working Group</w:t>
      </w:r>
    </w:p>
    <w:p w14:paraId="79E03880" w14:textId="77777777" w:rsidR="005B217F" w:rsidRPr="005B217F" w:rsidRDefault="005B217F" w:rsidP="005B217F">
      <w:pPr>
        <w:spacing w:after="0" w:line="240" w:lineRule="auto"/>
        <w:ind w:left="720"/>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Coordination on </w:t>
      </w:r>
      <w:hyperlink r:id="rId32" w:history="1">
        <w:r w:rsidRPr="005B217F">
          <w:rPr>
            <w:rFonts w:ascii="Times New Roman" w:eastAsia="Times New Roman" w:hAnsi="Times New Roman" w:cs="Times New Roman"/>
            <w:color w:val="0000EE"/>
            <w:sz w:val="24"/>
            <w:szCs w:val="24"/>
            <w:u w:val="single"/>
          </w:rPr>
          <w:t>Client to Authenticator Protocol</w:t>
        </w:r>
      </w:hyperlink>
      <w:r w:rsidRPr="005B217F">
        <w:rPr>
          <w:rFonts w:ascii="Times New Roman" w:eastAsia="Times New Roman" w:hAnsi="Times New Roman" w:cs="Times New Roman"/>
          <w:sz w:val="24"/>
          <w:szCs w:val="24"/>
        </w:rPr>
        <w:t>.</w:t>
      </w:r>
    </w:p>
    <w:p w14:paraId="29E487D4" w14:textId="77777777" w:rsidR="005B217F" w:rsidRPr="005B217F" w:rsidRDefault="005B217F" w:rsidP="005B217F">
      <w:pPr>
        <w:pBdr>
          <w:bottom w:val="single" w:sz="6" w:space="2" w:color="CCCCCC"/>
        </w:pBdr>
        <w:spacing w:before="100" w:beforeAutospacing="1" w:after="0" w:line="240" w:lineRule="auto"/>
        <w:outlineLvl w:val="1"/>
        <w:rPr>
          <w:rFonts w:ascii="Arial" w:eastAsia="Times New Roman" w:hAnsi="Arial" w:cs="Arial"/>
          <w:color w:val="005A9C"/>
          <w:sz w:val="36"/>
          <w:szCs w:val="36"/>
        </w:rPr>
      </w:pPr>
      <w:r w:rsidRPr="005B217F">
        <w:rPr>
          <w:rFonts w:ascii="Arial" w:eastAsia="Times New Roman" w:hAnsi="Arial" w:cs="Arial"/>
          <w:color w:val="005A9C"/>
          <w:sz w:val="36"/>
          <w:szCs w:val="36"/>
        </w:rPr>
        <w:t>Participation</w:t>
      </w:r>
    </w:p>
    <w:p w14:paraId="3F3B9746"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 xml:space="preserve">To be successful, this Working Group is expected to have 6 or more active participants for its duration, including representatives from key implementors of this specification, and active Editors and Test Leads for each specification. The Chairs, specification Editors, and Test Leads </w:t>
      </w:r>
      <w:r w:rsidRPr="005B217F">
        <w:rPr>
          <w:rFonts w:ascii="Times New Roman" w:eastAsia="Times New Roman" w:hAnsi="Times New Roman" w:cs="Times New Roman"/>
          <w:sz w:val="24"/>
          <w:szCs w:val="24"/>
        </w:rPr>
        <w:lastRenderedPageBreak/>
        <w:t>are expected to contribute half of a day per week towards the Working Group. There is no minimum requirement for other Participants.</w:t>
      </w:r>
    </w:p>
    <w:p w14:paraId="6C27284D"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The group encourages questions, comments and issues on its public mailing lists and document repositories, as described in </w:t>
      </w:r>
      <w:hyperlink r:id="rId33" w:anchor="communication" w:history="1">
        <w:r w:rsidRPr="005B217F">
          <w:rPr>
            <w:rFonts w:ascii="Times New Roman" w:eastAsia="Times New Roman" w:hAnsi="Times New Roman" w:cs="Times New Roman"/>
            <w:color w:val="0000EE"/>
            <w:sz w:val="24"/>
            <w:szCs w:val="24"/>
            <w:u w:val="single"/>
          </w:rPr>
          <w:t>Communication</w:t>
        </w:r>
      </w:hyperlink>
      <w:r w:rsidRPr="005B217F">
        <w:rPr>
          <w:rFonts w:ascii="Times New Roman" w:eastAsia="Times New Roman" w:hAnsi="Times New Roman" w:cs="Times New Roman"/>
          <w:sz w:val="24"/>
          <w:szCs w:val="24"/>
        </w:rPr>
        <w:t>.</w:t>
      </w:r>
    </w:p>
    <w:p w14:paraId="354203F1"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The group also welcomes non-Members to contribute technical submissions for consideration, with the agreement from each participant to Royalty-Free licensing of those submissions under the W3C Patent Policy.</w:t>
      </w:r>
    </w:p>
    <w:p w14:paraId="409DF2AB" w14:textId="77777777" w:rsidR="005B217F" w:rsidRPr="005B217F" w:rsidRDefault="005B217F" w:rsidP="005B217F">
      <w:pPr>
        <w:pBdr>
          <w:bottom w:val="single" w:sz="6" w:space="2" w:color="CCCCCC"/>
        </w:pBdr>
        <w:spacing w:before="100" w:beforeAutospacing="1" w:after="0" w:line="240" w:lineRule="auto"/>
        <w:outlineLvl w:val="1"/>
        <w:rPr>
          <w:rFonts w:ascii="Arial" w:eastAsia="Times New Roman" w:hAnsi="Arial" w:cs="Arial"/>
          <w:color w:val="005A9C"/>
          <w:sz w:val="36"/>
          <w:szCs w:val="36"/>
        </w:rPr>
      </w:pPr>
      <w:r w:rsidRPr="005B217F">
        <w:rPr>
          <w:rFonts w:ascii="Arial" w:eastAsia="Times New Roman" w:hAnsi="Arial" w:cs="Arial"/>
          <w:color w:val="005A9C"/>
          <w:sz w:val="36"/>
          <w:szCs w:val="36"/>
        </w:rPr>
        <w:t>Communication</w:t>
      </w:r>
    </w:p>
    <w:p w14:paraId="067353DB"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Technical discussions for this Working Group are conducted in </w:t>
      </w:r>
      <w:hyperlink r:id="rId34" w:anchor="confidentiality-levels" w:history="1">
        <w:r w:rsidRPr="005B217F">
          <w:rPr>
            <w:rFonts w:ascii="Times New Roman" w:eastAsia="Times New Roman" w:hAnsi="Times New Roman" w:cs="Times New Roman"/>
            <w:color w:val="0000EE"/>
            <w:sz w:val="24"/>
            <w:szCs w:val="24"/>
            <w:u w:val="single"/>
          </w:rPr>
          <w:t>public</w:t>
        </w:r>
      </w:hyperlink>
      <w:r w:rsidRPr="005B217F">
        <w:rPr>
          <w:rFonts w:ascii="Times New Roman" w:eastAsia="Times New Roman" w:hAnsi="Times New Roman" w:cs="Times New Roman"/>
          <w:sz w:val="24"/>
          <w:szCs w:val="24"/>
        </w:rPr>
        <w:t xml:space="preserve">. Meeting minutes from teleconference and face-to-face meetings will be archived for public review, and technical discussions and issue tracking will be conducted in a manner that can be both read and written to by the </w:t>
      </w:r>
      <w:proofErr w:type="gramStart"/>
      <w:r w:rsidRPr="005B217F">
        <w:rPr>
          <w:rFonts w:ascii="Times New Roman" w:eastAsia="Times New Roman" w:hAnsi="Times New Roman" w:cs="Times New Roman"/>
          <w:sz w:val="24"/>
          <w:szCs w:val="24"/>
        </w:rPr>
        <w:t>general public</w:t>
      </w:r>
      <w:proofErr w:type="gramEnd"/>
      <w:r w:rsidRPr="005B217F">
        <w:rPr>
          <w:rFonts w:ascii="Times New Roman" w:eastAsia="Times New Roman" w:hAnsi="Times New Roman" w:cs="Times New Roman"/>
          <w:sz w:val="24"/>
          <w:szCs w:val="24"/>
        </w:rPr>
        <w:t xml:space="preserve">. Working Drafts and Editor's Drafts of specifications will be developed on a public </w:t>
      </w:r>
      <w:proofErr w:type="gramStart"/>
      <w:r w:rsidRPr="005B217F">
        <w:rPr>
          <w:rFonts w:ascii="Times New Roman" w:eastAsia="Times New Roman" w:hAnsi="Times New Roman" w:cs="Times New Roman"/>
          <w:sz w:val="24"/>
          <w:szCs w:val="24"/>
        </w:rPr>
        <w:t>repository, and</w:t>
      </w:r>
      <w:proofErr w:type="gramEnd"/>
      <w:r w:rsidRPr="005B217F">
        <w:rPr>
          <w:rFonts w:ascii="Times New Roman" w:eastAsia="Times New Roman" w:hAnsi="Times New Roman" w:cs="Times New Roman"/>
          <w:sz w:val="24"/>
          <w:szCs w:val="24"/>
        </w:rPr>
        <w:t xml:space="preserve"> may permit direct public contribution requests.</w:t>
      </w:r>
    </w:p>
    <w:p w14:paraId="1164A1D9"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Information about the group (including details about deliverables, issues, actions, status, participants, and meetings) will be available from the </w:t>
      </w:r>
      <w:hyperlink r:id="rId35" w:history="1">
        <w:r w:rsidRPr="005B217F">
          <w:rPr>
            <w:rFonts w:ascii="Times New Roman" w:eastAsia="Times New Roman" w:hAnsi="Times New Roman" w:cs="Times New Roman"/>
            <w:color w:val="0000EE"/>
            <w:sz w:val="24"/>
            <w:szCs w:val="24"/>
            <w:u w:val="single"/>
          </w:rPr>
          <w:t>Web Authentication Working Group home page.</w:t>
        </w:r>
      </w:hyperlink>
    </w:p>
    <w:p w14:paraId="5CA1B887"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 xml:space="preserve">Most Web Authentication Working Group teleconferences will focus on discussion of particular </w:t>
      </w:r>
      <w:proofErr w:type="gramStart"/>
      <w:r w:rsidRPr="005B217F">
        <w:rPr>
          <w:rFonts w:ascii="Times New Roman" w:eastAsia="Times New Roman" w:hAnsi="Times New Roman" w:cs="Times New Roman"/>
          <w:sz w:val="24"/>
          <w:szCs w:val="24"/>
        </w:rPr>
        <w:t>specifications, and</w:t>
      </w:r>
      <w:proofErr w:type="gramEnd"/>
      <w:r w:rsidRPr="005B217F">
        <w:rPr>
          <w:rFonts w:ascii="Times New Roman" w:eastAsia="Times New Roman" w:hAnsi="Times New Roman" w:cs="Times New Roman"/>
          <w:sz w:val="24"/>
          <w:szCs w:val="24"/>
        </w:rPr>
        <w:t xml:space="preserve"> will be conducted on an as-needed basis.</w:t>
      </w:r>
    </w:p>
    <w:p w14:paraId="433103CF"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This group primarily conducts its technical work through a </w:t>
      </w:r>
      <w:hyperlink r:id="rId36" w:history="1">
        <w:r w:rsidRPr="005B217F">
          <w:rPr>
            <w:rFonts w:ascii="Times New Roman" w:eastAsia="Times New Roman" w:hAnsi="Times New Roman" w:cs="Times New Roman"/>
            <w:color w:val="0000EE"/>
            <w:sz w:val="24"/>
            <w:szCs w:val="24"/>
            <w:u w:val="single"/>
          </w:rPr>
          <w:t>GitHub repository</w:t>
        </w:r>
      </w:hyperlink>
      <w:r w:rsidRPr="005B217F">
        <w:rPr>
          <w:rFonts w:ascii="Times New Roman" w:eastAsia="Times New Roman" w:hAnsi="Times New Roman" w:cs="Times New Roman"/>
          <w:sz w:val="24"/>
          <w:szCs w:val="24"/>
        </w:rPr>
        <w:t> and on the public mailing list </w:t>
      </w:r>
      <w:hyperlink r:id="rId37" w:history="1">
        <w:r w:rsidRPr="005B217F">
          <w:rPr>
            <w:rFonts w:ascii="Times New Roman" w:eastAsia="Times New Roman" w:hAnsi="Times New Roman" w:cs="Times New Roman"/>
            <w:color w:val="0000EE"/>
            <w:sz w:val="24"/>
            <w:szCs w:val="24"/>
            <w:u w:val="single"/>
          </w:rPr>
          <w:t>public-webauthn@w3.org</w:t>
        </w:r>
      </w:hyperlink>
      <w:r w:rsidRPr="005B217F">
        <w:rPr>
          <w:rFonts w:ascii="Times New Roman" w:eastAsia="Times New Roman" w:hAnsi="Times New Roman" w:cs="Times New Roman"/>
          <w:sz w:val="24"/>
          <w:szCs w:val="24"/>
        </w:rPr>
        <w:t> (</w:t>
      </w:r>
      <w:hyperlink r:id="rId38" w:history="1">
        <w:r w:rsidRPr="005B217F">
          <w:rPr>
            <w:rFonts w:ascii="Times New Roman" w:eastAsia="Times New Roman" w:hAnsi="Times New Roman" w:cs="Times New Roman"/>
            <w:color w:val="0000EE"/>
            <w:sz w:val="24"/>
            <w:szCs w:val="24"/>
            <w:u w:val="single"/>
          </w:rPr>
          <w:t>archive</w:t>
        </w:r>
      </w:hyperlink>
      <w:r w:rsidRPr="005B217F">
        <w:rPr>
          <w:rFonts w:ascii="Times New Roman" w:eastAsia="Times New Roman" w:hAnsi="Times New Roman" w:cs="Times New Roman"/>
          <w:sz w:val="24"/>
          <w:szCs w:val="24"/>
        </w:rPr>
        <w:t>). The public is invited to raise issues on GitHub.</w:t>
      </w:r>
    </w:p>
    <w:p w14:paraId="4A6C0433"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The group may use a Member-confidential mailing list for administrative purposes and, at the discretion of the Chairs and members of the group, for member-only discussions in special cases when a participant requests such a discussion.</w:t>
      </w:r>
    </w:p>
    <w:p w14:paraId="2CE9F6DD" w14:textId="77777777" w:rsidR="005B217F" w:rsidRPr="005B217F" w:rsidRDefault="005B217F" w:rsidP="005B217F">
      <w:pPr>
        <w:pBdr>
          <w:bottom w:val="single" w:sz="6" w:space="2" w:color="CCCCCC"/>
        </w:pBdr>
        <w:spacing w:before="100" w:beforeAutospacing="1" w:after="0" w:line="240" w:lineRule="auto"/>
        <w:outlineLvl w:val="1"/>
        <w:rPr>
          <w:rFonts w:ascii="Arial" w:eastAsia="Times New Roman" w:hAnsi="Arial" w:cs="Arial"/>
          <w:color w:val="005A9C"/>
          <w:sz w:val="36"/>
          <w:szCs w:val="36"/>
        </w:rPr>
      </w:pPr>
      <w:r w:rsidRPr="005B217F">
        <w:rPr>
          <w:rFonts w:ascii="Arial" w:eastAsia="Times New Roman" w:hAnsi="Arial" w:cs="Arial"/>
          <w:color w:val="005A9C"/>
          <w:sz w:val="36"/>
          <w:szCs w:val="36"/>
        </w:rPr>
        <w:t>Decision Policy</w:t>
      </w:r>
    </w:p>
    <w:p w14:paraId="26B04A10"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This group will seek to make decisions through consensus and due process, per the </w:t>
      </w:r>
      <w:hyperlink r:id="rId39" w:anchor="def-Consensus" w:history="1">
        <w:r w:rsidRPr="005B217F">
          <w:rPr>
            <w:rFonts w:ascii="Times New Roman" w:eastAsia="Times New Roman" w:hAnsi="Times New Roman" w:cs="Times New Roman"/>
            <w:color w:val="0000EE"/>
            <w:sz w:val="24"/>
            <w:szCs w:val="24"/>
            <w:u w:val="single"/>
          </w:rPr>
          <w:t>W3C Process Document (section 3.3</w:t>
        </w:r>
      </w:hyperlink>
      <w:r w:rsidRPr="005B217F">
        <w:rPr>
          <w:rFonts w:ascii="Times New Roman" w:eastAsia="Times New Roman" w:hAnsi="Times New Roman" w:cs="Times New Roman"/>
          <w:sz w:val="24"/>
          <w:szCs w:val="24"/>
        </w:rPr>
        <w:t>). Typically, an editor or other participant makes an initial proposal, which is then refined in discussion with members of the group and other reviewers, and consensus emerges with little formal voting being required.</w:t>
      </w:r>
    </w:p>
    <w:p w14:paraId="5416101E"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However, if a decision is necessary for timely progress, but consensus is not achieved after careful consideration of the range of views presented, the Chairs may call for a group vote, and record a decision along with any objections.</w:t>
      </w:r>
    </w:p>
    <w:p w14:paraId="6D75339A"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 xml:space="preserve">To afford asynchronous decisions and organizational deliberation, any resolution (including publication decisions) taken in a face-to-face meeting or teleconference will be considered </w:t>
      </w:r>
      <w:r w:rsidRPr="005B217F">
        <w:rPr>
          <w:rFonts w:ascii="Times New Roman" w:eastAsia="Times New Roman" w:hAnsi="Times New Roman" w:cs="Times New Roman"/>
          <w:sz w:val="24"/>
          <w:szCs w:val="24"/>
        </w:rPr>
        <w:lastRenderedPageBreak/>
        <w:t>provisional. A call for consensus (</w:t>
      </w:r>
      <w:proofErr w:type="spellStart"/>
      <w:r w:rsidRPr="005B217F">
        <w:rPr>
          <w:rFonts w:ascii="Times New Roman" w:eastAsia="Times New Roman" w:hAnsi="Times New Roman" w:cs="Times New Roman"/>
          <w:sz w:val="24"/>
          <w:szCs w:val="24"/>
        </w:rPr>
        <w:t>CfC</w:t>
      </w:r>
      <w:proofErr w:type="spellEnd"/>
      <w:r w:rsidRPr="005B217F">
        <w:rPr>
          <w:rFonts w:ascii="Times New Roman" w:eastAsia="Times New Roman" w:hAnsi="Times New Roman" w:cs="Times New Roman"/>
          <w:sz w:val="24"/>
          <w:szCs w:val="24"/>
        </w:rPr>
        <w:t>) will be issued for all resolutions (for example, via email and/or web-based survey), with a response period from one week to 10 working days, depending on the chair's evaluation of the group consensus on the issue. If no objections are raised on the mailing list by the end of the response period, the resolution will be considered to have consensus as a resolution of the Working Group.</w:t>
      </w:r>
    </w:p>
    <w:p w14:paraId="44497994"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All decisions made by the group should be considered resolved unless and until new information becomes available, or unless reopened at the discretion of the Chairs or the Director.</w:t>
      </w:r>
    </w:p>
    <w:p w14:paraId="51CA0C7D"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This charter is written in accordance with the </w:t>
      </w:r>
      <w:hyperlink r:id="rId40" w:anchor="Votes" w:history="1">
        <w:r w:rsidRPr="005B217F">
          <w:rPr>
            <w:rFonts w:ascii="Times New Roman" w:eastAsia="Times New Roman" w:hAnsi="Times New Roman" w:cs="Times New Roman"/>
            <w:color w:val="0000EE"/>
            <w:sz w:val="24"/>
            <w:szCs w:val="24"/>
            <w:u w:val="single"/>
          </w:rPr>
          <w:t>W3C Process Document (Section 3.4, Votes)</w:t>
        </w:r>
      </w:hyperlink>
      <w:r w:rsidRPr="005B217F">
        <w:rPr>
          <w:rFonts w:ascii="Times New Roman" w:eastAsia="Times New Roman" w:hAnsi="Times New Roman" w:cs="Times New Roman"/>
          <w:sz w:val="24"/>
          <w:szCs w:val="24"/>
        </w:rPr>
        <w:t>.</w:t>
      </w:r>
    </w:p>
    <w:p w14:paraId="4F4DFC90" w14:textId="77777777" w:rsidR="005B217F" w:rsidRPr="005B217F" w:rsidRDefault="005B217F" w:rsidP="005B217F">
      <w:pPr>
        <w:pBdr>
          <w:bottom w:val="single" w:sz="6" w:space="2" w:color="CCCCCC"/>
        </w:pBdr>
        <w:spacing w:before="100" w:beforeAutospacing="1" w:after="0" w:line="240" w:lineRule="auto"/>
        <w:outlineLvl w:val="1"/>
        <w:rPr>
          <w:rFonts w:ascii="Arial" w:eastAsia="Times New Roman" w:hAnsi="Arial" w:cs="Arial"/>
          <w:color w:val="005A9C"/>
          <w:sz w:val="36"/>
          <w:szCs w:val="36"/>
        </w:rPr>
      </w:pPr>
      <w:r w:rsidRPr="005B217F">
        <w:rPr>
          <w:rFonts w:ascii="Arial" w:eastAsia="Times New Roman" w:hAnsi="Arial" w:cs="Arial"/>
          <w:color w:val="005A9C"/>
          <w:sz w:val="36"/>
          <w:szCs w:val="36"/>
        </w:rPr>
        <w:t>Patent Policy</w:t>
      </w:r>
    </w:p>
    <w:p w14:paraId="7DDF0264"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To promote the widest adoption of Web standards, W3C Recommendations have a Royalty-Free IP commitment from Working Group participants under the </w:t>
      </w:r>
      <w:hyperlink r:id="rId41" w:history="1">
        <w:r w:rsidRPr="005B217F">
          <w:rPr>
            <w:rFonts w:ascii="Times New Roman" w:eastAsia="Times New Roman" w:hAnsi="Times New Roman" w:cs="Times New Roman"/>
            <w:color w:val="0000EE"/>
            <w:sz w:val="24"/>
            <w:szCs w:val="24"/>
            <w:u w:val="single"/>
          </w:rPr>
          <w:t>W3C Patent Policy</w:t>
        </w:r>
      </w:hyperlink>
      <w:r w:rsidRPr="005B217F">
        <w:rPr>
          <w:rFonts w:ascii="Times New Roman" w:eastAsia="Times New Roman" w:hAnsi="Times New Roman" w:cs="Times New Roman"/>
          <w:sz w:val="24"/>
          <w:szCs w:val="24"/>
        </w:rPr>
        <w:t>. The </w:t>
      </w:r>
      <w:hyperlink r:id="rId42" w:history="1">
        <w:r w:rsidRPr="005B217F">
          <w:rPr>
            <w:rFonts w:ascii="Times New Roman" w:eastAsia="Times New Roman" w:hAnsi="Times New Roman" w:cs="Times New Roman"/>
            <w:color w:val="0000EE"/>
            <w:sz w:val="24"/>
            <w:szCs w:val="24"/>
            <w:u w:val="single"/>
          </w:rPr>
          <w:t>W3C Patent Policy Implementation</w:t>
        </w:r>
      </w:hyperlink>
      <w:r w:rsidRPr="005B217F">
        <w:rPr>
          <w:rFonts w:ascii="Times New Roman" w:eastAsia="Times New Roman" w:hAnsi="Times New Roman" w:cs="Times New Roman"/>
          <w:sz w:val="24"/>
          <w:szCs w:val="24"/>
        </w:rPr>
        <w:t> details the disclosure obligations for this group.</w:t>
      </w:r>
    </w:p>
    <w:p w14:paraId="6F6BAD9D" w14:textId="77777777" w:rsidR="005B217F" w:rsidRPr="005B217F" w:rsidRDefault="005B217F" w:rsidP="005B217F">
      <w:pPr>
        <w:pBdr>
          <w:bottom w:val="single" w:sz="6" w:space="2" w:color="CCCCCC"/>
        </w:pBdr>
        <w:spacing w:before="100" w:beforeAutospacing="1" w:after="0" w:line="240" w:lineRule="auto"/>
        <w:outlineLvl w:val="1"/>
        <w:rPr>
          <w:rFonts w:ascii="Arial" w:eastAsia="Times New Roman" w:hAnsi="Arial" w:cs="Arial"/>
          <w:color w:val="005A9C"/>
          <w:sz w:val="36"/>
          <w:szCs w:val="36"/>
        </w:rPr>
      </w:pPr>
      <w:r w:rsidRPr="005B217F">
        <w:rPr>
          <w:rFonts w:ascii="Arial" w:eastAsia="Times New Roman" w:hAnsi="Arial" w:cs="Arial"/>
          <w:color w:val="005A9C"/>
          <w:sz w:val="36"/>
          <w:szCs w:val="36"/>
        </w:rPr>
        <w:t>Licensing</w:t>
      </w:r>
    </w:p>
    <w:p w14:paraId="10F04079"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This Working Group will use the </w:t>
      </w:r>
      <w:hyperlink r:id="rId43" w:history="1">
        <w:r w:rsidRPr="005B217F">
          <w:rPr>
            <w:rFonts w:ascii="Times New Roman" w:eastAsia="Times New Roman" w:hAnsi="Times New Roman" w:cs="Times New Roman"/>
            <w:color w:val="0000EE"/>
            <w:sz w:val="24"/>
            <w:szCs w:val="24"/>
            <w:u w:val="single"/>
          </w:rPr>
          <w:t>W3C Document License</w:t>
        </w:r>
      </w:hyperlink>
      <w:r w:rsidRPr="005B217F">
        <w:rPr>
          <w:rFonts w:ascii="Times New Roman" w:eastAsia="Times New Roman" w:hAnsi="Times New Roman" w:cs="Times New Roman"/>
          <w:sz w:val="24"/>
          <w:szCs w:val="24"/>
        </w:rPr>
        <w:t> for all its deliverables.</w:t>
      </w:r>
    </w:p>
    <w:p w14:paraId="6BE60CBD" w14:textId="77777777" w:rsidR="005B217F" w:rsidRPr="005B217F" w:rsidRDefault="005B217F" w:rsidP="005B217F">
      <w:pPr>
        <w:pBdr>
          <w:bottom w:val="single" w:sz="6" w:space="2" w:color="CCCCCC"/>
        </w:pBdr>
        <w:spacing w:before="100" w:beforeAutospacing="1" w:after="0" w:line="240" w:lineRule="auto"/>
        <w:outlineLvl w:val="1"/>
        <w:rPr>
          <w:rFonts w:ascii="Arial" w:eastAsia="Times New Roman" w:hAnsi="Arial" w:cs="Arial"/>
          <w:color w:val="005A9C"/>
          <w:sz w:val="36"/>
          <w:szCs w:val="36"/>
        </w:rPr>
      </w:pPr>
      <w:r w:rsidRPr="005B217F">
        <w:rPr>
          <w:rFonts w:ascii="Arial" w:eastAsia="Times New Roman" w:hAnsi="Arial" w:cs="Arial"/>
          <w:color w:val="005A9C"/>
          <w:sz w:val="36"/>
          <w:szCs w:val="36"/>
        </w:rPr>
        <w:t>About this Charter</w:t>
      </w:r>
    </w:p>
    <w:p w14:paraId="7383A3FF"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This charter has been created according to </w:t>
      </w:r>
      <w:hyperlink r:id="rId44" w:anchor="GAGeneral" w:history="1">
        <w:r w:rsidRPr="005B217F">
          <w:rPr>
            <w:rFonts w:ascii="Times New Roman" w:eastAsia="Times New Roman" w:hAnsi="Times New Roman" w:cs="Times New Roman"/>
            <w:color w:val="0000EE"/>
            <w:sz w:val="24"/>
            <w:szCs w:val="24"/>
            <w:u w:val="single"/>
          </w:rPr>
          <w:t>section 5</w:t>
        </w:r>
      </w:hyperlink>
      <w:r w:rsidRPr="005B217F">
        <w:rPr>
          <w:rFonts w:ascii="Times New Roman" w:eastAsia="Times New Roman" w:hAnsi="Times New Roman" w:cs="Times New Roman"/>
          <w:sz w:val="24"/>
          <w:szCs w:val="24"/>
        </w:rPr>
        <w:t> of the </w:t>
      </w:r>
      <w:hyperlink r:id="rId45" w:history="1">
        <w:r w:rsidRPr="005B217F">
          <w:rPr>
            <w:rFonts w:ascii="Times New Roman" w:eastAsia="Times New Roman" w:hAnsi="Times New Roman" w:cs="Times New Roman"/>
            <w:color w:val="0000EE"/>
            <w:sz w:val="24"/>
            <w:szCs w:val="24"/>
            <w:u w:val="single"/>
          </w:rPr>
          <w:t>Process Document</w:t>
        </w:r>
      </w:hyperlink>
      <w:r w:rsidRPr="005B217F">
        <w:rPr>
          <w:rFonts w:ascii="Times New Roman" w:eastAsia="Times New Roman" w:hAnsi="Times New Roman" w:cs="Times New Roman"/>
          <w:sz w:val="24"/>
          <w:szCs w:val="24"/>
        </w:rPr>
        <w:t>. In the event of a conflict between this document or the provisions of any charter and the W3C Process, the W3C Process shall take precedence.</w:t>
      </w:r>
    </w:p>
    <w:p w14:paraId="1C3758DD" w14:textId="77777777" w:rsidR="005B217F" w:rsidRPr="005B217F" w:rsidRDefault="005B217F" w:rsidP="005B217F">
      <w:pPr>
        <w:pBdr>
          <w:bottom w:val="single" w:sz="6" w:space="2" w:color="CCCCCC"/>
        </w:pBdr>
        <w:spacing w:before="100" w:beforeAutospacing="1" w:after="0" w:line="240" w:lineRule="auto"/>
        <w:outlineLvl w:val="2"/>
        <w:rPr>
          <w:rFonts w:ascii="Arial" w:eastAsia="Times New Roman" w:hAnsi="Arial" w:cs="Arial"/>
          <w:color w:val="005A9C"/>
          <w:sz w:val="27"/>
          <w:szCs w:val="27"/>
        </w:rPr>
      </w:pPr>
      <w:r w:rsidRPr="005B217F">
        <w:rPr>
          <w:rFonts w:ascii="Arial" w:eastAsia="Times New Roman" w:hAnsi="Arial" w:cs="Arial"/>
          <w:color w:val="005A9C"/>
          <w:sz w:val="27"/>
          <w:szCs w:val="27"/>
        </w:rPr>
        <w:t>Charter History</w:t>
      </w:r>
    </w:p>
    <w:p w14:paraId="1258C711" w14:textId="77777777" w:rsidR="005B217F" w:rsidRPr="005B217F" w:rsidRDefault="005B217F" w:rsidP="005B217F">
      <w:pPr>
        <w:spacing w:before="100" w:beforeAutospacing="1" w:after="100" w:afterAutospacing="1" w:line="240" w:lineRule="auto"/>
        <w:rPr>
          <w:rFonts w:ascii="Times New Roman" w:eastAsia="Times New Roman" w:hAnsi="Times New Roman" w:cs="Times New Roman"/>
          <w:sz w:val="24"/>
          <w:szCs w:val="24"/>
        </w:rPr>
      </w:pPr>
      <w:r w:rsidRPr="005B217F">
        <w:rPr>
          <w:rFonts w:ascii="Times New Roman" w:eastAsia="Times New Roman" w:hAnsi="Times New Roman" w:cs="Times New Roman"/>
          <w:sz w:val="24"/>
          <w:szCs w:val="24"/>
        </w:rPr>
        <w:t>The following table lists details of all changes from the initial charter, per the </w:t>
      </w:r>
      <w:hyperlink r:id="rId46" w:anchor="CharterReview" w:history="1">
        <w:r w:rsidRPr="005B217F">
          <w:rPr>
            <w:rFonts w:ascii="Times New Roman" w:eastAsia="Times New Roman" w:hAnsi="Times New Roman" w:cs="Times New Roman"/>
            <w:color w:val="0000EE"/>
            <w:sz w:val="24"/>
            <w:szCs w:val="24"/>
            <w:u w:val="single"/>
          </w:rPr>
          <w:t>W3C Process Document (section 5.2.3)</w:t>
        </w:r>
      </w:hyperlink>
      <w:r w:rsidRPr="005B217F">
        <w:rPr>
          <w:rFonts w:ascii="Times New Roman" w:eastAsia="Times New Roman" w:hAnsi="Times New Roman" w:cs="Times New Roman"/>
          <w:sz w:val="24"/>
          <w:szCs w:val="24"/>
        </w:rPr>
        <w:t>:</w:t>
      </w:r>
    </w:p>
    <w:p w14:paraId="4362E588" w14:textId="77777777" w:rsidR="005B217F" w:rsidRDefault="005B217F"/>
    <w:sectPr w:rsidR="005B2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022050"/>
    <w:multiLevelType w:val="multilevel"/>
    <w:tmpl w:val="949C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hony Nadalin">
    <w15:presenceInfo w15:providerId="Windows Live" w15:userId="42d1d374738917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7F"/>
    <w:rsid w:val="00057971"/>
    <w:rsid w:val="00093147"/>
    <w:rsid w:val="002D1C95"/>
    <w:rsid w:val="003A60E1"/>
    <w:rsid w:val="005B217F"/>
    <w:rsid w:val="00613065"/>
    <w:rsid w:val="00647354"/>
    <w:rsid w:val="00661CA6"/>
    <w:rsid w:val="00753A4F"/>
    <w:rsid w:val="009D5486"/>
    <w:rsid w:val="00A86658"/>
    <w:rsid w:val="00A96CDA"/>
    <w:rsid w:val="00B91EA7"/>
    <w:rsid w:val="00E736C3"/>
    <w:rsid w:val="00FC1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8B997"/>
  <w15:chartTrackingRefBased/>
  <w15:docId w15:val="{240CCD4C-B060-4BCB-BA07-AB5FF31E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B21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B21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B21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1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21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217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B21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217F"/>
    <w:rPr>
      <w:color w:val="0000FF"/>
      <w:u w:val="single"/>
    </w:rPr>
  </w:style>
  <w:style w:type="paragraph" w:customStyle="1" w:styleId="join">
    <w:name w:val="join"/>
    <w:basedOn w:val="Normal"/>
    <w:rsid w:val="005B21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21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51966">
      <w:bodyDiv w:val="1"/>
      <w:marLeft w:val="0"/>
      <w:marRight w:val="0"/>
      <w:marTop w:val="0"/>
      <w:marBottom w:val="0"/>
      <w:divBdr>
        <w:top w:val="none" w:sz="0" w:space="0" w:color="auto"/>
        <w:left w:val="none" w:sz="0" w:space="0" w:color="auto"/>
        <w:bottom w:val="none" w:sz="0" w:space="0" w:color="auto"/>
        <w:right w:val="none" w:sz="0" w:space="0" w:color="auto"/>
      </w:divBdr>
      <w:divsChild>
        <w:div w:id="1148405141">
          <w:marLeft w:val="0"/>
          <w:marRight w:val="0"/>
          <w:marTop w:val="0"/>
          <w:marBottom w:val="0"/>
          <w:divBdr>
            <w:top w:val="none" w:sz="0" w:space="0" w:color="auto"/>
            <w:left w:val="none" w:sz="0" w:space="0" w:color="auto"/>
            <w:bottom w:val="none" w:sz="0" w:space="0" w:color="auto"/>
            <w:right w:val="none" w:sz="0" w:space="0" w:color="auto"/>
          </w:divBdr>
        </w:div>
        <w:div w:id="416630449">
          <w:marLeft w:val="0"/>
          <w:marRight w:val="0"/>
          <w:marTop w:val="0"/>
          <w:marBottom w:val="0"/>
          <w:divBdr>
            <w:top w:val="none" w:sz="0" w:space="0" w:color="auto"/>
            <w:left w:val="none" w:sz="0" w:space="0" w:color="auto"/>
            <w:bottom w:val="none" w:sz="0" w:space="0" w:color="auto"/>
            <w:right w:val="none" w:sz="0" w:space="0" w:color="auto"/>
          </w:divBdr>
        </w:div>
        <w:div w:id="23016708">
          <w:marLeft w:val="0"/>
          <w:marRight w:val="0"/>
          <w:marTop w:val="0"/>
          <w:marBottom w:val="0"/>
          <w:divBdr>
            <w:top w:val="none" w:sz="0" w:space="0" w:color="auto"/>
            <w:left w:val="none" w:sz="0" w:space="0" w:color="auto"/>
            <w:bottom w:val="none" w:sz="0" w:space="0" w:color="auto"/>
            <w:right w:val="none" w:sz="0" w:space="0" w:color="auto"/>
          </w:divBdr>
        </w:div>
        <w:div w:id="1979919517">
          <w:marLeft w:val="0"/>
          <w:marRight w:val="0"/>
          <w:marTop w:val="0"/>
          <w:marBottom w:val="0"/>
          <w:divBdr>
            <w:top w:val="none" w:sz="0" w:space="0" w:color="auto"/>
            <w:left w:val="none" w:sz="0" w:space="0" w:color="auto"/>
            <w:bottom w:val="none" w:sz="0" w:space="0" w:color="auto"/>
            <w:right w:val="none" w:sz="0" w:space="0" w:color="auto"/>
          </w:divBdr>
          <w:divsChild>
            <w:div w:id="502478378">
              <w:marLeft w:val="0"/>
              <w:marRight w:val="0"/>
              <w:marTop w:val="0"/>
              <w:marBottom w:val="0"/>
              <w:divBdr>
                <w:top w:val="none" w:sz="0" w:space="0" w:color="auto"/>
                <w:left w:val="none" w:sz="0" w:space="0" w:color="auto"/>
                <w:bottom w:val="none" w:sz="0" w:space="0" w:color="auto"/>
                <w:right w:val="none" w:sz="0" w:space="0" w:color="auto"/>
              </w:divBdr>
            </w:div>
          </w:divsChild>
        </w:div>
        <w:div w:id="572353153">
          <w:marLeft w:val="0"/>
          <w:marRight w:val="0"/>
          <w:marTop w:val="0"/>
          <w:marBottom w:val="0"/>
          <w:divBdr>
            <w:top w:val="none" w:sz="0" w:space="0" w:color="auto"/>
            <w:left w:val="none" w:sz="0" w:space="0" w:color="auto"/>
            <w:bottom w:val="none" w:sz="0" w:space="0" w:color="auto"/>
            <w:right w:val="none" w:sz="0" w:space="0" w:color="auto"/>
          </w:divBdr>
        </w:div>
      </w:divsChild>
    </w:div>
    <w:div w:id="1692796861">
      <w:bodyDiv w:val="1"/>
      <w:marLeft w:val="0"/>
      <w:marRight w:val="0"/>
      <w:marTop w:val="0"/>
      <w:marBottom w:val="0"/>
      <w:divBdr>
        <w:top w:val="none" w:sz="0" w:space="0" w:color="auto"/>
        <w:left w:val="none" w:sz="0" w:space="0" w:color="auto"/>
        <w:bottom w:val="none" w:sz="0" w:space="0" w:color="auto"/>
        <w:right w:val="none" w:sz="0" w:space="0" w:color="auto"/>
      </w:divBdr>
      <w:divsChild>
        <w:div w:id="1283682690">
          <w:marLeft w:val="0"/>
          <w:marRight w:val="0"/>
          <w:marTop w:val="0"/>
          <w:marBottom w:val="0"/>
          <w:divBdr>
            <w:top w:val="none" w:sz="0" w:space="0" w:color="auto"/>
            <w:left w:val="none" w:sz="0" w:space="0" w:color="auto"/>
            <w:bottom w:val="none" w:sz="0" w:space="0" w:color="auto"/>
            <w:right w:val="none" w:sz="0" w:space="0" w:color="auto"/>
          </w:divBdr>
        </w:div>
        <w:div w:id="1084185772">
          <w:marLeft w:val="0"/>
          <w:marRight w:val="0"/>
          <w:marTop w:val="0"/>
          <w:marBottom w:val="0"/>
          <w:divBdr>
            <w:top w:val="none" w:sz="0" w:space="0" w:color="auto"/>
            <w:left w:val="none" w:sz="0" w:space="0" w:color="auto"/>
            <w:bottom w:val="none" w:sz="0" w:space="0" w:color="auto"/>
            <w:right w:val="none" w:sz="0" w:space="0" w:color="auto"/>
          </w:divBdr>
        </w:div>
        <w:div w:id="1498303599">
          <w:marLeft w:val="0"/>
          <w:marRight w:val="0"/>
          <w:marTop w:val="0"/>
          <w:marBottom w:val="0"/>
          <w:divBdr>
            <w:top w:val="none" w:sz="0" w:space="0" w:color="auto"/>
            <w:left w:val="none" w:sz="0" w:space="0" w:color="auto"/>
            <w:bottom w:val="none" w:sz="0" w:space="0" w:color="auto"/>
            <w:right w:val="none" w:sz="0" w:space="0" w:color="auto"/>
          </w:divBdr>
        </w:div>
        <w:div w:id="707990382">
          <w:marLeft w:val="0"/>
          <w:marRight w:val="0"/>
          <w:marTop w:val="0"/>
          <w:marBottom w:val="0"/>
          <w:divBdr>
            <w:top w:val="none" w:sz="0" w:space="0" w:color="auto"/>
            <w:left w:val="none" w:sz="0" w:space="0" w:color="auto"/>
            <w:bottom w:val="none" w:sz="0" w:space="0" w:color="auto"/>
            <w:right w:val="none" w:sz="0" w:space="0" w:color="auto"/>
          </w:divBdr>
          <w:divsChild>
            <w:div w:id="1290629462">
              <w:marLeft w:val="0"/>
              <w:marRight w:val="0"/>
              <w:marTop w:val="0"/>
              <w:marBottom w:val="0"/>
              <w:divBdr>
                <w:top w:val="none" w:sz="0" w:space="0" w:color="auto"/>
                <w:left w:val="none" w:sz="0" w:space="0" w:color="auto"/>
                <w:bottom w:val="none" w:sz="0" w:space="0" w:color="auto"/>
                <w:right w:val="none" w:sz="0" w:space="0" w:color="auto"/>
              </w:divBdr>
            </w:div>
          </w:divsChild>
        </w:div>
        <w:div w:id="1862936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3.org/2011/webappsec/" TargetMode="External"/><Relationship Id="rId18" Type="http://schemas.openxmlformats.org/officeDocument/2006/relationships/hyperlink" Target="https://www.w3.org/Webauthn/pubstatus.html" TargetMode="External"/><Relationship Id="rId26" Type="http://schemas.openxmlformats.org/officeDocument/2006/relationships/hyperlink" Target="https://www.w3.org/Payments/WG/" TargetMode="External"/><Relationship Id="rId39" Type="http://schemas.openxmlformats.org/officeDocument/2006/relationships/hyperlink" Target="https://www.w3.org/2015/Process-20150901/" TargetMode="External"/><Relationship Id="rId21" Type="http://schemas.openxmlformats.org/officeDocument/2006/relationships/hyperlink" Target="https://www.w3.org/Consortium/Process/" TargetMode="External"/><Relationship Id="rId34" Type="http://schemas.openxmlformats.org/officeDocument/2006/relationships/hyperlink" Target="https://www.w3.org/Consortium/Process/" TargetMode="External"/><Relationship Id="rId42" Type="http://schemas.openxmlformats.org/officeDocument/2006/relationships/hyperlink" Target="https://www.w3.org/2004/01/pp-impl/" TargetMode="External"/><Relationship Id="rId47" Type="http://schemas.openxmlformats.org/officeDocument/2006/relationships/fontTable" Target="fontTable.xml"/><Relationship Id="rId7" Type="http://schemas.openxmlformats.org/officeDocument/2006/relationships/hyperlink" Target="https://www.w3.org/2004/01/pp-impl/87227/join" TargetMode="External"/><Relationship Id="rId2" Type="http://schemas.openxmlformats.org/officeDocument/2006/relationships/styles" Target="styles.xml"/><Relationship Id="rId16" Type="http://schemas.openxmlformats.org/officeDocument/2006/relationships/hyperlink" Target="https://www.w3.org/TR/2019/WD-webauthn-2-20190604/" TargetMode="External"/><Relationship Id="rId29" Type="http://schemas.openxmlformats.org/officeDocument/2006/relationships/hyperlink" Target="https://www.w3.org/WAI/APA/" TargetMode="External"/><Relationship Id="rId11" Type="http://schemas.openxmlformats.org/officeDocument/2006/relationships/hyperlink" Target="https://www.w3.org/2011/webappsec/" TargetMode="External"/><Relationship Id="rId24" Type="http://schemas.openxmlformats.org/officeDocument/2006/relationships/hyperlink" Target="https://www.w3.org/2011/webappsec/" TargetMode="External"/><Relationship Id="rId32" Type="http://schemas.openxmlformats.org/officeDocument/2006/relationships/hyperlink" Target="https://fidoalliance.org/specs/fido-v2.0-rd-20161004/fido-client-to-authenticator-protocol-v2.0-rd-20161004.html" TargetMode="External"/><Relationship Id="rId37" Type="http://schemas.openxmlformats.org/officeDocument/2006/relationships/hyperlink" Target="mailto:public-webauthn@w3.org" TargetMode="External"/><Relationship Id="rId40" Type="http://schemas.openxmlformats.org/officeDocument/2006/relationships/hyperlink" Target="https://www.w3.org/Consortium/Process/" TargetMode="External"/><Relationship Id="rId45" Type="http://schemas.openxmlformats.org/officeDocument/2006/relationships/hyperlink" Target="https://www.w3.org/Consortium/Process" TargetMode="External"/><Relationship Id="rId5" Type="http://schemas.openxmlformats.org/officeDocument/2006/relationships/hyperlink" Target="https://www.w3.org/" TargetMode="External"/><Relationship Id="rId15" Type="http://schemas.openxmlformats.org/officeDocument/2006/relationships/hyperlink" Target="https://www.w3.org/Consortium/Process/" TargetMode="External"/><Relationship Id="rId23" Type="http://schemas.openxmlformats.org/officeDocument/2006/relationships/hyperlink" Target="https://www.w3.org/Consortium/Process/" TargetMode="External"/><Relationship Id="rId28" Type="http://schemas.openxmlformats.org/officeDocument/2006/relationships/hyperlink" Target="https://www.w3.org/Privacy/" TargetMode="External"/><Relationship Id="rId36" Type="http://schemas.openxmlformats.org/officeDocument/2006/relationships/hyperlink" Target="https://github.com/w3c/webauthn" TargetMode="External"/><Relationship Id="rId49" Type="http://schemas.openxmlformats.org/officeDocument/2006/relationships/theme" Target="theme/theme1.xml"/><Relationship Id="rId10" Type="http://schemas.openxmlformats.org/officeDocument/2006/relationships/hyperlink" Target="http://www.w3.org/TR/credential-management-1/" TargetMode="External"/><Relationship Id="rId19" Type="http://schemas.openxmlformats.org/officeDocument/2006/relationships/hyperlink" Target="https://www.w3.org/Guide/Charter.html" TargetMode="External"/><Relationship Id="rId31" Type="http://schemas.openxmlformats.org/officeDocument/2006/relationships/hyperlink" Target="https://datatracker.ietf.org/group/secdir/about/" TargetMode="External"/><Relationship Id="rId44" Type="http://schemas.openxmlformats.org/officeDocument/2006/relationships/hyperlink" Target="https://www.w3.org/Consortium/Process/" TargetMode="External"/><Relationship Id="rId4" Type="http://schemas.openxmlformats.org/officeDocument/2006/relationships/webSettings" Target="webSettings.xml"/><Relationship Id="rId9" Type="http://schemas.openxmlformats.org/officeDocument/2006/relationships/hyperlink" Target="https://www.w3.org/2019/10/webauthn-wg-charter.html" TargetMode="External"/><Relationship Id="rId14" Type="http://schemas.openxmlformats.org/officeDocument/2006/relationships/hyperlink" Target="https://www.w3.org/WebPlatform/WG/" TargetMode="External"/><Relationship Id="rId22" Type="http://schemas.openxmlformats.org/officeDocument/2006/relationships/hyperlink" Target="https://www.w3.org/Consortium/Process/" TargetMode="External"/><Relationship Id="rId27" Type="http://schemas.openxmlformats.org/officeDocument/2006/relationships/hyperlink" Target="https://www.w3.org/securepay/" TargetMode="External"/><Relationship Id="rId30" Type="http://schemas.openxmlformats.org/officeDocument/2006/relationships/hyperlink" Target="https://www.w3.org/2019/did-wg/" TargetMode="External"/><Relationship Id="rId35" Type="http://schemas.openxmlformats.org/officeDocument/2006/relationships/hyperlink" Target="https://www.w3.org/Webauthn" TargetMode="External"/><Relationship Id="rId43" Type="http://schemas.openxmlformats.org/officeDocument/2006/relationships/hyperlink" Target="https://www.w3.org/Consortium/Legal/copyright-documents" TargetMode="External"/><Relationship Id="rId48" Type="http://schemas.microsoft.com/office/2011/relationships/people" Target="people.xml"/><Relationship Id="rId8" Type="http://schemas.openxmlformats.org/officeDocument/2006/relationships/hyperlink" Target="https://www.w3.org/2015/Process-20150901/" TargetMode="External"/><Relationship Id="rId3" Type="http://schemas.openxmlformats.org/officeDocument/2006/relationships/settings" Target="settings.xml"/><Relationship Id="rId12" Type="http://schemas.openxmlformats.org/officeDocument/2006/relationships/hyperlink" Target="https://fidoalliance.org/specs/fido-v2.0-rd-20161004/fido-client-to-authenticator-protocol-v2.0-rd-20161004.html" TargetMode="External"/><Relationship Id="rId17" Type="http://schemas.openxmlformats.org/officeDocument/2006/relationships/hyperlink" Target="https://www.w3.org/TR/2019/WD-webauthn-2-20190604/" TargetMode="External"/><Relationship Id="rId25" Type="http://schemas.openxmlformats.org/officeDocument/2006/relationships/hyperlink" Target="https://www.w3.org/2019/webapps/" TargetMode="External"/><Relationship Id="rId33" Type="http://schemas.openxmlformats.org/officeDocument/2006/relationships/hyperlink" Target="https://www.w3.org/2019/10/webauthn-wg-charter.html" TargetMode="External"/><Relationship Id="rId38" Type="http://schemas.openxmlformats.org/officeDocument/2006/relationships/hyperlink" Target="https://lists.w3.org/Archives/Public/public-webauthn/" TargetMode="External"/><Relationship Id="rId46" Type="http://schemas.openxmlformats.org/officeDocument/2006/relationships/hyperlink" Target="https://www.w3.org/2015/Process-20150901/" TargetMode="External"/><Relationship Id="rId20" Type="http://schemas.openxmlformats.org/officeDocument/2006/relationships/hyperlink" Target="https://www.w3.org/2001/tag/" TargetMode="External"/><Relationship Id="rId41" Type="http://schemas.openxmlformats.org/officeDocument/2006/relationships/hyperlink" Target="https://www.w3.org/Consortium/Patent-Policy/" TargetMode="External"/><Relationship Id="rId1" Type="http://schemas.openxmlformats.org/officeDocument/2006/relationships/numbering" Target="numbering.xml"/><Relationship Id="rId6" Type="http://schemas.openxmlformats.org/officeDocument/2006/relationships/hyperlink" Target="https://www.w3.org/Webauth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749</TotalTime>
  <Pages>6</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Nadalin</dc:creator>
  <cp:keywords/>
  <dc:description/>
  <cp:lastModifiedBy>Anthony Nadalin</cp:lastModifiedBy>
  <cp:revision>10</cp:revision>
  <dcterms:created xsi:type="dcterms:W3CDTF">2021-03-17T03:13:00Z</dcterms:created>
  <dcterms:modified xsi:type="dcterms:W3CDTF">2021-03-17T16:01:00Z</dcterms:modified>
</cp:coreProperties>
</file>