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973" w:rsidRDefault="00187E31">
      <w:del w:id="0" w:author="Hill, Brad 2" w:date="2012-05-17T04:39:00Z">
        <w:r>
          <w:delText>CORS Sec Cons</w:delText>
        </w:r>
      </w:del>
    </w:p>
    <w:p w:rsidR="00152973" w:rsidRDefault="00187E31">
      <w:ins w:id="1" w:author="hodges hodges" w:date="2012-06-05T20:25:00Z">
        <w:r>
          <w:rPr>
            <w:rFonts w:ascii="Arial" w:hAnsi="Arial" w:cs="Arial"/>
            <w:sz w:val="24"/>
            <w:szCs w:val="24"/>
          </w:rPr>
          <w:t>4 Security Considerations</w:t>
        </w:r>
      </w:ins>
    </w:p>
    <w:p w:rsidR="00152973" w:rsidRDefault="00187E31">
      <w:ins w:id="2" w:author="hodges hodges" w:date="2012-06-05T20:25:00Z">
        <w:r>
          <w:rPr>
            <w:rFonts w:ascii="Arial" w:hAnsi="Arial" w:cs="Arial"/>
            <w:sz w:val="24"/>
            <w:szCs w:val="24"/>
          </w:rPr>
          <w:t>This section is non-normative.</w:t>
        </w:r>
      </w:ins>
    </w:p>
    <w:p w:rsidR="00152973" w:rsidRDefault="00187E31">
      <w:ins w:id="3" w:author="hodges hodges" w:date="2012-06-05T20:25:00Z">
        <w:r>
          <w:rPr>
            <w:rFonts w:ascii="Arial" w:hAnsi="Arial" w:cs="Arial"/>
            <w:sz w:val="24"/>
            <w:szCs w:val="24"/>
          </w:rPr>
          <w:t>Security requirements and considerations are listed throughout this specification. This section lists advice that did not fit anywhere else.</w:t>
        </w:r>
      </w:ins>
    </w:p>
    <w:p w:rsidR="00152973" w:rsidRDefault="00187E31">
      <w:ins w:id="4" w:author="Hill, Brad 2" w:date="2012-05-16T22:50:00Z">
        <w:r>
          <w:rPr>
            <w:rFonts w:ascii="Arial" w:hAnsi="Arial" w:cs="Arial"/>
            <w:sz w:val="24"/>
            <w:szCs w:val="24"/>
          </w:rPr>
          <w:t xml:space="preserve">Historically, cross-origin interactions, through hyperlinks, </w:t>
        </w:r>
        <w:proofErr w:type="spellStart"/>
        <w:r>
          <w:rPr>
            <w:rFonts w:ascii="Arial" w:hAnsi="Arial" w:cs="Arial"/>
            <w:sz w:val="24"/>
            <w:szCs w:val="24"/>
          </w:rPr>
          <w:t>transclusion</w:t>
        </w:r>
        <w:proofErr w:type="spellEnd"/>
        <w:r>
          <w:rPr>
            <w:rFonts w:ascii="Arial" w:hAnsi="Arial" w:cs="Arial"/>
            <w:sz w:val="24"/>
            <w:szCs w:val="24"/>
          </w:rPr>
          <w:t xml:space="preserve"> and form submission, were the most important and distinguishing features of HTTP, HTML and the World Wide Web.  As the Web moved from being composed of </w:t>
        </w:r>
      </w:ins>
      <w:ins w:id="5" w:author="Hill, Brad 2" w:date="2012-05-17T04:39:00Z">
        <w:r>
          <w:rPr>
            <w:rFonts w:ascii="Arial" w:hAnsi="Arial" w:cs="Arial"/>
            <w:sz w:val="24"/>
            <w:szCs w:val="24"/>
          </w:rPr>
          <w:t>static markup and resources rendered</w:t>
        </w:r>
      </w:ins>
      <w:ins w:id="6" w:author="Hill, Brad 2" w:date="2012-05-16T22:50:00Z">
        <w:r>
          <w:rPr>
            <w:rFonts w:ascii="Arial" w:hAnsi="Arial" w:cs="Arial"/>
            <w:sz w:val="24"/>
            <w:szCs w:val="24"/>
          </w:rPr>
          <w:t xml:space="preserve"> by the user agent to also include active content, through plug-ins and embedded scripting, and client-side state, through cookies, it quickly became clear that unrestricted cross-origin interactions presented serious privacy and security risks.  To deal with these risks, user agents and plugin technologies introduced a set of restrictions generally known as the Same Origin Policy. (SOP)  Though many variants of the SOP exist, they all generally </w:t>
        </w:r>
      </w:ins>
      <w:ins w:id="7" w:author="Hill, Brad 2" w:date="2012-05-17T04:40:00Z">
        <w:r>
          <w:rPr>
            <w:rFonts w:ascii="Arial" w:hAnsi="Arial" w:cs="Arial"/>
            <w:sz w:val="24"/>
            <w:szCs w:val="24"/>
          </w:rPr>
          <w:t>1)</w:t>
        </w:r>
      </w:ins>
      <w:ins w:id="8" w:author="Hill, Brad 2" w:date="2012-05-16T22:50:00Z">
        <w:r>
          <w:rPr>
            <w:rFonts w:ascii="Arial" w:hAnsi="Arial" w:cs="Arial"/>
            <w:sz w:val="24"/>
            <w:szCs w:val="24"/>
          </w:rPr>
          <w:t xml:space="preserve"> preserved the existing cross-origin interactions allowed by HTML and HTTP while 2) restricting the ability of active content to read or make new types of requests across origins.</w:t>
        </w:r>
      </w:ins>
    </w:p>
    <w:p w:rsidR="00152973" w:rsidRDefault="00187E31">
      <w:pPr>
        <w:spacing w:line="100" w:lineRule="atLeast"/>
      </w:pPr>
      <w:ins w:id="9" w:author="Hill, Brad 2" w:date="2012-05-16T22:50:00Z">
        <w:r>
          <w:rPr>
            <w:rFonts w:ascii="Arial" w:hAnsi="Arial" w:cs="Arial"/>
            <w:sz w:val="24"/>
            <w:szCs w:val="24"/>
          </w:rPr>
          <w:t>This specification allows resources to voluntarily relax these restrictions. To do so safely, it is important to understand both</w:t>
        </w:r>
      </w:ins>
      <w:ins w:id="10" w:author="Hill, Brad 2" w:date="2012-05-17T04:43:00Z">
        <w:r>
          <w:rPr>
            <w:rFonts w:ascii="Arial" w:hAnsi="Arial" w:cs="Arial"/>
            <w:sz w:val="24"/>
            <w:szCs w:val="24"/>
          </w:rPr>
          <w:t xml:space="preserve"> 1)</w:t>
        </w:r>
      </w:ins>
      <w:ins w:id="11" w:author="Hill, Brad 2" w:date="2012-05-16T22:50:00Z">
        <w:r>
          <w:rPr>
            <w:rFonts w:ascii="Arial" w:hAnsi="Arial" w:cs="Arial"/>
            <w:sz w:val="24"/>
            <w:szCs w:val="24"/>
          </w:rPr>
          <w:t xml:space="preserve"> the pre-existing security impacts of cross-origin requests allowed by the legacy architecture of the Web a</w:t>
        </w:r>
      </w:ins>
      <w:ins w:id="12" w:author="Hill, Brad 2" w:date="2012-05-17T04:40:00Z">
        <w:r>
          <w:rPr>
            <w:rFonts w:ascii="Arial" w:hAnsi="Arial" w:cs="Arial"/>
            <w:sz w:val="24"/>
            <w:szCs w:val="24"/>
          </w:rPr>
          <w:t>s well as</w:t>
        </w:r>
      </w:ins>
      <w:ins w:id="13" w:author="Hill, Brad 2" w:date="2012-05-16T22:50:00Z">
        <w:r>
          <w:rPr>
            <w:rFonts w:ascii="Arial" w:hAnsi="Arial" w:cs="Arial"/>
            <w:sz w:val="24"/>
            <w:szCs w:val="24"/>
          </w:rPr>
          <w:t xml:space="preserve"> </w:t>
        </w:r>
      </w:ins>
      <w:ins w:id="14" w:author="Hill, Brad 2" w:date="2012-05-17T04:43:00Z">
        <w:r>
          <w:rPr>
            <w:rFonts w:ascii="Arial" w:hAnsi="Arial" w:cs="Arial"/>
            <w:sz w:val="24"/>
            <w:szCs w:val="24"/>
          </w:rPr>
          <w:t xml:space="preserve">2) </w:t>
        </w:r>
      </w:ins>
      <w:ins w:id="15" w:author="Hill, Brad 2" w:date="2012-05-16T22:50:00Z">
        <w:r>
          <w:rPr>
            <w:rFonts w:ascii="Arial" w:hAnsi="Arial" w:cs="Arial"/>
            <w:sz w:val="24"/>
            <w:szCs w:val="24"/>
          </w:rPr>
          <w:t xml:space="preserve">the </w:t>
        </w:r>
      </w:ins>
      <w:ins w:id="16" w:author="Hill, Brad 2" w:date="2012-05-16T22:51:00Z">
        <w:r>
          <w:rPr>
            <w:rFonts w:ascii="Arial" w:hAnsi="Arial" w:cs="Arial"/>
            <w:sz w:val="24"/>
            <w:szCs w:val="24"/>
          </w:rPr>
          <w:t>distinction</w:t>
        </w:r>
      </w:ins>
      <w:ins w:id="17" w:author="Hill, Brad 2" w:date="2012-05-16T22:50:00Z">
        <w:r>
          <w:rPr>
            <w:rFonts w:ascii="Arial" w:hAnsi="Arial" w:cs="Arial"/>
            <w:sz w:val="24"/>
            <w:szCs w:val="24"/>
          </w:rPr>
          <w:t xml:space="preserve"> between </w:t>
        </w:r>
      </w:ins>
      <w:ins w:id="18" w:author="Hill, Brad 2" w:date="2012-05-17T04:42:00Z">
        <w:r>
          <w:rPr>
            <w:rFonts w:ascii="Arial" w:hAnsi="Arial" w:cs="Arial"/>
            <w:sz w:val="24"/>
            <w:szCs w:val="24"/>
          </w:rPr>
          <w:t xml:space="preserve">the goal of this specification: </w:t>
        </w:r>
      </w:ins>
      <w:ins w:id="19" w:author="Hill, Brad 2" w:date="2012-05-16T22:50:00Z">
        <w:r>
          <w:rPr>
            <w:rFonts w:ascii="Arial" w:hAnsi="Arial" w:cs="Arial"/>
            <w:sz w:val="24"/>
            <w:szCs w:val="24"/>
          </w:rPr>
          <w:t xml:space="preserve">authorizing cross-origin read access to a resource </w:t>
        </w:r>
      </w:ins>
      <w:ins w:id="20" w:author="Hill, Brad 2" w:date="2012-05-17T04:44:00Z">
        <w:r>
          <w:rPr>
            <w:rFonts w:ascii="Arial" w:hAnsi="Arial" w:cs="Arial"/>
            <w:sz w:val="24"/>
            <w:szCs w:val="24"/>
          </w:rPr>
          <w:t>in the user agent</w:t>
        </w:r>
      </w:ins>
      <w:ins w:id="21" w:author="Hill, Brad 2" w:date="2012-05-17T04:42:00Z">
        <w:r>
          <w:rPr>
            <w:rFonts w:ascii="Arial" w:hAnsi="Arial" w:cs="Arial"/>
            <w:sz w:val="24"/>
            <w:szCs w:val="24"/>
          </w:rPr>
          <w:t>,</w:t>
        </w:r>
      </w:ins>
      <w:ins w:id="22" w:author="Hill, Brad 2" w:date="2012-05-16T22:50:00Z">
        <w:r>
          <w:rPr>
            <w:rFonts w:ascii="Arial" w:hAnsi="Arial" w:cs="Arial"/>
            <w:sz w:val="24"/>
            <w:szCs w:val="24"/>
          </w:rPr>
          <w:t xml:space="preserve"> and </w:t>
        </w:r>
      </w:ins>
      <w:ins w:id="23" w:author="Hill, Brad 2" w:date="2012-05-17T04:42:00Z">
        <w:r>
          <w:rPr>
            <w:rFonts w:ascii="Arial" w:hAnsi="Arial" w:cs="Arial"/>
            <w:sz w:val="24"/>
            <w:szCs w:val="24"/>
          </w:rPr>
          <w:t xml:space="preserve">the possibly unintended consequences </w:t>
        </w:r>
      </w:ins>
      <w:ins w:id="24" w:author="Hill, Brad 2" w:date="2012-05-17T04:43:00Z">
        <w:r>
          <w:rPr>
            <w:rFonts w:ascii="Arial" w:hAnsi="Arial" w:cs="Arial"/>
            <w:sz w:val="24"/>
            <w:szCs w:val="24"/>
          </w:rPr>
          <w:t xml:space="preserve">of </w:t>
        </w:r>
      </w:ins>
      <w:ins w:id="25" w:author="Hill, Brad 2" w:date="2012-05-17T04:40:00Z">
        <w:r>
          <w:rPr>
            <w:rFonts w:ascii="Arial" w:hAnsi="Arial" w:cs="Arial"/>
            <w:sz w:val="24"/>
            <w:szCs w:val="24"/>
          </w:rPr>
          <w:t xml:space="preserve">authorizing </w:t>
        </w:r>
      </w:ins>
      <w:ins w:id="26" w:author="Hill, Brad 2" w:date="2012-05-16T22:50:00Z">
        <w:r>
          <w:rPr>
            <w:rFonts w:ascii="Arial" w:hAnsi="Arial" w:cs="Arial"/>
            <w:sz w:val="24"/>
            <w:szCs w:val="24"/>
          </w:rPr>
          <w:t>write/execute access</w:t>
        </w:r>
      </w:ins>
      <w:ins w:id="27" w:author="Hill, Brad 2" w:date="2012-05-17T04:43:00Z">
        <w:r>
          <w:rPr>
            <w:rFonts w:ascii="Arial" w:hAnsi="Arial" w:cs="Arial"/>
            <w:sz w:val="24"/>
            <w:szCs w:val="24"/>
          </w:rPr>
          <w:t xml:space="preserve"> to resources</w:t>
        </w:r>
      </w:ins>
      <w:ins w:id="28" w:author="Hill, Brad 2" w:date="2012-05-16T22:50:00Z">
        <w:r>
          <w:rPr>
            <w:rFonts w:ascii="Arial" w:hAnsi="Arial" w:cs="Arial"/>
            <w:sz w:val="24"/>
            <w:szCs w:val="24"/>
          </w:rPr>
          <w:t xml:space="preserve"> </w:t>
        </w:r>
      </w:ins>
      <w:ins w:id="29" w:author="Hill, Brad 2" w:date="2012-05-17T04:41:00Z">
        <w:r>
          <w:rPr>
            <w:rFonts w:ascii="Arial" w:hAnsi="Arial" w:cs="Arial"/>
            <w:sz w:val="24"/>
            <w:szCs w:val="24"/>
          </w:rPr>
          <w:t xml:space="preserve">by </w:t>
        </w:r>
      </w:ins>
      <w:ins w:id="30" w:author="Hill, Brad 2" w:date="2012-05-17T04:42:00Z">
        <w:r>
          <w:rPr>
            <w:rFonts w:ascii="Arial" w:hAnsi="Arial" w:cs="Arial"/>
            <w:sz w:val="24"/>
            <w:szCs w:val="24"/>
          </w:rPr>
          <w:t>applications from foreign origins executing in the user agent</w:t>
        </w:r>
      </w:ins>
      <w:ins w:id="31" w:author="Hill, Brad 2" w:date="2012-05-16T22:50:00Z">
        <w:r>
          <w:rPr>
            <w:rFonts w:ascii="Arial" w:hAnsi="Arial" w:cs="Arial"/>
            <w:sz w:val="24"/>
            <w:szCs w:val="24"/>
          </w:rPr>
          <w:t>.</w:t>
        </w:r>
      </w:ins>
    </w:p>
    <w:p w:rsidR="00152973" w:rsidRDefault="00187E31">
      <w:pPr>
        <w:spacing w:line="100" w:lineRule="atLeast"/>
      </w:pPr>
      <w:ins w:id="32" w:author="hodges hodges" w:date="2012-06-05T20:25:00Z">
        <w:r>
          <w:rPr>
            <w:rFonts w:ascii="Arial" w:hAnsi="Arial" w:cs="Arial"/>
            <w:sz w:val="24"/>
            <w:szCs w:val="24"/>
          </w:rPr>
          <w:t>4.1 Simple Requests</w:t>
        </w:r>
      </w:ins>
    </w:p>
    <w:p w:rsidR="00152973" w:rsidRDefault="00187E31">
      <w:pPr>
        <w:spacing w:before="28" w:after="28" w:line="100" w:lineRule="atLeast"/>
      </w:pPr>
      <w:ins w:id="33" w:author="Hill, Brad 2" w:date="2012-05-16T22:56:00Z">
        <w:r>
          <w:rPr>
            <w:rFonts w:ascii="Arial" w:eastAsia="Times New Roman" w:hAnsi="Arial" w:cs="Arial"/>
            <w:color w:val="000000"/>
            <w:sz w:val="24"/>
            <w:szCs w:val="24"/>
          </w:rPr>
          <w:t xml:space="preserve">In this specification, </w:t>
        </w:r>
      </w:ins>
      <w:del w:id="34" w:author="Hill, Brad 2" w:date="2012-05-16T22:58:00Z">
        <w:r>
          <w:rPr>
            <w:rFonts w:ascii="Arial" w:eastAsia="Times New Roman" w:hAnsi="Arial" w:cs="Arial"/>
            <w:color w:val="000000"/>
            <w:sz w:val="24"/>
            <w:szCs w:val="24"/>
          </w:rPr>
          <w:delText>A</w:delText>
        </w:r>
      </w:del>
      <w:r>
        <w:rPr>
          <w:rFonts w:ascii="Arial" w:eastAsia="Times New Roman" w:hAnsi="Arial" w:cs="Arial"/>
          <w:color w:val="000000"/>
          <w:sz w:val="24"/>
          <w:szCs w:val="24"/>
        </w:rPr>
        <w:t xml:space="preserve"> </w:t>
      </w:r>
      <w:hyperlink w:anchor="simple-cross-origin-request">
        <w:r>
          <w:rPr>
            <w:rStyle w:val="InternetLink"/>
            <w:rFonts w:ascii="Arial" w:eastAsia="Times New Roman" w:hAnsi="Arial" w:cs="Arial"/>
            <w:sz w:val="24"/>
            <w:szCs w:val="24"/>
          </w:rPr>
          <w:t>simple</w:t>
        </w:r>
      </w:hyperlink>
      <w:r>
        <w:fldChar w:fldCharType="begin"/>
      </w:r>
      <w:r>
        <w:instrText xml:space="preserve"> HYPERLINK \l "simple-cross-origin-request" \h </w:instrText>
      </w:r>
      <w:r>
        <w:fldChar w:fldCharType="separate"/>
      </w:r>
      <w:del w:id="35" w:author="Hill, Brad 2" w:date="2012-05-17T04:45:00Z">
        <w:r>
          <w:rPr>
            <w:rStyle w:val="InternetLink"/>
            <w:rFonts w:ascii="Arial" w:eastAsia="Times New Roman" w:hAnsi="Arial" w:cs="Arial"/>
            <w:sz w:val="24"/>
            <w:szCs w:val="24"/>
          </w:rPr>
          <w:delText xml:space="preserve"> cross-origin</w:delText>
        </w:r>
      </w:del>
      <w:r>
        <w:rPr>
          <w:rStyle w:val="InternetLink"/>
          <w:rFonts w:ascii="Arial" w:eastAsia="Times New Roman" w:hAnsi="Arial" w:cs="Arial"/>
          <w:sz w:val="24"/>
          <w:szCs w:val="24"/>
        </w:rPr>
        <w:fldChar w:fldCharType="end"/>
      </w:r>
      <w:hyperlink w:anchor="simple-cross-origin-request">
        <w:r>
          <w:rPr>
            <w:rStyle w:val="InternetLink"/>
            <w:rFonts w:ascii="Arial" w:eastAsia="Times New Roman" w:hAnsi="Arial" w:cs="Arial"/>
            <w:sz w:val="24"/>
            <w:szCs w:val="24"/>
          </w:rPr>
          <w:t xml:space="preserve"> reques</w:t>
        </w:r>
      </w:hyperlink>
      <w:ins w:id="36" w:author="Hill, Brad 2" w:date="2012-05-17T04:45:00Z">
        <w:r>
          <w:rPr>
            <w:rStyle w:val="InternetLink"/>
            <w:rFonts w:ascii="Arial" w:eastAsia="Times New Roman" w:hAnsi="Arial" w:cs="Arial"/>
            <w:sz w:val="24"/>
            <w:szCs w:val="24"/>
          </w:rPr>
          <w:t>ts</w:t>
        </w:r>
      </w:ins>
      <w:r>
        <w:fldChar w:fldCharType="begin"/>
      </w:r>
      <w:r>
        <w:instrText xml:space="preserve"> HYPERLINK \l "simple-cross-origin-request" \h </w:instrText>
      </w:r>
      <w:r>
        <w:fldChar w:fldCharType="separate"/>
      </w:r>
      <w:del w:id="37" w:author="Hill, Brad 2" w:date="2012-05-17T04:45:00Z">
        <w:r>
          <w:rPr>
            <w:rStyle w:val="InternetLink"/>
            <w:rFonts w:ascii="Arial" w:eastAsia="Times New Roman" w:hAnsi="Arial" w:cs="Arial"/>
            <w:sz w:val="24"/>
            <w:szCs w:val="24"/>
          </w:rPr>
          <w:delText>t</w:delText>
        </w:r>
      </w:del>
      <w:r>
        <w:rPr>
          <w:rStyle w:val="InternetLink"/>
          <w:rFonts w:ascii="Arial" w:eastAsia="Times New Roman" w:hAnsi="Arial" w:cs="Arial"/>
          <w:sz w:val="24"/>
          <w:szCs w:val="24"/>
        </w:rPr>
        <w:fldChar w:fldCharType="end"/>
      </w:r>
      <w:r>
        <w:rPr>
          <w:rFonts w:ascii="Arial" w:eastAsia="Times New Roman" w:hAnsi="Arial" w:cs="Arial"/>
          <w:color w:val="000000"/>
          <w:sz w:val="24"/>
          <w:szCs w:val="24"/>
        </w:rPr>
        <w:t xml:space="preserve"> </w:t>
      </w:r>
      <w:del w:id="38" w:author="Hill, Brad 2" w:date="2012-05-16T22:59:00Z">
        <w:r>
          <w:rPr>
            <w:rFonts w:ascii="Arial" w:eastAsia="Times New Roman" w:hAnsi="Arial" w:cs="Arial"/>
            <w:color w:val="000000"/>
            <w:sz w:val="24"/>
            <w:szCs w:val="24"/>
          </w:rPr>
          <w:delText>has been</w:delText>
        </w:r>
      </w:del>
      <w:ins w:id="39" w:author="Hill, Brad 2" w:date="2012-05-16T22:59:00Z">
        <w:r>
          <w:rPr>
            <w:rFonts w:ascii="Arial" w:eastAsia="Times New Roman" w:hAnsi="Arial" w:cs="Arial"/>
            <w:color w:val="000000"/>
            <w:sz w:val="24"/>
            <w:szCs w:val="24"/>
          </w:rPr>
          <w:t>are</w:t>
        </w:r>
      </w:ins>
      <w:r>
        <w:rPr>
          <w:rFonts w:ascii="Arial" w:eastAsia="Times New Roman" w:hAnsi="Arial" w:cs="Arial"/>
          <w:color w:val="000000"/>
          <w:sz w:val="24"/>
          <w:szCs w:val="24"/>
        </w:rPr>
        <w:t xml:space="preserve"> defined as </w:t>
      </w:r>
      <w:del w:id="40" w:author="Hill, Brad 2" w:date="2012-05-16T22:59:00Z">
        <w:r>
          <w:rPr>
            <w:rFonts w:ascii="Arial" w:eastAsia="Times New Roman" w:hAnsi="Arial" w:cs="Arial"/>
            <w:color w:val="000000"/>
            <w:sz w:val="24"/>
            <w:szCs w:val="24"/>
          </w:rPr>
          <w:delText xml:space="preserve">congruent </w:delText>
        </w:r>
      </w:del>
      <w:ins w:id="41" w:author="Hill, Brad 2" w:date="2012-05-16T22:59:00Z">
        <w:r>
          <w:rPr>
            <w:rFonts w:ascii="Arial" w:eastAsia="Times New Roman" w:hAnsi="Arial" w:cs="Arial"/>
            <w:color w:val="000000"/>
            <w:sz w:val="24"/>
            <w:szCs w:val="24"/>
          </w:rPr>
          <w:t xml:space="preserve">the set of HTTP methods, headers and data which may </w:t>
        </w:r>
      </w:ins>
      <w:del w:id="42" w:author="Hill, Brad 2" w:date="2012-05-16T22:59:00Z">
        <w:r>
          <w:rPr>
            <w:rFonts w:ascii="Arial" w:eastAsia="Times New Roman" w:hAnsi="Arial" w:cs="Arial"/>
            <w:color w:val="000000"/>
            <w:sz w:val="24"/>
            <w:szCs w:val="24"/>
          </w:rPr>
          <w:delText xml:space="preserve">with those which </w:delText>
        </w:r>
      </w:del>
      <w:del w:id="43" w:author="Hill, Brad 2" w:date="2012-05-16T23:03:00Z">
        <w:r>
          <w:rPr>
            <w:rFonts w:ascii="Arial" w:eastAsia="Times New Roman" w:hAnsi="Arial" w:cs="Arial"/>
            <w:color w:val="000000"/>
            <w:sz w:val="24"/>
            <w:szCs w:val="24"/>
          </w:rPr>
          <w:delText xml:space="preserve">may </w:delText>
        </w:r>
      </w:del>
      <w:r>
        <w:rPr>
          <w:rFonts w:ascii="Arial" w:eastAsia="Times New Roman" w:hAnsi="Arial" w:cs="Arial"/>
          <w:color w:val="000000"/>
          <w:sz w:val="24"/>
          <w:szCs w:val="24"/>
        </w:rPr>
        <w:t xml:space="preserve">be </w:t>
      </w:r>
      <w:del w:id="44" w:author="Hill, Brad 2" w:date="2012-05-16T23:00:00Z">
        <w:r>
          <w:rPr>
            <w:rFonts w:ascii="Arial" w:eastAsia="Times New Roman" w:hAnsi="Arial" w:cs="Arial"/>
            <w:color w:val="000000"/>
            <w:sz w:val="24"/>
            <w:szCs w:val="24"/>
          </w:rPr>
          <w:delText xml:space="preserve">generated </w:delText>
        </w:r>
      </w:del>
      <w:ins w:id="45" w:author="Hill, Brad 2" w:date="2012-05-16T23:00:00Z">
        <w:r>
          <w:rPr>
            <w:rFonts w:ascii="Arial" w:eastAsia="Times New Roman" w:hAnsi="Arial" w:cs="Arial"/>
            <w:color w:val="000000"/>
            <w:sz w:val="24"/>
            <w:szCs w:val="24"/>
          </w:rPr>
          <w:t xml:space="preserve">sent cross-origin </w:t>
        </w:r>
      </w:ins>
      <w:r>
        <w:rPr>
          <w:rFonts w:ascii="Arial" w:eastAsia="Times New Roman" w:hAnsi="Arial" w:cs="Arial"/>
          <w:color w:val="000000"/>
          <w:sz w:val="24"/>
          <w:szCs w:val="24"/>
        </w:rPr>
        <w:t xml:space="preserve">by currently deployed user agents that do </w:t>
      </w:r>
      <w:ins w:id="46" w:author="Hill, Brad 2" w:date="2012-05-16T23:00:00Z">
        <w:r>
          <w:rPr>
            <w:rFonts w:ascii="Arial" w:eastAsia="Times New Roman" w:hAnsi="Arial" w:cs="Arial"/>
            <w:color w:val="000000"/>
            <w:sz w:val="24"/>
            <w:szCs w:val="24"/>
          </w:rPr>
          <w:t xml:space="preserve">not implement CORS.  </w:t>
        </w:r>
      </w:ins>
      <w:del w:id="47" w:author="Hill, Brad 2" w:date="2012-05-16T23:00:00Z">
        <w:r>
          <w:rPr>
            <w:rFonts w:ascii="Arial" w:eastAsia="Times New Roman" w:hAnsi="Arial" w:cs="Arial"/>
            <w:color w:val="000000"/>
            <w:sz w:val="24"/>
            <w:szCs w:val="24"/>
          </w:rPr>
          <w:delText>not conform to this specification. Simple cross-origin requests generated outside this specification (such as</w:delText>
        </w:r>
      </w:del>
      <w:ins w:id="48" w:author="Hill, Brad 2" w:date="2012-05-16T23:00:00Z">
        <w:r>
          <w:rPr>
            <w:rFonts w:ascii="Arial" w:eastAsia="Times New Roman" w:hAnsi="Arial" w:cs="Arial"/>
            <w:color w:val="000000"/>
            <w:sz w:val="24"/>
            <w:szCs w:val="24"/>
          </w:rPr>
          <w:t xml:space="preserve"> These include</w:t>
        </w:r>
      </w:ins>
      <w:r>
        <w:rPr>
          <w:rFonts w:ascii="Arial" w:eastAsia="Times New Roman" w:hAnsi="Arial" w:cs="Arial"/>
          <w:color w:val="000000"/>
          <w:sz w:val="24"/>
          <w:szCs w:val="24"/>
        </w:rPr>
        <w:t xml:space="preserve"> </w:t>
      </w:r>
      <w:del w:id="49" w:author="Hill, Brad 2" w:date="2012-05-16T23:02:00Z">
        <w:r>
          <w:rPr>
            <w:rFonts w:ascii="Arial" w:eastAsia="Times New Roman" w:hAnsi="Arial" w:cs="Arial"/>
            <w:color w:val="000000"/>
            <w:sz w:val="24"/>
            <w:szCs w:val="24"/>
          </w:rPr>
          <w:delText xml:space="preserve">cross-origin </w:delText>
        </w:r>
      </w:del>
      <w:r>
        <w:rPr>
          <w:rFonts w:ascii="Arial" w:eastAsia="Times New Roman" w:hAnsi="Arial" w:cs="Arial"/>
          <w:color w:val="000000"/>
          <w:sz w:val="24"/>
          <w:szCs w:val="24"/>
        </w:rPr>
        <w:t>form submissions using</w:t>
      </w:r>
      <w:ins w:id="50" w:author="Hill, Brad 2" w:date="2012-05-16T23:03:00Z">
        <w:r>
          <w:rPr>
            <w:rFonts w:ascii="Arial" w:eastAsia="Times New Roman" w:hAnsi="Arial" w:cs="Arial"/>
            <w:color w:val="000000"/>
            <w:sz w:val="24"/>
            <w:szCs w:val="24"/>
          </w:rPr>
          <w:t xml:space="preserve"> </w:t>
        </w:r>
      </w:ins>
      <w:r>
        <w:rPr>
          <w:rFonts w:ascii="Courier New" w:eastAsia="Times New Roman" w:hAnsi="Courier New" w:cs="Courier New"/>
          <w:color w:val="FF4500"/>
          <w:sz w:val="20"/>
          <w:szCs w:val="20"/>
        </w:rPr>
        <w:t>GET</w:t>
      </w:r>
      <w:r>
        <w:rPr>
          <w:rFonts w:ascii="Arial" w:eastAsia="Times New Roman" w:hAnsi="Arial" w:cs="Arial"/>
          <w:color w:val="000000"/>
          <w:sz w:val="24"/>
          <w:szCs w:val="24"/>
        </w:rPr>
        <w:t xml:space="preserve"> or </w:t>
      </w:r>
      <w:r>
        <w:rPr>
          <w:rFonts w:ascii="Courier New" w:eastAsia="Times New Roman" w:hAnsi="Courier New" w:cs="Courier New"/>
          <w:color w:val="FF4500"/>
          <w:sz w:val="20"/>
          <w:szCs w:val="20"/>
        </w:rPr>
        <w:t>POST</w:t>
      </w:r>
      <w:ins w:id="51" w:author="Hill, Brad 2" w:date="2012-05-16T23:04:00Z">
        <w:r>
          <w:rPr>
            <w:rFonts w:ascii="Arial" w:eastAsia="Times New Roman" w:hAnsi="Arial" w:cs="Arial"/>
            <w:color w:val="000000"/>
            <w:sz w:val="24"/>
            <w:szCs w:val="24"/>
          </w:rPr>
          <w:t xml:space="preserve">, cross-origin hyperlink dereferencing, </w:t>
        </w:r>
      </w:ins>
      <w:ins w:id="52" w:author="Hill, Brad 2" w:date="2012-05-16T23:05:00Z">
        <w:r>
          <w:rPr>
            <w:rFonts w:ascii="Arial" w:eastAsia="Times New Roman" w:hAnsi="Arial" w:cs="Arial"/>
            <w:color w:val="000000"/>
            <w:sz w:val="24"/>
            <w:szCs w:val="24"/>
          </w:rPr>
          <w:t xml:space="preserve">resource </w:t>
        </w:r>
      </w:ins>
      <w:ins w:id="53" w:author="Hill, Brad 2" w:date="2012-05-16T23:04:00Z">
        <w:r>
          <w:rPr>
            <w:rFonts w:ascii="Arial" w:eastAsia="Times New Roman" w:hAnsi="Arial" w:cs="Arial"/>
            <w:color w:val="000000"/>
            <w:sz w:val="24"/>
            <w:szCs w:val="24"/>
          </w:rPr>
          <w:t>transclusion</w:t>
        </w:r>
      </w:ins>
      <w:ins w:id="54" w:author="Hill, Brad 2" w:date="2012-05-17T04:45:00Z">
        <w:r>
          <w:rPr>
            <w:rFonts w:ascii="Arial" w:eastAsia="Times New Roman" w:hAnsi="Arial" w:cs="Arial"/>
            <w:color w:val="000000"/>
            <w:sz w:val="24"/>
            <w:szCs w:val="24"/>
          </w:rPr>
          <w:t xml:space="preserve"> (as with the </w:t>
        </w:r>
        <w:r>
          <w:rPr>
            <w:rFonts w:ascii="Courier New" w:eastAsia="Times New Roman" w:hAnsi="Courier New" w:cs="Courier New"/>
            <w:color w:val="FF4500"/>
            <w:sz w:val="20"/>
            <w:szCs w:val="20"/>
          </w:rPr>
          <w:t>img</w:t>
        </w:r>
        <w:r>
          <w:rPr>
            <w:rFonts w:ascii="Arial" w:eastAsia="Times New Roman" w:hAnsi="Arial" w:cs="Arial"/>
            <w:color w:val="000000"/>
            <w:sz w:val="24"/>
            <w:szCs w:val="24"/>
          </w:rPr>
          <w:t xml:space="preserve"> tag)</w:t>
        </w:r>
      </w:ins>
      <w:ins w:id="55" w:author="Hill, Brad 2" w:date="2012-05-16T23:05:00Z">
        <w:r>
          <w:rPr>
            <w:rFonts w:ascii="Arial" w:eastAsia="Times New Roman" w:hAnsi="Arial" w:cs="Arial"/>
            <w:color w:val="000000"/>
            <w:sz w:val="24"/>
            <w:szCs w:val="24"/>
          </w:rPr>
          <w:t>,</w:t>
        </w:r>
      </w:ins>
      <w:ins w:id="56" w:author="Hill, Brad 2" w:date="2012-05-16T23:04:00Z">
        <w:r>
          <w:rPr>
            <w:rFonts w:ascii="Arial" w:eastAsia="Times New Roman" w:hAnsi="Arial" w:cs="Arial"/>
            <w:color w:val="000000"/>
            <w:sz w:val="24"/>
            <w:szCs w:val="24"/>
          </w:rPr>
          <w:t xml:space="preserve"> </w:t>
        </w:r>
      </w:ins>
      <w:del w:id="57" w:author="Hill, Brad 2" w:date="2012-05-16T23:04:00Z">
        <w:r>
          <w:rPr>
            <w:rFonts w:ascii="Arial" w:eastAsia="Times New Roman" w:hAnsi="Arial" w:cs="Arial"/>
            <w:color w:val="000000"/>
            <w:sz w:val="24"/>
            <w:szCs w:val="24"/>
          </w:rPr>
          <w:delText xml:space="preserve"> </w:delText>
        </w:r>
      </w:del>
      <w:ins w:id="58" w:author="Hill, Brad 2" w:date="2012-05-16T23:05:00Z">
        <w:r>
          <w:rPr>
            <w:rFonts w:ascii="Arial" w:eastAsia="Times New Roman" w:hAnsi="Arial" w:cs="Arial"/>
            <w:color w:val="000000"/>
            <w:sz w:val="24"/>
            <w:szCs w:val="24"/>
          </w:rPr>
          <w:t>and</w:t>
        </w:r>
      </w:ins>
      <w:del w:id="59" w:author="Hill, Brad 2" w:date="2012-05-16T23:05:00Z">
        <w:r>
          <w:rPr>
            <w:rFonts w:ascii="Arial" w:eastAsia="Times New Roman" w:hAnsi="Arial" w:cs="Arial"/>
            <w:color w:val="000000"/>
            <w:sz w:val="24"/>
            <w:szCs w:val="24"/>
          </w:rPr>
          <w:delText>or</w:delText>
        </w:r>
      </w:del>
      <w:r>
        <w:rPr>
          <w:rFonts w:ascii="Arial" w:eastAsia="Times New Roman" w:hAnsi="Arial" w:cs="Arial"/>
          <w:color w:val="000000"/>
          <w:sz w:val="24"/>
          <w:szCs w:val="24"/>
        </w:rPr>
        <w:t xml:space="preserve"> </w:t>
      </w:r>
      <w:ins w:id="60" w:author="Hill, Brad 2" w:date="2012-05-16T23:04:00Z">
        <w:r>
          <w:rPr>
            <w:rFonts w:ascii="Arial" w:eastAsia="Times New Roman" w:hAnsi="Arial" w:cs="Arial"/>
            <w:color w:val="000000"/>
            <w:sz w:val="24"/>
            <w:szCs w:val="24"/>
          </w:rPr>
          <w:t xml:space="preserve">the special case of </w:t>
        </w:r>
      </w:ins>
      <w:r>
        <w:rPr>
          <w:rFonts w:ascii="Arial" w:eastAsia="Times New Roman" w:hAnsi="Arial" w:cs="Arial"/>
          <w:color w:val="000000"/>
          <w:sz w:val="24"/>
          <w:szCs w:val="24"/>
        </w:rPr>
        <w:t xml:space="preserve">cross-origin </w:t>
      </w:r>
      <w:r>
        <w:rPr>
          <w:rFonts w:ascii="Courier New" w:eastAsia="Times New Roman" w:hAnsi="Courier New" w:cs="Courier New"/>
          <w:color w:val="FF4500"/>
          <w:sz w:val="20"/>
          <w:szCs w:val="20"/>
        </w:rPr>
        <w:t>GET</w:t>
      </w:r>
      <w:ins w:id="61" w:author="Hill, Brad 2" w:date="2012-05-16T23:03:00Z">
        <w:r>
          <w:rPr>
            <w:rFonts w:ascii="Courier New" w:eastAsia="Times New Roman" w:hAnsi="Courier New" w:cs="Courier New"/>
            <w:color w:val="FF4500"/>
            <w:sz w:val="20"/>
            <w:szCs w:val="20"/>
          </w:rPr>
          <w:t xml:space="preserve"> </w:t>
        </w:r>
      </w:ins>
      <w:r>
        <w:rPr>
          <w:rFonts w:ascii="Arial" w:eastAsia="Times New Roman" w:hAnsi="Arial" w:cs="Arial"/>
          <w:color w:val="000000"/>
          <w:sz w:val="24"/>
          <w:szCs w:val="24"/>
        </w:rPr>
        <w:t>requests resulting from</w:t>
      </w:r>
      <w:ins w:id="62" w:author="Hill, Brad 2" w:date="2012-05-16T23:04:00Z">
        <w:r>
          <w:rPr>
            <w:rFonts w:ascii="Arial" w:eastAsia="Times New Roman" w:hAnsi="Arial" w:cs="Arial"/>
            <w:color w:val="000000"/>
            <w:sz w:val="24"/>
            <w:szCs w:val="24"/>
          </w:rPr>
          <w:t xml:space="preserve"> the HTML</w:t>
        </w:r>
      </w:ins>
      <w:r>
        <w:rPr>
          <w:rFonts w:ascii="Arial" w:eastAsia="Times New Roman" w:hAnsi="Arial" w:cs="Arial"/>
          <w:color w:val="000000"/>
          <w:sz w:val="24"/>
          <w:szCs w:val="24"/>
        </w:rPr>
        <w:t xml:space="preserve"> </w:t>
      </w:r>
      <w:r>
        <w:rPr>
          <w:rFonts w:ascii="Courier New" w:eastAsia="Times New Roman" w:hAnsi="Courier New" w:cs="Courier New"/>
          <w:color w:val="FF4500"/>
          <w:sz w:val="20"/>
          <w:szCs w:val="20"/>
        </w:rPr>
        <w:t>script</w:t>
      </w:r>
      <w:r>
        <w:rPr>
          <w:rFonts w:ascii="Arial" w:eastAsia="Times New Roman" w:hAnsi="Arial" w:cs="Arial"/>
          <w:color w:val="000000"/>
          <w:sz w:val="24"/>
          <w:szCs w:val="24"/>
        </w:rPr>
        <w:t xml:space="preserve"> element</w:t>
      </w:r>
      <w:del w:id="63" w:author="Hill, Brad 2" w:date="2012-05-16T23:04:00Z">
        <w:r>
          <w:rPr>
            <w:rFonts w:ascii="Arial" w:eastAsia="Times New Roman" w:hAnsi="Arial" w:cs="Arial"/>
            <w:color w:val="000000"/>
            <w:sz w:val="24"/>
            <w:szCs w:val="24"/>
          </w:rPr>
          <w:delText>s</w:delText>
        </w:r>
      </w:del>
      <w:del w:id="64" w:author="Hill, Brad 2" w:date="2012-05-16T23:03:00Z">
        <w:r>
          <w:rPr>
            <w:rFonts w:ascii="Arial" w:eastAsia="Times New Roman" w:hAnsi="Arial" w:cs="Arial"/>
            <w:color w:val="000000"/>
            <w:sz w:val="24"/>
            <w:szCs w:val="24"/>
          </w:rPr>
          <w:delText xml:space="preserve">) </w:delText>
        </w:r>
      </w:del>
      <w:ins w:id="65" w:author="Hill, Brad 2" w:date="2012-05-16T23:03:00Z">
        <w:r>
          <w:rPr>
            <w:rFonts w:ascii="Arial" w:eastAsia="Times New Roman" w:hAnsi="Arial" w:cs="Arial"/>
            <w:color w:val="000000"/>
            <w:sz w:val="24"/>
            <w:szCs w:val="24"/>
          </w:rPr>
          <w:t xml:space="preserve">. </w:t>
        </w:r>
      </w:ins>
      <w:ins w:id="66" w:author="Hill, Brad 2" w:date="2012-05-16T23:05:00Z">
        <w:r>
          <w:rPr>
            <w:rFonts w:ascii="Arial" w:eastAsia="Times New Roman" w:hAnsi="Arial" w:cs="Arial"/>
            <w:color w:val="000000"/>
            <w:sz w:val="24"/>
            <w:szCs w:val="24"/>
          </w:rPr>
          <w:t xml:space="preserve">Because such cross-origin requests are commonplace, they do not require a </w:t>
        </w:r>
        <w:r>
          <w:rPr>
            <w:rFonts w:ascii="Arial" w:eastAsia="Times New Roman" w:hAnsi="Arial" w:cs="Arial"/>
            <w:color w:val="0000FF"/>
            <w:sz w:val="24"/>
            <w:szCs w:val="24"/>
            <w:u w:val="single"/>
          </w:rPr>
          <w:t>preflight request</w:t>
        </w:r>
        <w:r>
          <w:rPr>
            <w:rFonts w:ascii="Arial" w:eastAsia="Times New Roman" w:hAnsi="Arial" w:cs="Arial"/>
            <w:color w:val="000000"/>
            <w:sz w:val="24"/>
            <w:szCs w:val="24"/>
          </w:rPr>
          <w:t>.</w:t>
        </w:r>
      </w:ins>
      <w:ins w:id="67" w:author="Hill, Brad 2" w:date="2012-05-16T23:06:00Z">
        <w:r>
          <w:rPr>
            <w:rFonts w:ascii="Arial" w:eastAsia="Times New Roman" w:hAnsi="Arial" w:cs="Arial"/>
            <w:color w:val="000000"/>
            <w:sz w:val="24"/>
            <w:szCs w:val="24"/>
          </w:rPr>
          <w:t xml:space="preserve">  Simple cross-origin requests generated by user agents through means other than CORS </w:t>
        </w:r>
      </w:ins>
      <w:r>
        <w:rPr>
          <w:rFonts w:ascii="Arial" w:eastAsia="Times New Roman" w:hAnsi="Arial" w:cs="Arial"/>
          <w:color w:val="000000"/>
          <w:sz w:val="24"/>
          <w:szCs w:val="24"/>
        </w:rPr>
        <w:t xml:space="preserve">typically </w:t>
      </w:r>
      <w:ins w:id="68" w:author="Hill, Brad 2" w:date="2012-05-16T23:07:00Z">
        <w:r>
          <w:rPr>
            <w:rFonts w:ascii="Arial" w:eastAsia="Times New Roman" w:hAnsi="Arial" w:cs="Arial"/>
            <w:color w:val="000000"/>
            <w:sz w:val="24"/>
            <w:szCs w:val="24"/>
          </w:rPr>
          <w:t xml:space="preserve">always </w:t>
        </w:r>
      </w:ins>
      <w:r>
        <w:rPr>
          <w:rFonts w:ascii="Arial" w:eastAsia="Times New Roman" w:hAnsi="Arial" w:cs="Arial"/>
          <w:color w:val="000000"/>
          <w:sz w:val="24"/>
          <w:szCs w:val="24"/>
        </w:rPr>
        <w:t>include</w:t>
      </w:r>
      <w:ins w:id="69" w:author="Hill, Brad 2" w:date="2012-05-16T23:03:00Z">
        <w:r>
          <w:rPr>
            <w:rFonts w:ascii="Arial" w:eastAsia="Times New Roman" w:hAnsi="Arial" w:cs="Arial"/>
            <w:color w:val="000000"/>
            <w:sz w:val="24"/>
            <w:szCs w:val="24"/>
          </w:rPr>
          <w:t xml:space="preserve"> </w:t>
        </w:r>
      </w:ins>
      <w:hyperlink w:anchor="user-credentials">
        <w:r>
          <w:rPr>
            <w:rStyle w:val="InternetLink"/>
            <w:rFonts w:ascii="Arial" w:eastAsia="Times New Roman" w:hAnsi="Arial" w:cs="Arial"/>
            <w:sz w:val="24"/>
            <w:szCs w:val="24"/>
          </w:rPr>
          <w:t>user credentials</w:t>
        </w:r>
      </w:hyperlink>
      <w:r>
        <w:rPr>
          <w:rFonts w:ascii="Arial" w:eastAsia="Times New Roman" w:hAnsi="Arial" w:cs="Arial"/>
          <w:color w:val="000000"/>
          <w:sz w:val="24"/>
          <w:szCs w:val="24"/>
        </w:rPr>
        <w:t>, so resources conforming to this specification must always be prepared to expect simple cross-origin requests with credentials.</w:t>
      </w:r>
    </w:p>
    <w:p w:rsidR="00152973" w:rsidRDefault="00187E31">
      <w:pPr>
        <w:spacing w:before="28" w:after="28" w:line="100" w:lineRule="atLeast"/>
      </w:pPr>
      <w:r>
        <w:rPr>
          <w:rFonts w:ascii="Arial" w:eastAsia="Times New Roman" w:hAnsi="Arial" w:cs="Arial"/>
          <w:color w:val="000000"/>
          <w:sz w:val="24"/>
          <w:szCs w:val="24"/>
        </w:rPr>
        <w:t>Because of this,</w:t>
      </w:r>
      <w:ins w:id="70" w:author="Hill, Brad 2" w:date="2012-05-16T23:09:00Z">
        <w:r>
          <w:rPr>
            <w:rFonts w:ascii="Arial" w:eastAsia="Times New Roman" w:hAnsi="Arial" w:cs="Arial"/>
            <w:color w:val="000000"/>
            <w:sz w:val="24"/>
            <w:szCs w:val="24"/>
          </w:rPr>
          <w:t xml:space="preserve"> and independently of the existence of CORS, all</w:t>
        </w:r>
      </w:ins>
      <w:r>
        <w:rPr>
          <w:rFonts w:ascii="Arial" w:eastAsia="Times New Roman" w:hAnsi="Arial" w:cs="Arial"/>
          <w:color w:val="000000"/>
          <w:sz w:val="24"/>
          <w:szCs w:val="24"/>
        </w:rPr>
        <w:t xml:space="preserve"> resources for which simple requests have significance other than retrieval must protect themselves from </w:t>
      </w:r>
      <w:r>
        <w:rPr>
          <w:rFonts w:ascii="Arial" w:eastAsia="Times New Roman" w:hAnsi="Arial" w:cs="Arial"/>
          <w:color w:val="000000"/>
          <w:sz w:val="24"/>
          <w:szCs w:val="24"/>
        </w:rPr>
        <w:lastRenderedPageBreak/>
        <w:t>Cross-Site Request Forgery (CSRF) by requiring the inclusion of an unguessable token in the explicitly provided content of the request.</w:t>
      </w:r>
      <w:hyperlink w:anchor="refsCSRF">
        <w:r>
          <w:rPr>
            <w:rStyle w:val="InternetLink"/>
            <w:rFonts w:ascii="Arial" w:eastAsia="Times New Roman" w:hAnsi="Arial" w:cs="Arial"/>
            <w:sz w:val="24"/>
            <w:szCs w:val="24"/>
          </w:rPr>
          <w:t>[CSRF]</w:t>
        </w:r>
      </w:hyperlink>
    </w:p>
    <w:p w:rsidR="00152973" w:rsidRDefault="00152973">
      <w:pPr>
        <w:spacing w:before="28" w:after="28" w:line="100" w:lineRule="atLeast"/>
      </w:pPr>
    </w:p>
    <w:p w:rsidR="00152973" w:rsidRDefault="00187E31">
      <w:pPr>
        <w:spacing w:before="28" w:after="28" w:line="100" w:lineRule="atLeast"/>
      </w:pPr>
      <w:ins w:id="71" w:author="hodges hodges" w:date="2012-06-05T20:26:00Z">
        <w:r>
          <w:rPr>
            <w:rFonts w:ascii="Arial" w:eastAsia="Times New Roman" w:hAnsi="Arial" w:cs="Arial"/>
            <w:color w:val="000000"/>
            <w:sz w:val="24"/>
            <w:szCs w:val="24"/>
          </w:rPr>
          <w:t>4.2 Allowing or Denying All Origins</w:t>
        </w:r>
      </w:ins>
    </w:p>
    <w:p w:rsidR="00152973" w:rsidRDefault="00152973">
      <w:pPr>
        <w:spacing w:before="28" w:after="28" w:line="100" w:lineRule="atLeast"/>
      </w:pPr>
    </w:p>
    <w:p w:rsidR="00152973" w:rsidRDefault="00187E31">
      <w:pPr>
        <w:spacing w:before="28" w:after="28" w:line="100" w:lineRule="atLeast"/>
      </w:pPr>
      <w:r>
        <w:rPr>
          <w:rFonts w:ascii="Arial" w:eastAsia="Times New Roman" w:hAnsi="Arial" w:cs="Arial"/>
          <w:color w:val="000000"/>
          <w:sz w:val="24"/>
          <w:szCs w:val="24"/>
        </w:rPr>
        <w:t xml:space="preserve">This specification defines how to authorize an instance of an application from a foreign origin, executing in the user agent, to access the representation of the resource in an HTTP response. </w:t>
      </w:r>
      <w:ins w:id="72" w:author="hodges hodges" w:date="2012-06-05T20:28:00Z">
        <w:r>
          <w:rPr>
            <w:rFonts w:ascii="Arial" w:eastAsia="Times New Roman" w:hAnsi="Arial" w:cs="Arial"/>
            <w:color w:val="000000"/>
            <w:sz w:val="24"/>
            <w:szCs w:val="24"/>
          </w:rPr>
          <w:t>However, c</w:t>
        </w:r>
      </w:ins>
      <w:del w:id="73" w:author="hodges hodges" w:date="2012-06-05T20:28:00Z">
        <w:r>
          <w:rPr>
            <w:rFonts w:ascii="Arial" w:eastAsia="Times New Roman" w:hAnsi="Arial" w:cs="Arial"/>
            <w:color w:val="000000"/>
            <w:sz w:val="24"/>
            <w:szCs w:val="24"/>
          </w:rPr>
          <w:delText>C</w:delText>
        </w:r>
      </w:del>
      <w:r>
        <w:rPr>
          <w:rFonts w:ascii="Arial" w:eastAsia="Times New Roman" w:hAnsi="Arial" w:cs="Arial"/>
          <w:color w:val="000000"/>
          <w:sz w:val="24"/>
          <w:szCs w:val="24"/>
        </w:rPr>
        <w:t>ertain types of resources should not attempt to specify particular authorized origins, but instead either deny or allow all origins.</w:t>
      </w:r>
      <w:ins w:id="74" w:author="hodges hodges" w:date="2012-06-05T20:28:00Z">
        <w:r>
          <w:rPr>
            <w:rFonts w:ascii="Arial" w:eastAsia="Times New Roman" w:hAnsi="Arial" w:cs="Arial"/>
            <w:color w:val="000000"/>
            <w:sz w:val="24"/>
            <w:szCs w:val="24"/>
          </w:rPr>
          <w:t xml:space="preserve">  Some specific instances are:</w:t>
        </w:r>
      </w:ins>
    </w:p>
    <w:p w:rsidR="00152973" w:rsidRDefault="00187E31">
      <w:pPr>
        <w:numPr>
          <w:ilvl w:val="0"/>
          <w:numId w:val="1"/>
        </w:numPr>
        <w:spacing w:before="28" w:after="28" w:line="100" w:lineRule="atLeast"/>
      </w:pPr>
      <w:r>
        <w:rPr>
          <w:rFonts w:ascii="Arial" w:eastAsia="Times New Roman" w:hAnsi="Arial" w:cs="Arial"/>
          <w:color w:val="000000"/>
          <w:sz w:val="24"/>
          <w:szCs w:val="24"/>
        </w:rPr>
        <w:t xml:space="preserve">A resource that is not useful to applications from other origins, such as a login page, </w:t>
      </w:r>
      <w:del w:id="75" w:author="hodges hodges" w:date="2012-06-05T20:28:00Z">
        <w:r>
          <w:rPr>
            <w:rFonts w:ascii="Arial" w:eastAsia="Times New Roman" w:hAnsi="Arial" w:cs="Arial"/>
            <w:color w:val="000000"/>
            <w:sz w:val="24"/>
            <w:szCs w:val="24"/>
          </w:rPr>
          <w:delText>ought</w:delText>
        </w:r>
      </w:del>
      <w:ins w:id="76" w:author="hodges hodges" w:date="2012-06-05T20:30:00Z">
        <w:r>
          <w:rPr>
            <w:rFonts w:ascii="Arial" w:eastAsia="Times New Roman" w:hAnsi="Arial" w:cs="Arial"/>
            <w:color w:val="000000"/>
            <w:sz w:val="24"/>
            <w:szCs w:val="24"/>
          </w:rPr>
          <w:t>SHOULD</w:t>
        </w:r>
      </w:ins>
      <w:r>
        <w:rPr>
          <w:rFonts w:ascii="Arial" w:eastAsia="Times New Roman" w:hAnsi="Arial" w:cs="Arial"/>
          <w:color w:val="000000"/>
          <w:sz w:val="24"/>
          <w:szCs w:val="24"/>
        </w:rPr>
        <w:t xml:space="preserve"> </w:t>
      </w:r>
      <w:del w:id="77" w:author="hodges hodges" w:date="2012-06-05T20:30:00Z">
        <w:r>
          <w:rPr>
            <w:rFonts w:ascii="Arial" w:eastAsia="Times New Roman" w:hAnsi="Arial" w:cs="Arial"/>
            <w:color w:val="000000"/>
            <w:sz w:val="24"/>
            <w:szCs w:val="24"/>
          </w:rPr>
          <w:delText>not</w:delText>
        </w:r>
      </w:del>
      <w:ins w:id="78" w:author="hodges hodges" w:date="2012-06-05T20:30:00Z">
        <w:r>
          <w:rPr>
            <w:rFonts w:ascii="Arial" w:eastAsia="Times New Roman" w:hAnsi="Arial" w:cs="Arial"/>
            <w:color w:val="000000"/>
            <w:sz w:val="24"/>
            <w:szCs w:val="24"/>
          </w:rPr>
          <w:t>NOT</w:t>
        </w:r>
      </w:ins>
      <w:r>
        <w:rPr>
          <w:rFonts w:ascii="Arial" w:eastAsia="Times New Roman" w:hAnsi="Arial" w:cs="Arial"/>
          <w:color w:val="000000"/>
          <w:sz w:val="24"/>
          <w:szCs w:val="24"/>
        </w:rPr>
        <w:t xml:space="preserve"> to return an </w:t>
      </w:r>
      <w:hyperlink w:anchor="http-access-control-allow-origin">
        <w:r>
          <w:rPr>
            <w:rStyle w:val="InternetLink"/>
            <w:rFonts w:ascii="Courier New" w:eastAsia="Times New Roman" w:hAnsi="Courier New" w:cs="Courier New"/>
            <w:sz w:val="20"/>
            <w:szCs w:val="20"/>
          </w:rPr>
          <w:t>Access-Control-Allow-Origin</w:t>
        </w:r>
      </w:hyperlink>
      <w:r>
        <w:rPr>
          <w:rFonts w:ascii="Arial" w:eastAsia="Times New Roman" w:hAnsi="Arial" w:cs="Arial"/>
          <w:color w:val="000000"/>
          <w:sz w:val="24"/>
          <w:szCs w:val="24"/>
        </w:rPr>
        <w:t xml:space="preserve"> </w:t>
      </w:r>
      <w:del w:id="79" w:author="hodges hodges" w:date="2012-06-05T20:47:00Z">
        <w:r>
          <w:rPr>
            <w:rFonts w:ascii="Arial" w:eastAsia="Times New Roman" w:hAnsi="Arial" w:cs="Arial"/>
            <w:color w:val="000000"/>
            <w:sz w:val="24"/>
            <w:szCs w:val="24"/>
          </w:rPr>
          <w:delText>header</w:delText>
        </w:r>
      </w:del>
      <w:ins w:id="80" w:author="hodges hodges" w:date="2012-06-05T20:47:00Z">
        <w:r>
          <w:rPr>
            <w:rFonts w:ascii="Arial" w:eastAsia="Times New Roman" w:hAnsi="Arial" w:cs="Arial"/>
            <w:color w:val="000000"/>
            <w:sz w:val="24"/>
            <w:szCs w:val="24"/>
          </w:rPr>
          <w:t>response header</w:t>
        </w:r>
      </w:ins>
      <w:r>
        <w:rPr>
          <w:rFonts w:ascii="Arial" w:eastAsia="Times New Roman" w:hAnsi="Arial" w:cs="Arial"/>
          <w:color w:val="000000"/>
          <w:sz w:val="24"/>
          <w:szCs w:val="24"/>
        </w:rPr>
        <w:t>. The resource still must protect itself against CSRF attacks</w:t>
      </w:r>
      <w:del w:id="81" w:author="Hill, Brad 2" w:date="2012-05-16T23:10:00Z">
        <w:r>
          <w:rPr>
            <w:rFonts w:ascii="Arial" w:eastAsia="Times New Roman" w:hAnsi="Arial" w:cs="Arial"/>
            <w:color w:val="000000"/>
            <w:sz w:val="24"/>
            <w:szCs w:val="24"/>
          </w:rPr>
          <w:delText>, such as by requiring the inclusion of an unguessable token in the explicitly provided content of the request</w:delText>
        </w:r>
      </w:del>
      <w:r>
        <w:rPr>
          <w:rFonts w:ascii="Arial" w:eastAsia="Times New Roman" w:hAnsi="Arial" w:cs="Arial"/>
          <w:color w:val="000000"/>
          <w:sz w:val="24"/>
          <w:szCs w:val="24"/>
        </w:rPr>
        <w:t xml:space="preserve">. The security properties of such resources are unaffected by user-agents conformant to this specification. </w:t>
      </w:r>
    </w:p>
    <w:p w:rsidR="00152973" w:rsidRDefault="00187E31">
      <w:pPr>
        <w:numPr>
          <w:ilvl w:val="0"/>
          <w:numId w:val="1"/>
        </w:numPr>
        <w:spacing w:before="28" w:after="28" w:line="100" w:lineRule="atLeast"/>
      </w:pPr>
      <w:r>
        <w:rPr>
          <w:rFonts w:ascii="Arial" w:eastAsia="Times New Roman" w:hAnsi="Arial" w:cs="Arial"/>
          <w:color w:val="000000"/>
          <w:sz w:val="24"/>
          <w:szCs w:val="24"/>
        </w:rPr>
        <w:t>A</w:t>
      </w:r>
      <w:del w:id="82" w:author="Hill, Brad 2" w:date="2012-05-16T23:10:00Z">
        <w:r>
          <w:rPr>
            <w:rFonts w:ascii="Arial" w:eastAsia="Times New Roman" w:hAnsi="Arial" w:cs="Arial"/>
            <w:color w:val="000000"/>
            <w:sz w:val="24"/>
            <w:szCs w:val="24"/>
          </w:rPr>
          <w:delText xml:space="preserve"> resource that is</w:delText>
        </w:r>
      </w:del>
      <w:r>
        <w:rPr>
          <w:rFonts w:ascii="Arial" w:eastAsia="Times New Roman" w:hAnsi="Arial" w:cs="Arial"/>
          <w:color w:val="000000"/>
          <w:sz w:val="24"/>
          <w:szCs w:val="24"/>
        </w:rPr>
        <w:t xml:space="preserve"> publicly accessible</w:t>
      </w:r>
      <w:ins w:id="83" w:author="Hill, Brad 2" w:date="2012-05-16T23:10:00Z">
        <w:r>
          <w:rPr>
            <w:rFonts w:ascii="Arial" w:eastAsia="Times New Roman" w:hAnsi="Arial" w:cs="Arial"/>
            <w:color w:val="000000"/>
            <w:sz w:val="24"/>
            <w:szCs w:val="24"/>
          </w:rPr>
          <w:t xml:space="preserve"> resource</w:t>
        </w:r>
      </w:ins>
      <w:ins w:id="84" w:author="Hill, Brad 2" w:date="2012-05-16T23:11:00Z">
        <w:r>
          <w:rPr>
            <w:rFonts w:ascii="Arial" w:eastAsia="Times New Roman" w:hAnsi="Arial" w:cs="Arial"/>
            <w:color w:val="000000"/>
            <w:sz w:val="24"/>
            <w:szCs w:val="24"/>
          </w:rPr>
          <w:t xml:space="preserve"> </w:t>
        </w:r>
      </w:ins>
      <w:del w:id="85" w:author="Hill, Brad 2" w:date="2012-05-16T23:11:00Z">
        <w:r>
          <w:rPr>
            <w:rFonts w:ascii="Arial" w:eastAsia="Times New Roman" w:hAnsi="Arial" w:cs="Arial"/>
            <w:color w:val="000000"/>
            <w:sz w:val="24"/>
            <w:szCs w:val="24"/>
          </w:rPr>
          <w:delText>, with no access control checks,</w:delText>
        </w:r>
      </w:del>
      <w:ins w:id="86" w:author="Hill, Brad 2" w:date="2012-05-16T23:11:00Z">
        <w:r>
          <w:rPr>
            <w:rFonts w:ascii="Arial" w:eastAsia="Times New Roman" w:hAnsi="Arial" w:cs="Arial"/>
            <w:color w:val="000000"/>
            <w:sz w:val="24"/>
            <w:szCs w:val="24"/>
          </w:rPr>
          <w:t>which is intended to uniformly process all incoming requests</w:t>
        </w:r>
      </w:ins>
      <w:r>
        <w:rPr>
          <w:rFonts w:ascii="Arial" w:eastAsia="Times New Roman" w:hAnsi="Arial" w:cs="Arial"/>
          <w:color w:val="000000"/>
          <w:sz w:val="24"/>
          <w:szCs w:val="24"/>
        </w:rPr>
        <w:t xml:space="preserve"> can </w:t>
      </w:r>
      <w:del w:id="87" w:author="Hill, Brad 2" w:date="2012-05-16T23:11:00Z">
        <w:r>
          <w:rPr>
            <w:rFonts w:ascii="Arial" w:eastAsia="Times New Roman" w:hAnsi="Arial" w:cs="Arial"/>
            <w:color w:val="000000"/>
            <w:sz w:val="24"/>
            <w:szCs w:val="24"/>
          </w:rPr>
          <w:delText>always safely</w:delText>
        </w:r>
      </w:del>
      <w:ins w:id="88" w:author="Hill, Brad 2" w:date="2012-05-16T23:11:00Z">
        <w:r>
          <w:rPr>
            <w:rFonts w:ascii="Arial" w:eastAsia="Times New Roman" w:hAnsi="Arial" w:cs="Arial"/>
            <w:color w:val="000000"/>
            <w:sz w:val="24"/>
            <w:szCs w:val="24"/>
          </w:rPr>
          <w:t>be reasonably made available to any cross-origin requests.  Such resources SHOULD</w:t>
        </w:r>
      </w:ins>
      <w:r>
        <w:rPr>
          <w:rFonts w:ascii="Arial" w:eastAsia="Times New Roman" w:hAnsi="Arial" w:cs="Arial"/>
          <w:color w:val="000000"/>
          <w:sz w:val="24"/>
          <w:szCs w:val="24"/>
        </w:rPr>
        <w:t xml:space="preserve"> return an </w:t>
      </w:r>
      <w:hyperlink w:anchor="http-access-control-allow-origin">
        <w:r>
          <w:rPr>
            <w:rStyle w:val="InternetLink"/>
            <w:rFonts w:ascii="Courier New" w:eastAsia="Times New Roman" w:hAnsi="Courier New" w:cs="Courier New"/>
            <w:sz w:val="20"/>
            <w:szCs w:val="20"/>
          </w:rPr>
          <w:t>Access-Control-Allow-Origin</w:t>
        </w:r>
      </w:hyperlink>
      <w:r>
        <w:rPr>
          <w:rFonts w:ascii="Arial" w:eastAsia="Times New Roman" w:hAnsi="Arial" w:cs="Arial"/>
          <w:color w:val="000000"/>
          <w:sz w:val="24"/>
          <w:szCs w:val="24"/>
        </w:rPr>
        <w:t xml:space="preserve"> </w:t>
      </w:r>
      <w:del w:id="89" w:author="hodges hodges" w:date="2012-06-05T20:47:00Z">
        <w:r>
          <w:rPr>
            <w:rFonts w:ascii="Arial" w:eastAsia="Times New Roman" w:hAnsi="Arial" w:cs="Arial"/>
            <w:color w:val="000000"/>
            <w:sz w:val="24"/>
            <w:szCs w:val="24"/>
          </w:rPr>
          <w:delText>header</w:delText>
        </w:r>
      </w:del>
      <w:ins w:id="90" w:author="hodges hodges" w:date="2012-06-05T20:47:00Z">
        <w:r>
          <w:rPr>
            <w:rFonts w:ascii="Arial" w:eastAsia="Times New Roman" w:hAnsi="Arial" w:cs="Arial"/>
            <w:color w:val="000000"/>
            <w:sz w:val="24"/>
            <w:szCs w:val="24"/>
          </w:rPr>
          <w:t>response header</w:t>
        </w:r>
      </w:ins>
      <w:r>
        <w:rPr>
          <w:rFonts w:ascii="Arial" w:eastAsia="Times New Roman" w:hAnsi="Arial" w:cs="Arial"/>
          <w:color w:val="000000"/>
          <w:sz w:val="24"/>
          <w:szCs w:val="24"/>
        </w:rPr>
        <w:t xml:space="preserve"> whose value is "</w:t>
      </w:r>
      <w:r>
        <w:rPr>
          <w:rFonts w:ascii="Courier New" w:eastAsia="Times New Roman" w:hAnsi="Courier New" w:cs="Courier New"/>
          <w:color w:val="FF4500"/>
          <w:sz w:val="20"/>
          <w:szCs w:val="20"/>
        </w:rPr>
        <w:t>*</w:t>
      </w:r>
      <w:r>
        <w:rPr>
          <w:rFonts w:ascii="Arial" w:eastAsia="Times New Roman" w:hAnsi="Arial" w:cs="Arial"/>
          <w:color w:val="000000"/>
          <w:sz w:val="24"/>
          <w:szCs w:val="24"/>
        </w:rPr>
        <w:t xml:space="preserve">". </w:t>
      </w:r>
    </w:p>
    <w:p w:rsidR="00152973" w:rsidRDefault="00187E31">
      <w:pPr>
        <w:numPr>
          <w:ilvl w:val="0"/>
          <w:numId w:val="1"/>
        </w:numPr>
        <w:spacing w:before="28" w:after="28" w:line="100" w:lineRule="atLeast"/>
      </w:pPr>
      <w:r>
        <w:rPr>
          <w:rFonts w:ascii="Arial" w:eastAsia="Times New Roman" w:hAnsi="Arial" w:cs="Arial"/>
          <w:color w:val="000000"/>
          <w:sz w:val="24"/>
          <w:szCs w:val="24"/>
        </w:rPr>
        <w:t xml:space="preserve">A </w:t>
      </w:r>
      <w:r>
        <w:rPr>
          <w:rFonts w:ascii="Courier New" w:eastAsia="Times New Roman" w:hAnsi="Courier New" w:cs="Courier New"/>
          <w:color w:val="FF4500"/>
          <w:sz w:val="20"/>
          <w:szCs w:val="20"/>
        </w:rPr>
        <w:t>GET</w:t>
      </w:r>
      <w:r>
        <w:rPr>
          <w:rFonts w:ascii="Arial" w:eastAsia="Times New Roman" w:hAnsi="Arial" w:cs="Arial"/>
          <w:color w:val="000000"/>
          <w:sz w:val="24"/>
          <w:szCs w:val="24"/>
        </w:rPr>
        <w:t xml:space="preserve"> response whose entity body happens to parse as ECMAScript </w:t>
      </w:r>
      <w:del w:id="91" w:author="hodges hodges" w:date="2012-06-05T20:31:00Z">
        <w:r>
          <w:rPr>
            <w:rFonts w:ascii="Arial" w:eastAsia="Times New Roman" w:hAnsi="Arial" w:cs="Arial"/>
            <w:color w:val="000000"/>
            <w:sz w:val="24"/>
            <w:szCs w:val="24"/>
          </w:rPr>
          <w:delText>can</w:delText>
        </w:r>
      </w:del>
      <w:ins w:id="92" w:author="hodges hodges" w:date="2012-06-05T20:31:00Z">
        <w:r>
          <w:rPr>
            <w:rFonts w:ascii="Arial" w:eastAsia="Times New Roman" w:hAnsi="Arial" w:cs="Arial"/>
            <w:color w:val="000000"/>
            <w:sz w:val="24"/>
            <w:szCs w:val="24"/>
          </w:rPr>
          <w:t>MAY</w:t>
        </w:r>
      </w:ins>
      <w:r>
        <w:rPr>
          <w:rFonts w:ascii="Arial" w:eastAsia="Times New Roman" w:hAnsi="Arial" w:cs="Arial"/>
          <w:color w:val="000000"/>
          <w:sz w:val="24"/>
          <w:szCs w:val="24"/>
        </w:rPr>
        <w:t xml:space="preserve"> return an </w:t>
      </w:r>
      <w:hyperlink w:anchor="http-access-control-allow-origin">
        <w:r>
          <w:rPr>
            <w:rStyle w:val="InternetLink"/>
            <w:rFonts w:ascii="Courier New" w:eastAsia="Times New Roman" w:hAnsi="Courier New" w:cs="Courier New"/>
            <w:sz w:val="20"/>
            <w:szCs w:val="20"/>
          </w:rPr>
          <w:t>Access-Control-Allow-Origin</w:t>
        </w:r>
      </w:hyperlink>
      <w:r>
        <w:rPr>
          <w:rFonts w:ascii="Arial" w:eastAsia="Times New Roman" w:hAnsi="Arial" w:cs="Arial"/>
          <w:color w:val="000000"/>
          <w:sz w:val="24"/>
          <w:szCs w:val="24"/>
        </w:rPr>
        <w:t xml:space="preserve"> </w:t>
      </w:r>
      <w:del w:id="93" w:author="hodges hodges" w:date="2012-06-05T20:47:00Z">
        <w:r>
          <w:rPr>
            <w:rFonts w:ascii="Arial" w:eastAsia="Times New Roman" w:hAnsi="Arial" w:cs="Arial"/>
            <w:color w:val="000000"/>
            <w:sz w:val="24"/>
            <w:szCs w:val="24"/>
          </w:rPr>
          <w:delText>header</w:delText>
        </w:r>
      </w:del>
      <w:ins w:id="94" w:author="hodges hodges" w:date="2012-06-05T20:47:00Z">
        <w:r>
          <w:rPr>
            <w:rFonts w:ascii="Arial" w:eastAsia="Times New Roman" w:hAnsi="Arial" w:cs="Arial"/>
            <w:color w:val="000000"/>
            <w:sz w:val="24"/>
            <w:szCs w:val="24"/>
          </w:rPr>
          <w:t>response header</w:t>
        </w:r>
      </w:ins>
      <w:r>
        <w:rPr>
          <w:rFonts w:ascii="Arial" w:eastAsia="Times New Roman" w:hAnsi="Arial" w:cs="Arial"/>
          <w:color w:val="000000"/>
          <w:sz w:val="24"/>
          <w:szCs w:val="24"/>
        </w:rPr>
        <w:t xml:space="preserve"> whose value is "</w:t>
      </w:r>
      <w:r>
        <w:rPr>
          <w:rFonts w:ascii="Courier New" w:eastAsia="Times New Roman" w:hAnsi="Courier New" w:cs="Courier New"/>
          <w:color w:val="FF4500"/>
          <w:sz w:val="20"/>
          <w:szCs w:val="20"/>
        </w:rPr>
        <w:t>*</w:t>
      </w:r>
      <w:r>
        <w:rPr>
          <w:rFonts w:ascii="Arial" w:eastAsia="Times New Roman" w:hAnsi="Arial" w:cs="Arial"/>
          <w:color w:val="000000"/>
          <w:sz w:val="24"/>
          <w:szCs w:val="24"/>
        </w:rPr>
        <w:t>" provided there are no sensitive comments</w:t>
      </w:r>
      <w:ins w:id="95" w:author="Hill, Brad 2" w:date="2012-05-16T23:12:00Z">
        <w:r>
          <w:rPr>
            <w:rFonts w:ascii="Arial" w:eastAsia="Times New Roman" w:hAnsi="Arial" w:cs="Arial"/>
            <w:color w:val="000000"/>
            <w:sz w:val="24"/>
            <w:szCs w:val="24"/>
          </w:rPr>
          <w:t>,</w:t>
        </w:r>
      </w:ins>
      <w:r>
        <w:rPr>
          <w:rFonts w:ascii="Arial" w:eastAsia="Times New Roman" w:hAnsi="Arial" w:cs="Arial"/>
          <w:color w:val="000000"/>
          <w:sz w:val="24"/>
          <w:szCs w:val="24"/>
        </w:rPr>
        <w:t xml:space="preserve"> as </w:t>
      </w:r>
      <w:ins w:id="96" w:author="Hill, Brad 2" w:date="2012-05-16T23:12:00Z">
        <w:r>
          <w:rPr>
            <w:rFonts w:ascii="Arial" w:eastAsia="Times New Roman" w:hAnsi="Arial" w:cs="Arial"/>
            <w:color w:val="000000"/>
            <w:sz w:val="24"/>
            <w:szCs w:val="24"/>
          </w:rPr>
          <w:t>the script content of such a resource</w:t>
        </w:r>
      </w:ins>
      <w:del w:id="97" w:author="Hill, Brad 2" w:date="2012-05-16T23:12:00Z">
        <w:r>
          <w:rPr>
            <w:rFonts w:ascii="Arial" w:eastAsia="Times New Roman" w:hAnsi="Arial" w:cs="Arial"/>
            <w:color w:val="000000"/>
            <w:sz w:val="24"/>
            <w:szCs w:val="24"/>
          </w:rPr>
          <w:delText>it</w:delText>
        </w:r>
      </w:del>
      <w:r>
        <w:rPr>
          <w:rFonts w:ascii="Arial" w:eastAsia="Times New Roman" w:hAnsi="Arial" w:cs="Arial"/>
          <w:color w:val="000000"/>
          <w:sz w:val="24"/>
          <w:szCs w:val="24"/>
        </w:rPr>
        <w:t xml:space="preserve"> can be accessed cross-origin</w:t>
      </w:r>
      <w:ins w:id="98" w:author="Hill, Brad 2" w:date="2012-05-16T23:12:00Z">
        <w:r>
          <w:rPr>
            <w:rFonts w:ascii="Arial" w:eastAsia="Times New Roman" w:hAnsi="Arial" w:cs="Arial"/>
            <w:color w:val="000000"/>
            <w:sz w:val="24"/>
            <w:szCs w:val="24"/>
          </w:rPr>
          <w:t>, independently of CORS,</w:t>
        </w:r>
      </w:ins>
      <w:r>
        <w:rPr>
          <w:rFonts w:ascii="Arial" w:eastAsia="Times New Roman" w:hAnsi="Arial" w:cs="Arial"/>
          <w:color w:val="000000"/>
          <w:sz w:val="24"/>
          <w:szCs w:val="24"/>
        </w:rPr>
        <w:t xml:space="preserve"> using an HTML </w:t>
      </w:r>
      <w:r>
        <w:rPr>
          <w:rFonts w:ascii="Courier New" w:eastAsia="Times New Roman" w:hAnsi="Courier New" w:cs="Courier New"/>
          <w:color w:val="FF4500"/>
          <w:sz w:val="20"/>
          <w:szCs w:val="20"/>
        </w:rPr>
        <w:t>script</w:t>
      </w:r>
      <w:r>
        <w:rPr>
          <w:rFonts w:ascii="Arial" w:eastAsia="Times New Roman" w:hAnsi="Arial" w:cs="Arial"/>
          <w:color w:val="000000"/>
          <w:sz w:val="24"/>
          <w:szCs w:val="24"/>
        </w:rPr>
        <w:t xml:space="preserve"> element. If needed, such resources can implement access control and CSRF protections as described above.</w:t>
      </w:r>
    </w:p>
    <w:p w:rsidR="00152973" w:rsidRDefault="00152973">
      <w:pPr>
        <w:spacing w:before="28" w:after="28" w:line="100" w:lineRule="atLeast"/>
      </w:pPr>
    </w:p>
    <w:p w:rsidR="00152973" w:rsidRDefault="00187E31">
      <w:pPr>
        <w:spacing w:before="28" w:after="28" w:line="100" w:lineRule="atLeast"/>
      </w:pPr>
      <w:ins w:id="99" w:author="hodges hodges" w:date="2012-06-05T20:31:00Z">
        <w:r>
          <w:rPr>
            <w:rFonts w:ascii="Arial" w:eastAsia="Times New Roman" w:hAnsi="Arial" w:cs="Arial"/>
            <w:color w:val="000000"/>
            <w:sz w:val="24"/>
            <w:szCs w:val="24"/>
          </w:rPr>
          <w:t>4.3 Cross-origin Requests and User Credentials</w:t>
        </w:r>
      </w:ins>
    </w:p>
    <w:p w:rsidR="00152973" w:rsidRDefault="00152973">
      <w:pPr>
        <w:spacing w:before="28" w:after="28" w:line="100" w:lineRule="atLeast"/>
      </w:pPr>
    </w:p>
    <w:p w:rsidR="00152973" w:rsidRDefault="00187E31">
      <w:pPr>
        <w:spacing w:before="28" w:after="28" w:line="100" w:lineRule="atLeast"/>
      </w:pPr>
      <w:r>
        <w:rPr>
          <w:rFonts w:ascii="Arial" w:eastAsia="Times New Roman" w:hAnsi="Arial" w:cs="Arial"/>
          <w:color w:val="000000"/>
          <w:sz w:val="24"/>
          <w:szCs w:val="24"/>
        </w:rPr>
        <w:t xml:space="preserve">Care must always be taken by applications when making cross-origin requests with </w:t>
      </w:r>
      <w:hyperlink w:anchor="user-credentials">
        <w:r>
          <w:rPr>
            <w:rStyle w:val="InternetLink"/>
            <w:rFonts w:ascii="Arial" w:eastAsia="Times New Roman" w:hAnsi="Arial" w:cs="Arial"/>
            <w:sz w:val="24"/>
            <w:szCs w:val="24"/>
          </w:rPr>
          <w:t>user credentials</w:t>
        </w:r>
      </w:hyperlink>
      <w:ins w:id="100" w:author="Hill, Brad 2" w:date="2012-05-16T23:16:00Z">
        <w:r>
          <w:rPr>
            <w:rFonts w:ascii="Arial" w:eastAsia="Times New Roman" w:hAnsi="Arial" w:cs="Arial"/>
            <w:color w:val="000000"/>
            <w:sz w:val="24"/>
            <w:szCs w:val="24"/>
          </w:rPr>
          <w:t xml:space="preserve">.  </w:t>
        </w:r>
      </w:ins>
      <w:del w:id="101" w:author="Hill, Brad 2" w:date="2012-05-16T23:16:00Z">
        <w:r>
          <w:rPr>
            <w:rFonts w:ascii="Arial" w:eastAsia="Times New Roman" w:hAnsi="Arial" w:cs="Arial"/>
            <w:color w:val="000000"/>
            <w:sz w:val="24"/>
            <w:szCs w:val="24"/>
          </w:rPr>
          <w:delText>,</w:delText>
        </w:r>
      </w:del>
      <w:del w:id="102" w:author="Hill, Brad 2" w:date="2012-05-16T23:19:00Z">
        <w:r>
          <w:rPr>
            <w:rFonts w:ascii="Arial" w:eastAsia="Times New Roman" w:hAnsi="Arial" w:cs="Arial"/>
            <w:color w:val="000000"/>
            <w:sz w:val="24"/>
            <w:szCs w:val="24"/>
          </w:rPr>
          <w:delText xml:space="preserve"> </w:delText>
        </w:r>
      </w:del>
      <w:del w:id="103" w:author="Hill, Brad 2" w:date="2012-05-16T23:16:00Z">
        <w:r>
          <w:rPr>
            <w:rFonts w:ascii="Arial" w:eastAsia="Times New Roman" w:hAnsi="Arial" w:cs="Arial"/>
            <w:color w:val="000000"/>
            <w:sz w:val="24"/>
            <w:szCs w:val="24"/>
          </w:rPr>
          <w:delText xml:space="preserve">and </w:delText>
        </w:r>
      </w:del>
      <w:del w:id="104" w:author="Hill, Brad 2" w:date="2012-05-16T23:19:00Z">
        <w:r>
          <w:rPr>
            <w:rFonts w:ascii="Arial" w:eastAsia="Times New Roman" w:hAnsi="Arial" w:cs="Arial"/>
            <w:color w:val="000000"/>
            <w:sz w:val="24"/>
            <w:szCs w:val="24"/>
          </w:rPr>
          <w:delText xml:space="preserve">servers processing such requests </w:delText>
        </w:r>
      </w:del>
      <w:del w:id="105" w:author="Hill, Brad 2" w:date="2012-05-16T23:16:00Z">
        <w:r>
          <w:rPr>
            <w:rFonts w:ascii="Arial" w:eastAsia="Times New Roman" w:hAnsi="Arial" w:cs="Arial"/>
            <w:color w:val="000000"/>
            <w:sz w:val="24"/>
            <w:szCs w:val="24"/>
          </w:rPr>
          <w:delText>must take care in the use of credentials, including</w:delText>
        </w:r>
      </w:del>
      <w:del w:id="106" w:author="Hill, Brad 2" w:date="2012-05-16T23:19:00Z">
        <w:r>
          <w:rPr>
            <w:rFonts w:ascii="Arial" w:eastAsia="Times New Roman" w:hAnsi="Arial" w:cs="Arial"/>
            <w:color w:val="000000"/>
            <w:sz w:val="24"/>
            <w:szCs w:val="24"/>
          </w:rPr>
          <w:delText xml:space="preserve"> the</w:delText>
        </w:r>
      </w:del>
      <w:r>
        <w:fldChar w:fldCharType="begin"/>
      </w:r>
      <w:r>
        <w:instrText xml:space="preserve"> HYPERLINK \l "http-origin" \h </w:instrText>
      </w:r>
      <w:r>
        <w:fldChar w:fldCharType="separate"/>
      </w:r>
      <w:del w:id="107" w:author="Hill, Brad 2" w:date="2012-05-16T23:19:00Z">
        <w:r>
          <w:rPr>
            <w:rStyle w:val="InternetLink"/>
            <w:rFonts w:ascii="Courier New" w:eastAsia="Times New Roman" w:hAnsi="Courier New" w:cs="Courier New"/>
            <w:sz w:val="20"/>
            <w:szCs w:val="20"/>
          </w:rPr>
          <w:delText>Origin</w:delText>
        </w:r>
      </w:del>
      <w:r>
        <w:rPr>
          <w:rStyle w:val="InternetLink"/>
          <w:rFonts w:ascii="Courier New" w:eastAsia="Times New Roman" w:hAnsi="Courier New" w:cs="Courier New"/>
          <w:sz w:val="20"/>
          <w:szCs w:val="20"/>
        </w:rPr>
        <w:fldChar w:fldCharType="end"/>
      </w:r>
      <w:del w:id="108" w:author="Hill, Brad 2" w:date="2012-05-16T23:19:00Z">
        <w:r>
          <w:rPr>
            <w:rFonts w:ascii="Arial" w:eastAsia="Times New Roman" w:hAnsi="Arial" w:cs="Arial"/>
            <w:color w:val="000000"/>
            <w:sz w:val="24"/>
            <w:szCs w:val="24"/>
          </w:rPr>
          <w:delText xml:space="preserve"> header.</w:delText>
        </w:r>
      </w:del>
      <w:ins w:id="109" w:author="hodges hodges" w:date="2012-06-05T20:33:00Z">
        <w:r>
          <w:rPr>
            <w:rFonts w:ascii="Arial" w:eastAsia="Times New Roman" w:hAnsi="Arial" w:cs="Arial"/>
            <w:color w:val="000000"/>
            <w:sz w:val="24"/>
            <w:szCs w:val="24"/>
          </w:rPr>
          <w:t xml:space="preserve"> </w:t>
        </w:r>
      </w:ins>
      <w:ins w:id="110" w:author="hodges hodges" w:date="2012-06-05T20:34:00Z">
        <w:r>
          <w:rPr>
            <w:rFonts w:ascii="Arial" w:eastAsia="Times New Roman" w:hAnsi="Arial" w:cs="Arial"/>
            <w:color w:val="000000"/>
            <w:sz w:val="24"/>
            <w:szCs w:val="24"/>
          </w:rPr>
          <w:t>In particular:</w:t>
        </w:r>
      </w:ins>
    </w:p>
    <w:p w:rsidR="00152973" w:rsidRDefault="00187E31">
      <w:pPr>
        <w:numPr>
          <w:ilvl w:val="0"/>
          <w:numId w:val="2"/>
        </w:numPr>
        <w:spacing w:before="28" w:after="28" w:line="100" w:lineRule="atLeast"/>
      </w:pPr>
      <w:ins w:id="111" w:author="Hill, Brad 2" w:date="2012-05-16T23:19:00Z">
        <w:r>
          <w:rPr>
            <w:rFonts w:ascii="Arial" w:eastAsia="Times New Roman" w:hAnsi="Arial" w:cs="Arial"/>
            <w:color w:val="000000"/>
            <w:sz w:val="24"/>
            <w:szCs w:val="24"/>
          </w:rPr>
          <w:t xml:space="preserve">The </w:t>
        </w:r>
      </w:ins>
      <w:r>
        <w:fldChar w:fldCharType="begin"/>
      </w:r>
      <w:r>
        <w:instrText xml:space="preserve"> HYPERLINK \l "http-origin" \h </w:instrText>
      </w:r>
      <w:r>
        <w:fldChar w:fldCharType="separate"/>
      </w:r>
      <w:ins w:id="112" w:author="Hill, Brad 2" w:date="2012-05-16T23:20:00Z">
        <w:r>
          <w:rPr>
            <w:rStyle w:val="InternetLink"/>
            <w:rFonts w:ascii="Courier New" w:eastAsia="Times New Roman" w:hAnsi="Courier New" w:cs="Courier New"/>
            <w:sz w:val="20"/>
            <w:szCs w:val="20"/>
          </w:rPr>
          <w:t>Origin</w:t>
        </w:r>
      </w:ins>
      <w:r>
        <w:rPr>
          <w:rStyle w:val="InternetLink"/>
          <w:rFonts w:ascii="Courier New" w:eastAsia="Times New Roman" w:hAnsi="Courier New" w:cs="Courier New"/>
          <w:sz w:val="20"/>
          <w:szCs w:val="20"/>
        </w:rPr>
        <w:fldChar w:fldCharType="end"/>
      </w:r>
      <w:ins w:id="113" w:author="Hill, Brad 2" w:date="2012-05-16T23:20:00Z">
        <w:r>
          <w:rPr>
            <w:rFonts w:ascii="Arial" w:eastAsia="Times New Roman" w:hAnsi="Arial" w:cs="Arial"/>
            <w:color w:val="000000"/>
            <w:sz w:val="24"/>
            <w:szCs w:val="24"/>
          </w:rPr>
          <w:t xml:space="preserve"> </w:t>
        </w:r>
      </w:ins>
      <w:del w:id="114" w:author="hodges hodges" w:date="2012-06-05T20:39:00Z">
        <w:r>
          <w:rPr>
            <w:rFonts w:ascii="Arial" w:eastAsia="Times New Roman" w:hAnsi="Arial" w:cs="Arial"/>
            <w:color w:val="000000"/>
            <w:sz w:val="24"/>
            <w:szCs w:val="24"/>
          </w:rPr>
          <w:delText>header</w:delText>
        </w:r>
      </w:del>
      <w:ins w:id="115" w:author="hodges hodges" w:date="2012-06-05T20:39:00Z">
        <w:r>
          <w:rPr>
            <w:rFonts w:ascii="Arial" w:eastAsia="Times New Roman" w:hAnsi="Arial" w:cs="Arial"/>
            <w:color w:val="000000"/>
            <w:sz w:val="24"/>
            <w:szCs w:val="24"/>
          </w:rPr>
          <w:t>request header</w:t>
        </w:r>
      </w:ins>
      <w:ins w:id="116" w:author="Hill, Brad 2" w:date="2012-05-16T23:20:00Z">
        <w:r>
          <w:rPr>
            <w:rFonts w:ascii="Arial" w:eastAsia="Times New Roman" w:hAnsi="Arial" w:cs="Arial"/>
            <w:color w:val="000000"/>
            <w:sz w:val="24"/>
            <w:szCs w:val="24"/>
          </w:rPr>
          <w:t xml:space="preserve"> </w:t>
        </w:r>
      </w:ins>
      <w:ins w:id="117" w:author="hodges hodges" w:date="2012-06-05T20:34:00Z">
        <w:r>
          <w:rPr>
            <w:rFonts w:ascii="Arial" w:eastAsia="Times New Roman" w:hAnsi="Arial" w:cs="Arial"/>
            <w:color w:val="000000"/>
            <w:sz w:val="24"/>
            <w:szCs w:val="24"/>
          </w:rPr>
          <w:t xml:space="preserve">is </w:t>
        </w:r>
      </w:ins>
      <w:ins w:id="118" w:author="Hill, Brad 2" w:date="2012-05-16T23:20:00Z">
        <w:r>
          <w:rPr>
            <w:rFonts w:ascii="Arial" w:eastAsia="Times New Roman" w:hAnsi="Arial" w:cs="Arial"/>
            <w:color w:val="000000"/>
            <w:sz w:val="24"/>
            <w:szCs w:val="24"/>
          </w:rPr>
          <w:t>intended to allow a server to grant read access to a</w:t>
        </w:r>
      </w:ins>
      <w:ins w:id="119" w:author="hodges hodges" w:date="2012-06-05T20:48:00Z">
        <w:r>
          <w:rPr>
            <w:rFonts w:ascii="Arial" w:eastAsia="Times New Roman" w:hAnsi="Arial" w:cs="Arial"/>
            <w:color w:val="000000"/>
            <w:sz w:val="24"/>
            <w:szCs w:val="24"/>
          </w:rPr>
          <w:t xml:space="preserve"> returned</w:t>
        </w:r>
      </w:ins>
      <w:ins w:id="120" w:author="Hill, Brad 2" w:date="2012-05-16T23:20:00Z">
        <w:r>
          <w:rPr>
            <w:rFonts w:ascii="Arial" w:eastAsia="Times New Roman" w:hAnsi="Arial" w:cs="Arial"/>
            <w:color w:val="000000"/>
            <w:sz w:val="24"/>
            <w:szCs w:val="24"/>
          </w:rPr>
          <w:t xml:space="preserve"> resource</w:t>
        </w:r>
      </w:ins>
      <w:ins w:id="121" w:author="hodges hodges" w:date="2012-06-05T20:48:00Z">
        <w:r>
          <w:rPr>
            <w:rFonts w:ascii="Arial" w:eastAsia="Times New Roman" w:hAnsi="Arial" w:cs="Arial"/>
            <w:color w:val="000000"/>
            <w:sz w:val="24"/>
            <w:szCs w:val="24"/>
          </w:rPr>
          <w:t xml:space="preserve"> representation</w:t>
        </w:r>
      </w:ins>
      <w:ins w:id="122" w:author="Hill, Brad 2" w:date="2012-05-16T23:20:00Z">
        <w:r>
          <w:rPr>
            <w:rFonts w:ascii="Arial" w:eastAsia="Times New Roman" w:hAnsi="Arial" w:cs="Arial"/>
            <w:color w:val="000000"/>
            <w:sz w:val="24"/>
            <w:szCs w:val="24"/>
          </w:rPr>
          <w:t>, across origins, in the user</w:t>
        </w:r>
      </w:ins>
      <w:ins w:id="123" w:author="Hill, Brad 2" w:date="2012-05-16T23:21:00Z">
        <w:r>
          <w:rPr>
            <w:rFonts w:ascii="Arial" w:eastAsia="Times New Roman" w:hAnsi="Arial" w:cs="Arial"/>
            <w:color w:val="000000"/>
            <w:sz w:val="24"/>
            <w:szCs w:val="24"/>
          </w:rPr>
          <w:t xml:space="preserve"> </w:t>
        </w:r>
      </w:ins>
      <w:ins w:id="124" w:author="Hill, Brad 2" w:date="2012-05-16T23:20:00Z">
        <w:r>
          <w:rPr>
            <w:rFonts w:ascii="Arial" w:eastAsia="Times New Roman" w:hAnsi="Arial" w:cs="Arial"/>
            <w:color w:val="000000"/>
            <w:sz w:val="24"/>
            <w:szCs w:val="24"/>
          </w:rPr>
          <w:t>agent</w:t>
        </w:r>
      </w:ins>
      <w:ins w:id="125" w:author="Hill, Brad 2" w:date="2012-05-16T23:26:00Z">
        <w:r>
          <w:rPr>
            <w:rFonts w:ascii="Arial" w:eastAsia="Times New Roman" w:hAnsi="Arial" w:cs="Arial"/>
            <w:color w:val="000000"/>
            <w:sz w:val="24"/>
            <w:szCs w:val="24"/>
          </w:rPr>
          <w:t xml:space="preserve"> context</w:t>
        </w:r>
      </w:ins>
      <w:ins w:id="126" w:author="Hill, Brad 2" w:date="2012-05-16T23:20:00Z">
        <w:r>
          <w:rPr>
            <w:rFonts w:ascii="Arial" w:eastAsia="Times New Roman" w:hAnsi="Arial" w:cs="Arial"/>
            <w:color w:val="000000"/>
            <w:sz w:val="24"/>
            <w:szCs w:val="24"/>
          </w:rPr>
          <w:t xml:space="preserve">. </w:t>
        </w:r>
      </w:ins>
      <w:ins w:id="127" w:author="Hill, Brad 2" w:date="2012-05-16T23:21:00Z">
        <w:r>
          <w:rPr>
            <w:rFonts w:ascii="Arial" w:eastAsia="Times New Roman" w:hAnsi="Arial" w:cs="Arial"/>
            <w:color w:val="000000"/>
            <w:sz w:val="24"/>
            <w:szCs w:val="24"/>
          </w:rPr>
          <w:t xml:space="preserve"> </w:t>
        </w:r>
      </w:ins>
      <w:ins w:id="128" w:author="Hill, Brad 2" w:date="2012-05-16T23:24:00Z">
        <w:r>
          <w:rPr>
            <w:rFonts w:ascii="Arial" w:eastAsia="Times New Roman" w:hAnsi="Arial" w:cs="Arial"/>
            <w:color w:val="000000"/>
            <w:sz w:val="24"/>
            <w:szCs w:val="24"/>
          </w:rPr>
          <w:t xml:space="preserve">Servers SHOULD use the value of the </w:t>
        </w:r>
      </w:ins>
      <w:r>
        <w:fldChar w:fldCharType="begin"/>
      </w:r>
      <w:r>
        <w:instrText xml:space="preserve"> HYPERLINK \l "http-origin" \h </w:instrText>
      </w:r>
      <w:r>
        <w:fldChar w:fldCharType="separate"/>
      </w:r>
      <w:ins w:id="129" w:author="Hill, Brad 2" w:date="2012-05-16T23:24:00Z">
        <w:r>
          <w:rPr>
            <w:rStyle w:val="InternetLink"/>
            <w:rFonts w:ascii="Courier New" w:eastAsia="Times New Roman" w:hAnsi="Courier New" w:cs="Courier New"/>
            <w:sz w:val="20"/>
            <w:szCs w:val="20"/>
          </w:rPr>
          <w:t>Origin</w:t>
        </w:r>
      </w:ins>
      <w:r>
        <w:rPr>
          <w:rStyle w:val="InternetLink"/>
          <w:rFonts w:ascii="Courier New" w:eastAsia="Times New Roman" w:hAnsi="Courier New" w:cs="Courier New"/>
          <w:sz w:val="20"/>
          <w:szCs w:val="20"/>
        </w:rPr>
        <w:fldChar w:fldCharType="end"/>
      </w:r>
      <w:ins w:id="130" w:author="Hill, Brad 2" w:date="2012-05-16T23:24:00Z">
        <w:r>
          <w:rPr>
            <w:rFonts w:ascii="Arial" w:eastAsia="Times New Roman" w:hAnsi="Arial" w:cs="Arial"/>
            <w:color w:val="000000"/>
            <w:sz w:val="24"/>
            <w:szCs w:val="24"/>
          </w:rPr>
          <w:t xml:space="preserve"> </w:t>
        </w:r>
      </w:ins>
      <w:del w:id="131" w:author="hodges hodges" w:date="2012-06-05T20:39:00Z">
        <w:r>
          <w:rPr>
            <w:rFonts w:ascii="Arial" w:eastAsia="Times New Roman" w:hAnsi="Arial" w:cs="Arial"/>
            <w:color w:val="000000"/>
            <w:sz w:val="24"/>
            <w:szCs w:val="24"/>
          </w:rPr>
          <w:delText>header</w:delText>
        </w:r>
      </w:del>
      <w:ins w:id="132" w:author="hodges hodges" w:date="2012-06-05T20:39:00Z">
        <w:r>
          <w:rPr>
            <w:rFonts w:ascii="Arial" w:eastAsia="Times New Roman" w:hAnsi="Arial" w:cs="Arial"/>
            <w:color w:val="000000"/>
            <w:sz w:val="24"/>
            <w:szCs w:val="24"/>
          </w:rPr>
          <w:t>request header</w:t>
        </w:r>
      </w:ins>
      <w:ins w:id="133" w:author="Hill, Brad 2" w:date="2012-05-16T23:24:00Z">
        <w:r>
          <w:rPr>
            <w:rFonts w:ascii="Arial" w:eastAsia="Times New Roman" w:hAnsi="Arial" w:cs="Arial"/>
            <w:color w:val="000000"/>
            <w:sz w:val="24"/>
            <w:szCs w:val="24"/>
          </w:rPr>
          <w:t xml:space="preserve"> to </w:t>
        </w:r>
      </w:ins>
      <w:ins w:id="134" w:author="Hill, Brad 2" w:date="2012-05-16T23:31:00Z">
        <w:r>
          <w:rPr>
            <w:rFonts w:ascii="Arial" w:eastAsia="Times New Roman" w:hAnsi="Arial" w:cs="Arial"/>
            <w:color w:val="000000"/>
            <w:sz w:val="24"/>
            <w:szCs w:val="24"/>
          </w:rPr>
          <w:t>return</w:t>
        </w:r>
      </w:ins>
      <w:ins w:id="135" w:author="Hill, Brad 2" w:date="2012-05-16T23:24:00Z">
        <w:r>
          <w:rPr>
            <w:rFonts w:ascii="Arial" w:eastAsia="Times New Roman" w:hAnsi="Arial" w:cs="Arial"/>
            <w:color w:val="000000"/>
            <w:sz w:val="24"/>
            <w:szCs w:val="24"/>
          </w:rPr>
          <w:t xml:space="preserve"> a correct and minimally scoped Access-Control-Allow-Origin </w:t>
        </w:r>
      </w:ins>
      <w:ins w:id="136" w:author="hodges hodges" w:date="2012-06-05T20:48:00Z">
        <w:r>
          <w:rPr>
            <w:rFonts w:ascii="Arial" w:eastAsia="Times New Roman" w:hAnsi="Arial" w:cs="Arial"/>
            <w:color w:val="000000"/>
            <w:sz w:val="24"/>
            <w:szCs w:val="24"/>
          </w:rPr>
          <w:t xml:space="preserve">response </w:t>
        </w:r>
      </w:ins>
      <w:ins w:id="137" w:author="Hill, Brad 2" w:date="2012-05-16T23:24:00Z">
        <w:r>
          <w:rPr>
            <w:rFonts w:ascii="Arial" w:eastAsia="Times New Roman" w:hAnsi="Arial" w:cs="Arial"/>
            <w:color w:val="000000"/>
            <w:sz w:val="24"/>
            <w:szCs w:val="24"/>
          </w:rPr>
          <w:t>header.  Servers MAY</w:t>
        </w:r>
      </w:ins>
      <w:ins w:id="138" w:author="Hill, Brad 2" w:date="2012-05-16T23:26:00Z">
        <w:r>
          <w:rPr>
            <w:rFonts w:ascii="Arial" w:eastAsia="Times New Roman" w:hAnsi="Arial" w:cs="Arial"/>
            <w:color w:val="000000"/>
            <w:sz w:val="24"/>
            <w:szCs w:val="24"/>
          </w:rPr>
          <w:t>, as a performance optimization,</w:t>
        </w:r>
      </w:ins>
      <w:ins w:id="139" w:author="Hill, Brad 2" w:date="2012-05-16T23:24:00Z">
        <w:r>
          <w:rPr>
            <w:rFonts w:ascii="Arial" w:eastAsia="Times New Roman" w:hAnsi="Arial" w:cs="Arial"/>
            <w:color w:val="000000"/>
            <w:sz w:val="24"/>
            <w:szCs w:val="24"/>
          </w:rPr>
          <w:t xml:space="preserve"> use</w:t>
        </w:r>
      </w:ins>
      <w:ins w:id="140" w:author="Hill, Brad 2" w:date="2012-05-16T23:25:00Z">
        <w:r>
          <w:rPr>
            <w:rFonts w:ascii="Arial" w:eastAsia="Times New Roman" w:hAnsi="Arial" w:cs="Arial"/>
            <w:color w:val="000000"/>
            <w:sz w:val="24"/>
            <w:szCs w:val="24"/>
          </w:rPr>
          <w:t xml:space="preserve"> the value of</w:t>
        </w:r>
      </w:ins>
      <w:ins w:id="141" w:author="Hill, Brad 2" w:date="2012-05-16T23:24:00Z">
        <w:r>
          <w:rPr>
            <w:rFonts w:ascii="Arial" w:eastAsia="Times New Roman" w:hAnsi="Arial" w:cs="Arial"/>
            <w:color w:val="000000"/>
            <w:sz w:val="24"/>
            <w:szCs w:val="24"/>
          </w:rPr>
          <w:t xml:space="preserve"> </w:t>
        </w:r>
      </w:ins>
      <w:r>
        <w:fldChar w:fldCharType="begin"/>
      </w:r>
      <w:r>
        <w:instrText xml:space="preserve"> HYPERLINK \l "http-origin" \h </w:instrText>
      </w:r>
      <w:r>
        <w:fldChar w:fldCharType="separate"/>
      </w:r>
      <w:ins w:id="142" w:author="Hill, Brad 2" w:date="2012-05-16T23:25:00Z">
        <w:r>
          <w:rPr>
            <w:rStyle w:val="InternetLink"/>
            <w:rFonts w:ascii="Courier New" w:eastAsia="Times New Roman" w:hAnsi="Courier New" w:cs="Courier New"/>
            <w:sz w:val="20"/>
            <w:szCs w:val="20"/>
          </w:rPr>
          <w:t>Origin</w:t>
        </w:r>
      </w:ins>
      <w:r>
        <w:rPr>
          <w:rStyle w:val="InternetLink"/>
          <w:rFonts w:ascii="Courier New" w:eastAsia="Times New Roman" w:hAnsi="Courier New" w:cs="Courier New"/>
          <w:sz w:val="20"/>
          <w:szCs w:val="20"/>
        </w:rPr>
        <w:fldChar w:fldCharType="end"/>
      </w:r>
      <w:ins w:id="143" w:author="Hill, Brad 2" w:date="2012-05-16T23:25:00Z">
        <w:r>
          <w:rPr>
            <w:rFonts w:ascii="Arial" w:eastAsia="Times New Roman" w:hAnsi="Arial" w:cs="Arial"/>
            <w:color w:val="000000"/>
            <w:sz w:val="24"/>
            <w:szCs w:val="24"/>
          </w:rPr>
          <w:t xml:space="preserve"> </w:t>
        </w:r>
      </w:ins>
      <w:del w:id="144" w:author="hodges hodges" w:date="2012-06-05T20:39:00Z">
        <w:r>
          <w:rPr>
            <w:rFonts w:ascii="Arial" w:eastAsia="Times New Roman" w:hAnsi="Arial" w:cs="Arial"/>
            <w:color w:val="000000"/>
            <w:sz w:val="24"/>
            <w:szCs w:val="24"/>
          </w:rPr>
          <w:delText>header</w:delText>
        </w:r>
      </w:del>
      <w:ins w:id="145" w:author="hodges hodges" w:date="2012-06-05T20:39:00Z">
        <w:r>
          <w:rPr>
            <w:rFonts w:ascii="Arial" w:eastAsia="Times New Roman" w:hAnsi="Arial" w:cs="Arial"/>
            <w:color w:val="000000"/>
            <w:sz w:val="24"/>
            <w:szCs w:val="24"/>
          </w:rPr>
          <w:t>request header</w:t>
        </w:r>
      </w:ins>
      <w:ins w:id="146" w:author="Hill, Brad 2" w:date="2012-05-16T23:25:00Z">
        <w:r>
          <w:rPr>
            <w:rFonts w:ascii="Arial" w:eastAsia="Times New Roman" w:hAnsi="Arial" w:cs="Arial"/>
            <w:color w:val="000000"/>
            <w:sz w:val="24"/>
            <w:szCs w:val="24"/>
          </w:rPr>
          <w:t xml:space="preserve"> to decline to</w:t>
        </w:r>
      </w:ins>
      <w:ins w:id="147" w:author="Hill, Brad 2" w:date="2012-05-16T23:31:00Z">
        <w:r>
          <w:rPr>
            <w:rFonts w:ascii="Arial" w:eastAsia="Times New Roman" w:hAnsi="Arial" w:cs="Arial"/>
            <w:color w:val="000000"/>
            <w:sz w:val="24"/>
            <w:szCs w:val="24"/>
          </w:rPr>
          <w:t xml:space="preserve"> calculate or</w:t>
        </w:r>
      </w:ins>
      <w:ins w:id="148" w:author="Hill, Brad 2" w:date="2012-05-16T23:25:00Z">
        <w:r>
          <w:rPr>
            <w:rFonts w:ascii="Arial" w:eastAsia="Times New Roman" w:hAnsi="Arial" w:cs="Arial"/>
            <w:color w:val="000000"/>
            <w:sz w:val="24"/>
            <w:szCs w:val="24"/>
          </w:rPr>
          <w:t xml:space="preserve"> return </w:t>
        </w:r>
      </w:ins>
      <w:del w:id="149" w:author="hodges hodges" w:date="2012-06-05T20:49:00Z">
        <w:r>
          <w:rPr>
            <w:rFonts w:ascii="Arial" w:eastAsia="Times New Roman" w:hAnsi="Arial" w:cs="Arial"/>
            <w:color w:val="000000"/>
            <w:sz w:val="24"/>
            <w:szCs w:val="24"/>
          </w:rPr>
          <w:delText>the</w:delText>
        </w:r>
      </w:del>
      <w:ins w:id="150" w:author="hodges hodges" w:date="2012-06-05T20:49:00Z">
        <w:r>
          <w:rPr>
            <w:rFonts w:ascii="Arial" w:eastAsia="Times New Roman" w:hAnsi="Arial" w:cs="Arial"/>
            <w:color w:val="000000"/>
            <w:sz w:val="24"/>
            <w:szCs w:val="24"/>
          </w:rPr>
          <w:t xml:space="preserve">a resource </w:t>
        </w:r>
      </w:ins>
      <w:ins w:id="151" w:author="Hill, Brad 2" w:date="2012-05-16T23:25:00Z">
        <w:r>
          <w:rPr>
            <w:rFonts w:ascii="Arial" w:eastAsia="Times New Roman" w:hAnsi="Arial" w:cs="Arial"/>
            <w:color w:val="000000"/>
            <w:sz w:val="24"/>
            <w:szCs w:val="24"/>
          </w:rPr>
          <w:t xml:space="preserve"> representation </w:t>
        </w:r>
      </w:ins>
      <w:del w:id="152" w:author="hodges hodges" w:date="2012-06-05T20:49:00Z">
        <w:r>
          <w:rPr>
            <w:rFonts w:ascii="Arial" w:eastAsia="Times New Roman" w:hAnsi="Arial" w:cs="Arial"/>
            <w:color w:val="000000"/>
            <w:sz w:val="24"/>
            <w:szCs w:val="24"/>
          </w:rPr>
          <w:delText xml:space="preserve">of a resource </w:delText>
        </w:r>
      </w:del>
      <w:ins w:id="153" w:author="Hill, Brad 2" w:date="2012-05-16T23:35:00Z">
        <w:r>
          <w:rPr>
            <w:rFonts w:ascii="Arial" w:eastAsia="Times New Roman" w:hAnsi="Arial" w:cs="Arial"/>
            <w:color w:val="000000"/>
            <w:sz w:val="24"/>
            <w:szCs w:val="24"/>
          </w:rPr>
          <w:t>when requested by a</w:t>
        </w:r>
      </w:ins>
      <w:ins w:id="154" w:author="Hill, Brad 2" w:date="2012-05-16T23:25:00Z">
        <w:r>
          <w:rPr>
            <w:rFonts w:ascii="Arial" w:eastAsia="Times New Roman" w:hAnsi="Arial" w:cs="Arial"/>
            <w:color w:val="000000"/>
            <w:sz w:val="24"/>
            <w:szCs w:val="24"/>
          </w:rPr>
          <w:t xml:space="preserve"> </w:t>
        </w:r>
      </w:ins>
      <w:ins w:id="155" w:author="Hill, Brad 2" w:date="2012-05-16T23:35:00Z">
        <w:r>
          <w:rPr>
            <w:rFonts w:ascii="Arial" w:eastAsia="Times New Roman" w:hAnsi="Arial" w:cs="Arial"/>
            <w:color w:val="000000"/>
            <w:sz w:val="24"/>
            <w:szCs w:val="24"/>
          </w:rPr>
          <w:t>disallowed origin</w:t>
        </w:r>
      </w:ins>
      <w:ins w:id="156" w:author="Hill, Brad 2" w:date="2012-05-16T23:25:00Z">
        <w:r>
          <w:rPr>
            <w:rFonts w:ascii="Arial" w:eastAsia="Times New Roman" w:hAnsi="Arial" w:cs="Arial"/>
            <w:color w:val="000000"/>
            <w:sz w:val="24"/>
            <w:szCs w:val="24"/>
          </w:rPr>
          <w:t xml:space="preserve">. </w:t>
        </w:r>
      </w:ins>
      <w:ins w:id="157" w:author="Hill, Brad 2" w:date="2012-05-16T23:21:00Z">
        <w:r>
          <w:rPr>
            <w:rFonts w:ascii="Arial" w:eastAsia="Times New Roman" w:hAnsi="Arial" w:cs="Arial"/>
            <w:color w:val="000000"/>
            <w:sz w:val="24"/>
            <w:szCs w:val="24"/>
          </w:rPr>
          <w:t xml:space="preserve">Servers SHOULD NOT </w:t>
        </w:r>
      </w:ins>
      <w:del w:id="158" w:author="Hill, Brad 2" w:date="2012-05-16T23:21:00Z">
        <w:r>
          <w:rPr>
            <w:rFonts w:ascii="Arial" w:eastAsia="Times New Roman" w:hAnsi="Arial" w:cs="Arial"/>
            <w:color w:val="000000"/>
            <w:sz w:val="24"/>
            <w:szCs w:val="24"/>
          </w:rPr>
          <w:delText xml:space="preserve">When requests have significance other than retrieval, and when </w:delText>
        </w:r>
      </w:del>
      <w:r>
        <w:rPr>
          <w:rFonts w:ascii="Arial" w:eastAsia="Times New Roman" w:hAnsi="Arial" w:cs="Arial"/>
          <w:color w:val="000000"/>
          <w:sz w:val="24"/>
          <w:szCs w:val="24"/>
        </w:rPr>
        <w:t>rely</w:t>
      </w:r>
      <w:del w:id="159" w:author="Hill, Brad 2" w:date="2012-05-16T23:22:00Z">
        <w:r>
          <w:rPr>
            <w:rFonts w:ascii="Arial" w:eastAsia="Times New Roman" w:hAnsi="Arial" w:cs="Arial"/>
            <w:color w:val="000000"/>
            <w:sz w:val="24"/>
            <w:szCs w:val="24"/>
          </w:rPr>
          <w:delText>ing</w:delText>
        </w:r>
      </w:del>
      <w:r>
        <w:rPr>
          <w:rFonts w:ascii="Arial" w:eastAsia="Times New Roman" w:hAnsi="Arial" w:cs="Arial"/>
          <w:color w:val="000000"/>
          <w:sz w:val="24"/>
          <w:szCs w:val="24"/>
        </w:rPr>
        <w:t xml:space="preserve"> on the </w:t>
      </w:r>
      <w:hyperlink w:anchor="http-origin">
        <w:r>
          <w:rPr>
            <w:rStyle w:val="InternetLink"/>
            <w:rFonts w:ascii="Courier New" w:eastAsia="Times New Roman" w:hAnsi="Courier New" w:cs="Courier New"/>
            <w:sz w:val="20"/>
            <w:szCs w:val="20"/>
          </w:rPr>
          <w:t>Origin</w:t>
        </w:r>
      </w:hyperlink>
      <w:r>
        <w:rPr>
          <w:rFonts w:ascii="Arial" w:eastAsia="Times New Roman" w:hAnsi="Arial" w:cs="Arial"/>
          <w:color w:val="000000"/>
          <w:sz w:val="24"/>
          <w:szCs w:val="24"/>
        </w:rPr>
        <w:t xml:space="preserve"> </w:t>
      </w:r>
      <w:del w:id="160" w:author="hodges hodges" w:date="2012-06-05T20:39:00Z">
        <w:r>
          <w:rPr>
            <w:rFonts w:ascii="Arial" w:eastAsia="Times New Roman" w:hAnsi="Arial" w:cs="Arial"/>
            <w:color w:val="000000"/>
            <w:sz w:val="24"/>
            <w:szCs w:val="24"/>
          </w:rPr>
          <w:delText>header</w:delText>
        </w:r>
      </w:del>
      <w:ins w:id="161" w:author="hodges hodges" w:date="2012-06-05T20:39:00Z">
        <w:r>
          <w:rPr>
            <w:rFonts w:ascii="Arial" w:eastAsia="Times New Roman" w:hAnsi="Arial" w:cs="Arial"/>
            <w:color w:val="000000"/>
            <w:sz w:val="24"/>
            <w:szCs w:val="24"/>
          </w:rPr>
          <w:t>request header</w:t>
        </w:r>
      </w:ins>
      <w:r>
        <w:rPr>
          <w:rFonts w:ascii="Arial" w:eastAsia="Times New Roman" w:hAnsi="Arial" w:cs="Arial"/>
          <w:color w:val="000000"/>
          <w:sz w:val="24"/>
          <w:szCs w:val="24"/>
        </w:rPr>
        <w:t xml:space="preserve"> as a credential</w:t>
      </w:r>
      <w:del w:id="162" w:author="Hill, Brad 2" w:date="2012-05-16T23:21:00Z">
        <w:r>
          <w:rPr>
            <w:rFonts w:ascii="Arial" w:eastAsia="Times New Roman" w:hAnsi="Arial" w:cs="Arial"/>
            <w:color w:val="000000"/>
            <w:sz w:val="24"/>
            <w:szCs w:val="24"/>
          </w:rPr>
          <w:delText>, servers must be careful to distinguish between authorizing a request and authorizing access to the representation of that resource in the response</w:delText>
        </w:r>
      </w:del>
      <w:ins w:id="163" w:author="Hill, Brad 2" w:date="2012-05-16T23:21:00Z">
        <w:r>
          <w:rPr>
            <w:rFonts w:ascii="Arial" w:eastAsia="Times New Roman" w:hAnsi="Arial" w:cs="Arial"/>
            <w:color w:val="000000"/>
            <w:sz w:val="24"/>
            <w:szCs w:val="24"/>
          </w:rPr>
          <w:t xml:space="preserve"> to authorize write or execute access to a resource</w:t>
        </w:r>
      </w:ins>
      <w:r>
        <w:rPr>
          <w:rFonts w:ascii="Arial" w:eastAsia="Times New Roman" w:hAnsi="Arial" w:cs="Arial"/>
          <w:color w:val="000000"/>
          <w:sz w:val="24"/>
          <w:szCs w:val="24"/>
        </w:rPr>
        <w:t xml:space="preserve">. </w:t>
      </w:r>
    </w:p>
    <w:p w:rsidR="00152973" w:rsidRDefault="00187E31">
      <w:pPr>
        <w:spacing w:before="28" w:after="28" w:line="100" w:lineRule="atLeast"/>
        <w:ind w:left="720"/>
      </w:pPr>
      <w:ins w:id="164" w:author="Hill, Brad 2" w:date="2012-05-16T23:28:00Z">
        <w:r>
          <w:rPr>
            <w:rFonts w:ascii="Arial" w:eastAsia="Times New Roman" w:hAnsi="Arial" w:cs="Arial"/>
            <w:color w:val="000000"/>
            <w:sz w:val="24"/>
            <w:szCs w:val="24"/>
          </w:rPr>
          <w:lastRenderedPageBreak/>
          <w:t xml:space="preserve">Servers that </w:t>
        </w:r>
      </w:ins>
      <w:ins w:id="165" w:author="Hill, Brad 2" w:date="2012-05-16T23:29:00Z">
        <w:r>
          <w:rPr>
            <w:rFonts w:ascii="Arial" w:eastAsia="Times New Roman" w:hAnsi="Arial" w:cs="Arial"/>
            <w:color w:val="000000"/>
            <w:sz w:val="24"/>
            <w:szCs w:val="24"/>
          </w:rPr>
          <w:t xml:space="preserve">do </w:t>
        </w:r>
      </w:ins>
      <w:ins w:id="166" w:author="Hill, Brad 2" w:date="2012-05-16T23:28:00Z">
        <w:r>
          <w:rPr>
            <w:rFonts w:ascii="Arial" w:eastAsia="Times New Roman" w:hAnsi="Arial" w:cs="Arial"/>
            <w:color w:val="000000"/>
            <w:sz w:val="24"/>
            <w:szCs w:val="24"/>
          </w:rPr>
          <w:t xml:space="preserve">choose to </w:t>
        </w:r>
      </w:ins>
      <w:del w:id="167" w:author="hodges hodges" w:date="2012-06-05T20:51:00Z">
        <w:r>
          <w:rPr>
            <w:rFonts w:ascii="Arial" w:eastAsia="Times New Roman" w:hAnsi="Arial" w:cs="Arial"/>
            <w:color w:val="000000"/>
            <w:sz w:val="24"/>
            <w:szCs w:val="24"/>
          </w:rPr>
          <w:delText>use</w:delText>
        </w:r>
      </w:del>
      <w:ins w:id="168" w:author="hodges hodges" w:date="2012-06-05T20:51:00Z">
        <w:r>
          <w:rPr>
            <w:rFonts w:ascii="Arial" w:eastAsia="Times New Roman" w:hAnsi="Arial" w:cs="Arial"/>
            <w:color w:val="000000"/>
            <w:sz w:val="24"/>
            <w:szCs w:val="24"/>
          </w:rPr>
          <w:t>rely on</w:t>
        </w:r>
      </w:ins>
      <w:ins w:id="169" w:author="Hill, Brad 2" w:date="2012-05-16T23:28:00Z">
        <w:r>
          <w:rPr>
            <w:rFonts w:ascii="Arial" w:eastAsia="Times New Roman" w:hAnsi="Arial" w:cs="Arial"/>
            <w:color w:val="000000"/>
            <w:sz w:val="24"/>
            <w:szCs w:val="24"/>
          </w:rPr>
          <w:t xml:space="preserve"> the </w:t>
        </w:r>
      </w:ins>
      <w:r>
        <w:fldChar w:fldCharType="begin"/>
      </w:r>
      <w:r>
        <w:instrText xml:space="preserve"> HYPERLINK \l "http-origin" \h </w:instrText>
      </w:r>
      <w:r>
        <w:fldChar w:fldCharType="separate"/>
      </w:r>
      <w:ins w:id="170" w:author="Hill, Brad 2" w:date="2012-05-16T23:28:00Z">
        <w:r>
          <w:rPr>
            <w:rStyle w:val="InternetLink"/>
            <w:rFonts w:ascii="Courier New" w:eastAsia="Times New Roman" w:hAnsi="Courier New" w:cs="Courier New"/>
            <w:sz w:val="20"/>
            <w:szCs w:val="20"/>
          </w:rPr>
          <w:t>Origin</w:t>
        </w:r>
      </w:ins>
      <w:r>
        <w:rPr>
          <w:rStyle w:val="InternetLink"/>
          <w:rFonts w:ascii="Courier New" w:eastAsia="Times New Roman" w:hAnsi="Courier New" w:cs="Courier New"/>
          <w:sz w:val="20"/>
          <w:szCs w:val="20"/>
        </w:rPr>
        <w:fldChar w:fldCharType="end"/>
      </w:r>
      <w:ins w:id="171" w:author="Hill, Brad 2" w:date="2012-05-16T23:28:00Z">
        <w:r>
          <w:rPr>
            <w:rFonts w:ascii="Arial" w:eastAsia="Times New Roman" w:hAnsi="Arial" w:cs="Arial"/>
            <w:color w:val="000000"/>
            <w:sz w:val="24"/>
            <w:szCs w:val="24"/>
          </w:rPr>
          <w:t xml:space="preserve"> </w:t>
        </w:r>
      </w:ins>
      <w:del w:id="172" w:author="hodges hodges" w:date="2012-06-05T20:39:00Z">
        <w:r>
          <w:rPr>
            <w:rFonts w:ascii="Arial" w:eastAsia="Times New Roman" w:hAnsi="Arial" w:cs="Arial"/>
            <w:color w:val="000000"/>
            <w:sz w:val="24"/>
            <w:szCs w:val="24"/>
          </w:rPr>
          <w:delText>header</w:delText>
        </w:r>
      </w:del>
      <w:ins w:id="173" w:author="hodges hodges" w:date="2012-06-05T20:39:00Z">
        <w:r>
          <w:rPr>
            <w:rFonts w:ascii="Arial" w:eastAsia="Times New Roman" w:hAnsi="Arial" w:cs="Arial"/>
            <w:color w:val="000000"/>
            <w:sz w:val="24"/>
            <w:szCs w:val="24"/>
          </w:rPr>
          <w:t>request header</w:t>
        </w:r>
      </w:ins>
      <w:ins w:id="174" w:author="Hill, Brad 2" w:date="2012-05-16T23:28:00Z">
        <w:r>
          <w:rPr>
            <w:rFonts w:ascii="Arial" w:eastAsia="Times New Roman" w:hAnsi="Arial" w:cs="Arial"/>
            <w:color w:val="000000"/>
            <w:sz w:val="24"/>
            <w:szCs w:val="24"/>
          </w:rPr>
          <w:t xml:space="preserve"> as a credential for authorizing write or execute access to a resource </w:t>
        </w:r>
      </w:ins>
      <w:ins w:id="175" w:author="Hill, Brad 2" w:date="2012-05-16T23:29:00Z">
        <w:r>
          <w:rPr>
            <w:rFonts w:ascii="Arial" w:eastAsia="Times New Roman" w:hAnsi="Arial" w:cs="Arial"/>
            <w:color w:val="000000"/>
            <w:sz w:val="24"/>
            <w:szCs w:val="24"/>
          </w:rPr>
          <w:t>are encouraged to</w:t>
        </w:r>
      </w:ins>
      <w:ins w:id="176" w:author="Hill, Brad 2" w:date="2012-05-16T23:28:00Z">
        <w:r>
          <w:rPr>
            <w:rFonts w:ascii="Arial" w:eastAsia="Times New Roman" w:hAnsi="Arial" w:cs="Arial"/>
            <w:color w:val="000000"/>
            <w:sz w:val="24"/>
            <w:szCs w:val="24"/>
          </w:rPr>
          <w:t xml:space="preserve"> consider the following.</w:t>
        </w:r>
      </w:ins>
    </w:p>
    <w:p w:rsidR="00152973" w:rsidRDefault="00187E31">
      <w:pPr>
        <w:numPr>
          <w:ilvl w:val="1"/>
          <w:numId w:val="2"/>
        </w:numPr>
        <w:spacing w:before="28" w:after="28" w:line="100" w:lineRule="atLeast"/>
      </w:pPr>
      <w:del w:id="177" w:author="hodges hodges" w:date="2012-06-05T20:54:00Z">
        <w:r>
          <w:rPr>
            <w:rFonts w:ascii="Arial" w:eastAsia="Times New Roman" w:hAnsi="Arial" w:cs="Arial"/>
            <w:color w:val="000000"/>
            <w:sz w:val="24"/>
            <w:szCs w:val="24"/>
          </w:rPr>
          <w:delText>Authorization for a request should be performed</w:delText>
        </w:r>
      </w:del>
      <w:ins w:id="178" w:author="hodges hodges" w:date="2012-06-05T20:54:00Z">
        <w:r>
          <w:rPr>
            <w:rFonts w:ascii="Arial" w:eastAsia="Times New Roman" w:hAnsi="Arial" w:cs="Arial"/>
            <w:color w:val="000000"/>
            <w:sz w:val="24"/>
            <w:szCs w:val="24"/>
          </w:rPr>
          <w:t>Servers SHOULD authorize requests</w:t>
        </w:r>
      </w:ins>
      <w:r>
        <w:rPr>
          <w:rFonts w:ascii="Arial" w:eastAsia="Times New Roman" w:hAnsi="Arial" w:cs="Arial"/>
          <w:color w:val="000000"/>
          <w:sz w:val="24"/>
          <w:szCs w:val="24"/>
        </w:rPr>
        <w:t xml:space="preserve"> using only the intersection of the authority of the user and the requesting origin(s). In the case of redirects, more than one value for </w:t>
      </w:r>
      <w:hyperlink w:anchor="http-origin">
        <w:r>
          <w:rPr>
            <w:rStyle w:val="InternetLink"/>
            <w:rFonts w:ascii="Courier New" w:eastAsia="Times New Roman" w:hAnsi="Courier New" w:cs="Courier New"/>
            <w:sz w:val="20"/>
            <w:szCs w:val="20"/>
          </w:rPr>
          <w:t>Origin</w:t>
        </w:r>
      </w:hyperlink>
      <w:r>
        <w:rPr>
          <w:rFonts w:ascii="Arial" w:eastAsia="Times New Roman" w:hAnsi="Arial" w:cs="Arial"/>
          <w:color w:val="000000"/>
          <w:sz w:val="24"/>
          <w:szCs w:val="24"/>
        </w:rPr>
        <w:t xml:space="preserve"> may be present and all must be authorized. </w:t>
      </w:r>
    </w:p>
    <w:p w:rsidR="00152973" w:rsidRDefault="00187E31">
      <w:pPr>
        <w:numPr>
          <w:ilvl w:val="1"/>
          <w:numId w:val="2"/>
        </w:numPr>
        <w:spacing w:before="28" w:after="28" w:line="100" w:lineRule="atLeast"/>
      </w:pPr>
      <w:r>
        <w:rPr>
          <w:rFonts w:ascii="Arial" w:eastAsia="Times New Roman" w:hAnsi="Arial" w:cs="Arial"/>
          <w:color w:val="000000"/>
          <w:sz w:val="24"/>
          <w:szCs w:val="24"/>
        </w:rPr>
        <w:t xml:space="preserve">Servers using the </w:t>
      </w:r>
      <w:hyperlink w:anchor="http-origin">
        <w:r>
          <w:rPr>
            <w:rStyle w:val="InternetLink"/>
            <w:rFonts w:ascii="Courier New" w:eastAsia="Times New Roman" w:hAnsi="Courier New" w:cs="Courier New"/>
            <w:sz w:val="20"/>
            <w:szCs w:val="20"/>
          </w:rPr>
          <w:t>Origin</w:t>
        </w:r>
      </w:hyperlink>
      <w:r>
        <w:rPr>
          <w:rFonts w:ascii="Arial" w:eastAsia="Times New Roman" w:hAnsi="Arial" w:cs="Arial"/>
          <w:color w:val="000000"/>
          <w:sz w:val="24"/>
          <w:szCs w:val="24"/>
        </w:rPr>
        <w:t xml:space="preserve"> </w:t>
      </w:r>
      <w:del w:id="179" w:author="hodges hodges" w:date="2012-06-05T20:40:00Z">
        <w:r>
          <w:rPr>
            <w:rFonts w:ascii="Arial" w:eastAsia="Times New Roman" w:hAnsi="Arial" w:cs="Arial"/>
            <w:color w:val="000000"/>
            <w:sz w:val="24"/>
            <w:szCs w:val="24"/>
          </w:rPr>
          <w:delText>header</w:delText>
        </w:r>
      </w:del>
      <w:ins w:id="180" w:author="hodges hodges" w:date="2012-06-05T20:40:00Z">
        <w:r>
          <w:rPr>
            <w:rFonts w:ascii="Arial" w:eastAsia="Times New Roman" w:hAnsi="Arial" w:cs="Arial"/>
            <w:color w:val="000000"/>
            <w:sz w:val="24"/>
            <w:szCs w:val="24"/>
          </w:rPr>
          <w:t>request header</w:t>
        </w:r>
      </w:ins>
      <w:r>
        <w:rPr>
          <w:rFonts w:ascii="Arial" w:eastAsia="Times New Roman" w:hAnsi="Arial" w:cs="Arial"/>
          <w:color w:val="000000"/>
          <w:sz w:val="24"/>
          <w:szCs w:val="24"/>
        </w:rPr>
        <w:t xml:space="preserve"> to authorize requests are encouraged to also verify that the </w:t>
      </w:r>
      <w:r>
        <w:rPr>
          <w:rFonts w:ascii="Courier New" w:eastAsia="Times New Roman" w:hAnsi="Courier New" w:cs="Courier New"/>
          <w:color w:val="FF4500"/>
          <w:sz w:val="20"/>
          <w:szCs w:val="20"/>
        </w:rPr>
        <w:t>Host</w:t>
      </w:r>
      <w:r>
        <w:rPr>
          <w:rFonts w:ascii="Arial" w:eastAsia="Times New Roman" w:hAnsi="Arial" w:cs="Arial"/>
          <w:color w:val="000000"/>
          <w:sz w:val="24"/>
          <w:szCs w:val="24"/>
        </w:rPr>
        <w:t xml:space="preserve"> </w:t>
      </w:r>
      <w:del w:id="181" w:author="hodges hodges" w:date="2012-06-05T20:40:00Z">
        <w:r>
          <w:rPr>
            <w:rFonts w:ascii="Arial" w:eastAsia="Times New Roman" w:hAnsi="Arial" w:cs="Arial"/>
            <w:color w:val="000000"/>
            <w:sz w:val="24"/>
            <w:szCs w:val="24"/>
          </w:rPr>
          <w:delText>header</w:delText>
        </w:r>
      </w:del>
      <w:ins w:id="182" w:author="hodges hodges" w:date="2012-06-05T20:40:00Z">
        <w:r>
          <w:rPr>
            <w:rFonts w:ascii="Arial" w:eastAsia="Times New Roman" w:hAnsi="Arial" w:cs="Arial"/>
            <w:color w:val="000000"/>
            <w:sz w:val="24"/>
            <w:szCs w:val="24"/>
          </w:rPr>
          <w:t>request header</w:t>
        </w:r>
      </w:ins>
      <w:r>
        <w:rPr>
          <w:rFonts w:ascii="Arial" w:eastAsia="Times New Roman" w:hAnsi="Arial" w:cs="Arial"/>
          <w:color w:val="000000"/>
          <w:sz w:val="24"/>
          <w:szCs w:val="24"/>
        </w:rPr>
        <w:t xml:space="preserve"> matches its expected value to </w:t>
      </w:r>
      <w:del w:id="183" w:author="Hill, Brad 2" w:date="2012-05-16T23:36:00Z">
        <w:r>
          <w:rPr>
            <w:rFonts w:ascii="Arial" w:eastAsia="Times New Roman" w:hAnsi="Arial" w:cs="Arial"/>
            <w:color w:val="000000"/>
            <w:sz w:val="24"/>
            <w:szCs w:val="24"/>
          </w:rPr>
          <w:delText xml:space="preserve">prevent </w:delText>
        </w:r>
      </w:del>
      <w:ins w:id="184" w:author="Hill, Brad 2" w:date="2012-05-16T23:36:00Z">
        <w:r>
          <w:rPr>
            <w:rFonts w:ascii="Arial" w:eastAsia="Times New Roman" w:hAnsi="Arial" w:cs="Arial"/>
            <w:color w:val="000000"/>
            <w:sz w:val="24"/>
            <w:szCs w:val="24"/>
          </w:rPr>
          <w:t xml:space="preserve">requests being </w:t>
        </w:r>
      </w:ins>
      <w:r>
        <w:rPr>
          <w:rFonts w:ascii="Arial" w:eastAsia="Times New Roman" w:hAnsi="Arial" w:cs="Arial"/>
          <w:color w:val="000000"/>
          <w:sz w:val="24"/>
          <w:szCs w:val="24"/>
        </w:rPr>
        <w:t>forward</w:t>
      </w:r>
      <w:del w:id="185" w:author="Hill, Brad 2" w:date="2012-05-16T23:36:00Z">
        <w:r>
          <w:rPr>
            <w:rFonts w:ascii="Arial" w:eastAsia="Times New Roman" w:hAnsi="Arial" w:cs="Arial"/>
            <w:color w:val="000000"/>
            <w:sz w:val="24"/>
            <w:szCs w:val="24"/>
          </w:rPr>
          <w:delText>ing attacks</w:delText>
        </w:r>
      </w:del>
      <w:ins w:id="186" w:author="Hill, Brad 2" w:date="2012-05-16T23:36:00Z">
        <w:r>
          <w:rPr>
            <w:rFonts w:ascii="Arial" w:eastAsia="Times New Roman" w:hAnsi="Arial" w:cs="Arial"/>
            <w:color w:val="000000"/>
            <w:sz w:val="24"/>
            <w:szCs w:val="24"/>
          </w:rPr>
          <w:t>ed by malicious servers</w:t>
        </w:r>
      </w:ins>
      <w:r>
        <w:rPr>
          <w:rFonts w:ascii="Arial" w:eastAsia="Times New Roman" w:hAnsi="Arial" w:cs="Arial"/>
          <w:color w:val="000000"/>
          <w:sz w:val="24"/>
          <w:szCs w:val="24"/>
        </w:rPr>
        <w:t xml:space="preserve">. Consider two </w:t>
      </w:r>
      <w:del w:id="187" w:author="Hill, Brad 2" w:date="2012-05-16T23:37:00Z">
        <w:r>
          <w:rPr>
            <w:rFonts w:ascii="Arial" w:eastAsia="Times New Roman" w:hAnsi="Arial" w:cs="Arial"/>
            <w:color w:val="000000"/>
            <w:sz w:val="24"/>
            <w:szCs w:val="24"/>
          </w:rPr>
          <w:delText>sites</w:delText>
        </w:r>
      </w:del>
      <w:ins w:id="188" w:author="Hill, Brad 2" w:date="2012-05-16T23:37:00Z">
        <w:r>
          <w:rPr>
            <w:rFonts w:ascii="Arial" w:eastAsia="Times New Roman" w:hAnsi="Arial" w:cs="Arial"/>
            <w:color w:val="000000"/>
            <w:sz w:val="24"/>
            <w:szCs w:val="24"/>
          </w:rPr>
          <w:t>servers</w:t>
        </w:r>
      </w:ins>
      <w:r>
        <w:rPr>
          <w:rFonts w:ascii="Arial" w:eastAsia="Times New Roman" w:hAnsi="Arial" w:cs="Arial"/>
          <w:color w:val="000000"/>
          <w:sz w:val="24"/>
          <w:szCs w:val="24"/>
        </w:rPr>
        <w:t xml:space="preserve">, </w:t>
      </w:r>
      <w:r>
        <w:rPr>
          <w:rFonts w:ascii="Courier New" w:eastAsia="Times New Roman" w:hAnsi="Courier New" w:cs="Courier New"/>
          <w:color w:val="FF4500"/>
          <w:sz w:val="20"/>
          <w:szCs w:val="20"/>
        </w:rPr>
        <w:t>corp.example</w:t>
      </w:r>
      <w:r>
        <w:rPr>
          <w:rFonts w:ascii="Arial" w:eastAsia="Times New Roman" w:hAnsi="Arial" w:cs="Arial"/>
          <w:color w:val="000000"/>
          <w:sz w:val="24"/>
          <w:szCs w:val="24"/>
        </w:rPr>
        <w:t xml:space="preserve"> and </w:t>
      </w:r>
      <w:r>
        <w:rPr>
          <w:rFonts w:ascii="Courier New" w:eastAsia="Times New Roman" w:hAnsi="Courier New" w:cs="Courier New"/>
          <w:color w:val="FF4500"/>
          <w:sz w:val="20"/>
          <w:szCs w:val="20"/>
        </w:rPr>
        <w:t>corp.invalid</w:t>
      </w:r>
      <w:r>
        <w:rPr>
          <w:rFonts w:ascii="Arial" w:eastAsia="Times New Roman" w:hAnsi="Arial" w:cs="Arial"/>
          <w:color w:val="000000"/>
          <w:sz w:val="24"/>
          <w:szCs w:val="24"/>
        </w:rPr>
        <w:t xml:space="preserve">. A web application </w:t>
      </w:r>
      <w:del w:id="189" w:author="hodges hodges" w:date="2012-06-05T20:56:00Z">
        <w:r>
          <w:rPr>
            <w:rFonts w:ascii="Arial" w:eastAsia="Times New Roman" w:hAnsi="Arial" w:cs="Arial"/>
            <w:color w:val="000000"/>
            <w:sz w:val="24"/>
            <w:szCs w:val="24"/>
          </w:rPr>
          <w:delText xml:space="preserve">at </w:delText>
        </w:r>
      </w:del>
      <w:ins w:id="190" w:author="hodges hodges" w:date="2012-06-05T20:56:00Z">
        <w:r>
          <w:rPr>
            <w:rFonts w:ascii="Arial" w:eastAsia="Times New Roman" w:hAnsi="Arial" w:cs="Arial"/>
            <w:color w:val="000000"/>
            <w:sz w:val="24"/>
            <w:szCs w:val="24"/>
          </w:rPr>
          <w:t>client in</w:t>
        </w:r>
      </w:ins>
      <w:ins w:id="191" w:author="hodges hodges" w:date="2012-06-05T20:57:00Z">
        <w:r>
          <w:rPr>
            <w:rFonts w:ascii="Arial" w:eastAsia="Times New Roman" w:hAnsi="Arial" w:cs="Arial"/>
            <w:color w:val="000000"/>
            <w:sz w:val="24"/>
            <w:szCs w:val="24"/>
          </w:rPr>
          <w:t xml:space="preserve">stance from </w:t>
        </w:r>
      </w:ins>
      <w:r>
        <w:rPr>
          <w:rFonts w:ascii="Courier New" w:eastAsia="Times New Roman" w:hAnsi="Courier New" w:cs="Courier New"/>
          <w:color w:val="FF4500"/>
          <w:sz w:val="20"/>
          <w:szCs w:val="20"/>
        </w:rPr>
        <w:t>corp.example</w:t>
      </w:r>
      <w:r>
        <w:rPr>
          <w:rFonts w:ascii="Arial" w:eastAsia="Times New Roman" w:hAnsi="Arial" w:cs="Arial"/>
          <w:color w:val="000000"/>
          <w:sz w:val="24"/>
          <w:szCs w:val="24"/>
        </w:rPr>
        <w:t xml:space="preserve"> makes a cross-origin request to </w:t>
      </w:r>
      <w:r>
        <w:rPr>
          <w:rFonts w:ascii="Courier New" w:eastAsia="Times New Roman" w:hAnsi="Courier New" w:cs="Courier New"/>
          <w:color w:val="FF4500"/>
          <w:sz w:val="20"/>
          <w:szCs w:val="20"/>
        </w:rPr>
        <w:t>corp.invalid</w:t>
      </w:r>
      <w:r>
        <w:rPr>
          <w:rFonts w:ascii="Arial" w:eastAsia="Times New Roman" w:hAnsi="Arial" w:cs="Arial"/>
          <w:color w:val="000000"/>
          <w:sz w:val="24"/>
          <w:szCs w:val="24"/>
        </w:rPr>
        <w:t xml:space="preserve">, and the user agent sends the </w:t>
      </w:r>
      <w:hyperlink w:anchor="http-origin">
        <w:r>
          <w:rPr>
            <w:rStyle w:val="InternetLink"/>
            <w:rFonts w:ascii="Courier New" w:eastAsia="Times New Roman" w:hAnsi="Courier New" w:cs="Courier New"/>
            <w:sz w:val="20"/>
            <w:szCs w:val="20"/>
          </w:rPr>
          <w:t>Origin</w:t>
        </w:r>
      </w:hyperlink>
      <w:r>
        <w:rPr>
          <w:rFonts w:ascii="Arial" w:eastAsia="Times New Roman" w:hAnsi="Arial" w:cs="Arial"/>
          <w:color w:val="000000"/>
          <w:sz w:val="24"/>
          <w:szCs w:val="24"/>
        </w:rPr>
        <w:t xml:space="preserve"> </w:t>
      </w:r>
      <w:del w:id="192" w:author="hodges hodges" w:date="2012-06-05T20:40:00Z">
        <w:r>
          <w:rPr>
            <w:rFonts w:ascii="Arial" w:eastAsia="Times New Roman" w:hAnsi="Arial" w:cs="Arial"/>
            <w:color w:val="000000"/>
            <w:sz w:val="24"/>
            <w:szCs w:val="24"/>
          </w:rPr>
          <w:delText>header</w:delText>
        </w:r>
      </w:del>
      <w:ins w:id="193" w:author="hodges hodges" w:date="2012-06-05T20:40:00Z">
        <w:r>
          <w:rPr>
            <w:rFonts w:ascii="Arial" w:eastAsia="Times New Roman" w:hAnsi="Arial" w:cs="Arial"/>
            <w:color w:val="000000"/>
            <w:sz w:val="24"/>
            <w:szCs w:val="24"/>
          </w:rPr>
          <w:t>request header</w:t>
        </w:r>
      </w:ins>
      <w:ins w:id="194" w:author="Hill, Brad 2" w:date="2012-05-16T23:37:00Z">
        <w:r>
          <w:rPr>
            <w:rFonts w:ascii="Arial" w:eastAsia="Times New Roman" w:hAnsi="Arial" w:cs="Arial"/>
            <w:color w:val="000000"/>
            <w:sz w:val="24"/>
            <w:szCs w:val="24"/>
          </w:rPr>
          <w:t xml:space="preserve"> value</w:t>
        </w:r>
      </w:ins>
      <w:r>
        <w:rPr>
          <w:rFonts w:ascii="Arial" w:eastAsia="Times New Roman" w:hAnsi="Arial" w:cs="Arial"/>
          <w:color w:val="000000"/>
          <w:sz w:val="24"/>
          <w:szCs w:val="24"/>
        </w:rPr>
        <w:t xml:space="preserve"> </w:t>
      </w:r>
      <w:ins w:id="195" w:author="Hill, Brad 2" w:date="2012-05-16T23:37:00Z">
        <w:r>
          <w:rPr>
            <w:rFonts w:ascii="Arial" w:eastAsia="Times New Roman" w:hAnsi="Arial" w:cs="Arial"/>
            <w:color w:val="000000"/>
            <w:sz w:val="24"/>
            <w:szCs w:val="24"/>
          </w:rPr>
          <w:t>“</w:t>
        </w:r>
      </w:ins>
      <w:r>
        <w:rPr>
          <w:rFonts w:ascii="Courier New" w:eastAsia="Times New Roman" w:hAnsi="Courier New" w:cs="Courier New"/>
          <w:color w:val="FF4500"/>
          <w:sz w:val="20"/>
          <w:szCs w:val="20"/>
        </w:rPr>
        <w:t>corp.example</w:t>
      </w:r>
      <w:ins w:id="196" w:author="Hill, Brad 2" w:date="2012-05-16T23:37:00Z">
        <w:r>
          <w:rPr>
            <w:rFonts w:ascii="Courier New" w:eastAsia="Times New Roman" w:hAnsi="Courier New" w:cs="Courier New"/>
            <w:color w:val="FF4500"/>
            <w:sz w:val="20"/>
            <w:szCs w:val="20"/>
          </w:rPr>
          <w:t>”</w:t>
        </w:r>
      </w:ins>
      <w:r>
        <w:rPr>
          <w:rFonts w:ascii="Arial" w:eastAsia="Times New Roman" w:hAnsi="Arial" w:cs="Arial"/>
          <w:color w:val="000000"/>
          <w:sz w:val="24"/>
          <w:szCs w:val="24"/>
        </w:rPr>
        <w:t xml:space="preserve">. If </w:t>
      </w:r>
      <w:r>
        <w:rPr>
          <w:rFonts w:ascii="Courier New" w:eastAsia="Times New Roman" w:hAnsi="Courier New" w:cs="Courier New"/>
          <w:color w:val="FF4500"/>
          <w:sz w:val="20"/>
          <w:szCs w:val="20"/>
        </w:rPr>
        <w:t>corp.invalid</w:t>
      </w:r>
      <w:r>
        <w:rPr>
          <w:rFonts w:ascii="Arial" w:eastAsia="Times New Roman" w:hAnsi="Arial" w:cs="Arial"/>
          <w:color w:val="000000"/>
          <w:sz w:val="24"/>
          <w:szCs w:val="24"/>
        </w:rPr>
        <w:t xml:space="preserve"> or the network is malicious, it m</w:t>
      </w:r>
      <w:ins w:id="197" w:author="Hill, Brad 2" w:date="2012-05-16T23:30:00Z">
        <w:r>
          <w:rPr>
            <w:rFonts w:ascii="Arial" w:eastAsia="Times New Roman" w:hAnsi="Arial" w:cs="Arial"/>
            <w:color w:val="000000"/>
            <w:sz w:val="24"/>
            <w:szCs w:val="24"/>
          </w:rPr>
          <w:t xml:space="preserve">ay </w:t>
        </w:r>
      </w:ins>
      <w:del w:id="198" w:author="Hill, Brad 2" w:date="2012-05-16T23:30:00Z">
        <w:r>
          <w:rPr>
            <w:rFonts w:ascii="Arial" w:eastAsia="Times New Roman" w:hAnsi="Arial" w:cs="Arial"/>
            <w:color w:val="000000"/>
            <w:sz w:val="24"/>
            <w:szCs w:val="24"/>
          </w:rPr>
          <w:delText xml:space="preserve">ay </w:delText>
        </w:r>
      </w:del>
      <w:ins w:id="199" w:author="hodges hodges" w:date="2012-06-05T21:58:00Z">
        <w:r>
          <w:rPr>
            <w:rFonts w:ascii="Arial" w:eastAsia="Times New Roman" w:hAnsi="Arial" w:cs="Arial"/>
            <w:color w:val="000000"/>
            <w:sz w:val="24"/>
            <w:szCs w:val="24"/>
          </w:rPr>
          <w:t xml:space="preserve">be able to </w:t>
        </w:r>
      </w:ins>
      <w:r>
        <w:rPr>
          <w:rFonts w:ascii="Arial" w:eastAsia="Times New Roman" w:hAnsi="Arial" w:cs="Arial"/>
          <w:color w:val="000000"/>
          <w:sz w:val="24"/>
          <w:szCs w:val="24"/>
        </w:rPr>
        <w:t>cause the request to be</w:t>
      </w:r>
      <w:ins w:id="200" w:author="Hill, Brad 2" w:date="2012-05-16T23:30:00Z">
        <w:r>
          <w:rPr>
            <w:rFonts w:ascii="Arial" w:eastAsia="Times New Roman" w:hAnsi="Arial" w:cs="Arial"/>
            <w:color w:val="000000"/>
            <w:sz w:val="24"/>
            <w:szCs w:val="24"/>
          </w:rPr>
          <w:t xml:space="preserve"> instead</w:t>
        </w:r>
      </w:ins>
      <w:r>
        <w:rPr>
          <w:rFonts w:ascii="Arial" w:eastAsia="Times New Roman" w:hAnsi="Arial" w:cs="Arial"/>
          <w:color w:val="000000"/>
          <w:sz w:val="24"/>
          <w:szCs w:val="24"/>
        </w:rPr>
        <w:t xml:space="preserve"> delivered to </w:t>
      </w:r>
      <w:ins w:id="201" w:author="hodges hodges" w:date="2012-06-05T21:58:00Z">
        <w:r>
          <w:rPr>
            <w:rFonts w:ascii="Arial" w:eastAsia="Times New Roman" w:hAnsi="Arial" w:cs="Arial"/>
            <w:color w:val="000000"/>
            <w:sz w:val="24"/>
            <w:szCs w:val="24"/>
          </w:rPr>
          <w:t xml:space="preserve">the </w:t>
        </w:r>
      </w:ins>
      <w:r>
        <w:rPr>
          <w:rFonts w:ascii="Courier New" w:eastAsia="Times New Roman" w:hAnsi="Courier New" w:cs="Courier New"/>
          <w:color w:val="FF4500"/>
          <w:sz w:val="20"/>
          <w:szCs w:val="20"/>
        </w:rPr>
        <w:t>corp.example</w:t>
      </w:r>
      <w:ins w:id="202" w:author="hodges hodges" w:date="2012-06-05T21:58:00Z">
        <w:r>
          <w:rPr>
            <w:rFonts w:ascii="Courier New" w:eastAsia="Times New Roman" w:hAnsi="Courier New" w:cs="Courier New"/>
            <w:color w:val="FF4500"/>
            <w:sz w:val="20"/>
            <w:szCs w:val="20"/>
          </w:rPr>
          <w:t xml:space="preserve"> server</w:t>
        </w:r>
      </w:ins>
      <w:r>
        <w:rPr>
          <w:rFonts w:ascii="Arial" w:eastAsia="Times New Roman" w:hAnsi="Arial" w:cs="Arial"/>
          <w:color w:val="000000"/>
          <w:sz w:val="24"/>
          <w:szCs w:val="24"/>
        </w:rPr>
        <w:t xml:space="preserve">, with the result that </w:t>
      </w:r>
      <w:r>
        <w:rPr>
          <w:rFonts w:ascii="Courier New" w:eastAsia="Times New Roman" w:hAnsi="Courier New" w:cs="Courier New"/>
          <w:color w:val="FF4500"/>
          <w:sz w:val="20"/>
          <w:szCs w:val="20"/>
        </w:rPr>
        <w:t>corp.example</w:t>
      </w:r>
      <w:r>
        <w:rPr>
          <w:rFonts w:ascii="Arial" w:eastAsia="Times New Roman" w:hAnsi="Arial" w:cs="Arial"/>
          <w:color w:val="000000"/>
          <w:sz w:val="24"/>
          <w:szCs w:val="24"/>
        </w:rPr>
        <w:t xml:space="preserve"> would receive a requ</w:t>
      </w:r>
      <w:ins w:id="203" w:author="Hill, Brad 2" w:date="2012-05-16T23:22:00Z">
        <w:r>
          <w:rPr>
            <w:rFonts w:ascii="Arial" w:eastAsia="Times New Roman" w:hAnsi="Arial" w:cs="Arial"/>
            <w:color w:val="000000"/>
            <w:sz w:val="24"/>
            <w:szCs w:val="24"/>
          </w:rPr>
          <w:t>e</w:t>
        </w:r>
      </w:ins>
      <w:r>
        <w:rPr>
          <w:rFonts w:ascii="Arial" w:eastAsia="Times New Roman" w:hAnsi="Arial" w:cs="Arial"/>
          <w:color w:val="000000"/>
          <w:sz w:val="24"/>
          <w:szCs w:val="24"/>
        </w:rPr>
        <w:t xml:space="preserve">st that appears to originate from itself. Verifying the </w:t>
      </w:r>
      <w:r>
        <w:rPr>
          <w:rFonts w:ascii="Courier New" w:eastAsia="Times New Roman" w:hAnsi="Courier New" w:cs="Courier New"/>
          <w:color w:val="FF4500"/>
          <w:sz w:val="20"/>
          <w:szCs w:val="20"/>
        </w:rPr>
        <w:t>Host</w:t>
      </w:r>
      <w:r>
        <w:rPr>
          <w:rFonts w:ascii="Arial" w:eastAsia="Times New Roman" w:hAnsi="Arial" w:cs="Arial"/>
          <w:color w:val="000000"/>
          <w:sz w:val="24"/>
          <w:szCs w:val="24"/>
        </w:rPr>
        <w:t xml:space="preserve"> </w:t>
      </w:r>
      <w:del w:id="204" w:author="hodges hodges" w:date="2012-06-05T20:46:00Z">
        <w:r>
          <w:rPr>
            <w:rFonts w:ascii="Arial" w:eastAsia="Times New Roman" w:hAnsi="Arial" w:cs="Arial"/>
            <w:color w:val="000000"/>
            <w:sz w:val="24"/>
            <w:szCs w:val="24"/>
          </w:rPr>
          <w:delText>header</w:delText>
        </w:r>
      </w:del>
      <w:ins w:id="205" w:author="hodges hodges" w:date="2012-06-05T20:46:00Z">
        <w:r>
          <w:rPr>
            <w:rFonts w:ascii="Arial" w:eastAsia="Times New Roman" w:hAnsi="Arial" w:cs="Arial"/>
            <w:color w:val="000000"/>
            <w:sz w:val="24"/>
            <w:szCs w:val="24"/>
          </w:rPr>
          <w:t>request header</w:t>
        </w:r>
      </w:ins>
      <w:r>
        <w:rPr>
          <w:rFonts w:ascii="Arial" w:eastAsia="Times New Roman" w:hAnsi="Arial" w:cs="Arial"/>
          <w:color w:val="000000"/>
          <w:sz w:val="24"/>
          <w:szCs w:val="24"/>
        </w:rPr>
        <w:t xml:space="preserve"> would reveal that the user agent intended the request for </w:t>
      </w:r>
      <w:r>
        <w:rPr>
          <w:rFonts w:ascii="Courier New" w:eastAsia="Times New Roman" w:hAnsi="Courier New" w:cs="Courier New"/>
          <w:color w:val="FF4500"/>
          <w:sz w:val="20"/>
          <w:szCs w:val="20"/>
        </w:rPr>
        <w:t>corp.invalid</w:t>
      </w:r>
      <w:r>
        <w:rPr>
          <w:rFonts w:ascii="Arial" w:eastAsia="Times New Roman" w:hAnsi="Arial" w:cs="Arial"/>
          <w:color w:val="000000"/>
          <w:sz w:val="24"/>
          <w:szCs w:val="24"/>
        </w:rPr>
        <w:t xml:space="preserve"> and it can be discarded. Even better would be to exclusively use secure connections for cross-origin requests to enable user agents to detect such misdirections. </w:t>
      </w:r>
    </w:p>
    <w:p w:rsidR="00152973" w:rsidRDefault="00187E31">
      <w:pPr>
        <w:numPr>
          <w:ilvl w:val="1"/>
          <w:numId w:val="2"/>
        </w:numPr>
        <w:spacing w:before="28" w:after="28" w:line="100" w:lineRule="atLeast"/>
      </w:pPr>
      <w:ins w:id="206" w:author="Hill, Brad 2" w:date="2012-05-16T23:38:00Z">
        <w:r>
          <w:rPr>
            <w:rFonts w:ascii="Arial" w:eastAsia="Times New Roman" w:hAnsi="Arial" w:cs="Arial"/>
            <w:color w:val="000000"/>
            <w:sz w:val="24"/>
            <w:szCs w:val="24"/>
          </w:rPr>
          <w:t>Before honoring cross-origin requests with user</w:t>
        </w:r>
      </w:ins>
      <w:ins w:id="207" w:author="Hill, Brad 2" w:date="2012-05-16T23:39:00Z">
        <w:r>
          <w:rPr>
            <w:rFonts w:ascii="Arial" w:eastAsia="Times New Roman" w:hAnsi="Arial" w:cs="Arial"/>
            <w:color w:val="000000"/>
            <w:sz w:val="24"/>
            <w:szCs w:val="24"/>
          </w:rPr>
          <w:t xml:space="preserve"> </w:t>
        </w:r>
      </w:ins>
      <w:ins w:id="208" w:author="Hill, Brad 2" w:date="2012-05-16T23:38:00Z">
        <w:r>
          <w:rPr>
            <w:rFonts w:ascii="Arial" w:eastAsia="Times New Roman" w:hAnsi="Arial" w:cs="Arial"/>
            <w:color w:val="000000"/>
            <w:sz w:val="24"/>
            <w:szCs w:val="24"/>
          </w:rPr>
          <w:t>credentials, i</w:t>
        </w:r>
      </w:ins>
      <w:del w:id="209" w:author="Hill, Brad 2" w:date="2012-05-16T23:38:00Z">
        <w:r>
          <w:rPr>
            <w:rFonts w:ascii="Arial" w:eastAsia="Times New Roman" w:hAnsi="Arial" w:cs="Arial"/>
            <w:color w:val="000000"/>
            <w:sz w:val="24"/>
            <w:szCs w:val="24"/>
          </w:rPr>
          <w:delText>I</w:delText>
        </w:r>
      </w:del>
      <w:r>
        <w:rPr>
          <w:rFonts w:ascii="Arial" w:eastAsia="Times New Roman" w:hAnsi="Arial" w:cs="Arial"/>
          <w:color w:val="000000"/>
          <w:sz w:val="24"/>
          <w:szCs w:val="24"/>
        </w:rPr>
        <w:t xml:space="preserve">t is often appropriate </w:t>
      </w:r>
      <w:del w:id="210" w:author="Hill, Brad 2" w:date="2012-05-16T23:39:00Z">
        <w:r>
          <w:rPr>
            <w:rFonts w:ascii="Arial" w:eastAsia="Times New Roman" w:hAnsi="Arial" w:cs="Arial"/>
            <w:color w:val="000000"/>
            <w:sz w:val="24"/>
            <w:szCs w:val="24"/>
          </w:rPr>
          <w:delText>for servers to require an authorization ceremony</w:delText>
        </w:r>
      </w:del>
      <w:ins w:id="211" w:author="Hill, Brad 2" w:date="2012-05-16T23:39:00Z">
        <w:r>
          <w:rPr>
            <w:rFonts w:ascii="Arial" w:eastAsia="Times New Roman" w:hAnsi="Arial" w:cs="Arial"/>
            <w:color w:val="000000"/>
            <w:sz w:val="24"/>
            <w:szCs w:val="24"/>
          </w:rPr>
          <w:t>to</w:t>
        </w:r>
      </w:ins>
      <w:r>
        <w:rPr>
          <w:rFonts w:ascii="Arial" w:eastAsia="Times New Roman" w:hAnsi="Arial" w:cs="Arial"/>
          <w:color w:val="000000"/>
          <w:sz w:val="24"/>
          <w:szCs w:val="24"/>
        </w:rPr>
        <w:t xml:space="preserve"> ask</w:t>
      </w:r>
      <w:del w:id="212" w:author="Hill, Brad 2" w:date="2012-05-16T23:39:00Z">
        <w:r>
          <w:rPr>
            <w:rFonts w:ascii="Arial" w:eastAsia="Times New Roman" w:hAnsi="Arial" w:cs="Arial"/>
            <w:color w:val="000000"/>
            <w:sz w:val="24"/>
            <w:szCs w:val="24"/>
          </w:rPr>
          <w:delText>ing</w:delText>
        </w:r>
      </w:del>
      <w:r>
        <w:rPr>
          <w:rFonts w:ascii="Arial" w:eastAsia="Times New Roman" w:hAnsi="Arial" w:cs="Arial"/>
          <w:color w:val="000000"/>
          <w:sz w:val="24"/>
          <w:szCs w:val="24"/>
        </w:rPr>
        <w:t xml:space="preserve"> </w:t>
      </w:r>
      <w:ins w:id="213" w:author="Hill, Brad 2" w:date="2012-05-16T23:39:00Z">
        <w:r>
          <w:rPr>
            <w:rFonts w:ascii="Arial" w:eastAsia="Times New Roman" w:hAnsi="Arial" w:cs="Arial"/>
            <w:color w:val="000000"/>
            <w:sz w:val="24"/>
            <w:szCs w:val="24"/>
          </w:rPr>
          <w:t>the</w:t>
        </w:r>
      </w:ins>
      <w:del w:id="214" w:author="Hill, Brad 2" w:date="2012-05-16T23:39:00Z">
        <w:r>
          <w:rPr>
            <w:rFonts w:ascii="Arial" w:eastAsia="Times New Roman" w:hAnsi="Arial" w:cs="Arial"/>
            <w:color w:val="000000"/>
            <w:sz w:val="24"/>
            <w:szCs w:val="24"/>
          </w:rPr>
          <w:delText>a</w:delText>
        </w:r>
      </w:del>
      <w:r>
        <w:rPr>
          <w:rFonts w:ascii="Arial" w:eastAsia="Times New Roman" w:hAnsi="Arial" w:cs="Arial"/>
          <w:color w:val="000000"/>
          <w:sz w:val="24"/>
          <w:szCs w:val="24"/>
        </w:rPr>
        <w:t xml:space="preserve"> user to consent </w:t>
      </w:r>
      <w:del w:id="215" w:author="Hill, Brad 2" w:date="2012-05-16T23:39:00Z">
        <w:r>
          <w:rPr>
            <w:rFonts w:ascii="Arial" w:eastAsia="Times New Roman" w:hAnsi="Arial" w:cs="Arial"/>
            <w:color w:val="000000"/>
            <w:sz w:val="24"/>
            <w:szCs w:val="24"/>
          </w:rPr>
          <w:delText>that cross-origin</w:delText>
        </w:r>
      </w:del>
      <w:ins w:id="216" w:author="Hill, Brad 2" w:date="2012-05-16T23:39:00Z">
        <w:r>
          <w:rPr>
            <w:rFonts w:ascii="Arial" w:eastAsia="Times New Roman" w:hAnsi="Arial" w:cs="Arial"/>
            <w:color w:val="000000"/>
            <w:sz w:val="24"/>
            <w:szCs w:val="24"/>
          </w:rPr>
          <w:t>to such</w:t>
        </w:r>
      </w:ins>
      <w:r>
        <w:rPr>
          <w:rFonts w:ascii="Arial" w:eastAsia="Times New Roman" w:hAnsi="Arial" w:cs="Arial"/>
          <w:color w:val="000000"/>
          <w:sz w:val="24"/>
          <w:szCs w:val="24"/>
        </w:rPr>
        <w:t xml:space="preserve"> requests</w:t>
      </w:r>
      <w:del w:id="217" w:author="Hill, Brad 2" w:date="2012-05-16T23:39:00Z">
        <w:r>
          <w:rPr>
            <w:rFonts w:ascii="Arial" w:eastAsia="Times New Roman" w:hAnsi="Arial" w:cs="Arial"/>
            <w:color w:val="000000"/>
            <w:sz w:val="24"/>
            <w:szCs w:val="24"/>
          </w:rPr>
          <w:delText xml:space="preserve"> with credentials be honored</w:delText>
        </w:r>
      </w:del>
      <w:r>
        <w:rPr>
          <w:rFonts w:ascii="Arial" w:eastAsia="Times New Roman" w:hAnsi="Arial" w:cs="Arial"/>
          <w:color w:val="000000"/>
          <w:sz w:val="24"/>
          <w:szCs w:val="24"/>
        </w:rPr>
        <w:t xml:space="preserve"> from</w:t>
      </w:r>
      <w:ins w:id="218" w:author="Hill, Brad 2" w:date="2012-05-16T23:39:00Z">
        <w:r>
          <w:rPr>
            <w:rFonts w:ascii="Arial" w:eastAsia="Times New Roman" w:hAnsi="Arial" w:cs="Arial"/>
            <w:color w:val="000000"/>
            <w:sz w:val="24"/>
            <w:szCs w:val="24"/>
          </w:rPr>
          <w:t xml:space="preserve"> each</w:t>
        </w:r>
      </w:ins>
      <w:del w:id="219" w:author="Hill, Brad 2" w:date="2012-05-16T23:39:00Z">
        <w:r>
          <w:rPr>
            <w:rFonts w:ascii="Arial" w:eastAsia="Times New Roman" w:hAnsi="Arial" w:cs="Arial"/>
            <w:color w:val="000000"/>
            <w:sz w:val="24"/>
            <w:szCs w:val="24"/>
          </w:rPr>
          <w:delText xml:space="preserve"> a</w:delText>
        </w:r>
      </w:del>
      <w:r>
        <w:rPr>
          <w:rFonts w:ascii="Arial" w:eastAsia="Times New Roman" w:hAnsi="Arial" w:cs="Arial"/>
          <w:color w:val="000000"/>
          <w:sz w:val="24"/>
          <w:szCs w:val="24"/>
        </w:rPr>
        <w:t xml:space="preserve"> given origin. In such cases</w:t>
      </w:r>
      <w:ins w:id="220" w:author="Hill, Brad 2" w:date="2012-05-16T23:40:00Z">
        <w:r>
          <w:rPr>
            <w:rFonts w:ascii="Arial" w:eastAsia="Times New Roman" w:hAnsi="Arial" w:cs="Arial"/>
            <w:color w:val="000000"/>
            <w:sz w:val="24"/>
            <w:szCs w:val="24"/>
          </w:rPr>
          <w:t>,</w:t>
        </w:r>
      </w:ins>
      <w:del w:id="221" w:author="Hill, Brad 2" w:date="2012-05-16T23:40:00Z">
        <w:r>
          <w:rPr>
            <w:rFonts w:ascii="Arial" w:eastAsia="Times New Roman" w:hAnsi="Arial" w:cs="Arial"/>
            <w:color w:val="000000"/>
            <w:sz w:val="24"/>
            <w:szCs w:val="24"/>
          </w:rPr>
          <w:delText xml:space="preserve">, </w:delText>
        </w:r>
      </w:del>
      <w:ins w:id="222" w:author="Hill, Brad 2" w:date="2012-05-16T23:39:00Z">
        <w:r>
          <w:rPr>
            <w:rFonts w:ascii="Arial" w:eastAsia="Times New Roman" w:hAnsi="Arial" w:cs="Arial"/>
            <w:color w:val="000000"/>
            <w:sz w:val="24"/>
            <w:szCs w:val="24"/>
          </w:rPr>
          <w:t xml:space="preserve"> </w:t>
        </w:r>
      </w:ins>
      <w:r>
        <w:rPr>
          <w:rFonts w:ascii="Arial" w:eastAsia="Times New Roman" w:hAnsi="Arial" w:cs="Arial"/>
          <w:color w:val="000000"/>
          <w:sz w:val="24"/>
          <w:szCs w:val="24"/>
        </w:rPr>
        <w:t xml:space="preserve">passing security tokens explicitly as part of the cross-origin request can remove any ambiguity as to the scope of authorization. </w:t>
      </w:r>
      <w:ins w:id="223" w:author="Hill, Brad 2" w:date="2012-05-16T23:41:00Z">
        <w:r>
          <w:rPr>
            <w:rFonts w:ascii="Arial" w:eastAsia="Times New Roman" w:hAnsi="Arial" w:cs="Arial"/>
            <w:color w:val="000000"/>
            <w:sz w:val="24"/>
            <w:szCs w:val="24"/>
          </w:rPr>
          <w:t>Such u</w:t>
        </w:r>
      </w:ins>
      <w:ins w:id="224" w:author="Hill, Brad 2" w:date="2012-05-16T23:40:00Z">
        <w:r>
          <w:rPr>
            <w:rFonts w:ascii="Arial" w:eastAsia="Times New Roman" w:hAnsi="Arial" w:cs="Arial"/>
            <w:color w:val="000000"/>
            <w:sz w:val="24"/>
            <w:szCs w:val="24"/>
          </w:rPr>
          <w:t xml:space="preserve">ser authorization ceremonies and authorization tokens of this sort are </w:t>
        </w:r>
      </w:ins>
      <w:ins w:id="225" w:author="Hill, Brad 2" w:date="2012-05-16T23:41:00Z">
        <w:r>
          <w:rPr>
            <w:rFonts w:ascii="Arial" w:eastAsia="Times New Roman" w:hAnsi="Arial" w:cs="Arial"/>
            <w:color w:val="000000"/>
            <w:sz w:val="24"/>
            <w:szCs w:val="24"/>
          </w:rPr>
          <w:t>not part of</w:t>
        </w:r>
      </w:ins>
      <w:ins w:id="226" w:author="Hill, Brad 2" w:date="2012-05-16T23:40:00Z">
        <w:r>
          <w:rPr>
            <w:rFonts w:ascii="Arial" w:eastAsia="Times New Roman" w:hAnsi="Arial" w:cs="Arial"/>
            <w:color w:val="000000"/>
            <w:sz w:val="24"/>
            <w:szCs w:val="24"/>
          </w:rPr>
          <w:t xml:space="preserve"> this specification.  </w:t>
        </w:r>
      </w:ins>
      <w:r>
        <w:rPr>
          <w:rFonts w:ascii="Arial" w:eastAsia="Times New Roman" w:hAnsi="Arial" w:cs="Arial"/>
          <w:color w:val="000000"/>
          <w:sz w:val="24"/>
          <w:szCs w:val="24"/>
        </w:rPr>
        <w:t xml:space="preserve">OAuth </w:t>
      </w:r>
      <w:del w:id="227" w:author="Hill, Brad 2" w:date="2012-05-16T23:40:00Z">
        <w:r>
          <w:rPr>
            <w:rFonts w:ascii="Arial" w:eastAsia="Times New Roman" w:hAnsi="Arial" w:cs="Arial"/>
            <w:color w:val="000000"/>
            <w:sz w:val="24"/>
            <w:szCs w:val="24"/>
          </w:rPr>
          <w:delText xml:space="preserve">is </w:delText>
        </w:r>
      </w:del>
      <w:ins w:id="228" w:author="Hill, Brad 2" w:date="2012-05-16T23:40:00Z">
        <w:r>
          <w:rPr>
            <w:rFonts w:ascii="Arial" w:eastAsia="Times New Roman" w:hAnsi="Arial" w:cs="Arial"/>
            <w:color w:val="000000"/>
            <w:sz w:val="24"/>
            <w:szCs w:val="24"/>
          </w:rPr>
          <w:t xml:space="preserve">provides </w:t>
        </w:r>
      </w:ins>
      <w:r>
        <w:rPr>
          <w:rFonts w:ascii="Arial" w:eastAsia="Times New Roman" w:hAnsi="Arial" w:cs="Arial"/>
          <w:color w:val="000000"/>
          <w:sz w:val="24"/>
          <w:szCs w:val="24"/>
        </w:rPr>
        <w:t>an example of this</w:t>
      </w:r>
      <w:ins w:id="229" w:author="Hill, Brad 2" w:date="2012-05-16T23:40:00Z">
        <w:r>
          <w:rPr>
            <w:rFonts w:ascii="Arial" w:eastAsia="Times New Roman" w:hAnsi="Arial" w:cs="Arial"/>
            <w:color w:val="000000"/>
            <w:sz w:val="24"/>
            <w:szCs w:val="24"/>
          </w:rPr>
          <w:t xml:space="preserve"> alternative</w:t>
        </w:r>
      </w:ins>
      <w:r>
        <w:rPr>
          <w:rFonts w:ascii="Arial" w:eastAsia="Times New Roman" w:hAnsi="Arial" w:cs="Arial"/>
          <w:color w:val="000000"/>
          <w:sz w:val="24"/>
          <w:szCs w:val="24"/>
        </w:rPr>
        <w:t xml:space="preserve"> pattern. </w:t>
      </w:r>
      <w:hyperlink w:anchor="refsOAUTH">
        <w:r>
          <w:rPr>
            <w:rStyle w:val="InternetLink"/>
            <w:rFonts w:ascii="Arial" w:eastAsia="Times New Roman" w:hAnsi="Arial" w:cs="Arial"/>
            <w:sz w:val="24"/>
            <w:szCs w:val="24"/>
          </w:rPr>
          <w:t>[OAUTH]</w:t>
        </w:r>
      </w:hyperlink>
    </w:p>
    <w:p w:rsidR="00152973" w:rsidRDefault="00187E31">
      <w:pPr>
        <w:numPr>
          <w:ilvl w:val="0"/>
          <w:numId w:val="2"/>
        </w:numPr>
        <w:spacing w:before="28" w:after="28" w:line="100" w:lineRule="atLeast"/>
        <w:pPrChange w:id="230" w:author="Hodges, Jeff" w:date="2012-06-05T15:31:00Z">
          <w:pPr>
            <w:spacing w:before="28" w:after="28" w:line="100" w:lineRule="atLeast"/>
          </w:pPr>
        </w:pPrChange>
      </w:pPr>
      <w:r>
        <w:rPr>
          <w:rFonts w:ascii="Arial" w:eastAsia="Times New Roman" w:hAnsi="Arial" w:cs="Arial"/>
          <w:color w:val="000000"/>
          <w:sz w:val="24"/>
          <w:szCs w:val="24"/>
        </w:rPr>
        <w:t>Use</w:t>
      </w:r>
      <w:r>
        <w:fldChar w:fldCharType="begin"/>
      </w:r>
      <w:r>
        <w:instrText xml:space="preserve"> HYPERLINK \l "user-credentials" \h </w:instrText>
      </w:r>
      <w:r>
        <w:fldChar w:fldCharType="separate"/>
      </w:r>
      <w:r>
        <w:rPr>
          <w:rStyle w:val="InternetLink"/>
          <w:rFonts w:ascii="Arial" w:eastAsia="Times New Roman" w:hAnsi="Arial" w:cs="Arial"/>
          <w:sz w:val="24"/>
          <w:szCs w:val="24"/>
        </w:rPr>
        <w:t xml:space="preserve"> of user credent</w:t>
      </w:r>
      <w:r>
        <w:rPr>
          <w:rStyle w:val="InternetLink"/>
          <w:rFonts w:ascii="Arial" w:eastAsia="Times New Roman" w:hAnsi="Arial" w:cs="Arial"/>
          <w:sz w:val="24"/>
          <w:szCs w:val="24"/>
        </w:rPr>
        <w:fldChar w:fldCharType="end"/>
      </w:r>
      <w:r>
        <w:rPr>
          <w:rFonts w:ascii="Arial" w:eastAsia="Times New Roman" w:hAnsi="Arial" w:cs="Arial"/>
          <w:color w:val="000000"/>
          <w:sz w:val="24"/>
          <w:szCs w:val="24"/>
        </w:rPr>
        <w:t>ials in a cross-origin request is appropriate wh</w:t>
      </w:r>
      <w:r>
        <w:t xml:space="preserve">en: </w:t>
      </w:r>
    </w:p>
    <w:p w:rsidR="00152973" w:rsidRDefault="00187E31" w:rsidP="00914D9E">
      <w:pPr>
        <w:numPr>
          <w:ilvl w:val="1"/>
          <w:numId w:val="3"/>
        </w:numPr>
        <w:spacing w:before="28" w:after="28" w:line="100" w:lineRule="atLeast"/>
      </w:pPr>
      <w:r>
        <w:rPr>
          <w:rFonts w:ascii="Arial" w:eastAsia="Times New Roman" w:hAnsi="Arial" w:cs="Arial"/>
          <w:color w:val="000000"/>
          <w:sz w:val="24"/>
          <w:szCs w:val="24"/>
        </w:rPr>
        <w:t xml:space="preserve">A cross-origin request with credentials as defined in this specification is used to substitute for alternate methods of authenticated resource sharing, such as server-to-server back channels, JSONP, or cross-document messaging. </w:t>
      </w:r>
      <w:hyperlink w:anchor="refsJSONP">
        <w:r>
          <w:rPr>
            <w:rStyle w:val="InternetLink"/>
            <w:rFonts w:ascii="Arial" w:eastAsia="Times New Roman" w:hAnsi="Arial" w:cs="Arial"/>
            <w:sz w:val="24"/>
            <w:szCs w:val="24"/>
          </w:rPr>
          <w:t>[JSONP]</w:t>
        </w:r>
      </w:hyperlink>
      <w:hyperlink w:anchor="refsHTML">
        <w:r>
          <w:rPr>
            <w:rStyle w:val="InternetLink"/>
            <w:rFonts w:ascii="Arial" w:eastAsia="Times New Roman" w:hAnsi="Arial" w:cs="Arial"/>
            <w:sz w:val="24"/>
            <w:szCs w:val="24"/>
          </w:rPr>
          <w:t>[HTML]</w:t>
        </w:r>
      </w:hyperlink>
    </w:p>
    <w:p w:rsidR="00152973" w:rsidRDefault="00187E31">
      <w:pPr>
        <w:spacing w:before="28" w:after="28" w:line="100" w:lineRule="atLeast"/>
        <w:ind w:left="1440"/>
      </w:pPr>
      <w:r>
        <w:rPr>
          <w:rFonts w:ascii="Arial" w:eastAsia="Times New Roman" w:hAnsi="Arial" w:cs="Arial"/>
          <w:color w:val="000000"/>
          <w:sz w:val="24"/>
          <w:szCs w:val="24"/>
        </w:rPr>
        <w:t xml:space="preserve">This substitution can expose additional attack surface in some cases, as a cross-site scripting vulnerability in the requesting origin can allow elevation of privileges against the requested resource when compared to a server-to-server back channel. </w:t>
      </w:r>
    </w:p>
    <w:p w:rsidR="00152973" w:rsidRDefault="00152973">
      <w:pPr>
        <w:spacing w:before="28" w:after="28" w:line="100" w:lineRule="atLeast"/>
        <w:ind w:left="1440"/>
      </w:pPr>
    </w:p>
    <w:p w:rsidR="00152973" w:rsidRDefault="00187E31">
      <w:pPr>
        <w:spacing w:before="28" w:after="28" w:line="100" w:lineRule="atLeast"/>
        <w:ind w:left="1440"/>
      </w:pPr>
      <w:ins w:id="231" w:author="Hill, Brad 2" w:date="2012-05-16T23:42:00Z">
        <w:r>
          <w:rPr>
            <w:rFonts w:ascii="Arial" w:eastAsia="Times New Roman" w:hAnsi="Arial" w:cs="Arial"/>
            <w:color w:val="000000"/>
            <w:sz w:val="24"/>
            <w:szCs w:val="24"/>
          </w:rPr>
          <w:t>Relative to</w:t>
        </w:r>
      </w:ins>
      <w:del w:id="232" w:author="Hill, Brad 2" w:date="2012-05-16T23:42:00Z">
        <w:r>
          <w:rPr>
            <w:rFonts w:ascii="Arial" w:eastAsia="Times New Roman" w:hAnsi="Arial" w:cs="Arial"/>
            <w:color w:val="000000"/>
            <w:sz w:val="24"/>
            <w:szCs w:val="24"/>
          </w:rPr>
          <w:delText>As a substitute for</w:delText>
        </w:r>
      </w:del>
      <w:r>
        <w:rPr>
          <w:rFonts w:ascii="Arial" w:eastAsia="Times New Roman" w:hAnsi="Arial" w:cs="Arial"/>
          <w:color w:val="000000"/>
          <w:sz w:val="24"/>
          <w:szCs w:val="24"/>
        </w:rPr>
        <w:t xml:space="preserve"> JSONP-style cross-origin credentialed requests, use of this specification significantly improves the security posture of the requesting applicatio</w:t>
      </w:r>
      <w:ins w:id="233" w:author="Hill, Brad 2" w:date="2012-05-16T23:42:00Z">
        <w:r>
          <w:rPr>
            <w:rFonts w:ascii="Arial" w:eastAsia="Times New Roman" w:hAnsi="Arial" w:cs="Arial"/>
            <w:color w:val="000000"/>
            <w:sz w:val="24"/>
            <w:szCs w:val="24"/>
          </w:rPr>
          <w:t>n</w:t>
        </w:r>
      </w:ins>
      <w:del w:id="234" w:author="Hill, Brad 2" w:date="2012-05-16T23:42:00Z">
        <w:r>
          <w:rPr>
            <w:rFonts w:ascii="Arial" w:eastAsia="Times New Roman" w:hAnsi="Arial" w:cs="Arial"/>
            <w:color w:val="000000"/>
            <w:sz w:val="24"/>
            <w:szCs w:val="24"/>
          </w:rPr>
          <w:delText>n,</w:delText>
        </w:r>
      </w:del>
      <w:r>
        <w:rPr>
          <w:rFonts w:ascii="Arial" w:eastAsia="Times New Roman" w:hAnsi="Arial" w:cs="Arial"/>
          <w:color w:val="000000"/>
          <w:sz w:val="24"/>
          <w:szCs w:val="24"/>
        </w:rPr>
        <w:t xml:space="preserve"> as </w:t>
      </w:r>
      <w:ins w:id="235" w:author="Hill, Brad 2" w:date="2012-05-16T23:42:00Z">
        <w:r>
          <w:rPr>
            <w:rFonts w:ascii="Arial" w:eastAsia="Times New Roman" w:hAnsi="Arial" w:cs="Arial"/>
            <w:color w:val="000000"/>
            <w:sz w:val="24"/>
            <w:szCs w:val="24"/>
          </w:rPr>
          <w:t>CORS</w:t>
        </w:r>
      </w:ins>
      <w:del w:id="236" w:author="Hill, Brad 2" w:date="2012-05-16T23:42:00Z">
        <w:r>
          <w:rPr>
            <w:rFonts w:ascii="Arial" w:eastAsia="Times New Roman" w:hAnsi="Arial" w:cs="Arial"/>
            <w:color w:val="000000"/>
            <w:sz w:val="24"/>
            <w:szCs w:val="24"/>
          </w:rPr>
          <w:delText>it</w:delText>
        </w:r>
      </w:del>
      <w:r>
        <w:rPr>
          <w:rFonts w:ascii="Arial" w:eastAsia="Times New Roman" w:hAnsi="Arial" w:cs="Arial"/>
          <w:color w:val="000000"/>
          <w:sz w:val="24"/>
          <w:szCs w:val="24"/>
        </w:rPr>
        <w:t xml:space="preserve"> provides cross-origin </w:t>
      </w:r>
      <w:del w:id="237" w:author="Hill, Brad 2" w:date="2012-05-16T23:42:00Z">
        <w:r>
          <w:rPr>
            <w:rFonts w:ascii="Arial" w:eastAsia="Times New Roman" w:hAnsi="Arial" w:cs="Arial"/>
            <w:color w:val="000000"/>
            <w:sz w:val="24"/>
            <w:szCs w:val="24"/>
          </w:rPr>
          <w:delText xml:space="preserve">data </w:delText>
        </w:r>
      </w:del>
      <w:r>
        <w:rPr>
          <w:rFonts w:ascii="Arial" w:eastAsia="Times New Roman" w:hAnsi="Arial" w:cs="Arial"/>
          <w:color w:val="000000"/>
          <w:sz w:val="24"/>
          <w:szCs w:val="24"/>
        </w:rPr>
        <w:t>access</w:t>
      </w:r>
      <w:ins w:id="238" w:author="Hill, Brad 2" w:date="2012-05-16T23:42:00Z">
        <w:r>
          <w:rPr>
            <w:rFonts w:ascii="Arial" w:eastAsia="Times New Roman" w:hAnsi="Arial" w:cs="Arial"/>
            <w:color w:val="000000"/>
            <w:sz w:val="24"/>
            <w:szCs w:val="24"/>
          </w:rPr>
          <w:t xml:space="preserve"> to data</w:t>
        </w:r>
      </w:ins>
      <w:r>
        <w:rPr>
          <w:rFonts w:ascii="Arial" w:eastAsia="Times New Roman" w:hAnsi="Arial" w:cs="Arial"/>
          <w:color w:val="000000"/>
          <w:sz w:val="24"/>
          <w:szCs w:val="24"/>
        </w:rPr>
        <w:t xml:space="preserve"> whereas JSONP operates via cross-origin code-injection. The requesting application </w:t>
      </w:r>
      <w:del w:id="239" w:author="Hill, Brad 2" w:date="2012-05-16T23:42:00Z">
        <w:r>
          <w:rPr>
            <w:rFonts w:ascii="Arial" w:eastAsia="Times New Roman" w:hAnsi="Arial" w:cs="Arial"/>
            <w:color w:val="000000"/>
            <w:sz w:val="24"/>
            <w:szCs w:val="24"/>
          </w:rPr>
          <w:delText>has to</w:delText>
        </w:r>
      </w:del>
      <w:ins w:id="240" w:author="Hill, Brad 2" w:date="2012-05-16T23:42:00Z">
        <w:r>
          <w:rPr>
            <w:rFonts w:ascii="Arial" w:eastAsia="Times New Roman" w:hAnsi="Arial" w:cs="Arial"/>
            <w:color w:val="000000"/>
            <w:sz w:val="24"/>
            <w:szCs w:val="24"/>
          </w:rPr>
          <w:t>must still</w:t>
        </w:r>
      </w:ins>
      <w:r>
        <w:rPr>
          <w:rFonts w:ascii="Arial" w:eastAsia="Times New Roman" w:hAnsi="Arial" w:cs="Arial"/>
          <w:color w:val="000000"/>
          <w:sz w:val="24"/>
          <w:szCs w:val="24"/>
        </w:rPr>
        <w:t xml:space="preserve"> validate that data </w:t>
      </w:r>
      <w:r>
        <w:rPr>
          <w:rFonts w:ascii="Arial" w:eastAsia="Times New Roman" w:hAnsi="Arial" w:cs="Arial"/>
          <w:color w:val="000000"/>
          <w:sz w:val="24"/>
          <w:szCs w:val="24"/>
        </w:rPr>
        <w:lastRenderedPageBreak/>
        <w:t xml:space="preserve">received from origins that are not completely trusted conforms to expected formats and authorized values. </w:t>
      </w:r>
    </w:p>
    <w:p w:rsidR="00152973" w:rsidRDefault="00187E31">
      <w:pPr>
        <w:spacing w:before="28" w:after="28" w:line="100" w:lineRule="atLeast"/>
        <w:ind w:left="1440"/>
      </w:pPr>
      <w:r>
        <w:rPr>
          <w:rFonts w:ascii="Arial" w:eastAsia="Times New Roman" w:hAnsi="Arial" w:cs="Arial"/>
          <w:color w:val="000000"/>
          <w:sz w:val="24"/>
          <w:szCs w:val="24"/>
        </w:rPr>
        <w:t xml:space="preserve">As a substitute for cross-origin communication techniques relying on loading a resource, with credentials, into an HTML </w:t>
      </w:r>
      <w:r>
        <w:rPr>
          <w:rFonts w:ascii="Courier New" w:eastAsia="Times New Roman" w:hAnsi="Courier New" w:cs="Courier New"/>
          <w:color w:val="FF4500"/>
          <w:sz w:val="20"/>
          <w:szCs w:val="20"/>
        </w:rPr>
        <w:t>iframe</w:t>
      </w:r>
      <w:r>
        <w:rPr>
          <w:rFonts w:ascii="Arial" w:eastAsia="Times New Roman" w:hAnsi="Arial" w:cs="Arial"/>
          <w:color w:val="000000"/>
          <w:sz w:val="24"/>
          <w:szCs w:val="24"/>
        </w:rPr>
        <w:t xml:space="preserve"> element, and subsequently employing cross-document messaging or other cross-origin side channels, this specification provides a roughly equivalent security posture. Again, data received from origins that are not completely trusted has to be validated to conform to expected formats and authorized values. </w:t>
      </w:r>
    </w:p>
    <w:p w:rsidR="00152973" w:rsidRDefault="00187E31">
      <w:pPr>
        <w:numPr>
          <w:ilvl w:val="1"/>
          <w:numId w:val="3"/>
        </w:numPr>
        <w:spacing w:before="28" w:after="28" w:line="100" w:lineRule="atLeast"/>
      </w:pPr>
      <w:r>
        <w:rPr>
          <w:rFonts w:ascii="Arial" w:eastAsia="Times New Roman" w:hAnsi="Arial" w:cs="Arial"/>
          <w:color w:val="000000"/>
          <w:sz w:val="24"/>
          <w:szCs w:val="24"/>
        </w:rPr>
        <w:t xml:space="preserve">For resources that are safe and idempotent per HTTP, and where the credentials are used only to provide user-specific customization for otherwise publicly accessible information. In this case, restricting access to certain origins may protect user privacy by preventing customizations from being used to identify a user, except at authorized origins. </w:t>
      </w:r>
    </w:p>
    <w:p w:rsidR="00152973" w:rsidRDefault="00152973">
      <w:pPr>
        <w:spacing w:before="28" w:after="28" w:line="100" w:lineRule="atLeast"/>
        <w:ind w:left="1440"/>
      </w:pPr>
    </w:p>
    <w:p w:rsidR="00152973" w:rsidRDefault="00187E31">
      <w:pPr>
        <w:numPr>
          <w:ilvl w:val="0"/>
          <w:numId w:val="2"/>
        </w:numPr>
        <w:spacing w:before="28" w:after="28" w:line="100" w:lineRule="atLeast"/>
        <w:pPrChange w:id="241" w:author="Hodges, Jeff" w:date="2012-06-05T15:32:00Z">
          <w:pPr>
            <w:numPr>
              <w:numId w:val="3"/>
            </w:numPr>
            <w:tabs>
              <w:tab w:val="num" w:pos="720"/>
            </w:tabs>
            <w:spacing w:before="28" w:after="28" w:line="100" w:lineRule="atLeast"/>
            <w:ind w:left="720" w:hanging="360"/>
          </w:pPr>
        </w:pPrChange>
      </w:pPr>
      <w:r>
        <w:rPr>
          <w:rFonts w:ascii="Arial" w:eastAsia="Times New Roman" w:hAnsi="Arial" w:cs="Arial"/>
          <w:color w:val="000000"/>
          <w:sz w:val="24"/>
          <w:szCs w:val="24"/>
        </w:rPr>
        <w:t xml:space="preserve">When this specification is used for requests which have significance other than retrieval and which involve coordination between or data originating from more than two origins, (e.g. between resources enabling editing, printing and storage, each at distinct origins) requests </w:t>
      </w:r>
      <w:del w:id="242" w:author="Hodges, Jeff" w:date="2012-06-05T15:36:00Z">
        <w:r w:rsidDel="00581F81">
          <w:rPr>
            <w:rFonts w:ascii="Arial" w:eastAsia="Times New Roman" w:hAnsi="Arial" w:cs="Arial"/>
            <w:color w:val="000000"/>
            <w:sz w:val="24"/>
            <w:szCs w:val="24"/>
          </w:rPr>
          <w:delText>ought to</w:delText>
        </w:r>
      </w:del>
      <w:ins w:id="243" w:author="Hodges, Jeff" w:date="2012-06-05T15:36:00Z">
        <w:r w:rsidR="00581F81">
          <w:rPr>
            <w:rFonts w:ascii="Arial" w:eastAsia="Times New Roman" w:hAnsi="Arial" w:cs="Arial"/>
            <w:color w:val="000000"/>
            <w:sz w:val="24"/>
            <w:szCs w:val="24"/>
          </w:rPr>
          <w:t>SHOULD</w:t>
        </w:r>
      </w:ins>
      <w:r>
        <w:rPr>
          <w:rFonts w:ascii="Arial" w:eastAsia="Times New Roman" w:hAnsi="Arial" w:cs="Arial"/>
          <w:color w:val="000000"/>
          <w:sz w:val="24"/>
          <w:szCs w:val="24"/>
        </w:rPr>
        <w:t xml:space="preserve"> set the </w:t>
      </w:r>
      <w:r>
        <w:fldChar w:fldCharType="begin"/>
      </w:r>
      <w:r>
        <w:instrText xml:space="preserve"> HYPERLINK \l "omit-credentials-flag" \h </w:instrText>
      </w:r>
      <w:r>
        <w:fldChar w:fldCharType="separate"/>
      </w:r>
      <w:r>
        <w:rPr>
          <w:rStyle w:val="InternetLink"/>
          <w:rFonts w:ascii="Arial" w:eastAsia="Times New Roman" w:hAnsi="Arial" w:cs="Arial"/>
          <w:sz w:val="24"/>
          <w:szCs w:val="24"/>
        </w:rPr>
        <w:t>omit credentials flag</w:t>
      </w:r>
      <w:r>
        <w:rPr>
          <w:rStyle w:val="InternetLink"/>
          <w:rFonts w:ascii="Arial" w:eastAsia="Times New Roman" w:hAnsi="Arial" w:cs="Arial"/>
          <w:sz w:val="24"/>
          <w:szCs w:val="24"/>
        </w:rPr>
        <w:fldChar w:fldCharType="end"/>
      </w:r>
      <w:r>
        <w:rPr>
          <w:rFonts w:ascii="Arial" w:eastAsia="Times New Roman" w:hAnsi="Arial" w:cs="Arial"/>
          <w:color w:val="000000"/>
          <w:sz w:val="24"/>
          <w:szCs w:val="24"/>
        </w:rPr>
        <w:t xml:space="preserve"> and servers </w:t>
      </w:r>
      <w:del w:id="244" w:author="Hodges, Jeff" w:date="2012-06-05T15:36:00Z">
        <w:r w:rsidDel="00581F81">
          <w:rPr>
            <w:rFonts w:ascii="Arial" w:eastAsia="Times New Roman" w:hAnsi="Arial" w:cs="Arial"/>
            <w:color w:val="000000"/>
            <w:sz w:val="24"/>
            <w:szCs w:val="24"/>
          </w:rPr>
          <w:delText>ought to</w:delText>
        </w:r>
      </w:del>
      <w:ins w:id="245" w:author="Hodges, Jeff" w:date="2012-06-05T15:36:00Z">
        <w:r w:rsidR="00581F81">
          <w:rPr>
            <w:rFonts w:ascii="Arial" w:eastAsia="Times New Roman" w:hAnsi="Arial" w:cs="Arial"/>
            <w:color w:val="000000"/>
            <w:sz w:val="24"/>
            <w:szCs w:val="24"/>
          </w:rPr>
          <w:t>SHOULD</w:t>
        </w:r>
      </w:ins>
      <w:r>
        <w:rPr>
          <w:rFonts w:ascii="Arial" w:eastAsia="Times New Roman" w:hAnsi="Arial" w:cs="Arial"/>
          <w:color w:val="000000"/>
          <w:sz w:val="24"/>
          <w:szCs w:val="24"/>
        </w:rPr>
        <w:t xml:space="preserve"> perform authorization using security tokens explicitly provided in the content of the request, especially if the origins are not all mutually and completely trusted. </w:t>
      </w:r>
    </w:p>
    <w:p w:rsidR="00152973" w:rsidRDefault="00187E31">
      <w:pPr>
        <w:spacing w:before="28" w:after="28" w:line="100" w:lineRule="atLeast"/>
        <w:ind w:left="720"/>
      </w:pPr>
      <w:r>
        <w:rPr>
          <w:rFonts w:ascii="Arial" w:eastAsia="Times New Roman" w:hAnsi="Arial" w:cs="Arial"/>
          <w:color w:val="000000"/>
          <w:sz w:val="24"/>
          <w:szCs w:val="24"/>
        </w:rPr>
        <w:t xml:space="preserve">In such multi-origin scenarios, a malicious resource at one of the origins may be able to enlist the user-agent as a confused deputy and elevate its privileges by abusing the user's ambient authority. Avoiding such attacks requires that the coordinating applications have explicit knowledge of the scope of privilege for each origin and that all parameters and instructions received are carefully validated at each step in the coordination to ensure that effects implied do not exceed the authority of the originating principal. </w:t>
      </w:r>
      <w:hyperlink w:anchor="refsCONFUSED">
        <w:r>
          <w:rPr>
            <w:rStyle w:val="InternetLink"/>
            <w:rFonts w:ascii="Arial" w:eastAsia="Times New Roman" w:hAnsi="Arial" w:cs="Arial"/>
            <w:sz w:val="24"/>
            <w:szCs w:val="24"/>
          </w:rPr>
          <w:t>[CONFUSED]</w:t>
        </w:r>
      </w:hyperlink>
    </w:p>
    <w:p w:rsidR="00152973" w:rsidRDefault="00187E31">
      <w:pPr>
        <w:spacing w:before="28" w:after="28" w:line="100" w:lineRule="atLeast"/>
        <w:ind w:left="720"/>
      </w:pPr>
      <w:r>
        <w:rPr>
          <w:rFonts w:ascii="Arial" w:eastAsia="Times New Roman" w:hAnsi="Arial" w:cs="Arial"/>
          <w:color w:val="000000"/>
          <w:sz w:val="24"/>
          <w:szCs w:val="24"/>
        </w:rPr>
        <w:t xml:space="preserve">Given the difficulty of avoiding such vulnerabilities in multi-origin interactions it is recommended that, instead of using </w:t>
      </w:r>
      <w:del w:id="246" w:author="Hill, Brad 2" w:date="2012-05-16T23:45:00Z">
        <w:r>
          <w:rPr>
            <w:rFonts w:ascii="Arial" w:eastAsia="Times New Roman" w:hAnsi="Arial" w:cs="Arial"/>
            <w:color w:val="000000"/>
            <w:sz w:val="24"/>
            <w:szCs w:val="24"/>
          </w:rPr>
          <w:delText xml:space="preserve">implicit </w:delText>
        </w:r>
      </w:del>
      <w:ins w:id="247" w:author="Hill, Brad 2" w:date="2012-05-16T23:45:00Z">
        <w:r>
          <w:rPr>
            <w:rFonts w:ascii="Arial" w:eastAsia="Times New Roman" w:hAnsi="Arial" w:cs="Arial"/>
            <w:color w:val="000000"/>
            <w:sz w:val="24"/>
            <w:szCs w:val="24"/>
          </w:rPr>
          <w:t xml:space="preserve">the ambient authority of user </w:t>
        </w:r>
      </w:ins>
      <w:r>
        <w:rPr>
          <w:rFonts w:ascii="Arial" w:eastAsia="Times New Roman" w:hAnsi="Arial" w:cs="Arial"/>
          <w:color w:val="000000"/>
          <w:sz w:val="24"/>
          <w:szCs w:val="24"/>
        </w:rPr>
        <w:t>credentials</w:t>
      </w:r>
      <w:ins w:id="248" w:author="Hill, Brad 2" w:date="2012-05-16T23:45:00Z">
        <w:r>
          <w:rPr>
            <w:rFonts w:ascii="Arial" w:eastAsia="Times New Roman" w:hAnsi="Arial" w:cs="Arial"/>
            <w:color w:val="000000"/>
            <w:sz w:val="24"/>
            <w:szCs w:val="24"/>
          </w:rPr>
          <w:t xml:space="preserve"> such as cookies</w:t>
        </w:r>
      </w:ins>
      <w:r>
        <w:rPr>
          <w:rFonts w:ascii="Arial" w:eastAsia="Times New Roman" w:hAnsi="Arial" w:cs="Arial"/>
          <w:color w:val="000000"/>
          <w:sz w:val="24"/>
          <w:szCs w:val="24"/>
        </w:rPr>
        <w:t>, security tokens which specify the particular capabilities and resources authorized</w:t>
      </w:r>
      <w:ins w:id="249" w:author="Hill, Brad 2" w:date="2012-05-16T23:45:00Z">
        <w:r>
          <w:rPr>
            <w:rFonts w:ascii="Arial" w:eastAsia="Times New Roman" w:hAnsi="Arial" w:cs="Arial"/>
            <w:color w:val="000000"/>
            <w:sz w:val="24"/>
            <w:szCs w:val="24"/>
          </w:rPr>
          <w:t xml:space="preserve"> should</w:t>
        </w:r>
      </w:ins>
      <w:r>
        <w:rPr>
          <w:rFonts w:ascii="Arial" w:eastAsia="Times New Roman" w:hAnsi="Arial" w:cs="Arial"/>
          <w:color w:val="000000"/>
          <w:sz w:val="24"/>
          <w:szCs w:val="24"/>
        </w:rPr>
        <w:t xml:space="preserve"> be passed explicitly as part of each request. OAuth again provides an example of such a pattern.</w:t>
      </w:r>
    </w:p>
    <w:p w:rsidR="00152973" w:rsidRDefault="009E3A27">
      <w:pPr>
        <w:spacing w:after="0" w:line="100" w:lineRule="atLeast"/>
      </w:pPr>
      <w:r>
        <w:rPr>
          <w:rFonts w:ascii="Arial" w:eastAsia="Times New Roman" w:hAnsi="Arial" w:cs="Arial"/>
          <w:color w:val="000000"/>
          <w:sz w:val="24"/>
          <w:szCs w:val="24"/>
        </w:rPr>
        <w:pict>
          <v:rect id="shape_0" o:spid="_x0000_s1026" style="position:absolute;margin-left:0;margin-top:-29.8pt;width:0;height:1.45pt;z-index:251657728" fillcolor="#a0a0a0" strokecolor="gray">
            <v:fill color2="#5f5f5f"/>
            <v:stroke joinstyle="round"/>
          </v:rect>
        </w:pict>
      </w:r>
    </w:p>
    <w:p w:rsidR="00187E31" w:rsidRDefault="00187E31">
      <w:pPr>
        <w:spacing w:before="28" w:after="28" w:line="100" w:lineRule="atLeast"/>
        <w:rPr>
          <w:ins w:id="250" w:author="Hodges, Jeff" w:date="2012-06-05T15:40:00Z"/>
          <w:rFonts w:ascii="Arial" w:eastAsia="Times New Roman" w:hAnsi="Arial" w:cs="Arial"/>
          <w:color w:val="000000"/>
          <w:sz w:val="24"/>
          <w:szCs w:val="24"/>
        </w:rPr>
      </w:pPr>
      <w:ins w:id="251" w:author="Hodges, Jeff" w:date="2012-06-05T15:40:00Z">
        <w:r>
          <w:rPr>
            <w:rFonts w:ascii="Arial" w:eastAsia="Times New Roman" w:hAnsi="Arial" w:cs="Arial"/>
            <w:color w:val="000000"/>
            <w:sz w:val="24"/>
            <w:szCs w:val="24"/>
          </w:rPr>
          <w:t>4.4 Malicious Content</w:t>
        </w:r>
      </w:ins>
    </w:p>
    <w:p w:rsidR="00187E31" w:rsidRDefault="00187E31">
      <w:pPr>
        <w:spacing w:before="28" w:after="28" w:line="100" w:lineRule="atLeast"/>
        <w:rPr>
          <w:ins w:id="252" w:author="Hodges, Jeff" w:date="2012-06-05T15:40:00Z"/>
          <w:rFonts w:ascii="Arial" w:eastAsia="Times New Roman" w:hAnsi="Arial" w:cs="Arial"/>
          <w:color w:val="000000"/>
          <w:sz w:val="24"/>
          <w:szCs w:val="24"/>
        </w:rPr>
      </w:pPr>
    </w:p>
    <w:p w:rsidR="00152973" w:rsidRDefault="00187E31">
      <w:pPr>
        <w:spacing w:before="28" w:after="28" w:line="100" w:lineRule="atLeast"/>
        <w:rPr>
          <w:ins w:id="253" w:author="Hodges, Jeff" w:date="2012-06-05T15:42:00Z"/>
          <w:rFonts w:ascii="Arial" w:eastAsia="Times New Roman" w:hAnsi="Arial" w:cs="Arial"/>
          <w:color w:val="000000"/>
          <w:sz w:val="24"/>
          <w:szCs w:val="24"/>
        </w:rPr>
      </w:pPr>
      <w:r>
        <w:rPr>
          <w:rFonts w:ascii="Arial" w:eastAsia="Times New Roman" w:hAnsi="Arial" w:cs="Arial"/>
          <w:color w:val="000000"/>
          <w:sz w:val="24"/>
          <w:szCs w:val="24"/>
        </w:rPr>
        <w:t xml:space="preserve">Authors of client-side Web applications are strongly encouraged to validate content retrieved from a </w:t>
      </w:r>
      <w:hyperlink w:anchor="cross-origin">
        <w:r>
          <w:rPr>
            <w:rStyle w:val="InternetLink"/>
            <w:rFonts w:ascii="Arial" w:eastAsia="Times New Roman" w:hAnsi="Arial" w:cs="Arial"/>
            <w:sz w:val="24"/>
            <w:szCs w:val="24"/>
          </w:rPr>
          <w:t>cross-origin</w:t>
        </w:r>
      </w:hyperlink>
      <w:r>
        <w:rPr>
          <w:rFonts w:ascii="Arial" w:eastAsia="Times New Roman" w:hAnsi="Arial" w:cs="Arial"/>
          <w:color w:val="000000"/>
          <w:sz w:val="24"/>
          <w:szCs w:val="24"/>
        </w:rPr>
        <w:t xml:space="preserve"> resource as it might be harmful.</w:t>
      </w:r>
    </w:p>
    <w:p w:rsidR="00187E31" w:rsidRDefault="00187E31">
      <w:pPr>
        <w:spacing w:before="28" w:after="28" w:line="100" w:lineRule="atLeast"/>
        <w:rPr>
          <w:ins w:id="254" w:author="Hodges, Jeff" w:date="2012-06-05T15:42:00Z"/>
          <w:rFonts w:ascii="Arial" w:eastAsia="Times New Roman" w:hAnsi="Arial" w:cs="Arial"/>
          <w:color w:val="000000"/>
          <w:sz w:val="24"/>
          <w:szCs w:val="24"/>
        </w:rPr>
      </w:pPr>
    </w:p>
    <w:p w:rsidR="00187E31" w:rsidRDefault="00187E31">
      <w:pPr>
        <w:spacing w:before="28" w:after="28" w:line="100" w:lineRule="atLeast"/>
        <w:rPr>
          <w:ins w:id="255" w:author="Hodges, Jeff" w:date="2012-06-05T15:42:00Z"/>
          <w:rFonts w:ascii="Arial" w:eastAsia="Times New Roman" w:hAnsi="Arial" w:cs="Arial"/>
          <w:color w:val="000000"/>
          <w:sz w:val="24"/>
          <w:szCs w:val="24"/>
        </w:rPr>
      </w:pPr>
      <w:ins w:id="256" w:author="Hodges, Jeff" w:date="2012-06-05T15:42:00Z">
        <w:r>
          <w:rPr>
            <w:rFonts w:ascii="Arial" w:eastAsia="Times New Roman" w:hAnsi="Arial" w:cs="Arial"/>
            <w:color w:val="000000"/>
            <w:sz w:val="24"/>
            <w:szCs w:val="24"/>
          </w:rPr>
          <w:t xml:space="preserve">4.5 Boundaries  More Granular than </w:t>
        </w:r>
      </w:ins>
      <w:ins w:id="257" w:author="Hodges, Jeff" w:date="2012-06-05T15:43:00Z">
        <w:r>
          <w:rPr>
            <w:rFonts w:ascii="Arial" w:eastAsia="Times New Roman" w:hAnsi="Arial" w:cs="Arial"/>
            <w:color w:val="000000"/>
            <w:sz w:val="24"/>
            <w:szCs w:val="24"/>
          </w:rPr>
          <w:t xml:space="preserve">An </w:t>
        </w:r>
      </w:ins>
      <w:ins w:id="258" w:author="Hodges, Jeff" w:date="2012-06-05T15:42:00Z">
        <w:r>
          <w:rPr>
            <w:rFonts w:ascii="Arial" w:eastAsia="Times New Roman" w:hAnsi="Arial" w:cs="Arial"/>
            <w:color w:val="000000"/>
            <w:sz w:val="24"/>
            <w:szCs w:val="24"/>
          </w:rPr>
          <w:t>Origin</w:t>
        </w:r>
      </w:ins>
    </w:p>
    <w:p w:rsidR="00187E31" w:rsidRDefault="00187E31">
      <w:pPr>
        <w:spacing w:before="28" w:after="28" w:line="100" w:lineRule="atLeast"/>
      </w:pPr>
    </w:p>
    <w:p w:rsidR="00152973" w:rsidRDefault="00187E31">
      <w:pPr>
        <w:spacing w:before="28" w:after="28" w:line="100" w:lineRule="atLeast"/>
      </w:pPr>
      <w:del w:id="259" w:author="Hill, Brad 2" w:date="2012-05-16T23:46:00Z">
        <w:r>
          <w:rPr>
            <w:rFonts w:ascii="Arial" w:eastAsia="Times New Roman" w:hAnsi="Arial" w:cs="Arial"/>
            <w:color w:val="000000"/>
            <w:sz w:val="24"/>
            <w:szCs w:val="24"/>
          </w:rPr>
          <w:delText xml:space="preserve">Authors of client-side </w:delText>
        </w:r>
      </w:del>
      <w:r>
        <w:rPr>
          <w:rFonts w:ascii="Arial" w:eastAsia="Times New Roman" w:hAnsi="Arial" w:cs="Arial"/>
          <w:color w:val="000000"/>
          <w:sz w:val="24"/>
          <w:szCs w:val="24"/>
        </w:rPr>
        <w:t>Web applications using</w:t>
      </w:r>
      <w:del w:id="260" w:author="Hill, Brad 2" w:date="2012-05-17T04:35:00Z">
        <w:r>
          <w:rPr>
            <w:rFonts w:ascii="Arial" w:eastAsia="Times New Roman" w:hAnsi="Arial" w:cs="Arial"/>
            <w:color w:val="000000"/>
            <w:sz w:val="24"/>
            <w:szCs w:val="24"/>
          </w:rPr>
          <w:delText xml:space="preserve"> </w:delText>
        </w:r>
      </w:del>
      <w:ins w:id="261" w:author="Hill, Brad 2" w:date="2012-05-16T23:47:00Z">
        <w:r>
          <w:rPr>
            <w:rFonts w:ascii="Arial" w:eastAsia="Times New Roman" w:hAnsi="Arial" w:cs="Arial"/>
            <w:color w:val="000000"/>
            <w:sz w:val="24"/>
            <w:szCs w:val="24"/>
          </w:rPr>
          <w:t xml:space="preserve"> </w:t>
        </w:r>
      </w:ins>
      <w:ins w:id="262" w:author="Hill, Brad 2" w:date="2012-05-17T04:35:00Z">
        <w:r>
          <w:rPr>
            <w:rFonts w:ascii="Arial" w:eastAsia="Times New Roman" w:hAnsi="Arial" w:cs="Arial"/>
            <w:color w:val="000000"/>
            <w:sz w:val="24"/>
            <w:szCs w:val="24"/>
          </w:rPr>
          <w:t>boundaries</w:t>
        </w:r>
      </w:ins>
      <w:ins w:id="263" w:author="Hill, Brad 2" w:date="2012-05-16T23:47:00Z">
        <w:r>
          <w:rPr>
            <w:rFonts w:ascii="Arial" w:eastAsia="Times New Roman" w:hAnsi="Arial" w:cs="Arial"/>
            <w:color w:val="000000"/>
            <w:sz w:val="24"/>
            <w:szCs w:val="24"/>
          </w:rPr>
          <w:t xml:space="preserve"> more granular than an </w:t>
        </w:r>
      </w:ins>
      <w:r>
        <w:fldChar w:fldCharType="begin"/>
      </w:r>
      <w:r>
        <w:instrText xml:space="preserve"> HYPERLINK \l "section-4" \h </w:instrText>
      </w:r>
      <w:r>
        <w:fldChar w:fldCharType="separate"/>
      </w:r>
      <w:ins w:id="264" w:author="Hill, Brad 2" w:date="2012-05-16T23:47:00Z">
        <w:r>
          <w:rPr>
            <w:rStyle w:val="InternetLink"/>
            <w:rFonts w:ascii="Arial" w:eastAsia="Times New Roman" w:hAnsi="Arial" w:cs="Arial"/>
            <w:sz w:val="24"/>
            <w:szCs w:val="24"/>
          </w:rPr>
          <w:t>origin</w:t>
        </w:r>
      </w:ins>
      <w:r>
        <w:rPr>
          <w:rStyle w:val="InternetLink"/>
          <w:rFonts w:ascii="Arial" w:eastAsia="Times New Roman" w:hAnsi="Arial" w:cs="Arial"/>
          <w:sz w:val="24"/>
          <w:szCs w:val="24"/>
        </w:rPr>
        <w:fldChar w:fldCharType="end"/>
      </w:r>
      <w:ins w:id="265" w:author="Hill, Brad 2" w:date="2012-05-16T23:47:00Z">
        <w:r>
          <w:rPr>
            <w:rFonts w:ascii="Arial" w:eastAsia="Times New Roman" w:hAnsi="Arial" w:cs="Arial"/>
            <w:color w:val="000000"/>
            <w:sz w:val="24"/>
            <w:szCs w:val="24"/>
          </w:rPr>
          <w:t xml:space="preserve"> (for example</w:t>
        </w:r>
      </w:ins>
      <w:ins w:id="266" w:author="Hill, Brad 2" w:date="2012-05-16T23:48:00Z">
        <w:r>
          <w:rPr>
            <w:rFonts w:ascii="Arial" w:eastAsia="Times New Roman" w:hAnsi="Arial" w:cs="Arial"/>
            <w:color w:val="000000"/>
            <w:sz w:val="24"/>
            <w:szCs w:val="24"/>
          </w:rPr>
          <w:t xml:space="preserve"> identifying </w:t>
        </w:r>
      </w:ins>
      <w:ins w:id="267" w:author="Hill, Brad 2" w:date="2012-05-17T04:36:00Z">
        <w:r>
          <w:rPr>
            <w:rFonts w:ascii="Arial" w:eastAsia="Times New Roman" w:hAnsi="Arial" w:cs="Arial"/>
            <w:color w:val="000000"/>
            <w:sz w:val="24"/>
            <w:szCs w:val="24"/>
          </w:rPr>
          <w:t>the security principal responsible for a resource</w:t>
        </w:r>
      </w:ins>
      <w:ins w:id="268" w:author="Hill, Brad 2" w:date="2012-05-16T23:48:00Z">
        <w:r>
          <w:rPr>
            <w:rFonts w:ascii="Arial" w:eastAsia="Times New Roman" w:hAnsi="Arial" w:cs="Arial"/>
            <w:color w:val="000000"/>
            <w:sz w:val="24"/>
            <w:szCs w:val="24"/>
          </w:rPr>
          <w:t xml:space="preserve"> </w:t>
        </w:r>
      </w:ins>
      <w:ins w:id="269" w:author="Hill, Brad 2" w:date="2012-05-17T04:35:00Z">
        <w:r>
          <w:rPr>
            <w:rFonts w:ascii="Arial" w:eastAsia="Times New Roman" w:hAnsi="Arial" w:cs="Arial"/>
            <w:color w:val="000000"/>
            <w:sz w:val="24"/>
            <w:szCs w:val="24"/>
          </w:rPr>
          <w:t>by</w:t>
        </w:r>
      </w:ins>
      <w:ins w:id="270" w:author="Hill, Brad 2" w:date="2012-05-16T23:48:00Z">
        <w:r>
          <w:rPr>
            <w:rFonts w:ascii="Arial" w:eastAsia="Times New Roman" w:hAnsi="Arial" w:cs="Arial"/>
            <w:color w:val="000000"/>
            <w:sz w:val="24"/>
            <w:szCs w:val="24"/>
          </w:rPr>
          <w:t xml:space="preserve"> a</w:t>
        </w:r>
      </w:ins>
      <w:del w:id="271" w:author="Hill, Brad 2" w:date="2012-05-16T23:47:00Z">
        <w:r>
          <w:rPr>
            <w:rFonts w:ascii="Arial" w:eastAsia="Times New Roman" w:hAnsi="Arial" w:cs="Arial"/>
            <w:color w:val="000000"/>
            <w:sz w:val="24"/>
            <w:szCs w:val="24"/>
          </w:rPr>
          <w:delText>a</w:delText>
        </w:r>
      </w:del>
      <w:r>
        <w:rPr>
          <w:rFonts w:ascii="Arial" w:eastAsia="Times New Roman" w:hAnsi="Arial" w:cs="Arial"/>
          <w:color w:val="000000"/>
          <w:sz w:val="24"/>
          <w:szCs w:val="24"/>
        </w:rPr>
        <w:t xml:space="preserve"> URL of the type </w:t>
      </w:r>
      <w:r>
        <w:rPr>
          <w:rFonts w:ascii="Courier New" w:eastAsia="Times New Roman" w:hAnsi="Courier New" w:cs="Courier New"/>
          <w:color w:val="FF4500"/>
          <w:sz w:val="20"/>
          <w:szCs w:val="20"/>
        </w:rPr>
        <w:t>people.example.org/~</w:t>
      </w:r>
      <w:r>
        <w:rPr>
          <w:rFonts w:ascii="Courier New" w:eastAsia="Times New Roman" w:hAnsi="Courier New" w:cs="Courier New"/>
          <w:i/>
          <w:iCs/>
          <w:color w:val="FF4500"/>
          <w:sz w:val="20"/>
          <w:szCs w:val="20"/>
        </w:rPr>
        <w:t>author-name</w:t>
      </w:r>
      <w:r>
        <w:rPr>
          <w:rFonts w:ascii="Courier New" w:eastAsia="Times New Roman" w:hAnsi="Courier New" w:cs="Courier New"/>
          <w:color w:val="FF4500"/>
          <w:sz w:val="20"/>
          <w:szCs w:val="20"/>
        </w:rPr>
        <w:t>/</w:t>
      </w:r>
      <w:del w:id="272" w:author="Hill, Brad 2" w:date="2012-05-16T23:48:00Z">
        <w:r>
          <w:rPr>
            <w:rFonts w:ascii="Arial" w:eastAsia="Times New Roman" w:hAnsi="Arial" w:cs="Arial"/>
            <w:color w:val="000000"/>
            <w:sz w:val="24"/>
            <w:szCs w:val="24"/>
          </w:rPr>
          <w:delText xml:space="preserve"> </w:delText>
        </w:r>
      </w:del>
      <w:ins w:id="273" w:author="Hill, Brad 2" w:date="2012-05-16T23:48:00Z">
        <w:r>
          <w:rPr>
            <w:rFonts w:ascii="Arial" w:eastAsia="Times New Roman" w:hAnsi="Arial" w:cs="Arial"/>
            <w:color w:val="000000"/>
            <w:sz w:val="24"/>
            <w:szCs w:val="24"/>
          </w:rPr>
          <w:t xml:space="preserve">) </w:t>
        </w:r>
      </w:ins>
      <w:del w:id="274" w:author="Hill, Brad 2" w:date="2012-05-16T23:48:00Z">
        <w:r>
          <w:rPr>
            <w:rFonts w:ascii="Arial" w:eastAsia="Times New Roman" w:hAnsi="Arial" w:cs="Arial"/>
            <w:color w:val="000000"/>
            <w:sz w:val="24"/>
            <w:szCs w:val="24"/>
          </w:rPr>
          <w:delText xml:space="preserve">are </w:delText>
        </w:r>
      </w:del>
      <w:ins w:id="275" w:author="Hill, Brad 2" w:date="2012-05-16T23:48:00Z">
        <w:r>
          <w:rPr>
            <w:rFonts w:ascii="Arial" w:eastAsia="Times New Roman" w:hAnsi="Arial" w:cs="Arial"/>
            <w:color w:val="000000"/>
            <w:sz w:val="24"/>
            <w:szCs w:val="24"/>
          </w:rPr>
          <w:t xml:space="preserve">will not be able to securely utilize the mechanism in this specification.   </w:t>
        </w:r>
      </w:ins>
      <w:ins w:id="276" w:author="Hill, Brad 2" w:date="2012-05-16T23:49:00Z">
        <w:r>
          <w:rPr>
            <w:rFonts w:ascii="Arial" w:eastAsia="Times New Roman" w:hAnsi="Arial" w:cs="Arial"/>
            <w:color w:val="000000"/>
            <w:sz w:val="24"/>
            <w:szCs w:val="24"/>
          </w:rPr>
          <w:t>O</w:t>
        </w:r>
      </w:ins>
      <w:del w:id="277" w:author="Hill, Brad 2" w:date="2012-05-16T23:49:00Z">
        <w:r>
          <w:rPr>
            <w:rFonts w:ascii="Arial" w:eastAsia="Times New Roman" w:hAnsi="Arial" w:cs="Arial"/>
            <w:color w:val="000000"/>
            <w:sz w:val="24"/>
            <w:szCs w:val="24"/>
          </w:rPr>
          <w:delText>to be aware that o</w:delText>
        </w:r>
      </w:del>
      <w:r>
        <w:rPr>
          <w:rFonts w:ascii="Arial" w:eastAsia="Times New Roman" w:hAnsi="Arial" w:cs="Arial"/>
          <w:color w:val="000000"/>
          <w:sz w:val="24"/>
          <w:szCs w:val="24"/>
        </w:rPr>
        <w:t xml:space="preserve">nly </w:t>
      </w:r>
      <w:hyperlink w:anchor="cross-origin">
        <w:r>
          <w:rPr>
            <w:rStyle w:val="InternetLink"/>
            <w:rFonts w:ascii="Arial" w:eastAsia="Times New Roman" w:hAnsi="Arial" w:cs="Arial"/>
            <w:sz w:val="24"/>
            <w:szCs w:val="24"/>
          </w:rPr>
          <w:t>cross-origin</w:t>
        </w:r>
      </w:hyperlink>
      <w:r>
        <w:rPr>
          <w:rFonts w:ascii="Arial" w:eastAsia="Times New Roman" w:hAnsi="Arial" w:cs="Arial"/>
          <w:color w:val="000000"/>
          <w:sz w:val="24"/>
          <w:szCs w:val="24"/>
        </w:rPr>
        <w:t xml:space="preserve"> security is </w:t>
      </w:r>
      <w:r>
        <w:rPr>
          <w:rFonts w:ascii="Arial" w:eastAsia="Times New Roman" w:hAnsi="Arial" w:cs="Arial"/>
          <w:color w:val="000000"/>
          <w:sz w:val="24"/>
          <w:szCs w:val="24"/>
        </w:rPr>
        <w:lastRenderedPageBreak/>
        <w:t>provided</w:t>
      </w:r>
      <w:ins w:id="278" w:author="Hill, Brad 2" w:date="2012-05-17T04:38:00Z">
        <w:r>
          <w:rPr>
            <w:rFonts w:ascii="Arial" w:eastAsia="Times New Roman" w:hAnsi="Arial" w:cs="Arial"/>
            <w:color w:val="000000"/>
            <w:sz w:val="24"/>
            <w:szCs w:val="24"/>
          </w:rPr>
          <w:t xml:space="preserve"> by this and related specifications</w:t>
        </w:r>
      </w:ins>
      <w:r>
        <w:rPr>
          <w:rFonts w:ascii="Arial" w:eastAsia="Times New Roman" w:hAnsi="Arial" w:cs="Arial"/>
          <w:color w:val="000000"/>
          <w:sz w:val="24"/>
          <w:szCs w:val="24"/>
        </w:rPr>
        <w:t xml:space="preserve"> and </w:t>
      </w:r>
      <w:del w:id="279" w:author="Hill, Brad 2" w:date="2012-05-17T04:38:00Z">
        <w:r>
          <w:rPr>
            <w:rFonts w:ascii="Arial" w:eastAsia="Times New Roman" w:hAnsi="Arial" w:cs="Arial"/>
            <w:color w:val="000000"/>
            <w:sz w:val="24"/>
            <w:szCs w:val="24"/>
          </w:rPr>
          <w:delText xml:space="preserve">that </w:delText>
        </w:r>
      </w:del>
      <w:r>
        <w:rPr>
          <w:rFonts w:ascii="Arial" w:eastAsia="Times New Roman" w:hAnsi="Arial" w:cs="Arial"/>
          <w:color w:val="000000"/>
          <w:sz w:val="24"/>
          <w:szCs w:val="24"/>
        </w:rPr>
        <w:t xml:space="preserve">therefore using a distinct </w:t>
      </w:r>
      <w:hyperlink w:anchor="section-4">
        <w:r>
          <w:rPr>
            <w:rStyle w:val="InternetLink"/>
            <w:rFonts w:ascii="Arial" w:eastAsia="Times New Roman" w:hAnsi="Arial" w:cs="Arial"/>
            <w:sz w:val="24"/>
            <w:szCs w:val="24"/>
          </w:rPr>
          <w:t>origin</w:t>
        </w:r>
      </w:hyperlink>
      <w:r>
        <w:rPr>
          <w:rFonts w:ascii="Arial" w:eastAsia="Times New Roman" w:hAnsi="Arial" w:cs="Arial"/>
          <w:color w:val="000000"/>
          <w:sz w:val="24"/>
          <w:szCs w:val="24"/>
        </w:rPr>
        <w:t xml:space="preserve"> rather than distinct path is vital for secure client-side Web applications.</w:t>
      </w:r>
    </w:p>
    <w:p w:rsidR="00152973" w:rsidRDefault="00152973"/>
    <w:p w:rsidR="00152973" w:rsidRDefault="00152973">
      <w:bookmarkStart w:id="280" w:name="_GoBack"/>
      <w:bookmarkEnd w:id="280"/>
    </w:p>
    <w:sectPr w:rsidR="00152973">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 PL UMing HK">
    <w:altName w:val="Times New Roman"/>
    <w:panose1 w:val="00000000000000000000"/>
    <w:charset w:val="00"/>
    <w:family w:val="roman"/>
    <w:notTrueType/>
    <w:pitch w:val="default"/>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ohit Hind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A0832"/>
    <w:multiLevelType w:val="multilevel"/>
    <w:tmpl w:val="3A2AD1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3B0C6E72"/>
    <w:multiLevelType w:val="multilevel"/>
    <w:tmpl w:val="920A03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47C50CBB"/>
    <w:multiLevelType w:val="multilevel"/>
    <w:tmpl w:val="2E0E2CF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77CF0F26"/>
    <w:multiLevelType w:val="multilevel"/>
    <w:tmpl w:val="CFF818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useFELayout/>
    <w:compatSetting w:name="compatibilityMode" w:uri="http://schemas.microsoft.com/office/word" w:val="12"/>
  </w:compat>
  <w:rsids>
    <w:rsidRoot w:val="00152973"/>
    <w:rsid w:val="00152973"/>
    <w:rsid w:val="00187E31"/>
    <w:rsid w:val="00396ADB"/>
    <w:rsid w:val="00581F81"/>
    <w:rsid w:val="00914D9E"/>
    <w:rsid w:val="009E3A27"/>
    <w:rsid w:val="00FA4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pPr>
    <w:rPr>
      <w:rFonts w:ascii="Calibri" w:eastAsia="AR PL UMing HK"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CC"/>
      <w:u w:val="single"/>
      <w:shd w:val="clear" w:color="auto" w:fill="FFFFFF"/>
      <w:lang w:val="en-US" w:eastAsia="en-US" w:bidi="en-US"/>
    </w:rPr>
  </w:style>
  <w:style w:type="character" w:styleId="HTMLCode">
    <w:name w:val="HTML Code"/>
    <w:basedOn w:val="DefaultParagraphFont"/>
    <w:rPr>
      <w:rFonts w:ascii="Courier New" w:eastAsia="Times New Roman" w:hAnsi="Courier New" w:cs="Courier New"/>
      <w:color w:val="FF4500"/>
      <w:sz w:val="20"/>
      <w:szCs w:val="20"/>
    </w:rPr>
  </w:style>
  <w:style w:type="character" w:styleId="HTMLVariable">
    <w:name w:val="HTML Variable"/>
    <w:basedOn w:val="DefaultParagraphFont"/>
    <w:rPr>
      <w:i/>
      <w:iCs/>
    </w:rPr>
  </w:style>
  <w:style w:type="character" w:customStyle="1" w:styleId="BalloonTextChar">
    <w:name w:val="Balloon Text Char"/>
    <w:basedOn w:val="DefaultParagraphFont"/>
    <w:rPr>
      <w:rFonts w:ascii="Tahoma" w:hAnsi="Tahoma" w:cs="Tahoma"/>
      <w:sz w:val="16"/>
      <w:szCs w:val="16"/>
    </w:rPr>
  </w:style>
  <w:style w:type="paragraph" w:customStyle="1" w:styleId="Heading">
    <w:name w:val="Heading"/>
    <w:basedOn w:val="Normal"/>
    <w:next w:val="Textbody"/>
    <w:pPr>
      <w:keepNext/>
      <w:spacing w:before="240" w:after="120"/>
    </w:pPr>
    <w:rPr>
      <w:rFonts w:ascii="Arial" w:hAnsi="Arial" w:cs="Lohit Hindi"/>
      <w:sz w:val="28"/>
      <w:szCs w:val="28"/>
    </w:rPr>
  </w:style>
  <w:style w:type="paragraph" w:customStyle="1" w:styleId="Textbody">
    <w:name w:val="Text body"/>
    <w:basedOn w:val="Normal"/>
    <w:pPr>
      <w:spacing w:after="120"/>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NormalWeb">
    <w:name w:val="Normal (Web)"/>
    <w:basedOn w:val="Normal"/>
    <w:pPr>
      <w:spacing w:before="28" w:after="28" w:line="100" w:lineRule="atLeast"/>
    </w:pPr>
    <w:rPr>
      <w:rFonts w:ascii="Times New Roman" w:eastAsia="Times New Roman" w:hAnsi="Times New Roman" w:cs="Times New Roman"/>
      <w:sz w:val="24"/>
      <w:szCs w:val="24"/>
    </w:rPr>
  </w:style>
  <w:style w:type="paragraph" w:styleId="BalloonText">
    <w:name w:val="Balloon Text"/>
    <w:basedOn w:val="Normal"/>
    <w:pPr>
      <w:spacing w:after="0" w:line="100" w:lineRule="atLeast"/>
    </w:pPr>
    <w:rPr>
      <w:rFonts w:ascii="Tahoma" w:hAnsi="Tahoma" w:cs="Tahoma"/>
      <w:sz w:val="16"/>
      <w:szCs w:val="16"/>
    </w:rPr>
  </w:style>
  <w:style w:type="paragraph" w:styleId="Revision">
    <w:name w:val="Revision"/>
    <w:hidden/>
    <w:uiPriority w:val="99"/>
    <w:semiHidden/>
    <w:rsid w:val="00396ADB"/>
    <w:pPr>
      <w:spacing w:after="0" w:line="240" w:lineRule="auto"/>
    </w:pPr>
    <w:rPr>
      <w:rFonts w:ascii="Calibri" w:eastAsia="AR PL UMing HK"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487</TotalTime>
  <Pages>1</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eBay, Inc.</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Hodges, Jeff</dc:creator>
  <cp:lastModifiedBy>Hodges, Jeff</cp:lastModifiedBy>
  <cp:revision>8</cp:revision>
  <cp:lastPrinted>2012-06-05T22:52:00Z</cp:lastPrinted>
  <dcterms:created xsi:type="dcterms:W3CDTF">2012-05-16T21:18:00Z</dcterms:created>
  <dcterms:modified xsi:type="dcterms:W3CDTF">2012-06-05T22:54:00Z</dcterms:modified>
</cp:coreProperties>
</file>