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64583" w14:textId="4E9DE1F1" w:rsidR="00C32F9D" w:rsidRPr="00170970" w:rsidRDefault="008B7727" w:rsidP="00725081">
      <w:pPr>
        <w:pStyle w:val="BriefDate"/>
        <w:rPr>
          <w:rFonts w:ascii="Calibri" w:hAnsi="Calibri"/>
        </w:rPr>
      </w:pPr>
      <w:r w:rsidRPr="00170970">
        <w:rPr>
          <w:rFonts w:ascii="Calibri" w:hAnsi="Calibri"/>
        </w:rPr>
        <w:t xml:space="preserve"> </w:t>
      </w:r>
    </w:p>
    <w:p w14:paraId="0805A16A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5B0E056C" w14:textId="77777777" w:rsidR="009B1FC9" w:rsidRPr="00170970" w:rsidRDefault="009B1FC9" w:rsidP="00725081">
      <w:pPr>
        <w:pStyle w:val="BriefDate"/>
        <w:rPr>
          <w:rFonts w:ascii="Calibri" w:hAnsi="Calibri"/>
        </w:rPr>
      </w:pPr>
    </w:p>
    <w:p w14:paraId="43F2D6A0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5620A286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3D07C5D2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6E3CECA4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324F4A3D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26DFC6FA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71E11CDD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641D4564" w14:textId="77777777" w:rsidR="00C32F9D" w:rsidRPr="00170970" w:rsidRDefault="00C32F9D" w:rsidP="00C32F9D">
      <w:pPr>
        <w:pStyle w:val="BriefDate"/>
        <w:ind w:left="-360"/>
        <w:rPr>
          <w:rFonts w:ascii="Calibri" w:hAnsi="Calibri"/>
        </w:rPr>
      </w:pPr>
    </w:p>
    <w:p w14:paraId="51FBF7F3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4A641153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7BF97424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2BE984DC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389AC876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250916DC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7627B7B5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64DBADCB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5AA72E65" w14:textId="77777777" w:rsidR="00C32F9D" w:rsidRPr="00170970" w:rsidRDefault="00C32F9D" w:rsidP="00725081">
      <w:pPr>
        <w:pStyle w:val="BriefDate"/>
        <w:rPr>
          <w:rFonts w:ascii="Calibri" w:hAnsi="Calibri"/>
        </w:rPr>
      </w:pPr>
    </w:p>
    <w:p w14:paraId="08939595" w14:textId="77777777" w:rsidR="00281A8E" w:rsidRDefault="00281A8E" w:rsidP="00C32F9D">
      <w:pPr>
        <w:pStyle w:val="BriefDate"/>
        <w:ind w:left="-360"/>
        <w:rPr>
          <w:rFonts w:ascii="Calibri" w:hAnsi="Calibri"/>
        </w:rPr>
      </w:pPr>
    </w:p>
    <w:p w14:paraId="613162B0" w14:textId="2D8A4B73" w:rsidR="008B6552" w:rsidRDefault="00C25769" w:rsidP="00C32F9D">
      <w:pPr>
        <w:pStyle w:val="BriefDate"/>
        <w:ind w:left="-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EA3DF77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2FC0B6CB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0F314611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22DA353E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283961EB" w14:textId="77777777" w:rsidR="008B6552" w:rsidRDefault="008B6552" w:rsidP="00C32F9D">
      <w:pPr>
        <w:pStyle w:val="BriefDate"/>
        <w:ind w:left="-360"/>
        <w:rPr>
          <w:rFonts w:ascii="Calibri" w:hAnsi="Calibri"/>
        </w:rPr>
      </w:pPr>
    </w:p>
    <w:p w14:paraId="3C6E3868" w14:textId="77777777" w:rsidR="008B6552" w:rsidRPr="00170970" w:rsidRDefault="008B6552" w:rsidP="00C32F9D">
      <w:pPr>
        <w:pStyle w:val="BriefDate"/>
        <w:ind w:left="-360"/>
        <w:rPr>
          <w:rFonts w:ascii="Calibri" w:hAnsi="Calibri"/>
        </w:rPr>
      </w:pPr>
    </w:p>
    <w:p w14:paraId="20DE1F51" w14:textId="77777777" w:rsidR="00281A8E" w:rsidRPr="00170970" w:rsidRDefault="00281A8E" w:rsidP="00C32F9D">
      <w:pPr>
        <w:pStyle w:val="BriefDate"/>
        <w:ind w:left="-360"/>
        <w:rPr>
          <w:rFonts w:ascii="Calibri" w:hAnsi="Calibri"/>
        </w:rPr>
      </w:pPr>
    </w:p>
    <w:p w14:paraId="04642405" w14:textId="30A7F59D" w:rsidR="00356225" w:rsidRPr="0045607C" w:rsidRDefault="00581F90" w:rsidP="00C32F9D">
      <w:pPr>
        <w:pStyle w:val="BriefDate"/>
        <w:ind w:left="-360"/>
        <w:rPr>
          <w:rFonts w:ascii="Calibri" w:hAnsi="Calibri"/>
        </w:rPr>
      </w:pPr>
      <w:r>
        <w:rPr>
          <w:rFonts w:ascii="Calibri" w:hAnsi="Calibri"/>
        </w:rPr>
        <w:t>9/15</w:t>
      </w:r>
      <w:r w:rsidR="00D926DB" w:rsidRPr="0045607C">
        <w:rPr>
          <w:rFonts w:ascii="Calibri" w:hAnsi="Calibri"/>
        </w:rPr>
        <w:t>/</w:t>
      </w:r>
      <w:r w:rsidR="00E250D0" w:rsidRPr="0045607C">
        <w:rPr>
          <w:rFonts w:ascii="Calibri" w:hAnsi="Calibri"/>
        </w:rPr>
        <w:t>2017</w:t>
      </w:r>
    </w:p>
    <w:p w14:paraId="10C69322" w14:textId="183E8AC0" w:rsidR="00390526" w:rsidRPr="0045607C" w:rsidRDefault="008B6552" w:rsidP="00302687">
      <w:pPr>
        <w:pStyle w:val="Heading1"/>
        <w:rPr>
          <w:rFonts w:ascii="Calibri" w:hAnsi="Calibri"/>
        </w:rPr>
      </w:pPr>
      <w:r w:rsidRPr="0045607C">
        <w:rPr>
          <w:rFonts w:ascii="Calibri" w:hAnsi="Calibri"/>
        </w:rPr>
        <w:t xml:space="preserve">Web Accessibility Initiative (WAI) </w:t>
      </w:r>
      <w:r w:rsidR="00581F90">
        <w:rPr>
          <w:rFonts w:ascii="Calibri" w:hAnsi="Calibri"/>
        </w:rPr>
        <w:t>Web Redesign</w:t>
      </w:r>
      <w:r w:rsidRPr="0045607C">
        <w:rPr>
          <w:rFonts w:ascii="Calibri" w:hAnsi="Calibri"/>
        </w:rPr>
        <w:t xml:space="preserve"> Usability Study </w:t>
      </w:r>
    </w:p>
    <w:p w14:paraId="2D07457C" w14:textId="5949DD7F" w:rsidR="00390526" w:rsidRPr="0045607C" w:rsidRDefault="00383C1B" w:rsidP="00C32F9D">
      <w:pPr>
        <w:pStyle w:val="MainSubHeader"/>
        <w:ind w:left="-360"/>
        <w:rPr>
          <w:rFonts w:ascii="Calibri" w:hAnsi="Calibri"/>
          <w:i w:val="0"/>
        </w:rPr>
      </w:pPr>
      <w:r w:rsidRPr="0045607C">
        <w:rPr>
          <w:rFonts w:ascii="Calibri" w:hAnsi="Calibri"/>
          <w:i w:val="0"/>
        </w:rPr>
        <w:t>Visa User Experience</w:t>
      </w:r>
    </w:p>
    <w:p w14:paraId="53AAF81A" w14:textId="1600DA31" w:rsidR="001D357C" w:rsidRPr="0045607C" w:rsidRDefault="00CA624B" w:rsidP="0010137F">
      <w:pPr>
        <w:pStyle w:val="Heading2"/>
      </w:pPr>
      <w:r w:rsidRPr="0045607C">
        <w:lastRenderedPageBreak/>
        <w:t>V</w:t>
      </w:r>
      <w:r w:rsidR="00AF5BCB" w:rsidRPr="0045607C">
        <w:t xml:space="preserve">isa </w:t>
      </w:r>
      <w:r w:rsidR="00CA7628" w:rsidRPr="0045607C">
        <w:t>UX</w:t>
      </w:r>
      <w:r w:rsidR="006F07EB" w:rsidRPr="0045607C">
        <w:t xml:space="preserve"> staff</w:t>
      </w:r>
      <w:r w:rsidR="0010137F" w:rsidRPr="0045607C">
        <w:t xml:space="preserve"> </w:t>
      </w:r>
    </w:p>
    <w:p w14:paraId="4E0A8C1D" w14:textId="5D5F5456" w:rsidR="0034603C" w:rsidRDefault="00581F90" w:rsidP="00B63544">
      <w:pPr>
        <w:pStyle w:val="ListParagraph"/>
        <w:numPr>
          <w:ilvl w:val="0"/>
          <w:numId w:val="7"/>
        </w:numPr>
        <w:rPr>
          <w:rFonts w:ascii="Calibri" w:hAnsi="Calibri" w:cs="Segoe UI"/>
        </w:rPr>
      </w:pPr>
      <w:r>
        <w:rPr>
          <w:rFonts w:ascii="Calibri" w:hAnsi="Calibri" w:cs="Segoe UI"/>
        </w:rPr>
        <w:t>Charlotte Wise</w:t>
      </w:r>
    </w:p>
    <w:p w14:paraId="2D333D69" w14:textId="70529DCE" w:rsidR="00581F90" w:rsidRPr="0045607C" w:rsidRDefault="00581F90" w:rsidP="00B63544">
      <w:pPr>
        <w:pStyle w:val="ListParagraph"/>
        <w:numPr>
          <w:ilvl w:val="0"/>
          <w:numId w:val="7"/>
        </w:numPr>
        <w:rPr>
          <w:rFonts w:ascii="Calibri" w:hAnsi="Calibri" w:cs="Segoe UI"/>
        </w:rPr>
      </w:pPr>
      <w:r>
        <w:rPr>
          <w:rFonts w:ascii="Calibri" w:hAnsi="Calibri" w:cs="Segoe UI"/>
        </w:rPr>
        <w:t>Sydney Hardwick</w:t>
      </w:r>
    </w:p>
    <w:p w14:paraId="360FEAAF" w14:textId="368145EF" w:rsidR="005A0A2C" w:rsidRPr="0045607C" w:rsidRDefault="00E250D0" w:rsidP="00B63544">
      <w:pPr>
        <w:pStyle w:val="ListParagraph"/>
        <w:numPr>
          <w:ilvl w:val="0"/>
          <w:numId w:val="7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Liz Benefiel </w:t>
      </w:r>
    </w:p>
    <w:p w14:paraId="2475F6A7" w14:textId="33276423" w:rsidR="001D357C" w:rsidRPr="0045607C" w:rsidRDefault="001D357C" w:rsidP="0010137F">
      <w:pPr>
        <w:pStyle w:val="Heading2"/>
      </w:pPr>
      <w:r w:rsidRPr="0045607C">
        <w:t>Testing Date</w:t>
      </w:r>
      <w:r w:rsidR="00CA7628" w:rsidRPr="0045607C">
        <w:t>S</w:t>
      </w:r>
      <w:r w:rsidR="0010137F" w:rsidRPr="0045607C">
        <w:t xml:space="preserve"> </w:t>
      </w:r>
    </w:p>
    <w:p w14:paraId="0BDA3CC8" w14:textId="5C65F087" w:rsidR="006D761D" w:rsidRPr="0045607C" w:rsidRDefault="00575C64" w:rsidP="005528EA">
      <w:pPr>
        <w:rPr>
          <w:rFonts w:ascii="Calibri" w:hAnsi="Calibri" w:cs="Segoe UI"/>
        </w:rPr>
      </w:pPr>
      <w:r>
        <w:rPr>
          <w:rFonts w:ascii="Calibri" w:hAnsi="Calibri" w:cs="Segoe UI"/>
        </w:rPr>
        <w:t>3-5 October</w:t>
      </w:r>
      <w:r w:rsidR="00E250D0" w:rsidRPr="0045607C">
        <w:rPr>
          <w:rFonts w:ascii="Calibri" w:hAnsi="Calibri" w:cs="Segoe UI"/>
        </w:rPr>
        <w:t xml:space="preserve">, 2017 </w:t>
      </w:r>
      <w:r w:rsidR="0010137F" w:rsidRPr="0045607C">
        <w:rPr>
          <w:rFonts w:ascii="Calibri" w:hAnsi="Calibri" w:cs="Segoe UI"/>
        </w:rPr>
        <w:t xml:space="preserve"> </w:t>
      </w:r>
    </w:p>
    <w:p w14:paraId="1CE1FF3A" w14:textId="6174F7E8" w:rsidR="004724A0" w:rsidRPr="0045607C" w:rsidRDefault="007E09E0" w:rsidP="004724A0">
      <w:pPr>
        <w:pStyle w:val="Heading2"/>
      </w:pPr>
      <w:r>
        <w:t>OBJECTIVES</w:t>
      </w:r>
    </w:p>
    <w:p w14:paraId="637D0B6A" w14:textId="77777777" w:rsidR="00FC014C" w:rsidRDefault="00346220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 w:rsidRPr="0045607C">
        <w:rPr>
          <w:rFonts w:ascii="Calibri" w:hAnsi="Calibri"/>
          <w:color w:val="000000"/>
        </w:rPr>
        <w:t xml:space="preserve">How do people interact with the </w:t>
      </w:r>
      <w:r w:rsidR="00FC014C">
        <w:rPr>
          <w:rFonts w:ascii="Calibri" w:hAnsi="Calibri"/>
          <w:color w:val="000000"/>
        </w:rPr>
        <w:t xml:space="preserve">WAI web site? Does the </w:t>
      </w:r>
      <w:r w:rsidRPr="0045607C">
        <w:rPr>
          <w:rFonts w:ascii="Calibri" w:hAnsi="Calibri"/>
          <w:color w:val="000000"/>
        </w:rPr>
        <w:t>home page</w:t>
      </w:r>
      <w:r w:rsidR="00FC014C">
        <w:rPr>
          <w:rFonts w:ascii="Calibri" w:hAnsi="Calibri"/>
          <w:color w:val="000000"/>
        </w:rPr>
        <w:t xml:space="preserve"> convey the breadth and scope of the resources WAI provides?</w:t>
      </w:r>
    </w:p>
    <w:p w14:paraId="12F2A15E" w14:textId="72C33F2B" w:rsidR="00FC014C" w:rsidRDefault="00FC014C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Is the information architecture for the site clear, navigable, and </w:t>
      </w:r>
      <w:r w:rsidR="00A86E04">
        <w:rPr>
          <w:rFonts w:ascii="Calibri" w:hAnsi="Calibri"/>
          <w:color w:val="000000"/>
        </w:rPr>
        <w:t xml:space="preserve">does it </w:t>
      </w:r>
      <w:r>
        <w:rPr>
          <w:rFonts w:ascii="Calibri" w:hAnsi="Calibri"/>
          <w:color w:val="000000"/>
        </w:rPr>
        <w:t xml:space="preserve">assist users from different audiences </w:t>
      </w:r>
      <w:r w:rsidR="00A86E04">
        <w:rPr>
          <w:rFonts w:ascii="Calibri" w:hAnsi="Calibri"/>
          <w:color w:val="000000"/>
        </w:rPr>
        <w:t>in finding</w:t>
      </w:r>
      <w:r>
        <w:rPr>
          <w:rFonts w:ascii="Calibri" w:hAnsi="Calibri"/>
          <w:color w:val="000000"/>
        </w:rPr>
        <w:t xml:space="preserve"> the content they seek?</w:t>
      </w:r>
    </w:p>
    <w:p w14:paraId="4AEE5EBA" w14:textId="132E5E21" w:rsidR="00FC014C" w:rsidRDefault="00FC014C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 the visual design</w:t>
      </w:r>
      <w:r w:rsidR="00A86E04">
        <w:rPr>
          <w:rFonts w:ascii="Calibri" w:hAnsi="Calibri"/>
          <w:color w:val="000000"/>
        </w:rPr>
        <w:t xml:space="preserve"> and page layout aesthetically pleasing to visitors?</w:t>
      </w:r>
    </w:p>
    <w:p w14:paraId="74DDC9AA" w14:textId="62B4C962" w:rsidR="0027170E" w:rsidRDefault="0027170E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Are sections of the navigation clear, such as related pages, and in-page navigation?</w:t>
      </w:r>
    </w:p>
    <w:p w14:paraId="3CDDE2DD" w14:textId="1F3D8D5A" w:rsidR="00346220" w:rsidRDefault="00A86E04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Does the content provided on the site make sense, meet the needs of different audiences, and establish WAI as a credible accessibility resource? </w:t>
      </w:r>
    </w:p>
    <w:p w14:paraId="176469EC" w14:textId="4523A993" w:rsidR="0027170E" w:rsidRDefault="0027170E" w:rsidP="00346220">
      <w:pPr>
        <w:pStyle w:val="ListParagraph"/>
        <w:numPr>
          <w:ilvl w:val="0"/>
          <w:numId w:val="7"/>
        </w:numPr>
        <w:rPr>
          <w:ins w:id="0" w:author="Author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 there content which is missing or expected by participants, but not provided?</w:t>
      </w:r>
    </w:p>
    <w:p w14:paraId="0B5F5DF1" w14:textId="67ABF7BA" w:rsidR="001238D5" w:rsidRPr="0045607C" w:rsidRDefault="0047614D" w:rsidP="00346220">
      <w:pPr>
        <w:pStyle w:val="ListParagraph"/>
        <w:numPr>
          <w:ilvl w:val="0"/>
          <w:numId w:val="7"/>
        </w:numPr>
        <w:rPr>
          <w:rFonts w:ascii="Calibri" w:hAnsi="Calibri"/>
          <w:color w:val="000000"/>
        </w:rPr>
      </w:pPr>
      <w:ins w:id="1" w:author="Author">
        <w:r>
          <w:rPr>
            <w:rFonts w:ascii="Calibri" w:hAnsi="Calibri"/>
            <w:color w:val="000000"/>
          </w:rPr>
          <w:t xml:space="preserve">Is it clear that this is a sub-site of the W3C? Does it </w:t>
        </w:r>
        <w:r w:rsidR="007A550D">
          <w:rPr>
            <w:rFonts w:ascii="Calibri" w:hAnsi="Calibri"/>
            <w:color w:val="000000"/>
          </w:rPr>
          <w:t>adequately "</w:t>
        </w:r>
        <w:r w:rsidR="007A550D" w:rsidRPr="007A550D">
          <w:rPr>
            <w:rFonts w:ascii="Calibri" w:hAnsi="Calibri"/>
            <w:color w:val="000000"/>
          </w:rPr>
          <w:t>reflect integration with www.w3.org and also provide recognition for people who are familiar with www.w3.org/WAI</w:t>
        </w:r>
        <w:r w:rsidR="007A550D">
          <w:rPr>
            <w:rFonts w:ascii="Calibri" w:hAnsi="Calibri"/>
            <w:color w:val="000000"/>
          </w:rPr>
          <w:t>"?</w:t>
        </w:r>
      </w:ins>
    </w:p>
    <w:p w14:paraId="49A7EA46" w14:textId="715A9765" w:rsidR="00230BBC" w:rsidRPr="0045607C" w:rsidRDefault="00B5475C" w:rsidP="00230BBC">
      <w:pPr>
        <w:pStyle w:val="Heading2"/>
      </w:pPr>
      <w:r w:rsidRPr="0045607C">
        <w:t xml:space="preserve">Participant </w:t>
      </w:r>
      <w:r w:rsidR="00804876" w:rsidRPr="0045607C">
        <w:t>CRITERIA</w:t>
      </w:r>
    </w:p>
    <w:p w14:paraId="1C85B979" w14:textId="608859A5" w:rsidR="00A97C66" w:rsidRPr="0045607C" w:rsidRDefault="00F40320" w:rsidP="00B63544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Number of participants: </w:t>
      </w:r>
      <w:r w:rsidR="00657C95">
        <w:rPr>
          <w:rFonts w:ascii="Calibri" w:hAnsi="Calibri" w:cs="Segoe UI"/>
        </w:rPr>
        <w:t>10</w:t>
      </w:r>
    </w:p>
    <w:p w14:paraId="0CC21061" w14:textId="0E2B512E" w:rsidR="00FE3D15" w:rsidRDefault="00FE3D15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Roughly evenly split in gender if possible</w:t>
      </w:r>
    </w:p>
    <w:p w14:paraId="79D0B2C9" w14:textId="552960C5" w:rsidR="00FE3D15" w:rsidRDefault="00FE3D15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Some ethnic diversity</w:t>
      </w:r>
    </w:p>
    <w:p w14:paraId="57C8B35E" w14:textId="797835B1" w:rsidR="00EC76D6" w:rsidRPr="00EC76D6" w:rsidRDefault="00FE3D15" w:rsidP="00EC76D6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Most participants should have low-medium knowledge of accessibility</w:t>
      </w:r>
    </w:p>
    <w:p w14:paraId="050DA337" w14:textId="12FB4396" w:rsidR="00FE3D15" w:rsidRDefault="00657C95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Some </w:t>
      </w:r>
      <w:r w:rsidR="00CF700F">
        <w:rPr>
          <w:rFonts w:ascii="Calibri" w:hAnsi="Calibri" w:cs="Segoe UI"/>
        </w:rPr>
        <w:t xml:space="preserve"> </w:t>
      </w:r>
      <w:r w:rsidR="00FE3D15">
        <w:rPr>
          <w:rFonts w:ascii="Calibri" w:hAnsi="Calibri" w:cs="Segoe UI"/>
        </w:rPr>
        <w:t>users who have assistive technology or accessibility needs themselves</w:t>
      </w:r>
    </w:p>
    <w:p w14:paraId="120BF1AC" w14:textId="5F39256C" w:rsidR="00EC76D6" w:rsidRDefault="00EC76D6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Participants should come from both the private and public sectors, </w:t>
      </w:r>
      <w:r w:rsidR="003E15C6">
        <w:rPr>
          <w:rFonts w:ascii="Calibri" w:hAnsi="Calibri" w:cs="Segoe UI"/>
        </w:rPr>
        <w:t>and</w:t>
      </w:r>
      <w:r>
        <w:rPr>
          <w:rFonts w:ascii="Calibri" w:hAnsi="Calibri" w:cs="Segoe UI"/>
        </w:rPr>
        <w:t xml:space="preserve"> we </w:t>
      </w:r>
      <w:r w:rsidR="003E15C6">
        <w:rPr>
          <w:rFonts w:ascii="Calibri" w:hAnsi="Calibri" w:cs="Segoe UI"/>
        </w:rPr>
        <w:t>would like</w:t>
      </w:r>
      <w:r>
        <w:rPr>
          <w:rFonts w:ascii="Calibri" w:hAnsi="Calibri" w:cs="Segoe UI"/>
        </w:rPr>
        <w:t xml:space="preserve"> some representation between</w:t>
      </w:r>
      <w:r w:rsidR="003E15C6">
        <w:rPr>
          <w:rFonts w:ascii="Calibri" w:hAnsi="Calibri" w:cs="Segoe UI"/>
        </w:rPr>
        <w:t xml:space="preserve"> state/government employees</w:t>
      </w:r>
      <w:del w:id="2" w:author="Author">
        <w:r w:rsidR="003E15C6" w:rsidDel="001238D5">
          <w:rPr>
            <w:rFonts w:ascii="Calibri" w:hAnsi="Calibri" w:cs="Segoe UI"/>
          </w:rPr>
          <w:delText>, non-profits</w:delText>
        </w:r>
      </w:del>
      <w:r w:rsidR="003E15C6">
        <w:rPr>
          <w:rFonts w:ascii="Calibri" w:hAnsi="Calibri" w:cs="Segoe UI"/>
        </w:rPr>
        <w:t>, and the private sector</w:t>
      </w:r>
    </w:p>
    <w:p w14:paraId="5B19E5BF" w14:textId="066215A8" w:rsidR="008B6552" w:rsidRPr="0045607C" w:rsidRDefault="00A86BC2" w:rsidP="008B6552">
      <w:pPr>
        <w:pStyle w:val="ListParagraph"/>
        <w:numPr>
          <w:ilvl w:val="0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Participants should be</w:t>
      </w:r>
      <w:r w:rsidR="00FE3D15">
        <w:rPr>
          <w:rFonts w:ascii="Calibri" w:hAnsi="Calibri" w:cs="Segoe UI"/>
        </w:rPr>
        <w:t xml:space="preserve"> employed in the following fields:</w:t>
      </w:r>
    </w:p>
    <w:p w14:paraId="606E5C82" w14:textId="5C7D4700" w:rsidR="008B6552" w:rsidRPr="0045607C" w:rsidRDefault="008B6552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>Writers</w:t>
      </w:r>
      <w:r w:rsidR="00FE3D15">
        <w:rPr>
          <w:rFonts w:ascii="Calibri" w:hAnsi="Calibri" w:cs="Segoe UI"/>
        </w:rPr>
        <w:t xml:space="preserve"> or content strategists</w:t>
      </w:r>
    </w:p>
    <w:p w14:paraId="455D41A6" w14:textId="1064E68E" w:rsidR="008B6552" w:rsidRDefault="00EC76D6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Visual designers</w:t>
      </w:r>
    </w:p>
    <w:p w14:paraId="09ED8EAF" w14:textId="790C4F3A" w:rsidR="00EC76D6" w:rsidRDefault="00EC76D6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lastRenderedPageBreak/>
        <w:t>QA testers</w:t>
      </w:r>
    </w:p>
    <w:p w14:paraId="49026AB0" w14:textId="77777777" w:rsidR="001238D5" w:rsidRDefault="00EC76D6" w:rsidP="00EC76D6">
      <w:pPr>
        <w:pStyle w:val="ListParagraph"/>
        <w:numPr>
          <w:ilvl w:val="1"/>
          <w:numId w:val="6"/>
        </w:numPr>
        <w:rPr>
          <w:ins w:id="3" w:author="Author"/>
          <w:rFonts w:ascii="Calibri" w:hAnsi="Calibri" w:cs="Segoe UI"/>
        </w:rPr>
      </w:pPr>
      <w:r>
        <w:rPr>
          <w:rFonts w:ascii="Calibri" w:hAnsi="Calibri" w:cs="Segoe UI"/>
        </w:rPr>
        <w:t>Project managers</w:t>
      </w:r>
      <w:del w:id="4" w:author="Author">
        <w:r w:rsidR="00CF700F" w:rsidDel="001238D5">
          <w:rPr>
            <w:rFonts w:ascii="Calibri" w:hAnsi="Calibri" w:cs="Segoe UI"/>
          </w:rPr>
          <w:delText>/p</w:delText>
        </w:r>
      </w:del>
    </w:p>
    <w:p w14:paraId="42C83BFC" w14:textId="7C860D45" w:rsidR="008B6552" w:rsidRPr="00EC76D6" w:rsidRDefault="001238D5" w:rsidP="00EC76D6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ins w:id="5" w:author="Author">
        <w:r>
          <w:rPr>
            <w:rFonts w:ascii="Calibri" w:hAnsi="Calibri" w:cs="Segoe UI"/>
          </w:rPr>
          <w:t>P</w:t>
        </w:r>
      </w:ins>
      <w:r w:rsidR="00CF700F">
        <w:rPr>
          <w:rFonts w:ascii="Calibri" w:hAnsi="Calibri" w:cs="Segoe UI"/>
        </w:rPr>
        <w:t>olicy mak</w:t>
      </w:r>
      <w:r w:rsidR="00037DFC">
        <w:rPr>
          <w:rFonts w:ascii="Calibri" w:hAnsi="Calibri" w:cs="Segoe UI"/>
        </w:rPr>
        <w:t>ers</w:t>
      </w:r>
    </w:p>
    <w:p w14:paraId="694DC2DD" w14:textId="77777777" w:rsidR="008B6552" w:rsidRPr="0045607C" w:rsidRDefault="008B6552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Developers </w:t>
      </w:r>
    </w:p>
    <w:p w14:paraId="54DA0751" w14:textId="7DA027F7" w:rsidR="00EC76D6" w:rsidRDefault="00EC76D6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Marketing</w:t>
      </w:r>
    </w:p>
    <w:p w14:paraId="042A3AA0" w14:textId="3C110DAD" w:rsidR="00CF700F" w:rsidRPr="0045607C" w:rsidRDefault="00CF700F" w:rsidP="008B6552">
      <w:pPr>
        <w:pStyle w:val="ListParagraph"/>
        <w:numPr>
          <w:ilvl w:val="1"/>
          <w:numId w:val="6"/>
        </w:numPr>
        <w:rPr>
          <w:rFonts w:ascii="Calibri" w:hAnsi="Calibri" w:cs="Segoe UI"/>
        </w:rPr>
      </w:pPr>
      <w:r>
        <w:rPr>
          <w:rFonts w:ascii="Calibri" w:hAnsi="Calibri" w:cs="Segoe UI"/>
        </w:rPr>
        <w:t>Procurement</w:t>
      </w:r>
    </w:p>
    <w:p w14:paraId="49C39E3B" w14:textId="45C8374A" w:rsidR="005528EA" w:rsidRPr="0045607C" w:rsidRDefault="001D2A70" w:rsidP="00514957">
      <w:pPr>
        <w:pStyle w:val="Heading2"/>
      </w:pPr>
      <w:r w:rsidRPr="0045607C">
        <w:t>Devices</w:t>
      </w:r>
      <w:r w:rsidR="00886B2C" w:rsidRPr="0045607C">
        <w:t xml:space="preserve">/Data </w:t>
      </w:r>
      <w:r w:rsidR="005528EA" w:rsidRPr="0045607C">
        <w:t>needed</w:t>
      </w:r>
    </w:p>
    <w:p w14:paraId="493BD960" w14:textId="02EF035A" w:rsidR="005528EA" w:rsidRPr="0045607C" w:rsidRDefault="00EC76D6" w:rsidP="00B63544">
      <w:pPr>
        <w:pStyle w:val="ListParagraph"/>
        <w:numPr>
          <w:ilvl w:val="0"/>
          <w:numId w:val="9"/>
        </w:numPr>
        <w:rPr>
          <w:rFonts w:ascii="Calibri" w:hAnsi="Calibri" w:cs="Segoe UI"/>
        </w:rPr>
      </w:pPr>
      <w:r>
        <w:rPr>
          <w:rFonts w:ascii="Calibri" w:hAnsi="Calibri" w:cs="Segoe UI"/>
        </w:rPr>
        <w:t>All desktop testing</w:t>
      </w:r>
    </w:p>
    <w:p w14:paraId="2D513D55" w14:textId="72B760B7" w:rsidR="00BF0896" w:rsidRPr="0045607C" w:rsidRDefault="00836197" w:rsidP="00BF0896">
      <w:pPr>
        <w:pStyle w:val="Heading2"/>
      </w:pPr>
      <w:r w:rsidRPr="0045607C">
        <w:t>prototype url</w:t>
      </w:r>
    </w:p>
    <w:p w14:paraId="225104DF" w14:textId="77777777" w:rsidR="0027170E" w:rsidRDefault="00692F85" w:rsidP="0027170E">
      <w:pPr>
        <w:pStyle w:val="NormalWeb"/>
        <w:rPr>
          <w:rFonts w:ascii="Arial" w:hAnsi="Arial" w:cs="Arial"/>
        </w:rPr>
      </w:pPr>
      <w:hyperlink r:id="rId8" w:history="1">
        <w:r w:rsidR="0027170E">
          <w:rPr>
            <w:rStyle w:val="Hyperlink"/>
            <w:rFonts w:ascii="Arial" w:hAnsi="Arial" w:cs="Arial"/>
          </w:rPr>
          <w:t>http://w3c.github.io/wai-website/</w:t>
        </w:r>
      </w:hyperlink>
    </w:p>
    <w:p w14:paraId="4554684D" w14:textId="5BE3EDDF" w:rsidR="00B96956" w:rsidRPr="0045607C" w:rsidRDefault="00BA4085" w:rsidP="00514957">
      <w:pPr>
        <w:pStyle w:val="Heading2"/>
      </w:pPr>
      <w:r w:rsidRPr="0045607C">
        <w:t>R</w:t>
      </w:r>
      <w:r w:rsidR="007B4CB9" w:rsidRPr="0045607C">
        <w:t xml:space="preserve">esearch Protocol </w:t>
      </w:r>
    </w:p>
    <w:tbl>
      <w:tblPr>
        <w:tblW w:w="0" w:type="auto"/>
        <w:tblInd w:w="-24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5580"/>
      </w:tblGrid>
      <w:tr w:rsidR="00B0211C" w:rsidRPr="0045607C" w14:paraId="1C7146BE" w14:textId="77777777" w:rsidTr="00B0211C">
        <w:trPr>
          <w:trHeight w:val="353"/>
        </w:trPr>
        <w:tc>
          <w:tcPr>
            <w:tcW w:w="4050" w:type="dxa"/>
            <w:tcBorders>
              <w:right w:val="single" w:sz="8" w:space="0" w:color="FFFFFF"/>
            </w:tcBorders>
            <w:shd w:val="clear" w:color="auto" w:fill="D9D9D9"/>
            <w:vAlign w:val="center"/>
          </w:tcPr>
          <w:p w14:paraId="523218EE" w14:textId="655EC214" w:rsidR="00B0211C" w:rsidRPr="0045607C" w:rsidRDefault="0052601F" w:rsidP="007B4CB9">
            <w:pPr>
              <w:jc w:val="center"/>
              <w:rPr>
                <w:rFonts w:ascii="Calibri" w:hAnsi="Calibri" w:cs="Segoe UI"/>
                <w:b/>
              </w:rPr>
            </w:pPr>
            <w:r w:rsidRPr="0045607C">
              <w:rPr>
                <w:rFonts w:ascii="Calibri" w:hAnsi="Calibri" w:cs="Segoe UI"/>
                <w:b/>
              </w:rPr>
              <w:t>Test Section</w:t>
            </w:r>
          </w:p>
        </w:tc>
        <w:tc>
          <w:tcPr>
            <w:tcW w:w="55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6F33CD3" w14:textId="77777777" w:rsidR="00B0211C" w:rsidRPr="0045607C" w:rsidRDefault="00B0211C" w:rsidP="00514957">
            <w:pPr>
              <w:jc w:val="center"/>
              <w:rPr>
                <w:rFonts w:ascii="Calibri" w:hAnsi="Calibri" w:cs="Segoe UI"/>
                <w:b/>
              </w:rPr>
            </w:pPr>
            <w:r w:rsidRPr="0045607C">
              <w:rPr>
                <w:rFonts w:ascii="Calibri" w:hAnsi="Calibri" w:cs="Segoe UI"/>
                <w:b/>
              </w:rPr>
              <w:t>Actions</w:t>
            </w:r>
          </w:p>
        </w:tc>
      </w:tr>
      <w:tr w:rsidR="00B0211C" w:rsidRPr="0045607C" w14:paraId="50F528A2" w14:textId="77777777" w:rsidTr="00B0211C">
        <w:trPr>
          <w:trHeight w:val="744"/>
        </w:trPr>
        <w:tc>
          <w:tcPr>
            <w:tcW w:w="4050" w:type="dxa"/>
            <w:shd w:val="clear" w:color="auto" w:fill="auto"/>
          </w:tcPr>
          <w:p w14:paraId="40B3A391" w14:textId="03C5EDB1" w:rsidR="00B0211C" w:rsidRPr="0045607C" w:rsidRDefault="0052601F" w:rsidP="000C1F6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Segoe UI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Intr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>oduction</w:t>
            </w:r>
            <w:r w:rsidR="000C1F68" w:rsidRPr="0045607C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>(</w:t>
            </w:r>
            <w:r w:rsidR="00AF5BCB" w:rsidRPr="0045607C">
              <w:rPr>
                <w:rFonts w:ascii="Calibri" w:hAnsi="Calibri" w:cs="Segoe UI"/>
                <w:sz w:val="20"/>
                <w:szCs w:val="20"/>
              </w:rPr>
              <w:t>5-</w:t>
            </w:r>
            <w:r w:rsidR="00854486" w:rsidRPr="0045607C">
              <w:rPr>
                <w:rFonts w:ascii="Calibri" w:hAnsi="Calibri" w:cs="Segoe UI"/>
                <w:sz w:val="20"/>
                <w:szCs w:val="20"/>
              </w:rPr>
              <w:t>10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 xml:space="preserve"> mins)</w:t>
            </w:r>
          </w:p>
        </w:tc>
        <w:tc>
          <w:tcPr>
            <w:tcW w:w="5580" w:type="dxa"/>
            <w:shd w:val="clear" w:color="auto" w:fill="auto"/>
          </w:tcPr>
          <w:p w14:paraId="20B16825" w14:textId="2D44D9D6" w:rsidR="00B0211C" w:rsidRPr="0045607C" w:rsidRDefault="00B0211C" w:rsidP="009F54B3">
            <w:pPr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I</w:t>
            </w:r>
            <w:r w:rsidR="0052601F" w:rsidRPr="0045607C">
              <w:rPr>
                <w:rFonts w:ascii="Calibri" w:hAnsi="Calibri" w:cs="Segoe UI"/>
                <w:sz w:val="20"/>
                <w:szCs w:val="20"/>
              </w:rPr>
              <w:t>ntroduction to project and test environment</w:t>
            </w:r>
          </w:p>
        </w:tc>
      </w:tr>
      <w:tr w:rsidR="00B0211C" w:rsidRPr="0045607C" w14:paraId="4FC2159A" w14:textId="77777777" w:rsidTr="00B0211C">
        <w:trPr>
          <w:trHeight w:val="744"/>
        </w:trPr>
        <w:tc>
          <w:tcPr>
            <w:tcW w:w="4050" w:type="dxa"/>
            <w:shd w:val="clear" w:color="auto" w:fill="auto"/>
          </w:tcPr>
          <w:p w14:paraId="6824BCD8" w14:textId="13D8EB42" w:rsidR="00B0211C" w:rsidRPr="0045607C" w:rsidRDefault="0052601F" w:rsidP="006A42D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Task-based testing</w:t>
            </w:r>
            <w:r w:rsidR="00CA624B" w:rsidRPr="0045607C">
              <w:rPr>
                <w:rFonts w:ascii="Calibri" w:hAnsi="Calibri" w:cs="Segoe UI"/>
                <w:sz w:val="20"/>
                <w:szCs w:val="20"/>
              </w:rPr>
              <w:t xml:space="preserve"> (</w:t>
            </w:r>
            <w:r w:rsidR="006A42D3" w:rsidRPr="0045607C">
              <w:rPr>
                <w:rFonts w:ascii="Calibri" w:hAnsi="Calibri" w:cs="Segoe UI"/>
                <w:sz w:val="20"/>
                <w:szCs w:val="20"/>
              </w:rPr>
              <w:t>25</w:t>
            </w:r>
            <w:r w:rsidR="00AF5BCB" w:rsidRPr="0045607C">
              <w:rPr>
                <w:rFonts w:ascii="Calibri" w:hAnsi="Calibri" w:cs="Segoe UI"/>
                <w:sz w:val="20"/>
                <w:szCs w:val="20"/>
              </w:rPr>
              <w:t>-30</w:t>
            </w:r>
            <w:r w:rsidR="00CA624B" w:rsidRPr="0045607C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>mins)</w:t>
            </w:r>
          </w:p>
        </w:tc>
        <w:tc>
          <w:tcPr>
            <w:tcW w:w="5580" w:type="dxa"/>
            <w:shd w:val="clear" w:color="auto" w:fill="auto"/>
          </w:tcPr>
          <w:p w14:paraId="5C33F16F" w14:textId="078B946D" w:rsidR="00B0211C" w:rsidRPr="0045607C" w:rsidRDefault="00CA624B" w:rsidP="008B6552">
            <w:pPr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 xml:space="preserve">Task-based walkthrough of </w:t>
            </w:r>
            <w:r w:rsidR="008B6552" w:rsidRPr="0045607C">
              <w:rPr>
                <w:rFonts w:ascii="Calibri" w:hAnsi="Calibri" w:cs="Segoe UI"/>
                <w:sz w:val="20"/>
                <w:szCs w:val="20"/>
              </w:rPr>
              <w:t xml:space="preserve">the WAI website </w:t>
            </w:r>
          </w:p>
        </w:tc>
      </w:tr>
      <w:tr w:rsidR="00B0211C" w:rsidRPr="0045607C" w14:paraId="45F9573D" w14:textId="77777777" w:rsidTr="00B0211C">
        <w:trPr>
          <w:trHeight w:val="744"/>
        </w:trPr>
        <w:tc>
          <w:tcPr>
            <w:tcW w:w="4050" w:type="dxa"/>
            <w:shd w:val="clear" w:color="auto" w:fill="auto"/>
          </w:tcPr>
          <w:p w14:paraId="63C38C76" w14:textId="479AAC83" w:rsidR="00B0211C" w:rsidRPr="0045607C" w:rsidRDefault="0052601F" w:rsidP="00AF5B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Post-</w:t>
            </w:r>
            <w:r w:rsidR="00CA624B" w:rsidRPr="0045607C">
              <w:rPr>
                <w:rFonts w:ascii="Calibri" w:hAnsi="Calibri" w:cs="Segoe UI"/>
                <w:sz w:val="20"/>
                <w:szCs w:val="20"/>
              </w:rPr>
              <w:t>task interview (</w:t>
            </w:r>
            <w:r w:rsidR="00AF5BCB" w:rsidRPr="0045607C">
              <w:rPr>
                <w:rFonts w:ascii="Calibri" w:hAnsi="Calibri" w:cs="Segoe UI"/>
                <w:sz w:val="20"/>
                <w:szCs w:val="20"/>
              </w:rPr>
              <w:t>10-15</w:t>
            </w:r>
            <w:r w:rsidR="00B0211C" w:rsidRPr="0045607C">
              <w:rPr>
                <w:rFonts w:ascii="Calibri" w:hAnsi="Calibri" w:cs="Segoe UI"/>
                <w:sz w:val="20"/>
                <w:szCs w:val="20"/>
              </w:rPr>
              <w:t xml:space="preserve"> mins)</w:t>
            </w:r>
          </w:p>
        </w:tc>
        <w:tc>
          <w:tcPr>
            <w:tcW w:w="5580" w:type="dxa"/>
            <w:shd w:val="clear" w:color="auto" w:fill="auto"/>
          </w:tcPr>
          <w:p w14:paraId="253A3B15" w14:textId="7299144A" w:rsidR="00B0211C" w:rsidRPr="0045607C" w:rsidRDefault="000C1F68" w:rsidP="00CD6470">
            <w:pPr>
              <w:numPr>
                <w:ilvl w:val="0"/>
                <w:numId w:val="5"/>
              </w:numPr>
              <w:rPr>
                <w:rFonts w:ascii="Calibri" w:hAnsi="Calibri" w:cs="Segoe UI"/>
                <w:sz w:val="20"/>
                <w:szCs w:val="20"/>
              </w:rPr>
            </w:pPr>
            <w:r w:rsidRPr="0045607C">
              <w:rPr>
                <w:rFonts w:ascii="Calibri" w:hAnsi="Calibri" w:cs="Segoe UI"/>
                <w:sz w:val="20"/>
                <w:szCs w:val="20"/>
              </w:rPr>
              <w:t>Post-task interview and general questions</w:t>
            </w:r>
          </w:p>
        </w:tc>
      </w:tr>
    </w:tbl>
    <w:p w14:paraId="60A4FA47" w14:textId="304B5B4A" w:rsidR="00F92E9B" w:rsidRPr="0045607C" w:rsidRDefault="00006782" w:rsidP="00D422CC">
      <w:pPr>
        <w:pStyle w:val="Heading2"/>
      </w:pPr>
      <w:r w:rsidRPr="0045607C">
        <w:t>T</w:t>
      </w:r>
      <w:r w:rsidR="00514957" w:rsidRPr="0045607C">
        <w:t>es</w:t>
      </w:r>
      <w:r w:rsidR="00D422CC" w:rsidRPr="0045607C">
        <w:t>t</w:t>
      </w:r>
      <w:r w:rsidR="00514957" w:rsidRPr="0045607C">
        <w:t xml:space="preserve"> </w:t>
      </w:r>
      <w:r w:rsidR="00F92E9B" w:rsidRPr="0045607C">
        <w:t>Instructions</w:t>
      </w:r>
      <w:r w:rsidR="00514957" w:rsidRPr="0045607C">
        <w:t xml:space="preserve"> for participants</w:t>
      </w:r>
    </w:p>
    <w:p w14:paraId="15B286A1" w14:textId="77777777" w:rsidR="007D0B94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 w:rsidRPr="00910BD2">
        <w:rPr>
          <w:rFonts w:ascii="Calibri" w:hAnsi="Calibri" w:cs="Segoe UI"/>
        </w:rPr>
        <w:t>Thanks for agreeing to participate in our usability study session. It will take</w:t>
      </w:r>
      <w:r w:rsidRPr="00910BD2">
        <w:rPr>
          <w:rFonts w:ascii="Calibri" w:eastAsia="Times New Roman" w:hAnsi="Calibri" w:cs="Segoe UI"/>
          <w:color w:val="000000"/>
        </w:rPr>
        <w:t xml:space="preserve"> about an hour</w:t>
      </w:r>
      <w:r>
        <w:rPr>
          <w:rFonts w:ascii="Calibri" w:eastAsia="Times New Roman" w:hAnsi="Calibri" w:cs="Segoe UI"/>
          <w:color w:val="000000"/>
        </w:rPr>
        <w:t>.</w:t>
      </w:r>
    </w:p>
    <w:p w14:paraId="7CE39358" w14:textId="4B5FB38D" w:rsidR="007D0B94" w:rsidRPr="00811ED6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b/>
          <w:color w:val="000000"/>
        </w:rPr>
      </w:pPr>
      <w:r w:rsidRPr="00811ED6">
        <w:rPr>
          <w:rFonts w:ascii="Calibri" w:hAnsi="Calibri" w:cs="Segoe UI"/>
          <w:b/>
        </w:rPr>
        <w:t xml:space="preserve">We want to learn more about </w:t>
      </w:r>
      <w:r w:rsidR="00F93B8B">
        <w:rPr>
          <w:rFonts w:ascii="Calibri" w:hAnsi="Calibri" w:cs="Segoe UI"/>
          <w:b/>
        </w:rPr>
        <w:t xml:space="preserve">how the Web Accessibility Initiative (WAI) website meets the needs of </w:t>
      </w:r>
      <w:r w:rsidR="00825834">
        <w:rPr>
          <w:rFonts w:ascii="Calibri" w:hAnsi="Calibri" w:cs="Segoe UI"/>
          <w:b/>
        </w:rPr>
        <w:t>users</w:t>
      </w:r>
      <w:r w:rsidR="00F93B8B">
        <w:rPr>
          <w:rFonts w:ascii="Calibri" w:hAnsi="Calibri" w:cs="Segoe UI"/>
          <w:b/>
        </w:rPr>
        <w:t xml:space="preserve"> like you.</w:t>
      </w:r>
    </w:p>
    <w:p w14:paraId="41989466" w14:textId="4EE26B6B" w:rsidR="007D0B94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>
        <w:rPr>
          <w:rFonts w:ascii="Calibri" w:hAnsi="Calibri" w:cs="Segoe UI"/>
        </w:rPr>
        <w:t>So we’ll chat for about an hour,</w:t>
      </w:r>
      <w:r w:rsidR="007F4B9F">
        <w:rPr>
          <w:rFonts w:ascii="Calibri" w:hAnsi="Calibri" w:cs="Segoe UI"/>
        </w:rPr>
        <w:t xml:space="preserve"> and</w:t>
      </w:r>
      <w:r>
        <w:rPr>
          <w:rFonts w:ascii="Calibri" w:hAnsi="Calibri" w:cs="Segoe UI"/>
        </w:rPr>
        <w:t xml:space="preserve"> </w:t>
      </w:r>
      <w:r w:rsidR="007F4B9F">
        <w:rPr>
          <w:rFonts w:ascii="Calibri" w:hAnsi="Calibri" w:cs="Segoe UI"/>
        </w:rPr>
        <w:t xml:space="preserve">I’ll </w:t>
      </w:r>
      <w:r w:rsidR="007F4B9F" w:rsidRPr="007F4B9F">
        <w:rPr>
          <w:rFonts w:ascii="Calibri" w:hAnsi="Calibri" w:cs="Segoe UI"/>
          <w:b/>
        </w:rPr>
        <w:t>ask you to go through some common information-gathering tasks</w:t>
      </w:r>
      <w:r w:rsidR="007F4B9F">
        <w:rPr>
          <w:rFonts w:ascii="Calibri" w:hAnsi="Calibri" w:cs="Segoe UI"/>
        </w:rPr>
        <w:t xml:space="preserve"> on the WAI web site. </w:t>
      </w:r>
      <w:r>
        <w:rPr>
          <w:rFonts w:ascii="Calibri" w:hAnsi="Calibri" w:cs="Segoe UI"/>
        </w:rPr>
        <w:t xml:space="preserve">Throughout the process, I’ll be asking you questions about your </w:t>
      </w:r>
      <w:r w:rsidR="007F4B9F">
        <w:rPr>
          <w:rFonts w:ascii="Calibri" w:hAnsi="Calibri" w:cs="Segoe UI"/>
        </w:rPr>
        <w:t xml:space="preserve">thoughts and </w:t>
      </w:r>
      <w:r w:rsidR="007F4B9F">
        <w:rPr>
          <w:rFonts w:ascii="Calibri" w:hAnsi="Calibri" w:cs="Segoe UI"/>
        </w:rPr>
        <w:lastRenderedPageBreak/>
        <w:t>experience navigating the site</w:t>
      </w:r>
      <w:r>
        <w:rPr>
          <w:rFonts w:ascii="Calibri" w:hAnsi="Calibri" w:cs="Segoe UI"/>
        </w:rPr>
        <w:t xml:space="preserve">. I’d also like you to </w:t>
      </w:r>
      <w:r w:rsidRPr="007F4B9F">
        <w:rPr>
          <w:rFonts w:ascii="Calibri" w:hAnsi="Calibri" w:cs="Segoe UI"/>
          <w:b/>
        </w:rPr>
        <w:t>“think aloud”</w:t>
      </w:r>
      <w:r>
        <w:rPr>
          <w:rFonts w:ascii="Calibri" w:hAnsi="Calibri" w:cs="Segoe UI"/>
        </w:rPr>
        <w:t xml:space="preserve"> and describe your thoughts as you work, even if I’m not directly asking you questions.</w:t>
      </w:r>
      <w:r w:rsidR="007F4B9F">
        <w:rPr>
          <w:rFonts w:ascii="Calibri" w:hAnsi="Calibri" w:cs="Segoe UI"/>
        </w:rPr>
        <w:t xml:space="preserve"> </w:t>
      </w:r>
    </w:p>
    <w:p w14:paraId="33EB2C35" w14:textId="12CF402E" w:rsidR="007D0B94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 w:rsidRPr="00910BD2">
        <w:rPr>
          <w:rFonts w:ascii="Calibri" w:eastAsia="Times New Roman" w:hAnsi="Calibri" w:cs="Segoe UI"/>
          <w:color w:val="000000"/>
        </w:rPr>
        <w:t xml:space="preserve">Just so you know, </w:t>
      </w:r>
      <w:r w:rsidRPr="00910BD2">
        <w:rPr>
          <w:rFonts w:ascii="Calibri" w:eastAsia="Times New Roman" w:hAnsi="Calibri" w:cs="Segoe UI"/>
          <w:b/>
          <w:color w:val="000000"/>
        </w:rPr>
        <w:t xml:space="preserve">I did not take part in </w:t>
      </w:r>
      <w:r>
        <w:rPr>
          <w:rFonts w:ascii="Calibri" w:eastAsia="Times New Roman" w:hAnsi="Calibri" w:cs="Segoe UI"/>
          <w:b/>
          <w:color w:val="000000"/>
        </w:rPr>
        <w:t xml:space="preserve">designing </w:t>
      </w:r>
      <w:r w:rsidR="007F4B9F">
        <w:rPr>
          <w:rFonts w:ascii="Calibri" w:eastAsia="Times New Roman" w:hAnsi="Calibri" w:cs="Segoe UI"/>
          <w:b/>
          <w:color w:val="000000"/>
        </w:rPr>
        <w:t>the site</w:t>
      </w:r>
      <w:r>
        <w:rPr>
          <w:rFonts w:ascii="Calibri" w:eastAsia="Times New Roman" w:hAnsi="Calibri" w:cs="Segoe UI"/>
          <w:b/>
          <w:color w:val="000000"/>
        </w:rPr>
        <w:t>,</w:t>
      </w:r>
      <w:r w:rsidRPr="00910BD2">
        <w:rPr>
          <w:rFonts w:ascii="Calibri" w:eastAsia="Times New Roman" w:hAnsi="Calibri" w:cs="Segoe UI"/>
          <w:color w:val="000000"/>
        </w:rPr>
        <w:t xml:space="preserve"> so you can be completely honest. You won’t hurt my feelings at all. We want your blunt and open feedback! </w:t>
      </w:r>
    </w:p>
    <w:p w14:paraId="33DDD6EA" w14:textId="2B68D868" w:rsidR="007F4B9F" w:rsidRDefault="007F4B9F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 xml:space="preserve">The WAI site is a prototype, so </w:t>
      </w:r>
      <w:r w:rsidRPr="007F4B9F">
        <w:rPr>
          <w:rFonts w:ascii="Calibri" w:eastAsia="Times New Roman" w:hAnsi="Calibri" w:cs="Segoe UI"/>
          <w:b/>
          <w:color w:val="000000"/>
        </w:rPr>
        <w:t>there may be situations where things don’t work exactly as you might expect</w:t>
      </w:r>
      <w:r>
        <w:rPr>
          <w:rFonts w:ascii="Calibri" w:eastAsia="Times New Roman" w:hAnsi="Calibri" w:cs="Segoe UI"/>
          <w:color w:val="000000"/>
        </w:rPr>
        <w:t xml:space="preserve"> them to. </w:t>
      </w:r>
      <w:r w:rsidR="00484B29">
        <w:rPr>
          <w:rFonts w:ascii="Calibri" w:eastAsia="Times New Roman" w:hAnsi="Calibri" w:cs="Segoe UI"/>
          <w:color w:val="000000"/>
        </w:rPr>
        <w:t xml:space="preserve">For example, </w:t>
      </w:r>
      <w:r w:rsidR="00484B29" w:rsidRPr="00484B29">
        <w:rPr>
          <w:rFonts w:ascii="Calibri" w:eastAsia="Times New Roman" w:hAnsi="Calibri" w:cs="Segoe UI"/>
          <w:b/>
          <w:color w:val="000000"/>
        </w:rPr>
        <w:t>I don’t think Search is working right now</w:t>
      </w:r>
      <w:r w:rsidR="00484B29">
        <w:rPr>
          <w:rFonts w:ascii="Calibri" w:eastAsia="Times New Roman" w:hAnsi="Calibri" w:cs="Segoe UI"/>
          <w:color w:val="000000"/>
        </w:rPr>
        <w:t xml:space="preserve">. </w:t>
      </w:r>
      <w:r>
        <w:rPr>
          <w:rFonts w:ascii="Calibri" w:eastAsia="Times New Roman" w:hAnsi="Calibri" w:cs="Segoe UI"/>
          <w:color w:val="000000"/>
        </w:rPr>
        <w:t>This isn’t an indication that you’ve done anything wrong and if you encounter anything like this, don’t worry about it.</w:t>
      </w:r>
    </w:p>
    <w:p w14:paraId="3FD17F49" w14:textId="13A38B74" w:rsidR="007F4B9F" w:rsidRDefault="007F4B9F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 xml:space="preserve">Also, if you get to a point where if you were at home, you’d give up </w:t>
      </w:r>
      <w:r w:rsidR="00825834">
        <w:rPr>
          <w:rFonts w:ascii="Calibri" w:eastAsia="Times New Roman" w:hAnsi="Calibri" w:cs="Segoe UI"/>
          <w:color w:val="000000"/>
        </w:rPr>
        <w:t xml:space="preserve">on the task </w:t>
      </w:r>
      <w:r>
        <w:rPr>
          <w:rFonts w:ascii="Calibri" w:eastAsia="Times New Roman" w:hAnsi="Calibri" w:cs="Segoe UI"/>
          <w:color w:val="000000"/>
        </w:rPr>
        <w:t>or move on and do something else, just let me know.</w:t>
      </w:r>
    </w:p>
    <w:p w14:paraId="600BCBBD" w14:textId="77777777" w:rsidR="007D0B94" w:rsidRDefault="007D0B94" w:rsidP="007D0B94">
      <w:pPr>
        <w:pStyle w:val="ListParagraph"/>
        <w:numPr>
          <w:ilvl w:val="0"/>
          <w:numId w:val="29"/>
        </w:numPr>
        <w:rPr>
          <w:rFonts w:ascii="Calibri" w:eastAsia="Times New Roman" w:hAnsi="Calibri" w:cs="Segoe UI"/>
          <w:color w:val="000000"/>
        </w:rPr>
      </w:pPr>
      <w:r w:rsidRPr="00910BD2">
        <w:rPr>
          <w:rFonts w:ascii="Calibri" w:eastAsia="Times New Roman" w:hAnsi="Calibri" w:cs="Segoe UI"/>
          <w:color w:val="000000"/>
        </w:rPr>
        <w:t xml:space="preserve">Keep in mind </w:t>
      </w:r>
      <w:r>
        <w:rPr>
          <w:rFonts w:ascii="Calibri" w:eastAsia="Times New Roman" w:hAnsi="Calibri" w:cs="Segoe UI"/>
          <w:color w:val="000000"/>
        </w:rPr>
        <w:t xml:space="preserve">there are no right or wrong answers and </w:t>
      </w:r>
      <w:r w:rsidRPr="007F4B9F">
        <w:rPr>
          <w:rFonts w:ascii="Calibri" w:eastAsia="Times New Roman" w:hAnsi="Calibri" w:cs="Segoe UI"/>
          <w:b/>
          <w:color w:val="000000"/>
        </w:rPr>
        <w:t>I’m not testing your ability</w:t>
      </w:r>
      <w:r>
        <w:rPr>
          <w:rFonts w:ascii="Calibri" w:eastAsia="Times New Roman" w:hAnsi="Calibri" w:cs="Segoe UI"/>
          <w:color w:val="000000"/>
        </w:rPr>
        <w:t xml:space="preserve"> to find or do anything.</w:t>
      </w:r>
    </w:p>
    <w:p w14:paraId="13FB6913" w14:textId="73137DBD" w:rsidR="007F4B9F" w:rsidRPr="007F4B9F" w:rsidRDefault="007D0B94" w:rsidP="0085051B">
      <w:pPr>
        <w:pStyle w:val="ListParagraph"/>
        <w:numPr>
          <w:ilvl w:val="0"/>
          <w:numId w:val="29"/>
        </w:numPr>
        <w:rPr>
          <w:rFonts w:ascii="Calibri" w:hAnsi="Calibri" w:cs="Segoe UI"/>
          <w:b/>
        </w:rPr>
      </w:pPr>
      <w:r w:rsidRPr="007F4B9F">
        <w:rPr>
          <w:rFonts w:ascii="Calibri" w:eastAsia="Times New Roman" w:hAnsi="Calibri" w:cs="Segoe UI"/>
          <w:b/>
          <w:color w:val="000000"/>
        </w:rPr>
        <w:t>This session is being recorded</w:t>
      </w:r>
      <w:r w:rsidRPr="007F4B9F">
        <w:rPr>
          <w:rFonts w:ascii="Calibri" w:eastAsia="Times New Roman" w:hAnsi="Calibri" w:cs="Segoe UI"/>
          <w:color w:val="000000"/>
        </w:rPr>
        <w:t xml:space="preserve">. This way if I miss things you say or do, I can go back and refer to the video. (During the session we may need to change camera placement – if we do, you may hear the cameras moving). We won’t share this recording </w:t>
      </w:r>
      <w:r w:rsidR="007F4B9F">
        <w:rPr>
          <w:rFonts w:ascii="Calibri" w:eastAsia="Times New Roman" w:hAnsi="Calibri" w:cs="Segoe UI"/>
          <w:color w:val="000000"/>
        </w:rPr>
        <w:t>with anyone outside of the team working on the WAI web site redesign</w:t>
      </w:r>
      <w:r w:rsidR="00825834">
        <w:rPr>
          <w:rFonts w:ascii="Calibri" w:hAnsi="Calibri" w:cs="Segoe UI"/>
          <w:b/>
        </w:rPr>
        <w:t xml:space="preserve"> and you won’t be personally identified at any point.</w:t>
      </w:r>
    </w:p>
    <w:p w14:paraId="29063BF1" w14:textId="0A4F018E" w:rsidR="007D0B94" w:rsidRPr="007F4B9F" w:rsidRDefault="007D0B94" w:rsidP="0085051B">
      <w:pPr>
        <w:pStyle w:val="ListParagraph"/>
        <w:numPr>
          <w:ilvl w:val="0"/>
          <w:numId w:val="29"/>
        </w:numPr>
        <w:rPr>
          <w:rFonts w:ascii="Calibri" w:hAnsi="Calibri" w:cs="Segoe UI"/>
          <w:b/>
        </w:rPr>
      </w:pPr>
      <w:r w:rsidRPr="007F4B9F">
        <w:rPr>
          <w:rFonts w:ascii="Calibri" w:eastAsia="Times New Roman" w:hAnsi="Calibri" w:cs="Segoe UI"/>
          <w:color w:val="000000"/>
        </w:rPr>
        <w:t xml:space="preserve">Any questions? Feel free to raise questions or concerns as we go along. You are free to leave at any time. </w:t>
      </w:r>
      <w:r w:rsidRPr="007F4B9F">
        <w:rPr>
          <w:rFonts w:ascii="Calibri" w:eastAsia="Times New Roman" w:hAnsi="Calibri" w:cs="Segoe UI"/>
          <w:b/>
          <w:color w:val="000000"/>
        </w:rPr>
        <w:t>Do I have your permission to continue?</w:t>
      </w:r>
      <w:r w:rsidRPr="007F4B9F">
        <w:rPr>
          <w:rFonts w:ascii="Calibri" w:hAnsi="Calibri" w:cs="Segoe UI"/>
          <w:b/>
        </w:rPr>
        <w:t xml:space="preserve"> </w:t>
      </w:r>
    </w:p>
    <w:p w14:paraId="78C53895" w14:textId="46DAB4C1" w:rsidR="00723BBA" w:rsidRPr="0045607C" w:rsidRDefault="00723BBA" w:rsidP="00723BBA">
      <w:pPr>
        <w:pStyle w:val="Heading2"/>
      </w:pPr>
      <w:r w:rsidRPr="0045607C">
        <w:t xml:space="preserve">Intro Questions </w:t>
      </w:r>
    </w:p>
    <w:p w14:paraId="55791F0E" w14:textId="5501FD2C" w:rsidR="00723BBA" w:rsidRPr="007F6F06" w:rsidRDefault="00986F1A" w:rsidP="00723BBA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 xml:space="preserve">Tell me </w:t>
      </w:r>
      <w:r w:rsidR="007F6F06">
        <w:rPr>
          <w:rFonts w:asciiTheme="minorHAnsi" w:hAnsiTheme="minorHAnsi"/>
        </w:rPr>
        <w:t xml:space="preserve">a little bit about your current job. Where do you work and what is your </w:t>
      </w:r>
      <w:r w:rsidR="007F4B9F">
        <w:rPr>
          <w:rFonts w:asciiTheme="minorHAnsi" w:hAnsiTheme="minorHAnsi"/>
        </w:rPr>
        <w:t>role</w:t>
      </w:r>
      <w:r w:rsidR="007F6F06">
        <w:rPr>
          <w:rFonts w:asciiTheme="minorHAnsi" w:hAnsiTheme="minorHAnsi"/>
        </w:rPr>
        <w:t xml:space="preserve">? </w:t>
      </w:r>
    </w:p>
    <w:p w14:paraId="3315E81C" w14:textId="3DB81A76" w:rsidR="007F6F06" w:rsidRPr="007F6F06" w:rsidRDefault="007F6F06" w:rsidP="007F4B9F">
      <w:pPr>
        <w:pStyle w:val="ListParagraph"/>
        <w:numPr>
          <w:ilvl w:val="0"/>
          <w:numId w:val="23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Can you describe for me what </w:t>
      </w:r>
      <w:ins w:id="6" w:author="Author">
        <w:r w:rsidR="001238D5">
          <w:rPr>
            <w:rFonts w:ascii="Calibri" w:hAnsi="Calibri" w:cs="Segoe UI"/>
          </w:rPr>
          <w:t xml:space="preserve">web </w:t>
        </w:r>
      </w:ins>
      <w:r>
        <w:rPr>
          <w:rFonts w:ascii="Calibri" w:hAnsi="Calibri" w:cs="Segoe UI"/>
        </w:rPr>
        <w:t>accessibility is</w:t>
      </w:r>
      <w:r w:rsidR="00825834">
        <w:rPr>
          <w:rFonts w:ascii="Calibri" w:hAnsi="Calibri" w:cs="Segoe UI"/>
        </w:rPr>
        <w:t xml:space="preserve"> in your own words</w:t>
      </w:r>
      <w:r>
        <w:rPr>
          <w:rFonts w:ascii="Calibri" w:hAnsi="Calibri" w:cs="Segoe UI"/>
        </w:rPr>
        <w:t xml:space="preserve">? </w:t>
      </w:r>
    </w:p>
    <w:p w14:paraId="1053417F" w14:textId="5ADBE739" w:rsidR="007F4B9F" w:rsidRPr="00DA4391" w:rsidRDefault="00F40320" w:rsidP="007F4B9F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>Do you have</w:t>
      </w:r>
      <w:r w:rsidR="00825834">
        <w:rPr>
          <w:rFonts w:asciiTheme="minorHAnsi" w:hAnsiTheme="minorHAnsi"/>
        </w:rPr>
        <w:t xml:space="preserve"> any</w:t>
      </w:r>
      <w:r w:rsidRPr="0045607C">
        <w:rPr>
          <w:rFonts w:asciiTheme="minorHAnsi" w:hAnsiTheme="minorHAnsi"/>
        </w:rPr>
        <w:t xml:space="preserve"> experience with </w:t>
      </w:r>
      <w:ins w:id="7" w:author="Author">
        <w:r w:rsidR="001238D5">
          <w:rPr>
            <w:rFonts w:asciiTheme="minorHAnsi" w:hAnsiTheme="minorHAnsi"/>
          </w:rPr>
          <w:t xml:space="preserve">web </w:t>
        </w:r>
      </w:ins>
      <w:r w:rsidRPr="0045607C">
        <w:rPr>
          <w:rFonts w:asciiTheme="minorHAnsi" w:hAnsiTheme="minorHAnsi"/>
        </w:rPr>
        <w:t>accessibility?</w:t>
      </w:r>
    </w:p>
    <w:p w14:paraId="30C6ADF2" w14:textId="4142650D" w:rsidR="00DA4391" w:rsidRPr="00DA4391" w:rsidRDefault="00DA4391" w:rsidP="00DA4391">
      <w:pPr>
        <w:pStyle w:val="ListParagraph"/>
        <w:numPr>
          <w:ilvl w:val="0"/>
          <w:numId w:val="23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Can you describe how </w:t>
      </w:r>
      <w:ins w:id="8" w:author="Author">
        <w:r w:rsidR="001238D5">
          <w:rPr>
            <w:rFonts w:ascii="Calibri" w:hAnsi="Calibri" w:cs="Segoe UI"/>
          </w:rPr>
          <w:t xml:space="preserve">web </w:t>
        </w:r>
      </w:ins>
      <w:r>
        <w:rPr>
          <w:rFonts w:ascii="Calibri" w:hAnsi="Calibri" w:cs="Segoe UI"/>
        </w:rPr>
        <w:t>accessibility is relevant to your work, or how it might impact your work in your current position?</w:t>
      </w:r>
    </w:p>
    <w:p w14:paraId="1C8BE66B" w14:textId="4BD49A6E" w:rsidR="00B6731F" w:rsidRPr="007F4B9F" w:rsidRDefault="00B6731F" w:rsidP="007F4B9F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Are you familiar with the W3C’s Web Accessibility Initiative? Have you ever visited their web site?</w:t>
      </w:r>
    </w:p>
    <w:p w14:paraId="3716155F" w14:textId="1ABC32CB" w:rsidR="004A33A9" w:rsidRPr="0045607C" w:rsidRDefault="000D5F2A" w:rsidP="00723BBA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 xml:space="preserve">What resources do you use </w:t>
      </w:r>
      <w:r w:rsidR="00825834">
        <w:rPr>
          <w:rFonts w:asciiTheme="minorHAnsi" w:hAnsiTheme="minorHAnsi"/>
        </w:rPr>
        <w:t>to get answers when you have</w:t>
      </w:r>
      <w:r w:rsidRPr="0045607C">
        <w:rPr>
          <w:rFonts w:asciiTheme="minorHAnsi" w:hAnsiTheme="minorHAnsi"/>
        </w:rPr>
        <w:t xml:space="preserve"> </w:t>
      </w:r>
      <w:ins w:id="9" w:author="Author">
        <w:r w:rsidR="001238D5">
          <w:rPr>
            <w:rFonts w:asciiTheme="minorHAnsi" w:hAnsiTheme="minorHAnsi"/>
          </w:rPr>
          <w:t xml:space="preserve">web </w:t>
        </w:r>
      </w:ins>
      <w:r w:rsidRPr="0045607C">
        <w:rPr>
          <w:rFonts w:asciiTheme="minorHAnsi" w:hAnsiTheme="minorHAnsi"/>
        </w:rPr>
        <w:t>a</w:t>
      </w:r>
      <w:r w:rsidR="00825834">
        <w:rPr>
          <w:rFonts w:asciiTheme="minorHAnsi" w:hAnsiTheme="minorHAnsi"/>
        </w:rPr>
        <w:t>ccessibility-</w:t>
      </w:r>
      <w:r w:rsidR="004A33A9" w:rsidRPr="0045607C">
        <w:rPr>
          <w:rFonts w:asciiTheme="minorHAnsi" w:hAnsiTheme="minorHAnsi"/>
        </w:rPr>
        <w:t>related questions?</w:t>
      </w:r>
    </w:p>
    <w:p w14:paraId="4B8CAD9C" w14:textId="77777777" w:rsidR="004A33A9" w:rsidRPr="0045607C" w:rsidRDefault="00CA6CC4" w:rsidP="004A33A9">
      <w:pPr>
        <w:pStyle w:val="BulletList-Body"/>
        <w:numPr>
          <w:ilvl w:val="1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>What makes this resource useful?</w:t>
      </w:r>
    </w:p>
    <w:p w14:paraId="3E4C77E8" w14:textId="6EED0592" w:rsidR="000D5F2A" w:rsidRPr="0045607C" w:rsidRDefault="000D5F2A" w:rsidP="004A33A9">
      <w:pPr>
        <w:pStyle w:val="BulletList-Body"/>
        <w:numPr>
          <w:ilvl w:val="1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 xml:space="preserve">What do you get out of it? </w:t>
      </w:r>
    </w:p>
    <w:p w14:paraId="3D1C270D" w14:textId="1D23A017" w:rsidR="00E10580" w:rsidRPr="0045607C" w:rsidRDefault="00FD36FF" w:rsidP="00723BBA">
      <w:pPr>
        <w:pStyle w:val="BulletList-Body"/>
        <w:numPr>
          <w:ilvl w:val="0"/>
          <w:numId w:val="23"/>
        </w:numPr>
        <w:rPr>
          <w:rFonts w:asciiTheme="minorHAnsi" w:hAnsiTheme="minorHAnsi" w:cstheme="minorHAnsi"/>
        </w:rPr>
      </w:pPr>
      <w:r w:rsidRPr="0045607C">
        <w:rPr>
          <w:rFonts w:asciiTheme="minorHAnsi" w:hAnsiTheme="minorHAnsi"/>
        </w:rPr>
        <w:t>Let’s say you</w:t>
      </w:r>
      <w:r w:rsidR="00DA4391">
        <w:rPr>
          <w:rFonts w:asciiTheme="minorHAnsi" w:hAnsiTheme="minorHAnsi"/>
        </w:rPr>
        <w:t xml:space="preserve"> need</w:t>
      </w:r>
      <w:r w:rsidR="00B37818" w:rsidRPr="0045607C">
        <w:rPr>
          <w:rFonts w:asciiTheme="minorHAnsi" w:hAnsiTheme="minorHAnsi"/>
        </w:rPr>
        <w:t xml:space="preserve"> to solve a</w:t>
      </w:r>
      <w:del w:id="10" w:author="Author">
        <w:r w:rsidR="00B37818" w:rsidRPr="0045607C" w:rsidDel="001238D5">
          <w:rPr>
            <w:rFonts w:asciiTheme="minorHAnsi" w:hAnsiTheme="minorHAnsi"/>
          </w:rPr>
          <w:delText>n</w:delText>
        </w:r>
      </w:del>
      <w:ins w:id="11" w:author="Author">
        <w:r w:rsidR="001238D5">
          <w:rPr>
            <w:rFonts w:asciiTheme="minorHAnsi" w:hAnsiTheme="minorHAnsi"/>
          </w:rPr>
          <w:t xml:space="preserve"> web</w:t>
        </w:r>
      </w:ins>
      <w:r w:rsidR="00B37818" w:rsidRPr="0045607C">
        <w:rPr>
          <w:rFonts w:asciiTheme="minorHAnsi" w:hAnsiTheme="minorHAnsi"/>
        </w:rPr>
        <w:t xml:space="preserve"> accessibility problem for a project</w:t>
      </w:r>
      <w:r w:rsidR="00DA4391">
        <w:rPr>
          <w:rFonts w:asciiTheme="minorHAnsi" w:hAnsiTheme="minorHAnsi"/>
        </w:rPr>
        <w:t xml:space="preserve"> you’re working on</w:t>
      </w:r>
      <w:r w:rsidR="007F4B9F">
        <w:rPr>
          <w:rFonts w:asciiTheme="minorHAnsi" w:hAnsiTheme="minorHAnsi"/>
        </w:rPr>
        <w:t>. W</w:t>
      </w:r>
      <w:r w:rsidR="00355794" w:rsidRPr="0045607C">
        <w:rPr>
          <w:rFonts w:asciiTheme="minorHAnsi" w:hAnsiTheme="minorHAnsi"/>
        </w:rPr>
        <w:t xml:space="preserve">alk me through how you </w:t>
      </w:r>
      <w:r w:rsidR="00B37818" w:rsidRPr="0045607C">
        <w:rPr>
          <w:rFonts w:asciiTheme="minorHAnsi" w:hAnsiTheme="minorHAnsi"/>
        </w:rPr>
        <w:t xml:space="preserve">would </w:t>
      </w:r>
      <w:r w:rsidR="00355794" w:rsidRPr="0045607C">
        <w:rPr>
          <w:rFonts w:asciiTheme="minorHAnsi" w:hAnsiTheme="minorHAnsi"/>
        </w:rPr>
        <w:t xml:space="preserve">go about finding </w:t>
      </w:r>
      <w:r w:rsidR="00186166">
        <w:rPr>
          <w:rFonts w:asciiTheme="minorHAnsi" w:hAnsiTheme="minorHAnsi"/>
        </w:rPr>
        <w:t>information</w:t>
      </w:r>
      <w:r w:rsidR="00DA4391">
        <w:rPr>
          <w:rFonts w:asciiTheme="minorHAnsi" w:hAnsiTheme="minorHAnsi"/>
        </w:rPr>
        <w:t xml:space="preserve"> to help you get started</w:t>
      </w:r>
      <w:r w:rsidR="00186166">
        <w:rPr>
          <w:rFonts w:asciiTheme="minorHAnsi" w:hAnsiTheme="minorHAnsi"/>
        </w:rPr>
        <w:t>.</w:t>
      </w:r>
    </w:p>
    <w:p w14:paraId="017CA8CC" w14:textId="77777777" w:rsidR="00E10580" w:rsidRPr="0045607C" w:rsidRDefault="00E10580" w:rsidP="00E10580">
      <w:pPr>
        <w:rPr>
          <w:rFonts w:ascii="Calibri" w:hAnsi="Calibri" w:cs="Segoe UI"/>
        </w:rPr>
      </w:pPr>
    </w:p>
    <w:p w14:paraId="4D28F923" w14:textId="77777777" w:rsidR="00902F03" w:rsidRPr="0045607C" w:rsidRDefault="00902F03" w:rsidP="003C488E">
      <w:pPr>
        <w:pStyle w:val="Heading2"/>
        <w:ind w:left="0"/>
      </w:pPr>
    </w:p>
    <w:p w14:paraId="14B0D143" w14:textId="77777777" w:rsidR="003C488E" w:rsidRPr="0045607C" w:rsidRDefault="003C488E" w:rsidP="003C488E"/>
    <w:p w14:paraId="3FC2EFC8" w14:textId="60B9CCE6" w:rsidR="007754B6" w:rsidRPr="0045607C" w:rsidRDefault="007754B6" w:rsidP="007754B6"/>
    <w:p w14:paraId="347593F7" w14:textId="77777777" w:rsidR="007754B6" w:rsidRPr="0045607C" w:rsidRDefault="007754B6" w:rsidP="007754B6"/>
    <w:p w14:paraId="1DBA2913" w14:textId="77777777" w:rsidR="007754B6" w:rsidRPr="0045607C" w:rsidRDefault="007754B6" w:rsidP="007754B6"/>
    <w:p w14:paraId="6EA0BF1F" w14:textId="6F605835" w:rsidR="000B2130" w:rsidRDefault="00355794" w:rsidP="00C4125E">
      <w:pPr>
        <w:pStyle w:val="Heading2"/>
        <w:rPr>
          <w:ins w:id="12" w:author="Author"/>
        </w:rPr>
      </w:pPr>
      <w:r w:rsidRPr="0045607C">
        <w:t>Ta</w:t>
      </w:r>
      <w:r w:rsidR="00F92E9B" w:rsidRPr="0045607C">
        <w:t>sks</w:t>
      </w:r>
      <w:r w:rsidR="00797EC1" w:rsidRPr="0045607C">
        <w:t xml:space="preserve"> </w:t>
      </w:r>
    </w:p>
    <w:p w14:paraId="2E98630C" w14:textId="44A279A2" w:rsidR="00E2489D" w:rsidRPr="00E2489D" w:rsidRDefault="00E2489D" w:rsidP="00E2489D">
      <w:ins w:id="13" w:author="Author">
        <w:r>
          <w:t>[I would</w:t>
        </w:r>
        <w:r w:rsidR="006821AD">
          <w:t xml:space="preserve"> </w:t>
        </w:r>
        <w:r w:rsidR="006821AD" w:rsidRPr="005B594B">
          <w:rPr>
            <w:i/>
          </w:rPr>
          <w:t>mildly</w:t>
        </w:r>
        <w:r w:rsidR="006821AD">
          <w:t xml:space="preserve"> </w:t>
        </w:r>
        <w:r>
          <w:t>like to include the task about finding laws for a country. I found it interesting that this was the least successful task in Liz's study</w:t>
        </w:r>
        <w:r w:rsidR="006821AD">
          <w:t>. I would like to learn more about that, and how users do with this design.</w:t>
        </w:r>
        <w:r w:rsidR="00026455">
          <w:t xml:space="preserve"> If we need to cut</w:t>
        </w:r>
        <w:r w:rsidR="00CA77AF">
          <w:t xml:space="preserve"> ahead of time </w:t>
        </w:r>
        <w:bookmarkStart w:id="14" w:name="_GoBack"/>
        <w:bookmarkEnd w:id="14"/>
        <w:r w:rsidR="00CA77AF">
          <w:t>(or skip during the test)</w:t>
        </w:r>
        <w:r w:rsidR="00026455">
          <w:t xml:space="preserve">, I suggest </w:t>
        </w:r>
        <w:r w:rsidR="006836ED">
          <w:t xml:space="preserve">Task 7 screen readers (not one we support much), </w:t>
        </w:r>
        <w:r w:rsidR="00026455">
          <w:t xml:space="preserve">Task 4 Developing an Accessibility Policy (not a super common task), </w:t>
        </w:r>
        <w:r w:rsidR="006836ED">
          <w:t>Task 10 identifiable feedback (similar to contrast</w:t>
        </w:r>
        <w:r w:rsidR="005B594B">
          <w:t xml:space="preserve"> task</w:t>
        </w:r>
        <w:r w:rsidR="006836ED">
          <w:t>).</w:t>
        </w:r>
        <w:r w:rsidR="006821AD">
          <w:t>]</w:t>
        </w:r>
      </w:ins>
    </w:p>
    <w:p w14:paraId="13C8EACB" w14:textId="12942E47" w:rsidR="00DD751B" w:rsidRPr="0045607C" w:rsidRDefault="00DD751B" w:rsidP="00DD751B">
      <w:pPr>
        <w:pStyle w:val="Subtitle"/>
        <w:rPr>
          <w:rFonts w:ascii="Calibri" w:hAnsi="Calibri" w:cstheme="minorHAnsi"/>
          <w:b/>
          <w:sz w:val="24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>Task</w:t>
      </w:r>
      <w:r w:rsidR="00C4125E" w:rsidRPr="0045607C">
        <w:rPr>
          <w:rStyle w:val="Heading3Char"/>
          <w:rFonts w:ascii="Calibri" w:hAnsi="Calibri" w:cstheme="minorHAnsi"/>
          <w:sz w:val="24"/>
          <w:szCs w:val="24"/>
        </w:rPr>
        <w:t xml:space="preserve"> 1</w:t>
      </w:r>
      <w:r w:rsidR="005F454E">
        <w:rPr>
          <w:rStyle w:val="Heading3Char"/>
          <w:rFonts w:ascii="Calibri" w:hAnsi="Calibri" w:cstheme="minorHAnsi"/>
          <w:sz w:val="24"/>
          <w:szCs w:val="24"/>
        </w:rPr>
        <w:t xml:space="preserve"> – First Impressions 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Goal: Gauge how</w:t>
      </w:r>
      <w:r w:rsidR="004118C6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effective</w:t>
      </w:r>
      <w:r w:rsidR="00A71F68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the</w:t>
      </w:r>
      <w:r w:rsidR="004118C6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homepage is in communicating </w:t>
      </w:r>
      <w:r w:rsidR="0031265E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the site’s purpose</w:t>
      </w:r>
      <w:r w:rsidR="004118C6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to 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users </w:t>
      </w:r>
    </w:p>
    <w:p w14:paraId="10D17433" w14:textId="09FD5459" w:rsidR="00E3527E" w:rsidRPr="00B6731F" w:rsidRDefault="0016507D" w:rsidP="00B6731F">
      <w:pPr>
        <w:pStyle w:val="ListParagraph"/>
        <w:ind w:left="-360" w:firstLine="360"/>
        <w:rPr>
          <w:rStyle w:val="Heading3Char"/>
          <w:rFonts w:ascii="Calibri" w:hAnsi="Calibri" w:cs="Segoe UI"/>
          <w:b w:val="0"/>
        </w:rPr>
      </w:pPr>
      <w:r>
        <w:rPr>
          <w:rFonts w:asciiTheme="minorHAnsi" w:hAnsiTheme="minorHAnsi"/>
          <w:b/>
          <w:szCs w:val="24"/>
        </w:rPr>
        <w:t>Task</w:t>
      </w:r>
      <w:r w:rsidR="00335851" w:rsidRPr="0045607C">
        <w:rPr>
          <w:rFonts w:asciiTheme="minorHAnsi" w:hAnsiTheme="minorHAnsi"/>
          <w:b/>
          <w:szCs w:val="24"/>
        </w:rPr>
        <w:t>:</w:t>
      </w:r>
      <w:r w:rsidR="00335851" w:rsidRPr="0045607C">
        <w:rPr>
          <w:rFonts w:asciiTheme="minorHAnsi" w:hAnsiTheme="minorHAnsi"/>
          <w:szCs w:val="24"/>
        </w:rPr>
        <w:t xml:space="preserve">  Take a look at the homepage </w:t>
      </w:r>
      <w:r w:rsidR="00335851" w:rsidRPr="0045607C">
        <w:rPr>
          <w:rStyle w:val="Heading3Char"/>
          <w:rFonts w:ascii="Calibri" w:hAnsi="Calibri" w:cs="Segoe UI"/>
          <w:b w:val="0"/>
        </w:rPr>
        <w:t xml:space="preserve">of the WAI website. </w:t>
      </w:r>
      <w:r w:rsidR="0031265E">
        <w:rPr>
          <w:rStyle w:val="Heading3Char"/>
          <w:rFonts w:ascii="Calibri" w:hAnsi="Calibri" w:cs="Segoe UI"/>
          <w:b w:val="0"/>
        </w:rPr>
        <w:t>I’ll give you a moment to look around.</w:t>
      </w:r>
    </w:p>
    <w:p w14:paraId="14EE5C6E" w14:textId="48EB5EE6" w:rsidR="004A33A9" w:rsidRPr="0045607C" w:rsidRDefault="004E18F6" w:rsidP="00723BBA">
      <w:pPr>
        <w:pStyle w:val="ListParagraph"/>
        <w:numPr>
          <w:ilvl w:val="0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45607C">
        <w:rPr>
          <w:rStyle w:val="Heading3Char"/>
          <w:rFonts w:ascii="Calibri" w:hAnsi="Calibri" w:cs="Segoe UI"/>
        </w:rPr>
        <w:t>Q</w:t>
      </w:r>
      <w:r w:rsidR="00B6731F">
        <w:rPr>
          <w:rStyle w:val="Heading3Char"/>
          <w:rFonts w:ascii="Calibri" w:hAnsi="Calibri" w:cs="Segoe UI"/>
        </w:rPr>
        <w:t>1</w:t>
      </w:r>
      <w:r w:rsidR="007A56E4" w:rsidRPr="0045607C">
        <w:rPr>
          <w:rStyle w:val="Heading3Char"/>
          <w:rFonts w:ascii="Calibri" w:hAnsi="Calibri" w:cs="Segoe UI"/>
        </w:rPr>
        <w:t>:</w:t>
      </w:r>
      <w:r w:rsidR="00723BBA" w:rsidRPr="0045607C">
        <w:rPr>
          <w:rStyle w:val="Heading3Char"/>
          <w:rFonts w:ascii="Calibri" w:hAnsi="Calibri" w:cs="Segoe UI"/>
        </w:rPr>
        <w:t xml:space="preserve"> </w:t>
      </w:r>
      <w:r w:rsidR="00723BBA" w:rsidRPr="0045607C">
        <w:rPr>
          <w:rStyle w:val="Heading3Char"/>
          <w:rFonts w:ascii="Calibri" w:hAnsi="Calibri" w:cs="Segoe UI"/>
          <w:b w:val="0"/>
        </w:rPr>
        <w:t>What is your first impression here?</w:t>
      </w:r>
    </w:p>
    <w:p w14:paraId="30FABF3D" w14:textId="61387226" w:rsidR="00911B5A" w:rsidRPr="000E5D97" w:rsidRDefault="00205439" w:rsidP="004A33A9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45607C">
        <w:rPr>
          <w:rStyle w:val="Heading3Char"/>
          <w:rFonts w:ascii="Calibri" w:hAnsi="Calibri" w:cs="Segoe UI"/>
          <w:b w:val="0"/>
        </w:rPr>
        <w:t xml:space="preserve">What do you think you can do </w:t>
      </w:r>
      <w:r w:rsidR="0016507D">
        <w:rPr>
          <w:rStyle w:val="Heading3Char"/>
          <w:rFonts w:ascii="Calibri" w:hAnsi="Calibri" w:cs="Segoe UI"/>
          <w:b w:val="0"/>
        </w:rPr>
        <w:t>on</w:t>
      </w:r>
      <w:r w:rsidRPr="0045607C">
        <w:rPr>
          <w:rStyle w:val="Heading3Char"/>
          <w:rFonts w:ascii="Calibri" w:hAnsi="Calibri" w:cs="Segoe UI"/>
          <w:b w:val="0"/>
        </w:rPr>
        <w:t xml:space="preserve"> this site? </w:t>
      </w:r>
    </w:p>
    <w:p w14:paraId="4D7FF3C5" w14:textId="194E3CB0" w:rsidR="000E5D97" w:rsidRPr="000E5D97" w:rsidRDefault="000E5D97" w:rsidP="004A33A9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 xml:space="preserve">Where would you go if you wanted to find </w:t>
      </w:r>
      <w:r w:rsidR="0031265E">
        <w:rPr>
          <w:rStyle w:val="Heading3Char"/>
          <w:rFonts w:ascii="Calibri" w:hAnsi="Calibri" w:cs="Segoe UI"/>
          <w:b w:val="0"/>
        </w:rPr>
        <w:t>news about what WAI is doing</w:t>
      </w:r>
      <w:r>
        <w:rPr>
          <w:rStyle w:val="Heading3Char"/>
          <w:rFonts w:ascii="Calibri" w:hAnsi="Calibri" w:cs="Segoe UI"/>
          <w:b w:val="0"/>
        </w:rPr>
        <w:t>?</w:t>
      </w:r>
    </w:p>
    <w:p w14:paraId="23D4DDC2" w14:textId="6163901B" w:rsidR="000E5D97" w:rsidRPr="0045607C" w:rsidRDefault="000E5D97" w:rsidP="004A33A9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>How about if you wanted to contact WAI?</w:t>
      </w:r>
    </w:p>
    <w:p w14:paraId="71EAD051" w14:textId="0AE7CCD7" w:rsidR="00723BBA" w:rsidRPr="00FA58DE" w:rsidRDefault="00B6731F" w:rsidP="00723BBA">
      <w:pPr>
        <w:pStyle w:val="ListParagraph"/>
        <w:numPr>
          <w:ilvl w:val="0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</w:rPr>
        <w:t>Q2</w:t>
      </w:r>
      <w:r w:rsidR="00723BBA" w:rsidRPr="0045607C">
        <w:rPr>
          <w:rStyle w:val="Heading3Char"/>
          <w:rFonts w:ascii="Calibri" w:hAnsi="Calibri" w:cs="Segoe UI"/>
        </w:rPr>
        <w:t xml:space="preserve">: </w:t>
      </w:r>
      <w:r w:rsidR="008955DC" w:rsidRPr="0045607C">
        <w:rPr>
          <w:rStyle w:val="Heading3Char"/>
          <w:rFonts w:ascii="Calibri" w:hAnsi="Calibri" w:cs="Segoe UI"/>
          <w:b w:val="0"/>
        </w:rPr>
        <w:t xml:space="preserve">Before we begin our tasks, </w:t>
      </w:r>
      <w:r w:rsidR="00536E2E">
        <w:rPr>
          <w:rStyle w:val="Heading3Char"/>
          <w:rFonts w:ascii="Calibri" w:hAnsi="Calibri" w:cs="Segoe UI"/>
          <w:b w:val="0"/>
        </w:rPr>
        <w:t>let’s take a look at the navigation briefly. W</w:t>
      </w:r>
      <w:r w:rsidR="008955DC" w:rsidRPr="0045607C">
        <w:rPr>
          <w:rStyle w:val="Heading3Char"/>
          <w:rFonts w:ascii="Calibri" w:hAnsi="Calibri" w:cs="Segoe UI"/>
          <w:b w:val="0"/>
        </w:rPr>
        <w:t xml:space="preserve">hat </w:t>
      </w:r>
      <w:r w:rsidR="005F454E">
        <w:rPr>
          <w:rStyle w:val="Heading3Char"/>
          <w:rFonts w:ascii="Calibri" w:hAnsi="Calibri" w:cs="Segoe UI"/>
          <w:b w:val="0"/>
        </w:rPr>
        <w:t>kinds of information do</w:t>
      </w:r>
      <w:r w:rsidR="00536E2E">
        <w:rPr>
          <w:rStyle w:val="Heading3Char"/>
          <w:rFonts w:ascii="Calibri" w:hAnsi="Calibri" w:cs="Segoe UI"/>
          <w:b w:val="0"/>
        </w:rPr>
        <w:t xml:space="preserve"> </w:t>
      </w:r>
      <w:r w:rsidR="008955DC" w:rsidRPr="0045607C">
        <w:rPr>
          <w:rStyle w:val="Heading3Char"/>
          <w:rFonts w:ascii="Calibri" w:hAnsi="Calibri" w:cs="Segoe UI"/>
          <w:b w:val="0"/>
        </w:rPr>
        <w:t xml:space="preserve">you think the different section headings would contain? </w:t>
      </w:r>
      <w:r w:rsidR="00723BBA" w:rsidRPr="0045607C">
        <w:rPr>
          <w:rStyle w:val="Heading3Char"/>
          <w:rFonts w:ascii="Calibri" w:hAnsi="Calibri" w:cs="Segoe UI"/>
          <w:b w:val="0"/>
        </w:rPr>
        <w:t xml:space="preserve"> </w:t>
      </w:r>
      <w:r w:rsidR="00FA58DE">
        <w:rPr>
          <w:rStyle w:val="Heading3Char"/>
          <w:rFonts w:ascii="Calibri" w:hAnsi="Calibri" w:cs="Segoe UI"/>
          <w:b w:val="0"/>
        </w:rPr>
        <w:t>[</w:t>
      </w:r>
      <w:r w:rsidR="00FA58DE" w:rsidRPr="00B6731F">
        <w:rPr>
          <w:rStyle w:val="Heading3Char"/>
          <w:rFonts w:ascii="Calibri" w:hAnsi="Calibri" w:cs="Segoe UI"/>
          <w:b w:val="0"/>
          <w:i/>
        </w:rPr>
        <w:t>Walk participants through each section</w:t>
      </w:r>
      <w:r w:rsidR="000657B5" w:rsidRPr="00B6731F">
        <w:rPr>
          <w:rStyle w:val="Heading3Char"/>
          <w:rFonts w:ascii="Calibri" w:hAnsi="Calibri" w:cs="Segoe UI"/>
          <w:b w:val="0"/>
          <w:i/>
        </w:rPr>
        <w:t xml:space="preserve"> and probe on specific questions noted</w:t>
      </w:r>
      <w:r w:rsidR="00FA58DE">
        <w:rPr>
          <w:rStyle w:val="Heading3Char"/>
          <w:rFonts w:ascii="Calibri" w:hAnsi="Calibri" w:cs="Segoe UI"/>
          <w:b w:val="0"/>
        </w:rPr>
        <w:t>]</w:t>
      </w:r>
    </w:p>
    <w:p w14:paraId="24E5FCF5" w14:textId="3299924B" w:rsidR="00E27BEF" w:rsidRPr="00E27BEF" w:rsidRDefault="00E27BEF" w:rsidP="00FA58DE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</w:rPr>
      </w:pPr>
      <w:r w:rsidRPr="00E27BEF">
        <w:rPr>
          <w:rStyle w:val="Heading3Char"/>
          <w:rFonts w:ascii="Calibri" w:hAnsi="Calibri" w:cstheme="minorHAnsi"/>
          <w:b w:val="0"/>
        </w:rPr>
        <w:t>Where do you think y</w:t>
      </w:r>
      <w:r w:rsidR="00EC7AC0">
        <w:rPr>
          <w:rStyle w:val="Heading3Char"/>
          <w:rFonts w:ascii="Calibri" w:hAnsi="Calibri" w:cstheme="minorHAnsi"/>
          <w:b w:val="0"/>
        </w:rPr>
        <w:t>ou would go to find Tutorials? [</w:t>
      </w:r>
      <w:r w:rsidR="00EC7AC0" w:rsidRPr="00EC7AC0">
        <w:rPr>
          <w:rStyle w:val="Heading3Char"/>
          <w:rFonts w:ascii="Calibri" w:hAnsi="Calibri" w:cstheme="minorHAnsi"/>
          <w:b w:val="0"/>
          <w:i/>
        </w:rPr>
        <w:t>It’s under Design &amp; Develop</w:t>
      </w:r>
      <w:r w:rsidR="0031265E">
        <w:rPr>
          <w:rStyle w:val="Heading3Char"/>
          <w:rFonts w:ascii="Calibri" w:hAnsi="Calibri" w:cstheme="minorHAnsi"/>
          <w:b w:val="0"/>
          <w:i/>
        </w:rPr>
        <w:t>—if they don’t look in this section, ask them why they selected the one they did choose</w:t>
      </w:r>
      <w:r w:rsidR="00EC7AC0">
        <w:rPr>
          <w:rStyle w:val="Heading3Char"/>
          <w:rFonts w:ascii="Calibri" w:hAnsi="Calibri" w:cstheme="minorHAnsi"/>
          <w:b w:val="0"/>
        </w:rPr>
        <w:t>]</w:t>
      </w:r>
    </w:p>
    <w:p w14:paraId="4B198D0F" w14:textId="42063079" w:rsidR="000657B5" w:rsidRPr="00E27BEF" w:rsidRDefault="0031265E" w:rsidP="00FA58DE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 xml:space="preserve">Let’s mouse over </w:t>
      </w:r>
      <w:r w:rsidR="00FA58DE" w:rsidRPr="00E27BEF">
        <w:rPr>
          <w:rStyle w:val="Heading3Char"/>
          <w:rFonts w:ascii="Calibri" w:hAnsi="Calibri" w:cs="Segoe UI"/>
          <w:b w:val="0"/>
        </w:rPr>
        <w:t>Access</w:t>
      </w:r>
      <w:r w:rsidR="000657B5" w:rsidRPr="00E27BEF">
        <w:rPr>
          <w:rStyle w:val="Heading3Char"/>
          <w:rFonts w:ascii="Calibri" w:hAnsi="Calibri" w:cs="Segoe UI"/>
          <w:b w:val="0"/>
        </w:rPr>
        <w:t xml:space="preserve">ibility Fundamentals – </w:t>
      </w:r>
      <w:r>
        <w:rPr>
          <w:rStyle w:val="Heading3Char"/>
          <w:rFonts w:ascii="Calibri" w:hAnsi="Calibri" w:cs="Segoe UI"/>
          <w:b w:val="0"/>
        </w:rPr>
        <w:t>p</w:t>
      </w:r>
      <w:r w:rsidR="000657B5" w:rsidRPr="00E27BEF">
        <w:rPr>
          <w:rStyle w:val="Heading3Char"/>
          <w:rFonts w:ascii="Calibri" w:hAnsi="Calibri" w:cs="Segoe UI"/>
          <w:b w:val="0"/>
        </w:rPr>
        <w:t xml:space="preserve">robe on </w:t>
      </w:r>
    </w:p>
    <w:p w14:paraId="4FAA6497" w14:textId="6B87D72A" w:rsidR="0031265E" w:rsidRPr="0031265E" w:rsidRDefault="0031265E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</w:rPr>
      </w:pPr>
      <w:r w:rsidRPr="0031265E">
        <w:rPr>
          <w:rStyle w:val="Heading3Char"/>
          <w:rFonts w:ascii="Calibri" w:hAnsi="Calibri" w:cstheme="minorHAnsi"/>
          <w:b w:val="0"/>
        </w:rPr>
        <w:t>What kind of content do you think would be in the Perspectives videos?</w:t>
      </w:r>
    </w:p>
    <w:p w14:paraId="19E15585" w14:textId="7AC14288" w:rsidR="000657B5" w:rsidRPr="00E27BEF" w:rsidRDefault="000657B5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E27BEF">
        <w:rPr>
          <w:rStyle w:val="Heading3Char"/>
          <w:rFonts w:ascii="Calibri" w:hAnsi="Calibri" w:cs="Segoe UI"/>
          <w:b w:val="0"/>
        </w:rPr>
        <w:t xml:space="preserve">What </w:t>
      </w:r>
      <w:r w:rsidR="00E27BEF" w:rsidRPr="00E27BEF">
        <w:rPr>
          <w:rStyle w:val="Heading3Char"/>
          <w:rFonts w:ascii="Calibri" w:hAnsi="Calibri" w:cs="Segoe UI"/>
          <w:b w:val="0"/>
        </w:rPr>
        <w:t>do you think</w:t>
      </w:r>
      <w:r w:rsidRPr="00E27BEF">
        <w:rPr>
          <w:rStyle w:val="Heading3Char"/>
          <w:rFonts w:ascii="Calibri" w:hAnsi="Calibri" w:cs="Segoe UI"/>
          <w:b w:val="0"/>
        </w:rPr>
        <w:t xml:space="preserve"> “standards harmonization” mean</w:t>
      </w:r>
      <w:ins w:id="15" w:author="Author">
        <w:r w:rsidR="001238D5">
          <w:rPr>
            <w:rStyle w:val="Heading3Char"/>
            <w:rFonts w:ascii="Calibri" w:hAnsi="Calibri" w:cs="Segoe UI"/>
            <w:b w:val="0"/>
          </w:rPr>
          <w:t>s</w:t>
        </w:r>
      </w:ins>
      <w:r w:rsidRPr="00E27BEF">
        <w:rPr>
          <w:rStyle w:val="Heading3Char"/>
          <w:rFonts w:ascii="Calibri" w:hAnsi="Calibri" w:cs="Segoe UI"/>
          <w:b w:val="0"/>
        </w:rPr>
        <w:t xml:space="preserve">? </w:t>
      </w:r>
    </w:p>
    <w:p w14:paraId="54085925" w14:textId="27C143CA" w:rsidR="000657B5" w:rsidRPr="00E27BEF" w:rsidRDefault="000657B5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E27BEF">
        <w:rPr>
          <w:rStyle w:val="Heading3Char"/>
          <w:rFonts w:ascii="Calibri" w:hAnsi="Calibri" w:cs="Segoe UI"/>
          <w:b w:val="0"/>
        </w:rPr>
        <w:t xml:space="preserve">What </w:t>
      </w:r>
      <w:r w:rsidR="00E27BEF" w:rsidRPr="00E27BEF">
        <w:rPr>
          <w:rStyle w:val="Heading3Char"/>
          <w:rFonts w:ascii="Calibri" w:hAnsi="Calibri" w:cs="Segoe UI"/>
          <w:b w:val="0"/>
        </w:rPr>
        <w:t>do you think</w:t>
      </w:r>
      <w:r w:rsidRPr="00E27BEF">
        <w:rPr>
          <w:rStyle w:val="Heading3Char"/>
          <w:rFonts w:ascii="Calibri" w:hAnsi="Calibri" w:cs="Segoe UI"/>
          <w:b w:val="0"/>
        </w:rPr>
        <w:t xml:space="preserve"> “diverse abilities and barriers” mean</w:t>
      </w:r>
      <w:r w:rsidR="00E27BEF" w:rsidRPr="00E27BEF">
        <w:rPr>
          <w:rStyle w:val="Heading3Char"/>
          <w:rFonts w:ascii="Calibri" w:hAnsi="Calibri" w:cs="Segoe UI"/>
          <w:b w:val="0"/>
        </w:rPr>
        <w:t>s in relation to people with disabilities</w:t>
      </w:r>
      <w:r w:rsidR="00EC7AC0">
        <w:rPr>
          <w:rStyle w:val="Heading3Char"/>
          <w:rFonts w:ascii="Calibri" w:hAnsi="Calibri" w:cs="Segoe UI"/>
          <w:b w:val="0"/>
        </w:rPr>
        <w:t>? [</w:t>
      </w:r>
      <w:r w:rsidR="0031265E">
        <w:rPr>
          <w:rStyle w:val="Heading3Char"/>
          <w:rFonts w:ascii="Calibri" w:hAnsi="Calibri" w:cs="Segoe UI"/>
          <w:b w:val="0"/>
          <w:i/>
        </w:rPr>
        <w:t>This is n</w:t>
      </w:r>
      <w:r w:rsidRPr="00EC7AC0">
        <w:rPr>
          <w:rStyle w:val="Heading3Char"/>
          <w:rFonts w:ascii="Calibri" w:hAnsi="Calibri" w:cs="Segoe UI"/>
          <w:b w:val="0"/>
          <w:i/>
        </w:rPr>
        <w:t>ested under How Peopl</w:t>
      </w:r>
      <w:r w:rsidR="00EC7AC0" w:rsidRPr="00EC7AC0">
        <w:rPr>
          <w:rStyle w:val="Heading3Char"/>
          <w:rFonts w:ascii="Calibri" w:hAnsi="Calibri" w:cs="Segoe UI"/>
          <w:b w:val="0"/>
          <w:i/>
        </w:rPr>
        <w:t>e With Disabilities Use The Web</w:t>
      </w:r>
      <w:r w:rsidR="0031265E">
        <w:rPr>
          <w:rStyle w:val="Heading3Char"/>
          <w:rFonts w:ascii="Calibri" w:hAnsi="Calibri" w:cs="Segoe UI"/>
          <w:b w:val="0"/>
          <w:i/>
        </w:rPr>
        <w:t>—participants will need to mouse over that</w:t>
      </w:r>
      <w:r w:rsidR="00EC7AC0">
        <w:rPr>
          <w:rStyle w:val="Heading3Char"/>
          <w:rFonts w:ascii="Calibri" w:hAnsi="Calibri" w:cs="Segoe UI"/>
          <w:b w:val="0"/>
        </w:rPr>
        <w:t>]</w:t>
      </w:r>
    </w:p>
    <w:p w14:paraId="52397AFD" w14:textId="3CF181F9" w:rsidR="000657B5" w:rsidRPr="00E27BEF" w:rsidRDefault="0031265E" w:rsidP="000657B5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 xml:space="preserve">Let’s mouse over </w:t>
      </w:r>
      <w:r w:rsidR="000657B5" w:rsidRPr="00E27BEF">
        <w:rPr>
          <w:rStyle w:val="Heading3Char"/>
          <w:rFonts w:ascii="Calibri" w:hAnsi="Calibri" w:cs="Segoe UI"/>
          <w:b w:val="0"/>
        </w:rPr>
        <w:t>Plan &amp; Manage – probe on</w:t>
      </w:r>
    </w:p>
    <w:p w14:paraId="6D7BB9CF" w14:textId="632253BD" w:rsidR="000657B5" w:rsidRPr="00EC7AC0" w:rsidRDefault="004F5A49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E27BEF">
        <w:rPr>
          <w:rStyle w:val="Heading3Char"/>
          <w:rFonts w:ascii="Calibri" w:hAnsi="Calibri" w:cs="Segoe UI"/>
          <w:b w:val="0"/>
        </w:rPr>
        <w:t xml:space="preserve">What do </w:t>
      </w:r>
      <w:r w:rsidR="00E27BEF" w:rsidRPr="00E27BEF">
        <w:rPr>
          <w:rStyle w:val="Heading3Char"/>
          <w:rFonts w:ascii="Calibri" w:hAnsi="Calibri" w:cs="Segoe UI"/>
          <w:b w:val="0"/>
        </w:rPr>
        <w:t>you</w:t>
      </w:r>
      <w:r w:rsidRPr="00E27BEF">
        <w:rPr>
          <w:rStyle w:val="Heading3Char"/>
          <w:rFonts w:ascii="Calibri" w:hAnsi="Calibri" w:cs="Segoe UI"/>
          <w:b w:val="0"/>
        </w:rPr>
        <w:t xml:space="preserve"> think “</w:t>
      </w:r>
      <w:r w:rsidR="000657B5" w:rsidRPr="00E27BEF">
        <w:rPr>
          <w:rStyle w:val="Heading3Char"/>
          <w:rFonts w:ascii="Calibri" w:hAnsi="Calibri" w:cs="Segoe UI"/>
          <w:b w:val="0"/>
        </w:rPr>
        <w:t>Approaches for Interim Repairs?</w:t>
      </w:r>
      <w:r w:rsidRPr="00E27BEF">
        <w:rPr>
          <w:rStyle w:val="Heading3Char"/>
          <w:rFonts w:ascii="Calibri" w:hAnsi="Calibri" w:cs="Segoe UI"/>
          <w:b w:val="0"/>
        </w:rPr>
        <w:t>” mean</w:t>
      </w:r>
      <w:ins w:id="16" w:author="Author">
        <w:r w:rsidR="001238D5">
          <w:rPr>
            <w:rStyle w:val="Heading3Char"/>
            <w:rFonts w:ascii="Calibri" w:hAnsi="Calibri" w:cs="Segoe UI"/>
            <w:b w:val="0"/>
          </w:rPr>
          <w:t>s</w:t>
        </w:r>
      </w:ins>
      <w:r w:rsidRPr="00E27BEF">
        <w:rPr>
          <w:rStyle w:val="Heading3Char"/>
          <w:rFonts w:ascii="Calibri" w:hAnsi="Calibri" w:cs="Segoe UI"/>
          <w:b w:val="0"/>
        </w:rPr>
        <w:t>?</w:t>
      </w:r>
    </w:p>
    <w:p w14:paraId="740FB3E0" w14:textId="15A43F99" w:rsidR="00EC7AC0" w:rsidRPr="00E27BEF" w:rsidRDefault="00EC7AC0" w:rsidP="000657B5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>There’s an item here called “Planning and Managing Accessibility—how do you think that relates to the main navigation topic? [</w:t>
      </w:r>
      <w:r w:rsidRPr="00EC7AC0">
        <w:rPr>
          <w:rStyle w:val="Heading3Char"/>
          <w:rFonts w:ascii="Calibri" w:hAnsi="Calibri" w:cs="Segoe UI"/>
          <w:b w:val="0"/>
          <w:i/>
        </w:rPr>
        <w:t>Is it okay that it’s a repeat?</w:t>
      </w:r>
      <w:r>
        <w:rPr>
          <w:rStyle w:val="Heading3Char"/>
          <w:rFonts w:ascii="Calibri" w:hAnsi="Calibri" w:cs="Segoe UI"/>
          <w:b w:val="0"/>
        </w:rPr>
        <w:t>]</w:t>
      </w:r>
    </w:p>
    <w:p w14:paraId="56FDF973" w14:textId="77777777" w:rsidR="0031265E" w:rsidRPr="0031265E" w:rsidRDefault="0031265E" w:rsidP="00E27BEF">
      <w:pPr>
        <w:pStyle w:val="ListParagraph"/>
        <w:numPr>
          <w:ilvl w:val="1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 xml:space="preserve">Let’s mouse over </w:t>
      </w:r>
      <w:r w:rsidR="000657B5" w:rsidRPr="00E27BEF">
        <w:rPr>
          <w:rStyle w:val="Heading3Char"/>
          <w:rFonts w:ascii="Calibri" w:hAnsi="Calibri" w:cs="Segoe UI"/>
          <w:b w:val="0"/>
        </w:rPr>
        <w:t xml:space="preserve">Test &amp; Evaluate – </w:t>
      </w:r>
      <w:r>
        <w:rPr>
          <w:rStyle w:val="Heading3Char"/>
          <w:rFonts w:ascii="Calibri" w:hAnsi="Calibri" w:cs="Segoe UI"/>
          <w:b w:val="0"/>
        </w:rPr>
        <w:t>probe on</w:t>
      </w:r>
    </w:p>
    <w:p w14:paraId="373DC12F" w14:textId="78E3A89F" w:rsidR="000657B5" w:rsidRPr="0031265E" w:rsidRDefault="0031265E" w:rsidP="0031265E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>W</w:t>
      </w:r>
      <w:r w:rsidR="000657B5" w:rsidRPr="00E27BEF">
        <w:rPr>
          <w:rStyle w:val="Heading3Char"/>
          <w:rFonts w:ascii="Calibri" w:hAnsi="Calibri" w:cs="Segoe UI"/>
          <w:b w:val="0"/>
        </w:rPr>
        <w:t>hat does “Using Combined Expertise” mean to you?</w:t>
      </w:r>
    </w:p>
    <w:p w14:paraId="50C8D8D1" w14:textId="2AB695F8" w:rsidR="0031265E" w:rsidRPr="00E27BEF" w:rsidRDefault="0031265E" w:rsidP="0031265E">
      <w:pPr>
        <w:pStyle w:val="ListParagraph"/>
        <w:numPr>
          <w:ilvl w:val="2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  <w:b w:val="0"/>
        </w:rPr>
        <w:t>What does “Conformance Evaluation” mean?</w:t>
      </w:r>
    </w:p>
    <w:p w14:paraId="189C243A" w14:textId="3F1E1B47" w:rsidR="00FA58DE" w:rsidRPr="00E27BEF" w:rsidRDefault="00E27BEF" w:rsidP="00723BBA">
      <w:pPr>
        <w:pStyle w:val="ListParagraph"/>
        <w:numPr>
          <w:ilvl w:val="0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 w:rsidRPr="00E27BEF">
        <w:rPr>
          <w:rStyle w:val="Heading3Char"/>
          <w:rFonts w:ascii="Calibri" w:hAnsi="Calibri" w:cs="Segoe UI"/>
        </w:rPr>
        <w:lastRenderedPageBreak/>
        <w:t>Q</w:t>
      </w:r>
      <w:r w:rsidR="004913AE">
        <w:rPr>
          <w:rStyle w:val="Heading3Char"/>
          <w:rFonts w:ascii="Calibri" w:hAnsi="Calibri" w:cs="Segoe UI"/>
        </w:rPr>
        <w:t>3</w:t>
      </w:r>
      <w:r>
        <w:rPr>
          <w:rStyle w:val="Heading3Char"/>
          <w:rFonts w:ascii="Calibri" w:hAnsi="Calibri" w:cs="Segoe UI"/>
          <w:b w:val="0"/>
        </w:rPr>
        <w:t xml:space="preserve">: </w:t>
      </w:r>
      <w:r w:rsidR="00FA58DE" w:rsidRPr="00E27BEF">
        <w:rPr>
          <w:rStyle w:val="Heading3Char"/>
          <w:rFonts w:ascii="Calibri" w:hAnsi="Calibri" w:cs="Segoe UI"/>
          <w:b w:val="0"/>
        </w:rPr>
        <w:t>How can you tell if a section in the secondary navigation has additional content?</w:t>
      </w:r>
    </w:p>
    <w:p w14:paraId="1CFE318D" w14:textId="42C847D8" w:rsidR="00723BBA" w:rsidRPr="0031265E" w:rsidRDefault="00E27BEF" w:rsidP="00723BBA">
      <w:pPr>
        <w:pStyle w:val="ListParagraph"/>
        <w:numPr>
          <w:ilvl w:val="0"/>
          <w:numId w:val="20"/>
        </w:numPr>
        <w:rPr>
          <w:rStyle w:val="Heading3Char"/>
          <w:rFonts w:ascii="Calibri" w:hAnsi="Calibri" w:cstheme="minorHAnsi"/>
          <w:b w:val="0"/>
          <w:sz w:val="24"/>
          <w:szCs w:val="24"/>
        </w:rPr>
      </w:pPr>
      <w:r>
        <w:rPr>
          <w:rStyle w:val="Heading3Char"/>
          <w:rFonts w:ascii="Calibri" w:hAnsi="Calibri" w:cs="Segoe UI"/>
        </w:rPr>
        <w:t>Q</w:t>
      </w:r>
      <w:r w:rsidR="004913AE">
        <w:rPr>
          <w:rStyle w:val="Heading3Char"/>
          <w:rFonts w:ascii="Calibri" w:hAnsi="Calibri" w:cs="Segoe UI"/>
        </w:rPr>
        <w:t>4</w:t>
      </w:r>
      <w:r w:rsidR="00723BBA" w:rsidRPr="0045607C">
        <w:rPr>
          <w:rStyle w:val="Heading3Char"/>
          <w:rFonts w:ascii="Calibri" w:hAnsi="Calibri" w:cs="Segoe UI"/>
        </w:rPr>
        <w:t>:</w:t>
      </w:r>
      <w:r w:rsidR="008955DC" w:rsidRPr="0045607C">
        <w:rPr>
          <w:rStyle w:val="Heading3Char"/>
          <w:rFonts w:ascii="Calibri" w:hAnsi="Calibri" w:cs="Segoe UI"/>
        </w:rPr>
        <w:t xml:space="preserve"> </w:t>
      </w:r>
      <w:r w:rsidR="008955DC" w:rsidRPr="0045607C">
        <w:rPr>
          <w:rStyle w:val="Heading3Char"/>
          <w:rFonts w:ascii="Calibri" w:hAnsi="Calibri" w:cs="Segoe UI"/>
          <w:b w:val="0"/>
        </w:rPr>
        <w:t xml:space="preserve">Which sections interest you </w:t>
      </w:r>
      <w:r w:rsidR="00186166">
        <w:rPr>
          <w:rStyle w:val="Heading3Char"/>
          <w:rFonts w:ascii="Calibri" w:hAnsi="Calibri" w:cs="Segoe UI"/>
          <w:b w:val="0"/>
        </w:rPr>
        <w:t xml:space="preserve">the most </w:t>
      </w:r>
      <w:r w:rsidR="008955DC" w:rsidRPr="0045607C">
        <w:rPr>
          <w:rStyle w:val="Heading3Char"/>
          <w:rFonts w:ascii="Calibri" w:hAnsi="Calibri" w:cs="Segoe UI"/>
          <w:b w:val="0"/>
        </w:rPr>
        <w:t>or</w:t>
      </w:r>
      <w:r w:rsidR="00F52326" w:rsidRPr="0045607C">
        <w:rPr>
          <w:rStyle w:val="Heading3Char"/>
          <w:rFonts w:ascii="Calibri" w:hAnsi="Calibri" w:cs="Segoe UI"/>
          <w:b w:val="0"/>
        </w:rPr>
        <w:t xml:space="preserve"> would</w:t>
      </w:r>
      <w:r w:rsidR="008955DC" w:rsidRPr="0045607C">
        <w:rPr>
          <w:rStyle w:val="Heading3Char"/>
          <w:rFonts w:ascii="Calibri" w:hAnsi="Calibri" w:cs="Segoe UI"/>
          <w:b w:val="0"/>
        </w:rPr>
        <w:t xml:space="preserve"> be the most relevant to your work?</w:t>
      </w:r>
      <w:r w:rsidR="008955DC" w:rsidRPr="0045607C">
        <w:rPr>
          <w:rStyle w:val="Heading3Char"/>
          <w:rFonts w:ascii="Calibri" w:hAnsi="Calibri" w:cs="Segoe UI"/>
        </w:rPr>
        <w:t xml:space="preserve"> </w:t>
      </w:r>
      <w:r w:rsidR="0031265E" w:rsidRPr="0031265E">
        <w:rPr>
          <w:rStyle w:val="Heading3Char"/>
          <w:rFonts w:ascii="Calibri" w:hAnsi="Calibri" w:cs="Segoe UI"/>
          <w:b w:val="0"/>
        </w:rPr>
        <w:t>Why?</w:t>
      </w:r>
    </w:p>
    <w:p w14:paraId="723CE6E1" w14:textId="7921CEC4" w:rsidR="00723BBA" w:rsidRPr="0045607C" w:rsidRDefault="00723BBA" w:rsidP="004A33A9">
      <w:pPr>
        <w:rPr>
          <w:rStyle w:val="Heading3Char"/>
          <w:rFonts w:ascii="Calibri" w:hAnsi="Calibri" w:cstheme="minorHAnsi"/>
        </w:rPr>
      </w:pPr>
    </w:p>
    <w:p w14:paraId="0FC10120" w14:textId="21FC6729" w:rsidR="004E1658" w:rsidRPr="0045607C" w:rsidRDefault="00E35961" w:rsidP="004E1658">
      <w:pPr>
        <w:pStyle w:val="Subtitle"/>
        <w:rPr>
          <w:rFonts w:ascii="Calibri" w:hAnsi="Calibri" w:cstheme="minorHAnsi"/>
          <w:b/>
          <w:sz w:val="24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C4125E" w:rsidRPr="0045607C">
        <w:rPr>
          <w:rStyle w:val="Heading3Char"/>
          <w:rFonts w:ascii="Calibri" w:hAnsi="Calibri" w:cstheme="minorHAnsi"/>
          <w:sz w:val="24"/>
          <w:szCs w:val="24"/>
        </w:rPr>
        <w:t>2</w:t>
      </w:r>
      <w:r w:rsidR="00CC038D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E90A6F" w:rsidRPr="0045607C">
        <w:rPr>
          <w:rStyle w:val="Heading3Char"/>
          <w:rFonts w:ascii="Calibri" w:hAnsi="Calibri" w:cstheme="minorHAnsi"/>
          <w:sz w:val="24"/>
          <w:szCs w:val="24"/>
        </w:rPr>
        <w:t>–</w:t>
      </w:r>
      <w:r w:rsidR="00CC038D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D6316F" w:rsidRPr="0045607C">
        <w:rPr>
          <w:rStyle w:val="Heading3Char"/>
          <w:rFonts w:ascii="Calibri" w:hAnsi="Calibri" w:cstheme="minorHAnsi"/>
          <w:sz w:val="24"/>
          <w:szCs w:val="24"/>
        </w:rPr>
        <w:t xml:space="preserve">Get Started with Accessibility </w:t>
      </w:r>
      <w:r w:rsidR="004E1658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4E1658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3D5A3A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="004E1658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</w:t>
      </w:r>
      <w:r w:rsidR="004B3BAC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easily find and understand general information on accessibility </w:t>
      </w:r>
    </w:p>
    <w:p w14:paraId="11455ECB" w14:textId="610A87A3" w:rsidR="00D6316F" w:rsidRPr="0045607C" w:rsidRDefault="008B3F43" w:rsidP="00D6316F">
      <w:pPr>
        <w:rPr>
          <w:rFonts w:ascii="Calibri" w:hAnsi="Calibri" w:cs="Segoe UI"/>
          <w:sz w:val="22"/>
          <w:szCs w:val="22"/>
        </w:rPr>
      </w:pPr>
      <w:r w:rsidRPr="0045607C">
        <w:rPr>
          <w:rStyle w:val="Heading3Char"/>
          <w:rFonts w:ascii="Calibri" w:hAnsi="Calibri" w:cs="Segoe UI"/>
          <w:sz w:val="22"/>
          <w:szCs w:val="22"/>
        </w:rPr>
        <w:t>Scenario:</w:t>
      </w:r>
      <w:r w:rsidRPr="0045607C">
        <w:rPr>
          <w:rStyle w:val="Heading3Char"/>
          <w:rFonts w:ascii="Calibri" w:hAnsi="Calibri" w:cs="Segoe UI"/>
          <w:b w:val="0"/>
          <w:sz w:val="22"/>
          <w:szCs w:val="22"/>
        </w:rPr>
        <w:t xml:space="preserve"> </w:t>
      </w:r>
      <w:r w:rsidR="003D5A3A">
        <w:rPr>
          <w:rFonts w:ascii="Calibri" w:hAnsi="Calibri" w:cs="Segoe UI"/>
          <w:sz w:val="22"/>
          <w:szCs w:val="22"/>
        </w:rPr>
        <w:t>You’re working on a website for work</w:t>
      </w:r>
      <w:r w:rsidR="003E5F50" w:rsidRPr="0045607C">
        <w:rPr>
          <w:rFonts w:ascii="Calibri" w:hAnsi="Calibri" w:cs="Segoe UI"/>
          <w:sz w:val="22"/>
          <w:szCs w:val="22"/>
        </w:rPr>
        <w:t xml:space="preserve"> and you</w:t>
      </w:r>
      <w:r w:rsidR="003D5A3A">
        <w:rPr>
          <w:rFonts w:ascii="Calibri" w:hAnsi="Calibri" w:cs="Segoe UI"/>
          <w:sz w:val="22"/>
          <w:szCs w:val="22"/>
        </w:rPr>
        <w:t>’ve been told you</w:t>
      </w:r>
      <w:r w:rsidR="003E5F50" w:rsidRPr="0045607C">
        <w:rPr>
          <w:rFonts w:ascii="Calibri" w:hAnsi="Calibri" w:cs="Segoe UI"/>
          <w:sz w:val="22"/>
          <w:szCs w:val="22"/>
        </w:rPr>
        <w:t xml:space="preserve"> need to make it accessible, </w:t>
      </w:r>
      <w:r w:rsidR="003D5A3A">
        <w:rPr>
          <w:rFonts w:ascii="Calibri" w:hAnsi="Calibri" w:cs="Segoe UI"/>
          <w:sz w:val="22"/>
          <w:szCs w:val="22"/>
        </w:rPr>
        <w:t>but</w:t>
      </w:r>
      <w:r w:rsidR="003E5F50" w:rsidRPr="0045607C">
        <w:rPr>
          <w:rFonts w:ascii="Calibri" w:hAnsi="Calibri" w:cs="Segoe UI"/>
          <w:sz w:val="22"/>
          <w:szCs w:val="22"/>
        </w:rPr>
        <w:t xml:space="preserve"> you don’t know where to s</w:t>
      </w:r>
      <w:r w:rsidR="005F454E">
        <w:rPr>
          <w:rFonts w:ascii="Calibri" w:hAnsi="Calibri" w:cs="Segoe UI"/>
          <w:sz w:val="22"/>
          <w:szCs w:val="22"/>
        </w:rPr>
        <w:t>tart or what that really means.</w:t>
      </w:r>
    </w:p>
    <w:p w14:paraId="6C7B7EFF" w14:textId="77777777" w:rsidR="00A7651F" w:rsidRPr="0045607C" w:rsidRDefault="00A7651F" w:rsidP="009777AA">
      <w:pPr>
        <w:rPr>
          <w:rStyle w:val="Heading3Char"/>
          <w:rFonts w:ascii="Calibri" w:hAnsi="Calibri" w:cs="Segoe UI"/>
          <w:b w:val="0"/>
          <w:smallCaps/>
          <w:color w:val="BFBFBF" w:themeColor="background1" w:themeShade="BF"/>
          <w:sz w:val="22"/>
          <w:szCs w:val="22"/>
        </w:rPr>
      </w:pPr>
    </w:p>
    <w:p w14:paraId="60F74E86" w14:textId="3B37906A" w:rsidR="006A42D3" w:rsidRPr="0045607C" w:rsidRDefault="006A42D3" w:rsidP="009777AA">
      <w:pPr>
        <w:rPr>
          <w:rFonts w:ascii="Calibri" w:hAnsi="Calibri" w:cs="Segoe UI"/>
          <w:i/>
          <w:sz w:val="22"/>
          <w:szCs w:val="22"/>
        </w:rPr>
      </w:pPr>
      <w:r w:rsidRPr="0045607C">
        <w:rPr>
          <w:rStyle w:val="Heading3Char"/>
          <w:rFonts w:ascii="Calibri" w:hAnsi="Calibri" w:cs="Segoe UI"/>
          <w:sz w:val="22"/>
          <w:szCs w:val="22"/>
        </w:rPr>
        <w:t>Task:</w:t>
      </w:r>
      <w:r w:rsidR="00480958" w:rsidRPr="0045607C">
        <w:rPr>
          <w:rStyle w:val="Heading3Char"/>
          <w:rFonts w:ascii="Calibri" w:hAnsi="Calibri" w:cs="Segoe UI"/>
          <w:b w:val="0"/>
          <w:sz w:val="22"/>
          <w:szCs w:val="22"/>
        </w:rPr>
        <w:t xml:space="preserve"> </w:t>
      </w:r>
      <w:r w:rsidR="000B2130" w:rsidRPr="0045607C">
        <w:rPr>
          <w:rFonts w:ascii="Calibri" w:hAnsi="Calibri" w:cs="Segoe UI"/>
          <w:sz w:val="22"/>
          <w:szCs w:val="22"/>
        </w:rPr>
        <w:t xml:space="preserve">Where would you go to </w:t>
      </w:r>
      <w:r w:rsidR="00865418" w:rsidRPr="0045607C">
        <w:rPr>
          <w:rFonts w:ascii="Calibri" w:hAnsi="Calibri" w:cs="Segoe UI"/>
          <w:sz w:val="22"/>
          <w:szCs w:val="22"/>
        </w:rPr>
        <w:t xml:space="preserve">find information </w:t>
      </w:r>
      <w:r w:rsidR="008A2AFC" w:rsidRPr="0045607C">
        <w:rPr>
          <w:rFonts w:ascii="Calibri" w:hAnsi="Calibri" w:cs="Segoe UI"/>
          <w:sz w:val="22"/>
          <w:szCs w:val="22"/>
        </w:rPr>
        <w:t>on getting started</w:t>
      </w:r>
      <w:r w:rsidR="00865418" w:rsidRPr="0045607C">
        <w:rPr>
          <w:rFonts w:ascii="Calibri" w:hAnsi="Calibri" w:cs="Segoe UI"/>
          <w:sz w:val="22"/>
          <w:szCs w:val="22"/>
        </w:rPr>
        <w:t xml:space="preserve"> </w:t>
      </w:r>
      <w:r w:rsidR="008A2AFC" w:rsidRPr="0045607C">
        <w:rPr>
          <w:rFonts w:ascii="Calibri" w:hAnsi="Calibri" w:cs="Segoe UI"/>
          <w:sz w:val="22"/>
          <w:szCs w:val="22"/>
        </w:rPr>
        <w:t xml:space="preserve">on </w:t>
      </w:r>
      <w:r w:rsidR="00865418" w:rsidRPr="0045607C">
        <w:rPr>
          <w:rFonts w:ascii="Calibri" w:hAnsi="Calibri" w:cs="Segoe UI"/>
          <w:sz w:val="22"/>
          <w:szCs w:val="22"/>
        </w:rPr>
        <w:t xml:space="preserve">accessibility? </w:t>
      </w:r>
      <w:r w:rsidR="0021643C" w:rsidRPr="007F5C33">
        <w:rPr>
          <w:rFonts w:ascii="Calibri" w:hAnsi="Calibri" w:cs="Segoe UI"/>
          <w:sz w:val="22"/>
          <w:szCs w:val="22"/>
          <w:highlight w:val="yellow"/>
        </w:rPr>
        <w:t>(</w:t>
      </w:r>
      <w:r w:rsidR="009777AA"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Path is </w:t>
      </w:r>
      <w:r w:rsidR="00221CCF">
        <w:rPr>
          <w:rFonts w:ascii="Calibri" w:hAnsi="Calibri" w:cs="Segoe UI"/>
          <w:i/>
          <w:sz w:val="22"/>
          <w:szCs w:val="22"/>
          <w:highlight w:val="yellow"/>
        </w:rPr>
        <w:t>Accessibility Fundamentals</w:t>
      </w:r>
      <w:r w:rsidR="009777AA"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 </w:t>
      </w:r>
      <w:r w:rsidR="009777AA" w:rsidRPr="007F5C33">
        <w:rPr>
          <w:rFonts w:ascii="Calibri" w:hAnsi="Calibri" w:cs="Segoe UI"/>
          <w:i/>
          <w:sz w:val="22"/>
          <w:szCs w:val="22"/>
          <w:highlight w:val="yellow"/>
        </w:rPr>
        <w:sym w:font="Wingdings" w:char="F0E0"/>
      </w:r>
      <w:r w:rsidR="009777AA"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 Introduction to Accessibility)</w:t>
      </w:r>
      <w:r w:rsidR="009777AA" w:rsidRPr="0045607C">
        <w:rPr>
          <w:rFonts w:ascii="Calibri" w:hAnsi="Calibri" w:cs="Segoe UI"/>
          <w:i/>
          <w:sz w:val="22"/>
          <w:szCs w:val="22"/>
        </w:rPr>
        <w:t xml:space="preserve"> </w:t>
      </w:r>
    </w:p>
    <w:p w14:paraId="4DE0FD99" w14:textId="7199F369" w:rsidR="0016507D" w:rsidRPr="00E91A35" w:rsidRDefault="0016507D" w:rsidP="00E91A35">
      <w:pPr>
        <w:pStyle w:val="ListParagraph"/>
        <w:numPr>
          <w:ilvl w:val="0"/>
          <w:numId w:val="30"/>
        </w:numPr>
        <w:rPr>
          <w:rFonts w:ascii="Calibri" w:hAnsi="Calibri" w:cs="Segoe UI"/>
          <w:b/>
        </w:rPr>
      </w:pPr>
      <w:r w:rsidRPr="00E91A35">
        <w:rPr>
          <w:rFonts w:ascii="Calibri" w:hAnsi="Calibri" w:cs="Segoe UI"/>
        </w:rPr>
        <w:t>NOTE: Record participant</w:t>
      </w:r>
      <w:r w:rsidR="009451CE" w:rsidRPr="00E91A35">
        <w:rPr>
          <w:rFonts w:ascii="Calibri" w:hAnsi="Calibri" w:cs="Segoe UI"/>
        </w:rPr>
        <w:t xml:space="preserve"> success with finding the correct information from 0-2 (0 = </w:t>
      </w:r>
      <w:r w:rsidR="0074620F" w:rsidRPr="00E91A35">
        <w:rPr>
          <w:rFonts w:ascii="Calibri" w:hAnsi="Calibri" w:cs="Segoe UI"/>
        </w:rPr>
        <w:t>Fail</w:t>
      </w:r>
      <w:r w:rsidR="00E3527E" w:rsidRPr="00E91A35">
        <w:rPr>
          <w:rFonts w:ascii="Calibri" w:hAnsi="Calibri" w:cs="Segoe UI"/>
        </w:rPr>
        <w:t xml:space="preserve">, 1 = </w:t>
      </w:r>
      <w:r w:rsidR="0074620F" w:rsidRPr="00E91A35">
        <w:rPr>
          <w:rFonts w:ascii="Calibri" w:hAnsi="Calibri" w:cs="Segoe UI"/>
        </w:rPr>
        <w:t>Easy success</w:t>
      </w:r>
      <w:r w:rsidR="009451CE" w:rsidRPr="00E91A35">
        <w:rPr>
          <w:rFonts w:ascii="Calibri" w:hAnsi="Calibri" w:cs="Segoe UI"/>
        </w:rPr>
        <w:t xml:space="preserve">, 2 = Difficult success). </w:t>
      </w:r>
      <w:r w:rsidR="00E91A35" w:rsidRPr="00E91A35">
        <w:rPr>
          <w:rFonts w:ascii="Calibri" w:hAnsi="Calibri" w:cs="Segoe UI"/>
          <w:b/>
        </w:rPr>
        <w:t xml:space="preserve">Easy vs. Difficult is independent of participant’s self-reported difficulty finding this information. </w:t>
      </w:r>
    </w:p>
    <w:p w14:paraId="62990F36" w14:textId="3A4BAFBC" w:rsidR="006F27C1" w:rsidRDefault="006F27C1" w:rsidP="0016507D">
      <w:pPr>
        <w:ind w:left="360"/>
        <w:rPr>
          <w:rStyle w:val="Heading3Char"/>
          <w:rFonts w:asciiTheme="minorHAnsi" w:hAnsiTheme="minorHAnsi" w:cs="Segoe UI"/>
          <w:sz w:val="22"/>
          <w:szCs w:val="22"/>
        </w:rPr>
      </w:pPr>
      <w:r w:rsidRPr="0016507D">
        <w:rPr>
          <w:rStyle w:val="Heading3Char"/>
          <w:rFonts w:asciiTheme="minorHAnsi" w:hAnsiTheme="minorHAnsi" w:cs="Segoe UI"/>
          <w:sz w:val="22"/>
          <w:szCs w:val="22"/>
        </w:rPr>
        <w:t>(Allow the participant to search — if they land on an unexpected page or have significant trouble, guide them to the expected page.</w:t>
      </w:r>
      <w:r w:rsidR="00186166">
        <w:rPr>
          <w:rStyle w:val="Heading3Char"/>
          <w:rFonts w:asciiTheme="minorHAnsi" w:hAnsiTheme="minorHAnsi" w:cs="Segoe UI"/>
          <w:sz w:val="22"/>
          <w:szCs w:val="22"/>
        </w:rPr>
        <w:t xml:space="preserve"> </w:t>
      </w:r>
      <w:r w:rsidR="00186166" w:rsidRPr="00E27BEF">
        <w:rPr>
          <w:rStyle w:val="Heading3Char"/>
          <w:rFonts w:asciiTheme="minorHAnsi" w:hAnsiTheme="minorHAnsi" w:cs="Segoe UI"/>
          <w:color w:val="FF0000"/>
          <w:sz w:val="22"/>
          <w:szCs w:val="22"/>
        </w:rPr>
        <w:t>This is applicable to all tasks</w:t>
      </w:r>
      <w:r w:rsidR="00186166">
        <w:rPr>
          <w:rStyle w:val="Heading3Char"/>
          <w:rFonts w:asciiTheme="minorHAnsi" w:hAnsiTheme="minorHAnsi" w:cs="Segoe UI"/>
          <w:sz w:val="22"/>
          <w:szCs w:val="22"/>
        </w:rPr>
        <w:t>.</w:t>
      </w:r>
      <w:r w:rsidRPr="0016507D">
        <w:rPr>
          <w:rStyle w:val="Heading3Char"/>
          <w:rFonts w:asciiTheme="minorHAnsi" w:hAnsiTheme="minorHAnsi" w:cs="Segoe UI"/>
          <w:sz w:val="22"/>
          <w:szCs w:val="22"/>
        </w:rPr>
        <w:t>)</w:t>
      </w:r>
    </w:p>
    <w:p w14:paraId="64FCFBE2" w14:textId="77777777" w:rsidR="0016507D" w:rsidRPr="0016507D" w:rsidRDefault="0016507D" w:rsidP="0016507D">
      <w:pPr>
        <w:ind w:left="360"/>
        <w:rPr>
          <w:rStyle w:val="Heading3Char"/>
          <w:rFonts w:ascii="Calibri" w:hAnsi="Calibri" w:cs="Segoe UI"/>
          <w:b w:val="0"/>
          <w:sz w:val="22"/>
          <w:szCs w:val="22"/>
        </w:rPr>
      </w:pPr>
    </w:p>
    <w:p w14:paraId="0A8C5322" w14:textId="7F827634" w:rsidR="006A42D3" w:rsidRPr="0045607C" w:rsidRDefault="006A42D3" w:rsidP="006A42D3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 w:rsidRPr="0045607C">
        <w:rPr>
          <w:rStyle w:val="Heading3Char"/>
          <w:rFonts w:asciiTheme="minorHAnsi" w:hAnsiTheme="minorHAnsi" w:cs="Segoe UI"/>
        </w:rPr>
        <w:t>Q</w:t>
      </w:r>
      <w:r w:rsidR="004913AE">
        <w:rPr>
          <w:rStyle w:val="Heading3Char"/>
          <w:rFonts w:asciiTheme="minorHAnsi" w:hAnsiTheme="minorHAnsi" w:cs="Segoe UI"/>
        </w:rPr>
        <w:t>5</w:t>
      </w:r>
      <w:r w:rsidR="004B3BAC" w:rsidRPr="0045607C">
        <w:rPr>
          <w:rStyle w:val="Heading3Char"/>
          <w:rFonts w:asciiTheme="minorHAnsi" w:hAnsiTheme="minorHAnsi" w:cs="Segoe UI"/>
        </w:rPr>
        <w:t xml:space="preserve">: </w:t>
      </w:r>
      <w:r w:rsidR="004B3BAC" w:rsidRPr="0045607C">
        <w:rPr>
          <w:rStyle w:val="Heading3Char"/>
          <w:rFonts w:asciiTheme="minorHAnsi" w:hAnsiTheme="minorHAnsi" w:cs="Segoe UI"/>
          <w:b w:val="0"/>
        </w:rPr>
        <w:t xml:space="preserve">What kind of information do you see here? How do you feel about this overview? </w:t>
      </w:r>
    </w:p>
    <w:p w14:paraId="2763D955" w14:textId="06AF0314" w:rsidR="00507E7F" w:rsidRPr="0045607C" w:rsidRDefault="004E18F6" w:rsidP="00507E7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 w:rsidRPr="0045607C">
        <w:rPr>
          <w:rStyle w:val="Heading3Char"/>
          <w:rFonts w:asciiTheme="minorHAnsi" w:hAnsiTheme="minorHAnsi" w:cs="Segoe UI"/>
        </w:rPr>
        <w:t>Q</w:t>
      </w:r>
      <w:r w:rsidR="004913AE">
        <w:rPr>
          <w:rStyle w:val="Heading3Char"/>
          <w:rFonts w:asciiTheme="minorHAnsi" w:hAnsiTheme="minorHAnsi" w:cs="Segoe UI"/>
        </w:rPr>
        <w:t>6</w:t>
      </w:r>
      <w:r w:rsidR="004B3BAC" w:rsidRPr="0045607C">
        <w:rPr>
          <w:rStyle w:val="Heading3Char"/>
          <w:rFonts w:asciiTheme="minorHAnsi" w:hAnsiTheme="minorHAnsi" w:cs="Segoe UI"/>
        </w:rPr>
        <w:t>:</w:t>
      </w:r>
      <w:r w:rsidR="00507E7F" w:rsidRPr="0045607C">
        <w:rPr>
          <w:rStyle w:val="Heading3Char"/>
          <w:rFonts w:asciiTheme="minorHAnsi" w:hAnsiTheme="minorHAnsi" w:cs="Segoe UI"/>
          <w:b w:val="0"/>
        </w:rPr>
        <w:t xml:space="preserve"> How do you feel about the amount of information on this page? </w:t>
      </w:r>
    </w:p>
    <w:p w14:paraId="693E9853" w14:textId="766AC053" w:rsidR="00B0411E" w:rsidRDefault="00AB7490" w:rsidP="00B0411E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  <w:color w:val="000000" w:themeColor="text1"/>
        </w:rPr>
      </w:pPr>
      <w:r w:rsidRPr="0045607C">
        <w:rPr>
          <w:rStyle w:val="Heading3Char"/>
          <w:rFonts w:asciiTheme="minorHAnsi" w:hAnsiTheme="minorHAnsi" w:cs="Segoe UI"/>
          <w:color w:val="000000" w:themeColor="text1"/>
        </w:rPr>
        <w:t>Q</w:t>
      </w:r>
      <w:r w:rsidR="004913AE">
        <w:rPr>
          <w:rStyle w:val="Heading3Char"/>
          <w:rFonts w:asciiTheme="minorHAnsi" w:hAnsiTheme="minorHAnsi" w:cs="Segoe UI"/>
          <w:color w:val="000000" w:themeColor="text1"/>
        </w:rPr>
        <w:t>7</w:t>
      </w:r>
      <w:r w:rsidR="00B0411E" w:rsidRPr="0045607C">
        <w:rPr>
          <w:rStyle w:val="Heading3Char"/>
          <w:rFonts w:asciiTheme="minorHAnsi" w:hAnsiTheme="minorHAnsi" w:cs="Segoe UI"/>
          <w:color w:val="000000" w:themeColor="text1"/>
        </w:rPr>
        <w:t>:</w:t>
      </w:r>
      <w:r w:rsidR="00B0411E" w:rsidRPr="0045607C"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 </w:t>
      </w:r>
      <w:r w:rsidR="002426EF" w:rsidRPr="0045607C"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After reading this, what do you need to do get started with web accessibility? </w:t>
      </w:r>
    </w:p>
    <w:p w14:paraId="313C3D57" w14:textId="5472ADA9" w:rsidR="003D5A3A" w:rsidRPr="0045607C" w:rsidRDefault="003D5A3A" w:rsidP="00B0411E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  <w:color w:val="000000" w:themeColor="text1"/>
        </w:rPr>
      </w:pPr>
      <w:r>
        <w:rPr>
          <w:rStyle w:val="Heading3Char"/>
          <w:rFonts w:asciiTheme="minorHAnsi" w:hAnsiTheme="minorHAnsi" w:cs="Segoe UI"/>
          <w:color w:val="000000" w:themeColor="text1"/>
        </w:rPr>
        <w:t>Q</w:t>
      </w:r>
      <w:r w:rsidR="004913AE">
        <w:rPr>
          <w:rStyle w:val="Heading3Char"/>
          <w:rFonts w:asciiTheme="minorHAnsi" w:hAnsiTheme="minorHAnsi" w:cs="Segoe UI"/>
          <w:color w:val="000000" w:themeColor="text1"/>
        </w:rPr>
        <w:t>8</w:t>
      </w:r>
      <w:r>
        <w:rPr>
          <w:rStyle w:val="Heading3Char"/>
          <w:rFonts w:asciiTheme="minorHAnsi" w:hAnsiTheme="minorHAnsi" w:cs="Segoe UI"/>
          <w:color w:val="000000" w:themeColor="text1"/>
        </w:rPr>
        <w:t>:</w:t>
      </w:r>
      <w:r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 </w:t>
      </w:r>
      <w:r w:rsidR="0031265E">
        <w:rPr>
          <w:rStyle w:val="Heading3Char"/>
          <w:rFonts w:asciiTheme="minorHAnsi" w:hAnsiTheme="minorHAnsi" w:cs="Segoe UI"/>
          <w:b w:val="0"/>
          <w:color w:val="000000" w:themeColor="text1"/>
        </w:rPr>
        <w:t>[</w:t>
      </w:r>
      <w:r w:rsidR="0031265E">
        <w:rPr>
          <w:rStyle w:val="Heading3Char"/>
          <w:rFonts w:asciiTheme="minorHAnsi" w:hAnsiTheme="minorHAnsi" w:cs="Segoe UI"/>
          <w:b w:val="0"/>
          <w:i/>
          <w:color w:val="000000" w:themeColor="text1"/>
        </w:rPr>
        <w:t xml:space="preserve">Only ask if </w:t>
      </w:r>
      <w:r w:rsidR="0031265E" w:rsidRPr="0031265E">
        <w:rPr>
          <w:rStyle w:val="Heading3Char"/>
          <w:rFonts w:asciiTheme="minorHAnsi" w:hAnsiTheme="minorHAnsi" w:cs="Segoe UI"/>
          <w:b w:val="0"/>
          <w:i/>
          <w:color w:val="000000" w:themeColor="text1"/>
        </w:rPr>
        <w:t>participant did not get the question right in the pre-task questions</w:t>
      </w:r>
      <w:r w:rsidR="0031265E"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] </w:t>
      </w:r>
      <w:r>
        <w:rPr>
          <w:rStyle w:val="Heading3Char"/>
          <w:rFonts w:asciiTheme="minorHAnsi" w:hAnsiTheme="minorHAnsi" w:cs="Segoe UI"/>
          <w:b w:val="0"/>
          <w:color w:val="000000" w:themeColor="text1"/>
        </w:rPr>
        <w:t>How would you define what accessibility is</w:t>
      </w:r>
      <w:r w:rsidR="00E27BEF">
        <w:rPr>
          <w:rStyle w:val="Heading3Char"/>
          <w:rFonts w:asciiTheme="minorHAnsi" w:hAnsiTheme="minorHAnsi" w:cs="Segoe UI"/>
          <w:b w:val="0"/>
          <w:color w:val="000000" w:themeColor="text1"/>
        </w:rPr>
        <w:t xml:space="preserve"> in your own words</w:t>
      </w:r>
      <w:r>
        <w:rPr>
          <w:rStyle w:val="Heading3Char"/>
          <w:rFonts w:asciiTheme="minorHAnsi" w:hAnsiTheme="minorHAnsi" w:cs="Segoe UI"/>
          <w:b w:val="0"/>
          <w:color w:val="000000" w:themeColor="text1"/>
        </w:rPr>
        <w:t>?</w:t>
      </w:r>
    </w:p>
    <w:p w14:paraId="7C28FF76" w14:textId="4C020CD5" w:rsidR="00390124" w:rsidRPr="0031265E" w:rsidRDefault="00390124" w:rsidP="0031265E">
      <w:pPr>
        <w:rPr>
          <w:rStyle w:val="Heading3Char"/>
          <w:rFonts w:asciiTheme="minorHAnsi" w:hAnsiTheme="minorHAnsi" w:cs="Segoe UI"/>
          <w:b w:val="0"/>
        </w:rPr>
      </w:pPr>
    </w:p>
    <w:p w14:paraId="23715CDB" w14:textId="3F7FB43C" w:rsidR="00390124" w:rsidRPr="0045607C" w:rsidRDefault="00390124" w:rsidP="00390124">
      <w:pPr>
        <w:spacing w:after="200" w:line="276" w:lineRule="auto"/>
        <w:ind w:left="-360"/>
        <w:rPr>
          <w:rFonts w:ascii="Calibri" w:eastAsia="Times New Roman" w:hAnsi="Calibri" w:cs="Calibri"/>
          <w:b/>
          <w:i/>
          <w:iCs/>
          <w:smallCaps/>
          <w:spacing w:val="10"/>
        </w:rPr>
      </w:pP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>Task 3</w:t>
      </w:r>
      <w:r w:rsidR="00727B1D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– </w:t>
      </w:r>
      <w:r w:rsidR="005F454E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Building a </w:t>
      </w:r>
      <w:r w:rsidR="00727B1D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>Business Case</w:t>
      </w: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</w:t>
      </w: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br/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Goal: </w:t>
      </w:r>
      <w:r w:rsidR="003D5A3A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>Determine</w:t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if users can easily find information </w:t>
      </w:r>
      <w:r w:rsidR="003D5A3A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>supporting the</w:t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business case for accessibility</w:t>
      </w:r>
      <w:r w:rsidRPr="0045607C">
        <w:rPr>
          <w:rFonts w:ascii="Calibri" w:eastAsia="Times New Roman" w:hAnsi="Calibri" w:cs="Segoe UI"/>
          <w:b/>
          <w:i/>
          <w:iCs/>
          <w:color w:val="A6A6A6"/>
          <w:spacing w:val="10"/>
          <w:sz w:val="22"/>
        </w:rPr>
        <w:t xml:space="preserve"> </w:t>
      </w:r>
    </w:p>
    <w:p w14:paraId="4F03EFD6" w14:textId="40118FE3" w:rsidR="00390124" w:rsidRPr="0045607C" w:rsidRDefault="00390124" w:rsidP="00390124">
      <w:pPr>
        <w:rPr>
          <w:rFonts w:ascii="Calibri" w:eastAsia="Calibri" w:hAnsi="Calibri"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>Scenario:</w:t>
      </w:r>
      <w:r w:rsidR="003E5F50" w:rsidRPr="0045607C">
        <w:rPr>
          <w:rFonts w:ascii="Calibri" w:eastAsia="Times New Roman" w:hAnsi="Calibri" w:cs="Segoe UI"/>
          <w:b/>
          <w:sz w:val="22"/>
          <w:szCs w:val="22"/>
        </w:rPr>
        <w:t xml:space="preserve"> </w:t>
      </w:r>
      <w:r w:rsidR="003D5A3A">
        <w:rPr>
          <w:rFonts w:ascii="Calibri" w:eastAsia="Times New Roman" w:hAnsi="Calibri" w:cs="Segoe UI"/>
          <w:sz w:val="22"/>
          <w:szCs w:val="22"/>
        </w:rPr>
        <w:t>You’re having trouble</w:t>
      </w:r>
      <w:r w:rsidR="003D5A3A">
        <w:rPr>
          <w:rFonts w:ascii="Calibri" w:eastAsia="Calibri" w:hAnsi="Calibri"/>
          <w:sz w:val="22"/>
          <w:szCs w:val="22"/>
        </w:rPr>
        <w:t xml:space="preserve"> convincing</w:t>
      </w:r>
      <w:r w:rsidR="003E5F50" w:rsidRPr="0045607C">
        <w:rPr>
          <w:rFonts w:ascii="Calibri" w:eastAsia="Calibri" w:hAnsi="Calibri"/>
          <w:sz w:val="22"/>
          <w:szCs w:val="22"/>
        </w:rPr>
        <w:t xml:space="preserve"> your</w:t>
      </w:r>
      <w:r w:rsidRPr="0045607C">
        <w:rPr>
          <w:rFonts w:ascii="Calibri" w:eastAsia="Calibri" w:hAnsi="Calibri"/>
          <w:sz w:val="22"/>
          <w:szCs w:val="22"/>
        </w:rPr>
        <w:t xml:space="preserve"> boss to make accessibility a priority for </w:t>
      </w:r>
      <w:r w:rsidR="00536E2E">
        <w:rPr>
          <w:rFonts w:ascii="Calibri" w:eastAsia="Calibri" w:hAnsi="Calibri"/>
          <w:sz w:val="22"/>
          <w:szCs w:val="22"/>
        </w:rPr>
        <w:t xml:space="preserve">an app </w:t>
      </w:r>
      <w:r w:rsidR="00E3527E" w:rsidRPr="0045607C">
        <w:rPr>
          <w:rFonts w:ascii="Calibri" w:eastAsia="Calibri" w:hAnsi="Calibri"/>
          <w:sz w:val="22"/>
          <w:szCs w:val="22"/>
        </w:rPr>
        <w:t>that</w:t>
      </w:r>
      <w:r w:rsidR="003E5F50" w:rsidRPr="0045607C">
        <w:rPr>
          <w:rFonts w:ascii="Calibri" w:eastAsia="Calibri" w:hAnsi="Calibri"/>
          <w:sz w:val="22"/>
          <w:szCs w:val="22"/>
        </w:rPr>
        <w:t xml:space="preserve"> your team is building</w:t>
      </w:r>
      <w:r w:rsidR="005F454E">
        <w:rPr>
          <w:rFonts w:ascii="Calibri" w:eastAsia="Calibri" w:hAnsi="Calibri"/>
          <w:sz w:val="22"/>
          <w:szCs w:val="22"/>
        </w:rPr>
        <w:t xml:space="preserve"> and are wondering if WAI has any information that could help you</w:t>
      </w:r>
      <w:r w:rsidR="00836AD7">
        <w:rPr>
          <w:rFonts w:ascii="Calibri" w:eastAsia="Calibri" w:hAnsi="Calibri"/>
          <w:sz w:val="22"/>
          <w:szCs w:val="22"/>
        </w:rPr>
        <w:t xml:space="preserve"> make the case for him</w:t>
      </w:r>
      <w:r w:rsidR="005F454E">
        <w:rPr>
          <w:rFonts w:ascii="Calibri" w:eastAsia="Calibri" w:hAnsi="Calibri"/>
          <w:sz w:val="22"/>
          <w:szCs w:val="22"/>
        </w:rPr>
        <w:t>.</w:t>
      </w:r>
    </w:p>
    <w:p w14:paraId="6514BA02" w14:textId="77777777" w:rsidR="00390124" w:rsidRPr="0045607C" w:rsidRDefault="00390124" w:rsidP="00390124">
      <w:pPr>
        <w:rPr>
          <w:rFonts w:ascii="Calibri" w:eastAsia="Calibri" w:hAnsi="Calibri" w:cs="Segoe UI"/>
        </w:rPr>
      </w:pPr>
    </w:p>
    <w:p w14:paraId="6730D3B0" w14:textId="058F7384" w:rsidR="00390124" w:rsidRPr="0045607C" w:rsidRDefault="00390124" w:rsidP="00390124">
      <w:pPr>
        <w:rPr>
          <w:rFonts w:ascii="Calibri" w:eastAsia="Calibri" w:hAnsi="Calibri" w:cs="Segoe UI"/>
          <w:bCs/>
          <w:i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 xml:space="preserve">Task: </w:t>
      </w:r>
      <w:r w:rsidR="003E5F50" w:rsidRPr="0045607C">
        <w:rPr>
          <w:rFonts w:ascii="Calibri" w:eastAsia="Calibri" w:hAnsi="Calibri" w:cs="Segoe UI"/>
          <w:sz w:val="22"/>
          <w:szCs w:val="22"/>
        </w:rPr>
        <w:t xml:space="preserve">Where should you </w:t>
      </w:r>
      <w:r w:rsidRPr="0045607C">
        <w:rPr>
          <w:rFonts w:ascii="Calibri" w:eastAsia="Calibri" w:hAnsi="Calibri" w:cs="Segoe UI"/>
          <w:sz w:val="22"/>
          <w:szCs w:val="22"/>
        </w:rPr>
        <w:t>go to find inf</w:t>
      </w:r>
      <w:r w:rsidR="006544AB" w:rsidRPr="0045607C">
        <w:rPr>
          <w:rFonts w:ascii="Calibri" w:eastAsia="Calibri" w:hAnsi="Calibri" w:cs="Segoe UI"/>
          <w:sz w:val="22"/>
          <w:szCs w:val="22"/>
        </w:rPr>
        <w:t xml:space="preserve">ormation to help you convince your </w:t>
      </w:r>
      <w:r w:rsidRPr="0045607C">
        <w:rPr>
          <w:rFonts w:ascii="Calibri" w:eastAsia="Calibri" w:hAnsi="Calibri" w:cs="Segoe UI"/>
          <w:sz w:val="22"/>
          <w:szCs w:val="22"/>
        </w:rPr>
        <w:t xml:space="preserve">boss? 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>(Path</w:t>
      </w:r>
      <w:ins w:id="17" w:author="Author">
        <w:r w:rsidR="00141713">
          <w:rPr>
            <w:rFonts w:ascii="Calibri" w:eastAsia="Calibri" w:hAnsi="Calibri" w:cs="Segoe UI"/>
            <w:i/>
            <w:sz w:val="22"/>
            <w:szCs w:val="22"/>
            <w:highlight w:val="yellow"/>
          </w:rPr>
          <w:t>:</w:t>
        </w:r>
      </w:ins>
      <w:del w:id="18" w:author="Author">
        <w:r w:rsidRPr="007F5C33" w:rsidDel="00141713">
          <w:rPr>
            <w:rFonts w:ascii="Calibri" w:eastAsia="Calibri" w:hAnsi="Calibri" w:cs="Segoe UI"/>
            <w:i/>
            <w:sz w:val="22"/>
            <w:szCs w:val="22"/>
            <w:highlight w:val="yellow"/>
          </w:rPr>
          <w:delText xml:space="preserve"> is</w:delText>
        </w:r>
      </w:del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</w:t>
      </w:r>
      <w:ins w:id="19" w:author="Author">
        <w:r w:rsidR="00141713">
          <w:rPr>
            <w:rFonts w:ascii="Calibri" w:eastAsia="Calibri" w:hAnsi="Calibri" w:cs="Segoe UI"/>
            <w:i/>
            <w:sz w:val="22"/>
            <w:szCs w:val="22"/>
            <w:highlight w:val="yellow"/>
          </w:rPr>
          <w:t xml:space="preserve">(1) </w:t>
        </w:r>
      </w:ins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WAI Home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</w:t>
      </w:r>
      <w:r w:rsidR="00A33260">
        <w:rPr>
          <w:rFonts w:ascii="Calibri" w:eastAsia="Calibri" w:hAnsi="Calibri" w:cs="Segoe UI"/>
          <w:bCs/>
          <w:i/>
          <w:sz w:val="22"/>
          <w:szCs w:val="22"/>
          <w:highlight w:val="yellow"/>
        </w:rPr>
        <w:t>Plan &amp; Manage</w:t>
      </w:r>
      <w:r w:rsidRPr="007F5C33">
        <w:rPr>
          <w:rFonts w:ascii="Calibri" w:eastAsia="Calibri" w:hAnsi="Calibri" w:cs="Segoe UI"/>
          <w:bCs/>
          <w:i/>
          <w:sz w:val="22"/>
          <w:szCs w:val="22"/>
          <w:highlight w:val="yellow"/>
        </w:rPr>
        <w:t xml:space="preserve"> </w:t>
      </w:r>
      <w:r w:rsidRPr="007F5C33">
        <w:rPr>
          <w:rFonts w:ascii="Calibri" w:eastAsia="Calibri" w:hAnsi="Calibri" w:cs="Segoe UI"/>
          <w:bCs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bCs/>
          <w:i/>
          <w:sz w:val="22"/>
          <w:szCs w:val="22"/>
          <w:highlight w:val="yellow"/>
        </w:rPr>
        <w:t xml:space="preserve"> Business Case</w:t>
      </w:r>
      <w:ins w:id="20" w:author="Author">
        <w:r w:rsidR="00141713">
          <w:rPr>
            <w:rFonts w:ascii="Calibri" w:eastAsia="Calibri" w:hAnsi="Calibri" w:cs="Segoe UI"/>
            <w:bCs/>
            <w:i/>
            <w:sz w:val="22"/>
            <w:szCs w:val="22"/>
            <w:highlight w:val="yellow"/>
          </w:rPr>
          <w:t xml:space="preserve">  (2) Teach &amp; Advocate</w:t>
        </w:r>
        <w:r w:rsidR="00141713" w:rsidRPr="007F5C33">
          <w:rPr>
            <w:rFonts w:ascii="Calibri" w:eastAsia="Calibri" w:hAnsi="Calibri" w:cs="Segoe UI"/>
            <w:bCs/>
            <w:i/>
            <w:sz w:val="22"/>
            <w:szCs w:val="22"/>
            <w:highlight w:val="yellow"/>
          </w:rPr>
          <w:sym w:font="Wingdings" w:char="F0E0"/>
        </w:r>
        <w:r w:rsidR="00141713">
          <w:rPr>
            <w:rFonts w:ascii="Calibri" w:eastAsia="Calibri" w:hAnsi="Calibri" w:cs="Segoe UI"/>
            <w:bCs/>
            <w:i/>
            <w:sz w:val="22"/>
            <w:szCs w:val="22"/>
            <w:highlight w:val="yellow"/>
          </w:rPr>
          <w:t xml:space="preserve"> Tips for Advocating (</w:t>
        </w:r>
        <w:r w:rsidR="00141713" w:rsidRPr="00141713">
          <w:rPr>
            <w:rFonts w:ascii="Calibri" w:eastAsia="Calibri" w:hAnsi="Calibri" w:cs="Segoe UI"/>
            <w:bCs/>
            <w:i/>
            <w:sz w:val="22"/>
            <w:szCs w:val="22"/>
          </w:rPr>
          <w:t>Develop an accessibility business case</w:t>
        </w:r>
        <w:r w:rsidR="00141713">
          <w:rPr>
            <w:rFonts w:ascii="Calibri" w:eastAsia="Calibri" w:hAnsi="Calibri" w:cs="Segoe UI"/>
            <w:bCs/>
            <w:i/>
            <w:sz w:val="22"/>
            <w:szCs w:val="22"/>
          </w:rPr>
          <w:t>)</w:t>
        </w:r>
        <w:r w:rsidR="00141713">
          <w:rPr>
            <w:rFonts w:ascii="Calibri" w:eastAsia="Calibri" w:hAnsi="Calibri" w:cs="Segoe UI"/>
            <w:bCs/>
            <w:i/>
            <w:sz w:val="22"/>
            <w:szCs w:val="22"/>
            <w:highlight w:val="yellow"/>
          </w:rPr>
          <w:t xml:space="preserve"> </w:t>
        </w:r>
      </w:ins>
      <w:r w:rsidRPr="007F5C33">
        <w:rPr>
          <w:rFonts w:ascii="Calibri" w:eastAsia="Calibri" w:hAnsi="Calibri" w:cs="Segoe UI"/>
          <w:bCs/>
          <w:i/>
          <w:sz w:val="22"/>
          <w:szCs w:val="22"/>
          <w:highlight w:val="yellow"/>
        </w:rPr>
        <w:t>)</w:t>
      </w:r>
      <w:r w:rsidRPr="0045607C">
        <w:rPr>
          <w:rFonts w:ascii="Calibri" w:eastAsia="Calibri" w:hAnsi="Calibri" w:cs="Segoe UI"/>
          <w:bCs/>
          <w:i/>
          <w:sz w:val="22"/>
          <w:szCs w:val="22"/>
        </w:rPr>
        <w:t xml:space="preserve"> </w:t>
      </w:r>
      <w:r w:rsidRPr="0045607C">
        <w:rPr>
          <w:rFonts w:ascii="Calibri" w:eastAsia="Calibri" w:hAnsi="Calibri" w:cs="Segoe UI"/>
          <w:bCs/>
          <w:i/>
        </w:rPr>
        <w:t xml:space="preserve"> </w:t>
      </w:r>
    </w:p>
    <w:p w14:paraId="31046F75" w14:textId="40FD6CE9" w:rsidR="006F27C1" w:rsidRDefault="003D5A3A" w:rsidP="00A61E52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633C42">
        <w:rPr>
          <w:rFonts w:ascii="Calibri" w:hAnsi="Calibri" w:cs="Segoe UI"/>
        </w:rPr>
        <w:t>NOTE: Record participant</w:t>
      </w:r>
      <w:r w:rsidR="009451CE" w:rsidRPr="00633C42">
        <w:rPr>
          <w:rFonts w:ascii="Calibri" w:hAnsi="Calibri" w:cs="Segoe UI"/>
        </w:rPr>
        <w:t xml:space="preserve"> success with finding the correct information from 0-2 (0 = </w:t>
      </w:r>
      <w:r w:rsidR="0074620F" w:rsidRPr="00633C42">
        <w:rPr>
          <w:rFonts w:ascii="Calibri" w:hAnsi="Calibri" w:cs="Segoe UI"/>
        </w:rPr>
        <w:t>FAIL</w:t>
      </w:r>
      <w:r w:rsidR="009451CE" w:rsidRPr="00633C42">
        <w:rPr>
          <w:rFonts w:ascii="Calibri" w:hAnsi="Calibri" w:cs="Segoe UI"/>
        </w:rPr>
        <w:t xml:space="preserve">, 1 = </w:t>
      </w:r>
      <w:r w:rsidR="0074620F" w:rsidRPr="00633C42">
        <w:rPr>
          <w:rFonts w:ascii="Calibri" w:hAnsi="Calibri" w:cs="Segoe UI"/>
        </w:rPr>
        <w:t>Easy success</w:t>
      </w:r>
      <w:r w:rsidR="009451CE" w:rsidRPr="00633C42">
        <w:rPr>
          <w:rFonts w:ascii="Calibri" w:hAnsi="Calibri" w:cs="Segoe UI"/>
        </w:rPr>
        <w:t xml:space="preserve">, 2 = Difficult success). </w:t>
      </w:r>
    </w:p>
    <w:p w14:paraId="5548049B" w14:textId="77777777" w:rsidR="00E91A35" w:rsidRPr="00633C42" w:rsidRDefault="00E91A35" w:rsidP="00E91A35">
      <w:pPr>
        <w:pStyle w:val="ListParagraph"/>
        <w:rPr>
          <w:rFonts w:ascii="Calibri" w:hAnsi="Calibri" w:cs="Segoe UI"/>
        </w:rPr>
      </w:pPr>
    </w:p>
    <w:p w14:paraId="7FBE87D4" w14:textId="31676476" w:rsidR="00390124" w:rsidRPr="0045607C" w:rsidRDefault="004913AE" w:rsidP="006F27C1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>
        <w:rPr>
          <w:rFonts w:ascii="Calibri" w:eastAsia="Times New Roman" w:hAnsi="Calibri" w:cs="Segoe UI"/>
          <w:b/>
        </w:rPr>
        <w:t>Q</w:t>
      </w:r>
      <w:r w:rsidR="0031265E">
        <w:rPr>
          <w:rFonts w:ascii="Calibri" w:eastAsia="Times New Roman" w:hAnsi="Calibri" w:cs="Segoe UI"/>
          <w:b/>
        </w:rPr>
        <w:t>9</w:t>
      </w:r>
      <w:r w:rsidR="00390124" w:rsidRPr="0045607C">
        <w:rPr>
          <w:rFonts w:ascii="Calibri" w:eastAsia="Times New Roman" w:hAnsi="Calibri" w:cs="Segoe UI"/>
          <w:b/>
        </w:rPr>
        <w:t xml:space="preserve">: </w:t>
      </w:r>
      <w:r w:rsidR="00390124" w:rsidRPr="0045607C">
        <w:rPr>
          <w:rFonts w:ascii="Calibri" w:eastAsia="Times New Roman" w:hAnsi="Calibri" w:cs="Segoe UI"/>
        </w:rPr>
        <w:t xml:space="preserve">How do you feel about the </w:t>
      </w:r>
      <w:r w:rsidR="0031265E">
        <w:rPr>
          <w:rFonts w:ascii="Calibri" w:eastAsia="Times New Roman" w:hAnsi="Calibri" w:cs="Segoe UI"/>
        </w:rPr>
        <w:t xml:space="preserve">information presented here? How about the </w:t>
      </w:r>
      <w:r w:rsidR="00390124" w:rsidRPr="0045607C">
        <w:rPr>
          <w:rFonts w:ascii="Calibri" w:eastAsia="Times New Roman" w:hAnsi="Calibri" w:cs="Segoe UI"/>
        </w:rPr>
        <w:t>amount of information?</w:t>
      </w:r>
      <w:r w:rsidR="00390124" w:rsidRPr="0045607C">
        <w:rPr>
          <w:rFonts w:ascii="Calibri" w:eastAsia="Times New Roman" w:hAnsi="Calibri" w:cs="Segoe UI"/>
          <w:b/>
        </w:rPr>
        <w:t xml:space="preserve"> </w:t>
      </w:r>
    </w:p>
    <w:p w14:paraId="2806EE41" w14:textId="77777777" w:rsidR="0031265E" w:rsidRPr="0031265E" w:rsidRDefault="009451CE" w:rsidP="00633C42">
      <w:pPr>
        <w:pStyle w:val="ListParagraph"/>
        <w:numPr>
          <w:ilvl w:val="0"/>
          <w:numId w:val="11"/>
        </w:numPr>
        <w:rPr>
          <w:rFonts w:ascii="Calibri" w:eastAsia="Calibri" w:hAnsi="Calibri" w:cs="Segoe UI"/>
          <w:b/>
          <w:bCs/>
          <w:i/>
        </w:rPr>
      </w:pPr>
      <w:r w:rsidRPr="0045607C">
        <w:rPr>
          <w:rFonts w:ascii="Calibri" w:eastAsia="Times New Roman" w:hAnsi="Calibri" w:cs="Segoe UI"/>
          <w:b/>
          <w:color w:val="000000" w:themeColor="text1"/>
        </w:rPr>
        <w:t>Q</w:t>
      </w:r>
      <w:r w:rsidR="0031265E">
        <w:rPr>
          <w:rFonts w:ascii="Calibri" w:eastAsia="Times New Roman" w:hAnsi="Calibri" w:cs="Segoe UI"/>
          <w:b/>
          <w:color w:val="000000" w:themeColor="text1"/>
        </w:rPr>
        <w:t>10</w:t>
      </w:r>
      <w:r w:rsidRPr="0045607C">
        <w:rPr>
          <w:rFonts w:ascii="Calibri" w:eastAsia="Times New Roman" w:hAnsi="Calibri" w:cs="Segoe UI"/>
          <w:b/>
          <w:color w:val="000000" w:themeColor="text1"/>
        </w:rPr>
        <w:t>:</w:t>
      </w:r>
      <w:r w:rsidR="00D40370" w:rsidRPr="0045607C">
        <w:rPr>
          <w:rFonts w:ascii="Calibri" w:eastAsia="Times New Roman" w:hAnsi="Calibri" w:cs="Segoe UI"/>
          <w:b/>
          <w:color w:val="000000" w:themeColor="text1"/>
        </w:rPr>
        <w:t xml:space="preserve"> </w:t>
      </w:r>
      <w:r w:rsidR="00D40370" w:rsidRPr="0045607C">
        <w:rPr>
          <w:rFonts w:ascii="Calibri" w:eastAsia="Times New Roman" w:hAnsi="Calibri" w:cs="Segoe UI"/>
          <w:color w:val="000000" w:themeColor="text1"/>
        </w:rPr>
        <w:t xml:space="preserve">From this </w:t>
      </w:r>
      <w:r w:rsidR="0031265E">
        <w:rPr>
          <w:rFonts w:ascii="Calibri" w:eastAsia="Times New Roman" w:hAnsi="Calibri" w:cs="Segoe UI"/>
          <w:color w:val="000000" w:themeColor="text1"/>
        </w:rPr>
        <w:t>portion of the site</w:t>
      </w:r>
      <w:r w:rsidR="00D40370" w:rsidRPr="0045607C">
        <w:rPr>
          <w:rFonts w:ascii="Calibri" w:eastAsia="Times New Roman" w:hAnsi="Calibri" w:cs="Segoe UI"/>
          <w:color w:val="000000" w:themeColor="text1"/>
        </w:rPr>
        <w:t xml:space="preserve">, where would you go to find financial arguments for prioritizing accessibility? </w:t>
      </w:r>
      <w:r w:rsidR="00D40370" w:rsidRPr="0045607C">
        <w:rPr>
          <w:rFonts w:ascii="Calibri" w:eastAsia="Calibri" w:hAnsi="Calibri" w:cs="Segoe UI"/>
          <w:i/>
          <w:color w:val="000000" w:themeColor="text1"/>
        </w:rPr>
        <w:t>(</w:t>
      </w:r>
      <w:r w:rsidR="00D40370" w:rsidRPr="0045607C">
        <w:rPr>
          <w:rFonts w:ascii="Calibri" w:eastAsia="Calibri" w:hAnsi="Calibri" w:cs="Segoe UI"/>
          <w:i/>
        </w:rPr>
        <w:t xml:space="preserve">Path is WAI Home </w:t>
      </w:r>
      <w:r w:rsidR="00D40370" w:rsidRPr="0045607C">
        <w:rPr>
          <w:rFonts w:eastAsia="Calibri"/>
          <w:i/>
        </w:rPr>
        <w:sym w:font="Wingdings" w:char="F0E0"/>
      </w:r>
      <w:r w:rsidR="00D40370" w:rsidRPr="0045607C">
        <w:rPr>
          <w:rFonts w:ascii="Calibri" w:eastAsia="Calibri" w:hAnsi="Calibri" w:cs="Segoe UI"/>
          <w:i/>
        </w:rPr>
        <w:t xml:space="preserve"> </w:t>
      </w:r>
      <w:r w:rsidR="00D40370" w:rsidRPr="0045607C">
        <w:rPr>
          <w:rFonts w:ascii="Calibri" w:eastAsia="Calibri" w:hAnsi="Calibri" w:cs="Segoe UI"/>
          <w:bCs/>
          <w:i/>
        </w:rPr>
        <w:t xml:space="preserve">Getting Started </w:t>
      </w:r>
      <w:r w:rsidR="00D40370" w:rsidRPr="0045607C">
        <w:rPr>
          <w:rFonts w:eastAsia="Calibri"/>
          <w:bCs/>
          <w:i/>
        </w:rPr>
        <w:sym w:font="Wingdings" w:char="F0E0"/>
      </w:r>
      <w:r w:rsidR="00D40370" w:rsidRPr="0045607C">
        <w:rPr>
          <w:rFonts w:ascii="Calibri" w:eastAsia="Calibri" w:hAnsi="Calibri" w:cs="Segoe UI"/>
          <w:bCs/>
          <w:i/>
        </w:rPr>
        <w:t xml:space="preserve"> Business Case </w:t>
      </w:r>
      <w:r w:rsidR="00D40370" w:rsidRPr="0045607C">
        <w:rPr>
          <w:rFonts w:eastAsia="Calibri"/>
          <w:bCs/>
          <w:i/>
        </w:rPr>
        <w:sym w:font="Wingdings" w:char="F0E0"/>
      </w:r>
      <w:r w:rsidR="00D40370" w:rsidRPr="0045607C">
        <w:rPr>
          <w:rFonts w:ascii="Calibri" w:eastAsia="Calibri" w:hAnsi="Calibri" w:cs="Segoe UI"/>
          <w:bCs/>
          <w:i/>
        </w:rPr>
        <w:t xml:space="preserve"> Financial Factors)  </w:t>
      </w:r>
      <w:r w:rsidR="0031265E">
        <w:rPr>
          <w:rFonts w:ascii="Calibri" w:eastAsia="Calibri" w:hAnsi="Calibri" w:cs="Segoe UI"/>
          <w:bCs/>
          <w:i/>
        </w:rPr>
        <w:t>[Probe on whether it’s clear the side links on the left of this page go to a separate page.]</w:t>
      </w:r>
    </w:p>
    <w:p w14:paraId="6C279001" w14:textId="2D99A87A" w:rsidR="006F27C1" w:rsidRPr="0031265E" w:rsidRDefault="0031265E" w:rsidP="00633C42">
      <w:pPr>
        <w:pStyle w:val="ListParagraph"/>
        <w:numPr>
          <w:ilvl w:val="0"/>
          <w:numId w:val="11"/>
        </w:numPr>
        <w:rPr>
          <w:rFonts w:ascii="Calibri" w:eastAsia="Calibri" w:hAnsi="Calibri" w:cs="Segoe UI"/>
          <w:b/>
          <w:bCs/>
        </w:rPr>
      </w:pPr>
      <w:r>
        <w:rPr>
          <w:rFonts w:ascii="Calibri" w:eastAsia="Times New Roman" w:hAnsi="Calibri" w:cs="Segoe UI"/>
          <w:b/>
          <w:color w:val="000000" w:themeColor="text1"/>
        </w:rPr>
        <w:t>Q11:</w:t>
      </w:r>
      <w:r>
        <w:rPr>
          <w:rFonts w:ascii="Calibri" w:eastAsia="Calibri" w:hAnsi="Calibri" w:cs="Segoe UI"/>
          <w:bCs/>
          <w:i/>
        </w:rPr>
        <w:t xml:space="preserve"> [Once on the Financial Factors page] </w:t>
      </w:r>
      <w:r w:rsidRPr="0031265E">
        <w:rPr>
          <w:rFonts w:ascii="Calibri" w:eastAsia="Calibri" w:hAnsi="Calibri" w:cs="Segoe UI"/>
          <w:bCs/>
        </w:rPr>
        <w:t>How do you feel about these links here on the right? Where do they go?</w:t>
      </w:r>
    </w:p>
    <w:p w14:paraId="1DB05FA3" w14:textId="60C5B4D9" w:rsidR="007754B6" w:rsidRPr="005F454E" w:rsidRDefault="00A01C1D" w:rsidP="00D40370">
      <w:pPr>
        <w:pStyle w:val="ListParagraph"/>
        <w:numPr>
          <w:ilvl w:val="0"/>
          <w:numId w:val="11"/>
        </w:numPr>
        <w:rPr>
          <w:rFonts w:ascii="Calibri" w:eastAsia="Calibri" w:hAnsi="Calibri" w:cs="Segoe UI"/>
          <w:bCs/>
          <w:i/>
        </w:rPr>
      </w:pPr>
      <w:r w:rsidRPr="0045607C">
        <w:rPr>
          <w:rFonts w:ascii="Calibri" w:eastAsia="Times New Roman" w:hAnsi="Calibri" w:cs="Segoe UI"/>
          <w:b/>
        </w:rPr>
        <w:lastRenderedPageBreak/>
        <w:t>Q</w:t>
      </w:r>
      <w:r w:rsidR="005A1DFD">
        <w:rPr>
          <w:rFonts w:ascii="Calibri" w:eastAsia="Times New Roman" w:hAnsi="Calibri" w:cs="Segoe UI"/>
          <w:b/>
        </w:rPr>
        <w:t>12</w:t>
      </w:r>
      <w:r w:rsidR="00390124" w:rsidRPr="0045607C">
        <w:rPr>
          <w:rFonts w:ascii="Calibri" w:eastAsia="Times New Roman" w:hAnsi="Calibri" w:cs="Segoe UI"/>
          <w:b/>
        </w:rPr>
        <w:t xml:space="preserve">: </w:t>
      </w:r>
      <w:r w:rsidR="00D4037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0C55CA5D" w14:textId="77777777" w:rsidR="005F454E" w:rsidRPr="0045607C" w:rsidRDefault="005F454E" w:rsidP="005F454E">
      <w:pPr>
        <w:pStyle w:val="ListParagraph"/>
        <w:ind w:left="360"/>
        <w:rPr>
          <w:rFonts w:ascii="Calibri" w:eastAsia="Calibri" w:hAnsi="Calibri" w:cs="Segoe UI"/>
          <w:bCs/>
          <w:i/>
        </w:rPr>
      </w:pPr>
    </w:p>
    <w:p w14:paraId="3ACA3A12" w14:textId="1CF73142" w:rsidR="00390124" w:rsidRPr="0045607C" w:rsidRDefault="00390124" w:rsidP="00390124">
      <w:pPr>
        <w:spacing w:after="200" w:line="276" w:lineRule="auto"/>
        <w:ind w:left="-360"/>
        <w:rPr>
          <w:rFonts w:ascii="Calibri" w:eastAsia="Times New Roman" w:hAnsi="Calibri" w:cs="Calibri"/>
          <w:i/>
          <w:iCs/>
          <w:smallCaps/>
          <w:spacing w:val="10"/>
        </w:rPr>
      </w:pP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Task </w:t>
      </w:r>
      <w:r w:rsidR="00AB61E7">
        <w:rPr>
          <w:rFonts w:ascii="Calibri" w:eastAsia="Times New Roman" w:hAnsi="Calibri" w:cs="Calibri"/>
          <w:b/>
          <w:i/>
          <w:iCs/>
          <w:smallCaps/>
          <w:spacing w:val="10"/>
        </w:rPr>
        <w:t>4</w:t>
      </w: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</w:t>
      </w:r>
      <w:r w:rsidR="008B0B48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–  Developing an Accessibility Policy </w:t>
      </w: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br/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Goal: </w:t>
      </w:r>
      <w:r w:rsidR="00836AD7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>Determine</w:t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if users can easily find information on developing an accessibility</w:t>
      </w:r>
      <w:r w:rsidR="008B0B48"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policy</w:t>
      </w:r>
      <w:r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for their organization.   </w:t>
      </w:r>
    </w:p>
    <w:p w14:paraId="7B22990E" w14:textId="2E088F08" w:rsidR="00390124" w:rsidRPr="0045607C" w:rsidRDefault="00390124" w:rsidP="00390124">
      <w:pPr>
        <w:rPr>
          <w:rFonts w:ascii="Calibri" w:eastAsia="Calibri" w:hAnsi="Calibri"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 xml:space="preserve">Scenario: </w:t>
      </w:r>
      <w:r w:rsidR="008B0B48" w:rsidRPr="0045607C">
        <w:rPr>
          <w:rFonts w:ascii="Calibri" w:eastAsia="Calibri" w:hAnsi="Calibri"/>
          <w:sz w:val="22"/>
          <w:szCs w:val="22"/>
        </w:rPr>
        <w:t xml:space="preserve">Your </w:t>
      </w:r>
      <w:r w:rsidR="00FA58DE">
        <w:rPr>
          <w:rFonts w:ascii="Calibri" w:eastAsia="Calibri" w:hAnsi="Calibri"/>
          <w:sz w:val="22"/>
          <w:szCs w:val="22"/>
        </w:rPr>
        <w:t xml:space="preserve">company has recently begun considering their approach to accessibility. Your </w:t>
      </w:r>
      <w:r w:rsidR="008B0B48" w:rsidRPr="0045607C">
        <w:rPr>
          <w:rFonts w:ascii="Calibri" w:eastAsia="Calibri" w:hAnsi="Calibri"/>
          <w:sz w:val="22"/>
          <w:szCs w:val="22"/>
        </w:rPr>
        <w:t xml:space="preserve">manager </w:t>
      </w:r>
      <w:r w:rsidR="00FA58DE">
        <w:rPr>
          <w:rFonts w:ascii="Calibri" w:eastAsia="Calibri" w:hAnsi="Calibri"/>
          <w:sz w:val="22"/>
          <w:szCs w:val="22"/>
        </w:rPr>
        <w:t>has asked</w:t>
      </w:r>
      <w:r w:rsidR="008B0B48" w:rsidRPr="0045607C">
        <w:rPr>
          <w:rFonts w:ascii="Calibri" w:eastAsia="Calibri" w:hAnsi="Calibri"/>
          <w:sz w:val="22"/>
          <w:szCs w:val="22"/>
        </w:rPr>
        <w:t xml:space="preserve"> you to </w:t>
      </w:r>
      <w:r w:rsidR="00FA58DE">
        <w:rPr>
          <w:rFonts w:ascii="Calibri" w:eastAsia="Calibri" w:hAnsi="Calibri"/>
          <w:sz w:val="22"/>
          <w:szCs w:val="22"/>
        </w:rPr>
        <w:t xml:space="preserve">do some research on </w:t>
      </w:r>
      <w:r w:rsidR="008B0B48" w:rsidRPr="0045607C">
        <w:rPr>
          <w:rFonts w:ascii="Calibri" w:eastAsia="Calibri" w:hAnsi="Calibri"/>
          <w:sz w:val="22"/>
          <w:szCs w:val="22"/>
        </w:rPr>
        <w:t>develop</w:t>
      </w:r>
      <w:r w:rsidR="00FA58DE">
        <w:rPr>
          <w:rFonts w:ascii="Calibri" w:eastAsia="Calibri" w:hAnsi="Calibri"/>
          <w:sz w:val="22"/>
          <w:szCs w:val="22"/>
        </w:rPr>
        <w:t>ing</w:t>
      </w:r>
      <w:r w:rsidR="008B0B48" w:rsidRPr="0045607C">
        <w:rPr>
          <w:rFonts w:ascii="Calibri" w:eastAsia="Calibri" w:hAnsi="Calibri"/>
          <w:sz w:val="22"/>
          <w:szCs w:val="22"/>
        </w:rPr>
        <w:t xml:space="preserve"> an accessibility </w:t>
      </w:r>
      <w:r w:rsidR="00F973B7" w:rsidRPr="0045607C">
        <w:rPr>
          <w:rFonts w:ascii="Calibri" w:eastAsia="Calibri" w:hAnsi="Calibri"/>
          <w:sz w:val="22"/>
          <w:szCs w:val="22"/>
        </w:rPr>
        <w:t xml:space="preserve">policy for your organization. </w:t>
      </w:r>
    </w:p>
    <w:p w14:paraId="7956AA17" w14:textId="77777777" w:rsidR="00390124" w:rsidRPr="0045607C" w:rsidRDefault="00390124" w:rsidP="00390124">
      <w:pPr>
        <w:rPr>
          <w:rFonts w:ascii="Calibri" w:eastAsia="Calibri" w:hAnsi="Calibri" w:cs="Segoe UI"/>
        </w:rPr>
      </w:pPr>
    </w:p>
    <w:p w14:paraId="0CC825E0" w14:textId="0E1DECBE" w:rsidR="00390124" w:rsidRPr="0045607C" w:rsidRDefault="00390124" w:rsidP="00390124">
      <w:pPr>
        <w:rPr>
          <w:rFonts w:ascii="Calibri" w:eastAsia="Calibri" w:hAnsi="Calibri" w:cs="Segoe UI"/>
          <w:i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 xml:space="preserve">Task: </w:t>
      </w:r>
      <w:r w:rsidR="008B0B48" w:rsidRPr="0045607C">
        <w:rPr>
          <w:rFonts w:ascii="Calibri" w:eastAsia="Calibri" w:hAnsi="Calibri" w:cs="Segoe UI"/>
          <w:sz w:val="22"/>
          <w:szCs w:val="22"/>
        </w:rPr>
        <w:t>Where we would you l</w:t>
      </w:r>
      <w:r w:rsidRPr="0045607C">
        <w:rPr>
          <w:rFonts w:ascii="Calibri" w:eastAsia="Calibri" w:hAnsi="Calibri" w:cs="Segoe UI"/>
          <w:sz w:val="22"/>
          <w:szCs w:val="22"/>
        </w:rPr>
        <w:t xml:space="preserve">ook to find this information? 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(Path is </w:t>
      </w:r>
      <w:r w:rsidR="006C20F8">
        <w:rPr>
          <w:rFonts w:ascii="Calibri" w:eastAsia="Calibri" w:hAnsi="Calibri" w:cs="Segoe UI"/>
          <w:i/>
          <w:sz w:val="22"/>
          <w:szCs w:val="22"/>
          <w:highlight w:val="yellow"/>
        </w:rPr>
        <w:t>Plan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&amp; </w:t>
      </w:r>
      <w:r w:rsidR="006C20F8">
        <w:rPr>
          <w:rFonts w:ascii="Calibri" w:eastAsia="Calibri" w:hAnsi="Calibri" w:cs="Segoe UI"/>
          <w:i/>
          <w:sz w:val="22"/>
          <w:szCs w:val="22"/>
          <w:highlight w:val="yellow"/>
        </w:rPr>
        <w:t>Manage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</w:t>
      </w:r>
      <w:r w:rsidR="006C20F8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Developing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>Organizational Policies</w:t>
      </w:r>
      <w:r w:rsidR="006C20F8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on Web Accessibility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>)</w:t>
      </w:r>
      <w:r w:rsidRPr="0045607C">
        <w:rPr>
          <w:rFonts w:ascii="Calibri" w:eastAsia="Calibri" w:hAnsi="Calibri" w:cs="Segoe UI"/>
          <w:i/>
          <w:sz w:val="22"/>
          <w:szCs w:val="22"/>
        </w:rPr>
        <w:t xml:space="preserve"> </w:t>
      </w:r>
    </w:p>
    <w:p w14:paraId="64715456" w14:textId="7222DE17" w:rsidR="004E18F6" w:rsidRDefault="009451CE" w:rsidP="00557471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536E2E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536E2E">
        <w:rPr>
          <w:rFonts w:ascii="Calibri" w:hAnsi="Calibri" w:cs="Segoe UI"/>
        </w:rPr>
        <w:t>FAIL</w:t>
      </w:r>
      <w:r w:rsidRPr="00536E2E">
        <w:rPr>
          <w:rFonts w:ascii="Calibri" w:hAnsi="Calibri" w:cs="Segoe UI"/>
        </w:rPr>
        <w:t xml:space="preserve">, 1 = </w:t>
      </w:r>
      <w:r w:rsidR="0074620F" w:rsidRPr="00536E2E">
        <w:rPr>
          <w:rFonts w:ascii="Calibri" w:hAnsi="Calibri" w:cs="Segoe UI"/>
        </w:rPr>
        <w:t>Easy success</w:t>
      </w:r>
      <w:r w:rsidRPr="00536E2E">
        <w:rPr>
          <w:rFonts w:ascii="Calibri" w:hAnsi="Calibri" w:cs="Segoe UI"/>
        </w:rPr>
        <w:t xml:space="preserve">, 2 = Difficult success). </w:t>
      </w:r>
    </w:p>
    <w:p w14:paraId="3EAF0048" w14:textId="77777777" w:rsidR="00E91A35" w:rsidRPr="00536E2E" w:rsidRDefault="00E91A35" w:rsidP="00E91A35">
      <w:pPr>
        <w:pStyle w:val="ListParagraph"/>
        <w:rPr>
          <w:rFonts w:ascii="Calibri" w:hAnsi="Calibri" w:cs="Segoe UI"/>
        </w:rPr>
      </w:pPr>
    </w:p>
    <w:p w14:paraId="3E822138" w14:textId="322BAC60" w:rsidR="006F27C1" w:rsidRPr="0045607C" w:rsidRDefault="004C7D38" w:rsidP="006F27C1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>
        <w:rPr>
          <w:rFonts w:ascii="Calibri" w:eastAsia="Times New Roman" w:hAnsi="Calibri" w:cs="Segoe UI"/>
          <w:b/>
          <w:color w:val="000000" w:themeColor="text1"/>
        </w:rPr>
        <w:t>Q1</w:t>
      </w:r>
      <w:r w:rsidR="005A1DFD">
        <w:rPr>
          <w:rFonts w:ascii="Calibri" w:eastAsia="Times New Roman" w:hAnsi="Calibri" w:cs="Segoe UI"/>
          <w:b/>
          <w:color w:val="000000" w:themeColor="text1"/>
        </w:rPr>
        <w:t>3</w:t>
      </w:r>
      <w:r w:rsidR="00390124" w:rsidRPr="0045607C">
        <w:rPr>
          <w:rFonts w:ascii="Calibri" w:eastAsia="Times New Roman" w:hAnsi="Calibri" w:cs="Segoe UI"/>
          <w:b/>
          <w:color w:val="000000" w:themeColor="text1"/>
        </w:rPr>
        <w:t xml:space="preserve">: </w:t>
      </w:r>
      <w:r w:rsidR="00F973B7" w:rsidRPr="0045607C">
        <w:rPr>
          <w:rFonts w:ascii="Calibri" w:eastAsia="Times New Roman" w:hAnsi="Calibri" w:cs="Segoe UI"/>
          <w:color w:val="000000" w:themeColor="text1"/>
        </w:rPr>
        <w:t xml:space="preserve">How </w:t>
      </w:r>
      <w:r w:rsidR="00DF71EB" w:rsidRPr="0045607C">
        <w:rPr>
          <w:rFonts w:ascii="Calibri" w:eastAsia="Times New Roman" w:hAnsi="Calibri" w:cs="Segoe UI"/>
          <w:color w:val="000000" w:themeColor="text1"/>
        </w:rPr>
        <w:t xml:space="preserve">helpful </w:t>
      </w:r>
      <w:r w:rsidR="00FA58DE">
        <w:rPr>
          <w:rFonts w:ascii="Calibri" w:eastAsia="Times New Roman" w:hAnsi="Calibri" w:cs="Segoe UI"/>
          <w:color w:val="000000" w:themeColor="text1"/>
        </w:rPr>
        <w:t>do you think you would find</w:t>
      </w:r>
      <w:r w:rsidR="00DF71EB" w:rsidRPr="0045607C">
        <w:rPr>
          <w:rFonts w:ascii="Calibri" w:eastAsia="Times New Roman" w:hAnsi="Calibri" w:cs="Segoe UI"/>
          <w:color w:val="000000" w:themeColor="text1"/>
        </w:rPr>
        <w:t xml:space="preserve"> this page in</w:t>
      </w:r>
      <w:r w:rsidR="00F973B7" w:rsidRPr="0045607C">
        <w:rPr>
          <w:rFonts w:ascii="Calibri" w:eastAsia="Times New Roman" w:hAnsi="Calibri" w:cs="Segoe UI"/>
          <w:color w:val="000000" w:themeColor="text1"/>
        </w:rPr>
        <w:t xml:space="preserve"> writing an accessibility policy? </w:t>
      </w:r>
      <w:r w:rsidR="00390124" w:rsidRPr="0045607C">
        <w:rPr>
          <w:rFonts w:ascii="Calibri" w:eastAsia="Times New Roman" w:hAnsi="Calibri" w:cs="Segoe UI"/>
          <w:b/>
          <w:color w:val="000000" w:themeColor="text1"/>
        </w:rPr>
        <w:t xml:space="preserve"> </w:t>
      </w:r>
    </w:p>
    <w:p w14:paraId="7599E38A" w14:textId="5F2E6282" w:rsidR="00AA7B40" w:rsidRPr="0045607C" w:rsidRDefault="004C7D38" w:rsidP="006F27C1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</w:rPr>
      </w:pPr>
      <w:r>
        <w:rPr>
          <w:rFonts w:ascii="Calibri" w:eastAsia="Times New Roman" w:hAnsi="Calibri" w:cs="Segoe UI"/>
          <w:b/>
        </w:rPr>
        <w:t>Q</w:t>
      </w:r>
      <w:r w:rsidR="005A1DFD">
        <w:rPr>
          <w:rFonts w:ascii="Calibri" w:eastAsia="Times New Roman" w:hAnsi="Calibri" w:cs="Segoe UI"/>
          <w:b/>
        </w:rPr>
        <w:t>14</w:t>
      </w:r>
      <w:r w:rsidR="00390124" w:rsidRPr="0045607C">
        <w:rPr>
          <w:rFonts w:ascii="Calibri" w:eastAsia="Times New Roman" w:hAnsi="Calibri" w:cs="Segoe UI"/>
          <w:b/>
        </w:rPr>
        <w:t xml:space="preserve">: </w:t>
      </w:r>
      <w:r w:rsidR="00875D66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  <w:r w:rsidR="00536E2E">
        <w:rPr>
          <w:rFonts w:ascii="Calibri" w:eastAsia="Times New Roman" w:hAnsi="Calibri" w:cs="Segoe UI"/>
        </w:rPr>
        <w:br/>
      </w:r>
    </w:p>
    <w:p w14:paraId="7D4EBD2B" w14:textId="467A7771" w:rsidR="003C488E" w:rsidRPr="0045607C" w:rsidRDefault="003C488E" w:rsidP="003C488E">
      <w:pPr>
        <w:pStyle w:val="Subtitle"/>
        <w:rPr>
          <w:rFonts w:cstheme="minorHAnsi"/>
          <w:b/>
          <w:bCs/>
          <w:sz w:val="24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AB61E7">
        <w:rPr>
          <w:rStyle w:val="Heading3Char"/>
          <w:rFonts w:ascii="Calibri" w:hAnsi="Calibri" w:cstheme="minorHAnsi"/>
          <w:sz w:val="24"/>
          <w:szCs w:val="24"/>
        </w:rPr>
        <w:t>5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 – </w:t>
      </w:r>
      <w:r w:rsidRPr="0045607C">
        <w:rPr>
          <w:rFonts w:ascii="Calibri" w:hAnsi="Calibri" w:cstheme="minorHAnsi"/>
          <w:b/>
          <w:bCs/>
          <w:sz w:val="24"/>
          <w:szCs w:val="24"/>
        </w:rPr>
        <w:t>Easy Checks</w:t>
      </w:r>
      <w:r w:rsidR="00727B1D" w:rsidRPr="0045607C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how to begin testing for accessibility  </w:t>
      </w:r>
    </w:p>
    <w:p w14:paraId="50BC14FA" w14:textId="33DEC671" w:rsidR="003C488E" w:rsidRPr="0045607C" w:rsidRDefault="003C488E" w:rsidP="003C488E">
      <w:pPr>
        <w:rPr>
          <w:rFonts w:ascii="Calibri" w:hAnsi="Calibri" w:cs="Segoe UI"/>
          <w:sz w:val="22"/>
        </w:rPr>
      </w:pPr>
      <w:r w:rsidRPr="0045607C">
        <w:rPr>
          <w:rStyle w:val="Heading3Char"/>
          <w:rFonts w:ascii="Calibri" w:hAnsi="Calibri" w:cs="Segoe UI"/>
          <w:sz w:val="22"/>
        </w:rPr>
        <w:t>Scenario:</w:t>
      </w:r>
      <w:r w:rsidRPr="0045607C">
        <w:rPr>
          <w:rStyle w:val="Heading3Char"/>
          <w:rFonts w:ascii="Calibri" w:hAnsi="Calibri" w:cs="Segoe UI"/>
          <w:b w:val="0"/>
          <w:sz w:val="22"/>
        </w:rPr>
        <w:t xml:space="preserve"> </w:t>
      </w:r>
      <w:r w:rsidRPr="0045607C">
        <w:rPr>
          <w:rFonts w:ascii="Calibri" w:hAnsi="Calibri" w:cs="Segoe UI"/>
          <w:sz w:val="22"/>
        </w:rPr>
        <w:t xml:space="preserve">Let's say you want information on how to </w:t>
      </w:r>
      <w:r w:rsidRPr="00E27BEF">
        <w:rPr>
          <w:rFonts w:ascii="Calibri" w:hAnsi="Calibri" w:cs="Segoe UI"/>
          <w:sz w:val="22"/>
        </w:rPr>
        <w:t xml:space="preserve">get started </w:t>
      </w:r>
      <w:r w:rsidR="00AE141A" w:rsidRPr="00E27BEF">
        <w:rPr>
          <w:rFonts w:ascii="Calibri" w:hAnsi="Calibri" w:cs="Segoe UI"/>
          <w:bCs/>
          <w:sz w:val="22"/>
        </w:rPr>
        <w:t>assessing</w:t>
      </w:r>
      <w:r w:rsidR="00AE141A" w:rsidRPr="0045607C">
        <w:rPr>
          <w:rFonts w:ascii="Calibri" w:hAnsi="Calibri" w:cs="Segoe UI"/>
          <w:b/>
          <w:bCs/>
          <w:sz w:val="22"/>
        </w:rPr>
        <w:t xml:space="preserve"> </w:t>
      </w:r>
      <w:r w:rsidRPr="0045607C">
        <w:rPr>
          <w:rFonts w:ascii="Calibri" w:hAnsi="Calibri" w:cs="Segoe UI"/>
          <w:bCs/>
          <w:sz w:val="22"/>
        </w:rPr>
        <w:t>the accessibility</w:t>
      </w:r>
      <w:r w:rsidRPr="0045607C">
        <w:rPr>
          <w:rFonts w:ascii="Calibri" w:hAnsi="Calibri" w:cs="Segoe UI"/>
          <w:b/>
          <w:bCs/>
          <w:sz w:val="22"/>
        </w:rPr>
        <w:t xml:space="preserve"> </w:t>
      </w:r>
      <w:r w:rsidRPr="0045607C">
        <w:rPr>
          <w:rFonts w:ascii="Calibri" w:hAnsi="Calibri" w:cs="Segoe UI"/>
          <w:bCs/>
          <w:sz w:val="22"/>
        </w:rPr>
        <w:t>of a</w:t>
      </w:r>
      <w:r w:rsidR="00AE141A" w:rsidRPr="0045607C">
        <w:rPr>
          <w:rFonts w:ascii="Calibri" w:hAnsi="Calibri" w:cs="Segoe UI"/>
          <w:bCs/>
          <w:sz w:val="22"/>
        </w:rPr>
        <w:t xml:space="preserve"> web page. </w:t>
      </w:r>
    </w:p>
    <w:p w14:paraId="5A7DAC7C" w14:textId="77777777" w:rsidR="003C488E" w:rsidRPr="0045607C" w:rsidRDefault="003C488E" w:rsidP="003C488E">
      <w:pPr>
        <w:rPr>
          <w:rStyle w:val="Heading3Char"/>
          <w:rFonts w:ascii="Calibri" w:hAnsi="Calibri" w:cs="Segoe UI"/>
          <w:b w:val="0"/>
          <w:bCs/>
          <w:sz w:val="22"/>
        </w:rPr>
      </w:pPr>
      <w:r w:rsidRPr="0045607C">
        <w:rPr>
          <w:rFonts w:ascii="Calibri" w:hAnsi="Calibri" w:cs="Segoe UI"/>
          <w:bCs/>
          <w:sz w:val="22"/>
        </w:rPr>
        <w:t xml:space="preserve"> </w:t>
      </w:r>
    </w:p>
    <w:p w14:paraId="224EFFF1" w14:textId="64A54AA6" w:rsidR="003C488E" w:rsidRPr="0045607C" w:rsidRDefault="003C488E" w:rsidP="003C488E">
      <w:pPr>
        <w:rPr>
          <w:rFonts w:ascii="Calibri" w:hAnsi="Calibri" w:cs="Segoe UI"/>
          <w:i/>
          <w:sz w:val="22"/>
          <w:szCs w:val="22"/>
        </w:rPr>
      </w:pPr>
      <w:r w:rsidRPr="0045607C">
        <w:rPr>
          <w:rStyle w:val="Heading3Char"/>
          <w:rFonts w:ascii="Calibri" w:hAnsi="Calibri" w:cs="Segoe UI"/>
          <w:sz w:val="22"/>
          <w:szCs w:val="22"/>
        </w:rPr>
        <w:t>Task:</w:t>
      </w:r>
      <w:r w:rsidRPr="0045607C">
        <w:rPr>
          <w:rStyle w:val="Heading3Char"/>
          <w:rFonts w:ascii="Calibri" w:hAnsi="Calibri" w:cs="Segoe UI"/>
          <w:b w:val="0"/>
          <w:sz w:val="22"/>
          <w:szCs w:val="22"/>
        </w:rPr>
        <w:t xml:space="preserve"> </w:t>
      </w:r>
      <w:r w:rsidRPr="0045607C">
        <w:rPr>
          <w:rFonts w:ascii="Calibri" w:hAnsi="Calibri" w:cs="Segoe UI"/>
          <w:sz w:val="22"/>
          <w:szCs w:val="22"/>
        </w:rPr>
        <w:t xml:space="preserve">Where would you go to find information on </w:t>
      </w:r>
      <w:r w:rsidR="00AE141A" w:rsidRPr="0045607C">
        <w:rPr>
          <w:rFonts w:ascii="Calibri" w:hAnsi="Calibri" w:cs="Segoe UI"/>
          <w:sz w:val="22"/>
          <w:szCs w:val="22"/>
        </w:rPr>
        <w:t xml:space="preserve">get started assessing the accessibility of a web page? </w:t>
      </w:r>
      <w:r w:rsidRPr="0045607C">
        <w:rPr>
          <w:rFonts w:ascii="Calibri" w:hAnsi="Calibri" w:cs="Segoe UI"/>
          <w:sz w:val="22"/>
          <w:szCs w:val="22"/>
        </w:rPr>
        <w:t xml:space="preserve"> </w:t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(Path is </w:t>
      </w:r>
      <w:r w:rsidR="00756834">
        <w:rPr>
          <w:rFonts w:ascii="Calibri" w:hAnsi="Calibri" w:cs="Segoe UI"/>
          <w:i/>
          <w:sz w:val="22"/>
          <w:szCs w:val="22"/>
          <w:highlight w:val="yellow"/>
        </w:rPr>
        <w:t xml:space="preserve">Test &amp; </w:t>
      </w:r>
      <w:r w:rsidR="005A1DFD">
        <w:rPr>
          <w:rFonts w:ascii="Calibri" w:hAnsi="Calibri" w:cs="Segoe UI"/>
          <w:i/>
          <w:sz w:val="22"/>
          <w:szCs w:val="22"/>
          <w:highlight w:val="yellow"/>
        </w:rPr>
        <w:t>Evaluate</w:t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 </w:t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t xml:space="preserve"> </w:t>
      </w:r>
      <w:r w:rsidR="002A4439">
        <w:rPr>
          <w:rFonts w:ascii="Calibri" w:hAnsi="Calibri" w:cs="Segoe UI"/>
          <w:i/>
          <w:sz w:val="22"/>
          <w:szCs w:val="22"/>
          <w:highlight w:val="yellow"/>
        </w:rPr>
        <w:t>Easy Checks – A First Review</w:t>
      </w:r>
      <w:r w:rsidRPr="007F5C33">
        <w:rPr>
          <w:rFonts w:ascii="Calibri" w:hAnsi="Calibri" w:cs="Segoe UI"/>
          <w:i/>
          <w:sz w:val="22"/>
          <w:szCs w:val="22"/>
          <w:highlight w:val="yellow"/>
        </w:rPr>
        <w:t>)</w:t>
      </w:r>
      <w:r w:rsidRPr="0045607C">
        <w:rPr>
          <w:rFonts w:ascii="Calibri" w:hAnsi="Calibri" w:cs="Segoe UI"/>
          <w:i/>
          <w:sz w:val="22"/>
          <w:szCs w:val="22"/>
        </w:rPr>
        <w:t xml:space="preserve">      </w:t>
      </w:r>
    </w:p>
    <w:p w14:paraId="21AF7366" w14:textId="2115C5AD" w:rsidR="009451CE" w:rsidRDefault="009451CE" w:rsidP="00BC280A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E91A35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E91A35">
        <w:rPr>
          <w:rFonts w:ascii="Calibri" w:hAnsi="Calibri" w:cs="Segoe UI"/>
        </w:rPr>
        <w:t>FAIL</w:t>
      </w:r>
      <w:r w:rsidRPr="00E91A35">
        <w:rPr>
          <w:rFonts w:ascii="Calibri" w:hAnsi="Calibri" w:cs="Segoe UI"/>
        </w:rPr>
        <w:t xml:space="preserve">, 1 = </w:t>
      </w:r>
      <w:r w:rsidR="0074620F" w:rsidRPr="00E91A35">
        <w:rPr>
          <w:rFonts w:ascii="Calibri" w:hAnsi="Calibri" w:cs="Segoe UI"/>
        </w:rPr>
        <w:t>Easy success</w:t>
      </w:r>
      <w:r w:rsidRPr="00E91A35">
        <w:rPr>
          <w:rFonts w:ascii="Calibri" w:hAnsi="Calibri" w:cs="Segoe UI"/>
        </w:rPr>
        <w:t xml:space="preserve">, 2 = Difficult success). </w:t>
      </w:r>
    </w:p>
    <w:p w14:paraId="5B4D4A6C" w14:textId="77777777" w:rsidR="00E91A35" w:rsidRPr="00E91A35" w:rsidRDefault="00E91A35" w:rsidP="00E91A35">
      <w:pPr>
        <w:pStyle w:val="ListParagraph"/>
        <w:rPr>
          <w:rStyle w:val="Heading3Char"/>
          <w:rFonts w:ascii="Calibri" w:hAnsi="Calibri" w:cs="Segoe UI"/>
          <w:b w:val="0"/>
        </w:rPr>
      </w:pPr>
    </w:p>
    <w:p w14:paraId="42DBCB61" w14:textId="300B9297" w:rsidR="003C488E" w:rsidRPr="0045607C" w:rsidRDefault="004E18F6" w:rsidP="003C488E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Style w:val="Heading3Char"/>
          <w:rFonts w:ascii="Calibri" w:hAnsi="Calibri" w:cs="Segoe UI"/>
        </w:rPr>
        <w:t>Q</w:t>
      </w:r>
      <w:r w:rsidR="005A1DFD">
        <w:rPr>
          <w:rStyle w:val="Heading3Char"/>
          <w:rFonts w:ascii="Calibri" w:hAnsi="Calibri" w:cs="Segoe UI"/>
        </w:rPr>
        <w:t>15</w:t>
      </w:r>
      <w:r w:rsidR="00DC0036" w:rsidRPr="0045607C">
        <w:rPr>
          <w:rStyle w:val="Heading3Char"/>
          <w:rFonts w:ascii="Calibri" w:hAnsi="Calibri" w:cs="Segoe UI"/>
        </w:rPr>
        <w:t xml:space="preserve">: </w:t>
      </w:r>
      <w:r w:rsidR="00F932EA" w:rsidRPr="0045607C">
        <w:rPr>
          <w:rStyle w:val="Heading3Char"/>
          <w:rFonts w:ascii="Calibri" w:hAnsi="Calibri" w:cs="Segoe UI"/>
          <w:b w:val="0"/>
        </w:rPr>
        <w:t xml:space="preserve">What do you think the term </w:t>
      </w:r>
      <w:r w:rsidR="00E27BEF">
        <w:rPr>
          <w:rStyle w:val="Heading3Char"/>
          <w:rFonts w:ascii="Calibri" w:hAnsi="Calibri" w:cs="Segoe UI"/>
          <w:b w:val="0"/>
        </w:rPr>
        <w:t>“</w:t>
      </w:r>
      <w:r w:rsidR="00F932EA" w:rsidRPr="0045607C">
        <w:rPr>
          <w:rStyle w:val="Heading3Char"/>
          <w:rFonts w:ascii="Calibri" w:hAnsi="Calibri" w:cs="Segoe UI"/>
          <w:b w:val="0"/>
        </w:rPr>
        <w:t>Easy C</w:t>
      </w:r>
      <w:r w:rsidR="003C488E" w:rsidRPr="0045607C">
        <w:rPr>
          <w:rStyle w:val="Heading3Char"/>
          <w:rFonts w:ascii="Calibri" w:hAnsi="Calibri" w:cs="Segoe UI"/>
          <w:b w:val="0"/>
        </w:rPr>
        <w:t>hecks</w:t>
      </w:r>
      <w:r w:rsidR="00E27BEF">
        <w:rPr>
          <w:rStyle w:val="Heading3Char"/>
          <w:rFonts w:ascii="Calibri" w:hAnsi="Calibri" w:cs="Segoe UI"/>
          <w:b w:val="0"/>
        </w:rPr>
        <w:t>”</w:t>
      </w:r>
      <w:r w:rsidR="003C488E" w:rsidRPr="0045607C">
        <w:rPr>
          <w:rStyle w:val="Heading3Char"/>
          <w:rFonts w:ascii="Calibri" w:hAnsi="Calibri" w:cs="Segoe UI"/>
          <w:b w:val="0"/>
        </w:rPr>
        <w:t xml:space="preserve"> means? </w:t>
      </w:r>
    </w:p>
    <w:p w14:paraId="3FAFCDB6" w14:textId="0E09930F" w:rsidR="003C488E" w:rsidRPr="0045607C" w:rsidRDefault="004E18F6" w:rsidP="0045607C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Style w:val="Heading3Char"/>
          <w:rFonts w:ascii="Calibri" w:hAnsi="Calibri" w:cs="Segoe UI"/>
        </w:rPr>
        <w:t>Q</w:t>
      </w:r>
      <w:r w:rsidR="005A1DFD">
        <w:rPr>
          <w:rStyle w:val="Heading3Char"/>
          <w:rFonts w:ascii="Calibri" w:hAnsi="Calibri" w:cs="Segoe UI"/>
        </w:rPr>
        <w:t>16</w:t>
      </w:r>
      <w:r w:rsidR="003C488E" w:rsidRPr="0045607C">
        <w:rPr>
          <w:rStyle w:val="Heading3Char"/>
          <w:rFonts w:ascii="Calibri" w:hAnsi="Calibri" w:cs="Segoe UI"/>
        </w:rPr>
        <w:t>:</w:t>
      </w:r>
      <w:r w:rsidR="003C488E" w:rsidRPr="0045607C">
        <w:rPr>
          <w:rStyle w:val="Heading3Char"/>
          <w:rFonts w:ascii="Calibri" w:hAnsi="Calibri" w:cs="Segoe UI"/>
          <w:b w:val="0"/>
        </w:rPr>
        <w:t xml:space="preserve"> </w:t>
      </w:r>
      <w:r w:rsidR="00F932EA" w:rsidRPr="0045607C">
        <w:rPr>
          <w:rStyle w:val="Heading3Char"/>
          <w:rFonts w:ascii="Calibri" w:hAnsi="Calibri" w:cs="Segoe UI"/>
          <w:b w:val="0"/>
        </w:rPr>
        <w:t>Based on what you see on this page, what are Easy Checks?</w:t>
      </w:r>
      <w:r w:rsidR="003C488E" w:rsidRPr="0045607C">
        <w:rPr>
          <w:rStyle w:val="Heading3Char"/>
          <w:rFonts w:ascii="Calibri" w:hAnsi="Calibri" w:cs="Segoe UI"/>
          <w:b w:val="0"/>
        </w:rPr>
        <w:t xml:space="preserve"> </w:t>
      </w:r>
    </w:p>
    <w:p w14:paraId="56738DDE" w14:textId="402F5550" w:rsidR="003C488E" w:rsidRPr="0045607C" w:rsidRDefault="004E18F6" w:rsidP="003C488E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Style w:val="Heading3Char"/>
          <w:rFonts w:ascii="Calibri" w:hAnsi="Calibri" w:cs="Segoe UI"/>
        </w:rPr>
        <w:t>Q</w:t>
      </w:r>
      <w:r w:rsidR="005A1DFD">
        <w:rPr>
          <w:rStyle w:val="Heading3Char"/>
          <w:rFonts w:ascii="Calibri" w:hAnsi="Calibri" w:cs="Segoe UI"/>
        </w:rPr>
        <w:t>17</w:t>
      </w:r>
      <w:r w:rsidR="003C488E" w:rsidRPr="0045607C">
        <w:rPr>
          <w:rStyle w:val="Heading3Char"/>
          <w:rFonts w:ascii="Calibri" w:hAnsi="Calibri" w:cs="Segoe UI"/>
        </w:rPr>
        <w:t xml:space="preserve">: </w:t>
      </w:r>
      <w:r w:rsidR="00BB2EB5" w:rsidRPr="0045607C">
        <w:rPr>
          <w:rStyle w:val="Heading3Char"/>
          <w:rFonts w:ascii="Calibri" w:hAnsi="Calibri" w:cs="Segoe UI"/>
          <w:b w:val="0"/>
        </w:rPr>
        <w:t xml:space="preserve">How </w:t>
      </w:r>
      <w:r w:rsidR="002472B7">
        <w:rPr>
          <w:rStyle w:val="Heading3Char"/>
          <w:rFonts w:ascii="Calibri" w:hAnsi="Calibri" w:cs="Segoe UI"/>
          <w:b w:val="0"/>
        </w:rPr>
        <w:t>useful</w:t>
      </w:r>
      <w:r w:rsidR="00BB2EB5" w:rsidRPr="0045607C">
        <w:rPr>
          <w:rStyle w:val="Heading3Char"/>
          <w:rFonts w:ascii="Calibri" w:hAnsi="Calibri" w:cs="Segoe UI"/>
          <w:b w:val="0"/>
        </w:rPr>
        <w:t xml:space="preserve"> is this </w:t>
      </w:r>
      <w:r w:rsidR="002472B7">
        <w:rPr>
          <w:rStyle w:val="Heading3Char"/>
          <w:rFonts w:ascii="Calibri" w:hAnsi="Calibri" w:cs="Segoe UI"/>
          <w:b w:val="0"/>
        </w:rPr>
        <w:t>information in</w:t>
      </w:r>
      <w:r w:rsidR="00BB2EB5" w:rsidRPr="0045607C">
        <w:rPr>
          <w:rStyle w:val="Heading3Char"/>
          <w:rFonts w:ascii="Calibri" w:hAnsi="Calibri" w:cs="Segoe UI"/>
          <w:b w:val="0"/>
        </w:rPr>
        <w:t xml:space="preserve"> </w:t>
      </w:r>
      <w:r w:rsidR="002472B7">
        <w:rPr>
          <w:rStyle w:val="Heading3Char"/>
          <w:rFonts w:ascii="Calibri" w:hAnsi="Calibri" w:cs="Segoe UI"/>
          <w:b w:val="0"/>
        </w:rPr>
        <w:t>helping you get</w:t>
      </w:r>
      <w:r w:rsidR="00BB2EB5" w:rsidRPr="0045607C">
        <w:rPr>
          <w:rStyle w:val="Heading3Char"/>
          <w:rFonts w:ascii="Calibri" w:hAnsi="Calibri" w:cs="Segoe UI"/>
          <w:b w:val="0"/>
        </w:rPr>
        <w:t xml:space="preserve"> started on assessing accessibility?</w:t>
      </w:r>
      <w:r w:rsidR="003C488E" w:rsidRPr="0045607C">
        <w:rPr>
          <w:rStyle w:val="Heading3Char"/>
          <w:rFonts w:ascii="Calibri" w:hAnsi="Calibri" w:cs="Segoe UI"/>
          <w:b w:val="0"/>
        </w:rPr>
        <w:t xml:space="preserve"> </w:t>
      </w:r>
    </w:p>
    <w:p w14:paraId="0E58A731" w14:textId="23330377" w:rsidR="007E3269" w:rsidRDefault="005A1DFD" w:rsidP="002D1E2C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>
        <w:rPr>
          <w:rStyle w:val="Heading3Char"/>
          <w:rFonts w:ascii="Calibri" w:hAnsi="Calibri" w:cs="Segoe UI"/>
        </w:rPr>
        <w:t>Q18</w:t>
      </w:r>
      <w:r w:rsidR="00AA7B40" w:rsidRPr="0045607C">
        <w:rPr>
          <w:rStyle w:val="Heading3Char"/>
          <w:rFonts w:ascii="Calibri" w:hAnsi="Calibri" w:cs="Segoe UI"/>
        </w:rPr>
        <w:t>:</w:t>
      </w:r>
      <w:r w:rsidR="00AA7B40" w:rsidRPr="0045607C">
        <w:rPr>
          <w:rStyle w:val="Heading3Char"/>
          <w:rFonts w:ascii="Calibri" w:hAnsi="Calibri" w:cs="Segoe UI"/>
          <w:b w:val="0"/>
        </w:rPr>
        <w:t xml:space="preserve"> On a scale of 1-4, one being very easy and four being very difficult how would you rate the difficulty of this task? </w:t>
      </w:r>
    </w:p>
    <w:p w14:paraId="71967B8A" w14:textId="77777777" w:rsidR="00E91A35" w:rsidRPr="002D1E2C" w:rsidRDefault="00E91A35" w:rsidP="00E91A35">
      <w:pPr>
        <w:pStyle w:val="ListParagraph"/>
        <w:ind w:left="360"/>
        <w:rPr>
          <w:rStyle w:val="Heading3Char"/>
          <w:rFonts w:ascii="Calibri" w:hAnsi="Calibri" w:cs="Segoe UI"/>
          <w:b w:val="0"/>
        </w:rPr>
      </w:pPr>
    </w:p>
    <w:p w14:paraId="46B26040" w14:textId="5E139E72" w:rsidR="00507E7F" w:rsidRPr="0045607C" w:rsidRDefault="00507E7F" w:rsidP="00507E7F">
      <w:pPr>
        <w:pStyle w:val="Subtitle"/>
        <w:rPr>
          <w:rFonts w:ascii="Calibri" w:hAnsi="Calibri" w:cstheme="minorHAnsi"/>
          <w:b/>
          <w:sz w:val="24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AB61E7">
        <w:rPr>
          <w:rStyle w:val="Heading3Char"/>
          <w:rFonts w:ascii="Calibri" w:hAnsi="Calibri" w:cstheme="minorHAnsi"/>
          <w:sz w:val="24"/>
          <w:szCs w:val="24"/>
        </w:rPr>
        <w:t>6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t xml:space="preserve"> –Users with</w:t>
      </w:r>
      <w:r w:rsidR="00462412" w:rsidRPr="0045607C">
        <w:rPr>
          <w:rStyle w:val="Heading3Char"/>
          <w:rFonts w:ascii="Calibri" w:hAnsi="Calibri" w:cstheme="minorHAnsi"/>
          <w:sz w:val="24"/>
          <w:szCs w:val="24"/>
        </w:rPr>
        <w:t xml:space="preserve"> Specific</w:t>
      </w:r>
      <w:r w:rsidR="00A7651F" w:rsidRPr="0045607C">
        <w:rPr>
          <w:rStyle w:val="Heading3Char"/>
          <w:rFonts w:ascii="Calibri" w:hAnsi="Calibri" w:cstheme="minorHAnsi"/>
          <w:sz w:val="24"/>
          <w:szCs w:val="24"/>
        </w:rPr>
        <w:t xml:space="preserve"> disabilities </w:t>
      </w:r>
      <w:r w:rsidR="00A45A68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information on </w:t>
      </w:r>
      <w:r w:rsidR="00A45A68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people 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with</w:t>
      </w:r>
      <w:r w:rsidR="00BA4D04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specific</w:t>
      </w:r>
      <w:r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disabilities  </w:t>
      </w:r>
    </w:p>
    <w:p w14:paraId="442341BB" w14:textId="6E44990B" w:rsidR="00507E7F" w:rsidRPr="0045607C" w:rsidRDefault="00507E7F" w:rsidP="00507E7F">
      <w:pPr>
        <w:pStyle w:val="ListParagraph"/>
        <w:ind w:left="0"/>
        <w:rPr>
          <w:rStyle w:val="Heading3Char"/>
          <w:rFonts w:ascii="Calibri" w:hAnsi="Calibri" w:cs="Segoe UI"/>
          <w:b w:val="0"/>
          <w:smallCaps/>
          <w:color w:val="BFBFBF" w:themeColor="background1" w:themeShade="BF"/>
          <w:sz w:val="24"/>
          <w:szCs w:val="24"/>
        </w:rPr>
      </w:pPr>
      <w:r w:rsidRPr="0045607C">
        <w:rPr>
          <w:rStyle w:val="Heading3Char"/>
          <w:rFonts w:ascii="Calibri" w:hAnsi="Calibri" w:cs="Segoe UI"/>
        </w:rPr>
        <w:t>Scenario:</w:t>
      </w:r>
      <w:r w:rsidRPr="0045607C">
        <w:rPr>
          <w:rStyle w:val="Heading3Char"/>
          <w:rFonts w:ascii="Calibri" w:hAnsi="Calibri" w:cs="Segoe UI"/>
          <w:b w:val="0"/>
        </w:rPr>
        <w:t xml:space="preserve"> </w:t>
      </w:r>
      <w:r w:rsidR="00E91A35">
        <w:rPr>
          <w:rStyle w:val="Heading3Char"/>
          <w:rFonts w:ascii="Calibri" w:hAnsi="Calibri" w:cs="Segoe UI"/>
          <w:b w:val="0"/>
        </w:rPr>
        <w:t>You are interested in learning more about</w:t>
      </w:r>
      <w:r w:rsidR="00B149D4" w:rsidRPr="0045607C">
        <w:rPr>
          <w:rStyle w:val="Heading3Char"/>
          <w:rFonts w:ascii="Calibri" w:hAnsi="Calibri" w:cs="Segoe UI"/>
          <w:b w:val="0"/>
        </w:rPr>
        <w:t xml:space="preserve"> how </w:t>
      </w:r>
      <w:r w:rsidR="00B0411E" w:rsidRPr="0045607C">
        <w:rPr>
          <w:rStyle w:val="Heading3Char"/>
          <w:rFonts w:ascii="Calibri" w:hAnsi="Calibri" w:cs="Segoe UI"/>
          <w:b w:val="0"/>
        </w:rPr>
        <w:t xml:space="preserve">users </w:t>
      </w:r>
      <w:r w:rsidR="00137FB5" w:rsidRPr="0045607C">
        <w:rPr>
          <w:rStyle w:val="Heading3Char"/>
          <w:rFonts w:ascii="Calibri" w:hAnsi="Calibri" w:cs="Segoe UI"/>
          <w:b w:val="0"/>
        </w:rPr>
        <w:t xml:space="preserve">with </w:t>
      </w:r>
      <w:r w:rsidR="00E91A35">
        <w:rPr>
          <w:rStyle w:val="Heading3Char"/>
          <w:rFonts w:ascii="Calibri" w:hAnsi="Calibri" w:cs="Segoe UI"/>
          <w:b w:val="0"/>
        </w:rPr>
        <w:t xml:space="preserve">deafness or </w:t>
      </w:r>
      <w:r w:rsidR="004C7D38">
        <w:rPr>
          <w:rStyle w:val="Heading3Char"/>
          <w:rFonts w:ascii="Calibri" w:hAnsi="Calibri" w:cs="Segoe UI"/>
          <w:b w:val="0"/>
        </w:rPr>
        <w:t xml:space="preserve">other </w:t>
      </w:r>
      <w:r w:rsidR="00E91A35">
        <w:rPr>
          <w:rStyle w:val="Heading3Char"/>
          <w:rFonts w:ascii="Calibri" w:hAnsi="Calibri" w:cs="Segoe UI"/>
          <w:b w:val="0"/>
        </w:rPr>
        <w:t>hearing</w:t>
      </w:r>
      <w:r w:rsidR="00137FB5" w:rsidRPr="0045607C">
        <w:rPr>
          <w:rStyle w:val="Heading3Char"/>
          <w:rFonts w:ascii="Calibri" w:hAnsi="Calibri" w:cs="Segoe UI"/>
          <w:b w:val="0"/>
        </w:rPr>
        <w:t xml:space="preserve"> disabilities</w:t>
      </w:r>
      <w:r w:rsidR="00B149D4" w:rsidRPr="0045607C">
        <w:rPr>
          <w:rStyle w:val="Heading3Char"/>
          <w:rFonts w:ascii="Calibri" w:hAnsi="Calibri" w:cs="Segoe UI"/>
          <w:b w:val="0"/>
        </w:rPr>
        <w:t xml:space="preserve"> experience the web. </w:t>
      </w:r>
    </w:p>
    <w:p w14:paraId="61625281" w14:textId="02A864BA" w:rsidR="00274F0B" w:rsidRPr="0045607C" w:rsidRDefault="00507E7F" w:rsidP="00274F0B">
      <w:pPr>
        <w:rPr>
          <w:rFonts w:asciiTheme="minorHAnsi" w:hAnsiTheme="minorHAnsi" w:cs="Segoe UI"/>
          <w:bCs/>
          <w:i/>
          <w:sz w:val="22"/>
          <w:szCs w:val="22"/>
        </w:rPr>
      </w:pPr>
      <w:r w:rsidRPr="0045607C">
        <w:rPr>
          <w:rStyle w:val="Heading3Char"/>
          <w:rFonts w:ascii="Calibri" w:hAnsi="Calibri" w:cs="Segoe UI"/>
          <w:sz w:val="22"/>
        </w:rPr>
        <w:lastRenderedPageBreak/>
        <w:t>Task:</w:t>
      </w:r>
      <w:r w:rsidRPr="0045607C">
        <w:rPr>
          <w:rStyle w:val="Heading3Char"/>
          <w:rFonts w:ascii="Calibri" w:hAnsi="Calibri" w:cs="Segoe UI"/>
          <w:b w:val="0"/>
          <w:sz w:val="22"/>
        </w:rPr>
        <w:t xml:space="preserve"> </w:t>
      </w:r>
      <w:r w:rsidRPr="0045607C">
        <w:rPr>
          <w:rFonts w:asciiTheme="minorHAnsi" w:hAnsiTheme="minorHAnsi" w:cs="Segoe UI"/>
          <w:sz w:val="22"/>
          <w:szCs w:val="22"/>
        </w:rPr>
        <w:t xml:space="preserve">Where would you go to find </w:t>
      </w:r>
      <w:r w:rsidR="00B0411E" w:rsidRPr="0045607C">
        <w:rPr>
          <w:rFonts w:asciiTheme="minorHAnsi" w:hAnsiTheme="minorHAnsi" w:cs="Segoe UI"/>
          <w:sz w:val="22"/>
          <w:szCs w:val="22"/>
        </w:rPr>
        <w:t xml:space="preserve">information on </w:t>
      </w:r>
      <w:r w:rsidR="00274F0B" w:rsidRPr="0045607C">
        <w:rPr>
          <w:rFonts w:asciiTheme="minorHAnsi" w:hAnsiTheme="minorHAnsi" w:cs="Segoe UI"/>
          <w:sz w:val="22"/>
          <w:szCs w:val="22"/>
        </w:rPr>
        <w:t>how</w:t>
      </w:r>
      <w:r w:rsidR="00B0411E" w:rsidRPr="0045607C">
        <w:rPr>
          <w:rFonts w:asciiTheme="minorHAnsi" w:hAnsiTheme="minorHAnsi" w:cs="Segoe UI"/>
          <w:sz w:val="22"/>
          <w:szCs w:val="22"/>
        </w:rPr>
        <w:t xml:space="preserve"> users with </w:t>
      </w:r>
      <w:r w:rsidR="00E91A35">
        <w:rPr>
          <w:rFonts w:asciiTheme="minorHAnsi" w:hAnsiTheme="minorHAnsi" w:cs="Segoe UI"/>
          <w:sz w:val="22"/>
          <w:szCs w:val="22"/>
        </w:rPr>
        <w:t>hearing</w:t>
      </w:r>
      <w:r w:rsidR="00137FB5" w:rsidRPr="0045607C">
        <w:rPr>
          <w:rFonts w:asciiTheme="minorHAnsi" w:eastAsia="Times New Roman" w:hAnsiTheme="minorHAnsi"/>
          <w:sz w:val="22"/>
          <w:szCs w:val="22"/>
        </w:rPr>
        <w:t xml:space="preserve"> </w:t>
      </w:r>
      <w:r w:rsidR="00B0411E" w:rsidRPr="0045607C">
        <w:rPr>
          <w:rFonts w:asciiTheme="minorHAnsi" w:hAnsiTheme="minorHAnsi" w:cs="Segoe UI"/>
          <w:sz w:val="22"/>
          <w:szCs w:val="22"/>
        </w:rPr>
        <w:t>disabilities experience the web?</w:t>
      </w:r>
      <w:r w:rsidRPr="0045607C">
        <w:rPr>
          <w:rFonts w:asciiTheme="minorHAnsi" w:hAnsiTheme="minorHAnsi" w:cs="Segoe UI"/>
          <w:sz w:val="22"/>
          <w:szCs w:val="22"/>
        </w:rPr>
        <w:t xml:space="preserve"> 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(Path is </w:t>
      </w:r>
      <w:r w:rsidR="00FA5F63">
        <w:rPr>
          <w:rFonts w:asciiTheme="minorHAnsi" w:hAnsiTheme="minorHAnsi" w:cs="Segoe UI"/>
          <w:i/>
          <w:sz w:val="22"/>
          <w:szCs w:val="22"/>
          <w:highlight w:val="yellow"/>
        </w:rPr>
        <w:t>Accessibility Fundamentals</w:t>
      </w:r>
      <w:r w:rsidR="00274F0B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274F0B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sym w:font="Wingdings" w:char="F0E0"/>
      </w:r>
      <w:r w:rsidR="00274F0B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How People with Disabilities Use the Web</w:t>
      </w:r>
      <w:del w:id="21" w:author="Author">
        <w:r w:rsidR="00274F0B" w:rsidRPr="007F5C33" w:rsidDel="00651C31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delText>: Overview</w:delText>
        </w:r>
      </w:del>
      <w:ins w:id="22" w:author="Author">
        <w:r w:rsidR="00651C31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t>-</w:t>
        </w:r>
      </w:ins>
      <w:r w:rsidR="001775B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1775B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sym w:font="Wingdings" w:char="F0E0"/>
      </w:r>
      <w:r w:rsidR="001775B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FA5F63">
        <w:rPr>
          <w:rFonts w:asciiTheme="minorHAnsi" w:hAnsiTheme="minorHAnsi" w:cs="Segoe UI"/>
          <w:bCs/>
          <w:i/>
          <w:sz w:val="22"/>
          <w:szCs w:val="22"/>
          <w:highlight w:val="yellow"/>
        </w:rPr>
        <w:t>Diverse</w:t>
      </w:r>
      <w:r w:rsidR="001775B9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FA5F6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Abilities and Barriers </w:t>
      </w:r>
      <w:del w:id="23" w:author="Author">
        <w:r w:rsidR="001775B9" w:rsidRPr="007F5C33" w:rsidDel="00FC78A7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sym w:font="Wingdings" w:char="F0E0"/>
        </w:r>
        <w:r w:rsidR="004A33A9" w:rsidRPr="007F5C33" w:rsidDel="00FC78A7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delText xml:space="preserve"> </w:delText>
        </w:r>
      </w:del>
      <w:ins w:id="24" w:author="Author">
        <w:r w:rsidR="00FC78A7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t>(</w:t>
        </w:r>
      </w:ins>
      <w:r w:rsidR="00AB61E7">
        <w:rPr>
          <w:rFonts w:asciiTheme="minorHAnsi" w:hAnsiTheme="minorHAnsi" w:cs="Segoe UI"/>
          <w:bCs/>
          <w:i/>
          <w:sz w:val="22"/>
          <w:szCs w:val="22"/>
          <w:highlight w:val="yellow"/>
        </w:rPr>
        <w:t>Auditory</w:t>
      </w:r>
      <w:ins w:id="25" w:author="Author">
        <w:r w:rsidR="00FC78A7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t>)</w:t>
        </w:r>
      </w:ins>
      <w:r w:rsidR="00274F0B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>)</w:t>
      </w:r>
      <w:r w:rsidR="00137FB5" w:rsidRPr="0045607C">
        <w:rPr>
          <w:rFonts w:asciiTheme="minorHAnsi" w:hAnsiTheme="minorHAnsi" w:cs="Segoe UI"/>
          <w:bCs/>
          <w:i/>
          <w:sz w:val="22"/>
          <w:szCs w:val="22"/>
        </w:rPr>
        <w:t xml:space="preserve"> </w:t>
      </w:r>
    </w:p>
    <w:p w14:paraId="179D6B8B" w14:textId="6A6369CA" w:rsidR="00507E7F" w:rsidRDefault="009451CE" w:rsidP="00E417EA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E91A35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E91A35">
        <w:rPr>
          <w:rFonts w:ascii="Calibri" w:hAnsi="Calibri" w:cs="Segoe UI"/>
        </w:rPr>
        <w:t>FAIL</w:t>
      </w:r>
      <w:r w:rsidRPr="00E91A35">
        <w:rPr>
          <w:rFonts w:ascii="Calibri" w:hAnsi="Calibri" w:cs="Segoe UI"/>
        </w:rPr>
        <w:t xml:space="preserve">, 1 = </w:t>
      </w:r>
      <w:r w:rsidR="0074620F" w:rsidRPr="00E91A35">
        <w:rPr>
          <w:rFonts w:ascii="Calibri" w:hAnsi="Calibri" w:cs="Segoe UI"/>
        </w:rPr>
        <w:t>Easy success</w:t>
      </w:r>
      <w:r w:rsidRPr="00E91A35">
        <w:rPr>
          <w:rFonts w:ascii="Calibri" w:hAnsi="Calibri" w:cs="Segoe UI"/>
        </w:rPr>
        <w:t xml:space="preserve">, 2 = Difficult success). </w:t>
      </w:r>
    </w:p>
    <w:p w14:paraId="02DE6B6A" w14:textId="77777777" w:rsidR="00E91A35" w:rsidRPr="00E91A35" w:rsidRDefault="00E91A35" w:rsidP="00E91A35">
      <w:pPr>
        <w:pStyle w:val="ListParagraph"/>
        <w:rPr>
          <w:rStyle w:val="Heading3Char"/>
          <w:rFonts w:ascii="Calibri" w:hAnsi="Calibri" w:cs="Segoe UI"/>
          <w:b w:val="0"/>
        </w:rPr>
      </w:pPr>
    </w:p>
    <w:p w14:paraId="0D33675A" w14:textId="31343B46" w:rsidR="00507E7F" w:rsidRPr="0045607C" w:rsidRDefault="00AA7B40" w:rsidP="00507E7F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Fonts w:ascii="Calibri" w:eastAsia="Times New Roman" w:hAnsi="Calibri" w:cs="Segoe UI"/>
          <w:b/>
        </w:rPr>
        <w:t>Q</w:t>
      </w:r>
      <w:r w:rsidR="00AB61E7">
        <w:rPr>
          <w:rFonts w:ascii="Calibri" w:eastAsia="Times New Roman" w:hAnsi="Calibri" w:cs="Segoe UI"/>
          <w:b/>
        </w:rPr>
        <w:t>19</w:t>
      </w:r>
      <w:r w:rsidRPr="0045607C">
        <w:rPr>
          <w:rFonts w:ascii="Calibri" w:eastAsia="Times New Roman" w:hAnsi="Calibri" w:cs="Segoe UI"/>
          <w:b/>
        </w:rPr>
        <w:t xml:space="preserve">: </w:t>
      </w:r>
      <w:r w:rsidR="00507E7F" w:rsidRPr="0045607C">
        <w:rPr>
          <w:rStyle w:val="Heading3Char"/>
          <w:rFonts w:ascii="Calibri" w:hAnsi="Calibri" w:cs="Segoe UI"/>
          <w:b w:val="0"/>
        </w:rPr>
        <w:t xml:space="preserve">How do you feel about </w:t>
      </w:r>
      <w:r w:rsidR="00AB61E7">
        <w:rPr>
          <w:rStyle w:val="Heading3Char"/>
          <w:rFonts w:ascii="Calibri" w:hAnsi="Calibri" w:cs="Segoe UI"/>
          <w:b w:val="0"/>
        </w:rPr>
        <w:t>the information in this</w:t>
      </w:r>
      <w:r w:rsidR="00507E7F" w:rsidRPr="0045607C">
        <w:rPr>
          <w:rStyle w:val="Heading3Char"/>
          <w:rFonts w:ascii="Calibri" w:hAnsi="Calibri" w:cs="Segoe UI"/>
          <w:b w:val="0"/>
        </w:rPr>
        <w:t xml:space="preserve"> overview? </w:t>
      </w:r>
    </w:p>
    <w:p w14:paraId="60E09BC3" w14:textId="1DDB81AE" w:rsidR="00274F0B" w:rsidRPr="0045607C" w:rsidRDefault="00A01C1D" w:rsidP="00507E7F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 w:rsidRPr="0045607C">
        <w:rPr>
          <w:rStyle w:val="Heading3Char"/>
          <w:rFonts w:ascii="Calibri" w:hAnsi="Calibri" w:cs="Segoe UI"/>
        </w:rPr>
        <w:t>Q</w:t>
      </w:r>
      <w:r w:rsidR="00AB61E7">
        <w:rPr>
          <w:rStyle w:val="Heading3Char"/>
          <w:rFonts w:ascii="Calibri" w:hAnsi="Calibri" w:cs="Segoe UI"/>
        </w:rPr>
        <w:t>20</w:t>
      </w:r>
      <w:r w:rsidR="00BF5D30" w:rsidRPr="0045607C">
        <w:rPr>
          <w:rStyle w:val="Heading3Char"/>
          <w:rFonts w:ascii="Calibri" w:hAnsi="Calibri" w:cs="Segoe UI"/>
        </w:rPr>
        <w:t xml:space="preserve">: </w:t>
      </w:r>
      <w:r w:rsidR="00274F0B" w:rsidRPr="0045607C">
        <w:rPr>
          <w:rStyle w:val="Heading3Char"/>
          <w:rFonts w:ascii="Calibri" w:hAnsi="Calibri" w:cs="Segoe UI"/>
          <w:b w:val="0"/>
        </w:rPr>
        <w:t xml:space="preserve">How do you feel about the amount of information? </w:t>
      </w:r>
    </w:p>
    <w:p w14:paraId="2B01966C" w14:textId="770887DC" w:rsidR="00062EC6" w:rsidRPr="0045607C" w:rsidRDefault="004C7D38" w:rsidP="00507E7F">
      <w:pPr>
        <w:pStyle w:val="ListParagraph"/>
        <w:numPr>
          <w:ilvl w:val="0"/>
          <w:numId w:val="11"/>
        </w:numPr>
        <w:rPr>
          <w:rStyle w:val="Heading3Char"/>
          <w:rFonts w:ascii="Calibri" w:hAnsi="Calibri" w:cs="Segoe UI"/>
          <w:b w:val="0"/>
        </w:rPr>
      </w:pPr>
      <w:r>
        <w:rPr>
          <w:rStyle w:val="Heading3Char"/>
          <w:rFonts w:ascii="Calibri" w:hAnsi="Calibri" w:cs="Segoe UI"/>
        </w:rPr>
        <w:t>Q</w:t>
      </w:r>
      <w:r w:rsidR="00AB61E7">
        <w:rPr>
          <w:rStyle w:val="Heading3Char"/>
          <w:rFonts w:ascii="Calibri" w:hAnsi="Calibri" w:cs="Segoe UI"/>
        </w:rPr>
        <w:t>21</w:t>
      </w:r>
      <w:r w:rsidR="00507E7F" w:rsidRPr="0045607C">
        <w:rPr>
          <w:rStyle w:val="Heading3Char"/>
          <w:rFonts w:ascii="Calibri" w:hAnsi="Calibri" w:cs="Segoe UI"/>
        </w:rPr>
        <w:t>:</w:t>
      </w:r>
      <w:r w:rsidR="00507E7F" w:rsidRPr="0045607C">
        <w:rPr>
          <w:rStyle w:val="Heading3Char"/>
          <w:rFonts w:ascii="Calibri" w:hAnsi="Calibri" w:cs="Segoe UI"/>
          <w:b w:val="0"/>
        </w:rPr>
        <w:t xml:space="preserve"> </w:t>
      </w:r>
      <w:r w:rsidR="00875D66" w:rsidRPr="0045607C">
        <w:rPr>
          <w:rStyle w:val="Heading3Char"/>
          <w:rFonts w:ascii="Calibri" w:hAnsi="Calibri" w:cs="Segoe UI"/>
          <w:b w:val="0"/>
        </w:rPr>
        <w:t xml:space="preserve">On a scale of 1-4, one being very easy and four being very difficult how would you rate the difficulty of this task? </w:t>
      </w:r>
    </w:p>
    <w:p w14:paraId="7A12CAF4" w14:textId="77777777" w:rsidR="007E3269" w:rsidRPr="0045607C" w:rsidRDefault="007E3269" w:rsidP="007E3269">
      <w:pPr>
        <w:pStyle w:val="ListParagraph"/>
        <w:ind w:left="360"/>
        <w:rPr>
          <w:rStyle w:val="Heading3Char"/>
          <w:rFonts w:ascii="Calibri" w:hAnsi="Calibri" w:cs="Segoe UI"/>
          <w:b w:val="0"/>
        </w:rPr>
      </w:pPr>
    </w:p>
    <w:p w14:paraId="30AA82FB" w14:textId="7EC4649D" w:rsidR="007E3269" w:rsidRPr="0045607C" w:rsidRDefault="00771851" w:rsidP="007E3269">
      <w:pPr>
        <w:spacing w:after="200" w:line="276" w:lineRule="auto"/>
        <w:ind w:left="-360"/>
        <w:rPr>
          <w:rFonts w:ascii="Calibri" w:eastAsia="Times New Roman" w:hAnsi="Calibri" w:cs="Calibri"/>
          <w:b/>
          <w:i/>
          <w:iCs/>
          <w:smallCaps/>
          <w:spacing w:val="10"/>
        </w:rPr>
      </w:pP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Task </w:t>
      </w:r>
      <w:r w:rsidR="00AB61E7">
        <w:rPr>
          <w:rFonts w:ascii="Calibri" w:eastAsia="Times New Roman" w:hAnsi="Calibri" w:cs="Calibri"/>
          <w:b/>
          <w:i/>
          <w:iCs/>
          <w:smallCaps/>
          <w:spacing w:val="10"/>
        </w:rPr>
        <w:t>7</w:t>
      </w:r>
      <w:r w:rsidR="007E3269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– Screen Readers </w:t>
      </w:r>
      <w:ins w:id="26" w:author="Author">
        <w:r w:rsidR="00313B75">
          <w:rPr>
            <w:rFonts w:ascii="Calibri" w:eastAsia="Times New Roman" w:hAnsi="Calibri" w:cs="Calibri"/>
            <w:b/>
            <w:i/>
            <w:iCs/>
            <w:smallCaps/>
            <w:spacing w:val="10"/>
          </w:rPr>
          <w:t xml:space="preserve">[If you are cutting tasks, this seems like one to cut, given </w:t>
        </w:r>
        <w:r w:rsidR="00FC78A7">
          <w:rPr>
            <w:rFonts w:ascii="Calibri" w:eastAsia="Times New Roman" w:hAnsi="Calibri" w:cs="Calibri"/>
            <w:b/>
            <w:i/>
            <w:iCs/>
            <w:smallCaps/>
            <w:spacing w:val="10"/>
          </w:rPr>
          <w:t>we don't address it much.]</w:t>
        </w:r>
      </w:ins>
      <w:r w:rsidR="007E3269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br/>
      </w:r>
      <w:r w:rsidR="007E3269"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Goal: </w:t>
      </w:r>
      <w:r w:rsidR="00C751D9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>Determine</w:t>
      </w:r>
      <w:r w:rsidR="007E3269" w:rsidRPr="0045607C">
        <w:rPr>
          <w:rFonts w:ascii="Calibri" w:eastAsia="Times New Roman" w:hAnsi="Calibri" w:cs="Segoe UI"/>
          <w:i/>
          <w:iCs/>
          <w:color w:val="A6A6A6"/>
          <w:spacing w:val="10"/>
          <w:sz w:val="22"/>
        </w:rPr>
        <w:t xml:space="preserve"> if users can easily find information on assistive technologies</w:t>
      </w:r>
      <w:r w:rsidR="007E3269" w:rsidRPr="0045607C">
        <w:rPr>
          <w:rFonts w:ascii="Calibri" w:eastAsia="Times New Roman" w:hAnsi="Calibri" w:cs="Segoe UI"/>
          <w:b/>
          <w:i/>
          <w:iCs/>
          <w:color w:val="A6A6A6"/>
          <w:spacing w:val="10"/>
          <w:sz w:val="22"/>
        </w:rPr>
        <w:t xml:space="preserve">  </w:t>
      </w:r>
    </w:p>
    <w:p w14:paraId="186F954D" w14:textId="3319ED9B" w:rsidR="007E3269" w:rsidRPr="0045607C" w:rsidRDefault="00390124" w:rsidP="007E3269">
      <w:pPr>
        <w:rPr>
          <w:rFonts w:ascii="Calibri" w:eastAsia="Calibri" w:hAnsi="Calibri"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>Scenario:</w:t>
      </w:r>
      <w:r w:rsidR="007E3269" w:rsidRPr="0045607C">
        <w:rPr>
          <w:rFonts w:ascii="Calibri" w:eastAsia="Times New Roman" w:hAnsi="Calibri" w:cs="Segoe UI"/>
          <w:b/>
          <w:sz w:val="22"/>
          <w:szCs w:val="22"/>
        </w:rPr>
        <w:t xml:space="preserve"> </w:t>
      </w:r>
      <w:r w:rsidR="00E91A35">
        <w:rPr>
          <w:rFonts w:ascii="Calibri" w:eastAsia="Calibri" w:hAnsi="Calibri"/>
          <w:sz w:val="22"/>
          <w:szCs w:val="22"/>
        </w:rPr>
        <w:t>You want</w:t>
      </w:r>
      <w:r w:rsidR="007E3269" w:rsidRPr="0045607C">
        <w:rPr>
          <w:rFonts w:ascii="Calibri" w:eastAsia="Calibri" w:hAnsi="Calibri"/>
          <w:sz w:val="22"/>
          <w:szCs w:val="22"/>
        </w:rPr>
        <w:t xml:space="preserve"> to find information on w</w:t>
      </w:r>
      <w:r w:rsidR="0058072B" w:rsidRPr="0045607C">
        <w:rPr>
          <w:rFonts w:ascii="Calibri" w:eastAsia="Calibri" w:hAnsi="Calibri"/>
          <w:sz w:val="22"/>
          <w:szCs w:val="22"/>
        </w:rPr>
        <w:t>hat a screen reader is and how it</w:t>
      </w:r>
      <w:r w:rsidR="007E3269" w:rsidRPr="0045607C">
        <w:rPr>
          <w:rFonts w:ascii="Calibri" w:eastAsia="Calibri" w:hAnsi="Calibri"/>
          <w:sz w:val="22"/>
          <w:szCs w:val="22"/>
        </w:rPr>
        <w:t xml:space="preserve"> work</w:t>
      </w:r>
      <w:r w:rsidR="0058072B" w:rsidRPr="0045607C">
        <w:rPr>
          <w:rFonts w:ascii="Calibri" w:eastAsia="Calibri" w:hAnsi="Calibri"/>
          <w:sz w:val="22"/>
          <w:szCs w:val="22"/>
        </w:rPr>
        <w:t>s</w:t>
      </w:r>
      <w:r w:rsidR="007E3269" w:rsidRPr="0045607C">
        <w:rPr>
          <w:rFonts w:ascii="Calibri" w:eastAsia="Calibri" w:hAnsi="Calibri"/>
          <w:sz w:val="22"/>
          <w:szCs w:val="22"/>
        </w:rPr>
        <w:t xml:space="preserve">. </w:t>
      </w:r>
      <w:ins w:id="27" w:author="Author">
        <w:r w:rsidR="001238D5">
          <w:rPr>
            <w:rFonts w:ascii="Calibri" w:eastAsia="Calibri" w:hAnsi="Calibri"/>
            <w:sz w:val="22"/>
            <w:szCs w:val="22"/>
          </w:rPr>
          <w:t>[The WAI website does not explain how a screen reader works.</w:t>
        </w:r>
        <w:r w:rsidR="00651C31">
          <w:rPr>
            <w:rFonts w:ascii="Calibri" w:eastAsia="Calibri" w:hAnsi="Calibri"/>
            <w:sz w:val="22"/>
            <w:szCs w:val="22"/>
          </w:rPr>
          <w:t>]</w:t>
        </w:r>
      </w:ins>
    </w:p>
    <w:p w14:paraId="0BBF74B5" w14:textId="22801AC9" w:rsidR="007E3269" w:rsidRPr="0045607C" w:rsidRDefault="007E3269" w:rsidP="007E3269">
      <w:pPr>
        <w:rPr>
          <w:rFonts w:ascii="Calibri" w:eastAsia="Calibri" w:hAnsi="Calibri" w:cs="Segoe UI"/>
        </w:rPr>
      </w:pPr>
    </w:p>
    <w:p w14:paraId="4AECED0A" w14:textId="2BE4B23D" w:rsidR="007E3269" w:rsidRPr="0045607C" w:rsidRDefault="007E3269" w:rsidP="007E3269">
      <w:pPr>
        <w:rPr>
          <w:rFonts w:ascii="Calibri" w:eastAsia="Calibri" w:hAnsi="Calibri" w:cs="Segoe UI"/>
          <w:bCs/>
          <w:i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 xml:space="preserve">Task: </w:t>
      </w:r>
      <w:r w:rsidR="00E91A35">
        <w:rPr>
          <w:rFonts w:ascii="Calibri" w:eastAsia="Calibri" w:hAnsi="Calibri" w:cs="Segoe UI"/>
          <w:sz w:val="22"/>
          <w:szCs w:val="22"/>
        </w:rPr>
        <w:t>Where wo</w:t>
      </w:r>
      <w:r w:rsidR="000D1FE6">
        <w:rPr>
          <w:rFonts w:ascii="Calibri" w:eastAsia="Calibri" w:hAnsi="Calibri" w:cs="Segoe UI"/>
          <w:sz w:val="22"/>
          <w:szCs w:val="22"/>
        </w:rPr>
        <w:t>uld you</w:t>
      </w:r>
      <w:r w:rsidRPr="0045607C">
        <w:rPr>
          <w:rFonts w:ascii="Calibri" w:eastAsia="Calibri" w:hAnsi="Calibri" w:cs="Segoe UI"/>
          <w:sz w:val="22"/>
          <w:szCs w:val="22"/>
        </w:rPr>
        <w:t xml:space="preserve"> go to find </w:t>
      </w:r>
      <w:r w:rsidR="0058072B" w:rsidRPr="0045607C">
        <w:rPr>
          <w:rFonts w:ascii="Calibri" w:eastAsia="Calibri" w:hAnsi="Calibri" w:cs="Segoe UI"/>
          <w:sz w:val="22"/>
          <w:szCs w:val="22"/>
        </w:rPr>
        <w:t xml:space="preserve">this </w:t>
      </w:r>
      <w:r w:rsidRPr="0045607C">
        <w:rPr>
          <w:rFonts w:ascii="Calibri" w:eastAsia="Calibri" w:hAnsi="Calibri" w:cs="Segoe UI"/>
          <w:sz w:val="22"/>
          <w:szCs w:val="22"/>
        </w:rPr>
        <w:t xml:space="preserve">information?  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(Path is </w:t>
      </w:r>
      <w:r w:rsidR="00FA5F63">
        <w:rPr>
          <w:rFonts w:asciiTheme="minorHAnsi" w:hAnsiTheme="minorHAnsi" w:cs="Segoe UI"/>
          <w:i/>
          <w:sz w:val="22"/>
          <w:szCs w:val="22"/>
          <w:highlight w:val="yellow"/>
        </w:rPr>
        <w:t>Accessibility Fundamentals</w:t>
      </w:r>
      <w:r w:rsidR="00FA5F63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r w:rsidR="00FA5F63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sym w:font="Wingdings" w:char="F0E0"/>
      </w:r>
      <w:r w:rsidR="00FA5F63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How People with Disabilities Use the Web</w:t>
      </w:r>
      <w:del w:id="28" w:author="Author">
        <w:r w:rsidR="00FA5F63" w:rsidRPr="007F5C33" w:rsidDel="00651C31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delText>: Overview</w:delText>
        </w:r>
      </w:del>
      <w:r w:rsidR="00FA5F63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t xml:space="preserve"> </w:t>
      </w:r>
      <w:del w:id="29" w:author="Author">
        <w:r w:rsidR="00FA5F63" w:rsidRPr="007F5C33" w:rsidDel="00651C31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sym w:font="Wingdings" w:char="F0E0"/>
        </w:r>
        <w:r w:rsidR="00FA5F63" w:rsidRPr="007F5C33" w:rsidDel="00651C31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delText xml:space="preserve"> </w:delText>
        </w:r>
        <w:r w:rsidR="00FA5F63" w:rsidDel="00651C31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delText>Diverse</w:delText>
        </w:r>
        <w:r w:rsidR="00FA5F63" w:rsidRPr="007F5C33" w:rsidDel="00651C31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delText xml:space="preserve"> </w:delText>
        </w:r>
        <w:r w:rsidR="00FA5F63" w:rsidDel="00651C31">
          <w:rPr>
            <w:rFonts w:asciiTheme="minorHAnsi" w:hAnsiTheme="minorHAnsi" w:cs="Segoe UI"/>
            <w:bCs/>
            <w:i/>
            <w:sz w:val="22"/>
            <w:szCs w:val="22"/>
            <w:highlight w:val="yellow"/>
          </w:rPr>
          <w:delText xml:space="preserve">Abilities and Barriers </w:delText>
        </w:r>
      </w:del>
      <w:r w:rsidR="00FA5F63" w:rsidRPr="007F5C33">
        <w:rPr>
          <w:rFonts w:asciiTheme="minorHAnsi" w:hAnsiTheme="minorHAnsi" w:cs="Segoe UI"/>
          <w:bCs/>
          <w:i/>
          <w:sz w:val="22"/>
          <w:szCs w:val="22"/>
          <w:highlight w:val="yellow"/>
        </w:rPr>
        <w:sym w:font="Wingdings" w:char="F0E0"/>
      </w:r>
      <w:r w:rsidR="00FA5F63">
        <w:rPr>
          <w:rFonts w:asciiTheme="minorHAnsi" w:hAnsiTheme="minorHAnsi" w:cs="Segoe UI"/>
          <w:bCs/>
          <w:i/>
          <w:sz w:val="22"/>
          <w:szCs w:val="22"/>
          <w:highlight w:val="yellow"/>
        </w:rPr>
        <w:t>Tools and Techniques</w:t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>)</w:t>
      </w:r>
      <w:r w:rsidRPr="0045607C">
        <w:rPr>
          <w:rFonts w:ascii="Calibri" w:eastAsia="Calibri" w:hAnsi="Calibri" w:cs="Segoe UI"/>
          <w:bCs/>
          <w:i/>
          <w:sz w:val="22"/>
          <w:szCs w:val="22"/>
        </w:rPr>
        <w:t xml:space="preserve"> </w:t>
      </w:r>
      <w:r w:rsidRPr="0045607C">
        <w:rPr>
          <w:rFonts w:ascii="Calibri" w:eastAsia="Calibri" w:hAnsi="Calibri" w:cs="Segoe UI"/>
          <w:bCs/>
          <w:i/>
        </w:rPr>
        <w:t xml:space="preserve"> </w:t>
      </w:r>
    </w:p>
    <w:p w14:paraId="5D3E37C8" w14:textId="5B72AADF" w:rsidR="006F27C1" w:rsidRDefault="009451CE" w:rsidP="00E34C50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E91A35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E91A35">
        <w:rPr>
          <w:rFonts w:ascii="Calibri" w:hAnsi="Calibri" w:cs="Segoe UI"/>
        </w:rPr>
        <w:t>FAIL</w:t>
      </w:r>
      <w:r w:rsidRPr="00E91A35">
        <w:rPr>
          <w:rFonts w:ascii="Calibri" w:hAnsi="Calibri" w:cs="Segoe UI"/>
        </w:rPr>
        <w:t xml:space="preserve">, 1 = </w:t>
      </w:r>
      <w:r w:rsidR="0074620F" w:rsidRPr="00E91A35">
        <w:rPr>
          <w:rFonts w:ascii="Calibri" w:hAnsi="Calibri" w:cs="Segoe UI"/>
        </w:rPr>
        <w:t>Easy success</w:t>
      </w:r>
      <w:r w:rsidRPr="00E91A35">
        <w:rPr>
          <w:rFonts w:ascii="Calibri" w:hAnsi="Calibri" w:cs="Segoe UI"/>
        </w:rPr>
        <w:t xml:space="preserve">, 2 = Difficult success). </w:t>
      </w:r>
    </w:p>
    <w:p w14:paraId="59121CCE" w14:textId="77777777" w:rsidR="00E91A35" w:rsidRPr="00E91A35" w:rsidRDefault="00E91A35" w:rsidP="00E91A35">
      <w:pPr>
        <w:pStyle w:val="ListParagraph"/>
        <w:rPr>
          <w:rFonts w:ascii="Calibri" w:hAnsi="Calibri" w:cs="Segoe UI"/>
        </w:rPr>
      </w:pPr>
    </w:p>
    <w:p w14:paraId="3594F957" w14:textId="6BAE48EE" w:rsidR="000D1FE6" w:rsidRPr="00234813" w:rsidRDefault="003E3729" w:rsidP="00856C5F">
      <w:pPr>
        <w:pStyle w:val="ListParagraph"/>
        <w:numPr>
          <w:ilvl w:val="0"/>
          <w:numId w:val="11"/>
        </w:numPr>
        <w:rPr>
          <w:rFonts w:asciiTheme="minorHAnsi" w:hAnsiTheme="minorHAnsi" w:cs="Segoe UI"/>
        </w:rPr>
      </w:pPr>
      <w:r w:rsidRPr="00234813">
        <w:rPr>
          <w:rFonts w:ascii="Calibri" w:eastAsia="Times New Roman" w:hAnsi="Calibri" w:cs="Segoe UI"/>
          <w:b/>
        </w:rPr>
        <w:t>Q</w:t>
      </w:r>
      <w:r w:rsidR="00AB61E7">
        <w:rPr>
          <w:rFonts w:ascii="Calibri" w:eastAsia="Times New Roman" w:hAnsi="Calibri" w:cs="Segoe UI"/>
          <w:b/>
        </w:rPr>
        <w:t>22</w:t>
      </w:r>
      <w:r w:rsidR="007E3269" w:rsidRPr="00234813">
        <w:rPr>
          <w:rFonts w:ascii="Calibri" w:eastAsia="Times New Roman" w:hAnsi="Calibri" w:cs="Segoe UI"/>
          <w:b/>
        </w:rPr>
        <w:t xml:space="preserve">: </w:t>
      </w:r>
      <w:r w:rsidR="007E3269" w:rsidRPr="00234813">
        <w:rPr>
          <w:rFonts w:ascii="Calibri" w:eastAsia="Times New Roman" w:hAnsi="Calibri" w:cs="Segoe UI"/>
        </w:rPr>
        <w:t>What kind of information do you see here?</w:t>
      </w:r>
      <w:r w:rsidR="007E3269" w:rsidRPr="00234813">
        <w:rPr>
          <w:rFonts w:ascii="Calibri" w:eastAsia="Times New Roman" w:hAnsi="Calibri" w:cs="Segoe UI"/>
          <w:b/>
        </w:rPr>
        <w:t xml:space="preserve"> </w:t>
      </w:r>
      <w:r w:rsidR="000D1FE6" w:rsidRPr="00234813">
        <w:rPr>
          <w:rFonts w:ascii="Calibri" w:eastAsia="Times New Roman" w:hAnsi="Calibri" w:cs="Segoe UI"/>
        </w:rPr>
        <w:t>Can you describe what a screen reader does?</w:t>
      </w:r>
      <w:r w:rsidR="00234813">
        <w:rPr>
          <w:rFonts w:ascii="Calibri" w:eastAsia="Times New Roman" w:hAnsi="Calibri" w:cs="Segoe UI"/>
        </w:rPr>
        <w:t xml:space="preserve"> What are some common screen readers that people with visual disabilities use?</w:t>
      </w:r>
      <w:ins w:id="30" w:author="Author">
        <w:r w:rsidR="00651C31">
          <w:rPr>
            <w:rFonts w:ascii="Calibri" w:eastAsia="Times New Roman" w:hAnsi="Calibri" w:cs="Segoe UI"/>
          </w:rPr>
          <w:t xml:space="preserve"> [The WAI website does not provide this information</w:t>
        </w:r>
        <w:r w:rsidR="00313B75">
          <w:rPr>
            <w:rFonts w:ascii="Calibri" w:eastAsia="Times New Roman" w:hAnsi="Calibri" w:cs="Segoe UI"/>
          </w:rPr>
          <w:t xml:space="preserve">, and we likely will not because of vendor </w:t>
        </w:r>
        <w:r w:rsidR="00FC78A7">
          <w:rPr>
            <w:rFonts w:ascii="Calibri" w:eastAsia="Times New Roman" w:hAnsi="Calibri" w:cs="Segoe UI"/>
          </w:rPr>
          <w:t>neutrality</w:t>
        </w:r>
        <w:r w:rsidR="00651C31">
          <w:rPr>
            <w:rFonts w:ascii="Calibri" w:eastAsia="Times New Roman" w:hAnsi="Calibri" w:cs="Segoe UI"/>
          </w:rPr>
          <w:t>.]</w:t>
        </w:r>
      </w:ins>
    </w:p>
    <w:p w14:paraId="31A89C22" w14:textId="7A2FE750" w:rsidR="006F27C1" w:rsidRPr="0045607C" w:rsidRDefault="00234813" w:rsidP="003A503E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>
        <w:rPr>
          <w:rFonts w:ascii="Calibri" w:eastAsia="Times New Roman" w:hAnsi="Calibri" w:cs="Segoe UI"/>
          <w:b/>
        </w:rPr>
        <w:t>Q</w:t>
      </w:r>
      <w:r w:rsidR="00AB61E7">
        <w:rPr>
          <w:rFonts w:ascii="Calibri" w:eastAsia="Times New Roman" w:hAnsi="Calibri" w:cs="Segoe UI"/>
          <w:b/>
        </w:rPr>
        <w:t>23</w:t>
      </w:r>
      <w:r w:rsidR="007E3269" w:rsidRPr="0045607C">
        <w:rPr>
          <w:rFonts w:ascii="Calibri" w:eastAsia="Times New Roman" w:hAnsi="Calibri" w:cs="Segoe UI"/>
          <w:b/>
        </w:rPr>
        <w:t xml:space="preserve">: </w:t>
      </w:r>
      <w:r w:rsidR="007E3269" w:rsidRPr="0045607C">
        <w:rPr>
          <w:rFonts w:ascii="Calibri" w:eastAsia="Times New Roman" w:hAnsi="Calibri" w:cs="Segoe UI"/>
        </w:rPr>
        <w:t xml:space="preserve">How do you feel about the amount of information? </w:t>
      </w:r>
    </w:p>
    <w:p w14:paraId="5517EF9E" w14:textId="48D89857" w:rsidR="00507E7F" w:rsidRPr="0045607C" w:rsidRDefault="004E18F6" w:rsidP="00E10D49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</w:rPr>
      </w:pPr>
      <w:r w:rsidRPr="0045607C">
        <w:rPr>
          <w:rFonts w:ascii="Calibri" w:eastAsia="Times New Roman" w:hAnsi="Calibri" w:cs="Segoe UI"/>
          <w:b/>
        </w:rPr>
        <w:t>Q</w:t>
      </w:r>
      <w:r w:rsidR="00AB61E7">
        <w:rPr>
          <w:rFonts w:ascii="Calibri" w:eastAsia="Times New Roman" w:hAnsi="Calibri" w:cs="Segoe UI"/>
          <w:b/>
        </w:rPr>
        <w:t>24</w:t>
      </w:r>
      <w:r w:rsidR="007E3269" w:rsidRPr="0045607C">
        <w:rPr>
          <w:rFonts w:ascii="Calibri" w:eastAsia="Times New Roman" w:hAnsi="Calibri" w:cs="Segoe UI"/>
          <w:b/>
        </w:rPr>
        <w:t xml:space="preserve">: </w:t>
      </w:r>
      <w:r w:rsidR="00875D66" w:rsidRPr="0045607C">
        <w:rPr>
          <w:rFonts w:ascii="Calibri" w:eastAsia="Times New Roman" w:hAnsi="Calibri" w:cs="Segoe UI"/>
        </w:rPr>
        <w:t>On a scale of 1-4, one being very easy and four being very difficult how would you rat</w:t>
      </w:r>
      <w:r w:rsidR="006F27C1" w:rsidRPr="0045607C">
        <w:rPr>
          <w:rFonts w:ascii="Calibri" w:eastAsia="Times New Roman" w:hAnsi="Calibri" w:cs="Segoe UI"/>
        </w:rPr>
        <w:t>e the difficulty of this task?</w:t>
      </w:r>
    </w:p>
    <w:p w14:paraId="4C9B91A0" w14:textId="77777777" w:rsidR="006E3AD6" w:rsidRPr="0045607C" w:rsidRDefault="006E3AD6" w:rsidP="005B01E4"/>
    <w:p w14:paraId="4A394069" w14:textId="60EABD88" w:rsidR="00464C2A" w:rsidRPr="0045607C" w:rsidRDefault="00476117" w:rsidP="00464C2A">
      <w:pPr>
        <w:pStyle w:val="Subtitle"/>
        <w:rPr>
          <w:rFonts w:ascii="Calibri" w:hAnsi="Calibri" w:cstheme="minorHAnsi"/>
          <w:b/>
          <w:sz w:val="22"/>
          <w:szCs w:val="22"/>
        </w:rPr>
      </w:pPr>
      <w:r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AB61E7">
        <w:rPr>
          <w:rStyle w:val="Heading3Char"/>
          <w:rFonts w:ascii="Calibri" w:hAnsi="Calibri" w:cstheme="minorHAnsi"/>
          <w:sz w:val="24"/>
          <w:szCs w:val="24"/>
        </w:rPr>
        <w:t>8</w:t>
      </w:r>
      <w:r w:rsidR="00464C2A" w:rsidRPr="0045607C">
        <w:rPr>
          <w:rStyle w:val="Heading3Char"/>
          <w:rFonts w:ascii="Calibri" w:hAnsi="Calibri" w:cstheme="minorHAnsi"/>
          <w:sz w:val="24"/>
          <w:szCs w:val="24"/>
        </w:rPr>
        <w:t xml:space="preserve"> –</w:t>
      </w:r>
      <w:r w:rsidR="003B65DC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BE0ED7" w:rsidRPr="0045607C">
        <w:rPr>
          <w:rStyle w:val="Heading3Char"/>
          <w:rFonts w:ascii="Calibri" w:hAnsi="Calibri" w:cstheme="minorHAnsi"/>
          <w:sz w:val="24"/>
          <w:szCs w:val="24"/>
        </w:rPr>
        <w:t xml:space="preserve">Carousel concepts </w:t>
      </w:r>
      <w:r w:rsidR="00464C2A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464C2A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>Determine</w:t>
      </w:r>
      <w:r w:rsidR="00464C2A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 xml:space="preserve"> if users can easily find and understand information on tutorials</w:t>
      </w:r>
    </w:p>
    <w:p w14:paraId="1168DAEF" w14:textId="5599A294" w:rsidR="00464C2A" w:rsidRPr="0045607C" w:rsidRDefault="00464C2A" w:rsidP="00464C2A">
      <w:pPr>
        <w:rPr>
          <w:rFonts w:asciiTheme="minorHAnsi" w:eastAsia="Times New Roman" w:hAnsiTheme="minorHAnsi"/>
          <w:sz w:val="22"/>
          <w:szCs w:val="22"/>
        </w:rPr>
      </w:pPr>
      <w:r w:rsidRPr="0045607C">
        <w:rPr>
          <w:rStyle w:val="Heading3Char"/>
          <w:rFonts w:asciiTheme="minorHAnsi" w:hAnsiTheme="minorHAnsi" w:cs="Segoe UI"/>
          <w:sz w:val="22"/>
          <w:szCs w:val="22"/>
        </w:rPr>
        <w:t>Scenario: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Let’s say your manager </w:t>
      </w:r>
      <w:r w:rsidR="0008355E" w:rsidRPr="0045607C">
        <w:rPr>
          <w:rFonts w:asciiTheme="minorHAnsi" w:eastAsia="Times New Roman" w:hAnsiTheme="minorHAnsi"/>
          <w:sz w:val="22"/>
          <w:szCs w:val="22"/>
        </w:rPr>
        <w:t xml:space="preserve">tasks you with </w:t>
      </w:r>
      <w:r w:rsidR="00922BFD">
        <w:rPr>
          <w:rFonts w:asciiTheme="minorHAnsi" w:eastAsia="Times New Roman" w:hAnsiTheme="minorHAnsi"/>
          <w:sz w:val="22"/>
          <w:szCs w:val="22"/>
        </w:rPr>
        <w:t>designing</w:t>
      </w:r>
      <w:r w:rsidR="00EA4CE0" w:rsidRPr="0045607C">
        <w:rPr>
          <w:rFonts w:asciiTheme="minorHAnsi" w:eastAsia="Times New Roman" w:hAnsiTheme="minorHAnsi"/>
          <w:sz w:val="22"/>
          <w:szCs w:val="22"/>
        </w:rPr>
        <w:t xml:space="preserve"> an accessible carousel.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 </w:t>
      </w:r>
    </w:p>
    <w:p w14:paraId="7EA3BB51" w14:textId="77777777" w:rsidR="00464C2A" w:rsidRPr="0045607C" w:rsidRDefault="00464C2A" w:rsidP="00464C2A">
      <w:pPr>
        <w:rPr>
          <w:rFonts w:eastAsia="Times New Roman"/>
        </w:rPr>
      </w:pPr>
    </w:p>
    <w:p w14:paraId="2ADE4340" w14:textId="77777777" w:rsidR="003606D0" w:rsidRPr="0045607C" w:rsidRDefault="00464C2A" w:rsidP="00464C2A">
      <w:pPr>
        <w:rPr>
          <w:rFonts w:asciiTheme="minorHAnsi" w:hAnsiTheme="minorHAnsi" w:cs="Segoe UI"/>
          <w:i/>
          <w:sz w:val="22"/>
          <w:szCs w:val="22"/>
        </w:rPr>
      </w:pPr>
      <w:r w:rsidRPr="0045607C">
        <w:rPr>
          <w:rFonts w:asciiTheme="minorHAnsi" w:eastAsia="Times New Roman" w:hAnsiTheme="minorHAnsi"/>
          <w:b/>
          <w:sz w:val="22"/>
          <w:szCs w:val="22"/>
        </w:rPr>
        <w:t>Task: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Where would you go if you wanted to learn more about carousels</w:t>
      </w:r>
      <w:r w:rsidRPr="0045607C">
        <w:rPr>
          <w:rFonts w:asciiTheme="minorHAnsi" w:hAnsiTheme="minorHAnsi" w:cs="Segoe UI"/>
          <w:sz w:val="22"/>
          <w:szCs w:val="22"/>
        </w:rPr>
        <w:t xml:space="preserve">? </w:t>
      </w:r>
    </w:p>
    <w:p w14:paraId="0F4FB190" w14:textId="1015A9BD" w:rsidR="003606D0" w:rsidRPr="00DA1E65" w:rsidRDefault="003606D0" w:rsidP="00464C2A">
      <w:pPr>
        <w:rPr>
          <w:rFonts w:asciiTheme="minorHAnsi" w:hAnsiTheme="minorHAnsi" w:cs="Segoe UI"/>
          <w:i/>
          <w:sz w:val="22"/>
          <w:szCs w:val="22"/>
          <w:highlight w:val="yellow"/>
        </w:rPr>
      </w:pP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>Path: (1)</w:t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271282" w:rsidRPr="00DA1E65">
        <w:rPr>
          <w:rFonts w:asciiTheme="minorHAnsi" w:hAnsiTheme="minorHAnsi" w:cs="Segoe UI"/>
          <w:i/>
          <w:sz w:val="22"/>
          <w:szCs w:val="22"/>
          <w:highlight w:val="yellow"/>
        </w:rPr>
        <w:t>Design &amp; Develop</w:t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Tutorials </w:t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464C2A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Carousels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del w:id="31" w:author="Author">
        <w:r w:rsidR="00271282" w:rsidRPr="00DA1E65" w:rsidDel="00FC78A7">
          <w:rPr>
            <w:rFonts w:asciiTheme="minorHAnsi" w:hAnsiTheme="minorHAnsi" w:cs="Segoe UI"/>
            <w:i/>
            <w:sz w:val="22"/>
            <w:szCs w:val="22"/>
            <w:highlight w:val="yellow"/>
          </w:rPr>
          <w:delText xml:space="preserve">(THIS </w:delText>
        </w:r>
        <w:r w:rsidR="002F2323" w:rsidRPr="00DA1E65" w:rsidDel="00FC78A7">
          <w:rPr>
            <w:rFonts w:asciiTheme="minorHAnsi" w:hAnsiTheme="minorHAnsi" w:cs="Segoe UI"/>
            <w:i/>
            <w:sz w:val="22"/>
            <w:szCs w:val="22"/>
            <w:highlight w:val="yellow"/>
          </w:rPr>
          <w:delText>LINK IS NOT BUILT OUT IN PROTOTYPE</w:delText>
        </w:r>
        <w:r w:rsidR="00271282" w:rsidRPr="00DA1E65" w:rsidDel="00FC78A7">
          <w:rPr>
            <w:rFonts w:asciiTheme="minorHAnsi" w:hAnsiTheme="minorHAnsi" w:cs="Segoe UI"/>
            <w:i/>
            <w:sz w:val="22"/>
            <w:szCs w:val="22"/>
            <w:highlight w:val="yellow"/>
          </w:rPr>
          <w:delText>)</w:delText>
        </w:r>
      </w:del>
      <w:ins w:id="32" w:author="Author">
        <w:r w:rsidR="00FC78A7">
          <w:rPr>
            <w:rFonts w:asciiTheme="minorHAnsi" w:hAnsiTheme="minorHAnsi" w:cs="Segoe UI"/>
            <w:i/>
            <w:sz w:val="22"/>
            <w:szCs w:val="22"/>
            <w:highlight w:val="yellow"/>
          </w:rPr>
          <w:t>-</w:t>
        </w:r>
      </w:ins>
    </w:p>
    <w:p w14:paraId="6A5610FA" w14:textId="0BF71DA8" w:rsidR="00464C2A" w:rsidRPr="0045607C" w:rsidRDefault="003606D0" w:rsidP="003606D0">
      <w:pPr>
        <w:ind w:left="500"/>
        <w:rPr>
          <w:rFonts w:asciiTheme="minorHAnsi" w:hAnsiTheme="minorHAnsi" w:cs="Segoe UI"/>
          <w:bCs/>
          <w:i/>
          <w:sz w:val="22"/>
        </w:rPr>
      </w:pP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(2) </w:t>
      </w:r>
      <w:r w:rsidR="00E7655A" w:rsidRPr="00DA1E65">
        <w:rPr>
          <w:rFonts w:asciiTheme="minorHAnsi" w:hAnsiTheme="minorHAnsi" w:cs="Segoe UI"/>
          <w:i/>
          <w:sz w:val="22"/>
          <w:szCs w:val="22"/>
          <w:highlight w:val="yellow"/>
        </w:rPr>
        <w:t>Design &amp; Develop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E7655A" w:rsidRPr="00DA1E65">
        <w:rPr>
          <w:rFonts w:asciiTheme="minorHAnsi" w:hAnsiTheme="minorHAnsi" w:cs="Segoe UI"/>
          <w:i/>
          <w:sz w:val="22"/>
          <w:szCs w:val="22"/>
          <w:highlight w:val="yellow"/>
        </w:rPr>
        <w:t>Tips for Designing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767030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Provide controls for </w:t>
      </w:r>
      <w:r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content that starts automatically </w:t>
      </w:r>
      <w:r w:rsidRPr="00DA1E65">
        <w:rPr>
          <w:rFonts w:asciiTheme="minorHAnsi" w:hAnsiTheme="minorHAnsi" w:cs="Segoe UI"/>
          <w:bCs/>
          <w:i/>
          <w:sz w:val="22"/>
          <w:highlight w:val="yellow"/>
        </w:rPr>
        <w:sym w:font="Wingdings" w:char="F0E0"/>
      </w:r>
      <w:r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 Carousels 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</w:rPr>
        <w:t>(2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  <w:vertAlign w:val="superscript"/>
        </w:rPr>
        <w:t>nd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 </w:t>
      </w:r>
      <w:r w:rsidR="00271282" w:rsidRPr="00DA1E65">
        <w:rPr>
          <w:rFonts w:asciiTheme="minorHAnsi" w:hAnsiTheme="minorHAnsi" w:cs="Segoe UI"/>
          <w:bCs/>
          <w:i/>
          <w:sz w:val="22"/>
          <w:highlight w:val="yellow"/>
        </w:rPr>
        <w:t xml:space="preserve">link </w:t>
      </w:r>
      <w:r w:rsidR="00E7655A" w:rsidRPr="00DA1E65">
        <w:rPr>
          <w:rFonts w:asciiTheme="minorHAnsi" w:hAnsiTheme="minorHAnsi" w:cs="Segoe UI"/>
          <w:bCs/>
          <w:i/>
          <w:sz w:val="22"/>
          <w:highlight w:val="yellow"/>
        </w:rPr>
        <w:t>from the bottom)</w:t>
      </w:r>
    </w:p>
    <w:p w14:paraId="4210E7BF" w14:textId="7D86E091" w:rsidR="003606D0" w:rsidRPr="00C751D9" w:rsidRDefault="00EA4CE0" w:rsidP="00727DCD">
      <w:pPr>
        <w:pStyle w:val="ListParagraph"/>
        <w:numPr>
          <w:ilvl w:val="0"/>
          <w:numId w:val="26"/>
        </w:numPr>
        <w:ind w:left="500"/>
        <w:rPr>
          <w:rStyle w:val="Heading3Char"/>
          <w:rFonts w:asciiTheme="minorHAnsi" w:hAnsiTheme="minorHAnsi" w:cs="Segoe UI"/>
          <w:b w:val="0"/>
          <w:i/>
        </w:rPr>
      </w:pPr>
      <w:r w:rsidRPr="00C751D9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C751D9">
        <w:rPr>
          <w:rFonts w:ascii="Calibri" w:hAnsi="Calibri" w:cs="Segoe UI"/>
        </w:rPr>
        <w:t>FAIL</w:t>
      </w:r>
      <w:r w:rsidRPr="00C751D9">
        <w:rPr>
          <w:rFonts w:ascii="Calibri" w:hAnsi="Calibri" w:cs="Segoe UI"/>
        </w:rPr>
        <w:t xml:space="preserve">, 1 = </w:t>
      </w:r>
      <w:r w:rsidR="0074620F" w:rsidRPr="00C751D9">
        <w:rPr>
          <w:rFonts w:ascii="Calibri" w:hAnsi="Calibri" w:cs="Segoe UI"/>
        </w:rPr>
        <w:t>Easy success</w:t>
      </w:r>
      <w:r w:rsidRPr="00C751D9">
        <w:rPr>
          <w:rFonts w:ascii="Calibri" w:hAnsi="Calibri" w:cs="Segoe UI"/>
        </w:rPr>
        <w:t xml:space="preserve">, 2 = Difficult success). </w:t>
      </w:r>
    </w:p>
    <w:p w14:paraId="6D5C7BD5" w14:textId="77777777" w:rsidR="00C751D9" w:rsidRPr="00C751D9" w:rsidRDefault="00C751D9" w:rsidP="00C751D9">
      <w:pPr>
        <w:pStyle w:val="ListParagraph"/>
        <w:ind w:left="360"/>
        <w:rPr>
          <w:rStyle w:val="Heading3Char"/>
          <w:rFonts w:asciiTheme="minorHAnsi" w:hAnsiTheme="minorHAnsi" w:cs="Segoe UI"/>
          <w:b w:val="0"/>
        </w:rPr>
      </w:pPr>
    </w:p>
    <w:p w14:paraId="02D63F16" w14:textId="1EB9EB96" w:rsidR="00464C2A" w:rsidRPr="0045607C" w:rsidRDefault="007F5C33" w:rsidP="00464C2A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lastRenderedPageBreak/>
        <w:t>Q</w:t>
      </w:r>
      <w:r w:rsidR="00AB61E7">
        <w:rPr>
          <w:rStyle w:val="Heading3Char"/>
          <w:rFonts w:asciiTheme="minorHAnsi" w:hAnsiTheme="minorHAnsi" w:cs="Segoe UI"/>
        </w:rPr>
        <w:t>25</w:t>
      </w:r>
      <w:r w:rsidR="00EA4CE0" w:rsidRPr="0045607C">
        <w:rPr>
          <w:rStyle w:val="Heading3Char"/>
          <w:rFonts w:asciiTheme="minorHAnsi" w:hAnsiTheme="minorHAnsi" w:cs="Segoe UI"/>
        </w:rPr>
        <w:t xml:space="preserve">: </w:t>
      </w:r>
      <w:r w:rsidR="00464C2A" w:rsidRPr="0045607C">
        <w:rPr>
          <w:rStyle w:val="Heading3Char"/>
          <w:rFonts w:asciiTheme="minorHAnsi" w:hAnsiTheme="minorHAnsi" w:cs="Segoe UI"/>
          <w:b w:val="0"/>
        </w:rPr>
        <w:t xml:space="preserve">What kind </w:t>
      </w:r>
      <w:r w:rsidR="008778C8" w:rsidRPr="0045607C">
        <w:rPr>
          <w:rStyle w:val="Heading3Char"/>
          <w:rFonts w:asciiTheme="minorHAnsi" w:hAnsiTheme="minorHAnsi" w:cs="Segoe UI"/>
          <w:b w:val="0"/>
        </w:rPr>
        <w:t>of information do you see here?</w:t>
      </w:r>
    </w:p>
    <w:p w14:paraId="703ED08F" w14:textId="52F46512" w:rsidR="00464C2A" w:rsidRPr="0045607C" w:rsidRDefault="00464C2A" w:rsidP="00464C2A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 w:rsidRPr="0045607C">
        <w:rPr>
          <w:rStyle w:val="Heading3Char"/>
          <w:rFonts w:asciiTheme="minorHAnsi" w:hAnsiTheme="minorHAnsi" w:cs="Segoe UI"/>
        </w:rPr>
        <w:t>Q</w:t>
      </w:r>
      <w:r w:rsidR="00AB61E7">
        <w:rPr>
          <w:rStyle w:val="Heading3Char"/>
          <w:rFonts w:asciiTheme="minorHAnsi" w:hAnsiTheme="minorHAnsi" w:cs="Segoe UI"/>
        </w:rPr>
        <w:t>26</w:t>
      </w:r>
      <w:r w:rsidR="00EA4CE0" w:rsidRPr="0045607C">
        <w:rPr>
          <w:rStyle w:val="Heading3Char"/>
          <w:rFonts w:asciiTheme="minorHAnsi" w:hAnsiTheme="minorHAnsi" w:cs="Segoe UI"/>
        </w:rPr>
        <w:t>:</w:t>
      </w:r>
      <w:r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07911" w:rsidRPr="0045607C">
        <w:rPr>
          <w:rStyle w:val="Heading3Char"/>
          <w:rFonts w:asciiTheme="minorHAnsi" w:hAnsiTheme="minorHAnsi" w:cs="Segoe UI"/>
          <w:b w:val="0"/>
        </w:rPr>
        <w:t>Does this page have the information</w:t>
      </w:r>
      <w:r w:rsidR="0008355E" w:rsidRPr="0045607C">
        <w:rPr>
          <w:rStyle w:val="Heading3Char"/>
          <w:rFonts w:asciiTheme="minorHAnsi" w:hAnsiTheme="minorHAnsi" w:cs="Segoe UI"/>
          <w:b w:val="0"/>
        </w:rPr>
        <w:t xml:space="preserve"> you need to build an accessible carousel? </w:t>
      </w:r>
      <w:r w:rsidR="003606D0" w:rsidRPr="0045607C">
        <w:rPr>
          <w:rStyle w:val="Heading3Char"/>
          <w:rFonts w:asciiTheme="minorHAnsi" w:hAnsiTheme="minorHAnsi" w:cs="Segoe UI"/>
          <w:b w:val="0"/>
        </w:rPr>
        <w:t xml:space="preserve"> </w:t>
      </w:r>
    </w:p>
    <w:p w14:paraId="34D3E62E" w14:textId="23E46B7E" w:rsidR="00464C2A" w:rsidRPr="0045607C" w:rsidRDefault="007F5C33" w:rsidP="00464C2A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AB61E7">
        <w:rPr>
          <w:rStyle w:val="Heading3Char"/>
          <w:rFonts w:asciiTheme="minorHAnsi" w:hAnsiTheme="minorHAnsi" w:cs="Segoe UI"/>
        </w:rPr>
        <w:t>27</w:t>
      </w:r>
      <w:r w:rsidR="00464C2A" w:rsidRPr="0045607C">
        <w:rPr>
          <w:rStyle w:val="Heading3Char"/>
          <w:rFonts w:asciiTheme="minorHAnsi" w:hAnsiTheme="minorHAnsi" w:cs="Segoe UI"/>
        </w:rPr>
        <w:t>:</w:t>
      </w:r>
      <w:r w:rsidR="00464C2A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A7B4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7D7129FB" w14:textId="77777777" w:rsidR="00B20C8F" w:rsidRPr="0045607C" w:rsidRDefault="00B20C8F" w:rsidP="00AA7B40">
      <w:pPr>
        <w:rPr>
          <w:rStyle w:val="Heading3Char"/>
          <w:rFonts w:asciiTheme="minorHAnsi" w:hAnsiTheme="minorHAnsi" w:cs="Segoe UI"/>
          <w:b w:val="0"/>
        </w:rPr>
      </w:pPr>
    </w:p>
    <w:p w14:paraId="7B0BF003" w14:textId="0DB7DC6A" w:rsidR="00B14F2F" w:rsidRPr="0045607C" w:rsidRDefault="00B22B3E" w:rsidP="00B14F2F">
      <w:pPr>
        <w:pStyle w:val="Subtitle"/>
        <w:rPr>
          <w:rFonts w:ascii="Calibri" w:hAnsi="Calibri" w:cs="Segoe UI"/>
          <w:b/>
          <w:smallCaps w:val="0"/>
          <w:color w:val="A6A6A6" w:themeColor="background1" w:themeShade="A6"/>
          <w:sz w:val="22"/>
          <w:szCs w:val="24"/>
        </w:rPr>
      </w:pPr>
      <w:r>
        <w:rPr>
          <w:rStyle w:val="Heading3Char"/>
          <w:rFonts w:ascii="Calibri" w:hAnsi="Calibri" w:cstheme="minorHAnsi"/>
          <w:sz w:val="24"/>
          <w:szCs w:val="24"/>
        </w:rPr>
        <w:t xml:space="preserve">Task </w:t>
      </w:r>
      <w:r w:rsidR="00B07269">
        <w:rPr>
          <w:rStyle w:val="Heading3Char"/>
          <w:rFonts w:ascii="Calibri" w:hAnsi="Calibri" w:cstheme="minorHAnsi"/>
          <w:sz w:val="24"/>
          <w:szCs w:val="24"/>
        </w:rPr>
        <w:t>9</w:t>
      </w:r>
      <w:r w:rsidR="00A01C1D" w:rsidRPr="0045607C">
        <w:rPr>
          <w:rStyle w:val="Heading3Char"/>
          <w:rFonts w:ascii="Calibri" w:hAnsi="Calibri" w:cstheme="minorHAnsi"/>
          <w:sz w:val="24"/>
          <w:szCs w:val="24"/>
        </w:rPr>
        <w:t xml:space="preserve"> – Color Contrast </w:t>
      </w:r>
      <w:r w:rsidR="00B14F2F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information on how to meet color contrast requirements </w:t>
      </w:r>
    </w:p>
    <w:p w14:paraId="1403A1CC" w14:textId="5792B045" w:rsidR="00B14F2F" w:rsidRPr="0045607C" w:rsidRDefault="00B14F2F" w:rsidP="00B14F2F">
      <w:pPr>
        <w:rPr>
          <w:rFonts w:asciiTheme="minorHAnsi" w:eastAsia="Times New Roman" w:hAnsiTheme="minorHAnsi"/>
          <w:sz w:val="22"/>
          <w:szCs w:val="22"/>
        </w:rPr>
      </w:pPr>
      <w:r w:rsidRPr="0045607C">
        <w:rPr>
          <w:rStyle w:val="Heading3Char"/>
          <w:rFonts w:asciiTheme="minorHAnsi" w:hAnsiTheme="minorHAnsi" w:cs="Segoe UI"/>
          <w:sz w:val="22"/>
          <w:szCs w:val="22"/>
        </w:rPr>
        <w:t>Scenario: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</w:t>
      </w:r>
      <w:r w:rsidR="00C751D9">
        <w:rPr>
          <w:rFonts w:asciiTheme="minorHAnsi" w:eastAsia="Times New Roman" w:hAnsiTheme="minorHAnsi"/>
          <w:sz w:val="22"/>
          <w:szCs w:val="22"/>
        </w:rPr>
        <w:t>Your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manager approaches you and tells you that a page you designed did not me</w:t>
      </w:r>
      <w:r w:rsidR="00EC61DA" w:rsidRPr="0045607C">
        <w:rPr>
          <w:rFonts w:asciiTheme="minorHAnsi" w:eastAsia="Times New Roman" w:hAnsiTheme="minorHAnsi"/>
          <w:sz w:val="22"/>
          <w:szCs w:val="22"/>
        </w:rPr>
        <w:t xml:space="preserve">et color contrast requirements. </w:t>
      </w:r>
      <w:r w:rsidR="00C751D9">
        <w:rPr>
          <w:rFonts w:asciiTheme="minorHAnsi" w:eastAsia="Times New Roman" w:hAnsiTheme="minorHAnsi"/>
          <w:sz w:val="22"/>
          <w:szCs w:val="22"/>
        </w:rPr>
        <w:t>How can you find information on fixing this?</w:t>
      </w:r>
    </w:p>
    <w:p w14:paraId="6A62C894" w14:textId="77777777" w:rsidR="00B14F2F" w:rsidRPr="0045607C" w:rsidRDefault="00B14F2F" w:rsidP="00B14F2F">
      <w:pPr>
        <w:rPr>
          <w:rFonts w:eastAsia="Times New Roman"/>
        </w:rPr>
      </w:pPr>
    </w:p>
    <w:p w14:paraId="29A2581D" w14:textId="09CF1677" w:rsidR="00FC78A7" w:rsidRPr="00FC78A7" w:rsidRDefault="00B14F2F" w:rsidP="00FC78A7">
      <w:pPr>
        <w:rPr>
          <w:ins w:id="33" w:author="Author"/>
          <w:rFonts w:asciiTheme="minorHAnsi" w:hAnsiTheme="minorHAnsi" w:cs="Segoe UI"/>
          <w:i/>
          <w:sz w:val="22"/>
          <w:szCs w:val="22"/>
        </w:rPr>
      </w:pPr>
      <w:r w:rsidRPr="0045607C">
        <w:rPr>
          <w:rFonts w:asciiTheme="minorHAnsi" w:eastAsia="Times New Roman" w:hAnsiTheme="minorHAnsi"/>
          <w:b/>
          <w:sz w:val="22"/>
          <w:szCs w:val="22"/>
        </w:rPr>
        <w:t>Task: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Where would you go if you wanted to learn more about color contrast requirements?</w:t>
      </w:r>
      <w:r w:rsidRPr="0045607C">
        <w:rPr>
          <w:rFonts w:asciiTheme="minorHAnsi" w:hAnsiTheme="minorHAnsi" w:cs="Segoe UI"/>
          <w:sz w:val="22"/>
          <w:szCs w:val="22"/>
        </w:rPr>
        <w:t xml:space="preserve"> </w:t>
      </w:r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>(Path</w:t>
      </w:r>
      <w:ins w:id="34" w:author="Author">
        <w:r w:rsidR="00FC78A7">
          <w:rPr>
            <w:rFonts w:asciiTheme="minorHAnsi" w:hAnsiTheme="minorHAnsi" w:cs="Segoe UI"/>
            <w:i/>
            <w:sz w:val="22"/>
            <w:szCs w:val="22"/>
            <w:highlight w:val="yellow"/>
          </w:rPr>
          <w:t>:</w:t>
        </w:r>
      </w:ins>
      <w:del w:id="35" w:author="Author">
        <w:r w:rsidRPr="00DA1E65" w:rsidDel="00FC78A7">
          <w:rPr>
            <w:rFonts w:asciiTheme="minorHAnsi" w:hAnsiTheme="minorHAnsi" w:cs="Segoe UI"/>
            <w:i/>
            <w:sz w:val="22"/>
            <w:szCs w:val="22"/>
            <w:highlight w:val="yellow"/>
          </w:rPr>
          <w:delText xml:space="preserve"> i</w:delText>
        </w:r>
      </w:del>
      <w:r w:rsidRPr="00DA1E65">
        <w:rPr>
          <w:rFonts w:asciiTheme="minorHAnsi" w:hAnsiTheme="minorHAnsi" w:cs="Segoe UI"/>
          <w:i/>
          <w:sz w:val="22"/>
          <w:szCs w:val="22"/>
          <w:highlight w:val="yellow"/>
        </w:rPr>
        <w:t>s</w:t>
      </w:r>
      <w:ins w:id="36" w:author="Author">
        <w:r w:rsidR="00FC78A7">
          <w:rPr>
            <w:rFonts w:asciiTheme="minorHAnsi" w:hAnsiTheme="minorHAnsi" w:cs="Segoe UI"/>
            <w:i/>
            <w:sz w:val="22"/>
            <w:szCs w:val="22"/>
            <w:highlight w:val="yellow"/>
          </w:rPr>
          <w:t xml:space="preserve">(1) Standards/Guidelines &gt; Web Content – WCAG &gt; </w:t>
        </w:r>
        <w:r w:rsidR="00FC78A7" w:rsidRPr="00FC78A7">
          <w:rPr>
            <w:rFonts w:asciiTheme="minorHAnsi" w:hAnsiTheme="minorHAnsi" w:cs="Segoe UI"/>
            <w:i/>
            <w:sz w:val="22"/>
            <w:szCs w:val="22"/>
          </w:rPr>
          <w:t>How to Meet WCAG 2.0 (Quick Reference)</w:t>
        </w:r>
        <w:r w:rsidR="00FC78A7">
          <w:rPr>
            <w:rFonts w:asciiTheme="minorHAnsi" w:hAnsiTheme="minorHAnsi" w:cs="Segoe UI"/>
            <w:i/>
            <w:sz w:val="22"/>
            <w:szCs w:val="22"/>
          </w:rPr>
          <w:t xml:space="preserve"> (</w:t>
        </w:r>
        <w:r w:rsidR="00FC78A7" w:rsidRPr="00FC78A7">
          <w:rPr>
            <w:rFonts w:asciiTheme="minorHAnsi" w:hAnsiTheme="minorHAnsi" w:cs="Segoe UI"/>
            <w:i/>
            <w:sz w:val="22"/>
            <w:szCs w:val="22"/>
          </w:rPr>
          <w:t>1.4.3</w:t>
        </w:r>
        <w:r w:rsidR="00BB6825">
          <w:rPr>
            <w:rFonts w:asciiTheme="minorHAnsi" w:hAnsiTheme="minorHAnsi" w:cs="Segoe UI"/>
            <w:i/>
            <w:sz w:val="22"/>
            <w:szCs w:val="22"/>
          </w:rPr>
          <w:t xml:space="preserve"> </w:t>
        </w:r>
        <w:r w:rsidR="00FC78A7" w:rsidRPr="00FC78A7">
          <w:rPr>
            <w:rFonts w:asciiTheme="minorHAnsi" w:hAnsiTheme="minorHAnsi" w:cs="Segoe UI"/>
            <w:i/>
            <w:sz w:val="22"/>
            <w:szCs w:val="22"/>
          </w:rPr>
          <w:t>Contrast</w:t>
        </w:r>
      </w:ins>
    </w:p>
    <w:p w14:paraId="6AB5BBD1" w14:textId="5B60BFDF" w:rsidR="00B14F2F" w:rsidRPr="0045607C" w:rsidRDefault="00FC78A7" w:rsidP="00B14F2F">
      <w:pPr>
        <w:rPr>
          <w:rFonts w:asciiTheme="minorHAnsi" w:hAnsiTheme="minorHAnsi" w:cs="Segoe UI"/>
          <w:i/>
          <w:sz w:val="22"/>
          <w:szCs w:val="22"/>
        </w:rPr>
      </w:pPr>
      <w:ins w:id="37" w:author="Author">
        <w:r>
          <w:rPr>
            <w:rFonts w:asciiTheme="minorHAnsi" w:hAnsiTheme="minorHAnsi" w:cs="Segoe UI"/>
            <w:i/>
            <w:sz w:val="22"/>
            <w:szCs w:val="22"/>
            <w:highlight w:val="yellow"/>
          </w:rPr>
          <w:t xml:space="preserve">) </w:t>
        </w:r>
      </w:ins>
      <w:r w:rsidR="00B14F2F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ins w:id="38" w:author="Author">
        <w:r>
          <w:rPr>
            <w:rFonts w:asciiTheme="minorHAnsi" w:hAnsiTheme="minorHAnsi" w:cs="Segoe UI"/>
            <w:i/>
            <w:sz w:val="22"/>
            <w:szCs w:val="22"/>
            <w:highlight w:val="yellow"/>
          </w:rPr>
          <w:t xml:space="preserve">(2) </w:t>
        </w:r>
      </w:ins>
      <w:r w:rsidR="00933E85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Design &amp; Develop &gt; </w:t>
      </w:r>
      <w:r w:rsidR="00C933D2" w:rsidRPr="00DA1E65">
        <w:rPr>
          <w:rFonts w:asciiTheme="minorHAnsi" w:hAnsiTheme="minorHAnsi" w:cs="Segoe UI"/>
          <w:i/>
          <w:sz w:val="22"/>
          <w:szCs w:val="22"/>
          <w:highlight w:val="yellow"/>
        </w:rPr>
        <w:t>Tips for Designing for Web Accessibility &gt; Provide sufficient contrast between foreground and background (1</w:t>
      </w:r>
      <w:r w:rsidR="00C933D2" w:rsidRPr="00DA1E65">
        <w:rPr>
          <w:rFonts w:asciiTheme="minorHAnsi" w:hAnsiTheme="minorHAnsi" w:cs="Segoe UI"/>
          <w:i/>
          <w:sz w:val="22"/>
          <w:szCs w:val="22"/>
          <w:highlight w:val="yellow"/>
          <w:vertAlign w:val="superscript"/>
        </w:rPr>
        <w:t>st</w:t>
      </w:r>
      <w:r w:rsidR="00C933D2" w:rsidRPr="00DA1E65">
        <w:rPr>
          <w:rFonts w:asciiTheme="minorHAnsi" w:hAnsiTheme="minorHAnsi" w:cs="Segoe UI"/>
          <w:i/>
          <w:sz w:val="22"/>
          <w:szCs w:val="22"/>
          <w:highlight w:val="yellow"/>
        </w:rPr>
        <w:t xml:space="preserve"> link)</w:t>
      </w:r>
      <w:ins w:id="39" w:author="Author">
        <w:r w:rsidR="006854A2">
          <w:rPr>
            <w:rFonts w:asciiTheme="minorHAnsi" w:hAnsiTheme="minorHAnsi" w:cs="Segoe UI"/>
            <w:i/>
            <w:sz w:val="22"/>
            <w:szCs w:val="22"/>
            <w:highlight w:val="yellow"/>
          </w:rPr>
          <w:t xml:space="preserve">  (3) Test &amp; Evaluate &gt; Easy Checks – A First Review (</w:t>
        </w:r>
        <w:r w:rsidR="006854A2" w:rsidRPr="006854A2">
          <w:rPr>
            <w:rFonts w:asciiTheme="minorHAnsi" w:hAnsiTheme="minorHAnsi" w:cs="Segoe UI"/>
            <w:i/>
            <w:sz w:val="22"/>
            <w:highlight w:val="yellow"/>
          </w:rPr>
          <w:t>Contrast ratio (“color contrast”)</w:t>
        </w:r>
      </w:ins>
      <w:r w:rsidR="00B14F2F" w:rsidRPr="00DA1E65">
        <w:rPr>
          <w:rFonts w:asciiTheme="minorHAnsi" w:hAnsiTheme="minorHAnsi" w:cs="Segoe UI"/>
          <w:i/>
          <w:sz w:val="22"/>
          <w:szCs w:val="22"/>
          <w:highlight w:val="yellow"/>
        </w:rPr>
        <w:t>)</w:t>
      </w:r>
      <w:r w:rsidR="00B14F2F" w:rsidRPr="0045607C">
        <w:rPr>
          <w:rFonts w:asciiTheme="minorHAnsi" w:hAnsiTheme="minorHAnsi" w:cs="Segoe UI"/>
          <w:i/>
          <w:sz w:val="22"/>
          <w:szCs w:val="22"/>
        </w:rPr>
        <w:t xml:space="preserve"> </w:t>
      </w:r>
      <w:r w:rsidR="00C43DB6" w:rsidRPr="0045607C">
        <w:rPr>
          <w:rFonts w:asciiTheme="minorHAnsi" w:hAnsiTheme="minorHAnsi" w:cs="Segoe UI"/>
          <w:i/>
          <w:sz w:val="22"/>
          <w:szCs w:val="22"/>
        </w:rPr>
        <w:t xml:space="preserve"> </w:t>
      </w:r>
    </w:p>
    <w:p w14:paraId="0C906C81" w14:textId="4CBA2E44" w:rsidR="00EA4CE0" w:rsidRPr="0045607C" w:rsidRDefault="00EA4CE0" w:rsidP="00B14F2F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45607C">
        <w:rPr>
          <w:rFonts w:ascii="Calibri" w:hAnsi="Calibri" w:cs="Segoe UI"/>
        </w:rPr>
        <w:t>FAIL</w:t>
      </w:r>
      <w:r w:rsidRPr="0045607C">
        <w:rPr>
          <w:rFonts w:ascii="Calibri" w:hAnsi="Calibri" w:cs="Segoe UI"/>
        </w:rPr>
        <w:t xml:space="preserve">, 1 = </w:t>
      </w:r>
      <w:r w:rsidR="0074620F" w:rsidRPr="0045607C">
        <w:rPr>
          <w:rFonts w:ascii="Calibri" w:hAnsi="Calibri" w:cs="Segoe UI"/>
        </w:rPr>
        <w:t>Easy success</w:t>
      </w:r>
      <w:r w:rsidRPr="0045607C">
        <w:rPr>
          <w:rFonts w:ascii="Calibri" w:hAnsi="Calibri" w:cs="Segoe UI"/>
        </w:rPr>
        <w:t xml:space="preserve">, 2 = Difficult success). </w:t>
      </w:r>
    </w:p>
    <w:p w14:paraId="061FF9E7" w14:textId="77777777" w:rsidR="00EA4CE0" w:rsidRPr="0045607C" w:rsidRDefault="00EA4CE0" w:rsidP="00EA4CE0">
      <w:pPr>
        <w:pStyle w:val="ListParagraph"/>
        <w:rPr>
          <w:rStyle w:val="Heading3Char"/>
          <w:rFonts w:ascii="Calibri" w:hAnsi="Calibri" w:cs="Segoe UI"/>
          <w:b w:val="0"/>
        </w:rPr>
      </w:pPr>
    </w:p>
    <w:p w14:paraId="58F329E6" w14:textId="7E739C4A" w:rsidR="00B14F2F" w:rsidRPr="0045607C" w:rsidRDefault="00476117" w:rsidP="00B14F2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B07269">
        <w:rPr>
          <w:rStyle w:val="Heading3Char"/>
          <w:rFonts w:asciiTheme="minorHAnsi" w:hAnsiTheme="minorHAnsi" w:cs="Segoe UI"/>
        </w:rPr>
        <w:t>28</w:t>
      </w:r>
      <w:r w:rsidR="00EA4CE0" w:rsidRPr="0045607C">
        <w:rPr>
          <w:rStyle w:val="Heading3Char"/>
          <w:rFonts w:asciiTheme="minorHAnsi" w:hAnsiTheme="minorHAnsi" w:cs="Segoe UI"/>
        </w:rPr>
        <w:t xml:space="preserve">: 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What kind of information do you see here? </w:t>
      </w:r>
    </w:p>
    <w:p w14:paraId="039B48C1" w14:textId="4305870F" w:rsidR="00B14F2F" w:rsidRPr="0045607C" w:rsidRDefault="00476117" w:rsidP="00B14F2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B07269">
        <w:rPr>
          <w:rStyle w:val="Heading3Char"/>
          <w:rFonts w:asciiTheme="minorHAnsi" w:hAnsiTheme="minorHAnsi" w:cs="Segoe UI"/>
        </w:rPr>
        <w:t>29</w:t>
      </w:r>
      <w:r w:rsidR="00B14F2F" w:rsidRPr="0045607C">
        <w:rPr>
          <w:rStyle w:val="Heading3Char"/>
          <w:rFonts w:asciiTheme="minorHAnsi" w:hAnsiTheme="minorHAnsi" w:cs="Segoe UI"/>
        </w:rPr>
        <w:t>: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07911" w:rsidRPr="0045607C">
        <w:rPr>
          <w:rStyle w:val="Heading3Char"/>
          <w:rFonts w:asciiTheme="minorHAnsi" w:hAnsiTheme="minorHAnsi" w:cs="Segoe UI"/>
          <w:b w:val="0"/>
        </w:rPr>
        <w:t xml:space="preserve">Does this page help you figure out how to </w:t>
      </w:r>
      <w:r w:rsidR="00DB58E6" w:rsidRPr="0045607C">
        <w:rPr>
          <w:rStyle w:val="Heading3Char"/>
          <w:rFonts w:asciiTheme="minorHAnsi" w:hAnsiTheme="minorHAnsi" w:cs="Segoe UI"/>
          <w:b w:val="0"/>
        </w:rPr>
        <w:t>meet color contrast requirements?</w:t>
      </w:r>
    </w:p>
    <w:p w14:paraId="78531143" w14:textId="0E3D7AB0" w:rsidR="004300EF" w:rsidRPr="0045607C" w:rsidRDefault="00476117" w:rsidP="004300E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B07269">
        <w:rPr>
          <w:rStyle w:val="Heading3Char"/>
          <w:rFonts w:asciiTheme="minorHAnsi" w:hAnsiTheme="minorHAnsi" w:cs="Segoe UI"/>
        </w:rPr>
        <w:t>30</w:t>
      </w:r>
      <w:r w:rsidR="00B14F2F" w:rsidRPr="0045607C">
        <w:rPr>
          <w:rStyle w:val="Heading3Char"/>
          <w:rFonts w:asciiTheme="minorHAnsi" w:hAnsiTheme="minorHAnsi" w:cs="Segoe UI"/>
        </w:rPr>
        <w:t xml:space="preserve">: 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What information does this page tell you about color contrast requirements for logos? </w:t>
      </w:r>
    </w:p>
    <w:p w14:paraId="2D8A447F" w14:textId="0F47DF99" w:rsidR="00AA7B40" w:rsidRPr="00C751D9" w:rsidRDefault="00476117" w:rsidP="004300EF">
      <w:pPr>
        <w:pStyle w:val="ListParagraph"/>
        <w:numPr>
          <w:ilvl w:val="0"/>
          <w:numId w:val="11"/>
        </w:numPr>
        <w:rPr>
          <w:rFonts w:asciiTheme="minorHAnsi" w:hAnsiTheme="minorHAnsi" w:cs="Segoe UI"/>
        </w:rPr>
      </w:pPr>
      <w:r>
        <w:rPr>
          <w:rStyle w:val="Heading3Char"/>
          <w:rFonts w:asciiTheme="minorHAnsi" w:hAnsiTheme="minorHAnsi" w:cs="Segoe UI"/>
        </w:rPr>
        <w:t>Q</w:t>
      </w:r>
      <w:r w:rsidR="00B07269">
        <w:rPr>
          <w:rStyle w:val="Heading3Char"/>
          <w:rFonts w:asciiTheme="minorHAnsi" w:hAnsiTheme="minorHAnsi" w:cs="Segoe UI"/>
        </w:rPr>
        <w:t>31</w:t>
      </w:r>
      <w:r w:rsidR="00AA7B40" w:rsidRPr="0045607C">
        <w:rPr>
          <w:rStyle w:val="Heading3Char"/>
          <w:rFonts w:asciiTheme="minorHAnsi" w:hAnsiTheme="minorHAnsi" w:cs="Segoe UI"/>
        </w:rPr>
        <w:t>:</w:t>
      </w:r>
      <w:r w:rsidR="00AA7B40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A7B4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7A2DF3FA" w14:textId="77777777" w:rsidR="00C751D9" w:rsidRPr="0045607C" w:rsidRDefault="00C751D9" w:rsidP="00C751D9">
      <w:pPr>
        <w:pStyle w:val="ListParagraph"/>
        <w:ind w:left="360"/>
        <w:rPr>
          <w:rStyle w:val="Heading3Char"/>
          <w:rFonts w:asciiTheme="minorHAnsi" w:hAnsiTheme="minorHAnsi" w:cs="Segoe UI"/>
          <w:b w:val="0"/>
        </w:rPr>
      </w:pPr>
    </w:p>
    <w:p w14:paraId="06631C44" w14:textId="5400CB98" w:rsidR="004300EF" w:rsidRPr="0045607C" w:rsidRDefault="00476117" w:rsidP="004300EF">
      <w:pPr>
        <w:pStyle w:val="Subtitle"/>
        <w:rPr>
          <w:rFonts w:ascii="Calibri" w:hAnsi="Calibri" w:cs="Segoe UI"/>
          <w:b/>
          <w:smallCaps w:val="0"/>
          <w:color w:val="A6A6A6" w:themeColor="background1" w:themeShade="A6"/>
          <w:sz w:val="22"/>
          <w:szCs w:val="24"/>
        </w:rPr>
      </w:pPr>
      <w:r>
        <w:rPr>
          <w:rStyle w:val="Heading3Char"/>
          <w:rFonts w:ascii="Calibri" w:hAnsi="Calibri" w:cstheme="minorHAnsi"/>
          <w:sz w:val="24"/>
          <w:szCs w:val="24"/>
        </w:rPr>
        <w:t>Task 1</w:t>
      </w:r>
      <w:r w:rsidR="00B07269">
        <w:rPr>
          <w:rStyle w:val="Heading3Char"/>
          <w:rFonts w:ascii="Calibri" w:hAnsi="Calibri" w:cstheme="minorHAnsi"/>
          <w:sz w:val="24"/>
          <w:szCs w:val="24"/>
        </w:rPr>
        <w:t>0</w:t>
      </w:r>
      <w:r w:rsidR="004300EF" w:rsidRPr="0045607C">
        <w:rPr>
          <w:rStyle w:val="Heading3Char"/>
          <w:rFonts w:ascii="Calibri" w:hAnsi="Calibri" w:cstheme="minorHAnsi"/>
          <w:sz w:val="24"/>
          <w:szCs w:val="24"/>
        </w:rPr>
        <w:t xml:space="preserve"> –</w:t>
      </w:r>
      <w:r w:rsidR="006F27C1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3606D0" w:rsidRPr="0045607C">
        <w:rPr>
          <w:rStyle w:val="Heading3Char"/>
          <w:rFonts w:ascii="Calibri" w:hAnsi="Calibri" w:cstheme="minorHAnsi"/>
          <w:sz w:val="24"/>
          <w:szCs w:val="24"/>
        </w:rPr>
        <w:t>Identifiable Feedback</w:t>
      </w:r>
      <w:r w:rsidR="00A01C1D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4300EF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4300E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C751D9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="004300E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information on how to</w:t>
      </w:r>
      <w:r w:rsidR="003606D0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provide easily identifiable feedback</w:t>
      </w:r>
      <w:r w:rsidR="004300E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</w:t>
      </w:r>
    </w:p>
    <w:p w14:paraId="6D4074CB" w14:textId="43C9665A" w:rsidR="004300EF" w:rsidRPr="0045607C" w:rsidRDefault="004300EF" w:rsidP="004300EF">
      <w:pPr>
        <w:rPr>
          <w:rFonts w:asciiTheme="minorHAnsi" w:eastAsia="Times New Roman" w:hAnsiTheme="minorHAnsi"/>
          <w:b/>
          <w:bCs/>
          <w:sz w:val="22"/>
        </w:rPr>
      </w:pPr>
      <w:r w:rsidRPr="0045607C">
        <w:rPr>
          <w:rStyle w:val="Heading3Char"/>
          <w:rFonts w:asciiTheme="minorHAnsi" w:hAnsiTheme="minorHAnsi" w:cs="Segoe UI"/>
          <w:sz w:val="22"/>
          <w:szCs w:val="22"/>
        </w:rPr>
        <w:t>Scenario: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</w:t>
      </w:r>
      <w:r w:rsidR="00C751D9">
        <w:rPr>
          <w:rFonts w:asciiTheme="minorHAnsi" w:eastAsia="Times New Roman" w:hAnsiTheme="minorHAnsi"/>
          <w:sz w:val="22"/>
          <w:szCs w:val="22"/>
        </w:rPr>
        <w:t>You</w:t>
      </w:r>
      <w:r w:rsidR="00756001">
        <w:rPr>
          <w:rFonts w:asciiTheme="minorHAnsi" w:eastAsia="Times New Roman" w:hAnsiTheme="minorHAnsi"/>
          <w:sz w:val="22"/>
          <w:szCs w:val="22"/>
        </w:rPr>
        <w:t xml:space="preserve"> </w:t>
      </w:r>
      <w:r w:rsidRPr="0045607C">
        <w:rPr>
          <w:rFonts w:asciiTheme="minorHAnsi" w:eastAsia="Times New Roman" w:hAnsiTheme="minorHAnsi"/>
          <w:sz w:val="22"/>
          <w:szCs w:val="22"/>
        </w:rPr>
        <w:t>want to learn how</w:t>
      </w:r>
      <w:r w:rsidR="00C751D9">
        <w:rPr>
          <w:rFonts w:asciiTheme="minorHAnsi" w:eastAsia="Times New Roman" w:hAnsiTheme="minorHAnsi"/>
          <w:sz w:val="22"/>
          <w:szCs w:val="22"/>
        </w:rPr>
        <w:t xml:space="preserve"> best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to</w:t>
      </w:r>
      <w:r w:rsidR="00161D8A" w:rsidRPr="0045607C">
        <w:rPr>
          <w:rFonts w:asciiTheme="minorHAnsi" w:eastAsia="Times New Roman" w:hAnsiTheme="minorHAnsi"/>
          <w:sz w:val="22"/>
          <w:szCs w:val="22"/>
        </w:rPr>
        <w:t xml:space="preserve"> let users know that there is an error on a form they submitted.</w:t>
      </w:r>
      <w:r w:rsidR="00584E6C" w:rsidRPr="0045607C">
        <w:rPr>
          <w:rFonts w:asciiTheme="minorHAnsi" w:eastAsia="Times New Roman" w:hAnsiTheme="minorHAnsi"/>
          <w:bCs/>
          <w:sz w:val="22"/>
        </w:rPr>
        <w:t xml:space="preserve"> (</w:t>
      </w:r>
      <w:r w:rsidR="003606D0" w:rsidRPr="0045607C">
        <w:rPr>
          <w:rFonts w:asciiTheme="minorHAnsi" w:eastAsia="Times New Roman" w:hAnsiTheme="minorHAnsi"/>
          <w:bCs/>
          <w:sz w:val="22"/>
        </w:rPr>
        <w:t>i.e. incomplete submission on a form)</w:t>
      </w:r>
      <w:r w:rsidR="00584E6C" w:rsidRPr="0045607C">
        <w:rPr>
          <w:rFonts w:asciiTheme="minorHAnsi" w:eastAsia="Times New Roman" w:hAnsiTheme="minorHAnsi"/>
          <w:bCs/>
          <w:sz w:val="22"/>
        </w:rPr>
        <w:t xml:space="preserve">. </w:t>
      </w:r>
    </w:p>
    <w:p w14:paraId="525348F8" w14:textId="77777777" w:rsidR="003606D0" w:rsidRPr="0045607C" w:rsidRDefault="003606D0" w:rsidP="004300EF">
      <w:pPr>
        <w:rPr>
          <w:rFonts w:asciiTheme="minorHAnsi" w:eastAsia="Times New Roman" w:hAnsiTheme="minorHAnsi"/>
          <w:b/>
          <w:bCs/>
          <w:sz w:val="22"/>
        </w:rPr>
      </w:pPr>
    </w:p>
    <w:p w14:paraId="590510F7" w14:textId="3A66C4A6" w:rsidR="003606D0" w:rsidRPr="0045607C" w:rsidRDefault="003606D0" w:rsidP="003606D0">
      <w:pPr>
        <w:rPr>
          <w:rFonts w:asciiTheme="minorHAnsi" w:hAnsiTheme="minorHAnsi" w:cs="Segoe UI"/>
          <w:b/>
          <w:bCs/>
          <w:i/>
          <w:sz w:val="22"/>
        </w:rPr>
      </w:pPr>
      <w:r w:rsidRPr="0045607C">
        <w:rPr>
          <w:rFonts w:asciiTheme="minorHAnsi" w:eastAsia="Times New Roman" w:hAnsiTheme="minorHAnsi"/>
          <w:b/>
          <w:sz w:val="22"/>
          <w:szCs w:val="22"/>
        </w:rPr>
        <w:t>T</w:t>
      </w:r>
      <w:r w:rsidR="004300EF" w:rsidRPr="0045607C">
        <w:rPr>
          <w:rFonts w:asciiTheme="minorHAnsi" w:eastAsia="Times New Roman" w:hAnsiTheme="minorHAnsi"/>
          <w:b/>
          <w:sz w:val="22"/>
          <w:szCs w:val="22"/>
        </w:rPr>
        <w:t>ask:</w:t>
      </w:r>
      <w:r w:rsidR="004300EF" w:rsidRPr="0045607C">
        <w:rPr>
          <w:rFonts w:asciiTheme="minorHAnsi" w:eastAsia="Times New Roman" w:hAnsiTheme="minorHAnsi"/>
          <w:sz w:val="22"/>
          <w:szCs w:val="22"/>
        </w:rPr>
        <w:t xml:space="preserve"> Where would you go if you wanted to learn more about </w:t>
      </w:r>
      <w:r w:rsidR="005E4061">
        <w:rPr>
          <w:rFonts w:asciiTheme="minorHAnsi" w:eastAsia="Times New Roman" w:hAnsiTheme="minorHAnsi"/>
          <w:sz w:val="22"/>
          <w:szCs w:val="22"/>
        </w:rPr>
        <w:t>finding an accessible way to alert</w:t>
      </w:r>
      <w:r w:rsidR="00161D8A" w:rsidRPr="0045607C">
        <w:rPr>
          <w:rFonts w:asciiTheme="minorHAnsi" w:eastAsia="Times New Roman" w:hAnsiTheme="minorHAnsi"/>
          <w:sz w:val="22"/>
          <w:szCs w:val="22"/>
        </w:rPr>
        <w:t xml:space="preserve"> the user that they submitted the wrong information</w:t>
      </w:r>
      <w:r w:rsidR="00161D8A" w:rsidRPr="007F5C33">
        <w:rPr>
          <w:rFonts w:asciiTheme="minorHAnsi" w:eastAsia="Times New Roman" w:hAnsiTheme="minorHAnsi"/>
          <w:sz w:val="22"/>
          <w:szCs w:val="22"/>
          <w:highlight w:val="yellow"/>
        </w:rPr>
        <w:t xml:space="preserve">? </w:t>
      </w:r>
      <w:r w:rsidR="004300EF" w:rsidRPr="007F5C33">
        <w:rPr>
          <w:rFonts w:asciiTheme="minorHAnsi" w:hAnsiTheme="minorHAnsi" w:cs="Segoe UI"/>
          <w:i/>
          <w:sz w:val="22"/>
          <w:szCs w:val="22"/>
          <w:highlight w:val="yellow"/>
        </w:rPr>
        <w:t>(Path</w:t>
      </w:r>
      <w:ins w:id="40" w:author="Author">
        <w:r w:rsidR="00BB6825">
          <w:rPr>
            <w:rFonts w:asciiTheme="minorHAnsi" w:hAnsiTheme="minorHAnsi" w:cs="Segoe UI"/>
            <w:i/>
            <w:sz w:val="22"/>
            <w:szCs w:val="22"/>
            <w:highlight w:val="yellow"/>
          </w:rPr>
          <w:t>:</w:t>
        </w:r>
      </w:ins>
      <w:del w:id="41" w:author="Author">
        <w:r w:rsidR="004300EF" w:rsidRPr="007F5C33" w:rsidDel="00BB6825">
          <w:rPr>
            <w:rFonts w:asciiTheme="minorHAnsi" w:hAnsiTheme="minorHAnsi" w:cs="Segoe UI"/>
            <w:i/>
            <w:sz w:val="22"/>
            <w:szCs w:val="22"/>
            <w:highlight w:val="yellow"/>
          </w:rPr>
          <w:delText xml:space="preserve"> is</w:delText>
        </w:r>
      </w:del>
      <w:ins w:id="42" w:author="Author">
        <w:r w:rsidR="00BB6825">
          <w:rPr>
            <w:rFonts w:asciiTheme="minorHAnsi" w:hAnsiTheme="minorHAnsi" w:cs="Segoe UI"/>
            <w:i/>
            <w:sz w:val="22"/>
            <w:szCs w:val="22"/>
            <w:highlight w:val="yellow"/>
          </w:rPr>
          <w:t>(1) Design &amp; Develop &gt; Tutorials &gt; Forms</w:t>
        </w:r>
        <w:r w:rsidR="00141713">
          <w:rPr>
            <w:rFonts w:asciiTheme="minorHAnsi" w:hAnsiTheme="minorHAnsi" w:cs="Segoe UI"/>
            <w:i/>
            <w:sz w:val="22"/>
            <w:szCs w:val="22"/>
            <w:highlight w:val="yellow"/>
          </w:rPr>
          <w:t xml:space="preserve"> </w:t>
        </w:r>
        <w:r w:rsidR="0014241B">
          <w:rPr>
            <w:rFonts w:asciiTheme="minorHAnsi" w:hAnsiTheme="minorHAnsi" w:cs="Segoe UI"/>
            <w:i/>
            <w:sz w:val="22"/>
            <w:szCs w:val="22"/>
            <w:highlight w:val="yellow"/>
          </w:rPr>
          <w:t xml:space="preserve">&gt; </w:t>
        </w:r>
        <w:r w:rsidR="0014241B" w:rsidRPr="0014241B">
          <w:rPr>
            <w:rFonts w:asciiTheme="minorHAnsi" w:hAnsiTheme="minorHAnsi" w:cs="Segoe UI"/>
            <w:i/>
            <w:sz w:val="22"/>
            <w:highlight w:val="yellow"/>
          </w:rPr>
          <w:t>User Notifications</w:t>
        </w:r>
        <w:r w:rsidR="0014241B">
          <w:rPr>
            <w:rFonts w:asciiTheme="minorHAnsi" w:hAnsiTheme="minorHAnsi" w:cs="Segoe UI"/>
            <w:i/>
            <w:sz w:val="22"/>
            <w:szCs w:val="22"/>
            <w:highlight w:val="yellow"/>
          </w:rPr>
          <w:t xml:space="preserve"> </w:t>
        </w:r>
        <w:r w:rsidR="00BB6825">
          <w:rPr>
            <w:rFonts w:asciiTheme="minorHAnsi" w:hAnsiTheme="minorHAnsi" w:cs="Segoe UI"/>
            <w:i/>
            <w:sz w:val="22"/>
            <w:szCs w:val="22"/>
            <w:highlight w:val="yellow"/>
          </w:rPr>
          <w:t xml:space="preserve"> </w:t>
        </w:r>
      </w:ins>
      <w:r w:rsidR="004300EF"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ins w:id="43" w:author="Author">
        <w:r w:rsidR="00BB6825">
          <w:rPr>
            <w:rFonts w:asciiTheme="minorHAnsi" w:hAnsiTheme="minorHAnsi" w:cs="Segoe UI"/>
            <w:i/>
            <w:sz w:val="22"/>
            <w:szCs w:val="22"/>
            <w:highlight w:val="yellow"/>
          </w:rPr>
          <w:t xml:space="preserve">(2) </w:t>
        </w:r>
      </w:ins>
      <w:r w:rsidR="005E4061">
        <w:rPr>
          <w:rFonts w:asciiTheme="minorHAnsi" w:hAnsiTheme="minorHAnsi" w:cs="Segoe UI"/>
          <w:i/>
          <w:sz w:val="22"/>
          <w:szCs w:val="22"/>
          <w:highlight w:val="yellow"/>
        </w:rPr>
        <w:t>Design</w:t>
      </w:r>
      <w:r w:rsidR="0059174B">
        <w:rPr>
          <w:rFonts w:asciiTheme="minorHAnsi" w:hAnsiTheme="minorHAnsi" w:cs="Segoe UI"/>
          <w:i/>
          <w:sz w:val="22"/>
          <w:szCs w:val="22"/>
          <w:highlight w:val="yellow"/>
        </w:rPr>
        <w:t xml:space="preserve"> &amp; </w:t>
      </w:r>
      <w:r w:rsidR="005E4061">
        <w:rPr>
          <w:rFonts w:asciiTheme="minorHAnsi" w:hAnsiTheme="minorHAnsi" w:cs="Segoe UI"/>
          <w:i/>
          <w:sz w:val="22"/>
          <w:szCs w:val="22"/>
          <w:highlight w:val="yellow"/>
        </w:rPr>
        <w:t>Develop</w:t>
      </w:r>
      <w:r w:rsidR="004300EF" w:rsidRPr="007F5C33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4300EF"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59174B">
        <w:rPr>
          <w:rFonts w:asciiTheme="minorHAnsi" w:hAnsiTheme="minorHAnsi" w:cs="Segoe UI"/>
          <w:i/>
          <w:sz w:val="22"/>
          <w:szCs w:val="22"/>
          <w:highlight w:val="yellow"/>
        </w:rPr>
        <w:t>Tips for Designing</w:t>
      </w:r>
      <w:r w:rsidR="004300EF"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4300EF" w:rsidRPr="007F5C33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4300EF"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7F5C33">
        <w:rPr>
          <w:rFonts w:asciiTheme="minorHAnsi" w:hAnsiTheme="minorHAnsi" w:cs="Segoe UI"/>
          <w:bCs/>
          <w:i/>
          <w:sz w:val="22"/>
          <w:highlight w:val="yellow"/>
        </w:rPr>
        <w:t>Provide easily identifiable feedback</w:t>
      </w:r>
      <w:r w:rsidR="0059174B">
        <w:rPr>
          <w:rFonts w:asciiTheme="minorHAnsi" w:hAnsiTheme="minorHAnsi" w:cs="Segoe UI"/>
          <w:bCs/>
          <w:i/>
          <w:sz w:val="22"/>
          <w:highlight w:val="yellow"/>
        </w:rPr>
        <w:t xml:space="preserve"> link</w:t>
      </w:r>
      <w:r w:rsidRPr="007F5C33">
        <w:rPr>
          <w:rFonts w:asciiTheme="minorHAnsi" w:hAnsiTheme="minorHAnsi" w:cs="Segoe UI"/>
          <w:bCs/>
          <w:i/>
          <w:sz w:val="22"/>
          <w:highlight w:val="yellow"/>
        </w:rPr>
        <w:t>)</w:t>
      </w:r>
      <w:r w:rsidRPr="0045607C">
        <w:rPr>
          <w:rFonts w:asciiTheme="minorHAnsi" w:hAnsiTheme="minorHAnsi" w:cs="Segoe UI"/>
          <w:bCs/>
          <w:i/>
          <w:sz w:val="22"/>
        </w:rPr>
        <w:t xml:space="preserve">  </w:t>
      </w:r>
    </w:p>
    <w:p w14:paraId="5CCD781F" w14:textId="4070C8EE" w:rsidR="004300EF" w:rsidRDefault="00EA4CE0" w:rsidP="004300EF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45607C">
        <w:rPr>
          <w:rFonts w:ascii="Calibri" w:hAnsi="Calibri" w:cs="Segoe UI"/>
        </w:rPr>
        <w:t>FAIL</w:t>
      </w:r>
      <w:r w:rsidRPr="0045607C">
        <w:rPr>
          <w:rFonts w:ascii="Calibri" w:hAnsi="Calibri" w:cs="Segoe UI"/>
        </w:rPr>
        <w:t xml:space="preserve">, 1 = </w:t>
      </w:r>
      <w:r w:rsidR="0074620F" w:rsidRPr="0045607C">
        <w:rPr>
          <w:rFonts w:ascii="Calibri" w:hAnsi="Calibri" w:cs="Segoe UI"/>
        </w:rPr>
        <w:t>Easy success</w:t>
      </w:r>
      <w:r w:rsidRPr="0045607C">
        <w:rPr>
          <w:rFonts w:ascii="Calibri" w:hAnsi="Calibri" w:cs="Segoe UI"/>
        </w:rPr>
        <w:t xml:space="preserve">, 2 = Difficult success). </w:t>
      </w:r>
    </w:p>
    <w:p w14:paraId="509F9D38" w14:textId="77777777" w:rsidR="002D1E2C" w:rsidRPr="002D1E2C" w:rsidRDefault="002D1E2C" w:rsidP="002D1E2C">
      <w:pPr>
        <w:pStyle w:val="ListParagraph"/>
        <w:rPr>
          <w:rStyle w:val="Heading3Char"/>
          <w:rFonts w:ascii="Calibri" w:hAnsi="Calibri" w:cs="Segoe UI"/>
          <w:b w:val="0"/>
        </w:rPr>
      </w:pPr>
    </w:p>
    <w:p w14:paraId="51861826" w14:textId="3E84ACF2" w:rsidR="004300EF" w:rsidRPr="0045607C" w:rsidRDefault="00476117" w:rsidP="004300E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5E4061">
        <w:rPr>
          <w:rStyle w:val="Heading3Char"/>
          <w:rFonts w:asciiTheme="minorHAnsi" w:hAnsiTheme="minorHAnsi" w:cs="Segoe UI"/>
        </w:rPr>
        <w:t>32</w:t>
      </w:r>
      <w:r w:rsidR="00EA4CE0" w:rsidRPr="0045607C">
        <w:rPr>
          <w:rStyle w:val="Heading3Char"/>
          <w:rFonts w:asciiTheme="minorHAnsi" w:hAnsiTheme="minorHAnsi" w:cs="Segoe UI"/>
        </w:rPr>
        <w:t>:</w:t>
      </w:r>
      <w:r w:rsidR="00EA4CE0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4300EF" w:rsidRPr="0045607C">
        <w:rPr>
          <w:rStyle w:val="Heading3Char"/>
          <w:rFonts w:asciiTheme="minorHAnsi" w:hAnsiTheme="minorHAnsi" w:cs="Segoe UI"/>
          <w:b w:val="0"/>
        </w:rPr>
        <w:t xml:space="preserve">What kind of information do you see here? </w:t>
      </w:r>
    </w:p>
    <w:p w14:paraId="16E0AE96" w14:textId="216CA4AA" w:rsidR="003606D0" w:rsidRPr="0045607C" w:rsidRDefault="005E4061" w:rsidP="003606D0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Q33</w:t>
      </w:r>
      <w:r w:rsidR="004300EF" w:rsidRPr="0045607C">
        <w:rPr>
          <w:rStyle w:val="Heading3Char"/>
          <w:rFonts w:asciiTheme="minorHAnsi" w:hAnsiTheme="minorHAnsi" w:cs="Segoe UI"/>
        </w:rPr>
        <w:t>:</w:t>
      </w:r>
      <w:r w:rsidR="004300E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8809D5" w:rsidRPr="0045607C">
        <w:rPr>
          <w:rStyle w:val="Heading3Char"/>
          <w:rFonts w:asciiTheme="minorHAnsi" w:hAnsiTheme="minorHAnsi" w:cs="Segoe UI"/>
          <w:b w:val="0"/>
        </w:rPr>
        <w:t>Does this give you the information you need to</w:t>
      </w:r>
      <w:r w:rsidR="004300E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3606D0" w:rsidRPr="0045607C">
        <w:rPr>
          <w:rStyle w:val="Heading3Char"/>
          <w:rFonts w:asciiTheme="minorHAnsi" w:hAnsiTheme="minorHAnsi" w:cs="Segoe UI"/>
          <w:b w:val="0"/>
        </w:rPr>
        <w:t>design accessible feedback for users?</w:t>
      </w:r>
    </w:p>
    <w:p w14:paraId="1D6AACC2" w14:textId="7E3B0EAD" w:rsidR="004300EF" w:rsidRPr="0045607C" w:rsidRDefault="005E4061" w:rsidP="004300E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lastRenderedPageBreak/>
        <w:t>Q34</w:t>
      </w:r>
      <w:r w:rsidR="004300EF" w:rsidRPr="0045607C">
        <w:rPr>
          <w:rStyle w:val="Heading3Char"/>
          <w:rFonts w:asciiTheme="minorHAnsi" w:hAnsiTheme="minorHAnsi" w:cs="Segoe UI"/>
        </w:rPr>
        <w:t>:</w:t>
      </w:r>
      <w:r w:rsidR="004300E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A7B4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54CA4396" w14:textId="77777777" w:rsidR="00B14F2F" w:rsidRPr="0045607C" w:rsidRDefault="00B14F2F" w:rsidP="00B14F2F">
      <w:pPr>
        <w:rPr>
          <w:rStyle w:val="Heading3Char"/>
          <w:rFonts w:asciiTheme="minorHAnsi" w:hAnsiTheme="minorHAnsi" w:cs="Segoe UI"/>
          <w:b w:val="0"/>
        </w:rPr>
      </w:pPr>
    </w:p>
    <w:p w14:paraId="644547CD" w14:textId="6988551A" w:rsidR="00B14F2F" w:rsidRPr="0045607C" w:rsidRDefault="00771851" w:rsidP="00B14F2F">
      <w:pPr>
        <w:pStyle w:val="Subtitle"/>
        <w:rPr>
          <w:rFonts w:ascii="Calibri" w:hAnsi="Calibri" w:cs="Segoe UI"/>
          <w:b/>
          <w:smallCaps w:val="0"/>
          <w:color w:val="A6A6A6" w:themeColor="background1" w:themeShade="A6"/>
          <w:sz w:val="22"/>
          <w:szCs w:val="24"/>
        </w:rPr>
      </w:pPr>
      <w:r w:rsidRPr="0045607C">
        <w:rPr>
          <w:rStyle w:val="Heading3Char"/>
          <w:rFonts w:ascii="Calibri" w:hAnsi="Calibri" w:cstheme="minorHAnsi"/>
          <w:sz w:val="24"/>
          <w:szCs w:val="24"/>
        </w:rPr>
        <w:t>Task 1</w:t>
      </w:r>
      <w:r w:rsidR="005E4061">
        <w:rPr>
          <w:rStyle w:val="Heading3Char"/>
          <w:rFonts w:ascii="Calibri" w:hAnsi="Calibri" w:cstheme="minorHAnsi"/>
          <w:sz w:val="24"/>
          <w:szCs w:val="24"/>
        </w:rPr>
        <w:t>1</w:t>
      </w:r>
      <w:r w:rsidR="00B14F2F" w:rsidRPr="0045607C">
        <w:rPr>
          <w:rStyle w:val="Heading3Char"/>
          <w:rFonts w:ascii="Calibri" w:hAnsi="Calibri" w:cstheme="minorHAnsi"/>
          <w:sz w:val="24"/>
          <w:szCs w:val="24"/>
        </w:rPr>
        <w:t>– Writing</w:t>
      </w:r>
      <w:r w:rsidR="00A01C1D" w:rsidRPr="0045607C">
        <w:rPr>
          <w:rStyle w:val="Heading3Char"/>
          <w:rFonts w:ascii="Calibri" w:hAnsi="Calibri" w:cstheme="minorHAnsi"/>
          <w:sz w:val="24"/>
          <w:szCs w:val="24"/>
        </w:rPr>
        <w:t xml:space="preserve"> </w:t>
      </w:r>
      <w:r w:rsidR="003C1EDB">
        <w:rPr>
          <w:rStyle w:val="Heading3Char"/>
          <w:rFonts w:ascii="Calibri" w:hAnsi="Calibri" w:cstheme="minorHAnsi"/>
          <w:sz w:val="24"/>
          <w:szCs w:val="24"/>
        </w:rPr>
        <w:t>captions</w:t>
      </w:r>
      <w:r w:rsidR="00B14F2F" w:rsidRPr="0045607C">
        <w:rPr>
          <w:rStyle w:val="Heading3Char"/>
          <w:rFonts w:ascii="Calibri" w:hAnsi="Calibri" w:cstheme="minorHAnsi"/>
          <w:sz w:val="24"/>
          <w:szCs w:val="24"/>
        </w:rPr>
        <w:br/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Goal: </w:t>
      </w:r>
      <w:r w:rsidR="0076325B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>Determine</w:t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4"/>
        </w:rPr>
        <w:t xml:space="preserve"> if users can easily find and understand information </w:t>
      </w:r>
      <w:r w:rsidR="00B14F2F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 xml:space="preserve">on how to write </w:t>
      </w:r>
      <w:r w:rsidR="00584E6C" w:rsidRPr="0045607C">
        <w:rPr>
          <w:rStyle w:val="Heading3Char"/>
          <w:rFonts w:ascii="Calibri" w:hAnsi="Calibri" w:cs="Segoe UI"/>
          <w:b w:val="0"/>
          <w:smallCaps w:val="0"/>
          <w:color w:val="A6A6A6" w:themeColor="background1" w:themeShade="A6"/>
          <w:sz w:val="22"/>
          <w:szCs w:val="22"/>
        </w:rPr>
        <w:t xml:space="preserve">captions </w:t>
      </w:r>
    </w:p>
    <w:p w14:paraId="50E066AD" w14:textId="6ED78926" w:rsidR="00B14F2F" w:rsidRPr="0045607C" w:rsidRDefault="00B14F2F" w:rsidP="00B14F2F">
      <w:pPr>
        <w:rPr>
          <w:rFonts w:asciiTheme="minorHAnsi" w:eastAsia="Times New Roman" w:hAnsiTheme="minorHAnsi"/>
          <w:sz w:val="22"/>
          <w:szCs w:val="22"/>
        </w:rPr>
      </w:pPr>
      <w:r w:rsidRPr="0045607C">
        <w:rPr>
          <w:rStyle w:val="Heading3Char"/>
          <w:rFonts w:asciiTheme="minorHAnsi" w:hAnsiTheme="minorHAnsi" w:cs="Segoe UI"/>
          <w:sz w:val="22"/>
          <w:szCs w:val="22"/>
        </w:rPr>
        <w:t>Scenario:</w:t>
      </w:r>
      <w:r w:rsidR="00D82AD0" w:rsidRPr="0045607C">
        <w:rPr>
          <w:rFonts w:asciiTheme="minorHAnsi" w:eastAsia="Times New Roman" w:hAnsiTheme="minorHAnsi"/>
          <w:sz w:val="22"/>
          <w:szCs w:val="22"/>
        </w:rPr>
        <w:t xml:space="preserve"> </w:t>
      </w:r>
      <w:r w:rsidR="00B97660">
        <w:rPr>
          <w:rFonts w:asciiTheme="minorHAnsi" w:eastAsia="Times New Roman" w:hAnsiTheme="minorHAnsi"/>
          <w:sz w:val="22"/>
          <w:szCs w:val="22"/>
        </w:rPr>
        <w:t>You write</w:t>
      </w:r>
      <w:r w:rsidR="009250CF" w:rsidRPr="0045607C">
        <w:rPr>
          <w:rFonts w:asciiTheme="minorHAnsi" w:eastAsia="Times New Roman" w:hAnsiTheme="minorHAnsi"/>
          <w:sz w:val="22"/>
          <w:szCs w:val="22"/>
        </w:rPr>
        <w:t xml:space="preserve"> a cooking blog and</w:t>
      </w:r>
      <w:r w:rsidR="00584E6C" w:rsidRPr="0045607C">
        <w:rPr>
          <w:rFonts w:asciiTheme="minorHAnsi" w:eastAsia="Times New Roman" w:hAnsiTheme="minorHAnsi"/>
          <w:sz w:val="22"/>
          <w:szCs w:val="22"/>
        </w:rPr>
        <w:t xml:space="preserve"> you </w:t>
      </w:r>
      <w:r w:rsidR="009250CF" w:rsidRPr="0045607C">
        <w:rPr>
          <w:rFonts w:asciiTheme="minorHAnsi" w:eastAsia="Times New Roman" w:hAnsiTheme="minorHAnsi"/>
          <w:sz w:val="22"/>
          <w:szCs w:val="22"/>
        </w:rPr>
        <w:t xml:space="preserve">want users who are deaf and hard of hearing to </w:t>
      </w:r>
      <w:r w:rsidR="00C751D9">
        <w:rPr>
          <w:rFonts w:asciiTheme="minorHAnsi" w:eastAsia="Times New Roman" w:hAnsiTheme="minorHAnsi"/>
          <w:sz w:val="22"/>
          <w:szCs w:val="22"/>
        </w:rPr>
        <w:t xml:space="preserve">be </w:t>
      </w:r>
      <w:r w:rsidR="003C1EDB">
        <w:rPr>
          <w:rFonts w:asciiTheme="minorHAnsi" w:eastAsia="Times New Roman" w:hAnsiTheme="minorHAnsi"/>
          <w:sz w:val="22"/>
          <w:szCs w:val="22"/>
        </w:rPr>
        <w:t>able</w:t>
      </w:r>
      <w:r w:rsidR="00C751D9">
        <w:rPr>
          <w:rFonts w:asciiTheme="minorHAnsi" w:eastAsia="Times New Roman" w:hAnsiTheme="minorHAnsi"/>
          <w:sz w:val="22"/>
          <w:szCs w:val="22"/>
        </w:rPr>
        <w:t xml:space="preserve"> to </w:t>
      </w:r>
      <w:r w:rsidR="009250CF" w:rsidRPr="0045607C">
        <w:rPr>
          <w:rFonts w:asciiTheme="minorHAnsi" w:eastAsia="Times New Roman" w:hAnsiTheme="minorHAnsi"/>
          <w:sz w:val="22"/>
          <w:szCs w:val="22"/>
        </w:rPr>
        <w:t xml:space="preserve">follow along </w:t>
      </w:r>
      <w:r w:rsidR="00922BFD">
        <w:rPr>
          <w:rFonts w:asciiTheme="minorHAnsi" w:eastAsia="Times New Roman" w:hAnsiTheme="minorHAnsi"/>
          <w:sz w:val="22"/>
          <w:szCs w:val="22"/>
        </w:rPr>
        <w:t>with your demonstration videos.</w:t>
      </w:r>
    </w:p>
    <w:p w14:paraId="4BCFE791" w14:textId="77777777" w:rsidR="00B14F2F" w:rsidRPr="0045607C" w:rsidRDefault="00B14F2F" w:rsidP="00B14F2F">
      <w:pPr>
        <w:rPr>
          <w:rFonts w:eastAsia="Times New Roman"/>
        </w:rPr>
      </w:pPr>
    </w:p>
    <w:p w14:paraId="5079A298" w14:textId="77777777" w:rsidR="007C793A" w:rsidRPr="0045607C" w:rsidRDefault="00B14F2F" w:rsidP="00B14F2F">
      <w:pPr>
        <w:rPr>
          <w:rFonts w:asciiTheme="minorHAnsi" w:hAnsiTheme="minorHAnsi" w:cs="Segoe UI"/>
          <w:sz w:val="22"/>
          <w:szCs w:val="22"/>
        </w:rPr>
      </w:pPr>
      <w:r w:rsidRPr="0045607C">
        <w:rPr>
          <w:rFonts w:asciiTheme="minorHAnsi" w:eastAsia="Times New Roman" w:hAnsiTheme="minorHAnsi"/>
          <w:b/>
          <w:sz w:val="22"/>
          <w:szCs w:val="22"/>
        </w:rPr>
        <w:t>Task:</w:t>
      </w:r>
      <w:r w:rsidRPr="0045607C">
        <w:rPr>
          <w:rFonts w:asciiTheme="minorHAnsi" w:eastAsia="Times New Roman" w:hAnsiTheme="minorHAnsi"/>
          <w:sz w:val="22"/>
          <w:szCs w:val="22"/>
        </w:rPr>
        <w:t xml:space="preserve"> Where would you go if you wanted to learn more about how to </w:t>
      </w:r>
      <w:r w:rsidR="00584E6C" w:rsidRPr="0045607C">
        <w:rPr>
          <w:rFonts w:asciiTheme="minorHAnsi" w:eastAsia="Times New Roman" w:hAnsiTheme="minorHAnsi"/>
          <w:sz w:val="22"/>
          <w:szCs w:val="22"/>
        </w:rPr>
        <w:t xml:space="preserve">effectively write captions for disabled users? </w:t>
      </w:r>
      <w:r w:rsidRPr="0045607C">
        <w:rPr>
          <w:rFonts w:asciiTheme="minorHAnsi" w:hAnsiTheme="minorHAnsi" w:cs="Segoe UI"/>
          <w:sz w:val="22"/>
          <w:szCs w:val="22"/>
        </w:rPr>
        <w:t xml:space="preserve"> </w:t>
      </w:r>
    </w:p>
    <w:p w14:paraId="01F39506" w14:textId="59D8E510" w:rsidR="00B14F2F" w:rsidRPr="007F5C33" w:rsidRDefault="00B14F2F" w:rsidP="00B14F2F">
      <w:pPr>
        <w:rPr>
          <w:rFonts w:asciiTheme="minorHAnsi" w:hAnsiTheme="minorHAnsi" w:cs="Segoe UI"/>
          <w:i/>
          <w:sz w:val="22"/>
          <w:szCs w:val="22"/>
          <w:highlight w:val="yellow"/>
        </w:rPr>
      </w:pP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>(</w:t>
      </w:r>
      <w:r w:rsidR="007C793A"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1) 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Path is </w:t>
      </w:r>
      <w:r w:rsidR="008B60E8">
        <w:rPr>
          <w:rFonts w:asciiTheme="minorHAnsi" w:hAnsiTheme="minorHAnsi" w:cs="Segoe UI"/>
          <w:i/>
          <w:sz w:val="22"/>
          <w:szCs w:val="22"/>
          <w:highlight w:val="yellow"/>
        </w:rPr>
        <w:t>Design &amp; Develop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8B60E8">
        <w:rPr>
          <w:rFonts w:asciiTheme="minorHAnsi" w:hAnsiTheme="minorHAnsi" w:cs="Segoe UI"/>
          <w:i/>
          <w:sz w:val="22"/>
          <w:szCs w:val="22"/>
          <w:highlight w:val="yellow"/>
        </w:rPr>
        <w:t>Accessible Audio and Video</w:t>
      </w:r>
      <w:r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  <w:r w:rsidR="008B60E8" w:rsidRPr="008B60E8">
        <w:rPr>
          <w:rFonts w:asciiTheme="minorHAnsi" w:hAnsiTheme="minorHAnsi" w:cs="Segoe UI"/>
          <w:i/>
          <w:sz w:val="22"/>
          <w:szCs w:val="22"/>
          <w:highlight w:val="yellow"/>
        </w:rPr>
        <w:sym w:font="Wingdings" w:char="F0E0"/>
      </w:r>
      <w:r w:rsidR="008B60E8">
        <w:rPr>
          <w:rFonts w:asciiTheme="minorHAnsi" w:hAnsiTheme="minorHAnsi" w:cs="Segoe UI"/>
          <w:i/>
          <w:sz w:val="22"/>
          <w:szCs w:val="22"/>
          <w:highlight w:val="yellow"/>
        </w:rPr>
        <w:t xml:space="preserve"> Captions (in left side bar)</w:t>
      </w:r>
      <w:r w:rsidR="007C793A" w:rsidRPr="007F5C33">
        <w:rPr>
          <w:rFonts w:asciiTheme="minorHAnsi" w:hAnsiTheme="minorHAnsi" w:cs="Segoe UI"/>
          <w:i/>
          <w:sz w:val="22"/>
          <w:szCs w:val="22"/>
          <w:highlight w:val="yellow"/>
        </w:rPr>
        <w:t xml:space="preserve"> </w:t>
      </w:r>
    </w:p>
    <w:p w14:paraId="332D97C2" w14:textId="6B5F40A0" w:rsidR="00EA4CE0" w:rsidRPr="0045607C" w:rsidRDefault="00EA4CE0" w:rsidP="005D27A3">
      <w:p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NOTE: Record </w:t>
      </w:r>
      <w:r w:rsidR="00C751D9">
        <w:rPr>
          <w:rFonts w:ascii="Calibri" w:hAnsi="Calibri" w:cs="Segoe UI"/>
        </w:rPr>
        <w:t>participant</w:t>
      </w:r>
      <w:r w:rsidRPr="0045607C">
        <w:rPr>
          <w:rFonts w:ascii="Calibri" w:hAnsi="Calibri" w:cs="Segoe UI"/>
        </w:rPr>
        <w:t xml:space="preserve"> success with finding the correct information from 0-2 (0 = </w:t>
      </w:r>
      <w:r w:rsidR="0074620F" w:rsidRPr="0045607C">
        <w:rPr>
          <w:rFonts w:ascii="Calibri" w:hAnsi="Calibri" w:cs="Segoe UI"/>
        </w:rPr>
        <w:t>FAIL</w:t>
      </w:r>
      <w:r w:rsidRPr="0045607C">
        <w:rPr>
          <w:rFonts w:ascii="Calibri" w:hAnsi="Calibri" w:cs="Segoe UI"/>
        </w:rPr>
        <w:t xml:space="preserve">, 1 = </w:t>
      </w:r>
      <w:r w:rsidR="0074620F" w:rsidRPr="0045607C">
        <w:rPr>
          <w:rFonts w:ascii="Calibri" w:hAnsi="Calibri" w:cs="Segoe UI"/>
        </w:rPr>
        <w:t>Easy success</w:t>
      </w:r>
      <w:r w:rsidRPr="0045607C">
        <w:rPr>
          <w:rFonts w:ascii="Calibri" w:hAnsi="Calibri" w:cs="Segoe UI"/>
        </w:rPr>
        <w:t xml:space="preserve">, 2 = Difficult success). </w:t>
      </w:r>
    </w:p>
    <w:p w14:paraId="4C3348F3" w14:textId="77777777" w:rsidR="006F27C1" w:rsidRPr="0045607C" w:rsidRDefault="006F27C1" w:rsidP="006F27C1">
      <w:pPr>
        <w:pStyle w:val="ListParagraph"/>
        <w:rPr>
          <w:rStyle w:val="Heading3Char"/>
          <w:rFonts w:ascii="Calibri" w:hAnsi="Calibri" w:cs="Segoe UI"/>
          <w:b w:val="0"/>
        </w:rPr>
      </w:pPr>
    </w:p>
    <w:p w14:paraId="78A8B781" w14:textId="7E8BF29D" w:rsidR="00B14F2F" w:rsidRPr="0045607C" w:rsidRDefault="00476117" w:rsidP="00B14F2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5E4061">
        <w:rPr>
          <w:rStyle w:val="Heading3Char"/>
          <w:rFonts w:asciiTheme="minorHAnsi" w:hAnsiTheme="minorHAnsi" w:cs="Segoe UI"/>
        </w:rPr>
        <w:t>35</w:t>
      </w:r>
      <w:r w:rsidR="00EA4CE0" w:rsidRPr="0045607C">
        <w:rPr>
          <w:rStyle w:val="Heading3Char"/>
          <w:rFonts w:asciiTheme="minorHAnsi" w:hAnsiTheme="minorHAnsi" w:cs="Segoe UI"/>
        </w:rPr>
        <w:t xml:space="preserve">: 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What kind of information do you see here? </w:t>
      </w:r>
    </w:p>
    <w:p w14:paraId="7B94D622" w14:textId="699E8C40" w:rsidR="00B14F2F" w:rsidRPr="0045607C" w:rsidRDefault="00476117" w:rsidP="00B14F2F">
      <w:pPr>
        <w:pStyle w:val="ListParagraph"/>
        <w:numPr>
          <w:ilvl w:val="0"/>
          <w:numId w:val="11"/>
        </w:numPr>
        <w:rPr>
          <w:rStyle w:val="Heading3Char"/>
          <w:rFonts w:asciiTheme="minorHAnsi" w:hAnsiTheme="minorHAnsi" w:cs="Segoe UI"/>
          <w:b w:val="0"/>
        </w:rPr>
      </w:pPr>
      <w:r>
        <w:rPr>
          <w:rStyle w:val="Heading3Char"/>
          <w:rFonts w:asciiTheme="minorHAnsi" w:hAnsiTheme="minorHAnsi" w:cs="Segoe UI"/>
        </w:rPr>
        <w:t>Q</w:t>
      </w:r>
      <w:r w:rsidR="005E4061">
        <w:rPr>
          <w:rStyle w:val="Heading3Char"/>
          <w:rFonts w:asciiTheme="minorHAnsi" w:hAnsiTheme="minorHAnsi" w:cs="Segoe UI"/>
        </w:rPr>
        <w:t>36</w:t>
      </w:r>
      <w:r w:rsidR="00B14F2F" w:rsidRPr="0045607C">
        <w:rPr>
          <w:rStyle w:val="Heading3Char"/>
          <w:rFonts w:asciiTheme="minorHAnsi" w:hAnsiTheme="minorHAnsi" w:cs="Segoe UI"/>
        </w:rPr>
        <w:t>: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 Do you think this information gives you </w:t>
      </w:r>
      <w:r w:rsidR="008809D5" w:rsidRPr="0045607C">
        <w:rPr>
          <w:rStyle w:val="Heading3Char"/>
          <w:rFonts w:asciiTheme="minorHAnsi" w:hAnsiTheme="minorHAnsi" w:cs="Segoe UI"/>
          <w:b w:val="0"/>
        </w:rPr>
        <w:t>what you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 need </w:t>
      </w:r>
      <w:r w:rsidR="00584E6C" w:rsidRPr="0045607C">
        <w:rPr>
          <w:rStyle w:val="Heading3Char"/>
          <w:rFonts w:asciiTheme="minorHAnsi" w:hAnsiTheme="minorHAnsi" w:cs="Segoe UI"/>
          <w:b w:val="0"/>
        </w:rPr>
        <w:t xml:space="preserve">to write captions? </w:t>
      </w:r>
    </w:p>
    <w:p w14:paraId="423FE7E1" w14:textId="3C8B72CB" w:rsidR="00390124" w:rsidRPr="00C751D9" w:rsidRDefault="00476117" w:rsidP="00EA4CE0">
      <w:pPr>
        <w:pStyle w:val="ListParagraph"/>
        <w:numPr>
          <w:ilvl w:val="0"/>
          <w:numId w:val="11"/>
        </w:numPr>
        <w:rPr>
          <w:rFonts w:asciiTheme="minorHAnsi" w:hAnsiTheme="minorHAnsi" w:cs="Segoe UI"/>
        </w:rPr>
      </w:pPr>
      <w:r>
        <w:rPr>
          <w:rStyle w:val="Heading3Char"/>
          <w:rFonts w:asciiTheme="minorHAnsi" w:hAnsiTheme="minorHAnsi" w:cs="Segoe UI"/>
        </w:rPr>
        <w:t>Q</w:t>
      </w:r>
      <w:r w:rsidR="005E4061">
        <w:rPr>
          <w:rStyle w:val="Heading3Char"/>
          <w:rFonts w:asciiTheme="minorHAnsi" w:hAnsiTheme="minorHAnsi" w:cs="Segoe UI"/>
        </w:rPr>
        <w:t>37</w:t>
      </w:r>
      <w:r w:rsidR="00B14F2F" w:rsidRPr="0045607C">
        <w:rPr>
          <w:rStyle w:val="Heading3Char"/>
          <w:rFonts w:asciiTheme="minorHAnsi" w:hAnsiTheme="minorHAnsi" w:cs="Segoe UI"/>
        </w:rPr>
        <w:t>:</w:t>
      </w:r>
      <w:r w:rsidR="00B14F2F" w:rsidRPr="0045607C">
        <w:rPr>
          <w:rStyle w:val="Heading3Char"/>
          <w:rFonts w:asciiTheme="minorHAnsi" w:hAnsiTheme="minorHAnsi" w:cs="Segoe UI"/>
          <w:b w:val="0"/>
        </w:rPr>
        <w:t xml:space="preserve"> </w:t>
      </w:r>
      <w:r w:rsidR="00AA7B40" w:rsidRPr="0045607C">
        <w:rPr>
          <w:rFonts w:ascii="Calibri" w:eastAsia="Times New Roman" w:hAnsi="Calibri" w:cs="Segoe UI"/>
        </w:rPr>
        <w:t xml:space="preserve">On a scale of 1-4, one being very easy and four being very difficult how would you rate the difficulty of this task?  </w:t>
      </w:r>
    </w:p>
    <w:p w14:paraId="1BE2D076" w14:textId="77777777" w:rsidR="00C751D9" w:rsidRPr="0045607C" w:rsidRDefault="00C751D9" w:rsidP="00C751D9">
      <w:pPr>
        <w:pStyle w:val="ListParagraph"/>
        <w:ind w:left="360"/>
        <w:rPr>
          <w:rStyle w:val="Heading3Char"/>
          <w:rFonts w:asciiTheme="minorHAnsi" w:hAnsiTheme="minorHAnsi" w:cs="Segoe UI"/>
          <w:b w:val="0"/>
        </w:rPr>
      </w:pPr>
    </w:p>
    <w:p w14:paraId="68667646" w14:textId="5E524EAF" w:rsidR="00390124" w:rsidRPr="003C1EDB" w:rsidRDefault="00AA7B40" w:rsidP="00390124">
      <w:pPr>
        <w:spacing w:after="200" w:line="276" w:lineRule="auto"/>
        <w:ind w:left="-360"/>
        <w:rPr>
          <w:rFonts w:asciiTheme="minorHAnsi" w:eastAsia="Times New Roman" w:hAnsiTheme="minorHAnsi" w:cs="Calibri"/>
          <w:b/>
          <w:i/>
          <w:iCs/>
          <w:smallCaps/>
          <w:spacing w:val="10"/>
        </w:rPr>
      </w:pPr>
      <w:r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>T</w:t>
      </w:r>
      <w:r w:rsidR="00476117">
        <w:rPr>
          <w:rFonts w:ascii="Calibri" w:eastAsia="Times New Roman" w:hAnsi="Calibri" w:cs="Calibri"/>
          <w:b/>
          <w:i/>
          <w:iCs/>
          <w:smallCaps/>
          <w:spacing w:val="10"/>
        </w:rPr>
        <w:t>ask 1</w:t>
      </w:r>
      <w:r w:rsidR="005E4061">
        <w:rPr>
          <w:rFonts w:ascii="Calibri" w:eastAsia="Times New Roman" w:hAnsi="Calibri" w:cs="Calibri"/>
          <w:b/>
          <w:i/>
          <w:iCs/>
          <w:smallCaps/>
          <w:spacing w:val="10"/>
        </w:rPr>
        <w:t>2</w:t>
      </w:r>
      <w:r w:rsidR="00390124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– </w:t>
      </w:r>
      <w:r w:rsidR="003C1EDB">
        <w:rPr>
          <w:rFonts w:ascii="Calibri" w:eastAsia="Times New Roman" w:hAnsi="Calibri" w:cs="Calibri"/>
          <w:b/>
          <w:i/>
          <w:iCs/>
          <w:smallCaps/>
          <w:spacing w:val="10"/>
        </w:rPr>
        <w:t>Finding Accessibility Standards</w:t>
      </w:r>
      <w:r w:rsidR="00390124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t xml:space="preserve"> </w:t>
      </w:r>
      <w:r w:rsidR="00390124" w:rsidRPr="0045607C">
        <w:rPr>
          <w:rFonts w:ascii="Calibri" w:eastAsia="Times New Roman" w:hAnsi="Calibri" w:cs="Calibri"/>
          <w:b/>
          <w:i/>
          <w:iCs/>
          <w:smallCaps/>
          <w:spacing w:val="10"/>
        </w:rPr>
        <w:br/>
      </w:r>
      <w:r w:rsidR="00390124" w:rsidRPr="003C1EDB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 xml:space="preserve">Goal: </w:t>
      </w:r>
      <w:r w:rsidR="003C1EDB" w:rsidRPr="003C1EDB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>Determine</w:t>
      </w:r>
      <w:r w:rsidR="00390124" w:rsidRPr="003C1EDB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 xml:space="preserve"> if users can easily find information on </w:t>
      </w:r>
      <w:r w:rsidR="003C1EDB" w:rsidRPr="003C1EDB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>WCAG or ARIA standards</w:t>
      </w:r>
      <w:r w:rsidR="00717D00">
        <w:rPr>
          <w:rFonts w:asciiTheme="minorHAnsi" w:eastAsia="Times New Roman" w:hAnsiTheme="minorHAnsi" w:cs="Segoe UI"/>
          <w:b/>
          <w:i/>
          <w:iCs/>
          <w:color w:val="A6A6A6"/>
          <w:spacing w:val="10"/>
          <w:sz w:val="22"/>
        </w:rPr>
        <w:t xml:space="preserve"> </w:t>
      </w:r>
    </w:p>
    <w:p w14:paraId="3DD4483A" w14:textId="3F2F3907" w:rsidR="00390124" w:rsidRPr="0045607C" w:rsidRDefault="00390124" w:rsidP="00780102">
      <w:pPr>
        <w:rPr>
          <w:rFonts w:ascii="Calibri" w:eastAsia="Calibri" w:hAnsi="Calibri"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>Scenario:</w:t>
      </w:r>
      <w:r w:rsidR="00780102">
        <w:rPr>
          <w:rFonts w:ascii="Calibri" w:eastAsia="Times New Roman" w:hAnsi="Calibri" w:cs="Segoe UI"/>
          <w:b/>
          <w:sz w:val="22"/>
          <w:szCs w:val="22"/>
        </w:rPr>
        <w:t xml:space="preserve"> </w:t>
      </w:r>
      <w:r w:rsidR="00780102" w:rsidRPr="00780102">
        <w:rPr>
          <w:rFonts w:ascii="Calibri" w:eastAsia="Times New Roman" w:hAnsi="Calibri" w:cs="Segoe UI"/>
          <w:sz w:val="22"/>
          <w:szCs w:val="22"/>
        </w:rPr>
        <w:t>Your company has decided to mak</w:t>
      </w:r>
      <w:r w:rsidR="006B6030">
        <w:rPr>
          <w:rFonts w:ascii="Calibri" w:eastAsia="Times New Roman" w:hAnsi="Calibri" w:cs="Segoe UI"/>
          <w:sz w:val="22"/>
          <w:szCs w:val="22"/>
        </w:rPr>
        <w:t xml:space="preserve">e its website </w:t>
      </w:r>
      <w:r w:rsidR="00D90923">
        <w:rPr>
          <w:rFonts w:ascii="Calibri" w:eastAsia="Times New Roman" w:hAnsi="Calibri" w:cs="Segoe UI"/>
          <w:sz w:val="22"/>
          <w:szCs w:val="22"/>
        </w:rPr>
        <w:t>WCAG 2.0 compliant.</w:t>
      </w:r>
      <w:r w:rsidRPr="00780102">
        <w:rPr>
          <w:rFonts w:ascii="Calibri" w:eastAsia="Times New Roman" w:hAnsi="Calibri" w:cs="Segoe UI"/>
          <w:sz w:val="22"/>
          <w:szCs w:val="22"/>
        </w:rPr>
        <w:t xml:space="preserve"> </w:t>
      </w:r>
      <w:r w:rsidR="00780102" w:rsidRPr="00780102">
        <w:rPr>
          <w:rFonts w:ascii="Calibri" w:eastAsia="Calibri" w:hAnsi="Calibri"/>
          <w:sz w:val="22"/>
          <w:szCs w:val="22"/>
        </w:rPr>
        <w:t>You’v</w:t>
      </w:r>
      <w:r w:rsidR="00780102">
        <w:rPr>
          <w:rFonts w:ascii="Calibri" w:eastAsia="Calibri" w:hAnsi="Calibri"/>
          <w:sz w:val="22"/>
          <w:szCs w:val="22"/>
        </w:rPr>
        <w:t xml:space="preserve">e heard about specific guidelines </w:t>
      </w:r>
      <w:r w:rsidR="00D90923">
        <w:rPr>
          <w:rFonts w:ascii="Calibri" w:eastAsia="Calibri" w:hAnsi="Calibri"/>
          <w:sz w:val="22"/>
          <w:szCs w:val="22"/>
        </w:rPr>
        <w:t>for ARIA</w:t>
      </w:r>
      <w:r w:rsidR="00780102">
        <w:rPr>
          <w:rFonts w:ascii="Calibri" w:eastAsia="Calibri" w:hAnsi="Calibri"/>
          <w:sz w:val="22"/>
          <w:szCs w:val="22"/>
        </w:rPr>
        <w:t xml:space="preserve">, and need to learn more to understand </w:t>
      </w:r>
      <w:r w:rsidR="00D90923">
        <w:rPr>
          <w:rFonts w:ascii="Calibri" w:eastAsia="Calibri" w:hAnsi="Calibri"/>
          <w:sz w:val="22"/>
          <w:szCs w:val="22"/>
        </w:rPr>
        <w:t xml:space="preserve">whether </w:t>
      </w:r>
      <w:r w:rsidR="00412A30">
        <w:rPr>
          <w:rFonts w:ascii="Calibri" w:eastAsia="Calibri" w:hAnsi="Calibri"/>
          <w:sz w:val="22"/>
          <w:szCs w:val="22"/>
        </w:rPr>
        <w:t>you should be using them</w:t>
      </w:r>
      <w:r w:rsidR="00D90923">
        <w:rPr>
          <w:rFonts w:ascii="Calibri" w:eastAsia="Calibri" w:hAnsi="Calibri"/>
          <w:sz w:val="22"/>
          <w:szCs w:val="22"/>
        </w:rPr>
        <w:t>.</w:t>
      </w:r>
    </w:p>
    <w:p w14:paraId="13E3A906" w14:textId="77777777" w:rsidR="00390124" w:rsidRPr="0045607C" w:rsidRDefault="00390124" w:rsidP="00390124">
      <w:pPr>
        <w:rPr>
          <w:rFonts w:ascii="Calibri" w:eastAsia="Calibri" w:hAnsi="Calibri" w:cs="Segoe UI"/>
        </w:rPr>
      </w:pPr>
    </w:p>
    <w:p w14:paraId="1FD7F764" w14:textId="1392EC20" w:rsidR="00390124" w:rsidRPr="0045607C" w:rsidRDefault="00390124" w:rsidP="00390124">
      <w:pPr>
        <w:rPr>
          <w:rFonts w:ascii="Calibri" w:eastAsia="Calibri" w:hAnsi="Calibri" w:cs="Segoe UI"/>
          <w:bCs/>
          <w:i/>
          <w:sz w:val="22"/>
          <w:szCs w:val="22"/>
        </w:rPr>
      </w:pPr>
      <w:r w:rsidRPr="0045607C">
        <w:rPr>
          <w:rFonts w:ascii="Calibri" w:eastAsia="Times New Roman" w:hAnsi="Calibri" w:cs="Segoe UI"/>
          <w:b/>
          <w:sz w:val="22"/>
          <w:szCs w:val="22"/>
        </w:rPr>
        <w:t xml:space="preserve">Task: </w:t>
      </w:r>
      <w:r w:rsidR="00D90923">
        <w:rPr>
          <w:rFonts w:ascii="Calibri" w:eastAsia="Calibri" w:hAnsi="Calibri" w:cs="Segoe UI"/>
          <w:sz w:val="22"/>
          <w:szCs w:val="22"/>
        </w:rPr>
        <w:t xml:space="preserve">Show me where you would go to look to learn more about </w:t>
      </w:r>
      <w:del w:id="44" w:author="Author">
        <w:r w:rsidR="00D90923" w:rsidDel="00141713">
          <w:rPr>
            <w:rFonts w:ascii="Calibri" w:eastAsia="Calibri" w:hAnsi="Calibri" w:cs="Segoe UI"/>
            <w:sz w:val="22"/>
            <w:szCs w:val="22"/>
          </w:rPr>
          <w:delText xml:space="preserve">the </w:delText>
        </w:r>
      </w:del>
      <w:r w:rsidR="00D90923">
        <w:rPr>
          <w:rFonts w:ascii="Calibri" w:eastAsia="Calibri" w:hAnsi="Calibri" w:cs="Segoe UI"/>
          <w:sz w:val="22"/>
          <w:szCs w:val="22"/>
        </w:rPr>
        <w:t>ARIA, and whether or not  you should use ARIA in order to meet WCAG 2.0 compliance.</w:t>
      </w:r>
      <w:r w:rsidRPr="0045607C">
        <w:rPr>
          <w:rFonts w:ascii="Calibri" w:eastAsia="Calibri" w:hAnsi="Calibri" w:cs="Segoe UI"/>
          <w:sz w:val="22"/>
          <w:szCs w:val="22"/>
        </w:rPr>
        <w:t xml:space="preserve"> </w:t>
      </w:r>
      <w:r w:rsidR="002D57F4"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(Path is </w:t>
      </w:r>
      <w:r w:rsidR="00675632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Standards/Guidelines </w:t>
      </w:r>
      <w:r w:rsidR="00675632" w:rsidRPr="00675632">
        <w:rPr>
          <w:rFonts w:ascii="Calibri" w:eastAsia="Calibri" w:hAnsi="Calibri" w:cs="Segoe UI"/>
          <w:i/>
          <w:sz w:val="22"/>
          <w:szCs w:val="22"/>
          <w:highlight w:val="yellow"/>
        </w:rPr>
        <w:sym w:font="Wingdings" w:char="F0E0"/>
      </w:r>
      <w:r w:rsidRPr="007F5C33">
        <w:rPr>
          <w:rFonts w:ascii="Calibri" w:eastAsia="Calibri" w:hAnsi="Calibri" w:cs="Segoe UI"/>
          <w:i/>
          <w:sz w:val="22"/>
          <w:szCs w:val="22"/>
          <w:highlight w:val="yellow"/>
        </w:rPr>
        <w:t xml:space="preserve"> WAI</w:t>
      </w:r>
      <w:r w:rsidR="00675632">
        <w:rPr>
          <w:rFonts w:ascii="Calibri" w:eastAsia="Calibri" w:hAnsi="Calibri" w:cs="Segoe UI"/>
          <w:i/>
          <w:sz w:val="22"/>
          <w:szCs w:val="22"/>
          <w:highlight w:val="yellow"/>
        </w:rPr>
        <w:t>-ARIA</w:t>
      </w:r>
      <w:r w:rsidRPr="007F5C33">
        <w:rPr>
          <w:rFonts w:ascii="Calibri" w:eastAsia="Calibri" w:hAnsi="Calibri" w:cs="Segoe UI"/>
          <w:bCs/>
          <w:i/>
          <w:sz w:val="22"/>
          <w:szCs w:val="22"/>
          <w:highlight w:val="yellow"/>
        </w:rPr>
        <w:t>)</w:t>
      </w:r>
      <w:r w:rsidRPr="0045607C">
        <w:rPr>
          <w:rFonts w:ascii="Calibri" w:eastAsia="Calibri" w:hAnsi="Calibri" w:cs="Segoe UI"/>
          <w:bCs/>
          <w:i/>
          <w:sz w:val="22"/>
          <w:szCs w:val="22"/>
        </w:rPr>
        <w:t xml:space="preserve"> </w:t>
      </w:r>
    </w:p>
    <w:p w14:paraId="3B3A7140" w14:textId="2D49BEDD" w:rsidR="00390124" w:rsidRPr="0045607C" w:rsidRDefault="00EA4CE0" w:rsidP="00390124">
      <w:pPr>
        <w:pStyle w:val="ListParagraph"/>
        <w:numPr>
          <w:ilvl w:val="0"/>
          <w:numId w:val="26"/>
        </w:numPr>
        <w:rPr>
          <w:rFonts w:ascii="Calibri" w:hAnsi="Calibri" w:cs="Segoe UI"/>
        </w:rPr>
      </w:pPr>
      <w:r w:rsidRPr="0045607C">
        <w:rPr>
          <w:rFonts w:ascii="Calibri" w:hAnsi="Calibri" w:cs="Segoe UI"/>
        </w:rPr>
        <w:t xml:space="preserve">NOTE: Record participants success with finding the correct information from 0-2 (0 = </w:t>
      </w:r>
      <w:r w:rsidR="0074620F" w:rsidRPr="0045607C">
        <w:rPr>
          <w:rFonts w:ascii="Calibri" w:hAnsi="Calibri" w:cs="Segoe UI"/>
        </w:rPr>
        <w:t>FAIL</w:t>
      </w:r>
      <w:r w:rsidRPr="0045607C">
        <w:rPr>
          <w:rFonts w:ascii="Calibri" w:hAnsi="Calibri" w:cs="Segoe UI"/>
        </w:rPr>
        <w:t xml:space="preserve">, 1 = </w:t>
      </w:r>
      <w:r w:rsidR="0074620F" w:rsidRPr="0045607C">
        <w:rPr>
          <w:rFonts w:ascii="Calibri" w:hAnsi="Calibri" w:cs="Segoe UI"/>
        </w:rPr>
        <w:t>Easy success</w:t>
      </w:r>
      <w:r w:rsidRPr="0045607C">
        <w:rPr>
          <w:rFonts w:ascii="Calibri" w:hAnsi="Calibri" w:cs="Segoe UI"/>
        </w:rPr>
        <w:t xml:space="preserve">, 2 = Difficult success). </w:t>
      </w:r>
    </w:p>
    <w:p w14:paraId="745BF8A3" w14:textId="77777777" w:rsidR="006F27C1" w:rsidRPr="0045607C" w:rsidRDefault="006F27C1" w:rsidP="006F27C1">
      <w:pPr>
        <w:pStyle w:val="ListParagraph"/>
        <w:rPr>
          <w:rFonts w:ascii="Calibri" w:hAnsi="Calibri" w:cs="Segoe UI"/>
        </w:rPr>
      </w:pPr>
    </w:p>
    <w:p w14:paraId="5ACB2D8F" w14:textId="5483BBFA" w:rsidR="006E3AD6" w:rsidRPr="002D1E2C" w:rsidRDefault="00476117" w:rsidP="00584E6C">
      <w:pPr>
        <w:pStyle w:val="ListParagraph"/>
        <w:numPr>
          <w:ilvl w:val="0"/>
          <w:numId w:val="11"/>
        </w:numPr>
        <w:rPr>
          <w:rFonts w:asciiTheme="minorHAnsi" w:hAnsiTheme="minorHAnsi" w:cs="Segoe UI"/>
          <w:b/>
        </w:rPr>
      </w:pPr>
      <w:r>
        <w:rPr>
          <w:rFonts w:ascii="Calibri" w:eastAsia="Times New Roman" w:hAnsi="Calibri" w:cs="Segoe UI"/>
          <w:b/>
          <w:color w:val="000000" w:themeColor="text1"/>
        </w:rPr>
        <w:t>Q</w:t>
      </w:r>
      <w:r w:rsidR="00751D59">
        <w:rPr>
          <w:rFonts w:ascii="Calibri" w:eastAsia="Times New Roman" w:hAnsi="Calibri" w:cs="Segoe UI"/>
          <w:b/>
          <w:color w:val="000000" w:themeColor="text1"/>
        </w:rPr>
        <w:t>38</w:t>
      </w:r>
      <w:r w:rsidR="00390124" w:rsidRPr="0045607C">
        <w:rPr>
          <w:rFonts w:ascii="Calibri" w:eastAsia="Times New Roman" w:hAnsi="Calibri" w:cs="Segoe UI"/>
          <w:b/>
          <w:color w:val="000000" w:themeColor="text1"/>
        </w:rPr>
        <w:t xml:space="preserve">: </w:t>
      </w:r>
      <w:r w:rsidR="00AA7B40" w:rsidRPr="0045607C">
        <w:rPr>
          <w:rFonts w:ascii="Calibri" w:eastAsia="Times New Roman" w:hAnsi="Calibri" w:cs="Segoe UI"/>
          <w:color w:val="000000" w:themeColor="text1"/>
        </w:rPr>
        <w:t xml:space="preserve">On a scale of 1-4, one being very easy and four being very difficult how would you rate the difficulty of this task?  </w:t>
      </w:r>
    </w:p>
    <w:p w14:paraId="03E3803B" w14:textId="77777777" w:rsidR="008F0247" w:rsidRPr="0045607C" w:rsidRDefault="008F0247" w:rsidP="00464C2A">
      <w:pPr>
        <w:pStyle w:val="BriefDate"/>
      </w:pPr>
    </w:p>
    <w:p w14:paraId="6C3B344B" w14:textId="4C70FACC" w:rsidR="00A450B4" w:rsidRPr="0045607C" w:rsidRDefault="00BA5B26" w:rsidP="00464C2A">
      <w:pPr>
        <w:pStyle w:val="BriefDate"/>
        <w:rPr>
          <w:rFonts w:asciiTheme="minorHAnsi" w:hAnsiTheme="minorHAnsi"/>
          <w:sz w:val="26"/>
          <w:szCs w:val="26"/>
        </w:rPr>
      </w:pPr>
      <w:r w:rsidRPr="0045607C">
        <w:rPr>
          <w:rFonts w:asciiTheme="minorHAnsi" w:hAnsiTheme="minorHAnsi"/>
          <w:sz w:val="26"/>
          <w:szCs w:val="26"/>
        </w:rPr>
        <w:t>P</w:t>
      </w:r>
      <w:r w:rsidR="006E3AD6" w:rsidRPr="0045607C">
        <w:rPr>
          <w:rFonts w:asciiTheme="minorHAnsi" w:hAnsiTheme="minorHAnsi"/>
          <w:sz w:val="26"/>
          <w:szCs w:val="26"/>
        </w:rPr>
        <w:t>o</w:t>
      </w:r>
      <w:r w:rsidRPr="0045607C">
        <w:rPr>
          <w:rFonts w:asciiTheme="minorHAnsi" w:hAnsiTheme="minorHAnsi"/>
          <w:sz w:val="26"/>
          <w:szCs w:val="26"/>
        </w:rPr>
        <w:t>st-interface walkthrough questions</w:t>
      </w:r>
    </w:p>
    <w:p w14:paraId="25523496" w14:textId="77777777" w:rsidR="006E3AD6" w:rsidRPr="0045607C" w:rsidRDefault="006E3AD6" w:rsidP="006E3AD6"/>
    <w:p w14:paraId="54657CE5" w14:textId="77777777" w:rsidR="007D0B94" w:rsidRPr="006D1C52" w:rsidRDefault="007D0B94" w:rsidP="007D0B94">
      <w:pPr>
        <w:pStyle w:val="ListParagraph"/>
        <w:ind w:left="360"/>
        <w:rPr>
          <w:rFonts w:ascii="Calibri" w:hAnsi="Calibri" w:cs="Segoe UI"/>
        </w:rPr>
      </w:pPr>
    </w:p>
    <w:p w14:paraId="6A03A19C" w14:textId="1709BE1C" w:rsidR="007D0B94" w:rsidRDefault="007D0B94" w:rsidP="007D0B94">
      <w:pPr>
        <w:pStyle w:val="ListParagraph"/>
        <w:numPr>
          <w:ilvl w:val="0"/>
          <w:numId w:val="8"/>
        </w:numPr>
        <w:ind w:left="360"/>
        <w:rPr>
          <w:rFonts w:ascii="Calibri" w:hAnsi="Calibri" w:cs="Segoe UI"/>
        </w:rPr>
      </w:pPr>
      <w:r>
        <w:rPr>
          <w:rFonts w:ascii="Calibri" w:hAnsi="Calibri" w:cs="Segoe UI"/>
        </w:rPr>
        <w:t>Is there anything on the WAI site that stands out as being particularly annoying or frustrating?</w:t>
      </w:r>
    </w:p>
    <w:p w14:paraId="3B11801B" w14:textId="77777777" w:rsidR="007D0B94" w:rsidRDefault="007D0B94" w:rsidP="007D0B94">
      <w:pPr>
        <w:pStyle w:val="ListParagraph"/>
        <w:ind w:left="360"/>
        <w:rPr>
          <w:rFonts w:ascii="Calibri" w:hAnsi="Calibri" w:cs="Segoe UI"/>
        </w:rPr>
      </w:pPr>
    </w:p>
    <w:p w14:paraId="285BCEBE" w14:textId="3990F9FB" w:rsidR="007D0B94" w:rsidRDefault="007D0B94" w:rsidP="007D0B94">
      <w:pPr>
        <w:pStyle w:val="ListParagraph"/>
        <w:numPr>
          <w:ilvl w:val="0"/>
          <w:numId w:val="8"/>
        </w:numPr>
        <w:ind w:left="360"/>
        <w:rPr>
          <w:rFonts w:ascii="Calibri" w:hAnsi="Calibri" w:cs="Segoe UI"/>
        </w:rPr>
      </w:pPr>
      <w:r>
        <w:rPr>
          <w:rFonts w:ascii="Calibri" w:hAnsi="Calibri" w:cs="Segoe UI"/>
        </w:rPr>
        <w:t>Is there anything that stands out as being particularly good?</w:t>
      </w:r>
      <w:r>
        <w:rPr>
          <w:rFonts w:ascii="Calibri" w:hAnsi="Calibri" w:cs="Segoe UI"/>
        </w:rPr>
        <w:br/>
      </w:r>
    </w:p>
    <w:p w14:paraId="6517062B" w14:textId="43D04D43" w:rsidR="007D0B94" w:rsidRPr="000F5704" w:rsidRDefault="007D0B94" w:rsidP="007D0B94">
      <w:pPr>
        <w:pStyle w:val="ListParagraph"/>
        <w:numPr>
          <w:ilvl w:val="0"/>
          <w:numId w:val="8"/>
        </w:numPr>
        <w:ind w:left="360"/>
        <w:rPr>
          <w:rFonts w:ascii="Calibri" w:hAnsi="Calibri" w:cs="Segoe UI"/>
        </w:rPr>
      </w:pPr>
      <w:r w:rsidRPr="000F5704">
        <w:rPr>
          <w:rFonts w:ascii="Calibri" w:hAnsi="Calibri" w:cs="Segoe UI"/>
        </w:rPr>
        <w:lastRenderedPageBreak/>
        <w:t xml:space="preserve">Would you </w:t>
      </w:r>
      <w:r>
        <w:rPr>
          <w:rFonts w:ascii="Calibri" w:hAnsi="Calibri" w:cs="Segoe UI"/>
        </w:rPr>
        <w:t>recommend this web site to your colleagues? Why or why not?</w:t>
      </w:r>
      <w:r w:rsidRPr="000F5704">
        <w:rPr>
          <w:rFonts w:ascii="Calibri" w:hAnsi="Calibri" w:cs="Segoe UI"/>
        </w:rPr>
        <w:t xml:space="preserve"> </w:t>
      </w:r>
      <w:r w:rsidRPr="000F5704">
        <w:rPr>
          <w:rFonts w:ascii="Calibri" w:hAnsi="Calibri" w:cs="Segoe UI"/>
        </w:rPr>
        <w:br/>
      </w:r>
    </w:p>
    <w:p w14:paraId="3F5493D6" w14:textId="52A3257F" w:rsidR="007D0B94" w:rsidRPr="000F5704" w:rsidRDefault="007D0B94" w:rsidP="007D0B94">
      <w:pPr>
        <w:pStyle w:val="ListParagraph"/>
        <w:numPr>
          <w:ilvl w:val="0"/>
          <w:numId w:val="8"/>
        </w:numPr>
        <w:ind w:left="360"/>
        <w:rPr>
          <w:rFonts w:ascii="Calibri" w:hAnsi="Calibri" w:cs="Segoe UI"/>
        </w:rPr>
      </w:pPr>
      <w:r w:rsidRPr="000F5704">
        <w:rPr>
          <w:rStyle w:val="Heading3Char"/>
          <w:rFonts w:ascii="Calibri" w:hAnsi="Calibri" w:cs="Segoe UI"/>
          <w:b w:val="0"/>
        </w:rPr>
        <w:t xml:space="preserve">If this was the real world, is there any other information </w:t>
      </w:r>
      <w:r>
        <w:rPr>
          <w:rStyle w:val="Heading3Char"/>
          <w:rFonts w:ascii="Calibri" w:hAnsi="Calibri" w:cs="Segoe UI"/>
          <w:b w:val="0"/>
        </w:rPr>
        <w:t>that</w:t>
      </w:r>
      <w:r w:rsidRPr="000F5704">
        <w:rPr>
          <w:rStyle w:val="Heading3Char"/>
          <w:rFonts w:ascii="Calibri" w:hAnsi="Calibri" w:cs="Segoe UI"/>
          <w:b w:val="0"/>
        </w:rPr>
        <w:t xml:space="preserve"> you would want and which wasn’t provided</w:t>
      </w:r>
      <w:r>
        <w:rPr>
          <w:rStyle w:val="Heading3Char"/>
          <w:rFonts w:ascii="Calibri" w:hAnsi="Calibri" w:cs="Segoe UI"/>
          <w:b w:val="0"/>
        </w:rPr>
        <w:t xml:space="preserve"> or which wasn’t clear</w:t>
      </w:r>
      <w:r w:rsidRPr="000F5704">
        <w:rPr>
          <w:rStyle w:val="Heading3Char"/>
          <w:rFonts w:ascii="Calibri" w:hAnsi="Calibri" w:cs="Segoe UI"/>
          <w:b w:val="0"/>
        </w:rPr>
        <w:t>? What kind of information?</w:t>
      </w:r>
    </w:p>
    <w:p w14:paraId="2AB84805" w14:textId="77777777" w:rsidR="007D0B94" w:rsidRPr="000F5704" w:rsidRDefault="007D0B94" w:rsidP="007D0B94">
      <w:pPr>
        <w:pStyle w:val="ListParagraph"/>
        <w:ind w:left="360"/>
        <w:rPr>
          <w:rFonts w:ascii="Calibri" w:hAnsi="Calibri" w:cs="Segoe UI"/>
        </w:rPr>
      </w:pPr>
    </w:p>
    <w:p w14:paraId="7AAFA208" w14:textId="4B5D1D22" w:rsidR="007D0B94" w:rsidRPr="000F5704" w:rsidRDefault="007D0B94" w:rsidP="007D0B94">
      <w:pPr>
        <w:pStyle w:val="ListParagraph"/>
        <w:numPr>
          <w:ilvl w:val="0"/>
          <w:numId w:val="8"/>
        </w:numPr>
        <w:ind w:left="360"/>
        <w:rPr>
          <w:rFonts w:ascii="Calibri" w:eastAsia="Times New Roman" w:hAnsi="Calibri" w:cs="Segoe UI"/>
        </w:rPr>
      </w:pPr>
      <w:r w:rsidRPr="000F5704">
        <w:rPr>
          <w:rFonts w:ascii="Calibri" w:eastAsia="Times New Roman" w:hAnsi="Calibri" w:cs="Segoe UI"/>
        </w:rPr>
        <w:t xml:space="preserve">What did you like most about the </w:t>
      </w:r>
      <w:r>
        <w:rPr>
          <w:rFonts w:ascii="Calibri" w:eastAsia="Times New Roman" w:hAnsi="Calibri" w:cs="Segoe UI"/>
        </w:rPr>
        <w:t>WAI site</w:t>
      </w:r>
      <w:r w:rsidRPr="000F5704">
        <w:rPr>
          <w:rFonts w:ascii="Calibri" w:eastAsia="Times New Roman" w:hAnsi="Calibri" w:cs="Segoe UI"/>
        </w:rPr>
        <w:t xml:space="preserve"> that we looked at? </w:t>
      </w:r>
      <w:r w:rsidRPr="000F5704">
        <w:rPr>
          <w:rFonts w:ascii="Calibri" w:eastAsia="Times New Roman" w:hAnsi="Calibri" w:cs="Segoe UI"/>
        </w:rPr>
        <w:br/>
      </w:r>
    </w:p>
    <w:p w14:paraId="3EE81247" w14:textId="77777777" w:rsidR="007D0B94" w:rsidRPr="000F5704" w:rsidRDefault="007D0B94" w:rsidP="007D0B9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Segoe UI"/>
        </w:rPr>
      </w:pPr>
      <w:r w:rsidRPr="000F5704">
        <w:rPr>
          <w:rFonts w:ascii="Calibri" w:eastAsia="Times New Roman" w:hAnsi="Calibri" w:cs="Segoe UI"/>
        </w:rPr>
        <w:t xml:space="preserve">What did you like the least? </w:t>
      </w:r>
      <w:r w:rsidRPr="000F5704">
        <w:rPr>
          <w:rFonts w:ascii="Calibri" w:eastAsia="Times New Roman" w:hAnsi="Calibri" w:cs="Segoe UI"/>
        </w:rPr>
        <w:br/>
      </w:r>
    </w:p>
    <w:p w14:paraId="681213EB" w14:textId="77777777" w:rsidR="007D0B94" w:rsidRPr="000F5704" w:rsidRDefault="007D0B94" w:rsidP="007D0B9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Segoe UI"/>
        </w:rPr>
      </w:pPr>
      <w:r w:rsidRPr="000F5704">
        <w:rPr>
          <w:rFonts w:ascii="Calibri" w:eastAsia="Times New Roman" w:hAnsi="Calibri" w:cs="Segoe UI"/>
        </w:rPr>
        <w:t>If you had a magic wand and could change anything about this whole process (from start to finish), what would it be?</w:t>
      </w:r>
    </w:p>
    <w:p w14:paraId="2C0344F9" w14:textId="77777777" w:rsidR="003A0C3D" w:rsidRDefault="003A0C3D" w:rsidP="003A0C3D">
      <w:pPr>
        <w:pStyle w:val="ListParagraph"/>
        <w:spacing w:before="100" w:beforeAutospacing="1" w:after="100" w:afterAutospacing="1" w:line="240" w:lineRule="auto"/>
        <w:ind w:left="360"/>
        <w:rPr>
          <w:rFonts w:ascii="Calibri" w:eastAsia="Times New Roman" w:hAnsi="Calibri" w:cs="Segoe UI"/>
        </w:rPr>
      </w:pPr>
    </w:p>
    <w:p w14:paraId="62FEC5BF" w14:textId="64A1F959" w:rsidR="00842C97" w:rsidRDefault="00842C97" w:rsidP="00170970">
      <w:pPr>
        <w:spacing w:before="100" w:beforeAutospacing="1" w:after="100" w:afterAutospacing="1"/>
        <w:rPr>
          <w:rFonts w:ascii="Calibri" w:eastAsia="Times New Roman" w:hAnsi="Calibri" w:cs="Segoe UI"/>
          <w:b/>
        </w:rPr>
      </w:pPr>
    </w:p>
    <w:p w14:paraId="5FB691DD" w14:textId="77777777" w:rsidR="0061125F" w:rsidRPr="00170970" w:rsidRDefault="0061125F" w:rsidP="00170970">
      <w:pPr>
        <w:spacing w:before="100" w:beforeAutospacing="1" w:after="100" w:afterAutospacing="1"/>
        <w:rPr>
          <w:rFonts w:ascii="Calibri" w:eastAsia="Times New Roman" w:hAnsi="Calibri" w:cs="Segoe UI"/>
          <w:b/>
        </w:rPr>
      </w:pPr>
    </w:p>
    <w:sectPr w:rsidR="0061125F" w:rsidRPr="00170970" w:rsidSect="00281A8E">
      <w:footerReference w:type="default" r:id="rId9"/>
      <w:headerReference w:type="first" r:id="rId10"/>
      <w:footerReference w:type="first" r:id="rId11"/>
      <w:pgSz w:w="12240" w:h="15840" w:code="1"/>
      <w:pgMar w:top="1083" w:right="108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E38C" w14:textId="77777777" w:rsidR="00692F85" w:rsidRDefault="00692F85" w:rsidP="00302687">
      <w:r>
        <w:separator/>
      </w:r>
    </w:p>
  </w:endnote>
  <w:endnote w:type="continuationSeparator" w:id="0">
    <w:p w14:paraId="559BF01D" w14:textId="77777777" w:rsidR="00692F85" w:rsidRDefault="00692F85" w:rsidP="00302687">
      <w:r>
        <w:continuationSeparator/>
      </w:r>
    </w:p>
  </w:endnote>
  <w:endnote w:type="continuationNotice" w:id="1">
    <w:p w14:paraId="67263A5F" w14:textId="77777777" w:rsidR="00692F85" w:rsidRDefault="00692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22CA9" w14:textId="77777777" w:rsidR="00EA4CE0" w:rsidRDefault="00EA4CE0" w:rsidP="00302687">
    <w:pPr>
      <w:pStyle w:val="Footer"/>
      <w:rPr>
        <w:color w:val="BFBFBF" w:themeColor="background1" w:themeShade="BF"/>
      </w:rPr>
    </w:pPr>
  </w:p>
  <w:p w14:paraId="377826FD" w14:textId="3A006EBA" w:rsidR="00EA4CE0" w:rsidRPr="00A96745" w:rsidRDefault="00EA4CE0" w:rsidP="00302687">
    <w:pPr>
      <w:pStyle w:val="Footer"/>
    </w:pPr>
    <w:r w:rsidRPr="00725081">
      <w:rPr>
        <w:color w:val="BFBFBF" w:themeColor="background1" w:themeShade="BF"/>
      </w:rPr>
      <w:fldChar w:fldCharType="begin"/>
    </w:r>
    <w:r w:rsidRPr="00725081">
      <w:rPr>
        <w:color w:val="BFBFBF" w:themeColor="background1" w:themeShade="BF"/>
      </w:rPr>
      <w:instrText xml:space="preserve"> PAGE </w:instrText>
    </w:r>
    <w:r w:rsidRPr="00725081">
      <w:rPr>
        <w:color w:val="BFBFBF" w:themeColor="background1" w:themeShade="BF"/>
      </w:rPr>
      <w:fldChar w:fldCharType="separate"/>
    </w:r>
    <w:r w:rsidR="00CA77AF">
      <w:rPr>
        <w:noProof/>
        <w:color w:val="BFBFBF" w:themeColor="background1" w:themeShade="BF"/>
      </w:rPr>
      <w:t>5</w:t>
    </w:r>
    <w:r w:rsidRPr="00725081">
      <w:rPr>
        <w:color w:val="BFBFBF" w:themeColor="background1" w:themeShade="BF"/>
      </w:rPr>
      <w:fldChar w:fldCharType="end"/>
    </w:r>
    <w:r w:rsidRPr="00725081">
      <w:rPr>
        <w:color w:val="BFBFBF" w:themeColor="background1" w:themeShade="BF"/>
      </w:rPr>
      <w:t xml:space="preserve"> |</w:t>
    </w:r>
    <w:r>
      <w:t xml:space="preserve"> </w:t>
    </w:r>
    <w:r w:rsidRPr="00A1393B">
      <w:rPr>
        <w:color w:val="BFBFBF" w:themeColor="background1" w:themeShade="BF"/>
      </w:rPr>
      <w:t>Visa Confidential</w:t>
    </w:r>
    <w:r w:rsidRPr="00A1393B">
      <w:rPr>
        <w:color w:val="BFBFBF" w:themeColor="background1" w:themeShade="BF"/>
      </w:rPr>
      <w:tab/>
      <w:t xml:space="preserve">                                                                         </w:t>
    </w:r>
    <w:r>
      <w:rPr>
        <w:color w:val="808080"/>
      </w:rPr>
      <w:t xml:space="preserve">Visa User Experience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DF9C" w14:textId="77777777" w:rsidR="00EA4CE0" w:rsidRDefault="00EA4CE0" w:rsidP="00302687"/>
  <w:p w14:paraId="3CAE5A5C" w14:textId="4DAD4A30" w:rsidR="00EA4CE0" w:rsidRPr="00A1393B" w:rsidRDefault="00EA4CE0" w:rsidP="00302687">
    <w:pPr>
      <w:rPr>
        <w:rFonts w:asciiTheme="minorHAnsi" w:hAnsiTheme="minorHAnsi"/>
      </w:rPr>
    </w:pP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fldChar w:fldCharType="begin"/>
    </w: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instrText xml:space="preserve"> PAGE </w:instrText>
    </w: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fldChar w:fldCharType="separate"/>
    </w:r>
    <w:r w:rsidR="00CA77AF">
      <w:rPr>
        <w:rFonts w:ascii="Arial" w:hAnsi="Arial" w:cs="Arial"/>
        <w:noProof/>
        <w:color w:val="BFBFBF" w:themeColor="background1" w:themeShade="BF"/>
        <w:sz w:val="22"/>
        <w:szCs w:val="22"/>
      </w:rPr>
      <w:t>1</w:t>
    </w: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fldChar w:fldCharType="end"/>
    </w:r>
    <w:r w:rsidRPr="00A1393B">
      <w:rPr>
        <w:rFonts w:ascii="Arial" w:hAnsi="Arial" w:cs="Arial"/>
        <w:noProof/>
        <w:color w:val="BFBFBF" w:themeColor="background1" w:themeShade="BF"/>
        <w:sz w:val="22"/>
        <w:szCs w:val="22"/>
      </w:rPr>
      <w:t xml:space="preserve"> | Visa Confidential </w:t>
    </w:r>
    <w:r w:rsidRPr="00A1393B">
      <w:rPr>
        <w:rFonts w:asciiTheme="minorHAnsi" w:hAnsiTheme="minorHAnsi"/>
        <w:color w:val="808080"/>
      </w:rPr>
      <w:tab/>
    </w:r>
    <w:r w:rsidRPr="00A1393B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ED27D" w14:textId="77777777" w:rsidR="00692F85" w:rsidRDefault="00692F85" w:rsidP="00302687">
      <w:r>
        <w:separator/>
      </w:r>
    </w:p>
  </w:footnote>
  <w:footnote w:type="continuationSeparator" w:id="0">
    <w:p w14:paraId="485E3A26" w14:textId="77777777" w:rsidR="00692F85" w:rsidRDefault="00692F85" w:rsidP="00302687">
      <w:r>
        <w:continuationSeparator/>
      </w:r>
    </w:p>
  </w:footnote>
  <w:footnote w:type="continuationNotice" w:id="1">
    <w:p w14:paraId="5932218B" w14:textId="77777777" w:rsidR="00692F85" w:rsidRDefault="00692F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1D044" w14:textId="77777777" w:rsidR="00EA4CE0" w:rsidRDefault="00EA4CE0" w:rsidP="0030268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2606539" wp14:editId="771820B5">
          <wp:simplePos x="0" y="0"/>
          <wp:positionH relativeFrom="column">
            <wp:posOffset>5334000</wp:posOffset>
          </wp:positionH>
          <wp:positionV relativeFrom="paragraph">
            <wp:posOffset>-445770</wp:posOffset>
          </wp:positionV>
          <wp:extent cx="1514475" cy="800100"/>
          <wp:effectExtent l="0" t="0" r="0" b="0"/>
          <wp:wrapNone/>
          <wp:docPr id="3" name="Picture 3" descr="VisaCANADA-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isaCANADA-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C7"/>
    <w:multiLevelType w:val="hybridMultilevel"/>
    <w:tmpl w:val="4248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23D8E"/>
    <w:multiLevelType w:val="hybridMultilevel"/>
    <w:tmpl w:val="536010BC"/>
    <w:lvl w:ilvl="0" w:tplc="B158132C">
      <w:start w:val="1"/>
      <w:numFmt w:val="bullet"/>
      <w:pStyle w:val="VisaBodyBulleted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86EC71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EB6AC1"/>
    <w:multiLevelType w:val="hybridMultilevel"/>
    <w:tmpl w:val="4924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65368"/>
    <w:multiLevelType w:val="hybridMultilevel"/>
    <w:tmpl w:val="2152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C4A8D"/>
    <w:multiLevelType w:val="hybridMultilevel"/>
    <w:tmpl w:val="6F38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B0076"/>
    <w:multiLevelType w:val="hybridMultilevel"/>
    <w:tmpl w:val="2BCEF5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0A106B"/>
    <w:multiLevelType w:val="hybridMultilevel"/>
    <w:tmpl w:val="FDE60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B5463"/>
    <w:multiLevelType w:val="hybridMultilevel"/>
    <w:tmpl w:val="5C2C5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A125B"/>
    <w:multiLevelType w:val="hybridMultilevel"/>
    <w:tmpl w:val="F0F46BD8"/>
    <w:lvl w:ilvl="0" w:tplc="99F61FD0">
      <w:start w:val="1"/>
      <w:numFmt w:val="bullet"/>
      <w:pStyle w:val="VisaQABullet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86EC71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400A54"/>
    <w:multiLevelType w:val="hybridMultilevel"/>
    <w:tmpl w:val="D252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70C0"/>
    <w:multiLevelType w:val="hybridMultilevel"/>
    <w:tmpl w:val="6AFC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04F86"/>
    <w:multiLevelType w:val="hybridMultilevel"/>
    <w:tmpl w:val="2F44A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F5E37"/>
    <w:multiLevelType w:val="multilevel"/>
    <w:tmpl w:val="65DC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E7221"/>
    <w:multiLevelType w:val="hybridMultilevel"/>
    <w:tmpl w:val="785A7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E1445B"/>
    <w:multiLevelType w:val="hybridMultilevel"/>
    <w:tmpl w:val="3FDAE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E312C"/>
    <w:multiLevelType w:val="hybridMultilevel"/>
    <w:tmpl w:val="4BE6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939F9"/>
    <w:multiLevelType w:val="hybridMultilevel"/>
    <w:tmpl w:val="8328F93C"/>
    <w:lvl w:ilvl="0" w:tplc="0409000F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49D41543"/>
    <w:multiLevelType w:val="hybridMultilevel"/>
    <w:tmpl w:val="CF20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011E3"/>
    <w:multiLevelType w:val="hybridMultilevel"/>
    <w:tmpl w:val="C0F06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66B23"/>
    <w:multiLevelType w:val="hybridMultilevel"/>
    <w:tmpl w:val="F6E0B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065CDC"/>
    <w:multiLevelType w:val="hybridMultilevel"/>
    <w:tmpl w:val="5208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5744C"/>
    <w:multiLevelType w:val="hybridMultilevel"/>
    <w:tmpl w:val="4ACCDA68"/>
    <w:lvl w:ilvl="0" w:tplc="8848A844">
      <w:start w:val="1"/>
      <w:numFmt w:val="bullet"/>
      <w:pStyle w:val="ThirdLevel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70D6A"/>
    <w:multiLevelType w:val="hybridMultilevel"/>
    <w:tmpl w:val="878A2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655E75"/>
    <w:multiLevelType w:val="hybridMultilevel"/>
    <w:tmpl w:val="CF023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D76C29"/>
    <w:multiLevelType w:val="hybridMultilevel"/>
    <w:tmpl w:val="0E821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4393"/>
    <w:multiLevelType w:val="multilevel"/>
    <w:tmpl w:val="2EF0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C4773"/>
    <w:multiLevelType w:val="hybridMultilevel"/>
    <w:tmpl w:val="4D32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B63A2A"/>
    <w:multiLevelType w:val="hybridMultilevel"/>
    <w:tmpl w:val="1E10D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44EC6"/>
    <w:multiLevelType w:val="hybridMultilevel"/>
    <w:tmpl w:val="30BAC35A"/>
    <w:lvl w:ilvl="0" w:tplc="C7AED67E">
      <w:start w:val="1"/>
      <w:numFmt w:val="bullet"/>
      <w:pStyle w:val="SecondLeve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D4271"/>
    <w:multiLevelType w:val="hybridMultilevel"/>
    <w:tmpl w:val="7474F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1"/>
  </w:num>
  <w:num w:numId="5">
    <w:abstractNumId w:val="22"/>
  </w:num>
  <w:num w:numId="6">
    <w:abstractNumId w:val="13"/>
  </w:num>
  <w:num w:numId="7">
    <w:abstractNumId w:val="11"/>
  </w:num>
  <w:num w:numId="8">
    <w:abstractNumId w:val="24"/>
  </w:num>
  <w:num w:numId="9">
    <w:abstractNumId w:val="10"/>
  </w:num>
  <w:num w:numId="10">
    <w:abstractNumId w:val="23"/>
  </w:num>
  <w:num w:numId="11">
    <w:abstractNumId w:val="2"/>
  </w:num>
  <w:num w:numId="12">
    <w:abstractNumId w:val="26"/>
  </w:num>
  <w:num w:numId="13">
    <w:abstractNumId w:val="9"/>
  </w:num>
  <w:num w:numId="14">
    <w:abstractNumId w:val="6"/>
  </w:num>
  <w:num w:numId="15">
    <w:abstractNumId w:val="15"/>
  </w:num>
  <w:num w:numId="16">
    <w:abstractNumId w:val="29"/>
  </w:num>
  <w:num w:numId="17">
    <w:abstractNumId w:val="16"/>
  </w:num>
  <w:num w:numId="18">
    <w:abstractNumId w:val="5"/>
  </w:num>
  <w:num w:numId="19">
    <w:abstractNumId w:val="25"/>
  </w:num>
  <w:num w:numId="20">
    <w:abstractNumId w:val="18"/>
  </w:num>
  <w:num w:numId="21">
    <w:abstractNumId w:val="27"/>
  </w:num>
  <w:num w:numId="22">
    <w:abstractNumId w:val="7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19"/>
  </w:num>
  <w:num w:numId="28">
    <w:abstractNumId w:val="0"/>
  </w:num>
  <w:num w:numId="29">
    <w:abstractNumId w:val="4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0"/>
    <w:rsid w:val="00001EC2"/>
    <w:rsid w:val="00002312"/>
    <w:rsid w:val="000065D2"/>
    <w:rsid w:val="00006782"/>
    <w:rsid w:val="00011778"/>
    <w:rsid w:val="00011EF1"/>
    <w:rsid w:val="00012A52"/>
    <w:rsid w:val="00016AD0"/>
    <w:rsid w:val="00017164"/>
    <w:rsid w:val="00023145"/>
    <w:rsid w:val="00026455"/>
    <w:rsid w:val="00027FAE"/>
    <w:rsid w:val="000343A8"/>
    <w:rsid w:val="000376A2"/>
    <w:rsid w:val="00037DFC"/>
    <w:rsid w:val="00040C0A"/>
    <w:rsid w:val="00046BCA"/>
    <w:rsid w:val="000477B2"/>
    <w:rsid w:val="0005040E"/>
    <w:rsid w:val="00051B22"/>
    <w:rsid w:val="00052418"/>
    <w:rsid w:val="0005384A"/>
    <w:rsid w:val="00053F8D"/>
    <w:rsid w:val="000554DA"/>
    <w:rsid w:val="000569E0"/>
    <w:rsid w:val="00057F89"/>
    <w:rsid w:val="00061C92"/>
    <w:rsid w:val="00062EC6"/>
    <w:rsid w:val="000657B5"/>
    <w:rsid w:val="00065879"/>
    <w:rsid w:val="00072AE0"/>
    <w:rsid w:val="00074F95"/>
    <w:rsid w:val="00083016"/>
    <w:rsid w:val="0008355E"/>
    <w:rsid w:val="00084905"/>
    <w:rsid w:val="00084A02"/>
    <w:rsid w:val="0008596B"/>
    <w:rsid w:val="00090E3E"/>
    <w:rsid w:val="000944E4"/>
    <w:rsid w:val="000A1126"/>
    <w:rsid w:val="000A198D"/>
    <w:rsid w:val="000A2DAF"/>
    <w:rsid w:val="000A4C18"/>
    <w:rsid w:val="000A4D7A"/>
    <w:rsid w:val="000A584D"/>
    <w:rsid w:val="000A64AD"/>
    <w:rsid w:val="000B0478"/>
    <w:rsid w:val="000B1BAE"/>
    <w:rsid w:val="000B2130"/>
    <w:rsid w:val="000B409B"/>
    <w:rsid w:val="000B5748"/>
    <w:rsid w:val="000B7D64"/>
    <w:rsid w:val="000B7F76"/>
    <w:rsid w:val="000C0C89"/>
    <w:rsid w:val="000C12A4"/>
    <w:rsid w:val="000C1497"/>
    <w:rsid w:val="000C17C4"/>
    <w:rsid w:val="000C1F68"/>
    <w:rsid w:val="000C76A5"/>
    <w:rsid w:val="000D057F"/>
    <w:rsid w:val="000D0621"/>
    <w:rsid w:val="000D1FE6"/>
    <w:rsid w:val="000D5F2A"/>
    <w:rsid w:val="000E5D97"/>
    <w:rsid w:val="000F0DC1"/>
    <w:rsid w:val="000F1FC6"/>
    <w:rsid w:val="000F6502"/>
    <w:rsid w:val="0010137F"/>
    <w:rsid w:val="00103841"/>
    <w:rsid w:val="00104577"/>
    <w:rsid w:val="00106955"/>
    <w:rsid w:val="00107B88"/>
    <w:rsid w:val="001107E8"/>
    <w:rsid w:val="00113085"/>
    <w:rsid w:val="00113BC6"/>
    <w:rsid w:val="001201EE"/>
    <w:rsid w:val="00122F93"/>
    <w:rsid w:val="001235FE"/>
    <w:rsid w:val="00123818"/>
    <w:rsid w:val="001238D5"/>
    <w:rsid w:val="0012449F"/>
    <w:rsid w:val="00126F25"/>
    <w:rsid w:val="0012742D"/>
    <w:rsid w:val="00136BE8"/>
    <w:rsid w:val="00136E3B"/>
    <w:rsid w:val="00137960"/>
    <w:rsid w:val="00137FB5"/>
    <w:rsid w:val="00140274"/>
    <w:rsid w:val="00140A17"/>
    <w:rsid w:val="00141713"/>
    <w:rsid w:val="0014241B"/>
    <w:rsid w:val="00143010"/>
    <w:rsid w:val="001432AD"/>
    <w:rsid w:val="00152604"/>
    <w:rsid w:val="00155776"/>
    <w:rsid w:val="00155D95"/>
    <w:rsid w:val="0015629D"/>
    <w:rsid w:val="001610A1"/>
    <w:rsid w:val="00161D8A"/>
    <w:rsid w:val="001627BD"/>
    <w:rsid w:val="00163B36"/>
    <w:rsid w:val="0016507D"/>
    <w:rsid w:val="001673C8"/>
    <w:rsid w:val="00170970"/>
    <w:rsid w:val="00170E35"/>
    <w:rsid w:val="0017222F"/>
    <w:rsid w:val="001775B9"/>
    <w:rsid w:val="0018087D"/>
    <w:rsid w:val="0018103D"/>
    <w:rsid w:val="0018172E"/>
    <w:rsid w:val="00181905"/>
    <w:rsid w:val="00181CEB"/>
    <w:rsid w:val="00184BCE"/>
    <w:rsid w:val="00186166"/>
    <w:rsid w:val="00197CCF"/>
    <w:rsid w:val="00197ED3"/>
    <w:rsid w:val="001A2205"/>
    <w:rsid w:val="001A5A73"/>
    <w:rsid w:val="001A67D4"/>
    <w:rsid w:val="001A73FF"/>
    <w:rsid w:val="001B1CF9"/>
    <w:rsid w:val="001B3381"/>
    <w:rsid w:val="001B729F"/>
    <w:rsid w:val="001C1A58"/>
    <w:rsid w:val="001C61F0"/>
    <w:rsid w:val="001C795A"/>
    <w:rsid w:val="001D2A70"/>
    <w:rsid w:val="001D32EB"/>
    <w:rsid w:val="001D357C"/>
    <w:rsid w:val="001D509C"/>
    <w:rsid w:val="001D7816"/>
    <w:rsid w:val="001E0025"/>
    <w:rsid w:val="001E2261"/>
    <w:rsid w:val="001E2AE0"/>
    <w:rsid w:val="001E447F"/>
    <w:rsid w:val="001E461C"/>
    <w:rsid w:val="001E6689"/>
    <w:rsid w:val="001F03A4"/>
    <w:rsid w:val="001F485C"/>
    <w:rsid w:val="00201C41"/>
    <w:rsid w:val="002036B5"/>
    <w:rsid w:val="00205439"/>
    <w:rsid w:val="0020758D"/>
    <w:rsid w:val="002163C4"/>
    <w:rsid w:val="0021643C"/>
    <w:rsid w:val="00217740"/>
    <w:rsid w:val="00220DAB"/>
    <w:rsid w:val="00221CCF"/>
    <w:rsid w:val="002230CE"/>
    <w:rsid w:val="00230A86"/>
    <w:rsid w:val="00230BBC"/>
    <w:rsid w:val="002325D2"/>
    <w:rsid w:val="00234813"/>
    <w:rsid w:val="0023738D"/>
    <w:rsid w:val="00237BA7"/>
    <w:rsid w:val="00240BD3"/>
    <w:rsid w:val="00241575"/>
    <w:rsid w:val="00242565"/>
    <w:rsid w:val="002426EF"/>
    <w:rsid w:val="002435E8"/>
    <w:rsid w:val="00245F4F"/>
    <w:rsid w:val="002472B7"/>
    <w:rsid w:val="0025182C"/>
    <w:rsid w:val="002532F3"/>
    <w:rsid w:val="0025332B"/>
    <w:rsid w:val="00254C73"/>
    <w:rsid w:val="00254C75"/>
    <w:rsid w:val="00255155"/>
    <w:rsid w:val="00261C09"/>
    <w:rsid w:val="00264316"/>
    <w:rsid w:val="00265BCD"/>
    <w:rsid w:val="0026705B"/>
    <w:rsid w:val="00271282"/>
    <w:rsid w:val="0027170E"/>
    <w:rsid w:val="00272E4E"/>
    <w:rsid w:val="00272E92"/>
    <w:rsid w:val="00274F0B"/>
    <w:rsid w:val="0027537A"/>
    <w:rsid w:val="00277D0A"/>
    <w:rsid w:val="00281A8E"/>
    <w:rsid w:val="002822EA"/>
    <w:rsid w:val="002834F3"/>
    <w:rsid w:val="002845F4"/>
    <w:rsid w:val="00293468"/>
    <w:rsid w:val="0029350E"/>
    <w:rsid w:val="00294A5E"/>
    <w:rsid w:val="00294BCD"/>
    <w:rsid w:val="00294DB7"/>
    <w:rsid w:val="00296C0D"/>
    <w:rsid w:val="002A0DEC"/>
    <w:rsid w:val="002A11A2"/>
    <w:rsid w:val="002A1D5A"/>
    <w:rsid w:val="002A2316"/>
    <w:rsid w:val="002A3304"/>
    <w:rsid w:val="002A3DF0"/>
    <w:rsid w:val="002A4439"/>
    <w:rsid w:val="002A65CE"/>
    <w:rsid w:val="002B01C0"/>
    <w:rsid w:val="002B2CF0"/>
    <w:rsid w:val="002B3B65"/>
    <w:rsid w:val="002B3D3B"/>
    <w:rsid w:val="002C00CA"/>
    <w:rsid w:val="002C04CE"/>
    <w:rsid w:val="002C2595"/>
    <w:rsid w:val="002C2D89"/>
    <w:rsid w:val="002C3F8D"/>
    <w:rsid w:val="002C58CE"/>
    <w:rsid w:val="002C5D82"/>
    <w:rsid w:val="002C62D2"/>
    <w:rsid w:val="002C76FB"/>
    <w:rsid w:val="002D1E2C"/>
    <w:rsid w:val="002D1E45"/>
    <w:rsid w:val="002D271A"/>
    <w:rsid w:val="002D57F4"/>
    <w:rsid w:val="002D62DB"/>
    <w:rsid w:val="002D76F4"/>
    <w:rsid w:val="002E3DAC"/>
    <w:rsid w:val="002E42EE"/>
    <w:rsid w:val="002E6A45"/>
    <w:rsid w:val="002E79D1"/>
    <w:rsid w:val="002F2323"/>
    <w:rsid w:val="002F4BAC"/>
    <w:rsid w:val="00302687"/>
    <w:rsid w:val="00304890"/>
    <w:rsid w:val="0031039E"/>
    <w:rsid w:val="00311942"/>
    <w:rsid w:val="0031265E"/>
    <w:rsid w:val="00313B75"/>
    <w:rsid w:val="00313E0C"/>
    <w:rsid w:val="00314404"/>
    <w:rsid w:val="00314C5F"/>
    <w:rsid w:val="0031580A"/>
    <w:rsid w:val="0031643C"/>
    <w:rsid w:val="00316EDA"/>
    <w:rsid w:val="003248EB"/>
    <w:rsid w:val="003264F1"/>
    <w:rsid w:val="00327B5D"/>
    <w:rsid w:val="0033033F"/>
    <w:rsid w:val="00331CB2"/>
    <w:rsid w:val="00335851"/>
    <w:rsid w:val="003362C3"/>
    <w:rsid w:val="003417BD"/>
    <w:rsid w:val="0034603C"/>
    <w:rsid w:val="00346220"/>
    <w:rsid w:val="00347408"/>
    <w:rsid w:val="0034743F"/>
    <w:rsid w:val="003520A4"/>
    <w:rsid w:val="00355794"/>
    <w:rsid w:val="003559CC"/>
    <w:rsid w:val="00356225"/>
    <w:rsid w:val="0035645E"/>
    <w:rsid w:val="003569C4"/>
    <w:rsid w:val="00356BA3"/>
    <w:rsid w:val="0035720A"/>
    <w:rsid w:val="003606D0"/>
    <w:rsid w:val="00367463"/>
    <w:rsid w:val="003679B6"/>
    <w:rsid w:val="003745D2"/>
    <w:rsid w:val="00374C6A"/>
    <w:rsid w:val="00375C55"/>
    <w:rsid w:val="00376312"/>
    <w:rsid w:val="00376611"/>
    <w:rsid w:val="00377883"/>
    <w:rsid w:val="00377C7E"/>
    <w:rsid w:val="00380626"/>
    <w:rsid w:val="00383C1B"/>
    <w:rsid w:val="00385162"/>
    <w:rsid w:val="00385F31"/>
    <w:rsid w:val="00390124"/>
    <w:rsid w:val="00390526"/>
    <w:rsid w:val="00392FBC"/>
    <w:rsid w:val="003936D2"/>
    <w:rsid w:val="00393BFC"/>
    <w:rsid w:val="00393EF5"/>
    <w:rsid w:val="00395E13"/>
    <w:rsid w:val="003967DB"/>
    <w:rsid w:val="003A0967"/>
    <w:rsid w:val="003A0C3D"/>
    <w:rsid w:val="003A1C83"/>
    <w:rsid w:val="003A3BA8"/>
    <w:rsid w:val="003A503E"/>
    <w:rsid w:val="003A54B6"/>
    <w:rsid w:val="003A582C"/>
    <w:rsid w:val="003B1432"/>
    <w:rsid w:val="003B1433"/>
    <w:rsid w:val="003B1F76"/>
    <w:rsid w:val="003B2059"/>
    <w:rsid w:val="003B31E4"/>
    <w:rsid w:val="003B4659"/>
    <w:rsid w:val="003B65DC"/>
    <w:rsid w:val="003B66E5"/>
    <w:rsid w:val="003B6C19"/>
    <w:rsid w:val="003C0E7E"/>
    <w:rsid w:val="003C1EDB"/>
    <w:rsid w:val="003C2653"/>
    <w:rsid w:val="003C488E"/>
    <w:rsid w:val="003C6D97"/>
    <w:rsid w:val="003C7C8D"/>
    <w:rsid w:val="003C7E15"/>
    <w:rsid w:val="003D3425"/>
    <w:rsid w:val="003D5497"/>
    <w:rsid w:val="003D5A3A"/>
    <w:rsid w:val="003D7788"/>
    <w:rsid w:val="003E15C6"/>
    <w:rsid w:val="003E2681"/>
    <w:rsid w:val="003E3729"/>
    <w:rsid w:val="003E5F50"/>
    <w:rsid w:val="003E7B18"/>
    <w:rsid w:val="003E7E1D"/>
    <w:rsid w:val="003F1640"/>
    <w:rsid w:val="003F36D3"/>
    <w:rsid w:val="003F3E44"/>
    <w:rsid w:val="003F4573"/>
    <w:rsid w:val="003F66AA"/>
    <w:rsid w:val="00403574"/>
    <w:rsid w:val="004053A2"/>
    <w:rsid w:val="004060A1"/>
    <w:rsid w:val="004065DB"/>
    <w:rsid w:val="0041078A"/>
    <w:rsid w:val="0041102E"/>
    <w:rsid w:val="004118C6"/>
    <w:rsid w:val="00411D80"/>
    <w:rsid w:val="00412310"/>
    <w:rsid w:val="00412974"/>
    <w:rsid w:val="00412A30"/>
    <w:rsid w:val="004139C1"/>
    <w:rsid w:val="004147B9"/>
    <w:rsid w:val="004201DA"/>
    <w:rsid w:val="00423D2E"/>
    <w:rsid w:val="0042492D"/>
    <w:rsid w:val="00426271"/>
    <w:rsid w:val="004300EF"/>
    <w:rsid w:val="004341B1"/>
    <w:rsid w:val="0043496F"/>
    <w:rsid w:val="00436E04"/>
    <w:rsid w:val="004431F0"/>
    <w:rsid w:val="0044369A"/>
    <w:rsid w:val="004453C6"/>
    <w:rsid w:val="00446B1C"/>
    <w:rsid w:val="00451E18"/>
    <w:rsid w:val="0045350A"/>
    <w:rsid w:val="0045607C"/>
    <w:rsid w:val="004604F6"/>
    <w:rsid w:val="00461B06"/>
    <w:rsid w:val="00462412"/>
    <w:rsid w:val="00464C2A"/>
    <w:rsid w:val="00464F4E"/>
    <w:rsid w:val="00465076"/>
    <w:rsid w:val="0047009B"/>
    <w:rsid w:val="004702DD"/>
    <w:rsid w:val="004705F3"/>
    <w:rsid w:val="004712F9"/>
    <w:rsid w:val="004724A0"/>
    <w:rsid w:val="00474166"/>
    <w:rsid w:val="00475419"/>
    <w:rsid w:val="00476117"/>
    <w:rsid w:val="0047614D"/>
    <w:rsid w:val="0047650C"/>
    <w:rsid w:val="00480958"/>
    <w:rsid w:val="00481DCE"/>
    <w:rsid w:val="00484377"/>
    <w:rsid w:val="00484B29"/>
    <w:rsid w:val="004913AE"/>
    <w:rsid w:val="0049179C"/>
    <w:rsid w:val="004955C3"/>
    <w:rsid w:val="004A33A9"/>
    <w:rsid w:val="004A5AB7"/>
    <w:rsid w:val="004A7138"/>
    <w:rsid w:val="004B03F2"/>
    <w:rsid w:val="004B0819"/>
    <w:rsid w:val="004B21DB"/>
    <w:rsid w:val="004B3BAC"/>
    <w:rsid w:val="004B65D1"/>
    <w:rsid w:val="004C325D"/>
    <w:rsid w:val="004C48AC"/>
    <w:rsid w:val="004C6B2E"/>
    <w:rsid w:val="004C6E39"/>
    <w:rsid w:val="004C7D38"/>
    <w:rsid w:val="004D1C67"/>
    <w:rsid w:val="004D668D"/>
    <w:rsid w:val="004D7C78"/>
    <w:rsid w:val="004E073D"/>
    <w:rsid w:val="004E1658"/>
    <w:rsid w:val="004E18F6"/>
    <w:rsid w:val="004E20F4"/>
    <w:rsid w:val="004E47B3"/>
    <w:rsid w:val="004E77BE"/>
    <w:rsid w:val="004F2BD8"/>
    <w:rsid w:val="004F39B9"/>
    <w:rsid w:val="004F5A49"/>
    <w:rsid w:val="00502155"/>
    <w:rsid w:val="00506CE4"/>
    <w:rsid w:val="00507D6D"/>
    <w:rsid w:val="00507E7F"/>
    <w:rsid w:val="005120B3"/>
    <w:rsid w:val="00514957"/>
    <w:rsid w:val="00514C61"/>
    <w:rsid w:val="00521D87"/>
    <w:rsid w:val="00522E1A"/>
    <w:rsid w:val="00524F2D"/>
    <w:rsid w:val="0052601F"/>
    <w:rsid w:val="005264A2"/>
    <w:rsid w:val="00526FD5"/>
    <w:rsid w:val="00530AA0"/>
    <w:rsid w:val="00531C73"/>
    <w:rsid w:val="00532526"/>
    <w:rsid w:val="005336F7"/>
    <w:rsid w:val="00536C05"/>
    <w:rsid w:val="00536E2E"/>
    <w:rsid w:val="00542848"/>
    <w:rsid w:val="00542E4A"/>
    <w:rsid w:val="00546BB1"/>
    <w:rsid w:val="0054766F"/>
    <w:rsid w:val="00550136"/>
    <w:rsid w:val="005515F0"/>
    <w:rsid w:val="00551AAE"/>
    <w:rsid w:val="005526B7"/>
    <w:rsid w:val="005528EA"/>
    <w:rsid w:val="00552DCA"/>
    <w:rsid w:val="005539BC"/>
    <w:rsid w:val="0056550B"/>
    <w:rsid w:val="0056645F"/>
    <w:rsid w:val="00571F0A"/>
    <w:rsid w:val="005728FF"/>
    <w:rsid w:val="00573356"/>
    <w:rsid w:val="005736B1"/>
    <w:rsid w:val="00573AE6"/>
    <w:rsid w:val="00573B59"/>
    <w:rsid w:val="00574B44"/>
    <w:rsid w:val="00575C64"/>
    <w:rsid w:val="00576128"/>
    <w:rsid w:val="0058072B"/>
    <w:rsid w:val="00581BA0"/>
    <w:rsid w:val="00581C7A"/>
    <w:rsid w:val="00581F90"/>
    <w:rsid w:val="00583923"/>
    <w:rsid w:val="00584E6C"/>
    <w:rsid w:val="00586E9A"/>
    <w:rsid w:val="0059174B"/>
    <w:rsid w:val="005918E2"/>
    <w:rsid w:val="00591EDB"/>
    <w:rsid w:val="00591F21"/>
    <w:rsid w:val="00595BB8"/>
    <w:rsid w:val="00595D39"/>
    <w:rsid w:val="005A0A2C"/>
    <w:rsid w:val="005A1719"/>
    <w:rsid w:val="005A1DFD"/>
    <w:rsid w:val="005A32ED"/>
    <w:rsid w:val="005A39C0"/>
    <w:rsid w:val="005A5665"/>
    <w:rsid w:val="005B01E4"/>
    <w:rsid w:val="005B0A99"/>
    <w:rsid w:val="005B19A0"/>
    <w:rsid w:val="005B48AD"/>
    <w:rsid w:val="005B4A8B"/>
    <w:rsid w:val="005B594B"/>
    <w:rsid w:val="005B595E"/>
    <w:rsid w:val="005B653F"/>
    <w:rsid w:val="005C0878"/>
    <w:rsid w:val="005C56BA"/>
    <w:rsid w:val="005C575E"/>
    <w:rsid w:val="005C78A0"/>
    <w:rsid w:val="005D04D8"/>
    <w:rsid w:val="005D1CF1"/>
    <w:rsid w:val="005D27A3"/>
    <w:rsid w:val="005D51C3"/>
    <w:rsid w:val="005D6DF8"/>
    <w:rsid w:val="005D7F7E"/>
    <w:rsid w:val="005E2A2C"/>
    <w:rsid w:val="005E4061"/>
    <w:rsid w:val="005E538F"/>
    <w:rsid w:val="005E6EE2"/>
    <w:rsid w:val="005E70B6"/>
    <w:rsid w:val="005F1AA7"/>
    <w:rsid w:val="005F454E"/>
    <w:rsid w:val="0060117E"/>
    <w:rsid w:val="0060270D"/>
    <w:rsid w:val="00603F6E"/>
    <w:rsid w:val="00605891"/>
    <w:rsid w:val="006104C3"/>
    <w:rsid w:val="0061125F"/>
    <w:rsid w:val="00612206"/>
    <w:rsid w:val="0061220A"/>
    <w:rsid w:val="0061254F"/>
    <w:rsid w:val="00612908"/>
    <w:rsid w:val="006132CE"/>
    <w:rsid w:val="00614B1B"/>
    <w:rsid w:val="00614CA1"/>
    <w:rsid w:val="00615E62"/>
    <w:rsid w:val="006173D6"/>
    <w:rsid w:val="00617D5F"/>
    <w:rsid w:val="00620382"/>
    <w:rsid w:val="00622025"/>
    <w:rsid w:val="0062277B"/>
    <w:rsid w:val="00622F2E"/>
    <w:rsid w:val="006257C7"/>
    <w:rsid w:val="00630365"/>
    <w:rsid w:val="006315BD"/>
    <w:rsid w:val="0063252C"/>
    <w:rsid w:val="00633649"/>
    <w:rsid w:val="00633C42"/>
    <w:rsid w:val="00633CBD"/>
    <w:rsid w:val="00636F96"/>
    <w:rsid w:val="00637DE6"/>
    <w:rsid w:val="00642F59"/>
    <w:rsid w:val="006433DC"/>
    <w:rsid w:val="00646B0F"/>
    <w:rsid w:val="00646F35"/>
    <w:rsid w:val="0064758A"/>
    <w:rsid w:val="006513A9"/>
    <w:rsid w:val="00651C31"/>
    <w:rsid w:val="00651FF2"/>
    <w:rsid w:val="00653350"/>
    <w:rsid w:val="00653CAE"/>
    <w:rsid w:val="006544AB"/>
    <w:rsid w:val="0065502A"/>
    <w:rsid w:val="00655BFC"/>
    <w:rsid w:val="00657C95"/>
    <w:rsid w:val="006637BC"/>
    <w:rsid w:val="00664CD7"/>
    <w:rsid w:val="00671541"/>
    <w:rsid w:val="006730BD"/>
    <w:rsid w:val="00674A3C"/>
    <w:rsid w:val="00675632"/>
    <w:rsid w:val="0067630B"/>
    <w:rsid w:val="00681D19"/>
    <w:rsid w:val="006821AD"/>
    <w:rsid w:val="006836ED"/>
    <w:rsid w:val="006844C2"/>
    <w:rsid w:val="006854A2"/>
    <w:rsid w:val="0068747E"/>
    <w:rsid w:val="0069259B"/>
    <w:rsid w:val="00692F85"/>
    <w:rsid w:val="006950FB"/>
    <w:rsid w:val="006A055D"/>
    <w:rsid w:val="006A3958"/>
    <w:rsid w:val="006A3BED"/>
    <w:rsid w:val="006A42D3"/>
    <w:rsid w:val="006A4E51"/>
    <w:rsid w:val="006A676B"/>
    <w:rsid w:val="006B15E5"/>
    <w:rsid w:val="006B558B"/>
    <w:rsid w:val="006B6030"/>
    <w:rsid w:val="006C09D5"/>
    <w:rsid w:val="006C20F8"/>
    <w:rsid w:val="006C21CC"/>
    <w:rsid w:val="006C3C81"/>
    <w:rsid w:val="006C644B"/>
    <w:rsid w:val="006D29B3"/>
    <w:rsid w:val="006D7069"/>
    <w:rsid w:val="006D761D"/>
    <w:rsid w:val="006D79C3"/>
    <w:rsid w:val="006E1AE5"/>
    <w:rsid w:val="006E3AD6"/>
    <w:rsid w:val="006E3FB0"/>
    <w:rsid w:val="006E46C1"/>
    <w:rsid w:val="006E49A7"/>
    <w:rsid w:val="006F045B"/>
    <w:rsid w:val="006F07EB"/>
    <w:rsid w:val="006F27C1"/>
    <w:rsid w:val="006F46BB"/>
    <w:rsid w:val="00700F97"/>
    <w:rsid w:val="00701B4A"/>
    <w:rsid w:val="007022C3"/>
    <w:rsid w:val="00705362"/>
    <w:rsid w:val="00705DDE"/>
    <w:rsid w:val="007061CE"/>
    <w:rsid w:val="007070C8"/>
    <w:rsid w:val="00712C1B"/>
    <w:rsid w:val="00717BFC"/>
    <w:rsid w:val="00717D00"/>
    <w:rsid w:val="00720FA9"/>
    <w:rsid w:val="00721167"/>
    <w:rsid w:val="007214E4"/>
    <w:rsid w:val="00722D4A"/>
    <w:rsid w:val="00723BBA"/>
    <w:rsid w:val="007240F5"/>
    <w:rsid w:val="00724AB6"/>
    <w:rsid w:val="00724D14"/>
    <w:rsid w:val="00725081"/>
    <w:rsid w:val="00727B1D"/>
    <w:rsid w:val="0073050D"/>
    <w:rsid w:val="0073060A"/>
    <w:rsid w:val="00732AE2"/>
    <w:rsid w:val="007344CD"/>
    <w:rsid w:val="00735BC4"/>
    <w:rsid w:val="007375A8"/>
    <w:rsid w:val="00740C87"/>
    <w:rsid w:val="00741F7E"/>
    <w:rsid w:val="0074620F"/>
    <w:rsid w:val="00746C89"/>
    <w:rsid w:val="00747374"/>
    <w:rsid w:val="00750F17"/>
    <w:rsid w:val="007518D3"/>
    <w:rsid w:val="00751D59"/>
    <w:rsid w:val="007526CF"/>
    <w:rsid w:val="00752CB8"/>
    <w:rsid w:val="00756001"/>
    <w:rsid w:val="00756834"/>
    <w:rsid w:val="00756B3C"/>
    <w:rsid w:val="0076177C"/>
    <w:rsid w:val="00761B66"/>
    <w:rsid w:val="0076325B"/>
    <w:rsid w:val="00763B4E"/>
    <w:rsid w:val="00763B6A"/>
    <w:rsid w:val="007644DB"/>
    <w:rsid w:val="0076513A"/>
    <w:rsid w:val="00765600"/>
    <w:rsid w:val="00765FC9"/>
    <w:rsid w:val="00767004"/>
    <w:rsid w:val="00767030"/>
    <w:rsid w:val="00771851"/>
    <w:rsid w:val="00774079"/>
    <w:rsid w:val="007754B6"/>
    <w:rsid w:val="0077758A"/>
    <w:rsid w:val="00780102"/>
    <w:rsid w:val="00783FC3"/>
    <w:rsid w:val="007860CF"/>
    <w:rsid w:val="007908B0"/>
    <w:rsid w:val="00794071"/>
    <w:rsid w:val="007945FD"/>
    <w:rsid w:val="00795CDB"/>
    <w:rsid w:val="00797EBD"/>
    <w:rsid w:val="00797EC1"/>
    <w:rsid w:val="007A1C71"/>
    <w:rsid w:val="007A550D"/>
    <w:rsid w:val="007A568B"/>
    <w:rsid w:val="007A56E4"/>
    <w:rsid w:val="007A704A"/>
    <w:rsid w:val="007B191B"/>
    <w:rsid w:val="007B291E"/>
    <w:rsid w:val="007B3AFF"/>
    <w:rsid w:val="007B4CB9"/>
    <w:rsid w:val="007B615A"/>
    <w:rsid w:val="007C0DC4"/>
    <w:rsid w:val="007C1D69"/>
    <w:rsid w:val="007C2801"/>
    <w:rsid w:val="007C2C49"/>
    <w:rsid w:val="007C3BE0"/>
    <w:rsid w:val="007C6DE2"/>
    <w:rsid w:val="007C793A"/>
    <w:rsid w:val="007D0B94"/>
    <w:rsid w:val="007D2829"/>
    <w:rsid w:val="007D3002"/>
    <w:rsid w:val="007D5C1F"/>
    <w:rsid w:val="007D5CC4"/>
    <w:rsid w:val="007D7F45"/>
    <w:rsid w:val="007E09E0"/>
    <w:rsid w:val="007E3269"/>
    <w:rsid w:val="007E5284"/>
    <w:rsid w:val="007E5631"/>
    <w:rsid w:val="007E7D84"/>
    <w:rsid w:val="007F0443"/>
    <w:rsid w:val="007F1350"/>
    <w:rsid w:val="007F4B9F"/>
    <w:rsid w:val="007F5144"/>
    <w:rsid w:val="007F515B"/>
    <w:rsid w:val="007F5C33"/>
    <w:rsid w:val="007F6F06"/>
    <w:rsid w:val="00801697"/>
    <w:rsid w:val="00804420"/>
    <w:rsid w:val="00804876"/>
    <w:rsid w:val="00805B91"/>
    <w:rsid w:val="008074E7"/>
    <w:rsid w:val="00807F71"/>
    <w:rsid w:val="00810837"/>
    <w:rsid w:val="00811CC2"/>
    <w:rsid w:val="008142CB"/>
    <w:rsid w:val="00822C27"/>
    <w:rsid w:val="00825834"/>
    <w:rsid w:val="00832C4B"/>
    <w:rsid w:val="00833B8E"/>
    <w:rsid w:val="00834323"/>
    <w:rsid w:val="00836197"/>
    <w:rsid w:val="00836AD7"/>
    <w:rsid w:val="00840553"/>
    <w:rsid w:val="00842C97"/>
    <w:rsid w:val="00843FDE"/>
    <w:rsid w:val="00845898"/>
    <w:rsid w:val="00851076"/>
    <w:rsid w:val="008525FB"/>
    <w:rsid w:val="00854486"/>
    <w:rsid w:val="00856D8B"/>
    <w:rsid w:val="00857F53"/>
    <w:rsid w:val="00860697"/>
    <w:rsid w:val="00863EA7"/>
    <w:rsid w:val="00865418"/>
    <w:rsid w:val="00875D66"/>
    <w:rsid w:val="008778C8"/>
    <w:rsid w:val="008809D5"/>
    <w:rsid w:val="00882C63"/>
    <w:rsid w:val="00886028"/>
    <w:rsid w:val="00886B2C"/>
    <w:rsid w:val="008908A6"/>
    <w:rsid w:val="008909A3"/>
    <w:rsid w:val="00890EC2"/>
    <w:rsid w:val="00891013"/>
    <w:rsid w:val="0089289C"/>
    <w:rsid w:val="008955DC"/>
    <w:rsid w:val="008973E3"/>
    <w:rsid w:val="008A2AFC"/>
    <w:rsid w:val="008A3081"/>
    <w:rsid w:val="008A333E"/>
    <w:rsid w:val="008A5B16"/>
    <w:rsid w:val="008A670D"/>
    <w:rsid w:val="008B0493"/>
    <w:rsid w:val="008B0B48"/>
    <w:rsid w:val="008B2BD0"/>
    <w:rsid w:val="008B305D"/>
    <w:rsid w:val="008B3BD5"/>
    <w:rsid w:val="008B3F43"/>
    <w:rsid w:val="008B5D27"/>
    <w:rsid w:val="008B60E8"/>
    <w:rsid w:val="008B6552"/>
    <w:rsid w:val="008B7727"/>
    <w:rsid w:val="008C0D57"/>
    <w:rsid w:val="008C2FAA"/>
    <w:rsid w:val="008D09F5"/>
    <w:rsid w:val="008D33BF"/>
    <w:rsid w:val="008D4795"/>
    <w:rsid w:val="008E0CDE"/>
    <w:rsid w:val="008E5ADC"/>
    <w:rsid w:val="008F0247"/>
    <w:rsid w:val="008F1CEC"/>
    <w:rsid w:val="008F1ECE"/>
    <w:rsid w:val="008F3A22"/>
    <w:rsid w:val="008F644C"/>
    <w:rsid w:val="008F71E4"/>
    <w:rsid w:val="008F7363"/>
    <w:rsid w:val="00900B34"/>
    <w:rsid w:val="00902F03"/>
    <w:rsid w:val="00903725"/>
    <w:rsid w:val="00904656"/>
    <w:rsid w:val="009051EC"/>
    <w:rsid w:val="00907B82"/>
    <w:rsid w:val="00910719"/>
    <w:rsid w:val="00911B5A"/>
    <w:rsid w:val="0091245D"/>
    <w:rsid w:val="009136CE"/>
    <w:rsid w:val="00914C56"/>
    <w:rsid w:val="00916660"/>
    <w:rsid w:val="0091679B"/>
    <w:rsid w:val="009170D8"/>
    <w:rsid w:val="00920863"/>
    <w:rsid w:val="00922BFD"/>
    <w:rsid w:val="00922DC0"/>
    <w:rsid w:val="009250CF"/>
    <w:rsid w:val="00926B3C"/>
    <w:rsid w:val="00933E85"/>
    <w:rsid w:val="0093445F"/>
    <w:rsid w:val="009348D1"/>
    <w:rsid w:val="00936D69"/>
    <w:rsid w:val="009372E6"/>
    <w:rsid w:val="00940B2F"/>
    <w:rsid w:val="00940BA1"/>
    <w:rsid w:val="009412B9"/>
    <w:rsid w:val="0094156A"/>
    <w:rsid w:val="00943066"/>
    <w:rsid w:val="009451CE"/>
    <w:rsid w:val="00945B96"/>
    <w:rsid w:val="00946DE9"/>
    <w:rsid w:val="00946ED9"/>
    <w:rsid w:val="00950127"/>
    <w:rsid w:val="009522F3"/>
    <w:rsid w:val="00955117"/>
    <w:rsid w:val="00955A26"/>
    <w:rsid w:val="00955D54"/>
    <w:rsid w:val="00960502"/>
    <w:rsid w:val="009607D1"/>
    <w:rsid w:val="009611C2"/>
    <w:rsid w:val="00962389"/>
    <w:rsid w:val="0096342D"/>
    <w:rsid w:val="00963D77"/>
    <w:rsid w:val="009640A8"/>
    <w:rsid w:val="00964318"/>
    <w:rsid w:val="00965023"/>
    <w:rsid w:val="00965190"/>
    <w:rsid w:val="0096780A"/>
    <w:rsid w:val="0096796E"/>
    <w:rsid w:val="00972605"/>
    <w:rsid w:val="00975E6D"/>
    <w:rsid w:val="00976093"/>
    <w:rsid w:val="009766BA"/>
    <w:rsid w:val="009777AA"/>
    <w:rsid w:val="00977D95"/>
    <w:rsid w:val="00984286"/>
    <w:rsid w:val="00986F1A"/>
    <w:rsid w:val="00987F88"/>
    <w:rsid w:val="009A0D3D"/>
    <w:rsid w:val="009A34BA"/>
    <w:rsid w:val="009A549A"/>
    <w:rsid w:val="009B0AB1"/>
    <w:rsid w:val="009B1FC9"/>
    <w:rsid w:val="009B2373"/>
    <w:rsid w:val="009B40BE"/>
    <w:rsid w:val="009B50AE"/>
    <w:rsid w:val="009B7A94"/>
    <w:rsid w:val="009C041B"/>
    <w:rsid w:val="009C31DA"/>
    <w:rsid w:val="009C33B8"/>
    <w:rsid w:val="009C33D4"/>
    <w:rsid w:val="009C768C"/>
    <w:rsid w:val="009D2207"/>
    <w:rsid w:val="009D3DA4"/>
    <w:rsid w:val="009D5BA2"/>
    <w:rsid w:val="009D5D29"/>
    <w:rsid w:val="009D7153"/>
    <w:rsid w:val="009E02A0"/>
    <w:rsid w:val="009E09A1"/>
    <w:rsid w:val="009E4385"/>
    <w:rsid w:val="009E5B5A"/>
    <w:rsid w:val="009F08EF"/>
    <w:rsid w:val="009F14A3"/>
    <w:rsid w:val="009F454D"/>
    <w:rsid w:val="009F54B3"/>
    <w:rsid w:val="00A01C1D"/>
    <w:rsid w:val="00A030BC"/>
    <w:rsid w:val="00A06090"/>
    <w:rsid w:val="00A07911"/>
    <w:rsid w:val="00A10FD7"/>
    <w:rsid w:val="00A11B46"/>
    <w:rsid w:val="00A12DED"/>
    <w:rsid w:val="00A1393B"/>
    <w:rsid w:val="00A14F4D"/>
    <w:rsid w:val="00A157DE"/>
    <w:rsid w:val="00A33260"/>
    <w:rsid w:val="00A35BAB"/>
    <w:rsid w:val="00A3731A"/>
    <w:rsid w:val="00A37396"/>
    <w:rsid w:val="00A450B4"/>
    <w:rsid w:val="00A45A68"/>
    <w:rsid w:val="00A462EF"/>
    <w:rsid w:val="00A4637F"/>
    <w:rsid w:val="00A46FB9"/>
    <w:rsid w:val="00A4731C"/>
    <w:rsid w:val="00A47C5F"/>
    <w:rsid w:val="00A510A7"/>
    <w:rsid w:val="00A5162B"/>
    <w:rsid w:val="00A51EF9"/>
    <w:rsid w:val="00A52321"/>
    <w:rsid w:val="00A52674"/>
    <w:rsid w:val="00A535E2"/>
    <w:rsid w:val="00A543F8"/>
    <w:rsid w:val="00A54992"/>
    <w:rsid w:val="00A5529B"/>
    <w:rsid w:val="00A6037F"/>
    <w:rsid w:val="00A6059A"/>
    <w:rsid w:val="00A628AA"/>
    <w:rsid w:val="00A7117E"/>
    <w:rsid w:val="00A71F68"/>
    <w:rsid w:val="00A724CC"/>
    <w:rsid w:val="00A73BF6"/>
    <w:rsid w:val="00A75132"/>
    <w:rsid w:val="00A76022"/>
    <w:rsid w:val="00A7651F"/>
    <w:rsid w:val="00A836FC"/>
    <w:rsid w:val="00A85A45"/>
    <w:rsid w:val="00A86BC2"/>
    <w:rsid w:val="00A86E04"/>
    <w:rsid w:val="00A90A2F"/>
    <w:rsid w:val="00A929BF"/>
    <w:rsid w:val="00A9330D"/>
    <w:rsid w:val="00A94B2C"/>
    <w:rsid w:val="00A953FC"/>
    <w:rsid w:val="00A96745"/>
    <w:rsid w:val="00A97C66"/>
    <w:rsid w:val="00AA0592"/>
    <w:rsid w:val="00AA08C9"/>
    <w:rsid w:val="00AA6FB6"/>
    <w:rsid w:val="00AA7B40"/>
    <w:rsid w:val="00AB0973"/>
    <w:rsid w:val="00AB0EBB"/>
    <w:rsid w:val="00AB2705"/>
    <w:rsid w:val="00AB4464"/>
    <w:rsid w:val="00AB4ACF"/>
    <w:rsid w:val="00AB61E7"/>
    <w:rsid w:val="00AB7490"/>
    <w:rsid w:val="00AC10E1"/>
    <w:rsid w:val="00AC232E"/>
    <w:rsid w:val="00AD086E"/>
    <w:rsid w:val="00AD1BAC"/>
    <w:rsid w:val="00AD3266"/>
    <w:rsid w:val="00AD3504"/>
    <w:rsid w:val="00AD44FC"/>
    <w:rsid w:val="00AD584E"/>
    <w:rsid w:val="00AD60CA"/>
    <w:rsid w:val="00AE141A"/>
    <w:rsid w:val="00AE1A6A"/>
    <w:rsid w:val="00AE359D"/>
    <w:rsid w:val="00AE4860"/>
    <w:rsid w:val="00AF18B3"/>
    <w:rsid w:val="00AF4670"/>
    <w:rsid w:val="00AF4B04"/>
    <w:rsid w:val="00AF5BCB"/>
    <w:rsid w:val="00AF6336"/>
    <w:rsid w:val="00AF757F"/>
    <w:rsid w:val="00AF7F0D"/>
    <w:rsid w:val="00AF7F7F"/>
    <w:rsid w:val="00B0144F"/>
    <w:rsid w:val="00B0211C"/>
    <w:rsid w:val="00B0411E"/>
    <w:rsid w:val="00B04E5F"/>
    <w:rsid w:val="00B06A1F"/>
    <w:rsid w:val="00B07269"/>
    <w:rsid w:val="00B10FBA"/>
    <w:rsid w:val="00B11E36"/>
    <w:rsid w:val="00B14098"/>
    <w:rsid w:val="00B149D4"/>
    <w:rsid w:val="00B14F2F"/>
    <w:rsid w:val="00B14F3B"/>
    <w:rsid w:val="00B20C8F"/>
    <w:rsid w:val="00B20CCE"/>
    <w:rsid w:val="00B2237F"/>
    <w:rsid w:val="00B2245D"/>
    <w:rsid w:val="00B22AA5"/>
    <w:rsid w:val="00B22B3E"/>
    <w:rsid w:val="00B251FB"/>
    <w:rsid w:val="00B25B70"/>
    <w:rsid w:val="00B30C0C"/>
    <w:rsid w:val="00B31170"/>
    <w:rsid w:val="00B3140D"/>
    <w:rsid w:val="00B326C2"/>
    <w:rsid w:val="00B3352B"/>
    <w:rsid w:val="00B35D28"/>
    <w:rsid w:val="00B37818"/>
    <w:rsid w:val="00B4174C"/>
    <w:rsid w:val="00B4198C"/>
    <w:rsid w:val="00B43424"/>
    <w:rsid w:val="00B43CD8"/>
    <w:rsid w:val="00B47153"/>
    <w:rsid w:val="00B5194A"/>
    <w:rsid w:val="00B537FE"/>
    <w:rsid w:val="00B5475C"/>
    <w:rsid w:val="00B5540D"/>
    <w:rsid w:val="00B55A5B"/>
    <w:rsid w:val="00B60BBA"/>
    <w:rsid w:val="00B63544"/>
    <w:rsid w:val="00B64514"/>
    <w:rsid w:val="00B64952"/>
    <w:rsid w:val="00B64A5C"/>
    <w:rsid w:val="00B65027"/>
    <w:rsid w:val="00B6731F"/>
    <w:rsid w:val="00B70422"/>
    <w:rsid w:val="00B70912"/>
    <w:rsid w:val="00B72707"/>
    <w:rsid w:val="00B752E7"/>
    <w:rsid w:val="00B75F2C"/>
    <w:rsid w:val="00B769C0"/>
    <w:rsid w:val="00B800ED"/>
    <w:rsid w:val="00B80633"/>
    <w:rsid w:val="00B810C9"/>
    <w:rsid w:val="00B812E5"/>
    <w:rsid w:val="00B817C1"/>
    <w:rsid w:val="00B82CC3"/>
    <w:rsid w:val="00B8484A"/>
    <w:rsid w:val="00B87CD3"/>
    <w:rsid w:val="00B91B29"/>
    <w:rsid w:val="00B91C3A"/>
    <w:rsid w:val="00B93B25"/>
    <w:rsid w:val="00B93FF7"/>
    <w:rsid w:val="00B966E6"/>
    <w:rsid w:val="00B96956"/>
    <w:rsid w:val="00B97660"/>
    <w:rsid w:val="00BA0E31"/>
    <w:rsid w:val="00BA1A66"/>
    <w:rsid w:val="00BA4085"/>
    <w:rsid w:val="00BA4D04"/>
    <w:rsid w:val="00BA4D6B"/>
    <w:rsid w:val="00BA4E1C"/>
    <w:rsid w:val="00BA5B26"/>
    <w:rsid w:val="00BA6943"/>
    <w:rsid w:val="00BB1BB2"/>
    <w:rsid w:val="00BB2EB5"/>
    <w:rsid w:val="00BB3291"/>
    <w:rsid w:val="00BB3BDB"/>
    <w:rsid w:val="00BB6825"/>
    <w:rsid w:val="00BB7848"/>
    <w:rsid w:val="00BC17E4"/>
    <w:rsid w:val="00BC3FE0"/>
    <w:rsid w:val="00BC5459"/>
    <w:rsid w:val="00BC75A2"/>
    <w:rsid w:val="00BD15E4"/>
    <w:rsid w:val="00BD1C55"/>
    <w:rsid w:val="00BD3D2A"/>
    <w:rsid w:val="00BD713D"/>
    <w:rsid w:val="00BE0224"/>
    <w:rsid w:val="00BE0ED7"/>
    <w:rsid w:val="00BE1615"/>
    <w:rsid w:val="00BE49D1"/>
    <w:rsid w:val="00BF0896"/>
    <w:rsid w:val="00BF24CC"/>
    <w:rsid w:val="00BF55FA"/>
    <w:rsid w:val="00BF5D30"/>
    <w:rsid w:val="00BF657E"/>
    <w:rsid w:val="00C002E4"/>
    <w:rsid w:val="00C01548"/>
    <w:rsid w:val="00C023FC"/>
    <w:rsid w:val="00C0390E"/>
    <w:rsid w:val="00C06BB0"/>
    <w:rsid w:val="00C07F4E"/>
    <w:rsid w:val="00C12288"/>
    <w:rsid w:val="00C1476A"/>
    <w:rsid w:val="00C15D30"/>
    <w:rsid w:val="00C167A9"/>
    <w:rsid w:val="00C201A8"/>
    <w:rsid w:val="00C21BEF"/>
    <w:rsid w:val="00C239BA"/>
    <w:rsid w:val="00C25769"/>
    <w:rsid w:val="00C25DC4"/>
    <w:rsid w:val="00C27592"/>
    <w:rsid w:val="00C32F9D"/>
    <w:rsid w:val="00C36533"/>
    <w:rsid w:val="00C377D9"/>
    <w:rsid w:val="00C4125E"/>
    <w:rsid w:val="00C43DB6"/>
    <w:rsid w:val="00C45292"/>
    <w:rsid w:val="00C45A0F"/>
    <w:rsid w:val="00C46C12"/>
    <w:rsid w:val="00C47389"/>
    <w:rsid w:val="00C51547"/>
    <w:rsid w:val="00C51D3D"/>
    <w:rsid w:val="00C534FA"/>
    <w:rsid w:val="00C60328"/>
    <w:rsid w:val="00C605D8"/>
    <w:rsid w:val="00C61587"/>
    <w:rsid w:val="00C63FF0"/>
    <w:rsid w:val="00C6641C"/>
    <w:rsid w:val="00C66E17"/>
    <w:rsid w:val="00C70242"/>
    <w:rsid w:val="00C70F36"/>
    <w:rsid w:val="00C711F5"/>
    <w:rsid w:val="00C7261C"/>
    <w:rsid w:val="00C72F4A"/>
    <w:rsid w:val="00C749D6"/>
    <w:rsid w:val="00C751D9"/>
    <w:rsid w:val="00C75393"/>
    <w:rsid w:val="00C75D1E"/>
    <w:rsid w:val="00C760A2"/>
    <w:rsid w:val="00C8164A"/>
    <w:rsid w:val="00C850EA"/>
    <w:rsid w:val="00C85769"/>
    <w:rsid w:val="00C860A8"/>
    <w:rsid w:val="00C86A3E"/>
    <w:rsid w:val="00C877AE"/>
    <w:rsid w:val="00C900F8"/>
    <w:rsid w:val="00C9059F"/>
    <w:rsid w:val="00C92B75"/>
    <w:rsid w:val="00C933D2"/>
    <w:rsid w:val="00C953BB"/>
    <w:rsid w:val="00C964E2"/>
    <w:rsid w:val="00C9673A"/>
    <w:rsid w:val="00CA31B0"/>
    <w:rsid w:val="00CA471E"/>
    <w:rsid w:val="00CA4911"/>
    <w:rsid w:val="00CA624B"/>
    <w:rsid w:val="00CA6CC4"/>
    <w:rsid w:val="00CA7628"/>
    <w:rsid w:val="00CA77AF"/>
    <w:rsid w:val="00CA7DE9"/>
    <w:rsid w:val="00CB2113"/>
    <w:rsid w:val="00CB7074"/>
    <w:rsid w:val="00CC038D"/>
    <w:rsid w:val="00CC1682"/>
    <w:rsid w:val="00CC2867"/>
    <w:rsid w:val="00CD04E8"/>
    <w:rsid w:val="00CD17F7"/>
    <w:rsid w:val="00CD2815"/>
    <w:rsid w:val="00CD553F"/>
    <w:rsid w:val="00CD6470"/>
    <w:rsid w:val="00CD6A10"/>
    <w:rsid w:val="00CD7916"/>
    <w:rsid w:val="00CE2709"/>
    <w:rsid w:val="00CE41D0"/>
    <w:rsid w:val="00CE4A8C"/>
    <w:rsid w:val="00CE5661"/>
    <w:rsid w:val="00CF11D1"/>
    <w:rsid w:val="00CF163E"/>
    <w:rsid w:val="00CF1F01"/>
    <w:rsid w:val="00CF27C8"/>
    <w:rsid w:val="00CF5FDD"/>
    <w:rsid w:val="00CF66B5"/>
    <w:rsid w:val="00CF700F"/>
    <w:rsid w:val="00D00746"/>
    <w:rsid w:val="00D011B4"/>
    <w:rsid w:val="00D023EC"/>
    <w:rsid w:val="00D03355"/>
    <w:rsid w:val="00D03943"/>
    <w:rsid w:val="00D05C9C"/>
    <w:rsid w:val="00D106E9"/>
    <w:rsid w:val="00D20372"/>
    <w:rsid w:val="00D217E2"/>
    <w:rsid w:val="00D245F7"/>
    <w:rsid w:val="00D3102C"/>
    <w:rsid w:val="00D329A3"/>
    <w:rsid w:val="00D33866"/>
    <w:rsid w:val="00D40370"/>
    <w:rsid w:val="00D422CC"/>
    <w:rsid w:val="00D451E1"/>
    <w:rsid w:val="00D47432"/>
    <w:rsid w:val="00D503D8"/>
    <w:rsid w:val="00D51579"/>
    <w:rsid w:val="00D520EE"/>
    <w:rsid w:val="00D525B3"/>
    <w:rsid w:val="00D54CC8"/>
    <w:rsid w:val="00D54D2C"/>
    <w:rsid w:val="00D62C91"/>
    <w:rsid w:val="00D6316F"/>
    <w:rsid w:val="00D6333A"/>
    <w:rsid w:val="00D6423B"/>
    <w:rsid w:val="00D7095E"/>
    <w:rsid w:val="00D717B2"/>
    <w:rsid w:val="00D72460"/>
    <w:rsid w:val="00D74FAB"/>
    <w:rsid w:val="00D75404"/>
    <w:rsid w:val="00D7547F"/>
    <w:rsid w:val="00D76AB0"/>
    <w:rsid w:val="00D775DB"/>
    <w:rsid w:val="00D82AD0"/>
    <w:rsid w:val="00D83A67"/>
    <w:rsid w:val="00D864DC"/>
    <w:rsid w:val="00D87DC4"/>
    <w:rsid w:val="00D90255"/>
    <w:rsid w:val="00D90923"/>
    <w:rsid w:val="00D91A0D"/>
    <w:rsid w:val="00D926DB"/>
    <w:rsid w:val="00D944A9"/>
    <w:rsid w:val="00D94724"/>
    <w:rsid w:val="00D95464"/>
    <w:rsid w:val="00D96384"/>
    <w:rsid w:val="00D97183"/>
    <w:rsid w:val="00DA1246"/>
    <w:rsid w:val="00DA1E65"/>
    <w:rsid w:val="00DA304D"/>
    <w:rsid w:val="00DA4391"/>
    <w:rsid w:val="00DA50CC"/>
    <w:rsid w:val="00DA614F"/>
    <w:rsid w:val="00DA68F4"/>
    <w:rsid w:val="00DA6B93"/>
    <w:rsid w:val="00DA6CAC"/>
    <w:rsid w:val="00DA727B"/>
    <w:rsid w:val="00DB0668"/>
    <w:rsid w:val="00DB3B85"/>
    <w:rsid w:val="00DB4AC2"/>
    <w:rsid w:val="00DB58E6"/>
    <w:rsid w:val="00DB6029"/>
    <w:rsid w:val="00DC0036"/>
    <w:rsid w:val="00DC646C"/>
    <w:rsid w:val="00DC6B42"/>
    <w:rsid w:val="00DC75A6"/>
    <w:rsid w:val="00DD3A1A"/>
    <w:rsid w:val="00DD4C4F"/>
    <w:rsid w:val="00DD751B"/>
    <w:rsid w:val="00DE2E50"/>
    <w:rsid w:val="00DE46D9"/>
    <w:rsid w:val="00DE5078"/>
    <w:rsid w:val="00DE5FFE"/>
    <w:rsid w:val="00DE6DAD"/>
    <w:rsid w:val="00DF15F2"/>
    <w:rsid w:val="00DF24C1"/>
    <w:rsid w:val="00DF59A8"/>
    <w:rsid w:val="00DF5FC1"/>
    <w:rsid w:val="00DF71EB"/>
    <w:rsid w:val="00DF721C"/>
    <w:rsid w:val="00DF7E41"/>
    <w:rsid w:val="00E00350"/>
    <w:rsid w:val="00E0040D"/>
    <w:rsid w:val="00E0077C"/>
    <w:rsid w:val="00E0206D"/>
    <w:rsid w:val="00E03409"/>
    <w:rsid w:val="00E06194"/>
    <w:rsid w:val="00E06C4C"/>
    <w:rsid w:val="00E10580"/>
    <w:rsid w:val="00E10925"/>
    <w:rsid w:val="00E10D49"/>
    <w:rsid w:val="00E10FF4"/>
    <w:rsid w:val="00E119BC"/>
    <w:rsid w:val="00E11B40"/>
    <w:rsid w:val="00E13C5A"/>
    <w:rsid w:val="00E13C69"/>
    <w:rsid w:val="00E20539"/>
    <w:rsid w:val="00E22B14"/>
    <w:rsid w:val="00E2489D"/>
    <w:rsid w:val="00E250D0"/>
    <w:rsid w:val="00E27BEF"/>
    <w:rsid w:val="00E3503D"/>
    <w:rsid w:val="00E350BC"/>
    <w:rsid w:val="00E3527E"/>
    <w:rsid w:val="00E35961"/>
    <w:rsid w:val="00E371BF"/>
    <w:rsid w:val="00E40DF4"/>
    <w:rsid w:val="00E4283E"/>
    <w:rsid w:val="00E4287D"/>
    <w:rsid w:val="00E5379D"/>
    <w:rsid w:val="00E54006"/>
    <w:rsid w:val="00E54A64"/>
    <w:rsid w:val="00E629B7"/>
    <w:rsid w:val="00E637A9"/>
    <w:rsid w:val="00E64B54"/>
    <w:rsid w:val="00E66EBD"/>
    <w:rsid w:val="00E70F6F"/>
    <w:rsid w:val="00E732D4"/>
    <w:rsid w:val="00E74ADE"/>
    <w:rsid w:val="00E74D5F"/>
    <w:rsid w:val="00E75891"/>
    <w:rsid w:val="00E7655A"/>
    <w:rsid w:val="00E80FC8"/>
    <w:rsid w:val="00E8180A"/>
    <w:rsid w:val="00E81A16"/>
    <w:rsid w:val="00E81C4B"/>
    <w:rsid w:val="00E8440E"/>
    <w:rsid w:val="00E851BF"/>
    <w:rsid w:val="00E852A7"/>
    <w:rsid w:val="00E858AB"/>
    <w:rsid w:val="00E859D8"/>
    <w:rsid w:val="00E90A6F"/>
    <w:rsid w:val="00E9155D"/>
    <w:rsid w:val="00E918BA"/>
    <w:rsid w:val="00E91A35"/>
    <w:rsid w:val="00E91E0E"/>
    <w:rsid w:val="00EA0C16"/>
    <w:rsid w:val="00EA1B90"/>
    <w:rsid w:val="00EA21C5"/>
    <w:rsid w:val="00EA367E"/>
    <w:rsid w:val="00EA39DF"/>
    <w:rsid w:val="00EA4CE0"/>
    <w:rsid w:val="00EB04B5"/>
    <w:rsid w:val="00EB078F"/>
    <w:rsid w:val="00EB090E"/>
    <w:rsid w:val="00EC13CF"/>
    <w:rsid w:val="00EC251C"/>
    <w:rsid w:val="00EC5127"/>
    <w:rsid w:val="00EC5B4C"/>
    <w:rsid w:val="00EC61DA"/>
    <w:rsid w:val="00EC683C"/>
    <w:rsid w:val="00EC76D6"/>
    <w:rsid w:val="00EC7AC0"/>
    <w:rsid w:val="00ED3CA1"/>
    <w:rsid w:val="00ED439D"/>
    <w:rsid w:val="00ED48C2"/>
    <w:rsid w:val="00ED6C57"/>
    <w:rsid w:val="00ED7DE4"/>
    <w:rsid w:val="00EE24B4"/>
    <w:rsid w:val="00EE6284"/>
    <w:rsid w:val="00EE79B6"/>
    <w:rsid w:val="00EF0812"/>
    <w:rsid w:val="00EF160C"/>
    <w:rsid w:val="00EF1691"/>
    <w:rsid w:val="00EF657E"/>
    <w:rsid w:val="00F026D7"/>
    <w:rsid w:val="00F05757"/>
    <w:rsid w:val="00F05C31"/>
    <w:rsid w:val="00F102C5"/>
    <w:rsid w:val="00F112D7"/>
    <w:rsid w:val="00F12116"/>
    <w:rsid w:val="00F13E4A"/>
    <w:rsid w:val="00F20D6A"/>
    <w:rsid w:val="00F215B0"/>
    <w:rsid w:val="00F2379E"/>
    <w:rsid w:val="00F23D9F"/>
    <w:rsid w:val="00F269AB"/>
    <w:rsid w:val="00F27182"/>
    <w:rsid w:val="00F31276"/>
    <w:rsid w:val="00F3221A"/>
    <w:rsid w:val="00F33B04"/>
    <w:rsid w:val="00F34235"/>
    <w:rsid w:val="00F373FA"/>
    <w:rsid w:val="00F378D8"/>
    <w:rsid w:val="00F40320"/>
    <w:rsid w:val="00F40F64"/>
    <w:rsid w:val="00F415BF"/>
    <w:rsid w:val="00F41E3D"/>
    <w:rsid w:val="00F45B12"/>
    <w:rsid w:val="00F4605D"/>
    <w:rsid w:val="00F50295"/>
    <w:rsid w:val="00F51724"/>
    <w:rsid w:val="00F52326"/>
    <w:rsid w:val="00F54558"/>
    <w:rsid w:val="00F54ECD"/>
    <w:rsid w:val="00F5785C"/>
    <w:rsid w:val="00F609A0"/>
    <w:rsid w:val="00F60C46"/>
    <w:rsid w:val="00F61C10"/>
    <w:rsid w:val="00F6277E"/>
    <w:rsid w:val="00F62EC3"/>
    <w:rsid w:val="00F63A77"/>
    <w:rsid w:val="00F63CD9"/>
    <w:rsid w:val="00F6626C"/>
    <w:rsid w:val="00F66A34"/>
    <w:rsid w:val="00F7068D"/>
    <w:rsid w:val="00F715F4"/>
    <w:rsid w:val="00F767D4"/>
    <w:rsid w:val="00F76DC1"/>
    <w:rsid w:val="00F76FD3"/>
    <w:rsid w:val="00F85B01"/>
    <w:rsid w:val="00F91005"/>
    <w:rsid w:val="00F92E9B"/>
    <w:rsid w:val="00F932EA"/>
    <w:rsid w:val="00F93B8B"/>
    <w:rsid w:val="00F93FBC"/>
    <w:rsid w:val="00F973B7"/>
    <w:rsid w:val="00FA1521"/>
    <w:rsid w:val="00FA177D"/>
    <w:rsid w:val="00FA2969"/>
    <w:rsid w:val="00FA2EFC"/>
    <w:rsid w:val="00FA58DE"/>
    <w:rsid w:val="00FA5F63"/>
    <w:rsid w:val="00FA618B"/>
    <w:rsid w:val="00FA7E43"/>
    <w:rsid w:val="00FB0A29"/>
    <w:rsid w:val="00FB30CC"/>
    <w:rsid w:val="00FB406A"/>
    <w:rsid w:val="00FC014C"/>
    <w:rsid w:val="00FC31EA"/>
    <w:rsid w:val="00FC5658"/>
    <w:rsid w:val="00FC62BB"/>
    <w:rsid w:val="00FC78A7"/>
    <w:rsid w:val="00FD36FF"/>
    <w:rsid w:val="00FD571F"/>
    <w:rsid w:val="00FD6747"/>
    <w:rsid w:val="00FE22B7"/>
    <w:rsid w:val="00FE3D15"/>
    <w:rsid w:val="00FE57C3"/>
    <w:rsid w:val="00FF58E9"/>
    <w:rsid w:val="00FF5C0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57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MainHeader"/>
    <w:next w:val="Normal"/>
    <w:link w:val="Heading1Char"/>
    <w:uiPriority w:val="9"/>
    <w:qFormat/>
    <w:rsid w:val="00302687"/>
    <w:pPr>
      <w:ind w:left="-360"/>
      <w:outlineLvl w:val="0"/>
    </w:pPr>
  </w:style>
  <w:style w:type="paragraph" w:styleId="Heading2">
    <w:name w:val="heading 2"/>
    <w:basedOn w:val="SectionHeader"/>
    <w:next w:val="Normal"/>
    <w:link w:val="Heading2Char"/>
    <w:uiPriority w:val="9"/>
    <w:unhideWhenUsed/>
    <w:qFormat/>
    <w:rsid w:val="00F12116"/>
    <w:pPr>
      <w:keepNext/>
      <w:ind w:left="-360"/>
      <w:outlineLvl w:val="1"/>
    </w:pPr>
    <w:rPr>
      <w:rFonts w:ascii="Calibri" w:hAnsi="Calibri"/>
      <w:sz w:val="26"/>
    </w:rPr>
  </w:style>
  <w:style w:type="paragraph" w:styleId="Heading3">
    <w:name w:val="heading 3"/>
    <w:basedOn w:val="SectionSub-Header"/>
    <w:next w:val="Normal"/>
    <w:link w:val="Heading3Char"/>
    <w:uiPriority w:val="9"/>
    <w:unhideWhenUsed/>
    <w:qFormat/>
    <w:rsid w:val="0030268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687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687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68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68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68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68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200" w:line="276" w:lineRule="auto"/>
      <w:ind w:left="-36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200" w:line="276" w:lineRule="auto"/>
      <w:ind w:left="-360"/>
    </w:pPr>
    <w:rPr>
      <w:rFonts w:ascii="Arial" w:hAnsi="Arial" w:cs="Arial"/>
      <w:sz w:val="22"/>
      <w:szCs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BC5459"/>
    <w:pPr>
      <w:spacing w:after="200" w:line="276" w:lineRule="auto"/>
      <w:ind w:left="-36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VisaDocumentname">
    <w:name w:val="Visa Document name"/>
    <w:link w:val="VisaDocumentnameChar"/>
    <w:pPr>
      <w:spacing w:after="120" w:line="240" w:lineRule="exact"/>
    </w:pPr>
    <w:rPr>
      <w:rFonts w:ascii="Arial" w:hAnsi="Arial"/>
      <w:b/>
      <w:caps/>
      <w:color w:val="0023A0"/>
      <w:spacing w:val="36"/>
      <w:sz w:val="19"/>
    </w:rPr>
  </w:style>
  <w:style w:type="paragraph" w:customStyle="1" w:styleId="VisaSub-head">
    <w:name w:val="Visa Sub-head"/>
    <w:autoRedefine/>
    <w:semiHidden/>
    <w:pPr>
      <w:spacing w:line="360" w:lineRule="exact"/>
    </w:pPr>
    <w:rPr>
      <w:rFonts w:ascii="Arial" w:hAnsi="Arial"/>
      <w:color w:val="000000"/>
      <w:sz w:val="28"/>
    </w:rPr>
  </w:style>
  <w:style w:type="paragraph" w:customStyle="1" w:styleId="VisaHeadline">
    <w:name w:val="Visa Headline"/>
    <w:link w:val="VisaHeadlineChar"/>
    <w:semiHidden/>
    <w:pPr>
      <w:pBdr>
        <w:top w:val="single" w:sz="8" w:space="6" w:color="0023A0"/>
      </w:pBdr>
      <w:spacing w:line="480" w:lineRule="exact"/>
    </w:pPr>
    <w:rPr>
      <w:rFonts w:ascii="Arial" w:hAnsi="Arial"/>
      <w:color w:val="0023A0"/>
      <w:sz w:val="40"/>
    </w:rPr>
  </w:style>
  <w:style w:type="paragraph" w:customStyle="1" w:styleId="VisaBody-blue">
    <w:name w:val="Visa Body - blue"/>
    <w:link w:val="VisaBody-blueChar"/>
    <w:semiHidden/>
    <w:pPr>
      <w:pBdr>
        <w:bottom w:val="single" w:sz="8" w:space="8" w:color="0023A0"/>
      </w:pBdr>
    </w:pPr>
    <w:rPr>
      <w:rFonts w:ascii="Arial" w:hAnsi="Arial"/>
      <w:color w:val="0023A0"/>
      <w:szCs w:val="24"/>
    </w:rPr>
  </w:style>
  <w:style w:type="paragraph" w:customStyle="1" w:styleId="VisaBodysub-head">
    <w:name w:val="Visa Body sub-head"/>
    <w:semiHidden/>
    <w:rPr>
      <w:rFonts w:ascii="Arial" w:hAnsi="Arial"/>
      <w:b/>
      <w:szCs w:val="24"/>
    </w:rPr>
  </w:style>
  <w:style w:type="character" w:customStyle="1" w:styleId="VisaBodyChar">
    <w:name w:val="Visa Body Char"/>
    <w:link w:val="VisaBody"/>
    <w:rsid w:val="0018172E"/>
    <w:rPr>
      <w:rFonts w:ascii="Arial" w:hAnsi="Arial" w:cs="Arial"/>
      <w:sz w:val="22"/>
      <w:lang w:val="en-US" w:eastAsia="en-US" w:bidi="ar-SA"/>
    </w:rPr>
  </w:style>
  <w:style w:type="paragraph" w:customStyle="1" w:styleId="VisaBody">
    <w:name w:val="Visa Body"/>
    <w:link w:val="VisaBodyChar"/>
    <w:rsid w:val="0018172E"/>
    <w:pPr>
      <w:spacing w:after="160" w:line="280" w:lineRule="exact"/>
    </w:pPr>
    <w:rPr>
      <w:rFonts w:ascii="Arial" w:hAnsi="Arial" w:cs="Arial"/>
    </w:rPr>
  </w:style>
  <w:style w:type="paragraph" w:customStyle="1" w:styleId="BriefHeadOne">
    <w:name w:val="Brief  Head One"/>
    <w:link w:val="BriefHeadOneChar"/>
    <w:rPr>
      <w:rFonts w:ascii="Arial" w:hAnsi="Arial"/>
      <w:b/>
      <w:caps/>
      <w:color w:val="0023A0"/>
    </w:rPr>
  </w:style>
  <w:style w:type="paragraph" w:customStyle="1" w:styleId="VisaQABody">
    <w:name w:val="Visa Q&amp;A Body"/>
    <w:semiHidden/>
    <w:pPr>
      <w:tabs>
        <w:tab w:val="left" w:pos="540"/>
      </w:tabs>
      <w:spacing w:line="280" w:lineRule="exact"/>
      <w:ind w:left="562" w:hanging="562"/>
    </w:pPr>
    <w:rPr>
      <w:rFonts w:ascii="Arial" w:hAnsi="Arial"/>
      <w:b/>
      <w:bCs/>
    </w:rPr>
  </w:style>
  <w:style w:type="paragraph" w:customStyle="1" w:styleId="VisaQABullett">
    <w:name w:val="Visa Q&amp;A Bullett"/>
    <w:basedOn w:val="Normal"/>
    <w:semiHidden/>
    <w:rsid w:val="0018172E"/>
    <w:pPr>
      <w:numPr>
        <w:numId w:val="1"/>
      </w:numPr>
      <w:tabs>
        <w:tab w:val="clear" w:pos="360"/>
        <w:tab w:val="left" w:pos="806"/>
      </w:tabs>
      <w:spacing w:after="200" w:line="280" w:lineRule="exact"/>
      <w:ind w:left="828" w:hanging="288"/>
    </w:pPr>
    <w:rPr>
      <w:rFonts w:ascii="Arial" w:hAnsi="Arial" w:cs="Arial"/>
      <w:sz w:val="22"/>
      <w:szCs w:val="22"/>
    </w:rPr>
  </w:style>
  <w:style w:type="paragraph" w:customStyle="1" w:styleId="TableColumnHead">
    <w:name w:val="Table Column Head"/>
    <w:basedOn w:val="Normal"/>
    <w:rsid w:val="00E0206D"/>
    <w:pPr>
      <w:spacing w:before="100" w:beforeAutospacing="1" w:after="100" w:afterAutospacing="1" w:line="276" w:lineRule="auto"/>
      <w:ind w:left="-360"/>
    </w:pPr>
    <w:rPr>
      <w:rFonts w:ascii="Arial" w:hAnsi="Arial" w:cs="Arial"/>
      <w:b/>
      <w:bCs/>
      <w:sz w:val="22"/>
      <w:szCs w:val="20"/>
    </w:rPr>
  </w:style>
  <w:style w:type="paragraph" w:customStyle="1" w:styleId="Tabletext">
    <w:name w:val="Table text"/>
    <w:basedOn w:val="Normal"/>
    <w:rsid w:val="00E0206D"/>
    <w:pPr>
      <w:spacing w:before="100" w:beforeAutospacing="1" w:after="100" w:afterAutospacing="1" w:line="276" w:lineRule="auto"/>
      <w:ind w:left="-360"/>
    </w:pPr>
    <w:rPr>
      <w:rFonts w:ascii="Arial" w:hAnsi="Arial" w:cs="Arial"/>
      <w:sz w:val="22"/>
      <w:szCs w:val="20"/>
    </w:rPr>
  </w:style>
  <w:style w:type="paragraph" w:customStyle="1" w:styleId="Question">
    <w:name w:val="Question"/>
    <w:basedOn w:val="VisaQABody"/>
    <w:rsid w:val="008A333E"/>
  </w:style>
  <w:style w:type="paragraph" w:customStyle="1" w:styleId="Answer">
    <w:name w:val="Answer"/>
    <w:basedOn w:val="VisaQABody"/>
    <w:rsid w:val="008A333E"/>
    <w:rPr>
      <w:b w:val="0"/>
      <w:bCs w:val="0"/>
    </w:rPr>
  </w:style>
  <w:style w:type="paragraph" w:customStyle="1" w:styleId="Answerbullet">
    <w:name w:val="Answer bullet"/>
    <w:basedOn w:val="VisaQABullett"/>
    <w:rsid w:val="00F215B0"/>
  </w:style>
  <w:style w:type="paragraph" w:customStyle="1" w:styleId="VisaBodyBulleted">
    <w:name w:val="Visa Body Bulleted"/>
    <w:semiHidden/>
    <w:rsid w:val="00965023"/>
    <w:pPr>
      <w:numPr>
        <w:numId w:val="2"/>
      </w:numPr>
      <w:tabs>
        <w:tab w:val="left" w:pos="187"/>
      </w:tabs>
      <w:spacing w:line="280" w:lineRule="exact"/>
    </w:pPr>
    <w:rPr>
      <w:rFonts w:ascii="Arial" w:hAnsi="Arial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BC5459"/>
    <w:rPr>
      <w:i/>
      <w:iCs/>
      <w:color w:val="000000"/>
      <w:sz w:val="24"/>
      <w:szCs w:val="24"/>
    </w:rPr>
  </w:style>
  <w:style w:type="paragraph" w:customStyle="1" w:styleId="SecondLevelText">
    <w:name w:val="Second Level Text"/>
    <w:basedOn w:val="Normal"/>
    <w:link w:val="SecondLevelTextChar"/>
    <w:rsid w:val="0018172E"/>
    <w:pPr>
      <w:numPr>
        <w:numId w:val="3"/>
      </w:numPr>
      <w:spacing w:after="160" w:line="280" w:lineRule="exact"/>
    </w:pPr>
    <w:rPr>
      <w:rFonts w:ascii="Arial" w:hAnsi="Arial" w:cs="Arial"/>
      <w:sz w:val="22"/>
      <w:szCs w:val="22"/>
    </w:rPr>
  </w:style>
  <w:style w:type="paragraph" w:customStyle="1" w:styleId="ThirdLevelText">
    <w:name w:val="Third Level Text"/>
    <w:basedOn w:val="Normal"/>
    <w:link w:val="ThirdLevelTextCharChar"/>
    <w:rsid w:val="0018172E"/>
    <w:pPr>
      <w:numPr>
        <w:numId w:val="4"/>
      </w:numPr>
      <w:tabs>
        <w:tab w:val="clear" w:pos="360"/>
        <w:tab w:val="left" w:pos="720"/>
      </w:tabs>
      <w:spacing w:after="160" w:line="280" w:lineRule="exact"/>
      <w:ind w:left="720"/>
    </w:pPr>
    <w:rPr>
      <w:rFonts w:ascii="Arial" w:hAnsi="Arial" w:cs="Arial"/>
      <w:sz w:val="22"/>
      <w:szCs w:val="22"/>
    </w:rPr>
  </w:style>
  <w:style w:type="character" w:customStyle="1" w:styleId="ThirdLevelTextCharChar">
    <w:name w:val="Third Level Text Char Char"/>
    <w:link w:val="ThirdLevelText"/>
    <w:rsid w:val="0018172E"/>
    <w:rPr>
      <w:rFonts w:ascii="Arial" w:hAnsi="Arial" w:cs="Arial"/>
    </w:rPr>
  </w:style>
  <w:style w:type="paragraph" w:customStyle="1" w:styleId="BriefHeadThree">
    <w:name w:val="Brief Head Three"/>
    <w:basedOn w:val="Normal"/>
    <w:rsid w:val="006C09D5"/>
    <w:pPr>
      <w:spacing w:before="160" w:after="60" w:line="276" w:lineRule="auto"/>
      <w:ind w:left="-360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BriefHeadTwo">
    <w:name w:val="Brief Head Two"/>
    <w:basedOn w:val="Normal"/>
    <w:rsid w:val="0018172E"/>
    <w:pPr>
      <w:spacing w:before="120" w:after="60" w:line="288" w:lineRule="exact"/>
      <w:ind w:left="-360"/>
    </w:pPr>
    <w:rPr>
      <w:rFonts w:ascii="Arial" w:hAnsi="Arial" w:cs="Arial"/>
      <w:b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02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er">
    <w:name w:val="Section Header"/>
    <w:basedOn w:val="BriefHeadOne"/>
    <w:link w:val="SectionHeaderChar"/>
    <w:rsid w:val="00725081"/>
    <w:pPr>
      <w:spacing w:before="480" w:after="480"/>
    </w:pPr>
    <w:rPr>
      <w:color w:val="0023A0" w:themeColor="accent1"/>
    </w:rPr>
  </w:style>
  <w:style w:type="paragraph" w:customStyle="1" w:styleId="SectionSub-Header">
    <w:name w:val="Section Sub-Header"/>
    <w:basedOn w:val="VisaBody"/>
    <w:link w:val="SectionSub-HeaderChar"/>
    <w:qFormat/>
    <w:rsid w:val="00907B82"/>
    <w:pPr>
      <w:keepNext/>
      <w:ind w:left="-360"/>
    </w:pPr>
    <w:rPr>
      <w:b/>
    </w:rPr>
  </w:style>
  <w:style w:type="character" w:customStyle="1" w:styleId="BriefHeadOneChar">
    <w:name w:val="Brief  Head One Char"/>
    <w:link w:val="BriefHeadOne"/>
    <w:rsid w:val="008908A6"/>
    <w:rPr>
      <w:rFonts w:ascii="Arial" w:hAnsi="Arial"/>
      <w:b/>
      <w:caps/>
      <w:color w:val="0023A0"/>
      <w:sz w:val="22"/>
    </w:rPr>
  </w:style>
  <w:style w:type="character" w:customStyle="1" w:styleId="SectionHeaderChar">
    <w:name w:val="Section Header Char"/>
    <w:basedOn w:val="BriefHeadOneChar"/>
    <w:link w:val="SectionHeader"/>
    <w:rsid w:val="00725081"/>
    <w:rPr>
      <w:rFonts w:ascii="Arial" w:hAnsi="Arial"/>
      <w:b/>
      <w:caps/>
      <w:color w:val="0023A0" w:themeColor="accent1"/>
      <w:sz w:val="22"/>
    </w:rPr>
  </w:style>
  <w:style w:type="paragraph" w:customStyle="1" w:styleId="BulletList-Body">
    <w:name w:val="Bullet List - Body"/>
    <w:basedOn w:val="SecondLevelText"/>
    <w:link w:val="BulletList-BodyChar"/>
    <w:qFormat/>
    <w:rsid w:val="00C32F9D"/>
  </w:style>
  <w:style w:type="character" w:customStyle="1" w:styleId="SectionSub-HeaderChar">
    <w:name w:val="Section Sub-Header Char"/>
    <w:link w:val="SectionSub-Header"/>
    <w:rsid w:val="00907B82"/>
    <w:rPr>
      <w:rFonts w:ascii="Arial" w:hAnsi="Arial" w:cs="Arial"/>
      <w:b/>
      <w:sz w:val="22"/>
    </w:rPr>
  </w:style>
  <w:style w:type="character" w:customStyle="1" w:styleId="FooterChar">
    <w:name w:val="Footer Char"/>
    <w:link w:val="Footer"/>
    <w:uiPriority w:val="99"/>
    <w:rsid w:val="00392FBC"/>
    <w:rPr>
      <w:rFonts w:ascii="Arial" w:hAnsi="Arial" w:cs="Arial"/>
      <w:sz w:val="22"/>
      <w:szCs w:val="22"/>
    </w:rPr>
  </w:style>
  <w:style w:type="character" w:customStyle="1" w:styleId="SecondLevelTextChar">
    <w:name w:val="Second Level Text Char"/>
    <w:link w:val="SecondLevelText"/>
    <w:rsid w:val="000065D2"/>
    <w:rPr>
      <w:rFonts w:ascii="Arial" w:hAnsi="Arial" w:cs="Arial"/>
    </w:rPr>
  </w:style>
  <w:style w:type="character" w:customStyle="1" w:styleId="BulletList-BodyChar">
    <w:name w:val="Bullet List - Body Char"/>
    <w:basedOn w:val="SecondLevelTextChar"/>
    <w:link w:val="BulletList-Body"/>
    <w:rsid w:val="00C32F9D"/>
    <w:rPr>
      <w:rFonts w:ascii="Arial" w:hAnsi="Arial" w:cs="Arial"/>
    </w:rPr>
  </w:style>
  <w:style w:type="character" w:styleId="Emphasis">
    <w:name w:val="Emphasis"/>
    <w:uiPriority w:val="20"/>
    <w:qFormat/>
    <w:rsid w:val="00302687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302687"/>
    <w:pPr>
      <w:spacing w:after="200" w:line="276" w:lineRule="auto"/>
      <w:ind w:left="-360"/>
    </w:pPr>
    <w:rPr>
      <w:rFonts w:ascii="Arial" w:hAnsi="Arial" w:cs="Arial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02687"/>
    <w:rPr>
      <w:i/>
      <w:iCs/>
    </w:rPr>
  </w:style>
  <w:style w:type="paragraph" w:customStyle="1" w:styleId="MainHeader">
    <w:name w:val="Main Header"/>
    <w:basedOn w:val="VisaHeadline"/>
    <w:link w:val="MainHeaderChar"/>
    <w:rsid w:val="00C32F9D"/>
    <w:pPr>
      <w:spacing w:before="240" w:after="240"/>
    </w:pPr>
    <w:rPr>
      <w:b/>
      <w:color w:val="0023A0" w:themeColor="accent1"/>
    </w:rPr>
  </w:style>
  <w:style w:type="paragraph" w:customStyle="1" w:styleId="BriefDate">
    <w:name w:val="Brief Date"/>
    <w:basedOn w:val="VisaDocumentname"/>
    <w:link w:val="BriefDateChar"/>
    <w:qFormat/>
    <w:rsid w:val="00725081"/>
    <w:rPr>
      <w:color w:val="0023A0" w:themeColor="accent1"/>
    </w:rPr>
  </w:style>
  <w:style w:type="character" w:customStyle="1" w:styleId="VisaHeadlineChar">
    <w:name w:val="Visa Headline Char"/>
    <w:basedOn w:val="DefaultParagraphFont"/>
    <w:link w:val="VisaHeadline"/>
    <w:semiHidden/>
    <w:rsid w:val="00725081"/>
    <w:rPr>
      <w:rFonts w:ascii="Arial" w:hAnsi="Arial"/>
      <w:color w:val="0023A0"/>
      <w:sz w:val="40"/>
    </w:rPr>
  </w:style>
  <w:style w:type="character" w:customStyle="1" w:styleId="MainHeaderChar">
    <w:name w:val="Main Header Char"/>
    <w:basedOn w:val="VisaHeadlineChar"/>
    <w:link w:val="MainHeader"/>
    <w:rsid w:val="00C32F9D"/>
    <w:rPr>
      <w:rFonts w:ascii="Arial" w:hAnsi="Arial"/>
      <w:b/>
      <w:color w:val="0023A0" w:themeColor="accent1"/>
      <w:sz w:val="40"/>
    </w:rPr>
  </w:style>
  <w:style w:type="paragraph" w:customStyle="1" w:styleId="MainSubHeader">
    <w:name w:val="Main SubHeader"/>
    <w:basedOn w:val="VisaBody-blue"/>
    <w:link w:val="MainSubHeaderChar"/>
    <w:qFormat/>
    <w:rsid w:val="00C32F9D"/>
    <w:rPr>
      <w:i/>
      <w:color w:val="636467" w:themeColor="accent3"/>
    </w:rPr>
  </w:style>
  <w:style w:type="character" w:customStyle="1" w:styleId="VisaDocumentnameChar">
    <w:name w:val="Visa Document name Char"/>
    <w:basedOn w:val="DefaultParagraphFont"/>
    <w:link w:val="VisaDocumentname"/>
    <w:rsid w:val="00725081"/>
    <w:rPr>
      <w:rFonts w:ascii="Arial" w:hAnsi="Arial"/>
      <w:b/>
      <w:caps/>
      <w:color w:val="0023A0"/>
      <w:spacing w:val="36"/>
      <w:sz w:val="19"/>
    </w:rPr>
  </w:style>
  <w:style w:type="character" w:customStyle="1" w:styleId="BriefDateChar">
    <w:name w:val="Brief Date Char"/>
    <w:basedOn w:val="VisaDocumentnameChar"/>
    <w:link w:val="BriefDate"/>
    <w:rsid w:val="00725081"/>
    <w:rPr>
      <w:rFonts w:ascii="Arial" w:hAnsi="Arial"/>
      <w:b/>
      <w:caps/>
      <w:color w:val="0023A0" w:themeColor="accent1"/>
      <w:spacing w:val="36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302687"/>
    <w:rPr>
      <w:rFonts w:ascii="Arial" w:hAnsi="Arial"/>
      <w:b/>
      <w:color w:val="0023A0" w:themeColor="accent1"/>
      <w:sz w:val="40"/>
    </w:rPr>
  </w:style>
  <w:style w:type="character" w:customStyle="1" w:styleId="VisaBody-blueChar">
    <w:name w:val="Visa Body - blue Char"/>
    <w:basedOn w:val="DefaultParagraphFont"/>
    <w:link w:val="VisaBody-blue"/>
    <w:semiHidden/>
    <w:rsid w:val="00725081"/>
    <w:rPr>
      <w:rFonts w:ascii="Arial" w:hAnsi="Arial"/>
      <w:color w:val="0023A0"/>
      <w:sz w:val="22"/>
      <w:szCs w:val="24"/>
    </w:rPr>
  </w:style>
  <w:style w:type="character" w:customStyle="1" w:styleId="MainSubHeaderChar">
    <w:name w:val="Main SubHeader Char"/>
    <w:basedOn w:val="VisaBody-blueChar"/>
    <w:link w:val="MainSubHeader"/>
    <w:rsid w:val="00C32F9D"/>
    <w:rPr>
      <w:rFonts w:ascii="Arial" w:hAnsi="Arial"/>
      <w:i/>
      <w:color w:val="636467" w:themeColor="accent3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2116"/>
    <w:rPr>
      <w:rFonts w:ascii="Calibri" w:hAnsi="Calibri"/>
      <w:b/>
      <w:caps/>
      <w:color w:val="0023A0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687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68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68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6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6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68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68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2687"/>
    <w:pPr>
      <w:spacing w:after="300"/>
      <w:ind w:left="-360"/>
      <w:contextualSpacing/>
    </w:pPr>
    <w:rPr>
      <w:rFonts w:ascii="Arial" w:hAnsi="Arial" w:cs="Arial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68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687"/>
    <w:pPr>
      <w:spacing w:after="200" w:line="276" w:lineRule="auto"/>
      <w:ind w:left="-360"/>
    </w:pPr>
    <w:rPr>
      <w:rFonts w:ascii="Arial" w:hAnsi="Arial" w:cs="Arial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68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2687"/>
    <w:rPr>
      <w:b/>
      <w:bCs/>
    </w:rPr>
  </w:style>
  <w:style w:type="paragraph" w:styleId="NoSpacing">
    <w:name w:val="No Spacing"/>
    <w:basedOn w:val="Normal"/>
    <w:uiPriority w:val="1"/>
    <w:qFormat/>
    <w:rsid w:val="00302687"/>
    <w:pPr>
      <w:ind w:left="-36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02687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6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687"/>
    <w:rPr>
      <w:i/>
      <w:iCs/>
    </w:rPr>
  </w:style>
  <w:style w:type="character" w:styleId="SubtleEmphasis">
    <w:name w:val="Subtle Emphasis"/>
    <w:uiPriority w:val="19"/>
    <w:qFormat/>
    <w:rsid w:val="00A5529B"/>
    <w:rPr>
      <w:i/>
      <w:iCs/>
    </w:rPr>
  </w:style>
  <w:style w:type="character" w:styleId="IntenseEmphasis">
    <w:name w:val="Intense Emphasis"/>
    <w:uiPriority w:val="21"/>
    <w:qFormat/>
    <w:rsid w:val="003026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2687"/>
    <w:rPr>
      <w:smallCaps/>
    </w:rPr>
  </w:style>
  <w:style w:type="character" w:styleId="IntenseReference">
    <w:name w:val="Intense Reference"/>
    <w:uiPriority w:val="32"/>
    <w:qFormat/>
    <w:rsid w:val="0030268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26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687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AA0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0592"/>
    <w:pPr>
      <w:spacing w:after="200"/>
      <w:ind w:left="-36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5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A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0592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A0592"/>
    <w:pPr>
      <w:ind w:left="-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9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7F7E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AB4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4">
    <w:name w:val="Light Shading14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5">
    <w:name w:val="Light Shading15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6">
    <w:name w:val="Light Shading16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7">
    <w:name w:val="Light Shading17"/>
    <w:basedOn w:val="TableNormal"/>
    <w:next w:val="LightShading"/>
    <w:uiPriority w:val="60"/>
    <w:rsid w:val="00AB4ACF"/>
    <w:pPr>
      <w:spacing w:after="0" w:line="240" w:lineRule="auto"/>
    </w:pPr>
    <w:rPr>
      <w:rFonts w:ascii="Calibri" w:eastAsia="Corbel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QTable">
    <w:name w:val="QTable"/>
    <w:uiPriority w:val="99"/>
    <w:qFormat/>
    <w:rsid w:val="00AD3266"/>
    <w:pPr>
      <w:spacing w:after="0" w:line="240" w:lineRule="auto"/>
      <w:jc w:val="center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Bar">
    <w:name w:val="QBar"/>
    <w:uiPriority w:val="99"/>
    <w:qFormat/>
    <w:rsid w:val="00AD3266"/>
    <w:pPr>
      <w:spacing w:after="0" w:line="240" w:lineRule="auto"/>
    </w:pPr>
    <w:rPr>
      <w:rFonts w:ascii="Calibri" w:eastAsia="SimSun" w:hAnsi="Calibri" w:cs="Times New Roman"/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character" w:styleId="Hyperlink">
    <w:name w:val="Hyperlink"/>
    <w:basedOn w:val="DefaultParagraphFont"/>
    <w:uiPriority w:val="99"/>
    <w:unhideWhenUsed/>
    <w:rsid w:val="0093445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F3A22"/>
    <w:pPr>
      <w:ind w:left="-36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3A2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rsid w:val="008F3A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609A0"/>
    <w:pPr>
      <w:spacing w:after="100" w:line="276" w:lineRule="auto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609A0"/>
    <w:pPr>
      <w:spacing w:after="100" w:line="276" w:lineRule="auto"/>
      <w:ind w:left="22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609A0"/>
    <w:pPr>
      <w:spacing w:after="100" w:line="276" w:lineRule="auto"/>
      <w:ind w:left="440"/>
    </w:pPr>
    <w:rPr>
      <w:rFonts w:ascii="Arial" w:hAnsi="Arial" w:cs="Arial"/>
      <w:sz w:val="22"/>
      <w:szCs w:val="22"/>
    </w:rPr>
  </w:style>
  <w:style w:type="character" w:customStyle="1" w:styleId="as7zwsitpehvzfrzti4">
    <w:name w:val="as_7zwsitpehvzfrzti_4"/>
    <w:basedOn w:val="DefaultParagraphFont"/>
    <w:rsid w:val="002230CE"/>
  </w:style>
  <w:style w:type="character" w:customStyle="1" w:styleId="at7zwsitpehvzfrzti4">
    <w:name w:val="at_7zwsitpehvzfrzti_4"/>
    <w:basedOn w:val="DefaultParagraphFont"/>
    <w:rsid w:val="002230CE"/>
  </w:style>
  <w:style w:type="character" w:customStyle="1" w:styleId="apple-converted-space">
    <w:name w:val="apple-converted-space"/>
    <w:basedOn w:val="DefaultParagraphFont"/>
    <w:rsid w:val="002230CE"/>
  </w:style>
  <w:style w:type="paragraph" w:styleId="Caption">
    <w:name w:val="caption"/>
    <w:basedOn w:val="Normal"/>
    <w:next w:val="Normal"/>
    <w:unhideWhenUsed/>
    <w:rsid w:val="009B2373"/>
    <w:pPr>
      <w:spacing w:after="200"/>
      <w:ind w:left="-360"/>
    </w:pPr>
    <w:rPr>
      <w:rFonts w:ascii="Arial" w:hAnsi="Arial" w:cs="Arial"/>
      <w:b/>
      <w:bCs/>
      <w:color w:val="0023A0" w:themeColor="accent1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428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5B26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756B3C"/>
    <w:pPr>
      <w:spacing w:after="0" w:line="240" w:lineRule="auto"/>
    </w:pPr>
    <w:rPr>
      <w:rFonts w:ascii="Arial" w:hAnsi="Arial" w:cs="Arial"/>
    </w:rPr>
  </w:style>
  <w:style w:type="character" w:customStyle="1" w:styleId="vote-count-post">
    <w:name w:val="vote-count-post"/>
    <w:basedOn w:val="DefaultParagraphFont"/>
    <w:rsid w:val="0078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c.github.io/wai-web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sa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0023A0"/>
      </a:accent1>
      <a:accent2>
        <a:srgbClr val="FFA000"/>
      </a:accent2>
      <a:accent3>
        <a:srgbClr val="636467"/>
      </a:accent3>
      <a:accent4>
        <a:srgbClr val="77787B"/>
      </a:accent4>
      <a:accent5>
        <a:srgbClr val="FF0000"/>
      </a:accent5>
      <a:accent6>
        <a:srgbClr val="8000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2B1F-59EA-4B5D-82B7-D62CDC7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2017-09-28T22:02:00Z</dcterms:created>
  <dcterms:modified xsi:type="dcterms:W3CDTF">2017-09-29T00:11:00Z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1358148014</vt:i4>
  </property>
</Properties>
</file>