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1130" w14:textId="25E0246E" w:rsidR="00E00EAF" w:rsidRPr="00E00EAF" w:rsidRDefault="00E00EAF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0" w:author="shawn" w:date="2017-09-20T13:32:00Z"/>
          <w:rFonts w:ascii="Verdana" w:hAnsi="Verdana" w:cs="Helvetica"/>
          <w:sz w:val="28"/>
          <w:szCs w:val="28"/>
        </w:rPr>
      </w:pPr>
      <w:ins w:id="1" w:author="shawn" w:date="2017-09-20T13:32:00Z">
        <w:r w:rsidRPr="00E00EAF">
          <w:rPr>
            <w:rFonts w:ascii="Verdana" w:hAnsi="Verdana" w:cs="Helvetica"/>
            <w:sz w:val="28"/>
            <w:szCs w:val="28"/>
          </w:rPr>
          <w:t xml:space="preserve">This is </w:t>
        </w:r>
        <w:proofErr w:type="spellStart"/>
        <w:r w:rsidRPr="00E00EAF">
          <w:rPr>
            <w:rFonts w:ascii="Verdana" w:hAnsi="Verdana" w:cs="Helvetica"/>
            <w:sz w:val="28"/>
            <w:szCs w:val="28"/>
          </w:rPr>
          <w:t>sssoooooooooooo</w:t>
        </w:r>
        <w:proofErr w:type="spellEnd"/>
        <w:r w:rsidRPr="00E00EAF">
          <w:rPr>
            <w:rFonts w:ascii="Verdana" w:hAnsi="Verdana" w:cs="Helvetica"/>
            <w:sz w:val="28"/>
            <w:szCs w:val="28"/>
          </w:rPr>
          <w:t xml:space="preserve"> exciting! Thank you Charlotte &amp; VISA for doing this usability testing!!!</w:t>
        </w:r>
      </w:ins>
    </w:p>
    <w:p w14:paraId="1D32186F" w14:textId="77777777" w:rsidR="00E00EAF" w:rsidRDefault="00E00EAF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2" w:author="shawn" w:date="2017-09-20T13:32:00Z"/>
          <w:rFonts w:ascii="Verdana" w:hAnsi="Verdana" w:cs="Helvetica"/>
          <w:b/>
          <w:bCs/>
          <w:color w:val="4B88CB"/>
          <w:sz w:val="28"/>
          <w:szCs w:val="28"/>
        </w:rPr>
      </w:pPr>
    </w:p>
    <w:p w14:paraId="4A7F571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b/>
          <w:bCs/>
          <w:color w:val="4B88CB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4B88CB"/>
          <w:sz w:val="28"/>
          <w:szCs w:val="28"/>
        </w:rPr>
        <w:t>OBJECTIVES</w:t>
      </w:r>
    </w:p>
    <w:p w14:paraId="123D459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proofErr w:type="gramStart"/>
      <w:r w:rsidRPr="00272BFB">
        <w:rPr>
          <w:rFonts w:ascii="Verdana" w:hAnsi="Verdana" w:cs="Helvetica"/>
          <w:sz w:val="28"/>
          <w:szCs w:val="28"/>
        </w:rPr>
        <w:t>How</w:t>
      </w:r>
      <w:proofErr w:type="gramEnd"/>
      <w:r w:rsidRPr="00272BFB">
        <w:rPr>
          <w:rFonts w:ascii="Verdana" w:hAnsi="Verdana" w:cs="Helvetica"/>
          <w:sz w:val="28"/>
          <w:szCs w:val="28"/>
        </w:rPr>
        <w:t xml:space="preserve"> do people interact with the WAI web site? Does the home page convey the breadth and scope of the resources WAI provides?</w:t>
      </w:r>
    </w:p>
    <w:p w14:paraId="53A417E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proofErr w:type="gramStart"/>
      <w:r w:rsidRPr="00272BFB">
        <w:rPr>
          <w:rFonts w:ascii="Verdana" w:hAnsi="Verdana" w:cs="Helvetica"/>
          <w:sz w:val="28"/>
          <w:szCs w:val="28"/>
        </w:rPr>
        <w:t>Is</w:t>
      </w:r>
      <w:proofErr w:type="gramEnd"/>
      <w:r w:rsidRPr="00272BFB">
        <w:rPr>
          <w:rFonts w:ascii="Verdana" w:hAnsi="Verdana" w:cs="Helvetica"/>
          <w:sz w:val="28"/>
          <w:szCs w:val="28"/>
        </w:rPr>
        <w:t xml:space="preserve"> the information architecture for the site clear, navigable, and does it assist users from different audiences in finding the content they seek?</w:t>
      </w:r>
    </w:p>
    <w:p w14:paraId="59352B5E" w14:textId="59127DA3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proofErr w:type="gramStart"/>
      <w:r w:rsidRPr="00272BFB">
        <w:rPr>
          <w:rFonts w:ascii="Verdana" w:hAnsi="Verdana" w:cs="Helvetica"/>
          <w:sz w:val="28"/>
          <w:szCs w:val="28"/>
        </w:rPr>
        <w:t>Is</w:t>
      </w:r>
      <w:proofErr w:type="gramEnd"/>
      <w:r w:rsidRPr="00272BFB">
        <w:rPr>
          <w:rFonts w:ascii="Verdana" w:hAnsi="Verdana" w:cs="Helvetica"/>
          <w:sz w:val="28"/>
          <w:szCs w:val="28"/>
        </w:rPr>
        <w:t xml:space="preserve"> the visual design and page layout aesthetically pleasing to visitors?</w:t>
      </w:r>
      <w:ins w:id="3" w:author="shawn" w:date="2017-09-21T16:10:00Z">
        <w:r w:rsidR="003838F6">
          <w:rPr>
            <w:rFonts w:ascii="Verdana" w:hAnsi="Verdana" w:cs="Helvetica"/>
            <w:sz w:val="28"/>
            <w:szCs w:val="28"/>
          </w:rPr>
          <w:t xml:space="preserve"> Are the sections clear (e.g., </w:t>
        </w:r>
      </w:ins>
      <w:ins w:id="4" w:author="shawn" w:date="2017-09-21T16:11:00Z">
        <w:r w:rsidR="003838F6">
          <w:rPr>
            <w:rFonts w:ascii="Verdana" w:hAnsi="Verdana" w:cs="Helvetica"/>
            <w:sz w:val="28"/>
            <w:szCs w:val="28"/>
          </w:rPr>
          <w:t>related</w:t>
        </w:r>
      </w:ins>
      <w:ins w:id="5" w:author="shawn" w:date="2017-09-21T16:10:00Z">
        <w:r w:rsidR="003838F6">
          <w:rPr>
            <w:rFonts w:ascii="Verdana" w:hAnsi="Verdana" w:cs="Helvetica"/>
            <w:sz w:val="28"/>
            <w:szCs w:val="28"/>
          </w:rPr>
          <w:t xml:space="preserve"> pages, in-page navi</w:t>
        </w:r>
      </w:ins>
      <w:ins w:id="6" w:author="shawn" w:date="2017-09-21T16:11:00Z">
        <w:r w:rsidR="003838F6">
          <w:rPr>
            <w:rFonts w:ascii="Verdana" w:hAnsi="Verdana" w:cs="Helvetica"/>
            <w:sz w:val="28"/>
            <w:szCs w:val="28"/>
          </w:rPr>
          <w:t>gation)?</w:t>
        </w:r>
      </w:ins>
    </w:p>
    <w:p w14:paraId="67CD8F0F" w14:textId="1D669B7B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sz w:val="28"/>
          <w:szCs w:val="28"/>
        </w:rPr>
        <w:t>Does the content provided on the site make sense, meet the needs of different audiences, and establish WAI as a credible accessibility resource?</w:t>
      </w:r>
      <w:ins w:id="7" w:author="shawn" w:date="2017-09-21T16:11:00Z">
        <w:r w:rsidR="003838F6">
          <w:rPr>
            <w:rFonts w:ascii="Verdana" w:hAnsi="Verdana" w:cs="Helvetica"/>
            <w:sz w:val="28"/>
            <w:szCs w:val="28"/>
          </w:rPr>
          <w:t xml:space="preserve"> [Do we want this to be more specific, e.g., where can the content be made cle</w:t>
        </w:r>
      </w:ins>
      <w:ins w:id="8" w:author="shawn" w:date="2017-09-21T16:12:00Z">
        <w:r w:rsidR="003838F6">
          <w:rPr>
            <w:rFonts w:ascii="Verdana" w:hAnsi="Verdana" w:cs="Helvetica"/>
            <w:sz w:val="28"/>
            <w:szCs w:val="28"/>
          </w:rPr>
          <w:t>arer…]</w:t>
        </w:r>
      </w:ins>
    </w:p>
    <w:p w14:paraId="53F6317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b/>
          <w:bCs/>
          <w:color w:val="4B88CB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4B88CB"/>
          <w:sz w:val="28"/>
          <w:szCs w:val="28"/>
        </w:rPr>
        <w:t>INTRO QUESTIONS</w:t>
      </w:r>
    </w:p>
    <w:p w14:paraId="26D4046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1.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Tell me a little bit about your current job. Where do you work and what is your role?</w:t>
      </w:r>
    </w:p>
    <w:p w14:paraId="2EB9FEB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2.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Can you describe for me what accessibility is in your own words?</w:t>
      </w:r>
    </w:p>
    <w:p w14:paraId="306EAD9E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3.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Do you have any experience with accessibility?</w:t>
      </w:r>
    </w:p>
    <w:p w14:paraId="2107642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4.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Can you describe how accessibility is relevant to your work, or how it might impact your work in your current position?</w:t>
      </w:r>
    </w:p>
    <w:p w14:paraId="33994F1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5.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What resources do you use to get answers when you have accessibility-related questions?</w:t>
      </w:r>
    </w:p>
    <w:p w14:paraId="1B7CA81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sz w:val="28"/>
          <w:szCs w:val="28"/>
        </w:rPr>
        <w:t xml:space="preserve">   </w:t>
      </w:r>
      <w:r w:rsidRPr="00272BFB">
        <w:rPr>
          <w:rFonts w:ascii="Verdana" w:hAnsi="Verdana" w:cs="Helvetica"/>
          <w:sz w:val="28"/>
          <w:szCs w:val="28"/>
        </w:rPr>
        <w:t>What makes this resource useful?</w:t>
      </w:r>
    </w:p>
    <w:p w14:paraId="18490F5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sz w:val="28"/>
          <w:szCs w:val="28"/>
        </w:rPr>
        <w:t xml:space="preserve">   </w:t>
      </w:r>
      <w:r w:rsidRPr="00272BFB">
        <w:rPr>
          <w:rFonts w:ascii="Verdana" w:hAnsi="Verdana" w:cs="Helvetica"/>
          <w:sz w:val="28"/>
          <w:szCs w:val="28"/>
        </w:rPr>
        <w:t>What do you get out of it?</w:t>
      </w:r>
    </w:p>
    <w:p w14:paraId="45DE2AB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6.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Let’s say you needed to solve an accessibility problem for a project. Walk me through how you would go about finding that information.</w:t>
      </w:r>
    </w:p>
    <w:p w14:paraId="7718709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7FA5063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1 – First Impressions </w:t>
      </w:r>
    </w:p>
    <w:p w14:paraId="78ED057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Gauge how effective the homepage is in communicating information to users</w:t>
      </w:r>
    </w:p>
    <w:p w14:paraId="5F92DB87" w14:textId="77777777" w:rsidR="009335A7" w:rsidRDefault="00FB161C" w:rsidP="009335A7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ins w:id="9" w:author="shawn" w:date="2017-09-21T17:12:00Z"/>
          <w:rFonts w:ascii="Verdana" w:hAnsi="Verdana" w:cs="Helvetica"/>
          <w:color w:val="193B65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  Take a look at the homepage </w:t>
      </w:r>
      <w:r w:rsidRPr="00272BFB">
        <w:rPr>
          <w:rFonts w:ascii="Verdana" w:hAnsi="Verdana" w:cs="Helvetica"/>
          <w:color w:val="193B65"/>
          <w:sz w:val="28"/>
          <w:szCs w:val="28"/>
        </w:rPr>
        <w:t>of the WAI website.</w:t>
      </w:r>
    </w:p>
    <w:p w14:paraId="37F85039" w14:textId="77CCBBE3" w:rsidR="00FB161C" w:rsidRPr="00272BFB" w:rsidRDefault="009335A7" w:rsidP="009335A7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ins w:id="10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lastRenderedPageBreak/>
          <w:t xml:space="preserve">[No one will have been to the prototype before. The </w:t>
        </w:r>
      </w:ins>
      <w:ins w:id="11" w:author="shawn" w:date="2017-09-21T17:14:00Z">
        <w:r>
          <w:rPr>
            <w:rFonts w:ascii="Verdana" w:hAnsi="Verdana" w:cs="Helvetica"/>
            <w:color w:val="193B65"/>
            <w:sz w:val="28"/>
            <w:szCs w:val="28"/>
          </w:rPr>
          <w:t>prototype</w:t>
        </w:r>
      </w:ins>
      <w:ins w:id="12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 xml:space="preserve"> is </w:t>
        </w:r>
      </w:ins>
      <w:ins w:id="13" w:author="shawn" w:date="2017-09-21T17:14:00Z">
        <w:r>
          <w:rPr>
            <w:rFonts w:ascii="Verdana" w:hAnsi="Verdana" w:cs="Helvetica"/>
            <w:color w:val="193B65"/>
            <w:sz w:val="28"/>
            <w:szCs w:val="28"/>
          </w:rPr>
          <w:t xml:space="preserve">SO </w:t>
        </w:r>
      </w:ins>
      <w:ins w:id="14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 xml:space="preserve">totally different </w:t>
        </w:r>
      </w:ins>
      <w:ins w:id="15" w:author="shawn" w:date="2017-09-21T17:14:00Z">
        <w:r>
          <w:rPr>
            <w:rFonts w:ascii="Verdana" w:hAnsi="Verdana" w:cs="Helvetica"/>
            <w:color w:val="193B65"/>
            <w:sz w:val="28"/>
            <w:szCs w:val="28"/>
          </w:rPr>
          <w:t>from</w:t>
        </w:r>
      </w:ins>
      <w:ins w:id="16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 xml:space="preserve"> the current WAI site that </w:t>
        </w:r>
      </w:ins>
      <w:ins w:id="17" w:author="shawn" w:date="2017-09-21T17:14:00Z">
        <w:r>
          <w:rPr>
            <w:rFonts w:ascii="Verdana" w:hAnsi="Verdana" w:cs="Helvetica"/>
            <w:color w:val="193B65"/>
            <w:sz w:val="28"/>
            <w:szCs w:val="28"/>
          </w:rPr>
          <w:t>many</w:t>
        </w:r>
      </w:ins>
      <w:ins w:id="18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 xml:space="preserve"> people who have used the current site won't even recognize that it's the same </w:t>
        </w:r>
      </w:ins>
      <w:ins w:id="19" w:author="shawn" w:date="2017-09-21T17:14:00Z">
        <w:r>
          <w:rPr>
            <w:rFonts w:ascii="Verdana" w:hAnsi="Verdana" w:cs="Helvetica"/>
            <w:color w:val="193B65"/>
            <w:sz w:val="28"/>
            <w:szCs w:val="28"/>
          </w:rPr>
          <w:t>site</w:t>
        </w:r>
      </w:ins>
      <w:ins w:id="20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 xml:space="preserve">. Or maybe you're going to show them the current site for </w:t>
        </w:r>
      </w:ins>
      <w:ins w:id="21" w:author="shawn" w:date="2017-09-21T17:15:00Z">
        <w:r>
          <w:rPr>
            <w:rFonts w:ascii="Verdana" w:hAnsi="Verdana" w:cs="Helvetica"/>
            <w:color w:val="193B65"/>
            <w:sz w:val="28"/>
            <w:szCs w:val="28"/>
          </w:rPr>
          <w:t xml:space="preserve">Q1 and </w:t>
        </w:r>
        <w:proofErr w:type="spellStart"/>
        <w:proofErr w:type="gramStart"/>
        <w:r>
          <w:rPr>
            <w:rFonts w:ascii="Verdana" w:hAnsi="Verdana" w:cs="Helvetica"/>
            <w:color w:val="193B65"/>
            <w:sz w:val="28"/>
            <w:szCs w:val="28"/>
          </w:rPr>
          <w:t>it's</w:t>
        </w:r>
        <w:proofErr w:type="spellEnd"/>
        <w:proofErr w:type="gramEnd"/>
        <w:r>
          <w:rPr>
            <w:rFonts w:ascii="Verdana" w:hAnsi="Verdana" w:cs="Helvetica"/>
            <w:color w:val="193B65"/>
            <w:sz w:val="28"/>
            <w:szCs w:val="28"/>
          </w:rPr>
          <w:t xml:space="preserve"> sub-question</w:t>
        </w:r>
      </w:ins>
      <w:ins w:id="22" w:author="shawn" w:date="2017-09-21T17:12:00Z">
        <w:r>
          <w:rPr>
            <w:rFonts w:ascii="Verdana" w:hAnsi="Verdana" w:cs="Helvetica"/>
            <w:color w:val="193B65"/>
            <w:sz w:val="28"/>
            <w:szCs w:val="28"/>
          </w:rPr>
          <w:t>?]</w:t>
        </w:r>
      </w:ins>
    </w:p>
    <w:p w14:paraId="4C2A5D05" w14:textId="4499E77B" w:rsidR="00FB161C" w:rsidRPr="00272BFB" w:rsidRDefault="00FB161C" w:rsidP="009335A7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Q1: Have you visited this site before?</w:t>
      </w:r>
      <w:ins w:id="23" w:author="shawn" w:date="2017-09-20T14:26:00Z">
        <w:r w:rsidR="003C7940">
          <w:rPr>
            <w:rFonts w:ascii="Verdana" w:hAnsi="Verdana" w:cs="Helvetica"/>
            <w:color w:val="193B65"/>
            <w:sz w:val="28"/>
            <w:szCs w:val="28"/>
          </w:rPr>
          <w:t xml:space="preserve"> </w:t>
        </w:r>
      </w:ins>
    </w:p>
    <w:p w14:paraId="103F5925" w14:textId="36F22403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Where do you typically go to when you visit this site?</w:t>
      </w:r>
    </w:p>
    <w:p w14:paraId="694B892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Q2: What is your first impression here?</w:t>
      </w:r>
    </w:p>
    <w:p w14:paraId="11D882A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What do you think you can do on this site?</w:t>
      </w:r>
    </w:p>
    <w:p w14:paraId="3A199F2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Q3: Before we begin our tasks, let’s take a look at the navigation briefly. What kinds of information do you think the different section headings would contain?  [Walk participants through each section and probe on specific questions noted]</w:t>
      </w:r>
    </w:p>
    <w:p w14:paraId="03FA99F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Where do you think you would go to find Tutorials? (It’s under Design &amp; Develop)</w:t>
      </w:r>
    </w:p>
    <w:p w14:paraId="3FF2796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Accessibility Fundamentals – probe on</w:t>
      </w:r>
    </w:p>
    <w:p w14:paraId="5428D70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2400" w:hanging="240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Wingdings"/>
          <w:color w:val="193B65"/>
          <w:sz w:val="28"/>
          <w:szCs w:val="28"/>
        </w:rPr>
        <w:t></w:t>
      </w:r>
      <w:proofErr w:type="gramStart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 </w:t>
      </w:r>
      <w:r w:rsidRPr="00272BFB">
        <w:rPr>
          <w:rFonts w:ascii="Verdana" w:hAnsi="Verdana" w:cs="Helvetica"/>
          <w:color w:val="193B65"/>
          <w:sz w:val="28"/>
          <w:szCs w:val="28"/>
        </w:rPr>
        <w:t>What</w:t>
      </w:r>
      <w:proofErr w:type="gramEnd"/>
      <w:r w:rsidRPr="00272BFB">
        <w:rPr>
          <w:rFonts w:ascii="Verdana" w:hAnsi="Verdana" w:cs="Helvetica"/>
          <w:color w:val="193B65"/>
          <w:sz w:val="28"/>
          <w:szCs w:val="28"/>
        </w:rPr>
        <w:t xml:space="preserve"> do you think “standards harmonization” mean?</w:t>
      </w:r>
    </w:p>
    <w:p w14:paraId="3DCE53F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2400" w:hanging="240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Wingdings"/>
          <w:color w:val="193B65"/>
          <w:sz w:val="28"/>
          <w:szCs w:val="28"/>
        </w:rPr>
        <w:t></w:t>
      </w:r>
      <w:proofErr w:type="gramStart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 </w:t>
      </w:r>
      <w:r w:rsidRPr="00272BFB">
        <w:rPr>
          <w:rFonts w:ascii="Verdana" w:hAnsi="Verdana" w:cs="Helvetica"/>
          <w:color w:val="193B65"/>
          <w:sz w:val="28"/>
          <w:szCs w:val="28"/>
        </w:rPr>
        <w:t>What</w:t>
      </w:r>
      <w:proofErr w:type="gramEnd"/>
      <w:r w:rsidRPr="00272BFB">
        <w:rPr>
          <w:rFonts w:ascii="Verdana" w:hAnsi="Verdana" w:cs="Helvetica"/>
          <w:color w:val="193B65"/>
          <w:sz w:val="28"/>
          <w:szCs w:val="28"/>
        </w:rPr>
        <w:t xml:space="preserve"> do you think “diverse abilities and barriers” means in relation to people with disabilities? (</w:t>
      </w:r>
      <w:proofErr w:type="gramStart"/>
      <w:r w:rsidRPr="00272BFB">
        <w:rPr>
          <w:rFonts w:ascii="Verdana" w:hAnsi="Verdana" w:cs="Helvetica"/>
          <w:color w:val="193B65"/>
          <w:sz w:val="28"/>
          <w:szCs w:val="28"/>
        </w:rPr>
        <w:t>nested</w:t>
      </w:r>
      <w:proofErr w:type="gramEnd"/>
      <w:r w:rsidRPr="00272BFB">
        <w:rPr>
          <w:rFonts w:ascii="Verdana" w:hAnsi="Verdana" w:cs="Helvetica"/>
          <w:color w:val="193B65"/>
          <w:sz w:val="28"/>
          <w:szCs w:val="28"/>
        </w:rPr>
        <w:t xml:space="preserve"> under How People With Disabilities Use The Web)</w:t>
      </w:r>
    </w:p>
    <w:p w14:paraId="2F778FC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Plan &amp; Manage – probe on</w:t>
      </w:r>
    </w:p>
    <w:p w14:paraId="18D2D05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2400" w:hanging="240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Wingdings"/>
          <w:color w:val="193B65"/>
          <w:sz w:val="28"/>
          <w:szCs w:val="28"/>
        </w:rPr>
        <w:t></w:t>
      </w:r>
      <w:proofErr w:type="gramStart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 </w:t>
      </w:r>
      <w:r w:rsidRPr="00272BFB">
        <w:rPr>
          <w:rFonts w:ascii="Verdana" w:hAnsi="Verdana" w:cs="Helvetica"/>
          <w:color w:val="193B65"/>
          <w:sz w:val="28"/>
          <w:szCs w:val="28"/>
        </w:rPr>
        <w:t>What</w:t>
      </w:r>
      <w:proofErr w:type="gramEnd"/>
      <w:r w:rsidRPr="00272BFB">
        <w:rPr>
          <w:rFonts w:ascii="Verdana" w:hAnsi="Verdana" w:cs="Helvetica"/>
          <w:color w:val="193B65"/>
          <w:sz w:val="28"/>
          <w:szCs w:val="28"/>
        </w:rPr>
        <w:t xml:space="preserve"> do you think “Approaches for Interim Repairs?” mean?</w:t>
      </w:r>
    </w:p>
    <w:p w14:paraId="6A8F11F6" w14:textId="62BFCCD0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1440" w:hanging="1440"/>
        <w:rPr>
          <w:rFonts w:ascii="Verdana" w:hAnsi="Verdana" w:cs="Arial"/>
          <w:sz w:val="28"/>
          <w:szCs w:val="28"/>
        </w:rPr>
      </w:pPr>
      <w:proofErr w:type="gramStart"/>
      <w:r w:rsidRPr="00272BFB">
        <w:rPr>
          <w:rFonts w:ascii="Verdana" w:hAnsi="Verdana" w:cs="Courier New"/>
          <w:color w:val="193B65"/>
          <w:sz w:val="28"/>
          <w:szCs w:val="28"/>
        </w:rPr>
        <w:t>o</w:t>
      </w:r>
      <w:proofErr w:type="gramEnd"/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 </w:t>
      </w:r>
      <w:r w:rsidRPr="00272BFB">
        <w:rPr>
          <w:rFonts w:ascii="Verdana" w:hAnsi="Verdana" w:cs="Helvetica"/>
          <w:color w:val="193B65"/>
          <w:sz w:val="28"/>
          <w:szCs w:val="28"/>
        </w:rPr>
        <w:t>Test &amp; Evaluate – what does “Using Combined Expertise” mean to you?</w:t>
      </w:r>
      <w:ins w:id="24" w:author="shawn" w:date="2017-09-21T16:14:00Z">
        <w:r w:rsidR="003838F6">
          <w:rPr>
            <w:rFonts w:ascii="Verdana" w:hAnsi="Verdana" w:cs="Helvetica"/>
            <w:color w:val="193B65"/>
            <w:sz w:val="28"/>
            <w:szCs w:val="28"/>
          </w:rPr>
          <w:t xml:space="preserve"> [This page will likely be renamed</w:t>
        </w:r>
      </w:ins>
      <w:ins w:id="25" w:author="shawn" w:date="2017-09-21T17:04:00Z">
        <w:r w:rsidR="00E55803">
          <w:rPr>
            <w:rFonts w:ascii="Verdana" w:hAnsi="Verdana" w:cs="Helvetica"/>
            <w:color w:val="193B65"/>
            <w:sz w:val="28"/>
            <w:szCs w:val="28"/>
          </w:rPr>
          <w:t xml:space="preserve"> – but we won't have this figured out before usability testing</w:t>
        </w:r>
      </w:ins>
      <w:ins w:id="26" w:author="shawn" w:date="2017-09-21T16:14:00Z">
        <w:r w:rsidR="003838F6">
          <w:rPr>
            <w:rFonts w:ascii="Verdana" w:hAnsi="Verdana" w:cs="Helvetica"/>
            <w:color w:val="193B65"/>
            <w:sz w:val="28"/>
            <w:szCs w:val="28"/>
          </w:rPr>
          <w:t xml:space="preserve">. I'm </w:t>
        </w:r>
      </w:ins>
      <w:ins w:id="27" w:author="shawn" w:date="2017-09-21T17:03:00Z">
        <w:r w:rsidR="00E55803">
          <w:rPr>
            <w:rFonts w:ascii="Verdana" w:hAnsi="Verdana" w:cs="Helvetica"/>
            <w:color w:val="193B65"/>
            <w:sz w:val="28"/>
            <w:szCs w:val="28"/>
          </w:rPr>
          <w:t>thinking we'd rather use the time for other questions</w:t>
        </w:r>
      </w:ins>
      <w:ins w:id="28" w:author="shawn" w:date="2017-09-21T18:59:00Z">
        <w:r w:rsidR="005457AD">
          <w:rPr>
            <w:rFonts w:ascii="Verdana" w:hAnsi="Verdana" w:cs="Helvetica"/>
            <w:color w:val="193B65"/>
            <w:sz w:val="28"/>
            <w:szCs w:val="28"/>
          </w:rPr>
          <w:t>, and not bother asking</w:t>
        </w:r>
      </w:ins>
      <w:ins w:id="29" w:author="shawn" w:date="2017-09-21T16:14:00Z">
        <w:r w:rsidR="003838F6">
          <w:rPr>
            <w:rFonts w:ascii="Verdana" w:hAnsi="Verdana" w:cs="Helvetica"/>
            <w:color w:val="193B65"/>
            <w:sz w:val="28"/>
            <w:szCs w:val="28"/>
          </w:rPr>
          <w:t>.</w:t>
        </w:r>
      </w:ins>
      <w:ins w:id="30" w:author="shawn" w:date="2017-09-21T18:59:00Z">
        <w:r w:rsidR="005457AD">
          <w:rPr>
            <w:rFonts w:ascii="Verdana" w:hAnsi="Verdana" w:cs="Helvetica"/>
            <w:color w:val="193B65"/>
            <w:sz w:val="28"/>
            <w:szCs w:val="28"/>
          </w:rPr>
          <w:t xml:space="preserve"> But OK if you want to leave it in – it might help us with renaming. :-</w:t>
        </w:r>
      </w:ins>
      <w:ins w:id="31" w:author="shawn" w:date="2017-09-21T16:14:00Z">
        <w:r w:rsidR="003838F6">
          <w:rPr>
            <w:rFonts w:ascii="Verdana" w:hAnsi="Verdana" w:cs="Helvetica"/>
            <w:color w:val="193B65"/>
            <w:sz w:val="28"/>
            <w:szCs w:val="28"/>
          </w:rPr>
          <w:t>]</w:t>
        </w:r>
      </w:ins>
    </w:p>
    <w:p w14:paraId="0DB0F65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Q4: How can you tell if a section in the secondary navigation has additional content?</w:t>
      </w:r>
    </w:p>
    <w:p w14:paraId="58E737A1" w14:textId="77777777" w:rsidR="00FB161C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ins w:id="32" w:author="shawn" w:date="2017-09-21T17:08:00Z"/>
          <w:rFonts w:ascii="Verdana" w:hAnsi="Verdana" w:cs="Helvetica"/>
          <w:color w:val="193B65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Q5: Which sections interest you the most or would be the most relevant to your work?</w:t>
      </w:r>
    </w:p>
    <w:p w14:paraId="52E0F7F4" w14:textId="22888E43" w:rsidR="00893763" w:rsidRPr="00272BFB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ins w:id="33" w:author="shawn" w:date="2017-09-21T17:08:00Z">
        <w:r>
          <w:rPr>
            <w:rFonts w:ascii="Verdana" w:hAnsi="Verdana" w:cs="Symbol"/>
            <w:color w:val="193B65"/>
            <w:sz w:val="28"/>
            <w:szCs w:val="28"/>
          </w:rPr>
          <w:t xml:space="preserve">[Can we give them time at the beginning or ending to explore around from the home page? Some of the specific questions at </w:t>
        </w:r>
        <w:r>
          <w:rPr>
            <w:rFonts w:ascii="Verdana" w:hAnsi="Verdana" w:cs="Symbol"/>
            <w:color w:val="193B65"/>
            <w:sz w:val="28"/>
            <w:szCs w:val="28"/>
          </w:rPr>
          <w:fldChar w:fldCharType="begin"/>
        </w:r>
        <w:r>
          <w:rPr>
            <w:rFonts w:ascii="Verdana" w:hAnsi="Verdana" w:cs="Symbol"/>
            <w:color w:val="193B65"/>
            <w:sz w:val="28"/>
            <w:szCs w:val="28"/>
          </w:rPr>
          <w:instrText xml:space="preserve"> HYPERLINK "</w:instrText>
        </w:r>
        <w:r w:rsidRPr="00893763">
          <w:rPr>
            <w:rFonts w:ascii="Verdana" w:hAnsi="Verdana" w:cs="Symbol"/>
            <w:color w:val="193B65"/>
            <w:sz w:val="28"/>
            <w:szCs w:val="28"/>
          </w:rPr>
          <w:instrText>https://www.w3.org/WAI/EO/wiki/Usability_testing_Oct_2017#Things_to_watch_for</w:instrText>
        </w:r>
        <w:r>
          <w:rPr>
            <w:rFonts w:ascii="Verdana" w:hAnsi="Verdana" w:cs="Symbol"/>
            <w:color w:val="193B65"/>
            <w:sz w:val="28"/>
            <w:szCs w:val="28"/>
          </w:rPr>
          <w:instrText xml:space="preserve">" </w:instrText>
        </w:r>
        <w:r>
          <w:rPr>
            <w:rFonts w:ascii="Verdana" w:hAnsi="Verdana" w:cs="Symbol"/>
            <w:color w:val="193B65"/>
            <w:sz w:val="28"/>
            <w:szCs w:val="28"/>
          </w:rPr>
          <w:fldChar w:fldCharType="separate"/>
        </w:r>
        <w:r w:rsidRPr="0001603C">
          <w:rPr>
            <w:rStyle w:val="Hyperlink"/>
            <w:rFonts w:ascii="Verdana" w:hAnsi="Verdana" w:cs="Symbol"/>
            <w:sz w:val="28"/>
            <w:szCs w:val="28"/>
          </w:rPr>
          <w:t>https://www.w3.org/WAI/EO/wiki/Usability_testing_Oct_2017#Things_to_watch_for</w:t>
        </w:r>
        <w:r>
          <w:rPr>
            <w:rFonts w:ascii="Verdana" w:hAnsi="Verdana" w:cs="Symbol"/>
            <w:color w:val="193B65"/>
            <w:sz w:val="28"/>
            <w:szCs w:val="28"/>
          </w:rPr>
          <w:fldChar w:fldCharType="end"/>
        </w:r>
        <w:r>
          <w:rPr>
            <w:rFonts w:ascii="Verdana" w:hAnsi="Verdana" w:cs="Symbol"/>
            <w:color w:val="193B65"/>
            <w:sz w:val="28"/>
            <w:szCs w:val="28"/>
          </w:rPr>
          <w:t xml:space="preserve"> would need that…]</w:t>
        </w:r>
      </w:ins>
    </w:p>
    <w:p w14:paraId="394DF50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lastRenderedPageBreak/>
        <w:t xml:space="preserve">Task 2 – Get Started with Accessibility </w:t>
      </w:r>
    </w:p>
    <w:p w14:paraId="7EBDE9B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general information on accessibility</w:t>
      </w:r>
    </w:p>
    <w:p w14:paraId="56BB884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>You’re working on a website for work and you’ve been told you need to make it accessible, but you don’t know where to start or what that really means.</w:t>
      </w:r>
    </w:p>
    <w:p w14:paraId="7367658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60ADE6A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Task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Where would you go to find information on getting started on accessibility?</w:t>
      </w:r>
    </w:p>
    <w:p w14:paraId="0A77220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17618D0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Q6: What kind of information do you see here? How do you feel about this overview?</w:t>
      </w:r>
    </w:p>
    <w:p w14:paraId="146C5CF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Q7: How do you feel about the amount of information on this page?</w:t>
      </w:r>
    </w:p>
    <w:p w14:paraId="1C3799F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Q8: After reading this, what do you need to do get started with web accessibility?</w:t>
      </w:r>
    </w:p>
    <w:p w14:paraId="1C1A8CF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Q9: How would you define what accessibility is in your own words?</w:t>
      </w:r>
    </w:p>
    <w:p w14:paraId="419DEF3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 </w:t>
      </w:r>
    </w:p>
    <w:p w14:paraId="62EDE50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Task 3 – Building a Business Case 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information supporting the business case for accessibility</w:t>
      </w:r>
    </w:p>
    <w:p w14:paraId="5B77CFD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>You’re having trouble convincing your boss to make accessibility a priority for an app that your team is building and are wondering if WAI has any information that could help you make the case for him.</w:t>
      </w:r>
    </w:p>
    <w:p w14:paraId="1E6CB7C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4BD33D3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>Where should you go to find information to help you convince your boss? </w:t>
      </w:r>
    </w:p>
    <w:p w14:paraId="01E10EE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3204665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Q10: </w:t>
      </w:r>
      <w:r w:rsidRPr="00272BFB">
        <w:rPr>
          <w:rFonts w:ascii="Verdana" w:hAnsi="Verdana" w:cs="Helvetica"/>
          <w:sz w:val="28"/>
          <w:szCs w:val="28"/>
        </w:rPr>
        <w:t>What kind of information do you see here?</w:t>
      </w:r>
    </w:p>
    <w:p w14:paraId="6DD5FB1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Q11: </w:t>
      </w:r>
      <w:r w:rsidRPr="00272BFB">
        <w:rPr>
          <w:rFonts w:ascii="Verdana" w:hAnsi="Verdana" w:cs="Helvetica"/>
          <w:sz w:val="28"/>
          <w:szCs w:val="28"/>
        </w:rPr>
        <w:t>How do you feel about the amount of information?</w:t>
      </w:r>
    </w:p>
    <w:p w14:paraId="450E345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Q12: </w:t>
      </w:r>
      <w:r w:rsidRPr="00272BFB">
        <w:rPr>
          <w:rFonts w:ascii="Verdana" w:hAnsi="Verdana" w:cs="Helvetica"/>
          <w:sz w:val="28"/>
          <w:szCs w:val="28"/>
        </w:rPr>
        <w:t xml:space="preserve">From this page, where would you go to find financial arguments for prioritizing accessibility? </w:t>
      </w:r>
      <w:r w:rsidRPr="00272BFB">
        <w:rPr>
          <w:rFonts w:ascii="Verdana" w:hAnsi="Verdana" w:cs="Helvetica"/>
          <w:i/>
          <w:iCs/>
          <w:sz w:val="28"/>
          <w:szCs w:val="28"/>
        </w:rPr>
        <w:t xml:space="preserve">(Path is WAI Home </w:t>
      </w:r>
      <w:r w:rsidRPr="00272BFB">
        <w:rPr>
          <w:rFonts w:ascii="Verdana" w:hAnsi="Verdana" w:cs="Wingdings"/>
          <w:sz w:val="28"/>
          <w:szCs w:val="28"/>
        </w:rPr>
        <w:t></w:t>
      </w:r>
      <w:r w:rsidRPr="00272BFB">
        <w:rPr>
          <w:rFonts w:ascii="Verdana" w:hAnsi="Verdana" w:cs="Helvetica"/>
          <w:i/>
          <w:iCs/>
          <w:sz w:val="28"/>
          <w:szCs w:val="28"/>
        </w:rPr>
        <w:t xml:space="preserve"> Getting Started </w:t>
      </w:r>
      <w:r w:rsidRPr="00272BFB">
        <w:rPr>
          <w:rFonts w:ascii="Verdana" w:hAnsi="Verdana" w:cs="Wingdings"/>
          <w:sz w:val="28"/>
          <w:szCs w:val="28"/>
        </w:rPr>
        <w:t></w:t>
      </w:r>
      <w:r w:rsidRPr="00272BFB">
        <w:rPr>
          <w:rFonts w:ascii="Verdana" w:hAnsi="Verdana" w:cs="Helvetica"/>
          <w:i/>
          <w:iCs/>
          <w:sz w:val="28"/>
          <w:szCs w:val="28"/>
        </w:rPr>
        <w:t xml:space="preserve"> Business Case </w:t>
      </w:r>
      <w:r w:rsidRPr="00272BFB">
        <w:rPr>
          <w:rFonts w:ascii="Verdana" w:hAnsi="Verdana" w:cs="Wingdings"/>
          <w:sz w:val="28"/>
          <w:szCs w:val="28"/>
        </w:rPr>
        <w:t></w:t>
      </w:r>
      <w:r w:rsidRPr="00272BFB">
        <w:rPr>
          <w:rFonts w:ascii="Verdana" w:hAnsi="Verdana" w:cs="Helvetica"/>
          <w:i/>
          <w:iCs/>
          <w:sz w:val="28"/>
          <w:szCs w:val="28"/>
        </w:rPr>
        <w:t xml:space="preserve"> Financial Factors) </w:t>
      </w:r>
    </w:p>
    <w:p w14:paraId="4CF9B94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Q13: </w:t>
      </w:r>
      <w:r w:rsidRPr="00272BFB">
        <w:rPr>
          <w:rFonts w:ascii="Verdana" w:hAnsi="Verdana" w:cs="Helvetica"/>
          <w:sz w:val="28"/>
          <w:szCs w:val="28"/>
        </w:rPr>
        <w:t xml:space="preserve">On a scale of 1-4, one being very easy and four being very </w:t>
      </w:r>
      <w:r w:rsidRPr="00272BFB">
        <w:rPr>
          <w:rFonts w:ascii="Verdana" w:hAnsi="Verdana" w:cs="Helvetica"/>
          <w:sz w:val="28"/>
          <w:szCs w:val="28"/>
        </w:rPr>
        <w:lastRenderedPageBreak/>
        <w:t>difficult how would you rate the difficulty of this task? </w:t>
      </w:r>
    </w:p>
    <w:p w14:paraId="2344C47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>Task 4 – Legal information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legal information related to accessibility</w:t>
      </w:r>
    </w:p>
    <w:p w14:paraId="2030BDA7" w14:textId="4F5CAD1F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 xml:space="preserve">Your </w:t>
      </w:r>
      <w:proofErr w:type="gramStart"/>
      <w:r w:rsidRPr="00272BFB">
        <w:rPr>
          <w:rFonts w:ascii="Verdana" w:hAnsi="Verdana" w:cs="Helvetica"/>
          <w:sz w:val="28"/>
          <w:szCs w:val="28"/>
        </w:rPr>
        <w:t>company</w:t>
      </w:r>
      <w:proofErr w:type="gramEnd"/>
      <w:r w:rsidRPr="00272BFB">
        <w:rPr>
          <w:rFonts w:ascii="Verdana" w:hAnsi="Verdana" w:cs="Helvetica"/>
          <w:sz w:val="28"/>
          <w:szCs w:val="28"/>
        </w:rPr>
        <w:t xml:space="preserve"> is starting to do a lot more work with a partner firm in Mexico. You want to know what the laws are in Mexico concerning accessibility so you can determine how that might affect your company.</w:t>
      </w:r>
      <w:ins w:id="34" w:author="shawn" w:date="2017-09-21T16:22:00Z">
        <w:r w:rsidR="005A3308">
          <w:rPr>
            <w:rFonts w:ascii="Verdana" w:hAnsi="Verdana" w:cs="Helvetica"/>
            <w:sz w:val="28"/>
            <w:szCs w:val="28"/>
          </w:rPr>
          <w:br/>
          <w:t xml:space="preserve">[We don't have Mexico in </w:t>
        </w:r>
        <w:r w:rsidR="005A3308">
          <w:rPr>
            <w:rFonts w:ascii="Verdana" w:hAnsi="Verdana" w:cs="Helvetica"/>
            <w:sz w:val="28"/>
            <w:szCs w:val="28"/>
          </w:rPr>
          <w:fldChar w:fldCharType="begin"/>
        </w:r>
        <w:r w:rsidR="005A3308">
          <w:rPr>
            <w:rFonts w:ascii="Verdana" w:hAnsi="Verdana" w:cs="Helvetica"/>
            <w:sz w:val="28"/>
            <w:szCs w:val="28"/>
          </w:rPr>
          <w:instrText xml:space="preserve"> HYPERLINK "</w:instrText>
        </w:r>
        <w:r w:rsidR="005A3308" w:rsidRPr="005A3308">
          <w:rPr>
            <w:rFonts w:ascii="Verdana" w:hAnsi="Verdana" w:cs="Helvetica"/>
            <w:sz w:val="28"/>
            <w:szCs w:val="28"/>
          </w:rPr>
          <w:instrText>https://www.w3.org/WAI/Policy/</w:instrText>
        </w:r>
        <w:r w:rsidR="005A3308">
          <w:rPr>
            <w:rFonts w:ascii="Verdana" w:hAnsi="Verdana" w:cs="Helvetica"/>
            <w:sz w:val="28"/>
            <w:szCs w:val="28"/>
          </w:rPr>
          <w:instrText xml:space="preserve">" </w:instrText>
        </w:r>
        <w:r w:rsidR="005A3308">
          <w:rPr>
            <w:rFonts w:ascii="Verdana" w:hAnsi="Verdana" w:cs="Helvetica"/>
            <w:sz w:val="28"/>
            <w:szCs w:val="28"/>
          </w:rPr>
          <w:fldChar w:fldCharType="separate"/>
        </w:r>
        <w:r w:rsidR="005A3308" w:rsidRPr="0001603C">
          <w:rPr>
            <w:rStyle w:val="Hyperlink"/>
            <w:rFonts w:ascii="Verdana" w:hAnsi="Verdana" w:cs="Helvetica"/>
            <w:sz w:val="28"/>
            <w:szCs w:val="28"/>
          </w:rPr>
          <w:t>https://www.w3.org/WAI/Po</w:t>
        </w:r>
        <w:r w:rsidR="005A3308" w:rsidRPr="0001603C">
          <w:rPr>
            <w:rStyle w:val="Hyperlink"/>
            <w:rFonts w:ascii="Verdana" w:hAnsi="Verdana" w:cs="Helvetica"/>
            <w:sz w:val="28"/>
            <w:szCs w:val="28"/>
          </w:rPr>
          <w:t>l</w:t>
        </w:r>
        <w:r w:rsidR="005A3308" w:rsidRPr="0001603C">
          <w:rPr>
            <w:rStyle w:val="Hyperlink"/>
            <w:rFonts w:ascii="Verdana" w:hAnsi="Verdana" w:cs="Helvetica"/>
            <w:sz w:val="28"/>
            <w:szCs w:val="28"/>
          </w:rPr>
          <w:t>icy/</w:t>
        </w:r>
        <w:r w:rsidR="005A3308">
          <w:rPr>
            <w:rFonts w:ascii="Verdana" w:hAnsi="Verdana" w:cs="Helvetica"/>
            <w:sz w:val="28"/>
            <w:szCs w:val="28"/>
          </w:rPr>
          <w:fldChar w:fldCharType="end"/>
        </w:r>
        <w:r w:rsidR="005A3308">
          <w:rPr>
            <w:rFonts w:ascii="Verdana" w:hAnsi="Verdana" w:cs="Helvetica"/>
            <w:sz w:val="28"/>
            <w:szCs w:val="28"/>
          </w:rPr>
          <w:t xml:space="preserve"> </w:t>
        </w:r>
        <w:proofErr w:type="gramStart"/>
        <w:r w:rsidR="005A3308">
          <w:rPr>
            <w:rFonts w:ascii="Verdana" w:hAnsi="Verdana" w:cs="Helvetica"/>
            <w:sz w:val="28"/>
            <w:szCs w:val="28"/>
          </w:rPr>
          <w:t>Would</w:t>
        </w:r>
        <w:proofErr w:type="gramEnd"/>
        <w:r w:rsidR="005A3308">
          <w:rPr>
            <w:rFonts w:ascii="Verdana" w:hAnsi="Verdana" w:cs="Helvetica"/>
            <w:sz w:val="28"/>
            <w:szCs w:val="28"/>
          </w:rPr>
          <w:t xml:space="preserve"> it be better to pick a country we do have, or </w:t>
        </w:r>
      </w:ins>
      <w:ins w:id="35" w:author="shawn" w:date="2017-09-21T16:23:00Z">
        <w:r w:rsidR="005A3308">
          <w:rPr>
            <w:rFonts w:ascii="Verdana" w:hAnsi="Verdana" w:cs="Helvetica"/>
            <w:sz w:val="28"/>
            <w:szCs w:val="28"/>
          </w:rPr>
          <w:t>did</w:t>
        </w:r>
      </w:ins>
      <w:ins w:id="36" w:author="shawn" w:date="2017-09-21T16:22:00Z">
        <w:r w:rsidR="005A3308">
          <w:rPr>
            <w:rFonts w:ascii="Verdana" w:hAnsi="Verdana" w:cs="Helvetica"/>
            <w:sz w:val="28"/>
            <w:szCs w:val="28"/>
          </w:rPr>
          <w:t xml:space="preserve"> you deliberately pick one that we don't have?]</w:t>
        </w:r>
      </w:ins>
    </w:p>
    <w:p w14:paraId="08E875A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58F6542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>Where would you go to find this information? </w:t>
      </w:r>
    </w:p>
    <w:p w14:paraId="7D07E0E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324C756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Q14: </w:t>
      </w:r>
      <w:r w:rsidRPr="00272BFB">
        <w:rPr>
          <w:rFonts w:ascii="Verdana" w:hAnsi="Verdana" w:cs="Helvetica"/>
          <w:sz w:val="28"/>
          <w:szCs w:val="28"/>
        </w:rPr>
        <w:t>What kind of information do you see here?</w:t>
      </w:r>
    </w:p>
    <w:p w14:paraId="3A40EF1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>Q15:</w:t>
      </w:r>
      <w:r w:rsidRPr="00272BFB">
        <w:rPr>
          <w:rFonts w:ascii="Verdana" w:hAnsi="Verdana" w:cs="Helvetica"/>
          <w:sz w:val="28"/>
          <w:szCs w:val="28"/>
        </w:rPr>
        <w:t xml:space="preserve"> How accurate do you think this information is?</w:t>
      </w:r>
    </w:p>
    <w:p w14:paraId="6822580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>Q16:</w:t>
      </w:r>
      <w:r w:rsidRPr="00272BFB">
        <w:rPr>
          <w:rFonts w:ascii="Verdana" w:hAnsi="Verdana" w:cs="Helvetica"/>
          <w:sz w:val="28"/>
          <w:szCs w:val="28"/>
        </w:rPr>
        <w:t xml:space="preserve"> How relevant do you think this information is?</w:t>
      </w:r>
    </w:p>
    <w:p w14:paraId="089796E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Q17: </w:t>
      </w:r>
      <w:r w:rsidRPr="00272BFB">
        <w:rPr>
          <w:rFonts w:ascii="Verdana" w:hAnsi="Verdana" w:cs="Helvetica"/>
          <w:sz w:val="28"/>
          <w:szCs w:val="28"/>
        </w:rPr>
        <w:t>How do you feel about the amount of information?</w:t>
      </w:r>
    </w:p>
    <w:p w14:paraId="3A84E2A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Q18: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16F7E62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 </w:t>
      </w:r>
    </w:p>
    <w:p w14:paraId="3F44421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>Task 5 –</w:t>
      </w:r>
      <w:proofErr w:type="gramStart"/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>  Developing</w:t>
      </w:r>
      <w:proofErr w:type="gramEnd"/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 an Accessibility Policy 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information on developing an accessibility policy for their organization.  </w:t>
      </w:r>
    </w:p>
    <w:p w14:paraId="38A7B4A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 xml:space="preserve">Your </w:t>
      </w:r>
      <w:proofErr w:type="gramStart"/>
      <w:r w:rsidRPr="00272BFB">
        <w:rPr>
          <w:rFonts w:ascii="Verdana" w:hAnsi="Verdana" w:cs="Helvetica"/>
          <w:sz w:val="28"/>
          <w:szCs w:val="28"/>
        </w:rPr>
        <w:t>company</w:t>
      </w:r>
      <w:proofErr w:type="gramEnd"/>
      <w:r w:rsidRPr="00272BFB">
        <w:rPr>
          <w:rFonts w:ascii="Verdana" w:hAnsi="Verdana" w:cs="Helvetica"/>
          <w:sz w:val="28"/>
          <w:szCs w:val="28"/>
        </w:rPr>
        <w:t xml:space="preserve"> has recently begun considering their approach to accessibility. Your manager has asked you to do some research on developing an accessibility policy for your organization.</w:t>
      </w:r>
    </w:p>
    <w:p w14:paraId="14CB78F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5CED4C7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>Where we would you look to find this information? </w:t>
      </w:r>
    </w:p>
    <w:p w14:paraId="169B40C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5D11F4E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Q19: </w:t>
      </w:r>
      <w:r w:rsidRPr="00272BFB">
        <w:rPr>
          <w:rFonts w:ascii="Verdana" w:hAnsi="Verdana" w:cs="Helvetica"/>
          <w:sz w:val="28"/>
          <w:szCs w:val="28"/>
        </w:rPr>
        <w:t>What kind of information do you see here?</w:t>
      </w:r>
    </w:p>
    <w:p w14:paraId="14EE1CF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Q20: </w:t>
      </w:r>
      <w:r w:rsidRPr="00272BFB">
        <w:rPr>
          <w:rFonts w:ascii="Verdana" w:hAnsi="Verdana" w:cs="Helvetica"/>
          <w:sz w:val="28"/>
          <w:szCs w:val="28"/>
        </w:rPr>
        <w:t xml:space="preserve">How helpful do you think you would find this page in writing an accessibility policy? </w:t>
      </w:r>
      <w:r w:rsidRPr="00272BFB">
        <w:rPr>
          <w:rFonts w:ascii="Verdana" w:hAnsi="Verdana" w:cs="Helvetica"/>
          <w:b/>
          <w:bCs/>
          <w:sz w:val="28"/>
          <w:szCs w:val="28"/>
        </w:rPr>
        <w:t> </w:t>
      </w:r>
    </w:p>
    <w:p w14:paraId="0DDAD72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Q21: </w:t>
      </w:r>
      <w:r w:rsidRPr="00272BFB">
        <w:rPr>
          <w:rFonts w:ascii="Verdana" w:hAnsi="Verdana" w:cs="Helvetica"/>
          <w:sz w:val="28"/>
          <w:szCs w:val="28"/>
        </w:rPr>
        <w:t xml:space="preserve">On a scale of 1-4, one being very easy and four being very </w:t>
      </w:r>
      <w:r w:rsidRPr="00272BFB">
        <w:rPr>
          <w:rFonts w:ascii="Verdana" w:hAnsi="Verdana" w:cs="Helvetica"/>
          <w:sz w:val="28"/>
          <w:szCs w:val="28"/>
        </w:rPr>
        <w:lastRenderedPageBreak/>
        <w:t xml:space="preserve">difficult how would you rate the difficulty of this task?  </w:t>
      </w:r>
      <w:r w:rsidRPr="00272BFB">
        <w:rPr>
          <w:rFonts w:ascii="MS Gothic" w:hAnsi="MS Gothic" w:cs="MS Gothic"/>
          <w:sz w:val="28"/>
          <w:szCs w:val="28"/>
        </w:rPr>
        <w:t> </w:t>
      </w:r>
    </w:p>
    <w:p w14:paraId="1F7D94D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6 – </w:t>
      </w: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Easy Checks </w:t>
      </w:r>
    </w:p>
    <w:p w14:paraId="2FC3DE7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how to begin testing for accessibility </w:t>
      </w:r>
    </w:p>
    <w:p w14:paraId="083B27D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Let's say you want information on how to get started assessing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 </w:t>
      </w:r>
      <w:r w:rsidRPr="00272BFB">
        <w:rPr>
          <w:rFonts w:ascii="Verdana" w:hAnsi="Verdana" w:cs="Helvetica"/>
          <w:sz w:val="28"/>
          <w:szCs w:val="28"/>
        </w:rPr>
        <w:t>the accessibility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 </w:t>
      </w:r>
      <w:r w:rsidRPr="00272BFB">
        <w:rPr>
          <w:rFonts w:ascii="Verdana" w:hAnsi="Verdana" w:cs="Helvetica"/>
          <w:sz w:val="28"/>
          <w:szCs w:val="28"/>
        </w:rPr>
        <w:t>of a web page.</w:t>
      </w:r>
    </w:p>
    <w:p w14:paraId="6074596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6A97307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Task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Where would you go to find information on get started assessing the accessibility of a web page?</w:t>
      </w:r>
    </w:p>
    <w:p w14:paraId="452A3F5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960" w:hanging="96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00CC896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Q22: What do you think the term “Easy Checks” means?</w:t>
      </w:r>
    </w:p>
    <w:p w14:paraId="41BF1E7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Q23: What kind of information do you see here?</w:t>
      </w:r>
    </w:p>
    <w:p w14:paraId="5C01697E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Q24: Based on what you see on this page, what are Easy Checks?</w:t>
      </w:r>
    </w:p>
    <w:p w14:paraId="3D38E20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Q25: How useful is this information in helping you get started on assessing accessibility?</w:t>
      </w:r>
    </w:p>
    <w:p w14:paraId="4A44564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Q26: On a scale of 1-4, one being very easy and four being very difficult how would you rate the difficulty of this task?</w:t>
      </w:r>
    </w:p>
    <w:p w14:paraId="3AADAD1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 </w:t>
      </w:r>
    </w:p>
    <w:p w14:paraId="33D53A8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7 –Users with Specific disabilities  </w:t>
      </w:r>
    </w:p>
    <w:p w14:paraId="1632D5E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people with specific disabilities </w:t>
      </w:r>
    </w:p>
    <w:p w14:paraId="37442993" w14:textId="17B33C6A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You are interested in learning more about how users with deafness </w:t>
      </w:r>
      <w:del w:id="37" w:author="shawn" w:date="2017-09-21T16:24:00Z">
        <w:r w:rsidRPr="00272BFB" w:rsidDel="005A3308">
          <w:rPr>
            <w:rFonts w:ascii="Verdana" w:hAnsi="Verdana" w:cs="Helvetica"/>
            <w:color w:val="193B65"/>
            <w:sz w:val="28"/>
            <w:szCs w:val="28"/>
          </w:rPr>
          <w:delText xml:space="preserve">or </w:delText>
        </w:r>
      </w:del>
      <w:ins w:id="38" w:author="shawn" w:date="2017-09-21T16:24:00Z">
        <w:r w:rsidR="005A3308">
          <w:rPr>
            <w:rFonts w:ascii="Verdana" w:hAnsi="Verdana" w:cs="Helvetica"/>
            <w:color w:val="193B65"/>
            <w:sz w:val="28"/>
            <w:szCs w:val="28"/>
          </w:rPr>
          <w:t>and other</w:t>
        </w:r>
        <w:r w:rsidR="005A3308" w:rsidRPr="00272BFB">
          <w:rPr>
            <w:rFonts w:ascii="Verdana" w:hAnsi="Verdana" w:cs="Helvetica"/>
            <w:color w:val="193B65"/>
            <w:sz w:val="28"/>
            <w:szCs w:val="28"/>
          </w:rPr>
          <w:t xml:space="preserve"> </w:t>
        </w:r>
      </w:ins>
      <w:r w:rsidRPr="00272BFB">
        <w:rPr>
          <w:rFonts w:ascii="Verdana" w:hAnsi="Verdana" w:cs="Helvetica"/>
          <w:color w:val="193B65"/>
          <w:sz w:val="28"/>
          <w:szCs w:val="28"/>
        </w:rPr>
        <w:t>hearing disabilities experience the web.</w:t>
      </w:r>
    </w:p>
    <w:p w14:paraId="4CFBCA8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Task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Where would you go to find information on how users with hearing disabilities experience the web?</w:t>
      </w:r>
    </w:p>
    <w:p w14:paraId="7294E2D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960" w:hanging="96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54CE8D5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Q27: </w:t>
      </w:r>
      <w:r w:rsidRPr="00272BFB">
        <w:rPr>
          <w:rFonts w:ascii="Verdana" w:hAnsi="Verdana" w:cs="Helvetica"/>
          <w:color w:val="193B65"/>
          <w:sz w:val="28"/>
          <w:szCs w:val="28"/>
        </w:rPr>
        <w:t>What kind of information do you see here? How do you feel about this overview?</w:t>
      </w:r>
    </w:p>
    <w:p w14:paraId="1310668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Q28: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 How do you feel about the amount of information?</w:t>
      </w:r>
    </w:p>
    <w:p w14:paraId="7739CD1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Q29</w:t>
      </w:r>
      <w:r w:rsidRPr="00272BFB">
        <w:rPr>
          <w:rFonts w:ascii="Verdana" w:hAnsi="Verdana" w:cs="Helvetica"/>
          <w:color w:val="193B65"/>
          <w:sz w:val="28"/>
          <w:szCs w:val="28"/>
        </w:rPr>
        <w:t>: On a scale of 1-4, one being very easy and four being very difficult how would you rate the difficulty of this task?</w:t>
      </w:r>
    </w:p>
    <w:p w14:paraId="7F7DBDD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lastRenderedPageBreak/>
        <w:t> </w:t>
      </w:r>
    </w:p>
    <w:p w14:paraId="15E92D9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Task 8 – Screen Readers 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information on assistive technologies</w:t>
      </w:r>
      <w:r w:rsidRPr="00272BFB">
        <w:rPr>
          <w:rFonts w:ascii="Verdana" w:hAnsi="Verdana" w:cs="Helvetica"/>
          <w:b/>
          <w:bCs/>
          <w:i/>
          <w:iCs/>
          <w:color w:val="959595"/>
          <w:sz w:val="28"/>
          <w:szCs w:val="28"/>
        </w:rPr>
        <w:t> </w:t>
      </w:r>
    </w:p>
    <w:p w14:paraId="2D86A1C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>You want to find information on what a screen reader is and how it works.</w:t>
      </w:r>
    </w:p>
    <w:p w14:paraId="20F9BB7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2799B27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>Where would you go to find this information? </w:t>
      </w:r>
    </w:p>
    <w:p w14:paraId="4E5FC70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4B637544" w14:textId="6ED7C72C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Q30: </w:t>
      </w:r>
      <w:r w:rsidRPr="00272BFB">
        <w:rPr>
          <w:rFonts w:ascii="Verdana" w:hAnsi="Verdana" w:cs="Helvetica"/>
          <w:sz w:val="28"/>
          <w:szCs w:val="28"/>
        </w:rPr>
        <w:t>What kind of information do you see here?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 </w:t>
      </w:r>
      <w:r w:rsidRPr="00272BFB">
        <w:rPr>
          <w:rFonts w:ascii="Verdana" w:hAnsi="Verdana" w:cs="Helvetica"/>
          <w:sz w:val="28"/>
          <w:szCs w:val="28"/>
        </w:rPr>
        <w:t xml:space="preserve">How many kinds of screen readers are there? </w:t>
      </w:r>
      <w:ins w:id="39" w:author="shawn" w:date="2017-09-21T16:25:00Z">
        <w:r w:rsidR="005A3308">
          <w:rPr>
            <w:rFonts w:ascii="Verdana" w:hAnsi="Verdana" w:cs="Helvetica"/>
            <w:sz w:val="28"/>
            <w:szCs w:val="28"/>
          </w:rPr>
          <w:t>[</w:t>
        </w:r>
      </w:ins>
      <w:ins w:id="40" w:author="shawn" w:date="2017-09-21T16:26:00Z">
        <w:r w:rsidR="005A3308">
          <w:rPr>
            <w:rFonts w:ascii="Verdana" w:hAnsi="Verdana" w:cs="Helvetica"/>
            <w:sz w:val="28"/>
            <w:szCs w:val="28"/>
          </w:rPr>
          <w:t xml:space="preserve">I don't understand this question; and we don't address it, </w:t>
        </w:r>
        <w:proofErr w:type="spellStart"/>
        <w:r w:rsidR="005A3308">
          <w:rPr>
            <w:rFonts w:ascii="Verdana" w:hAnsi="Verdana" w:cs="Helvetica"/>
            <w:sz w:val="28"/>
            <w:szCs w:val="28"/>
          </w:rPr>
          <w:t>afaik</w:t>
        </w:r>
        <w:proofErr w:type="spellEnd"/>
        <w:r w:rsidR="005A3308">
          <w:rPr>
            <w:rFonts w:ascii="Verdana" w:hAnsi="Verdana" w:cs="Helvetica"/>
            <w:sz w:val="28"/>
            <w:szCs w:val="28"/>
          </w:rPr>
          <w:t xml:space="preserve">.] </w:t>
        </w:r>
      </w:ins>
      <w:r w:rsidRPr="00272BFB">
        <w:rPr>
          <w:rFonts w:ascii="Verdana" w:hAnsi="Verdana" w:cs="Helvetica"/>
          <w:sz w:val="28"/>
          <w:szCs w:val="28"/>
        </w:rPr>
        <w:t>Can you describe what a screen reader does?</w:t>
      </w:r>
    </w:p>
    <w:p w14:paraId="4196991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Q31: </w:t>
      </w:r>
      <w:r w:rsidRPr="00272BFB">
        <w:rPr>
          <w:rFonts w:ascii="Verdana" w:hAnsi="Verdana" w:cs="Helvetica"/>
          <w:sz w:val="28"/>
          <w:szCs w:val="28"/>
        </w:rPr>
        <w:t>How do you feel about the amount of information?</w:t>
      </w:r>
    </w:p>
    <w:p w14:paraId="497C6DC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Q32: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</w:t>
      </w:r>
    </w:p>
    <w:p w14:paraId="458B9A3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9 – Mobile Accessibility </w:t>
      </w:r>
    </w:p>
    <w:p w14:paraId="17A8420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mobile accessibility</w:t>
      </w:r>
    </w:p>
    <w:p w14:paraId="2CF96DF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>:</w:t>
      </w:r>
      <w:r w:rsidRPr="00272BFB">
        <w:rPr>
          <w:rFonts w:ascii="Verdana" w:hAnsi="Verdana" w:cs="Helvetica"/>
          <w:sz w:val="28"/>
          <w:szCs w:val="28"/>
        </w:rPr>
        <w:t xml:space="preserve"> You want to understand how your mobile application is doing in terms of adhering to accessibility standards.  </w:t>
      </w:r>
    </w:p>
    <w:p w14:paraId="77FC86C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Times New Roman"/>
          <w:sz w:val="28"/>
          <w:szCs w:val="28"/>
        </w:rPr>
        <w:t> </w:t>
      </w:r>
    </w:p>
    <w:p w14:paraId="2DCA74C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 Where would you go for information on best practices for mobile </w:t>
      </w:r>
      <w:proofErr w:type="gramStart"/>
      <w:r w:rsidRPr="00272BFB">
        <w:rPr>
          <w:rFonts w:ascii="Verdana" w:hAnsi="Verdana" w:cs="Helvetica"/>
          <w:sz w:val="28"/>
          <w:szCs w:val="28"/>
        </w:rPr>
        <w:t>accessibility</w:t>
      </w:r>
      <w:proofErr w:type="gramEnd"/>
    </w:p>
    <w:p w14:paraId="4AEEC80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457D07FE" w14:textId="693E16DB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Q33: What kind of information do you see here?</w:t>
      </w:r>
      <w:ins w:id="41" w:author="shawn" w:date="2017-09-21T16:27:00Z">
        <w:r w:rsidR="005A3308">
          <w:rPr>
            <w:rFonts w:ascii="Verdana" w:hAnsi="Verdana" w:cs="Helvetica"/>
            <w:color w:val="193B65"/>
            <w:sz w:val="28"/>
            <w:szCs w:val="28"/>
          </w:rPr>
          <w:t xml:space="preserve"> [The main resource for this will not be done</w:t>
        </w:r>
      </w:ins>
      <w:ins w:id="42" w:author="shawn" w:date="2017-09-21T16:28:00Z">
        <w:r w:rsidR="005A3308">
          <w:rPr>
            <w:rFonts w:ascii="Verdana" w:hAnsi="Verdana" w:cs="Helvetica"/>
            <w:color w:val="193B65"/>
            <w:sz w:val="28"/>
            <w:szCs w:val="28"/>
          </w:rPr>
          <w:t xml:space="preserve"> for usability testing</w:t>
        </w:r>
      </w:ins>
      <w:ins w:id="43" w:author="shawn" w:date="2017-09-21T16:27:00Z">
        <w:r w:rsidR="005A3308">
          <w:rPr>
            <w:rFonts w:ascii="Verdana" w:hAnsi="Verdana" w:cs="Helvetica"/>
            <w:color w:val="193B65"/>
            <w:sz w:val="28"/>
            <w:szCs w:val="28"/>
          </w:rPr>
          <w:t xml:space="preserve">. We *might* have a draft, but it's *far* from polished. I wonder if </w:t>
        </w:r>
      </w:ins>
      <w:ins w:id="44" w:author="shawn" w:date="2017-09-21T16:28:00Z">
        <w:r w:rsidR="005A3308">
          <w:rPr>
            <w:rFonts w:ascii="Verdana" w:hAnsi="Verdana" w:cs="Helvetica"/>
            <w:color w:val="193B65"/>
            <w:sz w:val="28"/>
            <w:szCs w:val="28"/>
          </w:rPr>
          <w:t xml:space="preserve">it's not worth taking the time to probe much on </w:t>
        </w:r>
        <w:proofErr w:type="gramStart"/>
        <w:r w:rsidR="005A3308">
          <w:rPr>
            <w:rFonts w:ascii="Verdana" w:hAnsi="Verdana" w:cs="Helvetica"/>
            <w:color w:val="193B65"/>
            <w:sz w:val="28"/>
            <w:szCs w:val="28"/>
          </w:rPr>
          <w:t>this?</w:t>
        </w:r>
        <w:proofErr w:type="gramEnd"/>
        <w:r w:rsidR="005A3308">
          <w:rPr>
            <w:rFonts w:ascii="Verdana" w:hAnsi="Verdana" w:cs="Helvetica"/>
            <w:color w:val="193B65"/>
            <w:sz w:val="28"/>
            <w:szCs w:val="28"/>
          </w:rPr>
          <w:t>]</w:t>
        </w:r>
      </w:ins>
    </w:p>
    <w:p w14:paraId="68A8656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Q34: Does this information look up to date?</w:t>
      </w:r>
    </w:p>
    <w:p w14:paraId="1F46065E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Q35: Does this page give you the tools you need to begin building an accessible mobile application?</w:t>
      </w:r>
    </w:p>
    <w:p w14:paraId="5C6F0C9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Q36: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2B43629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lastRenderedPageBreak/>
        <w:t> </w:t>
      </w:r>
    </w:p>
    <w:p w14:paraId="5329EAE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10 – Carousel concepts </w:t>
      </w:r>
    </w:p>
    <w:p w14:paraId="0A24CA8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tutorials</w:t>
      </w:r>
    </w:p>
    <w:p w14:paraId="407967A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>:</w:t>
      </w:r>
      <w:r w:rsidRPr="00272BFB">
        <w:rPr>
          <w:rFonts w:ascii="Verdana" w:hAnsi="Verdana" w:cs="Helvetica"/>
          <w:sz w:val="28"/>
          <w:szCs w:val="28"/>
        </w:rPr>
        <w:t xml:space="preserve"> Let’s say your manager tasks you with designing an accessible carousel. </w:t>
      </w:r>
    </w:p>
    <w:p w14:paraId="0C89E1F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Times New Roman"/>
          <w:sz w:val="28"/>
          <w:szCs w:val="28"/>
        </w:rPr>
        <w:t> </w:t>
      </w:r>
    </w:p>
    <w:p w14:paraId="20AD621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 Where would you go if you wanted to learn more about carousels?</w:t>
      </w:r>
    </w:p>
    <w:p w14:paraId="369A000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i/>
          <w:iCs/>
          <w:sz w:val="28"/>
          <w:szCs w:val="28"/>
        </w:rPr>
        <w:t> </w:t>
      </w:r>
    </w:p>
    <w:p w14:paraId="4CFED77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Q37</w:t>
      </w:r>
      <w:r w:rsidRPr="00272BFB">
        <w:rPr>
          <w:rFonts w:ascii="Verdana" w:hAnsi="Verdana" w:cs="Helvetica"/>
          <w:color w:val="193B65"/>
          <w:sz w:val="28"/>
          <w:szCs w:val="28"/>
        </w:rPr>
        <w:t>: What kind of information do you see here?</w:t>
      </w:r>
    </w:p>
    <w:p w14:paraId="679BE2E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Q38</w:t>
      </w:r>
      <w:r w:rsidRPr="00272BFB">
        <w:rPr>
          <w:rFonts w:ascii="Verdana" w:hAnsi="Verdana" w:cs="Helvetica"/>
          <w:color w:val="193B65"/>
          <w:sz w:val="28"/>
          <w:szCs w:val="28"/>
        </w:rPr>
        <w:t>: Does this page have the information you need to build an accessible carousel? </w:t>
      </w:r>
    </w:p>
    <w:p w14:paraId="625D152E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Q39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28026E5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 </w:t>
      </w:r>
    </w:p>
    <w:p w14:paraId="004EBC6C" w14:textId="77777777" w:rsidR="00FB161C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45" w:author="shawn" w:date="2017-09-20T13:34:00Z"/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11 – Color Contrast </w:t>
      </w:r>
    </w:p>
    <w:p w14:paraId="4EE4359C" w14:textId="5B095D93" w:rsidR="00E00EAF" w:rsidRPr="00272BFB" w:rsidRDefault="00E00EAF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ins w:id="46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>[</w:t>
        </w:r>
      </w:ins>
      <w:ins w:id="47" w:author="shawn" w:date="2017-09-20T13:34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"Color contrast" is </w:t>
        </w:r>
      </w:ins>
      <w:ins w:id="48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>an</w:t>
        </w:r>
      </w:ins>
      <w:ins w:id="49" w:author="shawn" w:date="2017-09-20T13:34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improper term. </w:t>
        </w:r>
      </w:ins>
      <w:ins w:id="50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We avoid it in other contexts. However, </w:t>
        </w:r>
      </w:ins>
      <w:ins w:id="51" w:author="shawn" w:date="2017-09-20T13:34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I assume we want to use it for this usability test, since </w:t>
        </w:r>
        <w:proofErr w:type="gramStart"/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>it's</w:t>
        </w:r>
        <w:proofErr w:type="gramEnd"/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common vernacular.</w:t>
        </w:r>
      </w:ins>
      <w:ins w:id="52" w:author="shawn" w:date="2017-09-20T13:35:00Z">
        <w:r w:rsidR="00D40D00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</w:t>
        </w:r>
      </w:ins>
      <w:ins w:id="53" w:author="shawn" w:date="2017-09-21T19:01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Although we</w:t>
        </w:r>
      </w:ins>
      <w:ins w:id="54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don't want someone getting this and thinking it's </w:t>
        </w:r>
      </w:ins>
      <w:ins w:id="55" w:author="shawn" w:date="2017-09-20T14:20:00Z">
        <w:r w:rsidR="00D40D00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the </w:t>
        </w:r>
      </w:ins>
      <w:ins w:id="56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>right</w:t>
        </w:r>
      </w:ins>
      <w:ins w:id="57" w:author="shawn" w:date="2017-09-20T14:20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terminology.</w:t>
        </w:r>
        <w:r w:rsidR="00D40D00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It might even be doing a disservice to the participant</w:t>
        </w:r>
      </w:ins>
      <w:ins w:id="58" w:author="shawn" w:date="2017-09-21T16:29:00Z">
        <w:r w:rsidR="005A3308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by using this incorrect term. Or maybe leave it, but clear it up at the end?</w:t>
        </w:r>
      </w:ins>
      <w:ins w:id="59" w:author="shawn" w:date="2017-09-21T19:01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</w:t>
        </w:r>
      </w:ins>
      <w:ins w:id="60" w:author="shawn" w:date="2017-09-21T19:02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Possibly</w:t>
        </w:r>
      </w:ins>
      <w:ins w:id="61" w:author="shawn" w:date="2017-09-21T19:01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reword to "the contrast between </w:t>
        </w:r>
        <w:proofErr w:type="spellStart"/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colors</w:t>
        </w:r>
        <w:proofErr w:type="spellEnd"/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"?</w:t>
        </w:r>
      </w:ins>
      <w:ins w:id="62" w:author="shawn" w:date="2017-09-21T19:02:00Z"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 xml:space="preserve"> (still not quite right, but less </w:t>
        </w:r>
        <w:proofErr w:type="gramStart"/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wrong :</w:t>
        </w:r>
        <w:proofErr w:type="gramEnd"/>
        <w:r w:rsidR="005457AD">
          <w:rPr>
            <w:rFonts w:ascii="Verdana" w:hAnsi="Verdana" w:cs="Helvetica"/>
            <w:i/>
            <w:iCs/>
            <w:color w:val="193B65"/>
            <w:sz w:val="28"/>
            <w:szCs w:val="28"/>
          </w:rPr>
          <w:t>-</w:t>
        </w:r>
      </w:ins>
      <w:ins w:id="63" w:author="shawn" w:date="2017-09-20T13:35:00Z">
        <w:r>
          <w:rPr>
            <w:rFonts w:ascii="Verdana" w:hAnsi="Verdana" w:cs="Helvetica"/>
            <w:i/>
            <w:iCs/>
            <w:color w:val="193B65"/>
            <w:sz w:val="28"/>
            <w:szCs w:val="28"/>
          </w:rPr>
          <w:t>]</w:t>
        </w:r>
      </w:ins>
    </w:p>
    <w:p w14:paraId="679F280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how to meet color contrast requirements</w:t>
      </w:r>
    </w:p>
    <w:p w14:paraId="5FCFF94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>:</w:t>
      </w:r>
      <w:r w:rsidRPr="00272BFB">
        <w:rPr>
          <w:rFonts w:ascii="Verdana" w:hAnsi="Verdana" w:cs="Helvetica"/>
          <w:sz w:val="28"/>
          <w:szCs w:val="28"/>
        </w:rPr>
        <w:t xml:space="preserve"> Your manager approaches you and tells you that a page you designed did not meet color contrast requirements. How can you find information on fixing this?</w:t>
      </w:r>
    </w:p>
    <w:p w14:paraId="489BD5E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Times New Roman"/>
          <w:sz w:val="28"/>
          <w:szCs w:val="28"/>
        </w:rPr>
        <w:t> </w:t>
      </w:r>
    </w:p>
    <w:p w14:paraId="1D695A4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 Where would you go if you wanted to learn more about color contrast requirements?</w:t>
      </w:r>
    </w:p>
    <w:p w14:paraId="6DB9367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960" w:hanging="96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756ABFC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Q40</w:t>
      </w:r>
      <w:r w:rsidRPr="00272BFB">
        <w:rPr>
          <w:rFonts w:ascii="Verdana" w:hAnsi="Verdana" w:cs="Helvetica"/>
          <w:color w:val="193B65"/>
          <w:sz w:val="28"/>
          <w:szCs w:val="28"/>
        </w:rPr>
        <w:t>: What kind of information do you see here?</w:t>
      </w:r>
    </w:p>
    <w:p w14:paraId="1B4B313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Q41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Does this page help you figure out how to meet color contrast </w:t>
      </w:r>
      <w:r w:rsidRPr="00272BFB">
        <w:rPr>
          <w:rFonts w:ascii="Verdana" w:hAnsi="Verdana" w:cs="Helvetica"/>
          <w:color w:val="193B65"/>
          <w:sz w:val="28"/>
          <w:szCs w:val="28"/>
        </w:rPr>
        <w:lastRenderedPageBreak/>
        <w:t>requirements?</w:t>
      </w:r>
    </w:p>
    <w:p w14:paraId="2EAB1C2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Q42</w:t>
      </w:r>
      <w:r w:rsidRPr="00272BFB">
        <w:rPr>
          <w:rFonts w:ascii="Verdana" w:hAnsi="Verdana" w:cs="Helvetica"/>
          <w:color w:val="193B65"/>
          <w:sz w:val="28"/>
          <w:szCs w:val="28"/>
        </w:rPr>
        <w:t>: What information does this page tell you about color contrast requirements for logos?</w:t>
      </w:r>
    </w:p>
    <w:p w14:paraId="7564384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Q43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20D0889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7B13C4C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12 – Identifiable Feedback </w:t>
      </w:r>
    </w:p>
    <w:p w14:paraId="407085D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how to provide easily identifiable feedback</w:t>
      </w:r>
    </w:p>
    <w:p w14:paraId="37CB860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>:</w:t>
      </w:r>
      <w:r w:rsidRPr="00272BFB">
        <w:rPr>
          <w:rFonts w:ascii="Verdana" w:hAnsi="Verdana" w:cs="Helvetica"/>
          <w:sz w:val="28"/>
          <w:szCs w:val="28"/>
        </w:rPr>
        <w:t xml:space="preserve"> You want to learn how best to let users know that there is an error on a form they submitted. (</w:t>
      </w:r>
      <w:proofErr w:type="gramStart"/>
      <w:r w:rsidRPr="00272BFB">
        <w:rPr>
          <w:rFonts w:ascii="Verdana" w:hAnsi="Verdana" w:cs="Helvetica"/>
          <w:sz w:val="28"/>
          <w:szCs w:val="28"/>
        </w:rPr>
        <w:t>i.e</w:t>
      </w:r>
      <w:proofErr w:type="gramEnd"/>
      <w:r w:rsidRPr="00272BFB">
        <w:rPr>
          <w:rFonts w:ascii="Verdana" w:hAnsi="Verdana" w:cs="Helvetica"/>
          <w:sz w:val="28"/>
          <w:szCs w:val="28"/>
        </w:rPr>
        <w:t>. incomplete submission on a form).</w:t>
      </w:r>
    </w:p>
    <w:p w14:paraId="15E0F310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 </w:t>
      </w:r>
    </w:p>
    <w:p w14:paraId="71D97BB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 Where would you go if you wanted to learn more about alerting the user that they submitted the wrong information?</w:t>
      </w:r>
    </w:p>
    <w:p w14:paraId="3F6BD93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27792CF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Arial"/>
          <w:b/>
          <w:bCs/>
          <w:sz w:val="28"/>
          <w:szCs w:val="28"/>
        </w:rPr>
        <w:t>Q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44</w:t>
      </w:r>
      <w:r w:rsidRPr="00272BFB">
        <w:rPr>
          <w:rFonts w:ascii="Verdana" w:hAnsi="Verdana" w:cs="Helvetica"/>
          <w:color w:val="193B65"/>
          <w:sz w:val="28"/>
          <w:szCs w:val="28"/>
        </w:rPr>
        <w:t>: What kind of information do you see here?</w:t>
      </w:r>
    </w:p>
    <w:p w14:paraId="6EBE974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Q45</w:t>
      </w:r>
      <w:r w:rsidRPr="00272BFB">
        <w:rPr>
          <w:rFonts w:ascii="Verdana" w:hAnsi="Verdana" w:cs="Helvetica"/>
          <w:color w:val="193B65"/>
          <w:sz w:val="28"/>
          <w:szCs w:val="28"/>
        </w:rPr>
        <w:t>: Does this give you the information you need to design accessible feedback for users?</w:t>
      </w:r>
    </w:p>
    <w:p w14:paraId="20BD9A2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Q46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24D0195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 </w:t>
      </w:r>
    </w:p>
    <w:p w14:paraId="5E6927D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i/>
          <w:iCs/>
          <w:color w:val="193B65"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193B65"/>
          <w:sz w:val="28"/>
          <w:szCs w:val="28"/>
        </w:rPr>
        <w:t xml:space="preserve">Task 13 – Writing </w:t>
      </w:r>
    </w:p>
    <w:p w14:paraId="032B8D3A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i/>
          <w:iCs/>
          <w:sz w:val="28"/>
          <w:szCs w:val="28"/>
        </w:rPr>
      </w:pP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and understand information on how to write captions</w:t>
      </w:r>
    </w:p>
    <w:p w14:paraId="38D59D2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Scenario</w:t>
      </w:r>
      <w:r w:rsidRPr="00272BFB">
        <w:rPr>
          <w:rFonts w:ascii="Verdana" w:hAnsi="Verdana" w:cs="Helvetica"/>
          <w:color w:val="193B65"/>
          <w:sz w:val="28"/>
          <w:szCs w:val="28"/>
        </w:rPr>
        <w:t>:</w:t>
      </w:r>
      <w:r w:rsidRPr="00272BFB">
        <w:rPr>
          <w:rFonts w:ascii="Verdana" w:hAnsi="Verdana" w:cs="Helvetica"/>
          <w:sz w:val="28"/>
          <w:szCs w:val="28"/>
        </w:rPr>
        <w:t xml:space="preserve"> You write a cooking blog and you want users who are deaf and hard of hearing to be able to follow along with your demonstration videos.</w:t>
      </w:r>
    </w:p>
    <w:p w14:paraId="75FB762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Times New Roman"/>
          <w:sz w:val="28"/>
          <w:szCs w:val="28"/>
        </w:rPr>
        <w:t> </w:t>
      </w:r>
    </w:p>
    <w:p w14:paraId="4AF1A158" w14:textId="4945454B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Task:</w:t>
      </w:r>
      <w:r w:rsidRPr="00272BFB">
        <w:rPr>
          <w:rFonts w:ascii="Verdana" w:hAnsi="Verdana" w:cs="Helvetica"/>
          <w:sz w:val="28"/>
          <w:szCs w:val="28"/>
        </w:rPr>
        <w:t xml:space="preserve"> Where would you go if you wanted to learn more about how to effectively write captions for disabled users?  </w:t>
      </w:r>
      <w:ins w:id="64" w:author="shawn" w:date="2017-09-21T17:19:00Z">
        <w:r w:rsidR="009335A7">
          <w:rPr>
            <w:rFonts w:ascii="Verdana" w:hAnsi="Verdana" w:cs="Helvetica"/>
            <w:sz w:val="28"/>
            <w:szCs w:val="28"/>
          </w:rPr>
          <w:t>[</w:t>
        </w:r>
      </w:ins>
      <w:ins w:id="65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while we have a short Tip on </w:t>
        </w:r>
      </w:ins>
      <w:ins w:id="66" w:author="shawn" w:date="2017-09-21T17:21:00Z">
        <w:r w:rsidR="00643DD6">
          <w:rPr>
            <w:rFonts w:ascii="Verdana" w:hAnsi="Verdana" w:cs="Helvetica"/>
            <w:sz w:val="28"/>
            <w:szCs w:val="28"/>
          </w:rPr>
          <w:t>captions</w:t>
        </w:r>
      </w:ins>
      <w:ins w:id="67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, and the </w:t>
        </w:r>
      </w:ins>
      <w:ins w:id="68" w:author="shawn" w:date="2017-09-21T17:21:00Z">
        <w:r w:rsidR="00643DD6">
          <w:rPr>
            <w:rFonts w:ascii="Verdana" w:hAnsi="Verdana" w:cs="Helvetica"/>
            <w:sz w:val="28"/>
            <w:szCs w:val="28"/>
          </w:rPr>
          <w:t>Understanding</w:t>
        </w:r>
      </w:ins>
      <w:ins w:id="69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 doc, </w:t>
        </w:r>
      </w:ins>
      <w:ins w:id="70" w:author="shawn" w:date="2017-09-21T17:21:00Z">
        <w:r w:rsidR="00643DD6">
          <w:rPr>
            <w:rFonts w:ascii="Verdana" w:hAnsi="Verdana" w:cs="Helvetica"/>
            <w:sz w:val="28"/>
            <w:szCs w:val="28"/>
          </w:rPr>
          <w:t xml:space="preserve">but </w:t>
        </w:r>
      </w:ins>
      <w:ins w:id="71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we </w:t>
        </w:r>
      </w:ins>
      <w:ins w:id="72" w:author="shawn" w:date="2017-09-21T17:22:00Z">
        <w:r w:rsidR="00643DD6">
          <w:rPr>
            <w:rFonts w:ascii="Verdana" w:hAnsi="Verdana" w:cs="Helvetica"/>
            <w:sz w:val="28"/>
            <w:szCs w:val="28"/>
          </w:rPr>
          <w:t>do not</w:t>
        </w:r>
      </w:ins>
      <w:ins w:id="73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 </w:t>
        </w:r>
      </w:ins>
      <w:ins w:id="74" w:author="shawn" w:date="2017-09-21T17:22:00Z">
        <w:r w:rsidR="00643DD6">
          <w:rPr>
            <w:rFonts w:ascii="Verdana" w:hAnsi="Verdana" w:cs="Helvetica"/>
            <w:sz w:val="28"/>
            <w:szCs w:val="28"/>
          </w:rPr>
          <w:t>have on the site</w:t>
        </w:r>
      </w:ins>
      <w:ins w:id="75" w:author="shawn" w:date="2017-09-21T17:20:00Z">
        <w:r w:rsidR="00643DD6">
          <w:rPr>
            <w:rFonts w:ascii="Verdana" w:hAnsi="Verdana" w:cs="Helvetica"/>
            <w:sz w:val="28"/>
            <w:szCs w:val="28"/>
          </w:rPr>
          <w:t xml:space="preserve"> "</w:t>
        </w:r>
      </w:ins>
      <w:ins w:id="76" w:author="shawn" w:date="2017-09-21T17:21:00Z">
        <w:r w:rsidR="00643DD6" w:rsidRPr="00272BFB">
          <w:rPr>
            <w:rFonts w:ascii="Verdana" w:hAnsi="Verdana" w:cs="Helvetica"/>
            <w:sz w:val="28"/>
            <w:szCs w:val="28"/>
          </w:rPr>
          <w:t>how to effectively write captions</w:t>
        </w:r>
        <w:r w:rsidR="00643DD6">
          <w:rPr>
            <w:rFonts w:ascii="Verdana" w:hAnsi="Verdana" w:cs="Helvetica"/>
            <w:sz w:val="28"/>
            <w:szCs w:val="28"/>
          </w:rPr>
          <w:t>"</w:t>
        </w:r>
      </w:ins>
      <w:ins w:id="77" w:author="shawn" w:date="2017-09-21T17:22:00Z">
        <w:r w:rsidR="00643DD6">
          <w:rPr>
            <w:rFonts w:ascii="Verdana" w:hAnsi="Verdana" w:cs="Helvetica"/>
            <w:sz w:val="28"/>
            <w:szCs w:val="28"/>
          </w:rPr>
          <w:t>… oh, wait, I take that back, there will be some good info in the Accessible Media Tutorial – but we probably won't have all the pointers to that in place before the usability testing</w:t>
        </w:r>
      </w:ins>
      <w:ins w:id="78" w:author="shawn" w:date="2017-09-21T19:02:00Z">
        <w:r w:rsidR="005457AD">
          <w:rPr>
            <w:rFonts w:ascii="Verdana" w:hAnsi="Verdana" w:cs="Helvetica"/>
            <w:sz w:val="28"/>
            <w:szCs w:val="28"/>
          </w:rPr>
          <w:t xml:space="preserve">, so they might not get </w:t>
        </w:r>
      </w:ins>
      <w:ins w:id="79" w:author="shawn" w:date="2017-09-21T19:03:00Z">
        <w:r w:rsidR="005457AD">
          <w:rPr>
            <w:rFonts w:ascii="Verdana" w:hAnsi="Verdana" w:cs="Helvetica"/>
            <w:sz w:val="28"/>
            <w:szCs w:val="28"/>
          </w:rPr>
          <w:lastRenderedPageBreak/>
          <w:t>there</w:t>
        </w:r>
      </w:ins>
      <w:ins w:id="80" w:author="shawn" w:date="2017-09-21T19:02:00Z">
        <w:r w:rsidR="005457AD">
          <w:rPr>
            <w:rFonts w:ascii="Verdana" w:hAnsi="Verdana" w:cs="Helvetica"/>
            <w:sz w:val="28"/>
            <w:szCs w:val="28"/>
          </w:rPr>
          <w:t xml:space="preserve"> </w:t>
        </w:r>
      </w:ins>
      <w:ins w:id="81" w:author="shawn" w:date="2017-09-21T19:03:00Z">
        <w:r w:rsidR="005457AD">
          <w:rPr>
            <w:rFonts w:ascii="Verdana" w:hAnsi="Verdana" w:cs="Helvetica"/>
            <w:sz w:val="28"/>
            <w:szCs w:val="28"/>
          </w:rPr>
          <w:t>from the Tips for Writing</w:t>
        </w:r>
      </w:ins>
      <w:ins w:id="82" w:author="shawn" w:date="2017-09-21T17:22:00Z">
        <w:r w:rsidR="00643DD6">
          <w:rPr>
            <w:rFonts w:ascii="Verdana" w:hAnsi="Verdana" w:cs="Helvetica"/>
            <w:sz w:val="28"/>
            <w:szCs w:val="28"/>
          </w:rPr>
          <w:t>.</w:t>
        </w:r>
      </w:ins>
      <w:ins w:id="83" w:author="shawn" w:date="2017-09-21T17:21:00Z">
        <w:r w:rsidR="00643DD6">
          <w:rPr>
            <w:rFonts w:ascii="Verdana" w:hAnsi="Verdana" w:cs="Helvetica"/>
            <w:sz w:val="28"/>
            <w:szCs w:val="28"/>
          </w:rPr>
          <w:t>]</w:t>
        </w:r>
      </w:ins>
    </w:p>
    <w:p w14:paraId="32C796B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960" w:hanging="96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2DECE975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Q47</w:t>
      </w:r>
      <w:r w:rsidRPr="00272BFB">
        <w:rPr>
          <w:rFonts w:ascii="Verdana" w:hAnsi="Verdana" w:cs="Helvetica"/>
          <w:color w:val="193B65"/>
          <w:sz w:val="28"/>
          <w:szCs w:val="28"/>
        </w:rPr>
        <w:t>: What kind of information do you see here?</w:t>
      </w:r>
    </w:p>
    <w:p w14:paraId="74C4E938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color w:val="193B65"/>
          <w:sz w:val="28"/>
          <w:szCs w:val="28"/>
        </w:rPr>
        <w:t></w:t>
      </w:r>
      <w:r w:rsidRPr="00272BFB">
        <w:rPr>
          <w:rFonts w:ascii="Verdana" w:hAnsi="Verdana" w:cs="Times New Roman"/>
          <w:color w:val="193B65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Q48</w:t>
      </w:r>
      <w:r w:rsidRPr="00272BFB">
        <w:rPr>
          <w:rFonts w:ascii="Verdana" w:hAnsi="Verdana" w:cs="Helvetica"/>
          <w:color w:val="193B65"/>
          <w:sz w:val="28"/>
          <w:szCs w:val="28"/>
        </w:rPr>
        <w:t>: Do you think this information gives you what you need to write captions?</w:t>
      </w:r>
    </w:p>
    <w:p w14:paraId="413400A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 </w:t>
      </w:r>
      <w:r w:rsidRPr="00272BFB">
        <w:rPr>
          <w:rFonts w:ascii="Verdana" w:hAnsi="Verdana" w:cs="Helvetica"/>
          <w:color w:val="193B65"/>
          <w:sz w:val="28"/>
          <w:szCs w:val="28"/>
        </w:rPr>
        <w:t xml:space="preserve">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030900ED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ind w:left="480" w:hanging="480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color w:val="193B65"/>
          <w:sz w:val="28"/>
          <w:szCs w:val="28"/>
        </w:rPr>
        <w:t> </w:t>
      </w:r>
    </w:p>
    <w:p w14:paraId="0B752EC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>Task 14 – Presenting on WAI and WCAG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i/>
          <w:iCs/>
          <w:color w:val="959595"/>
          <w:sz w:val="28"/>
          <w:szCs w:val="28"/>
        </w:rPr>
        <w:t>Goal: Determine if users can easily find information from WAI and WCAG to include in a presentation. </w:t>
      </w:r>
    </w:p>
    <w:p w14:paraId="2991833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>Scenario:</w:t>
      </w:r>
      <w:r w:rsidRPr="00272BFB">
        <w:rPr>
          <w:rFonts w:ascii="Verdana" w:hAnsi="Verdana" w:cs="Helvetica"/>
          <w:sz w:val="28"/>
          <w:szCs w:val="28"/>
        </w:rPr>
        <w:t xml:space="preserve"> You’re giving a presentation on accessibility at a user conference for your company and you’ve heard that WAI offers material you can use for free.</w:t>
      </w:r>
    </w:p>
    <w:p w14:paraId="4E63681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569C9E1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>Where would you go to find information on using material or presentations that WAI may have already created?</w:t>
      </w:r>
    </w:p>
    <w:p w14:paraId="5168EFC1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41C2A970" w14:textId="63CC3C90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>Q50:</w:t>
      </w:r>
      <w:r w:rsidRPr="00272BFB">
        <w:rPr>
          <w:rFonts w:ascii="Verdana" w:hAnsi="Verdana" w:cs="Helvetica"/>
          <w:sz w:val="28"/>
          <w:szCs w:val="28"/>
        </w:rPr>
        <w:t xml:space="preserve"> What kind of information do you see here?</w:t>
      </w:r>
      <w:ins w:id="84" w:author="shawn" w:date="2017-09-21T16:30:00Z">
        <w:r w:rsidR="00D845D1">
          <w:rPr>
            <w:rFonts w:ascii="Verdana" w:hAnsi="Verdana" w:cs="Helvetica"/>
            <w:sz w:val="28"/>
            <w:szCs w:val="28"/>
          </w:rPr>
          <w:t xml:space="preserve"> [</w:t>
        </w:r>
        <w:proofErr w:type="gramStart"/>
        <w:r w:rsidR="00D845D1">
          <w:rPr>
            <w:rFonts w:ascii="Verdana" w:hAnsi="Verdana" w:cs="Helvetica"/>
            <w:sz w:val="28"/>
            <w:szCs w:val="28"/>
          </w:rPr>
          <w:t>hum</w:t>
        </w:r>
        <w:proofErr w:type="gramEnd"/>
        <w:r w:rsidR="00D845D1">
          <w:rPr>
            <w:rFonts w:ascii="Verdana" w:hAnsi="Verdana" w:cs="Helvetica"/>
            <w:sz w:val="28"/>
            <w:szCs w:val="28"/>
          </w:rPr>
          <w:t xml:space="preserve">. We aren't going to have the presentations updated for the usability testing, or even </w:t>
        </w:r>
      </w:ins>
      <w:ins w:id="85" w:author="shawn" w:date="2017-09-21T16:31:00Z">
        <w:r w:rsidR="00D845D1">
          <w:rPr>
            <w:rFonts w:ascii="Verdana" w:hAnsi="Verdana" w:cs="Helvetica"/>
            <w:sz w:val="28"/>
            <w:szCs w:val="28"/>
          </w:rPr>
          <w:t xml:space="preserve">for </w:t>
        </w:r>
      </w:ins>
      <w:ins w:id="86" w:author="shawn" w:date="2017-09-21T16:30:00Z">
        <w:r w:rsidR="00D845D1">
          <w:rPr>
            <w:rFonts w:ascii="Verdana" w:hAnsi="Verdana" w:cs="Helvetica"/>
            <w:sz w:val="28"/>
            <w:szCs w:val="28"/>
          </w:rPr>
          <w:t xml:space="preserve">the launch. </w:t>
        </w:r>
      </w:ins>
      <w:ins w:id="87" w:author="shawn" w:date="2017-09-21T19:04:00Z">
        <w:r w:rsidR="005457AD">
          <w:rPr>
            <w:rFonts w:ascii="Verdana" w:hAnsi="Verdana" w:cs="Helvetica"/>
            <w:sz w:val="28"/>
            <w:szCs w:val="28"/>
          </w:rPr>
          <w:t>W</w:t>
        </w:r>
      </w:ins>
      <w:ins w:id="88" w:author="shawn" w:date="2017-09-21T16:30:00Z">
        <w:r w:rsidR="00D845D1">
          <w:rPr>
            <w:rFonts w:ascii="Verdana" w:hAnsi="Verdana" w:cs="Helvetica"/>
            <w:sz w:val="28"/>
            <w:szCs w:val="28"/>
          </w:rPr>
          <w:t xml:space="preserve">e </w:t>
        </w:r>
      </w:ins>
      <w:ins w:id="89" w:author="shawn" w:date="2017-09-21T19:04:00Z">
        <w:r w:rsidR="005457AD">
          <w:rPr>
            <w:rFonts w:ascii="Verdana" w:hAnsi="Verdana" w:cs="Helvetica"/>
            <w:sz w:val="28"/>
            <w:szCs w:val="28"/>
          </w:rPr>
          <w:t>could</w:t>
        </w:r>
      </w:ins>
      <w:ins w:id="90" w:author="shawn" w:date="2017-09-21T16:30:00Z">
        <w:r w:rsidR="00D845D1">
          <w:rPr>
            <w:rFonts w:ascii="Verdana" w:hAnsi="Verdana" w:cs="Helvetica"/>
            <w:sz w:val="28"/>
            <w:szCs w:val="28"/>
          </w:rPr>
          <w:t xml:space="preserve"> stick the old info in there for the usability testing</w:t>
        </w:r>
      </w:ins>
      <w:ins w:id="91" w:author="shawn" w:date="2017-09-21T19:04:00Z">
        <w:r w:rsidR="005457AD">
          <w:rPr>
            <w:rFonts w:ascii="Verdana" w:hAnsi="Verdana" w:cs="Helvetica"/>
            <w:sz w:val="28"/>
            <w:szCs w:val="28"/>
          </w:rPr>
          <w:t>, but it</w:t>
        </w:r>
      </w:ins>
      <w:ins w:id="92" w:author="shawn" w:date="2017-09-21T17:24:00Z">
        <w:r w:rsidR="00643DD6">
          <w:rPr>
            <w:rFonts w:ascii="Verdana" w:hAnsi="Verdana" w:cs="Helvetica"/>
            <w:sz w:val="28"/>
            <w:szCs w:val="28"/>
          </w:rPr>
          <w:t xml:space="preserve"> would look old and incomplete. AND </w:t>
        </w:r>
      </w:ins>
      <w:ins w:id="93" w:author="shawn" w:date="2017-09-21T17:23:00Z">
        <w:r w:rsidR="00643DD6">
          <w:rPr>
            <w:rFonts w:ascii="Verdana" w:hAnsi="Verdana" w:cs="Helvetica"/>
            <w:sz w:val="28"/>
            <w:szCs w:val="28"/>
          </w:rPr>
          <w:t>Eric has too much on his plate anyway</w:t>
        </w:r>
      </w:ins>
      <w:ins w:id="94" w:author="shawn" w:date="2017-09-21T17:25:00Z">
        <w:r w:rsidR="00643DD6">
          <w:rPr>
            <w:rFonts w:ascii="Verdana" w:hAnsi="Verdana" w:cs="Helvetica"/>
            <w:sz w:val="28"/>
            <w:szCs w:val="28"/>
          </w:rPr>
          <w:t>, so let's not give him more to do for a minor UT task!</w:t>
        </w:r>
      </w:ins>
      <w:ins w:id="95" w:author="shawn" w:date="2017-09-21T19:04:00Z">
        <w:r w:rsidR="005457AD">
          <w:rPr>
            <w:rFonts w:ascii="Verdana" w:hAnsi="Verdana" w:cs="Helvetica"/>
            <w:sz w:val="28"/>
            <w:szCs w:val="28"/>
          </w:rPr>
          <w:t xml:space="preserve"> You could leave the task to see if they find the right place for the info, but then not ask Q5</w:t>
        </w:r>
      </w:ins>
      <w:ins w:id="96" w:author="shawn" w:date="2017-09-21T19:05:00Z">
        <w:r w:rsidR="005457AD">
          <w:rPr>
            <w:rFonts w:ascii="Verdana" w:hAnsi="Verdana" w:cs="Helvetica"/>
            <w:sz w:val="28"/>
            <w:szCs w:val="28"/>
          </w:rPr>
          <w:t>0 &amp; Q51 – or just delete this task.</w:t>
        </w:r>
      </w:ins>
      <w:ins w:id="97" w:author="shawn" w:date="2017-09-21T16:31:00Z">
        <w:r w:rsidR="00D845D1">
          <w:rPr>
            <w:rFonts w:ascii="Verdana" w:hAnsi="Verdana" w:cs="Helvetica"/>
            <w:sz w:val="28"/>
            <w:szCs w:val="28"/>
          </w:rPr>
          <w:t>]</w:t>
        </w:r>
      </w:ins>
    </w:p>
    <w:p w14:paraId="63EAFDD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Q51: </w:t>
      </w:r>
      <w:r w:rsidRPr="00272BFB">
        <w:rPr>
          <w:rFonts w:ascii="Verdana" w:hAnsi="Verdana" w:cs="Helvetica"/>
          <w:sz w:val="28"/>
          <w:szCs w:val="28"/>
        </w:rPr>
        <w:t>How do you feel about the amount of information?</w:t>
      </w:r>
    </w:p>
    <w:p w14:paraId="4919C866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Q52: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</w:t>
      </w:r>
      <w:r w:rsidRPr="00272BFB">
        <w:rPr>
          <w:rFonts w:ascii="Verdana" w:hAnsi="Verdana" w:cs="Helvetica"/>
          <w:b/>
          <w:bCs/>
          <w:sz w:val="28"/>
          <w:szCs w:val="28"/>
        </w:rPr>
        <w:t> </w:t>
      </w:r>
    </w:p>
    <w:p w14:paraId="7D29C4F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193B65"/>
          <w:sz w:val="28"/>
          <w:szCs w:val="28"/>
        </w:rPr>
        <w:t> </w:t>
      </w:r>
    </w:p>
    <w:p w14:paraId="46766F1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Task 15 – Contact someone at </w:t>
      </w:r>
      <w:proofErr w:type="spellStart"/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>wai</w:t>
      </w:r>
      <w:proofErr w:type="spellEnd"/>
      <w:r w:rsidRPr="00272BFB">
        <w:rPr>
          <w:rFonts w:ascii="Verdana" w:hAnsi="Verdana" w:cs="Helvetica"/>
          <w:b/>
          <w:bCs/>
          <w:i/>
          <w:iCs/>
          <w:sz w:val="28"/>
          <w:szCs w:val="28"/>
        </w:rPr>
        <w:t xml:space="preserve"> </w:t>
      </w:r>
      <w:r w:rsidRPr="00272BFB">
        <w:rPr>
          <w:rFonts w:ascii="MS Gothic" w:hAnsi="MS Gothic" w:cs="MS Gothic"/>
          <w:b/>
          <w:bCs/>
          <w:i/>
          <w:iCs/>
          <w:sz w:val="28"/>
          <w:szCs w:val="28"/>
        </w:rPr>
        <w:t> </w:t>
      </w:r>
      <w:r w:rsidRPr="00272BFB">
        <w:rPr>
          <w:rFonts w:ascii="Verdana" w:hAnsi="Verdana" w:cs="Helvetica"/>
          <w:b/>
          <w:bCs/>
          <w:i/>
          <w:iCs/>
          <w:color w:val="959595"/>
          <w:sz w:val="28"/>
          <w:szCs w:val="28"/>
        </w:rPr>
        <w:t>Goal: Test if users can easily find information on how to contact WAI speakers </w:t>
      </w:r>
    </w:p>
    <w:p w14:paraId="48903E63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Scenario: </w:t>
      </w:r>
      <w:r w:rsidRPr="00272BFB">
        <w:rPr>
          <w:rFonts w:ascii="Verdana" w:hAnsi="Verdana" w:cs="Helvetica"/>
          <w:sz w:val="28"/>
          <w:szCs w:val="28"/>
        </w:rPr>
        <w:t>You would like to contact someone from WAI to present at a conference you’re planning. </w:t>
      </w:r>
    </w:p>
    <w:p w14:paraId="60B639E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49D90A65" w14:textId="7241F142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b/>
          <w:bCs/>
          <w:sz w:val="28"/>
          <w:szCs w:val="28"/>
        </w:rPr>
        <w:t xml:space="preserve">Task: </w:t>
      </w:r>
      <w:r w:rsidRPr="00272BFB">
        <w:rPr>
          <w:rFonts w:ascii="Verdana" w:hAnsi="Verdana" w:cs="Helvetica"/>
          <w:sz w:val="28"/>
          <w:szCs w:val="28"/>
        </w:rPr>
        <w:t xml:space="preserve">Where </w:t>
      </w:r>
      <w:del w:id="98" w:author="shawn" w:date="2017-09-21T16:32:00Z">
        <w:r w:rsidRPr="00272BFB" w:rsidDel="00D845D1">
          <w:rPr>
            <w:rFonts w:ascii="Verdana" w:hAnsi="Verdana" w:cs="Helvetica"/>
            <w:sz w:val="28"/>
            <w:szCs w:val="28"/>
          </w:rPr>
          <w:delText xml:space="preserve">we </w:delText>
        </w:r>
      </w:del>
      <w:r w:rsidRPr="00272BFB">
        <w:rPr>
          <w:rFonts w:ascii="Verdana" w:hAnsi="Verdana" w:cs="Helvetica"/>
          <w:sz w:val="28"/>
          <w:szCs w:val="28"/>
        </w:rPr>
        <w:t>would you look to contact someone at WAI?</w:t>
      </w:r>
    </w:p>
    <w:p w14:paraId="2670A19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lastRenderedPageBreak/>
        <w:t> </w:t>
      </w:r>
    </w:p>
    <w:p w14:paraId="49F473C7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Symbol"/>
          <w:sz w:val="28"/>
          <w:szCs w:val="28"/>
        </w:rPr>
        <w:t></w:t>
      </w:r>
      <w:r w:rsidRPr="00272BFB">
        <w:rPr>
          <w:rFonts w:ascii="Verdana" w:hAnsi="Verdana" w:cs="Times New Roman"/>
          <w:sz w:val="28"/>
          <w:szCs w:val="28"/>
        </w:rPr>
        <w:t xml:space="preserve">         </w:t>
      </w:r>
      <w:r w:rsidRPr="00272BFB">
        <w:rPr>
          <w:rFonts w:ascii="Verdana" w:hAnsi="Verdana" w:cs="Helvetica"/>
          <w:b/>
          <w:bCs/>
          <w:sz w:val="28"/>
          <w:szCs w:val="28"/>
        </w:rPr>
        <w:t xml:space="preserve">Q53: </w:t>
      </w:r>
      <w:r w:rsidRPr="00272BFB">
        <w:rPr>
          <w:rFonts w:ascii="Verdana" w:hAnsi="Verdana" w:cs="Helvetica"/>
          <w:sz w:val="28"/>
          <w:szCs w:val="28"/>
        </w:rPr>
        <w:t>On a scale of 1-4, one being very easy and four being very difficult how would you rate the difficulty of this task? </w:t>
      </w:r>
    </w:p>
    <w:p w14:paraId="420A632C" w14:textId="77777777" w:rsidR="00FB161C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99" w:author="shawn" w:date="2017-09-21T17:02:00Z"/>
          <w:rFonts w:ascii="Verdana" w:hAnsi="Verdana" w:cs="Arial"/>
          <w:b/>
          <w:bCs/>
          <w:color w:val="4B88CB"/>
          <w:sz w:val="28"/>
          <w:szCs w:val="28"/>
        </w:rPr>
      </w:pPr>
      <w:r w:rsidRPr="00272BFB">
        <w:rPr>
          <w:rFonts w:ascii="Verdana" w:hAnsi="Verdana" w:cs="Arial"/>
          <w:b/>
          <w:bCs/>
          <w:color w:val="4B88CB"/>
          <w:sz w:val="28"/>
          <w:szCs w:val="28"/>
        </w:rPr>
        <w:t> </w:t>
      </w:r>
    </w:p>
    <w:p w14:paraId="57E4E3EF" w14:textId="65FC0B19" w:rsidR="00893763" w:rsidRDefault="0077099A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00" w:author="shawn" w:date="2017-09-21T17:06:00Z"/>
          <w:rFonts w:ascii="Verdana" w:hAnsi="Verdana" w:cs="Helvetica"/>
          <w:sz w:val="28"/>
          <w:szCs w:val="28"/>
        </w:rPr>
      </w:pPr>
      <w:ins w:id="101" w:author="shawn" w:date="2017-09-21T17:02:00Z">
        <w:r w:rsidRPr="0077099A">
          <w:rPr>
            <w:rFonts w:ascii="Verdana" w:hAnsi="Verdana" w:cs="Helvetica"/>
            <w:sz w:val="28"/>
            <w:szCs w:val="28"/>
          </w:rPr>
          <w:t>[</w:t>
        </w:r>
      </w:ins>
      <w:ins w:id="102" w:author="shawn" w:date="2017-09-21T17:03:00Z">
        <w:r>
          <w:rPr>
            <w:rFonts w:ascii="Verdana" w:hAnsi="Verdana" w:cs="Helvetica"/>
            <w:sz w:val="28"/>
            <w:szCs w:val="28"/>
          </w:rPr>
          <w:t xml:space="preserve">One thing missing </w:t>
        </w:r>
      </w:ins>
      <w:ins w:id="103" w:author="shawn" w:date="2017-09-21T17:25:00Z">
        <w:r w:rsidR="00643DD6">
          <w:rPr>
            <w:rFonts w:ascii="Verdana" w:hAnsi="Verdana" w:cs="Helvetica"/>
            <w:sz w:val="28"/>
            <w:szCs w:val="28"/>
          </w:rPr>
          <w:t>are scenarios and tasks</w:t>
        </w:r>
      </w:ins>
      <w:ins w:id="104" w:author="shawn" w:date="2017-09-21T17:03:00Z">
        <w:r w:rsidR="00267CC2">
          <w:rPr>
            <w:rFonts w:ascii="Verdana" w:hAnsi="Verdana" w:cs="Helvetica"/>
            <w:sz w:val="28"/>
            <w:szCs w:val="28"/>
          </w:rPr>
          <w:t xml:space="preserve"> about </w:t>
        </w:r>
      </w:ins>
      <w:ins w:id="105" w:author="shawn" w:date="2017-09-21T19:05:00Z">
        <w:r w:rsidR="005457AD">
          <w:rPr>
            <w:rFonts w:ascii="Verdana" w:hAnsi="Verdana" w:cs="Helvetica"/>
            <w:sz w:val="28"/>
            <w:szCs w:val="28"/>
          </w:rPr>
          <w:t xml:space="preserve">the actual </w:t>
        </w:r>
      </w:ins>
      <w:ins w:id="106" w:author="shawn" w:date="2017-09-21T17:03:00Z">
        <w:r w:rsidR="00267CC2">
          <w:rPr>
            <w:rFonts w:ascii="Verdana" w:hAnsi="Verdana" w:cs="Helvetica"/>
            <w:sz w:val="28"/>
            <w:szCs w:val="28"/>
          </w:rPr>
          <w:t>standards</w:t>
        </w:r>
      </w:ins>
      <w:ins w:id="107" w:author="shawn" w:date="2017-09-21T17:07:00Z">
        <w:r w:rsidR="00893763">
          <w:rPr>
            <w:rFonts w:ascii="Verdana" w:hAnsi="Verdana" w:cs="Helvetica"/>
            <w:sz w:val="28"/>
            <w:szCs w:val="28"/>
          </w:rPr>
          <w:t>/guidelines</w:t>
        </w:r>
      </w:ins>
      <w:ins w:id="108" w:author="shawn" w:date="2017-09-21T17:03:00Z">
        <w:r w:rsidR="005457AD">
          <w:rPr>
            <w:rFonts w:ascii="Verdana" w:hAnsi="Verdana" w:cs="Helvetica"/>
            <w:sz w:val="28"/>
            <w:szCs w:val="28"/>
          </w:rPr>
          <w:t>.</w:t>
        </w:r>
        <w:r w:rsidR="00267CC2">
          <w:rPr>
            <w:rFonts w:ascii="Verdana" w:hAnsi="Verdana" w:cs="Helvetica"/>
            <w:sz w:val="28"/>
            <w:szCs w:val="28"/>
          </w:rPr>
          <w:t xml:space="preserve"> </w:t>
        </w:r>
      </w:ins>
      <w:ins w:id="109" w:author="shawn" w:date="2017-09-21T17:06:00Z">
        <w:r w:rsidR="00893763">
          <w:rPr>
            <w:rFonts w:ascii="Verdana" w:hAnsi="Verdana" w:cs="Helvetica"/>
            <w:sz w:val="28"/>
            <w:szCs w:val="28"/>
          </w:rPr>
          <w:t>Here was previous idea:</w:t>
        </w:r>
      </w:ins>
    </w:p>
    <w:p w14:paraId="596D86E0" w14:textId="310F9E89" w:rsidR="00267CC2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10" w:author="shawn" w:date="2017-09-21T17:06:00Z"/>
          <w:rFonts w:ascii="Verdana" w:hAnsi="Verdana" w:cs="Helvetica"/>
          <w:sz w:val="28"/>
          <w:szCs w:val="28"/>
        </w:rPr>
      </w:pPr>
      <w:ins w:id="111" w:author="shawn" w:date="2017-09-21T17:06:00Z">
        <w:r>
          <w:rPr>
            <w:rFonts w:ascii="Verdana" w:hAnsi="Verdana" w:cs="Helvetica"/>
            <w:sz w:val="28"/>
            <w:szCs w:val="28"/>
          </w:rPr>
          <w:t xml:space="preserve">* </w:t>
        </w:r>
      </w:ins>
      <w:ins w:id="112" w:author="shawn" w:date="2017-09-21T17:05:00Z">
        <w:r w:rsidR="00267CC2">
          <w:rPr>
            <w:rFonts w:ascii="Verdana" w:hAnsi="Verdana" w:cs="Helvetica"/>
            <w:sz w:val="28"/>
            <w:szCs w:val="28"/>
          </w:rPr>
          <w:t xml:space="preserve">I've heard about accessibility standards WCAG and ARIA. </w:t>
        </w:r>
        <w:r w:rsidR="00643DD6">
          <w:rPr>
            <w:rFonts w:ascii="Verdana" w:hAnsi="Verdana" w:cs="Helvetica"/>
            <w:sz w:val="28"/>
            <w:szCs w:val="28"/>
          </w:rPr>
          <w:t>That are they? A</w:t>
        </w:r>
        <w:r w:rsidR="00267CC2">
          <w:rPr>
            <w:rFonts w:ascii="Verdana" w:hAnsi="Verdana" w:cs="Helvetica"/>
            <w:sz w:val="28"/>
            <w:szCs w:val="28"/>
          </w:rPr>
          <w:t>nd which should I be using?</w:t>
        </w:r>
      </w:ins>
    </w:p>
    <w:p w14:paraId="7B37DB96" w14:textId="3E65A9F8" w:rsidR="00893763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13" w:author="shawn" w:date="2017-09-21T17:06:00Z"/>
          <w:rFonts w:ascii="Verdana" w:hAnsi="Verdana" w:cs="Helvetica"/>
          <w:sz w:val="28"/>
          <w:szCs w:val="28"/>
        </w:rPr>
      </w:pPr>
      <w:ins w:id="114" w:author="shawn" w:date="2017-09-21T17:06:00Z">
        <w:r>
          <w:rPr>
            <w:rFonts w:ascii="Verdana" w:hAnsi="Verdana" w:cs="Helvetica"/>
            <w:sz w:val="28"/>
            <w:szCs w:val="28"/>
          </w:rPr>
          <w:t>Another common one is:</w:t>
        </w:r>
      </w:ins>
    </w:p>
    <w:p w14:paraId="227A06DA" w14:textId="17FE4C66" w:rsidR="00893763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15" w:author="shawn" w:date="2017-09-21T17:07:00Z"/>
          <w:rFonts w:ascii="Verdana" w:hAnsi="Verdana" w:cs="Helvetica"/>
          <w:sz w:val="28"/>
          <w:szCs w:val="28"/>
        </w:rPr>
      </w:pPr>
      <w:ins w:id="116" w:author="shawn" w:date="2017-09-21T17:06:00Z">
        <w:r>
          <w:rPr>
            <w:rFonts w:ascii="Verdana" w:hAnsi="Verdana" w:cs="Helvetica"/>
            <w:sz w:val="28"/>
            <w:szCs w:val="28"/>
          </w:rPr>
          <w:t xml:space="preserve">* I want a checklist to make sure I'm doing everything </w:t>
        </w:r>
      </w:ins>
      <w:ins w:id="117" w:author="shawn" w:date="2017-09-21T17:07:00Z">
        <w:r>
          <w:rPr>
            <w:rFonts w:ascii="Verdana" w:hAnsi="Verdana" w:cs="Helvetica"/>
            <w:sz w:val="28"/>
            <w:szCs w:val="28"/>
          </w:rPr>
          <w:t>that's in the Web Content Accessibility Guidelines (WCAG) standard.</w:t>
        </w:r>
      </w:ins>
    </w:p>
    <w:p w14:paraId="681CC12D" w14:textId="3AF8444E" w:rsidR="00893763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18" w:author="shawn" w:date="2017-09-21T17:09:00Z"/>
          <w:rFonts w:ascii="Verdana" w:hAnsi="Verdana" w:cs="Helvetica"/>
          <w:sz w:val="28"/>
          <w:szCs w:val="28"/>
        </w:rPr>
      </w:pPr>
      <w:ins w:id="119" w:author="shawn" w:date="2017-09-21T17:07:00Z">
        <w:r>
          <w:rPr>
            <w:rFonts w:ascii="Verdana" w:hAnsi="Verdana" w:cs="Helvetica"/>
            <w:sz w:val="28"/>
            <w:szCs w:val="28"/>
          </w:rPr>
          <w:t xml:space="preserve">I do think we need to include 1 </w:t>
        </w:r>
      </w:ins>
      <w:ins w:id="120" w:author="shawn" w:date="2017-09-21T17:09:00Z">
        <w:r>
          <w:rPr>
            <w:rFonts w:ascii="Verdana" w:hAnsi="Verdana" w:cs="Helvetica"/>
            <w:sz w:val="28"/>
            <w:szCs w:val="28"/>
          </w:rPr>
          <w:t xml:space="preserve">or 2 </w:t>
        </w:r>
      </w:ins>
      <w:ins w:id="121" w:author="shawn" w:date="2017-09-21T17:07:00Z">
        <w:r>
          <w:rPr>
            <w:rFonts w:ascii="Verdana" w:hAnsi="Verdana" w:cs="Helvetica"/>
            <w:sz w:val="28"/>
            <w:szCs w:val="28"/>
          </w:rPr>
          <w:t xml:space="preserve">that gets </w:t>
        </w:r>
      </w:ins>
      <w:ins w:id="122" w:author="shawn" w:date="2017-09-21T19:06:00Z">
        <w:r w:rsidR="005457AD">
          <w:rPr>
            <w:rFonts w:ascii="Verdana" w:hAnsi="Verdana" w:cs="Helvetica"/>
            <w:sz w:val="28"/>
            <w:szCs w:val="28"/>
          </w:rPr>
          <w:t>participants</w:t>
        </w:r>
      </w:ins>
      <w:ins w:id="123" w:author="shawn" w:date="2017-09-21T17:07:00Z">
        <w:r>
          <w:rPr>
            <w:rFonts w:ascii="Verdana" w:hAnsi="Verdana" w:cs="Helvetica"/>
            <w:sz w:val="28"/>
            <w:szCs w:val="28"/>
          </w:rPr>
          <w:t xml:space="preserve"> into the standards/guidelines info.</w:t>
        </w:r>
      </w:ins>
    </w:p>
    <w:p w14:paraId="7B1B6BA3" w14:textId="77777777" w:rsidR="00643DD6" w:rsidRDefault="00893763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24" w:author="shawn" w:date="2017-09-21T17:16:00Z"/>
          <w:rFonts w:ascii="Verdana" w:hAnsi="Verdana" w:cs="Helvetica"/>
          <w:sz w:val="28"/>
          <w:szCs w:val="28"/>
        </w:rPr>
      </w:pPr>
      <w:ins w:id="125" w:author="shawn" w:date="2017-09-21T17:09:00Z">
        <w:r>
          <w:rPr>
            <w:rFonts w:ascii="Verdana" w:hAnsi="Verdana" w:cs="Helvetica"/>
            <w:sz w:val="28"/>
            <w:szCs w:val="28"/>
          </w:rPr>
          <w:t xml:space="preserve">If we need to delete some tasks, I'd say </w:t>
        </w:r>
      </w:ins>
      <w:ins w:id="126" w:author="shawn" w:date="2017-09-21T17:16:00Z">
        <w:r w:rsidR="009335A7">
          <w:rPr>
            <w:rFonts w:ascii="Verdana" w:hAnsi="Verdana" w:cs="Helvetica"/>
            <w:sz w:val="28"/>
            <w:szCs w:val="28"/>
          </w:rPr>
          <w:t>candidate</w:t>
        </w:r>
        <w:r w:rsidR="00643DD6">
          <w:rPr>
            <w:rFonts w:ascii="Verdana" w:hAnsi="Verdana" w:cs="Helvetica"/>
            <w:sz w:val="28"/>
            <w:szCs w:val="28"/>
          </w:rPr>
          <w:t xml:space="preserve"> ones to cut are:</w:t>
        </w:r>
      </w:ins>
    </w:p>
    <w:p w14:paraId="3A44402E" w14:textId="616148BD" w:rsidR="00643DD6" w:rsidRDefault="00643DD6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27" w:author="shawn" w:date="2017-09-21T17:24:00Z"/>
          <w:rFonts w:ascii="Verdana" w:hAnsi="Verdana" w:cs="Helvetica"/>
          <w:sz w:val="28"/>
          <w:szCs w:val="28"/>
        </w:rPr>
      </w:pPr>
      <w:ins w:id="128" w:author="shawn" w:date="2017-09-21T17:27:00Z">
        <w:r>
          <w:rPr>
            <w:rFonts w:ascii="Verdana" w:hAnsi="Verdana" w:cs="Helvetica"/>
            <w:sz w:val="28"/>
            <w:szCs w:val="28"/>
          </w:rPr>
          <w:t xml:space="preserve">* </w:t>
        </w:r>
      </w:ins>
      <w:ins w:id="129" w:author="shawn" w:date="2017-09-21T17:24:00Z">
        <w:r>
          <w:rPr>
            <w:rFonts w:ascii="Verdana" w:hAnsi="Verdana" w:cs="Helvetica"/>
            <w:sz w:val="28"/>
            <w:szCs w:val="28"/>
          </w:rPr>
          <w:t xml:space="preserve">Task 14 (since we don't have that </w:t>
        </w:r>
      </w:ins>
      <w:ins w:id="130" w:author="shawn" w:date="2017-09-21T17:26:00Z">
        <w:r>
          <w:rPr>
            <w:rFonts w:ascii="Verdana" w:hAnsi="Verdana" w:cs="Helvetica"/>
            <w:sz w:val="28"/>
            <w:szCs w:val="28"/>
          </w:rPr>
          <w:t>content updated and don't want to put in that old content</w:t>
        </w:r>
      </w:ins>
      <w:ins w:id="131" w:author="shawn" w:date="2017-09-21T19:06:00Z">
        <w:r w:rsidR="005457AD">
          <w:rPr>
            <w:rFonts w:ascii="Verdana" w:hAnsi="Verdana" w:cs="Helvetica"/>
            <w:sz w:val="28"/>
            <w:szCs w:val="28"/>
          </w:rPr>
          <w:t>)</w:t>
        </w:r>
      </w:ins>
    </w:p>
    <w:p w14:paraId="67880A90" w14:textId="77777777" w:rsidR="00643DD6" w:rsidRDefault="00643DD6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32" w:author="shawn" w:date="2017-09-21T17:21:00Z"/>
          <w:rFonts w:ascii="Verdana" w:hAnsi="Verdana" w:cs="Helvetica"/>
          <w:sz w:val="28"/>
          <w:szCs w:val="28"/>
        </w:rPr>
      </w:pPr>
      <w:ins w:id="133" w:author="shawn" w:date="2017-09-21T17:27:00Z">
        <w:r>
          <w:rPr>
            <w:rFonts w:ascii="Verdana" w:hAnsi="Verdana" w:cs="Helvetica"/>
            <w:sz w:val="28"/>
            <w:szCs w:val="28"/>
          </w:rPr>
          <w:t xml:space="preserve">* </w:t>
        </w:r>
      </w:ins>
      <w:ins w:id="134" w:author="shawn" w:date="2017-09-21T17:21:00Z">
        <w:r>
          <w:rPr>
            <w:rFonts w:ascii="Verdana" w:hAnsi="Verdana" w:cs="Helvetica"/>
            <w:sz w:val="28"/>
            <w:szCs w:val="28"/>
          </w:rPr>
          <w:t>Task 13 (</w:t>
        </w:r>
      </w:ins>
      <w:ins w:id="135" w:author="shawn" w:date="2017-09-21T17:23:00Z">
        <w:r>
          <w:rPr>
            <w:rFonts w:ascii="Verdana" w:hAnsi="Verdana" w:cs="Helvetica"/>
            <w:sz w:val="28"/>
            <w:szCs w:val="28"/>
          </w:rPr>
          <w:t>not fleshed out for UT</w:t>
        </w:r>
      </w:ins>
      <w:ins w:id="136" w:author="shawn" w:date="2017-09-21T17:21:00Z">
        <w:r>
          <w:rPr>
            <w:rFonts w:ascii="Verdana" w:hAnsi="Verdana" w:cs="Helvetica"/>
            <w:sz w:val="28"/>
            <w:szCs w:val="28"/>
          </w:rPr>
          <w:t>)</w:t>
        </w:r>
      </w:ins>
    </w:p>
    <w:p w14:paraId="745FDD47" w14:textId="333A95AB" w:rsidR="00893763" w:rsidRPr="0077099A" w:rsidRDefault="00643DD6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37" w:author="shawn" w:date="2017-09-21T17:02:00Z"/>
          <w:rFonts w:ascii="Verdana" w:hAnsi="Verdana" w:cs="Helvetica"/>
          <w:sz w:val="28"/>
          <w:szCs w:val="28"/>
        </w:rPr>
      </w:pPr>
      <w:ins w:id="138" w:author="shawn" w:date="2017-09-21T17:27:00Z">
        <w:r>
          <w:rPr>
            <w:rFonts w:ascii="Verdana" w:hAnsi="Verdana" w:cs="Helvetica"/>
            <w:sz w:val="28"/>
            <w:szCs w:val="28"/>
          </w:rPr>
          <w:t>(</w:t>
        </w:r>
        <w:proofErr w:type="gramStart"/>
        <w:r>
          <w:rPr>
            <w:rFonts w:ascii="Verdana" w:hAnsi="Verdana" w:cs="Helvetica"/>
            <w:sz w:val="28"/>
            <w:szCs w:val="28"/>
          </w:rPr>
          <w:t>or</w:t>
        </w:r>
        <w:proofErr w:type="gramEnd"/>
        <w:r>
          <w:rPr>
            <w:rFonts w:ascii="Verdana" w:hAnsi="Verdana" w:cs="Helvetica"/>
            <w:sz w:val="28"/>
            <w:szCs w:val="28"/>
          </w:rPr>
          <w:t xml:space="preserve"> </w:t>
        </w:r>
      </w:ins>
      <w:ins w:id="139" w:author="shawn" w:date="2017-09-21T17:16:00Z">
        <w:r w:rsidR="009335A7">
          <w:rPr>
            <w:rFonts w:ascii="Verdana" w:hAnsi="Verdana" w:cs="Helvetica"/>
            <w:sz w:val="28"/>
            <w:szCs w:val="28"/>
          </w:rPr>
          <w:t>Task 5 (infrequent)</w:t>
        </w:r>
      </w:ins>
      <w:ins w:id="140" w:author="shawn" w:date="2017-09-21T17:17:00Z">
        <w:r w:rsidR="009335A7">
          <w:rPr>
            <w:rFonts w:ascii="Verdana" w:hAnsi="Verdana" w:cs="Helvetica"/>
            <w:sz w:val="28"/>
            <w:szCs w:val="28"/>
          </w:rPr>
          <w:t>, task 7 or 8 (similar areas), task 12 (similar to 10)</w:t>
        </w:r>
      </w:ins>
      <w:ins w:id="141" w:author="shawn" w:date="2017-09-21T17:26:00Z">
        <w:r>
          <w:rPr>
            <w:rFonts w:ascii="Verdana" w:hAnsi="Verdana" w:cs="Helvetica"/>
            <w:sz w:val="28"/>
            <w:szCs w:val="28"/>
          </w:rPr>
          <w:t>)</w:t>
        </w:r>
      </w:ins>
    </w:p>
    <w:p w14:paraId="1979B479" w14:textId="77777777" w:rsidR="0077099A" w:rsidRPr="00272BFB" w:rsidRDefault="0077099A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b/>
          <w:bCs/>
          <w:color w:val="4B88CB"/>
          <w:sz w:val="28"/>
          <w:szCs w:val="28"/>
        </w:rPr>
      </w:pPr>
    </w:p>
    <w:p w14:paraId="238B6C92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b/>
          <w:bCs/>
          <w:color w:val="4B88CB"/>
          <w:sz w:val="28"/>
          <w:szCs w:val="28"/>
        </w:rPr>
      </w:pPr>
      <w:r w:rsidRPr="00272BFB">
        <w:rPr>
          <w:rFonts w:ascii="Verdana" w:hAnsi="Verdana" w:cs="Helvetica"/>
          <w:b/>
          <w:bCs/>
          <w:color w:val="4B88CB"/>
          <w:sz w:val="28"/>
          <w:szCs w:val="28"/>
        </w:rPr>
        <w:t>POST-INTERFACE WALKTHROUGH QUESTIONS</w:t>
      </w:r>
    </w:p>
    <w:p w14:paraId="36D0F1D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Times New Roman"/>
          <w:sz w:val="28"/>
          <w:szCs w:val="28"/>
        </w:rPr>
        <w:t> </w:t>
      </w:r>
    </w:p>
    <w:p w14:paraId="08DB501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609BC9DC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1.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Is there anything on the WAI site that stands out as being particularly annoying or frustrating?</w:t>
      </w:r>
    </w:p>
    <w:p w14:paraId="539BD86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1CCA05AB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2.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Is there anything that stands out as being particularly good</w:t>
      </w:r>
      <w:proofErr w:type="gramStart"/>
      <w:r w:rsidRPr="00272BFB">
        <w:rPr>
          <w:rFonts w:ascii="Verdana" w:hAnsi="Verdana" w:cs="Helvetica"/>
          <w:sz w:val="28"/>
          <w:szCs w:val="28"/>
        </w:rPr>
        <w:t>?</w:t>
      </w:r>
      <w:r w:rsidRPr="00272BFB">
        <w:rPr>
          <w:rFonts w:ascii="MS Gothic" w:hAnsi="MS Gothic" w:cs="MS Gothic"/>
          <w:sz w:val="28"/>
          <w:szCs w:val="28"/>
        </w:rPr>
        <w:t> </w:t>
      </w:r>
      <w:proofErr w:type="gramEnd"/>
    </w:p>
    <w:p w14:paraId="0D483C9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3.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 xml:space="preserve">Would you recommend this web site to your colleagues? Why or why not? </w:t>
      </w:r>
      <w:r w:rsidRPr="00272BFB">
        <w:rPr>
          <w:rFonts w:ascii="MS Gothic" w:hAnsi="MS Gothic" w:cs="MS Gothic"/>
          <w:sz w:val="28"/>
          <w:szCs w:val="28"/>
        </w:rPr>
        <w:t> </w:t>
      </w:r>
    </w:p>
    <w:p w14:paraId="2748A9D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4.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color w:val="193B65"/>
          <w:sz w:val="28"/>
          <w:szCs w:val="28"/>
        </w:rPr>
        <w:t>If this was the real world, is there any other information that you would want and which wasn’t provided or which wasn’t clear? What kind of information?</w:t>
      </w:r>
    </w:p>
    <w:p w14:paraId="29A99B04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lastRenderedPageBreak/>
        <w:t> </w:t>
      </w:r>
    </w:p>
    <w:p w14:paraId="6AACBB79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5.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 xml:space="preserve">What did you like most about the WAI site that we looked at? </w:t>
      </w:r>
      <w:r w:rsidRPr="00272BFB">
        <w:rPr>
          <w:rFonts w:ascii="MS Gothic" w:hAnsi="MS Gothic" w:cs="MS Gothic"/>
          <w:sz w:val="28"/>
          <w:szCs w:val="28"/>
        </w:rPr>
        <w:t> </w:t>
      </w:r>
    </w:p>
    <w:p w14:paraId="7FA0F4AF" w14:textId="77777777" w:rsidR="00FB161C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6.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 xml:space="preserve">What did you like the least? </w:t>
      </w:r>
      <w:r w:rsidRPr="00272BFB">
        <w:rPr>
          <w:rFonts w:ascii="MS Gothic" w:hAnsi="MS Gothic" w:cs="MS Gothic"/>
          <w:sz w:val="28"/>
          <w:szCs w:val="28"/>
        </w:rPr>
        <w:t> </w:t>
      </w:r>
    </w:p>
    <w:p w14:paraId="5CD7D4B5" w14:textId="77777777" w:rsidR="00FB161C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7.</w:t>
      </w:r>
      <w:r w:rsidRPr="00272BFB">
        <w:rPr>
          <w:rFonts w:ascii="Verdana" w:hAnsi="Verdana" w:cs="Times New Roman"/>
          <w:sz w:val="28"/>
          <w:szCs w:val="28"/>
        </w:rPr>
        <w:t xml:space="preserve">       </w:t>
      </w:r>
      <w:r w:rsidRPr="00272BFB">
        <w:rPr>
          <w:rFonts w:ascii="Verdana" w:hAnsi="Verdana" w:cs="Helvetica"/>
          <w:sz w:val="28"/>
          <w:szCs w:val="28"/>
        </w:rPr>
        <w:t>If you had a magic wand and could change anything about this whole process (from start to finish), what would it be?</w:t>
      </w:r>
    </w:p>
    <w:p w14:paraId="006FE3DC" w14:textId="77777777" w:rsidR="00E00EAF" w:rsidRDefault="00E00EAF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Helvetica"/>
          <w:sz w:val="28"/>
          <w:szCs w:val="28"/>
        </w:rPr>
      </w:pPr>
    </w:p>
    <w:p w14:paraId="5F851848" w14:textId="654AB95F" w:rsidR="00E00EAF" w:rsidRDefault="00D845D1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42" w:author="shawn" w:date="2017-09-21T19:07:00Z"/>
          <w:rFonts w:ascii="Verdana" w:hAnsi="Verdana" w:cs="Arial"/>
          <w:sz w:val="28"/>
          <w:szCs w:val="28"/>
        </w:rPr>
      </w:pPr>
      <w:ins w:id="143" w:author="shawn" w:date="2017-09-21T16:32:00Z">
        <w:r>
          <w:rPr>
            <w:rFonts w:ascii="Verdana" w:hAnsi="Verdana" w:cs="Arial"/>
            <w:sz w:val="28"/>
            <w:szCs w:val="28"/>
          </w:rPr>
          <w:t>[Will you set it up so observers can ask follow up questions? e.g., sometime</w:t>
        </w:r>
      </w:ins>
      <w:ins w:id="144" w:author="shawn" w:date="2017-09-21T16:33:00Z">
        <w:r>
          <w:rPr>
            <w:rFonts w:ascii="Verdana" w:hAnsi="Verdana" w:cs="Arial"/>
            <w:sz w:val="28"/>
            <w:szCs w:val="28"/>
          </w:rPr>
          <w:t>s</w:t>
        </w:r>
      </w:ins>
      <w:ins w:id="145" w:author="shawn" w:date="2017-09-21T16:32:00Z">
        <w:r>
          <w:rPr>
            <w:rFonts w:ascii="Verdana" w:hAnsi="Verdana" w:cs="Arial"/>
            <w:sz w:val="28"/>
            <w:szCs w:val="28"/>
          </w:rPr>
          <w:t xml:space="preserve"> the facilitator steps out of the room and checks if </w:t>
        </w:r>
      </w:ins>
      <w:ins w:id="146" w:author="shawn" w:date="2017-09-21T16:33:00Z">
        <w:r>
          <w:rPr>
            <w:rFonts w:ascii="Verdana" w:hAnsi="Verdana" w:cs="Arial"/>
            <w:sz w:val="28"/>
            <w:szCs w:val="28"/>
          </w:rPr>
          <w:t>observers</w:t>
        </w:r>
      </w:ins>
      <w:ins w:id="147" w:author="shawn" w:date="2017-09-21T16:32:00Z">
        <w:r>
          <w:rPr>
            <w:rFonts w:ascii="Verdana" w:hAnsi="Verdana" w:cs="Arial"/>
            <w:sz w:val="28"/>
            <w:szCs w:val="28"/>
          </w:rPr>
          <w:t xml:space="preserve"> have </w:t>
        </w:r>
      </w:ins>
      <w:ins w:id="148" w:author="shawn" w:date="2017-09-21T16:33:00Z">
        <w:r>
          <w:rPr>
            <w:rFonts w:ascii="Verdana" w:hAnsi="Verdana" w:cs="Arial"/>
            <w:sz w:val="28"/>
            <w:szCs w:val="28"/>
          </w:rPr>
          <w:t>follow-up</w:t>
        </w:r>
      </w:ins>
      <w:ins w:id="149" w:author="shawn" w:date="2017-09-21T16:32:00Z">
        <w:r>
          <w:rPr>
            <w:rFonts w:ascii="Verdana" w:hAnsi="Verdana" w:cs="Arial"/>
            <w:sz w:val="28"/>
            <w:szCs w:val="28"/>
          </w:rPr>
          <w:t xml:space="preserve"> questions</w:t>
        </w:r>
      </w:ins>
      <w:ins w:id="150" w:author="shawn" w:date="2017-09-21T16:33:00Z">
        <w:r w:rsidR="005457AD">
          <w:rPr>
            <w:rFonts w:ascii="Verdana" w:hAnsi="Verdana" w:cs="Arial"/>
            <w:sz w:val="28"/>
            <w:szCs w:val="28"/>
          </w:rPr>
          <w:t xml:space="preserve">. If you are willing to provide for observer questions, that </w:t>
        </w:r>
      </w:ins>
      <w:ins w:id="151" w:author="shawn" w:date="2017-09-21T19:07:00Z">
        <w:r w:rsidR="005457AD">
          <w:rPr>
            <w:rFonts w:ascii="Verdana" w:hAnsi="Verdana" w:cs="Arial"/>
            <w:sz w:val="28"/>
            <w:szCs w:val="28"/>
          </w:rPr>
          <w:t>could</w:t>
        </w:r>
      </w:ins>
      <w:ins w:id="152" w:author="shawn" w:date="2017-09-21T16:33:00Z">
        <w:r w:rsidR="005457AD">
          <w:rPr>
            <w:rFonts w:ascii="Verdana" w:hAnsi="Verdana" w:cs="Arial"/>
            <w:sz w:val="28"/>
            <w:szCs w:val="28"/>
          </w:rPr>
          <w:t xml:space="preserve"> be especially helpful, and </w:t>
        </w:r>
      </w:ins>
      <w:ins w:id="153" w:author="shawn" w:date="2017-09-21T19:07:00Z">
        <w:r w:rsidR="005457AD">
          <w:rPr>
            <w:rFonts w:ascii="Verdana" w:hAnsi="Verdana" w:cs="Arial"/>
            <w:sz w:val="28"/>
            <w:szCs w:val="28"/>
          </w:rPr>
          <w:t>would</w:t>
        </w:r>
      </w:ins>
      <w:ins w:id="154" w:author="shawn" w:date="2017-09-21T16:33:00Z">
        <w:r w:rsidR="005457AD">
          <w:rPr>
            <w:rFonts w:ascii="Verdana" w:hAnsi="Verdana" w:cs="Arial"/>
            <w:sz w:val="28"/>
            <w:szCs w:val="28"/>
          </w:rPr>
          <w:t xml:space="preserve"> be greatly appreciated! :-</w:t>
        </w:r>
        <w:r>
          <w:rPr>
            <w:rFonts w:ascii="Verdana" w:hAnsi="Verdana" w:cs="Arial"/>
            <w:sz w:val="28"/>
            <w:szCs w:val="28"/>
          </w:rPr>
          <w:t>]</w:t>
        </w:r>
      </w:ins>
    </w:p>
    <w:p w14:paraId="3BB0BE14" w14:textId="77777777" w:rsidR="00EF32FC" w:rsidRDefault="00EF32F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ins w:id="155" w:author="shawn" w:date="2017-09-21T19:07:00Z"/>
          <w:rFonts w:ascii="Verdana" w:hAnsi="Verdana" w:cs="Arial"/>
          <w:sz w:val="28"/>
          <w:szCs w:val="28"/>
        </w:rPr>
      </w:pPr>
    </w:p>
    <w:p w14:paraId="0678C9E7" w14:textId="62E66514" w:rsidR="00EF32FC" w:rsidRPr="00272BFB" w:rsidRDefault="00EF32F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 w:cs="Arial"/>
          <w:sz w:val="28"/>
          <w:szCs w:val="28"/>
        </w:rPr>
      </w:pPr>
      <w:ins w:id="156" w:author="shawn" w:date="2017-09-21T19:07:00Z">
        <w:r>
          <w:rPr>
            <w:rFonts w:ascii="Verdana" w:hAnsi="Verdana" w:cs="Arial"/>
            <w:sz w:val="28"/>
            <w:szCs w:val="28"/>
          </w:rPr>
          <w:t xml:space="preserve">Thanks, Charlotte and </w:t>
        </w:r>
        <w:proofErr w:type="gramStart"/>
        <w:r>
          <w:rPr>
            <w:rFonts w:ascii="Verdana" w:hAnsi="Verdana" w:cs="Arial"/>
            <w:sz w:val="28"/>
            <w:szCs w:val="28"/>
          </w:rPr>
          <w:t>Team !</w:t>
        </w:r>
        <w:proofErr w:type="gramEnd"/>
        <w:r>
          <w:rPr>
            <w:rFonts w:ascii="Verdana" w:hAnsi="Verdana" w:cs="Arial"/>
            <w:sz w:val="28"/>
            <w:szCs w:val="28"/>
          </w:rPr>
          <w:t xml:space="preserve"> ! !</w:t>
        </w:r>
      </w:ins>
      <w:bookmarkStart w:id="157" w:name="_GoBack"/>
      <w:bookmarkEnd w:id="157"/>
    </w:p>
    <w:p w14:paraId="5F081CC3" w14:textId="1332F7AC" w:rsidR="0017220D" w:rsidRPr="00272BFB" w:rsidRDefault="00FB161C" w:rsidP="0017220D">
      <w:pPr>
        <w:widowControl w:val="0"/>
        <w:autoSpaceDE w:val="0"/>
        <w:autoSpaceDN w:val="0"/>
        <w:adjustRightInd w:val="0"/>
        <w:spacing w:before="180" w:after="60" w:line="276" w:lineRule="auto"/>
        <w:rPr>
          <w:rFonts w:ascii="Verdana" w:hAnsi="Verdana"/>
          <w:sz w:val="28"/>
          <w:szCs w:val="28"/>
        </w:rPr>
      </w:pPr>
      <w:r w:rsidRPr="00272BFB">
        <w:rPr>
          <w:rFonts w:ascii="Verdana" w:hAnsi="Verdana" w:cs="Helvetica"/>
          <w:sz w:val="28"/>
          <w:szCs w:val="28"/>
        </w:rPr>
        <w:t> </w:t>
      </w:r>
    </w:p>
    <w:p w14:paraId="1238D53D" w14:textId="13EA3E98" w:rsidR="00F5066D" w:rsidRPr="00272BFB" w:rsidRDefault="00EF32FC" w:rsidP="0017220D">
      <w:pPr>
        <w:spacing w:before="180" w:after="60" w:line="276" w:lineRule="auto"/>
        <w:rPr>
          <w:rFonts w:ascii="Verdana" w:hAnsi="Verdana"/>
          <w:sz w:val="28"/>
          <w:szCs w:val="28"/>
        </w:rPr>
      </w:pPr>
    </w:p>
    <w:sectPr w:rsidR="00F5066D" w:rsidRPr="00272BFB" w:rsidSect="0017220D">
      <w:pgSz w:w="11900" w:h="16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">
    <w15:presenceInfo w15:providerId="None" w15:userId="sha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C"/>
    <w:rsid w:val="001438A4"/>
    <w:rsid w:val="0017220D"/>
    <w:rsid w:val="00267CC2"/>
    <w:rsid w:val="00272BFB"/>
    <w:rsid w:val="002D0B33"/>
    <w:rsid w:val="003838F6"/>
    <w:rsid w:val="003C7940"/>
    <w:rsid w:val="003E407C"/>
    <w:rsid w:val="005457AD"/>
    <w:rsid w:val="005A3308"/>
    <w:rsid w:val="00643DD6"/>
    <w:rsid w:val="0077099A"/>
    <w:rsid w:val="00855993"/>
    <w:rsid w:val="00893763"/>
    <w:rsid w:val="009335A7"/>
    <w:rsid w:val="00D40D00"/>
    <w:rsid w:val="00D845D1"/>
    <w:rsid w:val="00E00EAF"/>
    <w:rsid w:val="00E55803"/>
    <w:rsid w:val="00E67B96"/>
    <w:rsid w:val="00EF32FC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1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3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11</Pages>
  <Words>2888</Words>
  <Characters>13810</Characters>
  <Application>Microsoft Office Word</Application>
  <DocSecurity>0</DocSecurity>
  <Lines>445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Eggert</dc:creator>
  <cp:keywords/>
  <dc:description/>
  <cp:lastModifiedBy>shawn</cp:lastModifiedBy>
  <cp:revision>13</cp:revision>
  <dcterms:created xsi:type="dcterms:W3CDTF">2017-09-20T18:21:00Z</dcterms:created>
  <dcterms:modified xsi:type="dcterms:W3CDTF">2017-09-22T00:08:00Z</dcterms:modified>
</cp:coreProperties>
</file>