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AB" w:rsidRPr="009F5D4C" w:rsidRDefault="00501BFD" w:rsidP="009F5D4C">
      <w:pPr>
        <w:pStyle w:val="Title"/>
        <w:spacing w:line="360" w:lineRule="auto"/>
        <w:rPr>
          <w:rStyle w:val="Hyperlink"/>
          <w:rFonts w:ascii="Verdana" w:hAnsi="Verdana"/>
          <w:sz w:val="26"/>
          <w:szCs w:val="26"/>
        </w:rPr>
      </w:pPr>
      <w:r w:rsidRPr="009F5D4C">
        <w:rPr>
          <w:rFonts w:ascii="Verdana" w:hAnsi="Verdana"/>
          <w:sz w:val="26"/>
          <w:szCs w:val="26"/>
        </w:rPr>
        <w:t>Recommendations for</w:t>
      </w:r>
      <w:r w:rsidR="00F479AB" w:rsidRPr="009F5D4C">
        <w:rPr>
          <w:rFonts w:ascii="Verdana" w:hAnsi="Verdana"/>
          <w:sz w:val="26"/>
          <w:szCs w:val="26"/>
        </w:rPr>
        <w:t xml:space="preserve"> Content Combination and Removal from </w:t>
      </w:r>
      <w:hyperlink r:id="rId8" w:history="1">
        <w:r w:rsidR="00F479AB" w:rsidRPr="009F5D4C">
          <w:rPr>
            <w:rStyle w:val="Hyperlink"/>
            <w:rFonts w:ascii="Verdana" w:hAnsi="Verdana"/>
            <w:sz w:val="26"/>
            <w:szCs w:val="26"/>
          </w:rPr>
          <w:t>www.w3c.org/wai</w:t>
        </w:r>
      </w:hyperlink>
    </w:p>
    <w:p w:rsidR="00501BFD" w:rsidRPr="009F5D4C" w:rsidRDefault="00501BFD" w:rsidP="009F5D4C">
      <w:pPr>
        <w:spacing w:line="360" w:lineRule="auto"/>
        <w:rPr>
          <w:rFonts w:ascii="Verdana" w:hAnsi="Verdana"/>
          <w:sz w:val="26"/>
          <w:szCs w:val="26"/>
        </w:rPr>
      </w:pPr>
    </w:p>
    <w:p w:rsidR="00A91BAA" w:rsidRPr="009F5D4C" w:rsidRDefault="00501BFD" w:rsidP="009F5D4C">
      <w:pPr>
        <w:pStyle w:val="Heading1"/>
        <w:spacing w:line="360" w:lineRule="auto"/>
        <w:rPr>
          <w:rFonts w:ascii="Verdana" w:hAnsi="Verdana"/>
          <w:b/>
          <w:sz w:val="26"/>
          <w:szCs w:val="26"/>
        </w:rPr>
      </w:pPr>
      <w:r w:rsidRPr="009F5D4C">
        <w:rPr>
          <w:rFonts w:ascii="Verdana" w:hAnsi="Verdana"/>
          <w:b/>
          <w:sz w:val="26"/>
          <w:szCs w:val="26"/>
        </w:rPr>
        <w:t>Primary</w:t>
      </w:r>
      <w:r w:rsidR="00A91BAA" w:rsidRPr="009F5D4C">
        <w:rPr>
          <w:rFonts w:ascii="Verdana" w:hAnsi="Verdana"/>
          <w:b/>
          <w:sz w:val="26"/>
          <w:szCs w:val="26"/>
        </w:rPr>
        <w:t xml:space="preserve"> navigation sections:</w:t>
      </w:r>
    </w:p>
    <w:tbl>
      <w:tblPr>
        <w:tblStyle w:val="PlainTable3"/>
        <w:tblW w:w="0" w:type="auto"/>
        <w:tblLook w:val="04A0" w:firstRow="1" w:lastRow="0" w:firstColumn="1" w:lastColumn="0" w:noHBand="0" w:noVBand="1"/>
      </w:tblPr>
      <w:tblGrid>
        <w:gridCol w:w="5369"/>
        <w:gridCol w:w="3991"/>
      </w:tblGrid>
      <w:tr w:rsidR="00501BFD" w:rsidRPr="009F5D4C" w:rsidTr="00501B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69" w:type="dxa"/>
          </w:tcPr>
          <w:p w:rsidR="00501BFD" w:rsidRPr="009F5D4C" w:rsidRDefault="00501BFD" w:rsidP="009F5D4C">
            <w:pPr>
              <w:spacing w:line="360" w:lineRule="auto"/>
              <w:rPr>
                <w:rFonts w:ascii="Verdana" w:hAnsi="Verdana"/>
                <w:sz w:val="26"/>
                <w:szCs w:val="26"/>
              </w:rPr>
            </w:pPr>
          </w:p>
        </w:tc>
        <w:tc>
          <w:tcPr>
            <w:tcW w:w="3991" w:type="dxa"/>
          </w:tcPr>
          <w:p w:rsidR="00501BFD" w:rsidRPr="009F5D4C" w:rsidRDefault="00501BFD" w:rsidP="009F5D4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6"/>
                <w:szCs w:val="26"/>
              </w:rPr>
            </w:pPr>
          </w:p>
        </w:tc>
      </w:tr>
      <w:tr w:rsidR="00501BFD" w:rsidRPr="009F5D4C" w:rsidTr="005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9" w:type="dxa"/>
          </w:tcPr>
          <w:p w:rsidR="00501BFD" w:rsidRPr="009F5D4C" w:rsidRDefault="00501BFD" w:rsidP="009F5D4C">
            <w:pPr>
              <w:pStyle w:val="ListParagraph"/>
              <w:spacing w:line="360" w:lineRule="auto"/>
              <w:rPr>
                <w:rFonts w:ascii="Verdana" w:hAnsi="Verdana"/>
                <w:sz w:val="26"/>
                <w:szCs w:val="26"/>
              </w:rPr>
            </w:pPr>
            <w:r w:rsidRPr="009F5D4C">
              <w:rPr>
                <w:rFonts w:ascii="Verdana" w:hAnsi="Verdana"/>
                <w:sz w:val="26"/>
                <w:szCs w:val="26"/>
              </w:rPr>
              <w:t>Navigation section:</w:t>
            </w:r>
          </w:p>
        </w:tc>
        <w:tc>
          <w:tcPr>
            <w:tcW w:w="3991" w:type="dxa"/>
          </w:tcPr>
          <w:p w:rsidR="00501BFD" w:rsidRPr="009F5D4C" w:rsidRDefault="00501BFD" w:rsidP="009F5D4C">
            <w:pPr>
              <w:spacing w:line="360" w:lineRule="auto"/>
              <w:ind w:left="360"/>
              <w:cnfStyle w:val="000000100000" w:firstRow="0" w:lastRow="0" w:firstColumn="0" w:lastColumn="0" w:oddVBand="0" w:evenVBand="0" w:oddHBand="1" w:evenHBand="0" w:firstRowFirstColumn="0" w:firstRowLastColumn="0" w:lastRowFirstColumn="0" w:lastRowLastColumn="0"/>
              <w:rPr>
                <w:rFonts w:ascii="Verdana" w:hAnsi="Verdana"/>
                <w:sz w:val="26"/>
                <w:szCs w:val="26"/>
              </w:rPr>
            </w:pPr>
            <w:r w:rsidRPr="009F5D4C">
              <w:rPr>
                <w:rFonts w:ascii="Verdana" w:hAnsi="Verdana"/>
                <w:b/>
                <w:sz w:val="26"/>
                <w:szCs w:val="26"/>
              </w:rPr>
              <w:t>ANSWERS</w:t>
            </w:r>
            <w:r w:rsidRPr="009F5D4C">
              <w:rPr>
                <w:rFonts w:ascii="Verdana" w:hAnsi="Verdana"/>
                <w:sz w:val="26"/>
                <w:szCs w:val="26"/>
              </w:rPr>
              <w:t>:</w:t>
            </w:r>
          </w:p>
        </w:tc>
      </w:tr>
      <w:tr w:rsidR="00501BFD" w:rsidRPr="009F5D4C" w:rsidTr="00501BFD">
        <w:tc>
          <w:tcPr>
            <w:cnfStyle w:val="001000000000" w:firstRow="0" w:lastRow="0" w:firstColumn="1" w:lastColumn="0" w:oddVBand="0" w:evenVBand="0" w:oddHBand="0" w:evenHBand="0" w:firstRowFirstColumn="0" w:firstRowLastColumn="0" w:lastRowFirstColumn="0" w:lastRowLastColumn="0"/>
            <w:tcW w:w="5369" w:type="dxa"/>
          </w:tcPr>
          <w:p w:rsidR="00501BFD" w:rsidRPr="009F5D4C" w:rsidRDefault="00501BFD" w:rsidP="009F5D4C">
            <w:pPr>
              <w:pStyle w:val="ListParagraph"/>
              <w:numPr>
                <w:ilvl w:val="0"/>
                <w:numId w:val="26"/>
              </w:numPr>
              <w:spacing w:line="360" w:lineRule="auto"/>
              <w:rPr>
                <w:rFonts w:ascii="Verdana" w:hAnsi="Verdana"/>
                <w:b w:val="0"/>
                <w:sz w:val="26"/>
                <w:szCs w:val="26"/>
              </w:rPr>
            </w:pPr>
            <w:r w:rsidRPr="009F5D4C">
              <w:rPr>
                <w:rFonts w:ascii="Verdana" w:hAnsi="Verdana"/>
                <w:b w:val="0"/>
                <w:sz w:val="26"/>
                <w:szCs w:val="26"/>
              </w:rPr>
              <w:t>About wai</w:t>
            </w:r>
          </w:p>
        </w:tc>
        <w:tc>
          <w:tcPr>
            <w:tcW w:w="3991" w:type="dxa"/>
          </w:tcPr>
          <w:p w:rsidR="00501BFD" w:rsidRPr="009F5D4C" w:rsidRDefault="00501BFD" w:rsidP="009F5D4C">
            <w:pPr>
              <w:spacing w:line="360" w:lineRule="auto"/>
              <w:ind w:left="360"/>
              <w:cnfStyle w:val="000000000000" w:firstRow="0" w:lastRow="0" w:firstColumn="0" w:lastColumn="0" w:oddVBand="0" w:evenVBand="0" w:oddHBand="0" w:evenHBand="0" w:firstRowFirstColumn="0" w:firstRowLastColumn="0" w:lastRowFirstColumn="0" w:lastRowLastColumn="0"/>
              <w:rPr>
                <w:rFonts w:ascii="Verdana" w:hAnsi="Verdana"/>
                <w:sz w:val="26"/>
                <w:szCs w:val="26"/>
              </w:rPr>
            </w:pPr>
            <w:r w:rsidRPr="009F5D4C">
              <w:rPr>
                <w:rFonts w:ascii="Verdana" w:hAnsi="Verdana"/>
                <w:sz w:val="26"/>
                <w:szCs w:val="26"/>
              </w:rPr>
              <w:t>Who is WAI and what do they do?</w:t>
            </w:r>
          </w:p>
        </w:tc>
      </w:tr>
      <w:tr w:rsidR="00501BFD" w:rsidRPr="009F5D4C" w:rsidTr="005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9" w:type="dxa"/>
          </w:tcPr>
          <w:p w:rsidR="00501BFD" w:rsidRPr="009F5D4C" w:rsidRDefault="00501BFD" w:rsidP="009F5D4C">
            <w:pPr>
              <w:pStyle w:val="ListParagraph"/>
              <w:numPr>
                <w:ilvl w:val="0"/>
                <w:numId w:val="26"/>
              </w:numPr>
              <w:spacing w:line="360" w:lineRule="auto"/>
              <w:rPr>
                <w:rFonts w:ascii="Verdana" w:hAnsi="Verdana"/>
                <w:b w:val="0"/>
                <w:sz w:val="26"/>
                <w:szCs w:val="26"/>
              </w:rPr>
            </w:pPr>
            <w:r w:rsidRPr="009F5D4C">
              <w:rPr>
                <w:rFonts w:ascii="Verdana" w:hAnsi="Verdana"/>
                <w:b w:val="0"/>
                <w:sz w:val="26"/>
                <w:szCs w:val="26"/>
              </w:rPr>
              <w:t xml:space="preserve">Understanding accessibility </w:t>
            </w:r>
          </w:p>
        </w:tc>
        <w:tc>
          <w:tcPr>
            <w:tcW w:w="3991" w:type="dxa"/>
          </w:tcPr>
          <w:p w:rsidR="00501BFD" w:rsidRPr="009F5D4C" w:rsidRDefault="00501BFD" w:rsidP="009F5D4C">
            <w:pPr>
              <w:spacing w:line="360" w:lineRule="auto"/>
              <w:ind w:left="360"/>
              <w:cnfStyle w:val="000000100000" w:firstRow="0" w:lastRow="0" w:firstColumn="0" w:lastColumn="0" w:oddVBand="0" w:evenVBand="0" w:oddHBand="1" w:evenHBand="0" w:firstRowFirstColumn="0" w:firstRowLastColumn="0" w:lastRowFirstColumn="0" w:lastRowLastColumn="0"/>
              <w:rPr>
                <w:rFonts w:ascii="Verdana" w:hAnsi="Verdana"/>
                <w:sz w:val="26"/>
                <w:szCs w:val="26"/>
              </w:rPr>
            </w:pPr>
            <w:r w:rsidRPr="009F5D4C">
              <w:rPr>
                <w:rFonts w:ascii="Verdana" w:hAnsi="Verdana"/>
                <w:sz w:val="26"/>
                <w:szCs w:val="26"/>
              </w:rPr>
              <w:t>What is it? Why should I care?</w:t>
            </w:r>
          </w:p>
        </w:tc>
      </w:tr>
      <w:tr w:rsidR="00501BFD" w:rsidRPr="009F5D4C" w:rsidTr="00501BFD">
        <w:tc>
          <w:tcPr>
            <w:cnfStyle w:val="001000000000" w:firstRow="0" w:lastRow="0" w:firstColumn="1" w:lastColumn="0" w:oddVBand="0" w:evenVBand="0" w:oddHBand="0" w:evenHBand="0" w:firstRowFirstColumn="0" w:firstRowLastColumn="0" w:lastRowFirstColumn="0" w:lastRowLastColumn="0"/>
            <w:tcW w:w="5369" w:type="dxa"/>
          </w:tcPr>
          <w:p w:rsidR="00501BFD" w:rsidRPr="009F5D4C" w:rsidRDefault="00501BFD" w:rsidP="009F5D4C">
            <w:pPr>
              <w:pStyle w:val="ListParagraph"/>
              <w:numPr>
                <w:ilvl w:val="0"/>
                <w:numId w:val="26"/>
              </w:numPr>
              <w:spacing w:line="360" w:lineRule="auto"/>
              <w:rPr>
                <w:rFonts w:ascii="Verdana" w:hAnsi="Verdana"/>
                <w:b w:val="0"/>
                <w:sz w:val="26"/>
                <w:szCs w:val="26"/>
              </w:rPr>
            </w:pPr>
            <w:r w:rsidRPr="009F5D4C">
              <w:rPr>
                <w:rFonts w:ascii="Verdana" w:hAnsi="Verdana"/>
                <w:b w:val="0"/>
                <w:sz w:val="26"/>
                <w:szCs w:val="26"/>
              </w:rPr>
              <w:t>guidelines for measuring accessibility</w:t>
            </w:r>
          </w:p>
        </w:tc>
        <w:tc>
          <w:tcPr>
            <w:tcW w:w="3991" w:type="dxa"/>
          </w:tcPr>
          <w:p w:rsidR="00501BFD" w:rsidRPr="009F5D4C" w:rsidRDefault="00501BFD" w:rsidP="009F5D4C">
            <w:pPr>
              <w:spacing w:line="360" w:lineRule="auto"/>
              <w:ind w:left="360"/>
              <w:cnfStyle w:val="000000000000" w:firstRow="0" w:lastRow="0" w:firstColumn="0" w:lastColumn="0" w:oddVBand="0" w:evenVBand="0" w:oddHBand="0" w:evenHBand="0" w:firstRowFirstColumn="0" w:firstRowLastColumn="0" w:lastRowFirstColumn="0" w:lastRowLastColumn="0"/>
              <w:rPr>
                <w:rFonts w:ascii="Verdana" w:hAnsi="Verdana"/>
                <w:sz w:val="26"/>
                <w:szCs w:val="26"/>
              </w:rPr>
            </w:pPr>
            <w:r w:rsidRPr="009F5D4C">
              <w:rPr>
                <w:rFonts w:ascii="Verdana" w:hAnsi="Verdana"/>
                <w:sz w:val="26"/>
                <w:szCs w:val="26"/>
              </w:rPr>
              <w:t>What standards are there which measure whether or not something is accessible?</w:t>
            </w:r>
          </w:p>
        </w:tc>
      </w:tr>
      <w:tr w:rsidR="00501BFD" w:rsidRPr="009F5D4C" w:rsidTr="005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9" w:type="dxa"/>
          </w:tcPr>
          <w:p w:rsidR="00501BFD" w:rsidRPr="009F5D4C" w:rsidRDefault="00501BFD" w:rsidP="009F5D4C">
            <w:pPr>
              <w:pStyle w:val="ListParagraph"/>
              <w:numPr>
                <w:ilvl w:val="0"/>
                <w:numId w:val="26"/>
              </w:numPr>
              <w:spacing w:line="360" w:lineRule="auto"/>
              <w:rPr>
                <w:rFonts w:ascii="Verdana" w:hAnsi="Verdana"/>
                <w:b w:val="0"/>
                <w:sz w:val="26"/>
                <w:szCs w:val="26"/>
              </w:rPr>
            </w:pPr>
            <w:r w:rsidRPr="009F5D4C">
              <w:rPr>
                <w:rFonts w:ascii="Verdana" w:hAnsi="Verdana"/>
                <w:b w:val="0"/>
                <w:sz w:val="26"/>
                <w:szCs w:val="26"/>
              </w:rPr>
              <w:t xml:space="preserve">Be An Advocate </w:t>
            </w:r>
          </w:p>
        </w:tc>
        <w:tc>
          <w:tcPr>
            <w:tcW w:w="3991" w:type="dxa"/>
          </w:tcPr>
          <w:p w:rsidR="00501BFD" w:rsidRPr="009F5D4C" w:rsidRDefault="00501BFD" w:rsidP="009F5D4C">
            <w:pPr>
              <w:spacing w:line="360" w:lineRule="auto"/>
              <w:ind w:left="360"/>
              <w:cnfStyle w:val="000000100000" w:firstRow="0" w:lastRow="0" w:firstColumn="0" w:lastColumn="0" w:oddVBand="0" w:evenVBand="0" w:oddHBand="1" w:evenHBand="0" w:firstRowFirstColumn="0" w:firstRowLastColumn="0" w:lastRowFirstColumn="0" w:lastRowLastColumn="0"/>
              <w:rPr>
                <w:rFonts w:ascii="Verdana" w:hAnsi="Verdana"/>
                <w:sz w:val="26"/>
                <w:szCs w:val="26"/>
              </w:rPr>
            </w:pPr>
            <w:r w:rsidRPr="009F5D4C">
              <w:rPr>
                <w:rFonts w:ascii="Verdana" w:hAnsi="Verdana"/>
                <w:sz w:val="26"/>
                <w:szCs w:val="26"/>
              </w:rPr>
              <w:t xml:space="preserve">How can I help others understand why accessibility is important? </w:t>
            </w:r>
          </w:p>
        </w:tc>
      </w:tr>
      <w:tr w:rsidR="00501BFD" w:rsidRPr="009F5D4C" w:rsidTr="00501BFD">
        <w:tc>
          <w:tcPr>
            <w:cnfStyle w:val="001000000000" w:firstRow="0" w:lastRow="0" w:firstColumn="1" w:lastColumn="0" w:oddVBand="0" w:evenVBand="0" w:oddHBand="0" w:evenHBand="0" w:firstRowFirstColumn="0" w:firstRowLastColumn="0" w:lastRowFirstColumn="0" w:lastRowLastColumn="0"/>
            <w:tcW w:w="5369" w:type="dxa"/>
          </w:tcPr>
          <w:p w:rsidR="00501BFD" w:rsidRPr="009F5D4C" w:rsidRDefault="00501BFD" w:rsidP="009F5D4C">
            <w:pPr>
              <w:pStyle w:val="ListParagraph"/>
              <w:numPr>
                <w:ilvl w:val="0"/>
                <w:numId w:val="26"/>
              </w:numPr>
              <w:spacing w:line="360" w:lineRule="auto"/>
              <w:rPr>
                <w:rFonts w:ascii="Verdana" w:hAnsi="Verdana"/>
                <w:b w:val="0"/>
                <w:sz w:val="26"/>
                <w:szCs w:val="26"/>
              </w:rPr>
            </w:pPr>
            <w:r w:rsidRPr="009F5D4C">
              <w:rPr>
                <w:rFonts w:ascii="Verdana" w:hAnsi="Verdana"/>
                <w:b w:val="0"/>
                <w:sz w:val="26"/>
                <w:szCs w:val="26"/>
              </w:rPr>
              <w:t xml:space="preserve">Evaluating Accessibility </w:t>
            </w:r>
          </w:p>
        </w:tc>
        <w:tc>
          <w:tcPr>
            <w:tcW w:w="3991" w:type="dxa"/>
          </w:tcPr>
          <w:p w:rsidR="00501BFD" w:rsidRPr="009F5D4C" w:rsidRDefault="00501BFD" w:rsidP="009F5D4C">
            <w:pPr>
              <w:spacing w:line="360" w:lineRule="auto"/>
              <w:ind w:left="360"/>
              <w:cnfStyle w:val="000000000000" w:firstRow="0" w:lastRow="0" w:firstColumn="0" w:lastColumn="0" w:oddVBand="0" w:evenVBand="0" w:oddHBand="0" w:evenHBand="0" w:firstRowFirstColumn="0" w:firstRowLastColumn="0" w:lastRowFirstColumn="0" w:lastRowLastColumn="0"/>
              <w:rPr>
                <w:rFonts w:ascii="Verdana" w:hAnsi="Verdana"/>
                <w:sz w:val="26"/>
                <w:szCs w:val="26"/>
              </w:rPr>
            </w:pPr>
            <w:r w:rsidRPr="009F5D4C">
              <w:rPr>
                <w:rFonts w:ascii="Verdana" w:hAnsi="Verdana"/>
                <w:sz w:val="26"/>
                <w:szCs w:val="26"/>
              </w:rPr>
              <w:t>How can I tell if something is accessible?</w:t>
            </w:r>
          </w:p>
        </w:tc>
      </w:tr>
      <w:tr w:rsidR="00501BFD" w:rsidRPr="009F5D4C" w:rsidTr="005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9" w:type="dxa"/>
          </w:tcPr>
          <w:p w:rsidR="00501BFD" w:rsidRPr="009F5D4C" w:rsidRDefault="00501BFD" w:rsidP="009F5D4C">
            <w:pPr>
              <w:pStyle w:val="ListParagraph"/>
              <w:numPr>
                <w:ilvl w:val="0"/>
                <w:numId w:val="26"/>
              </w:numPr>
              <w:spacing w:line="360" w:lineRule="auto"/>
              <w:rPr>
                <w:rFonts w:ascii="Verdana" w:hAnsi="Verdana"/>
                <w:b w:val="0"/>
                <w:sz w:val="26"/>
                <w:szCs w:val="26"/>
              </w:rPr>
            </w:pPr>
            <w:r w:rsidRPr="009F5D4C">
              <w:rPr>
                <w:rFonts w:ascii="Verdana" w:hAnsi="Verdana"/>
                <w:b w:val="0"/>
                <w:sz w:val="26"/>
                <w:szCs w:val="26"/>
              </w:rPr>
              <w:t xml:space="preserve">Implementing Accessibility </w:t>
            </w:r>
          </w:p>
        </w:tc>
        <w:tc>
          <w:tcPr>
            <w:tcW w:w="3991" w:type="dxa"/>
          </w:tcPr>
          <w:p w:rsidR="00501BFD" w:rsidRPr="009F5D4C" w:rsidRDefault="00501BFD" w:rsidP="009F5D4C">
            <w:pPr>
              <w:spacing w:line="360" w:lineRule="auto"/>
              <w:ind w:left="360"/>
              <w:cnfStyle w:val="000000100000" w:firstRow="0" w:lastRow="0" w:firstColumn="0" w:lastColumn="0" w:oddVBand="0" w:evenVBand="0" w:oddHBand="1" w:evenHBand="0" w:firstRowFirstColumn="0" w:firstRowLastColumn="0" w:lastRowFirstColumn="0" w:lastRowLastColumn="0"/>
              <w:rPr>
                <w:rFonts w:ascii="Verdana" w:hAnsi="Verdana"/>
                <w:sz w:val="26"/>
                <w:szCs w:val="26"/>
              </w:rPr>
            </w:pPr>
            <w:r w:rsidRPr="009F5D4C">
              <w:rPr>
                <w:rFonts w:ascii="Verdana" w:hAnsi="Verdana"/>
                <w:sz w:val="26"/>
                <w:szCs w:val="26"/>
              </w:rPr>
              <w:t>How can I design and code accessibly?</w:t>
            </w:r>
          </w:p>
        </w:tc>
      </w:tr>
      <w:tr w:rsidR="00501BFD" w:rsidRPr="009F5D4C" w:rsidTr="00501BFD">
        <w:tc>
          <w:tcPr>
            <w:cnfStyle w:val="001000000000" w:firstRow="0" w:lastRow="0" w:firstColumn="1" w:lastColumn="0" w:oddVBand="0" w:evenVBand="0" w:oddHBand="0" w:evenHBand="0" w:firstRowFirstColumn="0" w:firstRowLastColumn="0" w:lastRowFirstColumn="0" w:lastRowLastColumn="0"/>
            <w:tcW w:w="5369" w:type="dxa"/>
          </w:tcPr>
          <w:p w:rsidR="00501BFD" w:rsidRPr="009F5D4C" w:rsidRDefault="00501BFD" w:rsidP="009F5D4C">
            <w:pPr>
              <w:pStyle w:val="ListParagraph"/>
              <w:numPr>
                <w:ilvl w:val="0"/>
                <w:numId w:val="26"/>
              </w:numPr>
              <w:spacing w:line="360" w:lineRule="auto"/>
              <w:rPr>
                <w:rFonts w:ascii="Verdana" w:hAnsi="Verdana"/>
                <w:b w:val="0"/>
                <w:sz w:val="26"/>
                <w:szCs w:val="26"/>
              </w:rPr>
            </w:pPr>
            <w:r w:rsidRPr="009F5D4C">
              <w:rPr>
                <w:rFonts w:ascii="Verdana" w:hAnsi="Verdana"/>
                <w:b w:val="0"/>
                <w:sz w:val="26"/>
                <w:szCs w:val="26"/>
              </w:rPr>
              <w:t xml:space="preserve">Participate in WAI </w:t>
            </w:r>
          </w:p>
        </w:tc>
        <w:tc>
          <w:tcPr>
            <w:tcW w:w="3991" w:type="dxa"/>
          </w:tcPr>
          <w:p w:rsidR="00501BFD" w:rsidRPr="009F5D4C" w:rsidRDefault="00501BFD" w:rsidP="009F5D4C">
            <w:pPr>
              <w:spacing w:line="360" w:lineRule="auto"/>
              <w:ind w:left="360"/>
              <w:cnfStyle w:val="000000000000" w:firstRow="0" w:lastRow="0" w:firstColumn="0" w:lastColumn="0" w:oddVBand="0" w:evenVBand="0" w:oddHBand="0" w:evenHBand="0" w:firstRowFirstColumn="0" w:firstRowLastColumn="0" w:lastRowFirstColumn="0" w:lastRowLastColumn="0"/>
              <w:rPr>
                <w:rFonts w:ascii="Verdana" w:hAnsi="Verdana"/>
                <w:sz w:val="26"/>
                <w:szCs w:val="26"/>
              </w:rPr>
            </w:pPr>
            <w:r w:rsidRPr="009F5D4C">
              <w:rPr>
                <w:rFonts w:ascii="Verdana" w:hAnsi="Verdana"/>
                <w:sz w:val="26"/>
                <w:szCs w:val="26"/>
              </w:rPr>
              <w:t>How can I get involved?</w:t>
            </w:r>
          </w:p>
        </w:tc>
      </w:tr>
    </w:tbl>
    <w:p w:rsidR="003B635D" w:rsidRPr="009F5D4C" w:rsidRDefault="003B635D" w:rsidP="009F5D4C">
      <w:pPr>
        <w:pStyle w:val="Heading4"/>
        <w:spacing w:line="360" w:lineRule="auto"/>
        <w:rPr>
          <w:rFonts w:ascii="Verdana" w:hAnsi="Verdana"/>
          <w:sz w:val="26"/>
          <w:szCs w:val="26"/>
        </w:rPr>
      </w:pPr>
    </w:p>
    <w:p w:rsidR="003B635D" w:rsidRPr="009F5D4C" w:rsidRDefault="003B635D" w:rsidP="009F5D4C">
      <w:pPr>
        <w:pStyle w:val="Heading3"/>
        <w:spacing w:line="360" w:lineRule="auto"/>
        <w:rPr>
          <w:rFonts w:ascii="Verdana" w:hAnsi="Verdana"/>
          <w:sz w:val="26"/>
          <w:szCs w:val="26"/>
        </w:rPr>
      </w:pPr>
      <w:r w:rsidRPr="009F5D4C">
        <w:rPr>
          <w:rFonts w:ascii="Verdana" w:hAnsi="Verdana"/>
          <w:sz w:val="26"/>
          <w:szCs w:val="26"/>
        </w:rPr>
        <w:t xml:space="preserve">The IA contains three navigation-level page types (though this is not an exhaustive list of all page types): </w:t>
      </w:r>
      <w:r w:rsidRPr="009F5D4C">
        <w:rPr>
          <w:rFonts w:ascii="Verdana" w:hAnsi="Verdana"/>
          <w:sz w:val="26"/>
          <w:szCs w:val="26"/>
        </w:rPr>
        <w:br/>
      </w:r>
    </w:p>
    <w:p w:rsidR="00501BFD" w:rsidRPr="009F5D4C" w:rsidRDefault="003B635D" w:rsidP="009F5D4C">
      <w:pPr>
        <w:pStyle w:val="ListParagraph"/>
        <w:numPr>
          <w:ilvl w:val="0"/>
          <w:numId w:val="27"/>
        </w:numPr>
        <w:spacing w:line="360" w:lineRule="auto"/>
        <w:rPr>
          <w:rFonts w:ascii="Verdana" w:hAnsi="Verdana"/>
          <w:i/>
          <w:sz w:val="26"/>
          <w:szCs w:val="26"/>
        </w:rPr>
      </w:pPr>
      <w:r w:rsidRPr="009F5D4C">
        <w:rPr>
          <w:rFonts w:ascii="Verdana" w:hAnsi="Verdana"/>
          <w:sz w:val="26"/>
          <w:szCs w:val="26"/>
        </w:rPr>
        <w:t xml:space="preserve">Primary navigation </w:t>
      </w:r>
      <w:r w:rsidRPr="009F5D4C">
        <w:rPr>
          <w:rFonts w:ascii="Verdana" w:hAnsi="Verdana"/>
          <w:i/>
          <w:sz w:val="26"/>
          <w:szCs w:val="26"/>
        </w:rPr>
        <w:t>landing pages</w:t>
      </w:r>
    </w:p>
    <w:p w:rsidR="003B635D" w:rsidRPr="009F5D4C" w:rsidRDefault="003B635D" w:rsidP="009F5D4C">
      <w:pPr>
        <w:pStyle w:val="ListParagraph"/>
        <w:numPr>
          <w:ilvl w:val="0"/>
          <w:numId w:val="27"/>
        </w:numPr>
        <w:spacing w:line="360" w:lineRule="auto"/>
        <w:rPr>
          <w:rFonts w:ascii="Verdana" w:hAnsi="Verdana"/>
          <w:i/>
          <w:sz w:val="26"/>
          <w:szCs w:val="26"/>
        </w:rPr>
      </w:pPr>
      <w:r w:rsidRPr="009F5D4C">
        <w:rPr>
          <w:rFonts w:ascii="Verdana" w:hAnsi="Verdana"/>
          <w:sz w:val="26"/>
          <w:szCs w:val="26"/>
        </w:rPr>
        <w:t xml:space="preserve">Secondary navigation </w:t>
      </w:r>
      <w:r w:rsidRPr="009F5D4C">
        <w:rPr>
          <w:rFonts w:ascii="Verdana" w:hAnsi="Verdana"/>
          <w:i/>
          <w:sz w:val="26"/>
          <w:szCs w:val="26"/>
        </w:rPr>
        <w:t>section overview pages</w:t>
      </w:r>
    </w:p>
    <w:p w:rsidR="003B635D" w:rsidRPr="009F5D4C" w:rsidRDefault="003B635D" w:rsidP="009F5D4C">
      <w:pPr>
        <w:pStyle w:val="ListParagraph"/>
        <w:numPr>
          <w:ilvl w:val="0"/>
          <w:numId w:val="27"/>
        </w:numPr>
        <w:spacing w:line="360" w:lineRule="auto"/>
        <w:rPr>
          <w:rFonts w:ascii="Verdana" w:hAnsi="Verdana"/>
          <w:i/>
          <w:sz w:val="26"/>
          <w:szCs w:val="26"/>
        </w:rPr>
      </w:pPr>
      <w:r w:rsidRPr="009F5D4C">
        <w:rPr>
          <w:rFonts w:ascii="Verdana" w:hAnsi="Verdana"/>
          <w:sz w:val="26"/>
          <w:szCs w:val="26"/>
        </w:rPr>
        <w:t xml:space="preserve">Tertiary navigation </w:t>
      </w:r>
      <w:r w:rsidRPr="009F5D4C">
        <w:rPr>
          <w:rFonts w:ascii="Verdana" w:hAnsi="Verdana"/>
          <w:i/>
          <w:sz w:val="26"/>
          <w:szCs w:val="26"/>
        </w:rPr>
        <w:t>article pages</w:t>
      </w:r>
    </w:p>
    <w:p w:rsidR="00F479AB" w:rsidRPr="009F5D4C" w:rsidRDefault="00C23316" w:rsidP="009F5D4C">
      <w:pPr>
        <w:pStyle w:val="Heading1"/>
        <w:spacing w:line="360" w:lineRule="auto"/>
        <w:rPr>
          <w:rFonts w:ascii="Verdana" w:hAnsi="Verdana"/>
          <w:sz w:val="26"/>
          <w:szCs w:val="26"/>
        </w:rPr>
      </w:pPr>
      <w:r w:rsidRPr="009F5D4C">
        <w:rPr>
          <w:rFonts w:ascii="Verdana" w:hAnsi="Verdana"/>
          <w:sz w:val="26"/>
          <w:szCs w:val="26"/>
        </w:rPr>
        <w:lastRenderedPageBreak/>
        <w:t xml:space="preserve">Content </w:t>
      </w:r>
      <w:r w:rsidR="00B76494" w:rsidRPr="009F5D4C">
        <w:rPr>
          <w:rFonts w:ascii="Verdana" w:hAnsi="Verdana"/>
          <w:sz w:val="26"/>
          <w:szCs w:val="26"/>
        </w:rPr>
        <w:t>recommended for</w:t>
      </w:r>
      <w:r w:rsidRPr="009F5D4C">
        <w:rPr>
          <w:rFonts w:ascii="Verdana" w:hAnsi="Verdana"/>
          <w:sz w:val="26"/>
          <w:szCs w:val="26"/>
        </w:rPr>
        <w:t xml:space="preserve"> retire</w:t>
      </w:r>
      <w:r w:rsidR="00B76494" w:rsidRPr="009F5D4C">
        <w:rPr>
          <w:rFonts w:ascii="Verdana" w:hAnsi="Verdana"/>
          <w:sz w:val="26"/>
          <w:szCs w:val="26"/>
        </w:rPr>
        <w:t>ment</w:t>
      </w:r>
      <w:r w:rsidRPr="009F5D4C">
        <w:rPr>
          <w:rFonts w:ascii="Verdana" w:hAnsi="Verdana"/>
          <w:sz w:val="26"/>
          <w:szCs w:val="26"/>
        </w:rPr>
        <w:t>:</w:t>
      </w:r>
      <w:r w:rsidR="00FA03E5" w:rsidRPr="009F5D4C">
        <w:rPr>
          <w:rFonts w:ascii="Verdana" w:hAnsi="Verdana"/>
          <w:sz w:val="26"/>
          <w:szCs w:val="26"/>
        </w:rPr>
        <w:t xml:space="preserve"> (check </w:t>
      </w:r>
      <w:r w:rsidR="00501BFD" w:rsidRPr="009F5D4C">
        <w:rPr>
          <w:rFonts w:ascii="Verdana" w:hAnsi="Verdana"/>
          <w:sz w:val="26"/>
          <w:szCs w:val="26"/>
        </w:rPr>
        <w:t xml:space="preserve">multi-month </w:t>
      </w:r>
      <w:r w:rsidR="00FA03E5" w:rsidRPr="009F5D4C">
        <w:rPr>
          <w:rFonts w:ascii="Verdana" w:hAnsi="Verdana"/>
          <w:sz w:val="26"/>
          <w:szCs w:val="26"/>
        </w:rPr>
        <w:t xml:space="preserve">analytics </w:t>
      </w:r>
      <w:r w:rsidR="00501BFD" w:rsidRPr="009F5D4C">
        <w:rPr>
          <w:rFonts w:ascii="Verdana" w:hAnsi="Verdana"/>
          <w:sz w:val="26"/>
          <w:szCs w:val="26"/>
        </w:rPr>
        <w:t xml:space="preserve">data </w:t>
      </w:r>
      <w:r w:rsidR="00FA03E5" w:rsidRPr="009F5D4C">
        <w:rPr>
          <w:rFonts w:ascii="Verdana" w:hAnsi="Verdana"/>
          <w:sz w:val="26"/>
          <w:szCs w:val="26"/>
        </w:rPr>
        <w:t>on all of these</w:t>
      </w:r>
      <w:proofErr w:type="gramStart"/>
      <w:r w:rsidR="00FA03E5" w:rsidRPr="009F5D4C">
        <w:rPr>
          <w:rFonts w:ascii="Verdana" w:hAnsi="Verdana"/>
          <w:sz w:val="26"/>
          <w:szCs w:val="26"/>
        </w:rPr>
        <w:t>)</w:t>
      </w:r>
      <w:proofErr w:type="gramEnd"/>
      <w:ins w:id="0" w:author="shawn" w:date="2017-02-08T15:40:00Z">
        <w:r w:rsidR="00F866C5">
          <w:rPr>
            <w:rFonts w:ascii="Verdana" w:hAnsi="Verdana"/>
            <w:sz w:val="26"/>
            <w:szCs w:val="26"/>
          </w:rPr>
          <w:br/>
          <w:t xml:space="preserve">SLH: "Retirement" </w:t>
        </w:r>
      </w:ins>
      <w:ins w:id="1" w:author="shawn" w:date="2017-02-08T15:41:00Z">
        <w:r w:rsidR="00F866C5">
          <w:rPr>
            <w:rFonts w:ascii="Verdana" w:hAnsi="Verdana"/>
            <w:sz w:val="26"/>
            <w:szCs w:val="26"/>
          </w:rPr>
          <w:t xml:space="preserve">I assume </w:t>
        </w:r>
      </w:ins>
      <w:ins w:id="2" w:author="shawn" w:date="2017-02-08T15:40:00Z">
        <w:r w:rsidR="00F866C5">
          <w:rPr>
            <w:rFonts w:ascii="Verdana" w:hAnsi="Verdana"/>
            <w:sz w:val="26"/>
            <w:szCs w:val="26"/>
          </w:rPr>
          <w:t xml:space="preserve">generally means </w:t>
        </w:r>
      </w:ins>
      <w:ins w:id="3" w:author="shawn" w:date="2017-02-08T15:41:00Z">
        <w:r w:rsidR="00F866C5">
          <w:rPr>
            <w:rFonts w:ascii="Verdana" w:hAnsi="Verdana"/>
            <w:sz w:val="26"/>
            <w:szCs w:val="26"/>
          </w:rPr>
          <w:t>not include in site</w:t>
        </w:r>
      </w:ins>
      <w:ins w:id="4" w:author="shawn" w:date="2017-02-08T15:40:00Z">
        <w:r w:rsidR="00F866C5">
          <w:rPr>
            <w:rFonts w:ascii="Verdana" w:hAnsi="Verdana"/>
            <w:sz w:val="26"/>
            <w:szCs w:val="26"/>
          </w:rPr>
          <w:t xml:space="preserve"> </w:t>
        </w:r>
        <w:proofErr w:type="spellStart"/>
        <w:r w:rsidR="00F866C5">
          <w:rPr>
            <w:rFonts w:ascii="Verdana" w:hAnsi="Verdana"/>
            <w:sz w:val="26"/>
            <w:szCs w:val="26"/>
          </w:rPr>
          <w:t>nav</w:t>
        </w:r>
        <w:proofErr w:type="spellEnd"/>
        <w:r w:rsidR="00F866C5">
          <w:rPr>
            <w:rFonts w:ascii="Verdana" w:hAnsi="Verdana"/>
            <w:sz w:val="26"/>
            <w:szCs w:val="26"/>
          </w:rPr>
          <w:t xml:space="preserve"> and add note</w:t>
        </w:r>
      </w:ins>
      <w:ins w:id="5" w:author="shawn" w:date="2017-02-08T15:41:00Z">
        <w:r w:rsidR="00F866C5">
          <w:rPr>
            <w:rFonts w:ascii="Verdana" w:hAnsi="Verdana"/>
            <w:sz w:val="26"/>
            <w:szCs w:val="26"/>
          </w:rPr>
          <w:t xml:space="preserve"> that page is retired, no longer maintained, etc.</w:t>
        </w:r>
      </w:ins>
      <w:ins w:id="6" w:author="shawn" w:date="2017-02-08T15:42:00Z">
        <w:r w:rsidR="00F866C5">
          <w:rPr>
            <w:rFonts w:ascii="Verdana" w:hAnsi="Verdana"/>
            <w:sz w:val="26"/>
            <w:szCs w:val="26"/>
          </w:rPr>
          <w:t xml:space="preserve"> – and pointer to relevant new pages as appropriate.</w:t>
        </w:r>
      </w:ins>
      <w:ins w:id="7" w:author="shawn" w:date="2017-02-08T15:41:00Z">
        <w:r w:rsidR="00F866C5">
          <w:rPr>
            <w:rFonts w:ascii="Verdana" w:hAnsi="Verdana"/>
            <w:sz w:val="26"/>
            <w:szCs w:val="26"/>
          </w:rPr>
          <w:t xml:space="preserve"> (Not delete all together</w:t>
        </w:r>
      </w:ins>
      <w:ins w:id="8" w:author="shawn" w:date="2017-02-08T16:04:00Z">
        <w:r w:rsidR="008977C0">
          <w:rPr>
            <w:rFonts w:ascii="Verdana" w:hAnsi="Verdana"/>
            <w:sz w:val="26"/>
            <w:szCs w:val="26"/>
          </w:rPr>
          <w:t>, of course</w:t>
        </w:r>
      </w:ins>
      <w:ins w:id="9" w:author="shawn" w:date="2017-02-08T15:41:00Z">
        <w:r w:rsidR="00F866C5">
          <w:rPr>
            <w:rFonts w:ascii="Verdana" w:hAnsi="Verdana"/>
            <w:sz w:val="26"/>
            <w:szCs w:val="26"/>
          </w:rPr>
          <w:t xml:space="preserve"> – no 404s here! ;-)</w:t>
        </w:r>
      </w:ins>
      <w:ins w:id="10" w:author="shawn" w:date="2017-02-08T16:04:00Z">
        <w:r w:rsidR="008977C0">
          <w:rPr>
            <w:rFonts w:ascii="Verdana" w:hAnsi="Verdana"/>
            <w:sz w:val="26"/>
            <w:szCs w:val="26"/>
          </w:rPr>
          <w:br/>
          <w:t>I think there are at least 2 categories below</w:t>
        </w:r>
        <w:proofErr w:type="gramStart"/>
        <w:r w:rsidR="008977C0">
          <w:rPr>
            <w:rFonts w:ascii="Verdana" w:hAnsi="Verdana"/>
            <w:sz w:val="26"/>
            <w:szCs w:val="26"/>
          </w:rPr>
          <w:t>:</w:t>
        </w:r>
      </w:ins>
      <w:proofErr w:type="gramEnd"/>
      <w:ins w:id="11" w:author="shawn" w:date="2017-02-08T16:03:00Z">
        <w:r w:rsidR="008977C0">
          <w:rPr>
            <w:rFonts w:ascii="Verdana" w:hAnsi="Verdana"/>
            <w:sz w:val="26"/>
            <w:szCs w:val="26"/>
          </w:rPr>
          <w:br/>
        </w:r>
      </w:ins>
      <w:ins w:id="12" w:author="shawn" w:date="2017-02-08T16:04:00Z">
        <w:r w:rsidR="008977C0">
          <w:rPr>
            <w:rFonts w:ascii="Verdana" w:hAnsi="Verdana"/>
            <w:sz w:val="26"/>
            <w:szCs w:val="26"/>
          </w:rPr>
          <w:t xml:space="preserve">1. </w:t>
        </w:r>
      </w:ins>
      <w:ins w:id="13" w:author="shawn" w:date="2017-02-08T16:14:00Z">
        <w:r w:rsidR="00D1657B">
          <w:rPr>
            <w:rFonts w:ascii="Verdana" w:hAnsi="Verdana"/>
            <w:sz w:val="26"/>
            <w:szCs w:val="26"/>
          </w:rPr>
          <w:t>ARCHIVE</w:t>
        </w:r>
      </w:ins>
      <w:ins w:id="14" w:author="shawn" w:date="2017-02-08T16:05:00Z">
        <w:r w:rsidR="008977C0">
          <w:rPr>
            <w:rFonts w:ascii="Verdana" w:hAnsi="Verdana"/>
            <w:sz w:val="26"/>
            <w:szCs w:val="26"/>
          </w:rPr>
          <w:t xml:space="preserve"> - </w:t>
        </w:r>
      </w:ins>
      <w:ins w:id="15" w:author="shawn" w:date="2017-02-08T16:04:00Z">
        <w:r w:rsidR="008977C0">
          <w:rPr>
            <w:rFonts w:ascii="Verdana" w:hAnsi="Verdana"/>
            <w:sz w:val="26"/>
            <w:szCs w:val="26"/>
          </w:rPr>
          <w:t xml:space="preserve">Documents that should be findable, but not clutter the main navigation. These are mostly </w:t>
        </w:r>
      </w:ins>
      <w:ins w:id="16" w:author="shawn" w:date="2017-02-08T16:05:00Z">
        <w:r w:rsidR="008977C0">
          <w:rPr>
            <w:rFonts w:ascii="Verdana" w:hAnsi="Verdana"/>
            <w:sz w:val="26"/>
            <w:szCs w:val="26"/>
          </w:rPr>
          <w:t xml:space="preserve">left </w:t>
        </w:r>
      </w:ins>
      <w:ins w:id="17" w:author="shawn" w:date="2017-02-08T16:06:00Z">
        <w:r w:rsidR="00FA2656">
          <w:rPr>
            <w:rFonts w:ascii="Verdana" w:hAnsi="Verdana"/>
            <w:sz w:val="26"/>
            <w:szCs w:val="26"/>
          </w:rPr>
          <w:t xml:space="preserve">findable </w:t>
        </w:r>
      </w:ins>
      <w:ins w:id="18" w:author="shawn" w:date="2017-02-08T16:05:00Z">
        <w:r w:rsidR="008977C0">
          <w:rPr>
            <w:rFonts w:ascii="Verdana" w:hAnsi="Verdana"/>
            <w:sz w:val="26"/>
            <w:szCs w:val="26"/>
          </w:rPr>
          <w:t>for historical purposes</w:t>
        </w:r>
      </w:ins>
      <w:ins w:id="19" w:author="shawn" w:date="2017-02-08T16:04:00Z">
        <w:r w:rsidR="008977C0">
          <w:rPr>
            <w:rFonts w:ascii="Verdana" w:hAnsi="Verdana"/>
            <w:sz w:val="26"/>
            <w:szCs w:val="26"/>
          </w:rPr>
          <w:t>.</w:t>
        </w:r>
      </w:ins>
      <w:ins w:id="20" w:author="shawn" w:date="2017-02-08T16:05:00Z">
        <w:r w:rsidR="008977C0">
          <w:rPr>
            <w:rFonts w:ascii="Verdana" w:hAnsi="Verdana"/>
            <w:sz w:val="26"/>
            <w:szCs w:val="26"/>
          </w:rPr>
          <w:t xml:space="preserve"> </w:t>
        </w:r>
      </w:ins>
      <w:ins w:id="21" w:author="shawn" w:date="2017-02-08T16:07:00Z">
        <w:r w:rsidR="00FA2656">
          <w:rPr>
            <w:rFonts w:ascii="Verdana" w:hAnsi="Verdana"/>
            <w:sz w:val="26"/>
            <w:szCs w:val="26"/>
          </w:rPr>
          <w:t xml:space="preserve">Note that there are *many, many* more pages that fall into this category that aren’t listed below </w:t>
        </w:r>
      </w:ins>
      <w:ins w:id="22" w:author="shawn" w:date="2017-02-08T16:08:00Z">
        <w:r w:rsidR="00FA2656">
          <w:rPr>
            <w:rFonts w:ascii="Verdana" w:hAnsi="Verdana"/>
            <w:sz w:val="26"/>
            <w:szCs w:val="26"/>
          </w:rPr>
          <w:t>— e.g., the old ATAG and UAAG WG pages.</w:t>
        </w:r>
      </w:ins>
      <w:ins w:id="23" w:author="shawn" w:date="2017-02-08T16:14:00Z">
        <w:r w:rsidR="00D1657B">
          <w:rPr>
            <w:rFonts w:ascii="Verdana" w:hAnsi="Verdana"/>
            <w:sz w:val="26"/>
            <w:szCs w:val="26"/>
          </w:rPr>
          <w:t xml:space="preserve"> We should consider if this is just a single page archive of </w:t>
        </w:r>
      </w:ins>
      <w:ins w:id="24" w:author="shawn" w:date="2017-02-08T16:15:00Z">
        <w:r w:rsidR="00D1657B">
          <w:rPr>
            <w:rFonts w:ascii="Verdana" w:hAnsi="Verdana"/>
            <w:sz w:val="26"/>
            <w:szCs w:val="26"/>
          </w:rPr>
          <w:t>organized</w:t>
        </w:r>
      </w:ins>
      <w:ins w:id="25" w:author="shawn" w:date="2017-02-08T16:14:00Z">
        <w:r w:rsidR="00D1657B">
          <w:rPr>
            <w:rFonts w:ascii="Verdana" w:hAnsi="Verdana"/>
            <w:sz w:val="26"/>
            <w:szCs w:val="26"/>
          </w:rPr>
          <w:t xml:space="preserve"> links, or other.</w:t>
        </w:r>
      </w:ins>
      <w:ins w:id="26" w:author="shawn" w:date="2017-02-08T16:15:00Z">
        <w:r w:rsidR="00D1657B">
          <w:rPr>
            <w:rFonts w:ascii="Verdana" w:hAnsi="Verdana"/>
            <w:sz w:val="26"/>
            <w:szCs w:val="26"/>
          </w:rPr>
          <w:t xml:space="preserve"> For example, should the old WG pages be findable from the current WG pages?</w:t>
        </w:r>
      </w:ins>
      <w:ins w:id="27" w:author="shawn" w:date="2017-02-08T16:09:00Z">
        <w:r w:rsidR="00FA2656">
          <w:rPr>
            <w:rFonts w:ascii="Verdana" w:hAnsi="Verdana"/>
            <w:sz w:val="26"/>
            <w:szCs w:val="26"/>
          </w:rPr>
          <w:br/>
          <w:t xml:space="preserve">2. POOF – Pages </w:t>
        </w:r>
      </w:ins>
      <w:ins w:id="28" w:author="shawn" w:date="2017-02-08T16:15:00Z">
        <w:r w:rsidR="00D1657B">
          <w:rPr>
            <w:rFonts w:ascii="Verdana" w:hAnsi="Verdana"/>
            <w:sz w:val="26"/>
            <w:szCs w:val="26"/>
          </w:rPr>
          <w:t xml:space="preserve">such as the "annotated </w:t>
        </w:r>
        <w:proofErr w:type="spellStart"/>
        <w:r w:rsidR="00D1657B">
          <w:rPr>
            <w:rFonts w:ascii="Verdana" w:hAnsi="Verdana"/>
            <w:sz w:val="26"/>
            <w:szCs w:val="26"/>
          </w:rPr>
          <w:t>nav</w:t>
        </w:r>
        <w:proofErr w:type="spellEnd"/>
        <w:r w:rsidR="00D1657B">
          <w:rPr>
            <w:rFonts w:ascii="Verdana" w:hAnsi="Verdana"/>
            <w:sz w:val="26"/>
            <w:szCs w:val="26"/>
          </w:rPr>
          <w:t xml:space="preserve"> pages" that don't need to be findable.</w:t>
        </w:r>
      </w:ins>
      <w:ins w:id="29" w:author="shawn" w:date="2017-02-08T16:53:00Z">
        <w:r w:rsidR="002720A4">
          <w:rPr>
            <w:rFonts w:ascii="Verdana" w:hAnsi="Verdana"/>
            <w:sz w:val="26"/>
            <w:szCs w:val="26"/>
          </w:rPr>
          <w:br/>
          <w:t xml:space="preserve">3. See also </w:t>
        </w:r>
        <w:proofErr w:type="gramStart"/>
        <w:r w:rsidR="002720A4">
          <w:rPr>
            <w:rFonts w:ascii="Verdana" w:hAnsi="Verdana"/>
            <w:sz w:val="26"/>
            <w:szCs w:val="26"/>
          </w:rPr>
          <w:t>"</w:t>
        </w:r>
        <w:r w:rsidR="002720A4" w:rsidRPr="002720A4">
          <w:rPr>
            <w:rFonts w:ascii="Verdana" w:hAnsi="Verdana"/>
            <w:sz w:val="26"/>
            <w:szCs w:val="26"/>
            <w:highlight w:val="yellow"/>
          </w:rPr>
          <w:t xml:space="preserve"> </w:t>
        </w:r>
        <w:r w:rsidR="002720A4" w:rsidRPr="002720A4">
          <w:rPr>
            <w:rFonts w:ascii="Verdana" w:hAnsi="Verdana"/>
            <w:sz w:val="26"/>
            <w:szCs w:val="26"/>
            <w:highlight w:val="yellow"/>
          </w:rPr>
          <w:t>maybe</w:t>
        </w:r>
        <w:proofErr w:type="gramEnd"/>
        <w:r w:rsidR="002720A4" w:rsidRPr="002720A4">
          <w:rPr>
            <w:rFonts w:ascii="Verdana" w:hAnsi="Verdana"/>
            <w:sz w:val="26"/>
            <w:szCs w:val="26"/>
            <w:highlight w:val="yellow"/>
          </w:rPr>
          <w:t xml:space="preserve"> we need another category</w:t>
        </w:r>
        <w:r w:rsidR="002720A4">
          <w:rPr>
            <w:rFonts w:ascii="Verdana" w:hAnsi="Verdana"/>
            <w:sz w:val="26"/>
            <w:szCs w:val="26"/>
          </w:rPr>
          <w:t>" below</w:t>
        </w:r>
      </w:ins>
      <w:ins w:id="30" w:author="shawn" w:date="2017-02-08T16:54:00Z">
        <w:r w:rsidR="002720A4">
          <w:rPr>
            <w:rFonts w:ascii="Verdana" w:hAnsi="Verdana"/>
            <w:sz w:val="26"/>
            <w:szCs w:val="26"/>
          </w:rPr>
          <w:t>…</w:t>
        </w:r>
      </w:ins>
      <w:ins w:id="31" w:author="shawn" w:date="2017-02-08T16:08:00Z">
        <w:r w:rsidR="00FA2656">
          <w:rPr>
            <w:rFonts w:ascii="Verdana" w:hAnsi="Verdana"/>
            <w:sz w:val="26"/>
            <w:szCs w:val="26"/>
          </w:rPr>
          <w:br/>
        </w:r>
      </w:ins>
    </w:p>
    <w:p w:rsidR="00F479AB" w:rsidRPr="009F5D4C" w:rsidRDefault="00F479AB" w:rsidP="009F5D4C">
      <w:pPr>
        <w:spacing w:line="360" w:lineRule="auto"/>
        <w:rPr>
          <w:rFonts w:ascii="Verdana" w:hAnsi="Verdana"/>
          <w:sz w:val="26"/>
          <w:szCs w:val="26"/>
        </w:rPr>
      </w:pPr>
    </w:p>
    <w:p w:rsidR="00F479AB" w:rsidRPr="009F5D4C" w:rsidRDefault="00F479AB"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9" w:history="1">
        <w:r w:rsidR="007642E2" w:rsidRPr="009F5D4C">
          <w:rPr>
            <w:rStyle w:val="Hyperlink"/>
            <w:rFonts w:ascii="Verdana" w:hAnsi="Verdana"/>
            <w:sz w:val="26"/>
            <w:szCs w:val="26"/>
          </w:rPr>
          <w:t>https://www.w3.org/WA</w:t>
        </w:r>
        <w:r w:rsidR="007642E2" w:rsidRPr="009F5D4C">
          <w:rPr>
            <w:rStyle w:val="Hyperlink"/>
            <w:rFonts w:ascii="Verdana" w:hAnsi="Verdana"/>
            <w:sz w:val="26"/>
            <w:szCs w:val="26"/>
          </w:rPr>
          <w:t>I</w:t>
        </w:r>
        <w:r w:rsidR="007642E2" w:rsidRPr="009F5D4C">
          <w:rPr>
            <w:rStyle w:val="Hyperlink"/>
            <w:rFonts w:ascii="Verdana" w:hAnsi="Verdana"/>
            <w:sz w:val="26"/>
            <w:szCs w:val="26"/>
          </w:rPr>
          <w:t>/yourWAI</w:t>
        </w:r>
      </w:hyperlink>
    </w:p>
    <w:p w:rsidR="00F479AB" w:rsidRPr="009F5D4C" w:rsidRDefault="00F479AB"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w:t>
      </w:r>
      <w:r w:rsidR="00F74F08" w:rsidRPr="009F5D4C">
        <w:rPr>
          <w:rFonts w:ascii="Verdana" w:hAnsi="Verdana"/>
          <w:sz w:val="26"/>
          <w:szCs w:val="26"/>
        </w:rPr>
        <w:t xml:space="preserve"> Kitschy title and most content here (Look through the Website Navigation) is </w:t>
      </w:r>
      <w:r w:rsidR="00501BFD" w:rsidRPr="009F5D4C">
        <w:rPr>
          <w:rFonts w:ascii="Verdana" w:hAnsi="Verdana"/>
          <w:sz w:val="26"/>
          <w:szCs w:val="26"/>
        </w:rPr>
        <w:t xml:space="preserve">not relevant. Consider folding useful content </w:t>
      </w:r>
      <w:r w:rsidR="00F74F08" w:rsidRPr="009F5D4C">
        <w:rPr>
          <w:rFonts w:ascii="Verdana" w:hAnsi="Verdana"/>
          <w:sz w:val="26"/>
          <w:szCs w:val="26"/>
        </w:rPr>
        <w:t>(Can’t Find It?)</w:t>
      </w:r>
      <w:r w:rsidR="00C25773" w:rsidRPr="009F5D4C">
        <w:rPr>
          <w:rFonts w:ascii="Verdana" w:hAnsi="Verdana"/>
          <w:sz w:val="26"/>
          <w:szCs w:val="26"/>
        </w:rPr>
        <w:t xml:space="preserve"> into main index page or Contact Us section.</w:t>
      </w:r>
      <w:ins w:id="32" w:author="shawn" w:date="2017-02-08T12:20:00Z">
        <w:r w:rsidR="00EA05DB" w:rsidRPr="009F5D4C">
          <w:rPr>
            <w:rFonts w:ascii="Verdana" w:hAnsi="Verdana"/>
            <w:sz w:val="26"/>
            <w:szCs w:val="26"/>
          </w:rPr>
          <w:br/>
          <w:t xml:space="preserve">SLH: </w:t>
        </w:r>
        <w:r w:rsidR="00FA0DC1" w:rsidRPr="009F5D4C">
          <w:rPr>
            <w:rFonts w:ascii="Verdana" w:hAnsi="Verdana"/>
            <w:sz w:val="26"/>
            <w:szCs w:val="26"/>
          </w:rPr>
          <w:t>Agree, p</w:t>
        </w:r>
        <w:r w:rsidR="00EA05DB" w:rsidRPr="009F5D4C">
          <w:rPr>
            <w:rFonts w:ascii="Verdana" w:hAnsi="Verdana"/>
            <w:sz w:val="26"/>
            <w:szCs w:val="26"/>
          </w:rPr>
          <w:t>roba</w:t>
        </w:r>
        <w:r w:rsidR="00D33A48">
          <w:rPr>
            <w:rFonts w:ascii="Verdana" w:hAnsi="Verdana"/>
            <w:sz w:val="26"/>
            <w:szCs w:val="26"/>
          </w:rPr>
          <w:t xml:space="preserve">bly we just obsolete this page. Also agree that </w:t>
        </w:r>
      </w:ins>
      <w:ins w:id="33" w:author="shawn" w:date="2017-02-08T12:21:00Z">
        <w:r w:rsidR="00EA05DB" w:rsidRPr="009F5D4C">
          <w:rPr>
            <w:rFonts w:ascii="Verdana" w:hAnsi="Verdana"/>
            <w:sz w:val="26"/>
            <w:szCs w:val="26"/>
          </w:rPr>
          <w:t>some of the info might be</w:t>
        </w:r>
      </w:ins>
      <w:ins w:id="34" w:author="shawn" w:date="2017-02-08T12:22:00Z">
        <w:r w:rsidR="00EA05DB" w:rsidRPr="009F5D4C">
          <w:rPr>
            <w:rFonts w:ascii="Verdana" w:hAnsi="Verdana"/>
            <w:sz w:val="26"/>
            <w:szCs w:val="26"/>
          </w:rPr>
          <w:t xml:space="preserve"> useful elsewhere</w:t>
        </w:r>
      </w:ins>
      <w:ins w:id="35" w:author="shawn" w:date="2017-02-08T15:24:00Z">
        <w:r w:rsidR="00D33A48">
          <w:rPr>
            <w:rFonts w:ascii="Verdana" w:hAnsi="Verdana"/>
            <w:sz w:val="26"/>
            <w:szCs w:val="26"/>
          </w:rPr>
          <w:t>.</w:t>
        </w:r>
      </w:ins>
      <w:ins w:id="36" w:author="shawn" w:date="2017-02-08T15:26:00Z">
        <w:r w:rsidR="00D33A48">
          <w:rPr>
            <w:rFonts w:ascii="Verdana" w:hAnsi="Verdana"/>
            <w:sz w:val="26"/>
            <w:szCs w:val="26"/>
          </w:rPr>
          <w:t xml:space="preserve"> I welcome Charlotte </w:t>
        </w:r>
      </w:ins>
      <w:ins w:id="37" w:author="shawn" w:date="2017-02-08T15:27:00Z">
        <w:r w:rsidR="00D33A48">
          <w:rPr>
            <w:rFonts w:ascii="Verdana" w:hAnsi="Verdana"/>
            <w:sz w:val="26"/>
            <w:szCs w:val="26"/>
          </w:rPr>
          <w:t>&amp;/</w:t>
        </w:r>
      </w:ins>
      <w:ins w:id="38" w:author="shawn" w:date="2017-02-08T15:26:00Z">
        <w:r w:rsidR="00D33A48">
          <w:rPr>
            <w:rFonts w:ascii="Verdana" w:hAnsi="Verdana"/>
            <w:sz w:val="26"/>
            <w:szCs w:val="26"/>
          </w:rPr>
          <w:t>or others suggestions on that!</w:t>
        </w:r>
      </w:ins>
      <w:ins w:id="39" w:author="shawn" w:date="2017-02-08T15:15:00Z">
        <w:r w:rsidR="00D33A48">
          <w:rPr>
            <w:rFonts w:ascii="Verdana" w:hAnsi="Verdana"/>
            <w:sz w:val="26"/>
            <w:szCs w:val="26"/>
          </w:rPr>
          <w:br/>
        </w:r>
        <w:r w:rsidR="009F5D4C" w:rsidRPr="009F5D4C">
          <w:rPr>
            <w:rFonts w:ascii="Verdana" w:hAnsi="Verdana"/>
            <w:sz w:val="26"/>
            <w:szCs w:val="26"/>
          </w:rPr>
          <w:t xml:space="preserve">/me looks at Analytics… hum, actually </w:t>
        </w:r>
      </w:ins>
      <w:ins w:id="40" w:author="shawn" w:date="2017-02-08T15:20:00Z">
        <w:r w:rsidR="009F5D4C">
          <w:rPr>
            <w:rFonts w:ascii="Verdana" w:hAnsi="Verdana"/>
            <w:sz w:val="26"/>
            <w:szCs w:val="26"/>
          </w:rPr>
          <w:t>this</w:t>
        </w:r>
      </w:ins>
      <w:ins w:id="41" w:author="shawn" w:date="2017-02-08T15:15:00Z">
        <w:r w:rsidR="009F5D4C" w:rsidRPr="009F5D4C">
          <w:rPr>
            <w:rFonts w:ascii="Verdana" w:hAnsi="Verdana"/>
            <w:sz w:val="26"/>
            <w:szCs w:val="26"/>
          </w:rPr>
          <w:t xml:space="preserve"> page is getting </w:t>
        </w:r>
      </w:ins>
      <w:ins w:id="42" w:author="shawn" w:date="2017-02-08T15:20:00Z">
        <w:r w:rsidR="009F5D4C">
          <w:rPr>
            <w:rFonts w:ascii="Verdana" w:hAnsi="Verdana"/>
            <w:sz w:val="26"/>
            <w:szCs w:val="26"/>
          </w:rPr>
          <w:t xml:space="preserve">a fair </w:t>
        </w:r>
      </w:ins>
      <w:ins w:id="43" w:author="shawn" w:date="2017-02-08T15:21:00Z">
        <w:r w:rsidR="009F5D4C">
          <w:rPr>
            <w:rFonts w:ascii="Verdana" w:hAnsi="Verdana"/>
            <w:sz w:val="26"/>
            <w:szCs w:val="26"/>
          </w:rPr>
          <w:t xml:space="preserve">number of </w:t>
        </w:r>
      </w:ins>
      <w:ins w:id="44" w:author="shawn" w:date="2017-02-08T15:15:00Z">
        <w:r w:rsidR="009F5D4C" w:rsidRPr="009F5D4C">
          <w:rPr>
            <w:rFonts w:ascii="Verdana" w:hAnsi="Verdana"/>
            <w:sz w:val="26"/>
            <w:szCs w:val="26"/>
          </w:rPr>
          <w:t>visits</w:t>
        </w:r>
      </w:ins>
      <w:ins w:id="45" w:author="shawn" w:date="2017-02-08T15:16:00Z">
        <w:r w:rsidR="009F5D4C" w:rsidRPr="009F5D4C">
          <w:rPr>
            <w:rFonts w:ascii="Verdana" w:hAnsi="Verdana"/>
            <w:sz w:val="26"/>
            <w:szCs w:val="26"/>
          </w:rPr>
          <w:t xml:space="preserve"> and has fairly low bounce rate and exit rate. The </w:t>
        </w:r>
      </w:ins>
      <w:ins w:id="46" w:author="shawn" w:date="2017-02-08T15:21:00Z">
        <w:r w:rsidR="009F5D4C">
          <w:rPr>
            <w:rFonts w:ascii="Verdana" w:hAnsi="Verdana"/>
            <w:sz w:val="26"/>
            <w:szCs w:val="26"/>
          </w:rPr>
          <w:t>Analytics T</w:t>
        </w:r>
      </w:ins>
      <w:ins w:id="47" w:author="shawn" w:date="2017-02-08T15:16:00Z">
        <w:r w:rsidR="009F5D4C" w:rsidRPr="009F5D4C">
          <w:rPr>
            <w:rFonts w:ascii="Verdana" w:hAnsi="Verdana"/>
            <w:sz w:val="26"/>
            <w:szCs w:val="26"/>
          </w:rPr>
          <w:t xml:space="preserve">ransitions isn't working for me right now so I can't use that to </w:t>
        </w:r>
      </w:ins>
      <w:ins w:id="48" w:author="shawn" w:date="2017-02-08T15:17:00Z">
        <w:r w:rsidR="009F5D4C" w:rsidRPr="009F5D4C">
          <w:rPr>
            <w:rFonts w:ascii="Verdana" w:hAnsi="Verdana"/>
            <w:sz w:val="26"/>
            <w:szCs w:val="26"/>
          </w:rPr>
          <w:t xml:space="preserve">evaluate path and </w:t>
        </w:r>
      </w:ins>
      <w:ins w:id="49" w:author="shawn" w:date="2017-02-08T15:16:00Z">
        <w:r w:rsidR="009F5D4C" w:rsidRPr="009F5D4C">
          <w:rPr>
            <w:rFonts w:ascii="Verdana" w:hAnsi="Verdana"/>
            <w:sz w:val="26"/>
            <w:szCs w:val="26"/>
          </w:rPr>
          <w:t>quality.</w:t>
        </w:r>
      </w:ins>
      <w:ins w:id="50" w:author="shawn" w:date="2017-02-08T15:17:00Z">
        <w:r w:rsidR="009F5D4C" w:rsidRPr="009F5D4C">
          <w:rPr>
            <w:rFonts w:ascii="Verdana" w:hAnsi="Verdana"/>
            <w:sz w:val="26"/>
            <w:szCs w:val="26"/>
          </w:rPr>
          <w:t xml:space="preserve"> In any case, I still think a good site </w:t>
        </w:r>
        <w:proofErr w:type="spellStart"/>
        <w:r w:rsidR="009F5D4C" w:rsidRPr="009F5D4C">
          <w:rPr>
            <w:rFonts w:ascii="Verdana" w:hAnsi="Verdana"/>
            <w:sz w:val="26"/>
            <w:szCs w:val="26"/>
          </w:rPr>
          <w:t>nav</w:t>
        </w:r>
        <w:proofErr w:type="spellEnd"/>
        <w:r w:rsidR="009F5D4C" w:rsidRPr="009F5D4C">
          <w:rPr>
            <w:rFonts w:ascii="Verdana" w:hAnsi="Verdana"/>
            <w:sz w:val="26"/>
            <w:szCs w:val="26"/>
          </w:rPr>
          <w:t xml:space="preserve"> </w:t>
        </w:r>
      </w:ins>
      <w:ins w:id="51" w:author="shawn" w:date="2017-02-08T15:26:00Z">
        <w:r w:rsidR="00D33A48">
          <w:rPr>
            <w:rFonts w:ascii="Verdana" w:hAnsi="Verdana"/>
            <w:sz w:val="26"/>
            <w:szCs w:val="26"/>
          </w:rPr>
          <w:t>and search w</w:t>
        </w:r>
      </w:ins>
      <w:ins w:id="52" w:author="shawn" w:date="2017-02-08T15:17:00Z">
        <w:r w:rsidR="00D33A48">
          <w:rPr>
            <w:rFonts w:ascii="Verdana" w:hAnsi="Verdana"/>
            <w:sz w:val="26"/>
            <w:szCs w:val="26"/>
          </w:rPr>
          <w:t xml:space="preserve">ill </w:t>
        </w:r>
        <w:r w:rsidR="009F5D4C" w:rsidRPr="009F5D4C">
          <w:rPr>
            <w:rFonts w:ascii="Verdana" w:hAnsi="Verdana"/>
            <w:sz w:val="26"/>
            <w:szCs w:val="26"/>
          </w:rPr>
          <w:t xml:space="preserve">make this page </w:t>
        </w:r>
      </w:ins>
      <w:ins w:id="53" w:author="shawn" w:date="2017-02-08T15:27:00Z">
        <w:r w:rsidR="00D33A48">
          <w:rPr>
            <w:rFonts w:ascii="Verdana" w:hAnsi="Verdana"/>
            <w:sz w:val="26"/>
            <w:szCs w:val="26"/>
          </w:rPr>
          <w:t xml:space="preserve">largely </w:t>
        </w:r>
      </w:ins>
      <w:ins w:id="54" w:author="shawn" w:date="2017-02-08T15:17:00Z">
        <w:r w:rsidR="009F5D4C" w:rsidRPr="009F5D4C">
          <w:rPr>
            <w:rFonts w:ascii="Verdana" w:hAnsi="Verdana"/>
            <w:sz w:val="26"/>
            <w:szCs w:val="26"/>
          </w:rPr>
          <w:t>unnecessary.</w:t>
        </w:r>
      </w:ins>
      <w:ins w:id="55" w:author="shawn" w:date="2017-02-08T15:39:00Z">
        <w:r w:rsidR="00F866C5">
          <w:rPr>
            <w:rFonts w:ascii="Verdana" w:hAnsi="Verdana"/>
            <w:sz w:val="26"/>
            <w:szCs w:val="26"/>
          </w:rPr>
          <w:t xml:space="preserve"> In 2016 Q3 &amp;Q4 </w:t>
        </w:r>
      </w:ins>
      <w:ins w:id="56" w:author="shawn" w:date="2017-02-08T17:03:00Z">
        <w:r w:rsidR="005A10BC">
          <w:rPr>
            <w:rFonts w:ascii="Verdana" w:hAnsi="Verdana"/>
            <w:sz w:val="26"/>
            <w:szCs w:val="26"/>
          </w:rPr>
          <w:t xml:space="preserve">looks like </w:t>
        </w:r>
      </w:ins>
      <w:ins w:id="57" w:author="shawn" w:date="2017-02-08T15:39:00Z">
        <w:r w:rsidR="00F866C5">
          <w:rPr>
            <w:rFonts w:ascii="Verdana" w:hAnsi="Verdana"/>
            <w:sz w:val="26"/>
            <w:szCs w:val="26"/>
          </w:rPr>
          <w:t xml:space="preserve">it </w:t>
        </w:r>
      </w:ins>
      <w:ins w:id="58" w:author="shawn" w:date="2017-02-08T15:40:00Z">
        <w:r w:rsidR="00F866C5">
          <w:rPr>
            <w:rFonts w:ascii="Verdana" w:hAnsi="Verdana"/>
            <w:sz w:val="26"/>
            <w:szCs w:val="26"/>
          </w:rPr>
          <w:t xml:space="preserve">was accessed only once from search </w:t>
        </w:r>
        <w:r w:rsidR="00F866C5">
          <w:rPr>
            <w:rFonts w:ascii="Verdana" w:hAnsi="Verdana"/>
            <w:sz w:val="26"/>
            <w:szCs w:val="26"/>
          </w:rPr>
          <w:lastRenderedPageBreak/>
          <w:t>engine</w:t>
        </w:r>
      </w:ins>
      <w:ins w:id="59" w:author="shawn" w:date="2017-02-08T17:02:00Z">
        <w:r w:rsidR="005A10BC">
          <w:rPr>
            <w:rFonts w:ascii="Verdana" w:hAnsi="Verdana"/>
            <w:sz w:val="26"/>
            <w:szCs w:val="26"/>
          </w:rPr>
          <w:t xml:space="preserve">, 5 from websites, and 100 direct </w:t>
        </w:r>
      </w:ins>
      <w:ins w:id="60" w:author="shawn" w:date="2017-02-08T17:03:00Z">
        <w:r w:rsidR="005A10BC">
          <w:rPr>
            <w:rFonts w:ascii="Verdana" w:hAnsi="Verdana"/>
            <w:sz w:val="26"/>
            <w:szCs w:val="26"/>
          </w:rPr>
          <w:t>entries</w:t>
        </w:r>
      </w:ins>
      <w:ins w:id="61" w:author="shawn" w:date="2017-02-08T17:02:00Z">
        <w:r w:rsidR="005A10BC">
          <w:rPr>
            <w:rFonts w:ascii="Verdana" w:hAnsi="Verdana"/>
            <w:sz w:val="26"/>
            <w:szCs w:val="26"/>
          </w:rPr>
          <w:t>, so should be OK with minor note added to it.</w:t>
        </w:r>
      </w:ins>
      <w:ins w:id="62" w:author="shawn" w:date="2017-02-08T15:40:00Z">
        <w:r w:rsidR="00F866C5">
          <w:rPr>
            <w:rFonts w:ascii="Verdana" w:hAnsi="Verdana"/>
            <w:sz w:val="26"/>
            <w:szCs w:val="26"/>
          </w:rPr>
          <w:t xml:space="preserve"> </w:t>
        </w:r>
      </w:ins>
      <w:ins w:id="63" w:author="shawn" w:date="2017-02-08T15:29:00Z">
        <w:r w:rsidR="00F866C5">
          <w:rPr>
            <w:rFonts w:ascii="Verdana" w:hAnsi="Verdana"/>
            <w:sz w:val="26"/>
            <w:szCs w:val="26"/>
          </w:rPr>
          <w:br/>
        </w:r>
        <w:r w:rsidR="00D33A48">
          <w:rPr>
            <w:rFonts w:ascii="Verdana" w:hAnsi="Verdana"/>
            <w:sz w:val="26"/>
            <w:szCs w:val="26"/>
          </w:rPr>
          <w:t>(</w:t>
        </w:r>
        <w:proofErr w:type="gramStart"/>
        <w:r w:rsidR="00D33A48">
          <w:rPr>
            <w:rFonts w:ascii="Verdana" w:hAnsi="Verdana"/>
            <w:sz w:val="26"/>
            <w:szCs w:val="26"/>
          </w:rPr>
          <w:t>fyi</w:t>
        </w:r>
        <w:proofErr w:type="gramEnd"/>
        <w:r w:rsidR="00D33A48">
          <w:rPr>
            <w:rFonts w:ascii="Verdana" w:hAnsi="Verdana"/>
            <w:sz w:val="26"/>
            <w:szCs w:val="26"/>
          </w:rPr>
          <w:t>, originally it included a list of new resources, but we took that out – making the page less useful for that task.)</w:t>
        </w:r>
      </w:ins>
      <w:ins w:id="64" w:author="shawn" w:date="2017-02-08T16:16:00Z">
        <w:r w:rsidR="0006020D">
          <w:rPr>
            <w:rFonts w:ascii="Verdana" w:hAnsi="Verdana"/>
            <w:sz w:val="26"/>
            <w:szCs w:val="26"/>
          </w:rPr>
          <w:br/>
          <w:t>{Category from above: POOF}</w:t>
        </w:r>
      </w:ins>
    </w:p>
    <w:p w:rsidR="00F479AB" w:rsidRPr="009F5D4C" w:rsidRDefault="00F479AB" w:rsidP="009F5D4C">
      <w:pPr>
        <w:spacing w:line="360" w:lineRule="auto"/>
        <w:rPr>
          <w:rFonts w:ascii="Verdana" w:hAnsi="Verdana"/>
          <w:sz w:val="26"/>
          <w:szCs w:val="26"/>
        </w:rPr>
      </w:pPr>
    </w:p>
    <w:p w:rsidR="005877B7" w:rsidRPr="009F5D4C" w:rsidRDefault="005877B7"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10" w:history="1">
        <w:r w:rsidRPr="009F5D4C">
          <w:rPr>
            <w:rStyle w:val="Hyperlink"/>
            <w:rFonts w:ascii="Verdana" w:hAnsi="Verdana"/>
            <w:sz w:val="26"/>
            <w:szCs w:val="26"/>
          </w:rPr>
          <w:t>https://www.w3.org/WAI/sitehelp.html</w:t>
        </w:r>
      </w:hyperlink>
    </w:p>
    <w:p w:rsidR="005877B7" w:rsidRPr="009F5D4C" w:rsidRDefault="005877B7" w:rsidP="00D33A48">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Does anyone really look at this?</w:t>
      </w:r>
      <w:r w:rsidR="007642E2" w:rsidRPr="009F5D4C">
        <w:rPr>
          <w:rFonts w:ascii="Verdana" w:hAnsi="Verdana"/>
          <w:sz w:val="26"/>
          <w:szCs w:val="26"/>
        </w:rPr>
        <w:t xml:space="preserve"> Robust search will negate the need for it.</w:t>
      </w:r>
      <w:ins w:id="65" w:author="shawn" w:date="2017-02-08T12:26:00Z">
        <w:r w:rsidR="00EA05DB" w:rsidRPr="009F5D4C">
          <w:rPr>
            <w:rFonts w:ascii="Verdana" w:hAnsi="Verdana"/>
            <w:sz w:val="26"/>
            <w:szCs w:val="26"/>
          </w:rPr>
          <w:br/>
          <w:t xml:space="preserve">SLH: </w:t>
        </w:r>
      </w:ins>
      <w:ins w:id="66" w:author="shawn" w:date="2017-02-08T15:27:00Z">
        <w:r w:rsidR="00B70AB6">
          <w:rPr>
            <w:rFonts w:ascii="Verdana" w:hAnsi="Verdana"/>
            <w:sz w:val="26"/>
            <w:szCs w:val="26"/>
          </w:rPr>
          <w:t>Nope, no one does</w:t>
        </w:r>
        <w:r w:rsidR="00D33A48">
          <w:rPr>
            <w:rFonts w:ascii="Verdana" w:hAnsi="Verdana"/>
            <w:sz w:val="26"/>
            <w:szCs w:val="26"/>
          </w:rPr>
          <w:t xml:space="preserve">. It's not even linked </w:t>
        </w:r>
      </w:ins>
      <w:ins w:id="67" w:author="shawn" w:date="2017-02-08T15:30:00Z">
        <w:r w:rsidR="00B70AB6">
          <w:rPr>
            <w:rFonts w:ascii="Verdana" w:hAnsi="Verdana"/>
            <w:sz w:val="26"/>
            <w:szCs w:val="26"/>
          </w:rPr>
          <w:t>from anywhere</w:t>
        </w:r>
      </w:ins>
      <w:ins w:id="68" w:author="shawn" w:date="2017-02-08T15:27:00Z">
        <w:r w:rsidR="00D33A48">
          <w:rPr>
            <w:rFonts w:ascii="Verdana" w:hAnsi="Verdana"/>
            <w:sz w:val="26"/>
            <w:szCs w:val="26"/>
          </w:rPr>
          <w:t xml:space="preserve">, </w:t>
        </w:r>
        <w:proofErr w:type="spellStart"/>
        <w:r w:rsidR="00D33A48">
          <w:rPr>
            <w:rFonts w:ascii="Verdana" w:hAnsi="Verdana"/>
            <w:sz w:val="26"/>
            <w:szCs w:val="26"/>
          </w:rPr>
          <w:t>afaik</w:t>
        </w:r>
        <w:proofErr w:type="spellEnd"/>
        <w:r w:rsidR="00D33A48">
          <w:rPr>
            <w:rFonts w:ascii="Verdana" w:hAnsi="Verdana"/>
            <w:sz w:val="26"/>
            <w:szCs w:val="26"/>
          </w:rPr>
          <w:t xml:space="preserve"> from quick look. :-)</w:t>
        </w:r>
      </w:ins>
      <w:ins w:id="69" w:author="shawn" w:date="2017-02-08T15:34:00Z">
        <w:r w:rsidR="00B70AB6">
          <w:rPr>
            <w:rFonts w:ascii="Verdana" w:hAnsi="Verdana"/>
            <w:sz w:val="26"/>
            <w:szCs w:val="26"/>
          </w:rPr>
          <w:t xml:space="preserve"> This </w:t>
        </w:r>
      </w:ins>
      <w:ins w:id="70" w:author="shawn" w:date="2017-02-08T15:38:00Z">
        <w:r w:rsidR="00F866C5">
          <w:rPr>
            <w:rFonts w:ascii="Verdana" w:hAnsi="Verdana"/>
            <w:sz w:val="26"/>
            <w:szCs w:val="26"/>
          </w:rPr>
          <w:t>is</w:t>
        </w:r>
      </w:ins>
      <w:ins w:id="71" w:author="shawn" w:date="2017-02-08T15:34:00Z">
        <w:r w:rsidR="00B70AB6">
          <w:rPr>
            <w:rFonts w:ascii="Verdana" w:hAnsi="Verdana"/>
            <w:sz w:val="26"/>
            <w:szCs w:val="26"/>
          </w:rPr>
          <w:t xml:space="preserve"> more about accessibility</w:t>
        </w:r>
      </w:ins>
      <w:ins w:id="72" w:author="shawn" w:date="2017-02-08T15:35:00Z">
        <w:r w:rsidR="00B70AB6">
          <w:rPr>
            <w:rFonts w:ascii="Verdana" w:hAnsi="Verdana"/>
            <w:sz w:val="26"/>
            <w:szCs w:val="26"/>
          </w:rPr>
          <w:t xml:space="preserve"> — </w:t>
        </w:r>
      </w:ins>
      <w:ins w:id="73" w:author="shawn" w:date="2017-02-08T15:34:00Z">
        <w:r w:rsidR="00B70AB6">
          <w:rPr>
            <w:rFonts w:ascii="Verdana" w:hAnsi="Verdana"/>
            <w:sz w:val="26"/>
            <w:szCs w:val="26"/>
          </w:rPr>
          <w:t xml:space="preserve">e.g., screen reader navigation </w:t>
        </w:r>
      </w:ins>
      <w:ins w:id="74" w:author="shawn" w:date="2017-02-08T15:35:00Z">
        <w:r w:rsidR="00B70AB6">
          <w:rPr>
            <w:rFonts w:ascii="Verdana" w:hAnsi="Verdana"/>
            <w:sz w:val="26"/>
            <w:szCs w:val="26"/>
          </w:rPr>
          <w:t xml:space="preserve">— </w:t>
        </w:r>
      </w:ins>
      <w:ins w:id="75" w:author="shawn" w:date="2017-02-08T15:34:00Z">
        <w:r w:rsidR="00F866C5">
          <w:rPr>
            <w:rFonts w:ascii="Verdana" w:hAnsi="Verdana"/>
            <w:sz w:val="26"/>
            <w:szCs w:val="26"/>
          </w:rPr>
          <w:t>than search</w:t>
        </w:r>
      </w:ins>
      <w:ins w:id="76" w:author="shawn" w:date="2017-02-08T15:38:00Z">
        <w:r w:rsidR="00F866C5">
          <w:rPr>
            <w:rFonts w:ascii="Verdana" w:hAnsi="Verdana"/>
            <w:sz w:val="26"/>
            <w:szCs w:val="26"/>
          </w:rPr>
          <w:t xml:space="preserve">. In any case, </w:t>
        </w:r>
        <w:r w:rsidR="005A10BC">
          <w:rPr>
            <w:rFonts w:ascii="Verdana" w:hAnsi="Verdana"/>
            <w:sz w:val="26"/>
            <w:szCs w:val="26"/>
          </w:rPr>
          <w:t>I don't think we want to add it to nav</w:t>
        </w:r>
        <w:proofErr w:type="gramStart"/>
        <w:r w:rsidR="005A10BC">
          <w:rPr>
            <w:rFonts w:ascii="Verdana" w:hAnsi="Verdana"/>
            <w:sz w:val="26"/>
            <w:szCs w:val="26"/>
          </w:rPr>
          <w:t>.</w:t>
        </w:r>
      </w:ins>
      <w:proofErr w:type="gramEnd"/>
      <w:ins w:id="77" w:author="shawn" w:date="2017-02-08T16:16:00Z">
        <w:r w:rsidR="0006020D">
          <w:rPr>
            <w:rFonts w:ascii="Verdana" w:hAnsi="Verdana"/>
            <w:sz w:val="26"/>
            <w:szCs w:val="26"/>
          </w:rPr>
          <w:br/>
          <w:t>{</w:t>
        </w:r>
        <w:r w:rsidR="0006020D">
          <w:rPr>
            <w:rFonts w:ascii="Verdana" w:hAnsi="Verdana"/>
            <w:sz w:val="26"/>
            <w:szCs w:val="26"/>
          </w:rPr>
          <w:t>Category from above: POOF</w:t>
        </w:r>
      </w:ins>
      <w:ins w:id="78" w:author="shawn" w:date="2017-02-08T17:04:00Z">
        <w:r w:rsidR="005A10BC">
          <w:rPr>
            <w:rFonts w:ascii="Verdana" w:hAnsi="Verdana"/>
            <w:sz w:val="26"/>
            <w:szCs w:val="26"/>
          </w:rPr>
          <w:t>? ARCHIVE?</w:t>
        </w:r>
      </w:ins>
      <w:ins w:id="79" w:author="shawn" w:date="2017-02-08T16:16:00Z">
        <w:r w:rsidR="0006020D">
          <w:rPr>
            <w:rFonts w:ascii="Verdana" w:hAnsi="Verdana"/>
            <w:sz w:val="26"/>
            <w:szCs w:val="26"/>
          </w:rPr>
          <w:t>}</w:t>
        </w:r>
      </w:ins>
    </w:p>
    <w:p w:rsidR="0082306E" w:rsidRPr="009F5D4C" w:rsidRDefault="0082306E" w:rsidP="009F5D4C">
      <w:pPr>
        <w:spacing w:line="360" w:lineRule="auto"/>
        <w:rPr>
          <w:rFonts w:ascii="Verdana" w:hAnsi="Verdana"/>
          <w:sz w:val="26"/>
          <w:szCs w:val="26"/>
        </w:rPr>
      </w:pPr>
    </w:p>
    <w:p w:rsidR="0082306E" w:rsidRPr="009F5D4C" w:rsidRDefault="0082306E"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11" w:history="1">
        <w:r w:rsidRPr="009F5D4C">
          <w:rPr>
            <w:rStyle w:val="Hyperlink"/>
            <w:rFonts w:ascii="Verdana" w:hAnsi="Verdana"/>
            <w:sz w:val="26"/>
            <w:szCs w:val="26"/>
          </w:rPr>
          <w:t>https://www.w</w:t>
        </w:r>
        <w:r w:rsidRPr="009F5D4C">
          <w:rPr>
            <w:rStyle w:val="Hyperlink"/>
            <w:rFonts w:ascii="Verdana" w:hAnsi="Verdana"/>
            <w:sz w:val="26"/>
            <w:szCs w:val="26"/>
          </w:rPr>
          <w:t>3</w:t>
        </w:r>
        <w:r w:rsidRPr="009F5D4C">
          <w:rPr>
            <w:rStyle w:val="Hyperlink"/>
            <w:rFonts w:ascii="Verdana" w:hAnsi="Verdana"/>
            <w:sz w:val="26"/>
            <w:szCs w:val="26"/>
          </w:rPr>
          <w:t>.org/WAI/</w:t>
        </w:r>
        <w:r w:rsidRPr="009F5D4C">
          <w:rPr>
            <w:rStyle w:val="Hyperlink"/>
            <w:rFonts w:ascii="Verdana" w:hAnsi="Verdana"/>
            <w:sz w:val="26"/>
            <w:szCs w:val="26"/>
          </w:rPr>
          <w:t>u</w:t>
        </w:r>
        <w:r w:rsidRPr="009F5D4C">
          <w:rPr>
            <w:rStyle w:val="Hyperlink"/>
            <w:rFonts w:ascii="Verdana" w:hAnsi="Verdana"/>
            <w:sz w:val="26"/>
            <w:szCs w:val="26"/>
          </w:rPr>
          <w:t>sers/</w:t>
        </w:r>
      </w:hyperlink>
      <w:r w:rsidRPr="009F5D4C">
        <w:rPr>
          <w:rFonts w:ascii="Verdana" w:hAnsi="Verdana"/>
          <w:sz w:val="26"/>
          <w:szCs w:val="26"/>
        </w:rPr>
        <w:t>.</w:t>
      </w:r>
    </w:p>
    <w:p w:rsidR="0082306E" w:rsidRPr="009F5D4C" w:rsidDel="007B7D89" w:rsidRDefault="0082306E" w:rsidP="009F5D4C">
      <w:pPr>
        <w:pStyle w:val="ListParagraph"/>
        <w:spacing w:line="360" w:lineRule="auto"/>
        <w:rPr>
          <w:del w:id="80" w:author="shawn" w:date="2017-02-08T16:16:00Z"/>
          <w:rFonts w:ascii="Verdana" w:hAnsi="Verdana"/>
          <w:sz w:val="26"/>
          <w:szCs w:val="26"/>
        </w:rPr>
      </w:pPr>
      <w:r w:rsidRPr="009F5D4C">
        <w:rPr>
          <w:rFonts w:ascii="Verdana" w:hAnsi="Verdana"/>
          <w:b/>
          <w:sz w:val="26"/>
          <w:szCs w:val="26"/>
        </w:rPr>
        <w:t>Justification</w:t>
      </w:r>
      <w:r w:rsidRPr="009F5D4C">
        <w:rPr>
          <w:rFonts w:ascii="Verdana" w:hAnsi="Verdana"/>
          <w:sz w:val="26"/>
          <w:szCs w:val="26"/>
        </w:rPr>
        <w:t>: Combine any relevant content here (this page is largely just a list of links) into the new Understanding Accessibility landing page.</w:t>
      </w:r>
      <w:ins w:id="81" w:author="shawn" w:date="2017-02-08T12:54:00Z">
        <w:r w:rsidR="00725C76" w:rsidRPr="009F5D4C">
          <w:rPr>
            <w:rFonts w:ascii="Verdana" w:hAnsi="Verdana"/>
            <w:sz w:val="26"/>
            <w:szCs w:val="26"/>
          </w:rPr>
          <w:br/>
          <w:t xml:space="preserve">SLH: Yup, this is an </w:t>
        </w:r>
      </w:ins>
      <w:ins w:id="82" w:author="shawn" w:date="2017-02-08T15:43:00Z">
        <w:r w:rsidR="00327B7B">
          <w:rPr>
            <w:rFonts w:ascii="Verdana" w:hAnsi="Verdana"/>
            <w:sz w:val="26"/>
            <w:szCs w:val="26"/>
          </w:rPr>
          <w:t>"</w:t>
        </w:r>
      </w:ins>
      <w:ins w:id="83" w:author="shawn" w:date="2017-02-08T12:54:00Z">
        <w:r w:rsidR="00725C76" w:rsidRPr="009F5D4C">
          <w:rPr>
            <w:rFonts w:ascii="Verdana" w:hAnsi="Verdana"/>
            <w:sz w:val="26"/>
            <w:szCs w:val="26"/>
          </w:rPr>
          <w:t>annotated navigation page</w:t>
        </w:r>
      </w:ins>
      <w:ins w:id="84" w:author="shawn" w:date="2017-02-08T15:43:00Z">
        <w:r w:rsidR="00327B7B">
          <w:rPr>
            <w:rFonts w:ascii="Verdana" w:hAnsi="Verdana"/>
            <w:sz w:val="26"/>
            <w:szCs w:val="26"/>
          </w:rPr>
          <w:t xml:space="preserve">" </w:t>
        </w:r>
      </w:ins>
      <w:ins w:id="85" w:author="shawn" w:date="2017-02-08T15:45:00Z">
        <w:r w:rsidR="00327B7B">
          <w:rPr>
            <w:rFonts w:ascii="Verdana" w:hAnsi="Verdana"/>
            <w:sz w:val="26"/>
            <w:szCs w:val="26"/>
          </w:rPr>
          <w:t xml:space="preserve">likely </w:t>
        </w:r>
      </w:ins>
      <w:ins w:id="86" w:author="shawn" w:date="2017-02-08T15:43:00Z">
        <w:r w:rsidR="00327B7B">
          <w:rPr>
            <w:rFonts w:ascii="Verdana" w:hAnsi="Verdana"/>
            <w:sz w:val="26"/>
            <w:szCs w:val="26"/>
          </w:rPr>
          <w:t>not needed in new design</w:t>
        </w:r>
      </w:ins>
      <w:ins w:id="87" w:author="shawn" w:date="2017-02-08T12:54:00Z">
        <w:r w:rsidR="00725C76" w:rsidRPr="009F5D4C">
          <w:rPr>
            <w:rFonts w:ascii="Verdana" w:hAnsi="Verdana"/>
            <w:sz w:val="26"/>
            <w:szCs w:val="26"/>
          </w:rPr>
          <w:t xml:space="preserve">. We do need to have </w:t>
        </w:r>
        <w:r w:rsidR="00657EA5" w:rsidRPr="009F5D4C">
          <w:rPr>
            <w:rFonts w:ascii="Verdana" w:hAnsi="Verdana"/>
            <w:sz w:val="26"/>
            <w:szCs w:val="26"/>
          </w:rPr>
          <w:t>the information from the first paragraph</w:t>
        </w:r>
      </w:ins>
      <w:ins w:id="88" w:author="shawn" w:date="2017-02-08T13:03:00Z">
        <w:r w:rsidR="00657EA5" w:rsidRPr="009F5D4C">
          <w:rPr>
            <w:rFonts w:ascii="Verdana" w:hAnsi="Verdana"/>
            <w:sz w:val="26"/>
            <w:szCs w:val="26"/>
          </w:rPr>
          <w:t xml:space="preserve">. </w:t>
        </w:r>
      </w:ins>
      <w:ins w:id="89" w:author="shawn" w:date="2017-02-08T15:44:00Z">
        <w:r w:rsidR="00327B7B">
          <w:rPr>
            <w:rFonts w:ascii="Verdana" w:hAnsi="Verdana"/>
            <w:sz w:val="26"/>
            <w:szCs w:val="26"/>
          </w:rPr>
          <w:t>I think</w:t>
        </w:r>
      </w:ins>
      <w:ins w:id="90" w:author="shawn" w:date="2017-02-08T13:03:00Z">
        <w:r w:rsidR="00657EA5" w:rsidRPr="009F5D4C">
          <w:rPr>
            <w:rFonts w:ascii="Verdana" w:hAnsi="Verdana"/>
            <w:sz w:val="26"/>
            <w:szCs w:val="26"/>
          </w:rPr>
          <w:t xml:space="preserve"> the new Acces</w:t>
        </w:r>
      </w:ins>
      <w:ins w:id="91" w:author="shawn" w:date="2017-02-08T14:53:00Z">
        <w:r w:rsidR="00A61A85" w:rsidRPr="009F5D4C">
          <w:rPr>
            <w:rFonts w:ascii="Verdana" w:hAnsi="Verdana"/>
            <w:sz w:val="26"/>
            <w:szCs w:val="26"/>
          </w:rPr>
          <w:t>sibility, Usability, Inclusion doc will cover it. (</w:t>
        </w:r>
      </w:ins>
      <w:proofErr w:type="spellStart"/>
      <w:proofErr w:type="gramStart"/>
      <w:ins w:id="92" w:author="shawn" w:date="2017-02-08T15:43:00Z">
        <w:r w:rsidR="00F866C5">
          <w:rPr>
            <w:rFonts w:ascii="Verdana" w:hAnsi="Verdana"/>
            <w:sz w:val="26"/>
            <w:szCs w:val="26"/>
          </w:rPr>
          <w:t>sidenote</w:t>
        </w:r>
        <w:proofErr w:type="spellEnd"/>
        <w:proofErr w:type="gramEnd"/>
        <w:r w:rsidR="00F866C5">
          <w:rPr>
            <w:rFonts w:ascii="Verdana" w:hAnsi="Verdana"/>
            <w:sz w:val="26"/>
            <w:szCs w:val="26"/>
          </w:rPr>
          <w:t xml:space="preserve">: </w:t>
        </w:r>
      </w:ins>
      <w:ins w:id="93" w:author="shawn" w:date="2017-02-08T14:53:00Z">
        <w:r w:rsidR="00A61A85" w:rsidRPr="009F5D4C">
          <w:rPr>
            <w:rFonts w:ascii="Verdana" w:hAnsi="Verdana"/>
            <w:sz w:val="26"/>
            <w:szCs w:val="26"/>
          </w:rPr>
          <w:t>That</w:t>
        </w:r>
      </w:ins>
      <w:ins w:id="94" w:author="shawn" w:date="2017-02-08T15:43:00Z">
        <w:r w:rsidR="00F866C5">
          <w:rPr>
            <w:rFonts w:ascii="Verdana" w:hAnsi="Verdana"/>
            <w:sz w:val="26"/>
            <w:szCs w:val="26"/>
          </w:rPr>
          <w:t xml:space="preserve"> doc</w:t>
        </w:r>
      </w:ins>
      <w:ins w:id="95" w:author="shawn" w:date="2017-02-08T14:53:00Z">
        <w:r w:rsidR="00A61A85" w:rsidRPr="009F5D4C">
          <w:rPr>
            <w:rFonts w:ascii="Verdana" w:hAnsi="Verdana"/>
            <w:sz w:val="26"/>
            <w:szCs w:val="26"/>
          </w:rPr>
          <w:t xml:space="preserve"> see</w:t>
        </w:r>
        <w:r w:rsidR="00BB737F" w:rsidRPr="009F5D4C">
          <w:rPr>
            <w:rFonts w:ascii="Verdana" w:hAnsi="Verdana"/>
            <w:sz w:val="26"/>
            <w:szCs w:val="26"/>
          </w:rPr>
          <w:t xml:space="preserve">ms to be missing from the IA. </w:t>
        </w:r>
        <w:proofErr w:type="gramStart"/>
        <w:r w:rsidR="00BB737F" w:rsidRPr="009F5D4C">
          <w:rPr>
            <w:rFonts w:ascii="Verdana" w:hAnsi="Verdana"/>
            <w:sz w:val="26"/>
            <w:szCs w:val="26"/>
          </w:rPr>
          <w:t>It's</w:t>
        </w:r>
        <w:proofErr w:type="gramEnd"/>
        <w:r w:rsidR="00BB737F" w:rsidRPr="009F5D4C">
          <w:rPr>
            <w:rFonts w:ascii="Verdana" w:hAnsi="Verdana"/>
            <w:sz w:val="26"/>
            <w:szCs w:val="26"/>
          </w:rPr>
          <w:t xml:space="preserve"> li</w:t>
        </w:r>
      </w:ins>
      <w:ins w:id="96" w:author="shawn" w:date="2017-02-08T14:55:00Z">
        <w:r w:rsidR="00BB737F" w:rsidRPr="009F5D4C">
          <w:rPr>
            <w:rFonts w:ascii="Verdana" w:hAnsi="Verdana"/>
            <w:sz w:val="26"/>
            <w:szCs w:val="26"/>
          </w:rPr>
          <w:t xml:space="preserve">sted here&lt; </w:t>
        </w:r>
        <w:r w:rsidR="00BB737F" w:rsidRPr="009F5D4C">
          <w:rPr>
            <w:rFonts w:ascii="Verdana" w:hAnsi="Verdana"/>
            <w:sz w:val="26"/>
            <w:szCs w:val="26"/>
          </w:rPr>
          <w:fldChar w:fldCharType="begin"/>
        </w:r>
        <w:r w:rsidR="00BB737F" w:rsidRPr="009F5D4C">
          <w:rPr>
            <w:rFonts w:ascii="Verdana" w:hAnsi="Verdana"/>
            <w:sz w:val="26"/>
            <w:szCs w:val="26"/>
          </w:rPr>
          <w:instrText xml:space="preserve"> HYPERLINK "https://github.com/w3c/wai-website-design/issues/5" </w:instrText>
        </w:r>
        <w:r w:rsidR="00BB737F" w:rsidRPr="009F5D4C">
          <w:rPr>
            <w:rFonts w:ascii="Verdana" w:hAnsi="Verdana"/>
            <w:sz w:val="26"/>
            <w:szCs w:val="26"/>
          </w:rPr>
          <w:fldChar w:fldCharType="separate"/>
        </w:r>
        <w:r w:rsidR="00BB737F" w:rsidRPr="009F5D4C">
          <w:rPr>
            <w:rStyle w:val="Hyperlink"/>
            <w:rFonts w:ascii="Verdana" w:hAnsi="Verdana"/>
            <w:sz w:val="26"/>
            <w:szCs w:val="26"/>
          </w:rPr>
          <w:t>https://github.com/w3c/wai-website-design/issues/5</w:t>
        </w:r>
        <w:r w:rsidR="00BB737F" w:rsidRPr="009F5D4C">
          <w:rPr>
            <w:rFonts w:ascii="Verdana" w:hAnsi="Verdana"/>
            <w:sz w:val="26"/>
            <w:szCs w:val="26"/>
          </w:rPr>
          <w:fldChar w:fldCharType="end"/>
        </w:r>
        <w:r w:rsidR="00BB737F" w:rsidRPr="009F5D4C">
          <w:rPr>
            <w:rFonts w:ascii="Verdana" w:hAnsi="Verdana"/>
            <w:sz w:val="26"/>
            <w:szCs w:val="26"/>
          </w:rPr>
          <w:t>&gt; :-)</w:t>
        </w:r>
      </w:ins>
      <w:ins w:id="97" w:author="shawn" w:date="2017-02-08T16:16:00Z">
        <w:r w:rsidR="007B7D89">
          <w:rPr>
            <w:rFonts w:ascii="Verdana" w:hAnsi="Verdana"/>
            <w:sz w:val="26"/>
            <w:szCs w:val="26"/>
          </w:rPr>
          <w:br/>
        </w:r>
        <w:r w:rsidR="007B7D89">
          <w:rPr>
            <w:rFonts w:ascii="Verdana" w:hAnsi="Verdana"/>
            <w:sz w:val="26"/>
            <w:szCs w:val="26"/>
          </w:rPr>
          <w:t>{Category from above: POOF</w:t>
        </w:r>
        <w:r w:rsidR="007B7D89">
          <w:rPr>
            <w:rFonts w:ascii="Verdana" w:hAnsi="Verdana"/>
            <w:sz w:val="26"/>
            <w:szCs w:val="26"/>
          </w:rPr>
          <w:t xml:space="preserve"> – but make sure to leave the </w:t>
        </w:r>
      </w:ins>
      <w:ins w:id="98" w:author="shawn" w:date="2017-02-08T16:17:00Z">
        <w:r w:rsidR="007B7D89">
          <w:rPr>
            <w:rFonts w:ascii="Verdana" w:hAnsi="Verdana"/>
            <w:sz w:val="26"/>
            <w:szCs w:val="26"/>
          </w:rPr>
          <w:t>paragraph</w:t>
        </w:r>
      </w:ins>
      <w:ins w:id="99" w:author="shawn" w:date="2017-02-08T16:16:00Z">
        <w:r w:rsidR="007B7D89">
          <w:rPr>
            <w:rFonts w:ascii="Verdana" w:hAnsi="Verdana"/>
            <w:sz w:val="26"/>
            <w:szCs w:val="26"/>
          </w:rPr>
          <w:t xml:space="preserve"> </w:t>
        </w:r>
      </w:ins>
      <w:ins w:id="100" w:author="shawn" w:date="2017-02-08T16:17:00Z">
        <w:r w:rsidR="007B7D89">
          <w:rPr>
            <w:rFonts w:ascii="Verdana" w:hAnsi="Verdana"/>
            <w:sz w:val="26"/>
            <w:szCs w:val="26"/>
          </w:rPr>
          <w:t>at the top *and* clearly link to the new Accessibility, Usability, Inclusion doc</w:t>
        </w:r>
      </w:ins>
      <w:ins w:id="101" w:author="shawn" w:date="2017-02-08T16:16:00Z">
        <w:r w:rsidR="007B7D89">
          <w:rPr>
            <w:rFonts w:ascii="Verdana" w:hAnsi="Verdana"/>
            <w:sz w:val="26"/>
            <w:szCs w:val="26"/>
          </w:rPr>
          <w:t>}</w:t>
        </w:r>
      </w:ins>
    </w:p>
    <w:p w:rsidR="00047A1A" w:rsidRPr="009F5D4C" w:rsidRDefault="00047A1A" w:rsidP="009F5D4C">
      <w:pPr>
        <w:spacing w:line="360" w:lineRule="auto"/>
        <w:rPr>
          <w:rFonts w:ascii="Verdana" w:hAnsi="Verdana"/>
          <w:sz w:val="26"/>
          <w:szCs w:val="26"/>
        </w:rPr>
      </w:pPr>
    </w:p>
    <w:p w:rsidR="0082306E" w:rsidRPr="009F5D4C" w:rsidRDefault="00047A1A"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 xml:space="preserve">URL: </w:t>
      </w:r>
      <w:hyperlink r:id="rId12" w:history="1">
        <w:r w:rsidR="0082306E" w:rsidRPr="009F5D4C">
          <w:rPr>
            <w:rStyle w:val="Hyperlink"/>
            <w:rFonts w:ascii="Verdana" w:hAnsi="Verdana"/>
            <w:sz w:val="26"/>
            <w:szCs w:val="26"/>
          </w:rPr>
          <w:t>https://www.w3.org/WAI/intro/people-use-web/</w:t>
        </w:r>
      </w:hyperlink>
    </w:p>
    <w:p w:rsidR="00047A1A" w:rsidRPr="009F5D4C" w:rsidRDefault="00047A1A"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Combine any relevant content here (this page is largely just a list of links) into the new Understanding Accessibility landing page.</w:t>
      </w:r>
      <w:ins w:id="102" w:author="shawn" w:date="2017-02-08T14:56:00Z">
        <w:r w:rsidR="00727039" w:rsidRPr="009F5D4C">
          <w:rPr>
            <w:rFonts w:ascii="Verdana" w:hAnsi="Verdana"/>
            <w:sz w:val="26"/>
            <w:szCs w:val="26"/>
          </w:rPr>
          <w:br/>
        </w:r>
        <w:r w:rsidR="00727039" w:rsidRPr="009F5D4C">
          <w:rPr>
            <w:rFonts w:ascii="Verdana" w:hAnsi="Verdana"/>
            <w:sz w:val="26"/>
            <w:szCs w:val="26"/>
          </w:rPr>
          <w:lastRenderedPageBreak/>
          <w:t xml:space="preserve">SLH: Depends what we do with </w:t>
        </w:r>
      </w:ins>
      <w:ins w:id="103" w:author="shawn" w:date="2017-02-08T17:13:00Z">
        <w:r w:rsidR="003B3C37">
          <w:rPr>
            <w:rFonts w:ascii="Verdana" w:hAnsi="Verdana"/>
            <w:sz w:val="26"/>
            <w:szCs w:val="26"/>
          </w:rPr>
          <w:t>the related information that is currently grouped a</w:t>
        </w:r>
      </w:ins>
      <w:ins w:id="104" w:author="shawn" w:date="2017-02-08T17:14:00Z">
        <w:r w:rsidR="003B3C37">
          <w:rPr>
            <w:rFonts w:ascii="Verdana" w:hAnsi="Verdana"/>
            <w:sz w:val="26"/>
            <w:szCs w:val="26"/>
          </w:rPr>
          <w:t>s</w:t>
        </w:r>
      </w:ins>
      <w:ins w:id="105" w:author="shawn" w:date="2017-02-08T17:13:00Z">
        <w:r w:rsidR="003B3C37">
          <w:rPr>
            <w:rFonts w:ascii="Verdana" w:hAnsi="Verdana"/>
            <w:sz w:val="26"/>
            <w:szCs w:val="26"/>
          </w:rPr>
          <w:t xml:space="preserve"> </w:t>
        </w:r>
        <w:proofErr w:type="spellStart"/>
        <w:r w:rsidR="003B3C37">
          <w:rPr>
            <w:rFonts w:ascii="Verdana" w:hAnsi="Verdana"/>
            <w:sz w:val="26"/>
            <w:szCs w:val="26"/>
          </w:rPr>
          <w:t>a</w:t>
        </w:r>
        <w:proofErr w:type="spellEnd"/>
        <w:r w:rsidR="003B3C37">
          <w:rPr>
            <w:rFonts w:ascii="Verdana" w:hAnsi="Verdana"/>
            <w:sz w:val="26"/>
            <w:szCs w:val="26"/>
          </w:rPr>
          <w:t xml:space="preserve"> </w:t>
        </w:r>
      </w:ins>
      <w:ins w:id="106" w:author="shawn" w:date="2017-02-08T14:56:00Z">
        <w:r w:rsidR="00727039" w:rsidRPr="009F5D4C">
          <w:rPr>
            <w:rFonts w:ascii="Verdana" w:hAnsi="Verdana"/>
            <w:sz w:val="26"/>
            <w:szCs w:val="26"/>
          </w:rPr>
          <w:t xml:space="preserve">"resource suite". </w:t>
        </w:r>
      </w:ins>
    </w:p>
    <w:p w:rsidR="00F479AB" w:rsidRPr="009F5D4C" w:rsidRDefault="00F479AB" w:rsidP="009F5D4C">
      <w:pPr>
        <w:spacing w:line="360" w:lineRule="auto"/>
        <w:rPr>
          <w:rFonts w:ascii="Verdana" w:hAnsi="Verdana"/>
          <w:sz w:val="26"/>
          <w:szCs w:val="26"/>
        </w:rPr>
      </w:pPr>
    </w:p>
    <w:p w:rsidR="00F86786" w:rsidRPr="009F5D4C" w:rsidRDefault="00F86786"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https://www.w3.org/WAI/managing.html</w:t>
      </w:r>
    </w:p>
    <w:p w:rsidR="00F86786" w:rsidRPr="009F5D4C" w:rsidRDefault="00F86786"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This page is just a list of links to other content elsewhere on WAI.</w:t>
      </w:r>
      <w:ins w:id="107" w:author="shawn" w:date="2017-02-08T15:45:00Z">
        <w:r w:rsidR="00327B7B">
          <w:rPr>
            <w:rFonts w:ascii="Verdana" w:hAnsi="Verdana"/>
            <w:sz w:val="26"/>
            <w:szCs w:val="26"/>
          </w:rPr>
          <w:br/>
        </w:r>
        <w:r w:rsidR="00327B7B" w:rsidRPr="009F5D4C">
          <w:rPr>
            <w:rFonts w:ascii="Verdana" w:hAnsi="Verdana"/>
            <w:sz w:val="26"/>
            <w:szCs w:val="26"/>
          </w:rPr>
          <w:t xml:space="preserve">SLH: Yup, this is an </w:t>
        </w:r>
        <w:r w:rsidR="00327B7B">
          <w:rPr>
            <w:rFonts w:ascii="Verdana" w:hAnsi="Verdana"/>
            <w:sz w:val="26"/>
            <w:szCs w:val="26"/>
          </w:rPr>
          <w:t>"</w:t>
        </w:r>
        <w:r w:rsidR="00327B7B" w:rsidRPr="009F5D4C">
          <w:rPr>
            <w:rFonts w:ascii="Verdana" w:hAnsi="Verdana"/>
            <w:sz w:val="26"/>
            <w:szCs w:val="26"/>
          </w:rPr>
          <w:t>annotated navigation page</w:t>
        </w:r>
        <w:r w:rsidR="00327B7B">
          <w:rPr>
            <w:rFonts w:ascii="Verdana" w:hAnsi="Verdana"/>
            <w:sz w:val="26"/>
            <w:szCs w:val="26"/>
          </w:rPr>
          <w:t>" likely not needed in new design</w:t>
        </w:r>
        <w:r w:rsidR="00327B7B" w:rsidRPr="009F5D4C">
          <w:rPr>
            <w:rFonts w:ascii="Verdana" w:hAnsi="Verdana"/>
            <w:sz w:val="26"/>
            <w:szCs w:val="26"/>
          </w:rPr>
          <w:t>.</w:t>
        </w:r>
      </w:ins>
      <w:ins w:id="108" w:author="shawn" w:date="2017-02-08T16:17:00Z">
        <w:r w:rsidR="005F416C">
          <w:rPr>
            <w:rFonts w:ascii="Verdana" w:hAnsi="Verdana"/>
            <w:sz w:val="26"/>
            <w:szCs w:val="26"/>
          </w:rPr>
          <w:t xml:space="preserve"> {POOF}</w:t>
        </w:r>
      </w:ins>
    </w:p>
    <w:p w:rsidR="00F86786" w:rsidRPr="009F5D4C" w:rsidRDefault="00F86786" w:rsidP="009F5D4C">
      <w:pPr>
        <w:spacing w:line="360" w:lineRule="auto"/>
        <w:rPr>
          <w:rFonts w:ascii="Verdana" w:hAnsi="Verdana"/>
          <w:sz w:val="26"/>
          <w:szCs w:val="26"/>
        </w:rPr>
      </w:pPr>
    </w:p>
    <w:p w:rsidR="005A07DF" w:rsidRPr="009F5D4C" w:rsidRDefault="00F86786"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13" w:history="1">
        <w:r w:rsidR="005A07DF" w:rsidRPr="009F5D4C">
          <w:rPr>
            <w:rStyle w:val="Hyperlink"/>
            <w:rFonts w:ascii="Verdana" w:hAnsi="Verdana"/>
            <w:sz w:val="26"/>
            <w:szCs w:val="26"/>
          </w:rPr>
          <w:t>https://www.w3.org/WAI/gettingstarted/Overview.html</w:t>
        </w:r>
      </w:hyperlink>
    </w:p>
    <w:p w:rsidR="005A07DF" w:rsidRPr="009F5D4C" w:rsidRDefault="005A07DF"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This page is just a list of links to other content elsewhere on WAI.</w:t>
      </w:r>
      <w:ins w:id="109" w:author="shawn" w:date="2017-02-08T15:46:00Z">
        <w:r w:rsidR="008F6F77">
          <w:rPr>
            <w:rFonts w:ascii="Verdana" w:hAnsi="Verdana"/>
            <w:sz w:val="26"/>
            <w:szCs w:val="26"/>
          </w:rPr>
          <w:br/>
        </w:r>
        <w:r w:rsidR="008F6F77" w:rsidRPr="009F5D4C">
          <w:rPr>
            <w:rFonts w:ascii="Verdana" w:hAnsi="Verdana"/>
            <w:sz w:val="26"/>
            <w:szCs w:val="26"/>
          </w:rPr>
          <w:t xml:space="preserve">SLH: Yup, this is an </w:t>
        </w:r>
        <w:r w:rsidR="008F6F77">
          <w:rPr>
            <w:rFonts w:ascii="Verdana" w:hAnsi="Verdana"/>
            <w:sz w:val="26"/>
            <w:szCs w:val="26"/>
          </w:rPr>
          <w:t>"</w:t>
        </w:r>
        <w:r w:rsidR="008F6F77" w:rsidRPr="009F5D4C">
          <w:rPr>
            <w:rFonts w:ascii="Verdana" w:hAnsi="Verdana"/>
            <w:sz w:val="26"/>
            <w:szCs w:val="26"/>
          </w:rPr>
          <w:t>annotated navigation page</w:t>
        </w:r>
        <w:r w:rsidR="008F6F77">
          <w:rPr>
            <w:rFonts w:ascii="Verdana" w:hAnsi="Verdana"/>
            <w:sz w:val="26"/>
            <w:szCs w:val="26"/>
          </w:rPr>
          <w:t>" likely not needed in new design</w:t>
        </w:r>
        <w:r w:rsidR="008F6F77" w:rsidRPr="009F5D4C">
          <w:rPr>
            <w:rFonts w:ascii="Verdana" w:hAnsi="Verdana"/>
            <w:sz w:val="26"/>
            <w:szCs w:val="26"/>
          </w:rPr>
          <w:t>.</w:t>
        </w:r>
      </w:ins>
      <w:ins w:id="110" w:author="shawn" w:date="2017-02-08T16:17:00Z">
        <w:r w:rsidR="005F416C">
          <w:rPr>
            <w:rFonts w:ascii="Verdana" w:hAnsi="Verdana"/>
            <w:sz w:val="26"/>
            <w:szCs w:val="26"/>
          </w:rPr>
          <w:t xml:space="preserve"> {POOF}</w:t>
        </w:r>
      </w:ins>
    </w:p>
    <w:p w:rsidR="00EB2471" w:rsidRPr="009F5D4C" w:rsidRDefault="00EB2471" w:rsidP="009F5D4C">
      <w:pPr>
        <w:spacing w:line="360" w:lineRule="auto"/>
        <w:rPr>
          <w:rFonts w:ascii="Verdana" w:hAnsi="Verdana"/>
          <w:sz w:val="26"/>
          <w:szCs w:val="26"/>
        </w:rPr>
      </w:pPr>
    </w:p>
    <w:p w:rsidR="00EB2471" w:rsidRPr="009F5D4C" w:rsidRDefault="00EB2471"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14" w:history="1">
        <w:r w:rsidR="00EC2220" w:rsidRPr="009F5D4C">
          <w:rPr>
            <w:rStyle w:val="Hyperlink"/>
            <w:rFonts w:ascii="Verdana" w:hAnsi="Verdana"/>
            <w:sz w:val="26"/>
            <w:szCs w:val="26"/>
          </w:rPr>
          <w:t>https://www.w3.org/WAI/train.html</w:t>
        </w:r>
      </w:hyperlink>
    </w:p>
    <w:p w:rsidR="00EB2471" w:rsidRPr="009F5D4C" w:rsidRDefault="00EB2471"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This page is just a list of links to other content elsewhere on WAI.</w:t>
      </w:r>
      <w:ins w:id="111" w:author="shawn" w:date="2017-02-08T15:46:00Z">
        <w:r w:rsidR="001A7E9D">
          <w:rPr>
            <w:rFonts w:ascii="Verdana" w:hAnsi="Verdana"/>
            <w:sz w:val="26"/>
            <w:szCs w:val="26"/>
          </w:rPr>
          <w:br/>
        </w:r>
        <w:r w:rsidR="001A7E9D" w:rsidRPr="009F5D4C">
          <w:rPr>
            <w:rFonts w:ascii="Verdana" w:hAnsi="Verdana"/>
            <w:sz w:val="26"/>
            <w:szCs w:val="26"/>
          </w:rPr>
          <w:t xml:space="preserve">SLH: Yup, this is an </w:t>
        </w:r>
        <w:r w:rsidR="001A7E9D">
          <w:rPr>
            <w:rFonts w:ascii="Verdana" w:hAnsi="Verdana"/>
            <w:sz w:val="26"/>
            <w:szCs w:val="26"/>
          </w:rPr>
          <w:t>"</w:t>
        </w:r>
        <w:r w:rsidR="001A7E9D" w:rsidRPr="009F5D4C">
          <w:rPr>
            <w:rFonts w:ascii="Verdana" w:hAnsi="Verdana"/>
            <w:sz w:val="26"/>
            <w:szCs w:val="26"/>
          </w:rPr>
          <w:t>annotated navigation page</w:t>
        </w:r>
        <w:r w:rsidR="001A7E9D">
          <w:rPr>
            <w:rFonts w:ascii="Verdana" w:hAnsi="Verdana"/>
            <w:sz w:val="26"/>
            <w:szCs w:val="26"/>
          </w:rPr>
          <w:t>" likely not needed in new design</w:t>
        </w:r>
        <w:r w:rsidR="001A7E9D" w:rsidRPr="009F5D4C">
          <w:rPr>
            <w:rFonts w:ascii="Verdana" w:hAnsi="Verdana"/>
            <w:sz w:val="26"/>
            <w:szCs w:val="26"/>
          </w:rPr>
          <w:t>.</w:t>
        </w:r>
      </w:ins>
      <w:ins w:id="112" w:author="shawn" w:date="2017-02-08T16:17:00Z">
        <w:r w:rsidR="005F416C">
          <w:rPr>
            <w:rFonts w:ascii="Verdana" w:hAnsi="Verdana"/>
            <w:sz w:val="26"/>
            <w:szCs w:val="26"/>
          </w:rPr>
          <w:t xml:space="preserve"> {POOF}</w:t>
        </w:r>
      </w:ins>
    </w:p>
    <w:p w:rsidR="00C23316" w:rsidRPr="009F5D4C" w:rsidRDefault="00C23316" w:rsidP="009F5D4C">
      <w:pPr>
        <w:pStyle w:val="ListParagraph"/>
        <w:spacing w:line="360" w:lineRule="auto"/>
        <w:rPr>
          <w:rFonts w:ascii="Verdana" w:hAnsi="Verdana"/>
          <w:sz w:val="26"/>
          <w:szCs w:val="26"/>
        </w:rPr>
      </w:pPr>
    </w:p>
    <w:p w:rsidR="00C23316" w:rsidRPr="009F5D4C" w:rsidRDefault="00853998" w:rsidP="009F5D4C">
      <w:pPr>
        <w:pStyle w:val="ListParagraph"/>
        <w:numPr>
          <w:ilvl w:val="0"/>
          <w:numId w:val="25"/>
        </w:numPr>
        <w:spacing w:line="360" w:lineRule="auto"/>
        <w:rPr>
          <w:rFonts w:ascii="Verdana" w:hAnsi="Verdana"/>
          <w:sz w:val="26"/>
          <w:szCs w:val="26"/>
        </w:rPr>
      </w:pPr>
      <w:r w:rsidRPr="009F5D4C">
        <w:rPr>
          <w:rFonts w:ascii="Verdana" w:hAnsi="Verdana"/>
          <w:sz w:val="26"/>
          <w:szCs w:val="26"/>
        </w:rPr>
        <w:t xml:space="preserve">URL: </w:t>
      </w:r>
      <w:hyperlink r:id="rId15" w:history="1">
        <w:r w:rsidR="00FA03E5" w:rsidRPr="009F5D4C">
          <w:rPr>
            <w:rStyle w:val="Hyperlink"/>
            <w:rFonts w:ascii="Verdana" w:hAnsi="Verdana"/>
            <w:sz w:val="26"/>
            <w:szCs w:val="26"/>
          </w:rPr>
          <w:t>https://www.w3.org/WAI/gettingstarted/tips/</w:t>
        </w:r>
      </w:hyperlink>
    </w:p>
    <w:p w:rsidR="00853998" w:rsidRPr="009F5D4C" w:rsidRDefault="00853998"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This page is just a list of links to other content elsewhere on WAI.</w:t>
      </w:r>
      <w:ins w:id="113" w:author="shawn" w:date="2017-02-08T15:46:00Z">
        <w:r w:rsidR="001A7E9D">
          <w:rPr>
            <w:rFonts w:ascii="Verdana" w:hAnsi="Verdana"/>
            <w:sz w:val="26"/>
            <w:szCs w:val="26"/>
          </w:rPr>
          <w:br/>
        </w:r>
        <w:r w:rsidR="001A7E9D" w:rsidRPr="009F5D4C">
          <w:rPr>
            <w:rFonts w:ascii="Verdana" w:hAnsi="Verdana"/>
            <w:sz w:val="26"/>
            <w:szCs w:val="26"/>
          </w:rPr>
          <w:t xml:space="preserve">SLH: </w:t>
        </w:r>
      </w:ins>
      <w:ins w:id="114" w:author="shawn" w:date="2017-02-08T16:24:00Z">
        <w:r w:rsidR="002D1270">
          <w:rPr>
            <w:rFonts w:ascii="Verdana" w:hAnsi="Verdana"/>
            <w:sz w:val="26"/>
            <w:szCs w:val="26"/>
          </w:rPr>
          <w:t>Might not</w:t>
        </w:r>
      </w:ins>
      <w:ins w:id="115" w:author="shawn" w:date="2017-02-08T15:46:00Z">
        <w:r w:rsidR="002D1270">
          <w:rPr>
            <w:rFonts w:ascii="Verdana" w:hAnsi="Verdana"/>
            <w:sz w:val="26"/>
            <w:szCs w:val="26"/>
          </w:rPr>
          <w:t xml:space="preserve"> </w:t>
        </w:r>
        <w:r w:rsidR="001A7E9D">
          <w:rPr>
            <w:rFonts w:ascii="Verdana" w:hAnsi="Verdana"/>
            <w:sz w:val="26"/>
            <w:szCs w:val="26"/>
          </w:rPr>
          <w:t xml:space="preserve">need – depending on how </w:t>
        </w:r>
      </w:ins>
      <w:ins w:id="116" w:author="shawn" w:date="2017-02-08T15:47:00Z">
        <w:r w:rsidR="001A7E9D">
          <w:rPr>
            <w:rFonts w:ascii="Verdana" w:hAnsi="Verdana"/>
            <w:sz w:val="26"/>
            <w:szCs w:val="26"/>
          </w:rPr>
          <w:t xml:space="preserve">we </w:t>
        </w:r>
      </w:ins>
      <w:ins w:id="117" w:author="shawn" w:date="2017-02-08T15:46:00Z">
        <w:r w:rsidR="001A7E9D">
          <w:rPr>
            <w:rFonts w:ascii="Verdana" w:hAnsi="Verdana"/>
            <w:sz w:val="26"/>
            <w:szCs w:val="26"/>
          </w:rPr>
          <w:t>handle the Tips pages in general.</w:t>
        </w:r>
      </w:ins>
      <w:ins w:id="118" w:author="shawn" w:date="2017-02-08T16:18:00Z">
        <w:r w:rsidR="005F416C">
          <w:rPr>
            <w:rFonts w:ascii="Verdana" w:hAnsi="Verdana"/>
            <w:sz w:val="26"/>
            <w:szCs w:val="26"/>
          </w:rPr>
          <w:t xml:space="preserve"> </w:t>
        </w:r>
      </w:ins>
      <w:ins w:id="119" w:author="shawn" w:date="2017-02-08T16:21:00Z">
        <w:r w:rsidR="006A132B">
          <w:rPr>
            <w:rFonts w:ascii="Verdana" w:hAnsi="Verdana"/>
            <w:sz w:val="26"/>
            <w:szCs w:val="26"/>
          </w:rPr>
          <w:t xml:space="preserve">However, analytics shows several hundred incoming </w:t>
        </w:r>
      </w:ins>
      <w:ins w:id="120" w:author="shawn" w:date="2017-02-08T16:22:00Z">
        <w:r w:rsidR="006A132B">
          <w:rPr>
            <w:rFonts w:ascii="Verdana" w:hAnsi="Verdana"/>
            <w:sz w:val="26"/>
            <w:szCs w:val="26"/>
          </w:rPr>
          <w:t>from other websites</w:t>
        </w:r>
      </w:ins>
      <w:ins w:id="121" w:author="shawn" w:date="2017-02-08T16:23:00Z">
        <w:r w:rsidR="00F86D68">
          <w:rPr>
            <w:rFonts w:ascii="Verdana" w:hAnsi="Verdana"/>
            <w:sz w:val="26"/>
            <w:szCs w:val="26"/>
          </w:rPr>
          <w:t>, and a couple hundred direct links</w:t>
        </w:r>
      </w:ins>
      <w:ins w:id="122" w:author="shawn" w:date="2017-02-08T16:22:00Z">
        <w:r w:rsidR="006A132B">
          <w:rPr>
            <w:rFonts w:ascii="Verdana" w:hAnsi="Verdana"/>
            <w:sz w:val="26"/>
            <w:szCs w:val="26"/>
          </w:rPr>
          <w:t xml:space="preserve">, so we need to think carefully about </w:t>
        </w:r>
      </w:ins>
      <w:ins w:id="123" w:author="shawn" w:date="2017-02-08T16:23:00Z">
        <w:r w:rsidR="00F86D68">
          <w:rPr>
            <w:rFonts w:ascii="Verdana" w:hAnsi="Verdana"/>
            <w:sz w:val="26"/>
            <w:szCs w:val="26"/>
          </w:rPr>
          <w:t xml:space="preserve">how to handle </w:t>
        </w:r>
      </w:ins>
      <w:ins w:id="124" w:author="shawn" w:date="2017-02-08T16:24:00Z">
        <w:r w:rsidR="002D1270">
          <w:rPr>
            <w:rFonts w:ascii="Verdana" w:hAnsi="Verdana"/>
            <w:sz w:val="26"/>
            <w:szCs w:val="26"/>
          </w:rPr>
          <w:t>this</w:t>
        </w:r>
      </w:ins>
      <w:ins w:id="125" w:author="shawn" w:date="2017-02-08T16:23:00Z">
        <w:r w:rsidR="00F86D68">
          <w:rPr>
            <w:rFonts w:ascii="Verdana" w:hAnsi="Verdana"/>
            <w:sz w:val="26"/>
            <w:szCs w:val="26"/>
          </w:rPr>
          <w:t>…</w:t>
        </w:r>
      </w:ins>
    </w:p>
    <w:p w:rsidR="00F86786" w:rsidRPr="009F5D4C" w:rsidRDefault="00F86786" w:rsidP="009F5D4C">
      <w:pPr>
        <w:spacing w:line="360" w:lineRule="auto"/>
        <w:rPr>
          <w:rFonts w:ascii="Verdana" w:hAnsi="Verdana"/>
          <w:sz w:val="26"/>
          <w:szCs w:val="26"/>
        </w:rPr>
      </w:pPr>
    </w:p>
    <w:p w:rsidR="00853998" w:rsidRPr="009F5D4C" w:rsidRDefault="00A4180A" w:rsidP="009F5D4C">
      <w:pPr>
        <w:pStyle w:val="ListParagraph"/>
        <w:numPr>
          <w:ilvl w:val="0"/>
          <w:numId w:val="25"/>
        </w:numPr>
        <w:spacing w:line="360" w:lineRule="auto"/>
        <w:rPr>
          <w:rFonts w:ascii="Verdana" w:hAnsi="Verdana"/>
          <w:sz w:val="26"/>
          <w:szCs w:val="26"/>
        </w:rPr>
      </w:pPr>
      <w:hyperlink r:id="rId16" w:history="1">
        <w:r w:rsidR="00853998" w:rsidRPr="009F5D4C">
          <w:rPr>
            <w:rStyle w:val="Hyperlink"/>
            <w:rFonts w:ascii="Verdana" w:hAnsi="Verdana"/>
            <w:sz w:val="26"/>
            <w:szCs w:val="26"/>
          </w:rPr>
          <w:t>https://www.w3.org/WAI/users/</w:t>
        </w:r>
      </w:hyperlink>
      <w:r w:rsidR="00853998" w:rsidRPr="009F5D4C">
        <w:rPr>
          <w:rFonts w:ascii="Verdana" w:hAnsi="Verdana"/>
          <w:sz w:val="26"/>
          <w:szCs w:val="26"/>
        </w:rPr>
        <w:t xml:space="preserve"> (Designing for Inclusion)</w:t>
      </w:r>
    </w:p>
    <w:p w:rsidR="00853998" w:rsidRPr="00B679D2" w:rsidRDefault="00853998" w:rsidP="009F5D4C">
      <w:pPr>
        <w:pStyle w:val="ListParagraph"/>
        <w:spacing w:line="360" w:lineRule="auto"/>
        <w:rPr>
          <w:rFonts w:ascii="Verdana" w:hAnsi="Verdana"/>
          <w:i/>
          <w:sz w:val="26"/>
          <w:szCs w:val="26"/>
        </w:rPr>
      </w:pPr>
      <w:r w:rsidRPr="009F5D4C">
        <w:rPr>
          <w:rFonts w:ascii="Verdana" w:hAnsi="Verdana"/>
          <w:b/>
          <w:sz w:val="26"/>
          <w:szCs w:val="26"/>
        </w:rPr>
        <w:lastRenderedPageBreak/>
        <w:t>Justification</w:t>
      </w:r>
      <w:r w:rsidRPr="009F5D4C">
        <w:rPr>
          <w:rFonts w:ascii="Verdana" w:hAnsi="Verdana"/>
          <w:sz w:val="26"/>
          <w:szCs w:val="26"/>
        </w:rPr>
        <w:t>: This page is just a list of links to other content elsewhere on WAI.</w:t>
      </w:r>
      <w:ins w:id="126" w:author="shawn" w:date="2017-02-08T15:47:00Z">
        <w:r w:rsidR="001A7E9D">
          <w:rPr>
            <w:rFonts w:ascii="Verdana" w:hAnsi="Verdana"/>
            <w:sz w:val="26"/>
            <w:szCs w:val="26"/>
          </w:rPr>
          <w:br/>
        </w:r>
        <w:r w:rsidR="001A7E9D" w:rsidRPr="00B679D2">
          <w:rPr>
            <w:rFonts w:ascii="Verdana" w:hAnsi="Verdana"/>
            <w:i/>
            <w:sz w:val="26"/>
            <w:szCs w:val="26"/>
          </w:rPr>
          <w:t xml:space="preserve">SLH: </w:t>
        </w:r>
      </w:ins>
      <w:ins w:id="127" w:author="shawn" w:date="2017-02-08T16:54:00Z">
        <w:r w:rsidR="00B679D2" w:rsidRPr="00B679D2">
          <w:rPr>
            <w:rFonts w:ascii="Verdana" w:hAnsi="Verdana"/>
            <w:i/>
            <w:sz w:val="26"/>
            <w:szCs w:val="26"/>
          </w:rPr>
          <w:t>(duplicate of page above</w:t>
        </w:r>
      </w:ins>
      <w:ins w:id="128" w:author="shawn" w:date="2017-02-08T15:47:00Z">
        <w:r w:rsidR="001A7E9D" w:rsidRPr="00B679D2">
          <w:rPr>
            <w:rFonts w:ascii="Verdana" w:hAnsi="Verdana"/>
            <w:i/>
            <w:sz w:val="26"/>
            <w:szCs w:val="26"/>
          </w:rPr>
          <w:t xml:space="preserve"> :-)</w:t>
        </w:r>
      </w:ins>
    </w:p>
    <w:p w:rsidR="00853998" w:rsidRPr="009F5D4C" w:rsidRDefault="00853998" w:rsidP="009F5D4C">
      <w:pPr>
        <w:spacing w:line="360" w:lineRule="auto"/>
        <w:rPr>
          <w:rFonts w:ascii="Verdana" w:hAnsi="Verdana"/>
          <w:sz w:val="26"/>
          <w:szCs w:val="26"/>
        </w:rPr>
      </w:pPr>
    </w:p>
    <w:p w:rsidR="00853998" w:rsidRPr="009F5D4C" w:rsidRDefault="00A4180A" w:rsidP="009F5D4C">
      <w:pPr>
        <w:pStyle w:val="ListParagraph"/>
        <w:numPr>
          <w:ilvl w:val="0"/>
          <w:numId w:val="25"/>
        </w:numPr>
        <w:spacing w:line="360" w:lineRule="auto"/>
        <w:rPr>
          <w:rFonts w:ascii="Verdana" w:hAnsi="Verdana"/>
          <w:sz w:val="26"/>
          <w:szCs w:val="26"/>
        </w:rPr>
      </w:pPr>
      <w:hyperlink r:id="rId17" w:history="1">
        <w:r w:rsidR="00853998" w:rsidRPr="009F5D4C">
          <w:rPr>
            <w:rStyle w:val="Hyperlink"/>
            <w:rFonts w:ascii="Verdana" w:hAnsi="Verdana"/>
            <w:sz w:val="26"/>
            <w:szCs w:val="26"/>
          </w:rPr>
          <w:t>https://www.w3.org/WAI/managing</w:t>
        </w:r>
      </w:hyperlink>
    </w:p>
    <w:p w:rsidR="00D35293" w:rsidRPr="009F5D4C" w:rsidRDefault="00D35293"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This page is just a list of links to other content elsewhere on WAI.</w:t>
      </w:r>
      <w:ins w:id="129" w:author="shawn" w:date="2017-02-08T15:47:00Z">
        <w:r w:rsidR="001A7E9D">
          <w:rPr>
            <w:rFonts w:ascii="Verdana" w:hAnsi="Verdana"/>
            <w:sz w:val="26"/>
            <w:szCs w:val="26"/>
          </w:rPr>
          <w:br/>
        </w:r>
      </w:ins>
      <w:ins w:id="130" w:author="shawn" w:date="2017-02-08T16:25:00Z">
        <w:r w:rsidR="00317D51" w:rsidRPr="009F5D4C">
          <w:rPr>
            <w:rFonts w:ascii="Verdana" w:hAnsi="Verdana"/>
            <w:sz w:val="26"/>
            <w:szCs w:val="26"/>
          </w:rPr>
          <w:t xml:space="preserve">SLH: Yup, this is an </w:t>
        </w:r>
        <w:r w:rsidR="00317D51">
          <w:rPr>
            <w:rFonts w:ascii="Verdana" w:hAnsi="Verdana"/>
            <w:sz w:val="26"/>
            <w:szCs w:val="26"/>
          </w:rPr>
          <w:t>"</w:t>
        </w:r>
        <w:r w:rsidR="00317D51" w:rsidRPr="009F5D4C">
          <w:rPr>
            <w:rFonts w:ascii="Verdana" w:hAnsi="Verdana"/>
            <w:sz w:val="26"/>
            <w:szCs w:val="26"/>
          </w:rPr>
          <w:t>annotated navigation page</w:t>
        </w:r>
        <w:r w:rsidR="00317D51">
          <w:rPr>
            <w:rFonts w:ascii="Verdana" w:hAnsi="Verdana"/>
            <w:sz w:val="26"/>
            <w:szCs w:val="26"/>
          </w:rPr>
          <w:t>" likely not needed in new design</w:t>
        </w:r>
        <w:r w:rsidR="00317D51" w:rsidRPr="009F5D4C">
          <w:rPr>
            <w:rFonts w:ascii="Verdana" w:hAnsi="Verdana"/>
            <w:sz w:val="26"/>
            <w:szCs w:val="26"/>
          </w:rPr>
          <w:t>.</w:t>
        </w:r>
        <w:r w:rsidR="00317D51">
          <w:rPr>
            <w:rFonts w:ascii="Verdana" w:hAnsi="Verdana"/>
            <w:sz w:val="26"/>
            <w:szCs w:val="26"/>
          </w:rPr>
          <w:t xml:space="preserve"> {POOF}</w:t>
        </w:r>
      </w:ins>
    </w:p>
    <w:p w:rsidR="00964B57" w:rsidRPr="009F5D4C" w:rsidRDefault="00964B57" w:rsidP="009F5D4C">
      <w:pPr>
        <w:pStyle w:val="ListParagraph"/>
        <w:spacing w:line="360" w:lineRule="auto"/>
        <w:rPr>
          <w:rFonts w:ascii="Verdana" w:hAnsi="Verdana"/>
          <w:sz w:val="26"/>
          <w:szCs w:val="26"/>
        </w:rPr>
      </w:pPr>
    </w:p>
    <w:p w:rsidR="00964B57" w:rsidRPr="009F5D4C" w:rsidRDefault="00F20978"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18" w:history="1">
        <w:r w:rsidR="00804A62" w:rsidRPr="009F5D4C">
          <w:rPr>
            <w:rStyle w:val="Hyperlink"/>
            <w:rFonts w:ascii="Verdana" w:hAnsi="Verdana"/>
            <w:sz w:val="26"/>
            <w:szCs w:val="26"/>
          </w:rPr>
          <w:t>https://www.w3.org/WAI/techpapers.html</w:t>
        </w:r>
      </w:hyperlink>
    </w:p>
    <w:p w:rsidR="00804A62" w:rsidRPr="009F5D4C" w:rsidRDefault="00804A62"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These seem very outdated, perhaps with the exception of the CAPTCHA papers.</w:t>
      </w:r>
      <w:ins w:id="131" w:author="shawn" w:date="2017-02-08T15:48:00Z">
        <w:r w:rsidR="001A7E9D">
          <w:rPr>
            <w:rFonts w:ascii="Verdana" w:hAnsi="Verdana"/>
            <w:sz w:val="26"/>
            <w:szCs w:val="26"/>
          </w:rPr>
          <w:br/>
        </w:r>
        <w:r w:rsidR="001A7E9D" w:rsidRPr="009F5D4C">
          <w:rPr>
            <w:rFonts w:ascii="Verdana" w:hAnsi="Verdana"/>
            <w:sz w:val="26"/>
            <w:szCs w:val="26"/>
          </w:rPr>
          <w:t xml:space="preserve">SLH: </w:t>
        </w:r>
      </w:ins>
      <w:ins w:id="132" w:author="shawn" w:date="2017-02-08T17:15:00Z">
        <w:r w:rsidR="003B3C37">
          <w:rPr>
            <w:rFonts w:ascii="Verdana" w:hAnsi="Verdana"/>
            <w:sz w:val="26"/>
            <w:szCs w:val="26"/>
          </w:rPr>
          <w:t>T</w:t>
        </w:r>
        <w:r w:rsidR="003B3C37" w:rsidRPr="009F5D4C">
          <w:rPr>
            <w:rFonts w:ascii="Verdana" w:hAnsi="Verdana"/>
            <w:sz w:val="26"/>
            <w:szCs w:val="26"/>
          </w:rPr>
          <w:t xml:space="preserve">his is an </w:t>
        </w:r>
        <w:r w:rsidR="003B3C37">
          <w:rPr>
            <w:rFonts w:ascii="Verdana" w:hAnsi="Verdana"/>
            <w:sz w:val="26"/>
            <w:szCs w:val="26"/>
          </w:rPr>
          <w:t>"</w:t>
        </w:r>
        <w:r w:rsidR="003B3C37" w:rsidRPr="009F5D4C">
          <w:rPr>
            <w:rFonts w:ascii="Verdana" w:hAnsi="Verdana"/>
            <w:sz w:val="26"/>
            <w:szCs w:val="26"/>
          </w:rPr>
          <w:t>annotated navigation page</w:t>
        </w:r>
        <w:r w:rsidR="003B3C37">
          <w:rPr>
            <w:rFonts w:ascii="Verdana" w:hAnsi="Verdana"/>
            <w:sz w:val="26"/>
            <w:szCs w:val="26"/>
          </w:rPr>
          <w:t>" likely not needed in new design</w:t>
        </w:r>
        <w:r w:rsidR="003B3C37" w:rsidRPr="009F5D4C">
          <w:rPr>
            <w:rFonts w:ascii="Verdana" w:hAnsi="Verdana"/>
            <w:sz w:val="26"/>
            <w:szCs w:val="26"/>
          </w:rPr>
          <w:t>.</w:t>
        </w:r>
        <w:r w:rsidR="003B3C37">
          <w:rPr>
            <w:rFonts w:ascii="Verdana" w:hAnsi="Verdana"/>
            <w:sz w:val="26"/>
            <w:szCs w:val="26"/>
          </w:rPr>
          <w:t xml:space="preserve"> </w:t>
        </w:r>
        <w:r w:rsidR="003B3C37">
          <w:rPr>
            <w:rFonts w:ascii="Verdana" w:hAnsi="Verdana"/>
            <w:sz w:val="26"/>
            <w:szCs w:val="26"/>
          </w:rPr>
          <w:t xml:space="preserve">So it's </w:t>
        </w:r>
        <w:r w:rsidR="003B3C37">
          <w:rPr>
            <w:rFonts w:ascii="Verdana" w:hAnsi="Verdana"/>
            <w:sz w:val="26"/>
            <w:szCs w:val="26"/>
          </w:rPr>
          <w:t>{POOF}</w:t>
        </w:r>
        <w:r w:rsidR="003B3C37">
          <w:rPr>
            <w:rFonts w:ascii="Verdana" w:hAnsi="Verdana"/>
            <w:sz w:val="26"/>
            <w:szCs w:val="26"/>
          </w:rPr>
          <w:t>.</w:t>
        </w:r>
      </w:ins>
      <w:ins w:id="133" w:author="shawn" w:date="2017-02-08T15:48:00Z">
        <w:r w:rsidR="001A7E9D">
          <w:rPr>
            <w:rFonts w:ascii="Verdana" w:hAnsi="Verdana"/>
            <w:sz w:val="26"/>
            <w:szCs w:val="26"/>
          </w:rPr>
          <w:t xml:space="preserve"> The CAPTCHA paper should be included in the </w:t>
        </w:r>
      </w:ins>
      <w:ins w:id="134" w:author="shawn" w:date="2017-02-08T15:50:00Z">
        <w:r w:rsidR="00472EEF">
          <w:rPr>
            <w:rFonts w:ascii="Verdana" w:hAnsi="Verdana"/>
            <w:sz w:val="26"/>
            <w:szCs w:val="26"/>
          </w:rPr>
          <w:t xml:space="preserve">main </w:t>
        </w:r>
      </w:ins>
      <w:proofErr w:type="spellStart"/>
      <w:ins w:id="135" w:author="shawn" w:date="2017-02-08T15:48:00Z">
        <w:r w:rsidR="001A7E9D">
          <w:rPr>
            <w:rFonts w:ascii="Verdana" w:hAnsi="Verdana"/>
            <w:sz w:val="26"/>
            <w:szCs w:val="26"/>
          </w:rPr>
          <w:t>nav</w:t>
        </w:r>
        <w:proofErr w:type="spellEnd"/>
        <w:r w:rsidR="001A7E9D">
          <w:rPr>
            <w:rFonts w:ascii="Verdana" w:hAnsi="Verdana"/>
            <w:sz w:val="26"/>
            <w:szCs w:val="26"/>
          </w:rPr>
          <w:t xml:space="preserve"> (and it is planned to be updated</w:t>
        </w:r>
      </w:ins>
      <w:ins w:id="136" w:author="shawn" w:date="2017-02-08T16:25:00Z">
        <w:r w:rsidR="00317D51">
          <w:rPr>
            <w:rFonts w:ascii="Verdana" w:hAnsi="Verdana"/>
            <w:sz w:val="26"/>
            <w:szCs w:val="26"/>
          </w:rPr>
          <w:t xml:space="preserve"> soon</w:t>
        </w:r>
      </w:ins>
      <w:ins w:id="137" w:author="shawn" w:date="2017-02-08T15:48:00Z">
        <w:r w:rsidR="001A7E9D">
          <w:rPr>
            <w:rFonts w:ascii="Verdana" w:hAnsi="Verdana"/>
            <w:sz w:val="26"/>
            <w:szCs w:val="26"/>
          </w:rPr>
          <w:t xml:space="preserve">, </w:t>
        </w:r>
        <w:proofErr w:type="spellStart"/>
        <w:r w:rsidR="001A7E9D">
          <w:rPr>
            <w:rFonts w:ascii="Verdana" w:hAnsi="Verdana"/>
            <w:sz w:val="26"/>
            <w:szCs w:val="26"/>
          </w:rPr>
          <w:t>afaik</w:t>
        </w:r>
        <w:proofErr w:type="spellEnd"/>
        <w:r w:rsidR="001A7E9D">
          <w:rPr>
            <w:rFonts w:ascii="Verdana" w:hAnsi="Verdana"/>
            <w:sz w:val="26"/>
            <w:szCs w:val="26"/>
          </w:rPr>
          <w:t xml:space="preserve">). The </w:t>
        </w:r>
      </w:ins>
      <w:ins w:id="138" w:author="shawn" w:date="2017-02-08T15:49:00Z">
        <w:r w:rsidR="001A7E9D">
          <w:rPr>
            <w:rFonts w:ascii="Verdana" w:hAnsi="Verdana"/>
            <w:sz w:val="26"/>
            <w:szCs w:val="26"/>
          </w:rPr>
          <w:t>pages under "</w:t>
        </w:r>
        <w:r w:rsidR="001A7E9D" w:rsidRPr="001A7E9D">
          <w:rPr>
            <w:rFonts w:ascii="Verdana" w:hAnsi="Verdana"/>
            <w:sz w:val="26"/>
            <w:szCs w:val="26"/>
          </w:rPr>
          <w:fldChar w:fldCharType="begin"/>
        </w:r>
        <w:r w:rsidR="001A7E9D" w:rsidRPr="001A7E9D">
          <w:rPr>
            <w:rFonts w:ascii="Verdana" w:hAnsi="Verdana"/>
            <w:sz w:val="26"/>
            <w:szCs w:val="26"/>
          </w:rPr>
          <w:instrText xml:space="preserve"> HYPERLINK "http://www.w3.org/WAI/specific-techs.html" </w:instrText>
        </w:r>
        <w:r w:rsidR="001A7E9D" w:rsidRPr="001A7E9D">
          <w:rPr>
            <w:rFonts w:ascii="Verdana" w:hAnsi="Verdana"/>
            <w:sz w:val="26"/>
            <w:szCs w:val="26"/>
          </w:rPr>
          <w:fldChar w:fldCharType="separate"/>
        </w:r>
        <w:r w:rsidR="001A7E9D" w:rsidRPr="001A7E9D">
          <w:rPr>
            <w:rStyle w:val="Hyperlink"/>
            <w:rFonts w:ascii="Verdana" w:hAnsi="Verdana"/>
            <w:sz w:val="26"/>
            <w:szCs w:val="26"/>
          </w:rPr>
          <w:t>Accessibility Information for Specific Technologies</w:t>
        </w:r>
        <w:r w:rsidR="001A7E9D" w:rsidRPr="001A7E9D">
          <w:rPr>
            <w:rFonts w:ascii="Verdana" w:hAnsi="Verdana"/>
            <w:sz w:val="26"/>
            <w:szCs w:val="26"/>
          </w:rPr>
          <w:fldChar w:fldCharType="end"/>
        </w:r>
        <w:r w:rsidR="001A7E9D">
          <w:rPr>
            <w:rFonts w:ascii="Verdana" w:hAnsi="Verdana"/>
            <w:sz w:val="26"/>
            <w:szCs w:val="26"/>
          </w:rPr>
          <w:t xml:space="preserve">" are </w:t>
        </w:r>
      </w:ins>
      <w:ins w:id="139" w:author="shawn" w:date="2017-02-08T16:25:00Z">
        <w:r w:rsidR="00317D51">
          <w:rPr>
            <w:rFonts w:ascii="Verdana" w:hAnsi="Verdana"/>
            <w:sz w:val="26"/>
            <w:szCs w:val="26"/>
          </w:rPr>
          <w:t>{Category: ARCHIVE}</w:t>
        </w:r>
      </w:ins>
    </w:p>
    <w:p w:rsidR="00964B57" w:rsidRPr="009F5D4C" w:rsidRDefault="00964B57" w:rsidP="009F5D4C">
      <w:pPr>
        <w:pStyle w:val="ListParagraph"/>
        <w:spacing w:line="360" w:lineRule="auto"/>
        <w:rPr>
          <w:rFonts w:ascii="Verdana" w:hAnsi="Verdana"/>
          <w:sz w:val="26"/>
          <w:szCs w:val="26"/>
        </w:rPr>
      </w:pPr>
    </w:p>
    <w:p w:rsidR="00964B57" w:rsidRPr="009F5D4C" w:rsidRDefault="00964B57"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19" w:history="1">
        <w:r w:rsidRPr="009F5D4C">
          <w:rPr>
            <w:rStyle w:val="Hyperlink"/>
            <w:rFonts w:ascii="Verdana" w:hAnsi="Verdana"/>
            <w:sz w:val="26"/>
            <w:szCs w:val="26"/>
          </w:rPr>
          <w:t>https://www.w3.org/WAI/impl/software</w:t>
        </w:r>
      </w:hyperlink>
    </w:p>
    <w:p w:rsidR="00964B57" w:rsidRPr="009F5D4C" w:rsidRDefault="00964B57"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xml:space="preserve"> This </w:t>
      </w:r>
      <w:r w:rsidR="00AC03CD" w:rsidRPr="009F5D4C">
        <w:rPr>
          <w:rFonts w:ascii="Verdana" w:hAnsi="Verdana"/>
          <w:sz w:val="26"/>
          <w:szCs w:val="26"/>
        </w:rPr>
        <w:t xml:space="preserve">page </w:t>
      </w:r>
      <w:r w:rsidRPr="009F5D4C">
        <w:rPr>
          <w:rFonts w:ascii="Verdana" w:hAnsi="Verdana"/>
          <w:sz w:val="26"/>
          <w:szCs w:val="26"/>
        </w:rPr>
        <w:t>was last updated in 2002. I suspect people reading it will be looking for suggestions on up to date tools, which it does not provide.</w:t>
      </w:r>
      <w:r w:rsidR="006741CC" w:rsidRPr="009F5D4C">
        <w:rPr>
          <w:rFonts w:ascii="Verdana" w:hAnsi="Verdana"/>
          <w:sz w:val="26"/>
          <w:szCs w:val="26"/>
        </w:rPr>
        <w:t xml:space="preserve"> Update or retire it.</w:t>
      </w:r>
      <w:ins w:id="140" w:author="shawn" w:date="2017-02-08T15:51:00Z">
        <w:r w:rsidR="00F5249E">
          <w:rPr>
            <w:rFonts w:ascii="Verdana" w:hAnsi="Verdana"/>
            <w:sz w:val="26"/>
            <w:szCs w:val="26"/>
          </w:rPr>
          <w:br/>
          <w:t xml:space="preserve">SLH: Yeah. It's been </w:t>
        </w:r>
      </w:ins>
      <w:ins w:id="141" w:author="shawn" w:date="2017-02-08T15:52:00Z">
        <w:r w:rsidR="00F5249E">
          <w:rPr>
            <w:rFonts w:ascii="Verdana" w:hAnsi="Verdana"/>
            <w:sz w:val="26"/>
            <w:szCs w:val="26"/>
          </w:rPr>
          <w:t xml:space="preserve">very </w:t>
        </w:r>
      </w:ins>
      <w:ins w:id="142" w:author="shawn" w:date="2017-02-08T15:51:00Z">
        <w:r w:rsidR="00F5249E">
          <w:rPr>
            <w:rFonts w:ascii="Verdana" w:hAnsi="Verdana"/>
            <w:sz w:val="26"/>
            <w:szCs w:val="26"/>
          </w:rPr>
          <w:t xml:space="preserve">low </w:t>
        </w:r>
      </w:ins>
      <w:ins w:id="143" w:author="shawn" w:date="2017-02-08T15:56:00Z">
        <w:r w:rsidR="009C23AD">
          <w:rPr>
            <w:rFonts w:ascii="Verdana" w:hAnsi="Verdana"/>
            <w:sz w:val="26"/>
            <w:szCs w:val="26"/>
          </w:rPr>
          <w:t xml:space="preserve">priority </w:t>
        </w:r>
      </w:ins>
      <w:ins w:id="144" w:author="shawn" w:date="2017-02-08T15:51:00Z">
        <w:r w:rsidR="00F5249E">
          <w:rPr>
            <w:rFonts w:ascii="Verdana" w:hAnsi="Verdana"/>
            <w:sz w:val="26"/>
            <w:szCs w:val="26"/>
          </w:rPr>
          <w:t>on our to-</w:t>
        </w:r>
        <w:r w:rsidR="009C23AD">
          <w:rPr>
            <w:rFonts w:ascii="Verdana" w:hAnsi="Verdana"/>
            <w:sz w:val="26"/>
            <w:szCs w:val="26"/>
          </w:rPr>
          <w:t xml:space="preserve">be-updated list for a long time </w:t>
        </w:r>
      </w:ins>
      <w:ins w:id="145" w:author="shawn" w:date="2017-02-08T15:56:00Z">
        <w:r w:rsidR="009C23AD">
          <w:rPr>
            <w:rFonts w:ascii="Verdana" w:hAnsi="Verdana"/>
            <w:sz w:val="26"/>
            <w:szCs w:val="26"/>
          </w:rPr>
          <w:t>— and I don't see it coming to the top anytime soon</w:t>
        </w:r>
      </w:ins>
      <w:ins w:id="146" w:author="shawn" w:date="2017-02-08T15:58:00Z">
        <w:r w:rsidR="009C23AD">
          <w:rPr>
            <w:rFonts w:ascii="Verdana" w:hAnsi="Verdana"/>
            <w:sz w:val="26"/>
            <w:szCs w:val="26"/>
          </w:rPr>
          <w:t>, if at all</w:t>
        </w:r>
      </w:ins>
      <w:ins w:id="147" w:author="shawn" w:date="2017-02-08T15:56:00Z">
        <w:r w:rsidR="009C23AD">
          <w:rPr>
            <w:rFonts w:ascii="Verdana" w:hAnsi="Verdana"/>
            <w:sz w:val="26"/>
            <w:szCs w:val="26"/>
          </w:rPr>
          <w:t xml:space="preserve">. Probably we should </w:t>
        </w:r>
      </w:ins>
      <w:ins w:id="148" w:author="shawn" w:date="2017-02-08T15:58:00Z">
        <w:r w:rsidR="009C23AD">
          <w:rPr>
            <w:rFonts w:ascii="Verdana" w:hAnsi="Verdana"/>
            <w:sz w:val="26"/>
            <w:szCs w:val="26"/>
          </w:rPr>
          <w:t xml:space="preserve">put this in </w:t>
        </w:r>
      </w:ins>
      <w:ins w:id="149" w:author="shawn" w:date="2017-02-08T16:26:00Z">
        <w:r w:rsidR="00317D51">
          <w:rPr>
            <w:rFonts w:ascii="Verdana" w:hAnsi="Verdana"/>
            <w:sz w:val="26"/>
            <w:szCs w:val="26"/>
          </w:rPr>
          <w:t>{Category: ARCHIVE}</w:t>
        </w:r>
      </w:ins>
    </w:p>
    <w:p w:rsidR="00B76494" w:rsidRPr="009F5D4C" w:rsidRDefault="00B76494" w:rsidP="009F5D4C">
      <w:pPr>
        <w:pStyle w:val="ListParagraph"/>
        <w:spacing w:line="360" w:lineRule="auto"/>
        <w:rPr>
          <w:rFonts w:ascii="Verdana" w:hAnsi="Verdana"/>
          <w:sz w:val="26"/>
          <w:szCs w:val="26"/>
        </w:rPr>
      </w:pPr>
    </w:p>
    <w:p w:rsidR="00B76494" w:rsidRPr="009F5D4C" w:rsidRDefault="00B76494"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20" w:history="1">
        <w:r w:rsidRPr="009F5D4C">
          <w:rPr>
            <w:rStyle w:val="Hyperlink"/>
            <w:rFonts w:ascii="Verdana" w:hAnsi="Verdana"/>
            <w:sz w:val="26"/>
            <w:szCs w:val="26"/>
          </w:rPr>
          <w:t>https://www.w3.org/WAI/users/browsing.html</w:t>
        </w:r>
      </w:hyperlink>
    </w:p>
    <w:p w:rsidR="00B76494" w:rsidRPr="009F5D4C" w:rsidRDefault="00B76494" w:rsidP="009F5D4C">
      <w:pPr>
        <w:pStyle w:val="ListParagraph"/>
        <w:spacing w:line="360" w:lineRule="auto"/>
        <w:rPr>
          <w:rFonts w:ascii="Verdana" w:hAnsi="Verdana"/>
          <w:sz w:val="26"/>
          <w:szCs w:val="26"/>
        </w:rPr>
      </w:pPr>
      <w:r w:rsidRPr="009F5D4C">
        <w:rPr>
          <w:rFonts w:ascii="Verdana" w:hAnsi="Verdana"/>
          <w:b/>
          <w:sz w:val="26"/>
          <w:szCs w:val="26"/>
        </w:rPr>
        <w:t>Justification</w:t>
      </w:r>
      <w:r w:rsidR="006741CC" w:rsidRPr="009F5D4C">
        <w:rPr>
          <w:rFonts w:ascii="Verdana" w:hAnsi="Verdana"/>
          <w:b/>
          <w:sz w:val="26"/>
          <w:szCs w:val="26"/>
        </w:rPr>
        <w:t xml:space="preserve">: </w:t>
      </w:r>
      <w:r w:rsidR="006741CC" w:rsidRPr="009F5D4C">
        <w:rPr>
          <w:rFonts w:ascii="Verdana" w:hAnsi="Verdana"/>
          <w:sz w:val="26"/>
          <w:szCs w:val="26"/>
        </w:rPr>
        <w:t xml:space="preserve">This </w:t>
      </w:r>
      <w:r w:rsidR="003B635D" w:rsidRPr="009F5D4C">
        <w:rPr>
          <w:rFonts w:ascii="Verdana" w:hAnsi="Verdana"/>
          <w:sz w:val="26"/>
          <w:szCs w:val="26"/>
        </w:rPr>
        <w:t xml:space="preserve">page </w:t>
      </w:r>
      <w:r w:rsidR="006741CC" w:rsidRPr="009F5D4C">
        <w:rPr>
          <w:rFonts w:ascii="Verdana" w:hAnsi="Verdana"/>
          <w:sz w:val="26"/>
          <w:szCs w:val="26"/>
        </w:rPr>
        <w:t>was last updated in 2010. I suspect people reading it will be looking for the most recent information, which it does not provide. Update or retire it.</w:t>
      </w:r>
      <w:ins w:id="150" w:author="shawn" w:date="2017-02-08T15:58:00Z">
        <w:r w:rsidR="00081DBF">
          <w:rPr>
            <w:rFonts w:ascii="Verdana" w:hAnsi="Verdana"/>
            <w:sz w:val="26"/>
            <w:szCs w:val="26"/>
          </w:rPr>
          <w:br/>
          <w:t xml:space="preserve">SLH: </w:t>
        </w:r>
      </w:ins>
      <w:ins w:id="151" w:author="shawn" w:date="2017-02-08T15:59:00Z">
        <w:r w:rsidR="00081DBF">
          <w:rPr>
            <w:rFonts w:ascii="Verdana" w:hAnsi="Verdana"/>
            <w:sz w:val="26"/>
            <w:szCs w:val="26"/>
          </w:rPr>
          <w:t xml:space="preserve">I think </w:t>
        </w:r>
        <w:proofErr w:type="spellStart"/>
        <w:r w:rsidR="00081DBF">
          <w:rPr>
            <w:rFonts w:ascii="Verdana" w:hAnsi="Verdana"/>
            <w:sz w:val="26"/>
            <w:szCs w:val="26"/>
          </w:rPr>
          <w:t>Shadi</w:t>
        </w:r>
        <w:proofErr w:type="spellEnd"/>
        <w:r w:rsidR="00081DBF">
          <w:rPr>
            <w:rFonts w:ascii="Verdana" w:hAnsi="Verdana"/>
            <w:sz w:val="26"/>
            <w:szCs w:val="26"/>
          </w:rPr>
          <w:t xml:space="preserve"> has this on his list to update. </w:t>
        </w:r>
      </w:ins>
      <w:ins w:id="152" w:author="shawn" w:date="2017-02-08T16:01:00Z">
        <w:r w:rsidR="008977C0">
          <w:rPr>
            <w:rFonts w:ascii="Verdana" w:hAnsi="Verdana"/>
            <w:sz w:val="26"/>
            <w:szCs w:val="26"/>
          </w:rPr>
          <w:t xml:space="preserve">However, </w:t>
        </w:r>
      </w:ins>
      <w:ins w:id="153" w:author="shawn" w:date="2017-02-08T15:59:00Z">
        <w:r w:rsidR="00081DBF">
          <w:rPr>
            <w:rFonts w:ascii="Verdana" w:hAnsi="Verdana"/>
            <w:sz w:val="26"/>
            <w:szCs w:val="26"/>
          </w:rPr>
          <w:t xml:space="preserve">I think </w:t>
        </w:r>
        <w:r w:rsidR="00081DBF">
          <w:rPr>
            <w:rFonts w:ascii="Verdana" w:hAnsi="Verdana"/>
            <w:sz w:val="26"/>
            <w:szCs w:val="26"/>
          </w:rPr>
          <w:lastRenderedPageBreak/>
          <w:t xml:space="preserve">we should consider the level of importance </w:t>
        </w:r>
      </w:ins>
      <w:ins w:id="154" w:author="shawn" w:date="2017-02-08T16:01:00Z">
        <w:r w:rsidR="008977C0">
          <w:rPr>
            <w:rFonts w:ascii="Verdana" w:hAnsi="Verdana"/>
            <w:sz w:val="26"/>
            <w:szCs w:val="26"/>
          </w:rPr>
          <w:t xml:space="preserve">of updating it now and </w:t>
        </w:r>
      </w:ins>
      <w:ins w:id="155" w:author="shawn" w:date="2017-02-08T16:02:00Z">
        <w:r w:rsidR="008977C0">
          <w:rPr>
            <w:rFonts w:ascii="Verdana" w:hAnsi="Verdana"/>
            <w:sz w:val="26"/>
            <w:szCs w:val="26"/>
          </w:rPr>
          <w:t>maintaining</w:t>
        </w:r>
      </w:ins>
      <w:ins w:id="156" w:author="shawn" w:date="2017-02-08T16:01:00Z">
        <w:r w:rsidR="008977C0">
          <w:rPr>
            <w:rFonts w:ascii="Verdana" w:hAnsi="Verdana"/>
            <w:sz w:val="26"/>
            <w:szCs w:val="26"/>
          </w:rPr>
          <w:t xml:space="preserve"> it in the future. </w:t>
        </w:r>
      </w:ins>
      <w:ins w:id="157" w:author="shawn" w:date="2017-02-08T16:27:00Z">
        <w:r w:rsidR="000B7EAD">
          <w:rPr>
            <w:rFonts w:ascii="Verdana" w:hAnsi="Verdana"/>
            <w:sz w:val="26"/>
            <w:szCs w:val="26"/>
          </w:rPr>
          <w:t xml:space="preserve">It got </w:t>
        </w:r>
      </w:ins>
      <w:proofErr w:type="gramStart"/>
      <w:ins w:id="158" w:author="shawn" w:date="2017-02-08T16:29:00Z">
        <w:r w:rsidR="000B7EAD">
          <w:rPr>
            <w:rFonts w:ascii="Verdana" w:hAnsi="Verdana"/>
            <w:sz w:val="26"/>
            <w:szCs w:val="26"/>
          </w:rPr>
          <w:t xml:space="preserve">between </w:t>
        </w:r>
      </w:ins>
      <w:ins w:id="159" w:author="shawn" w:date="2017-02-08T16:27:00Z">
        <w:r w:rsidR="000B7EAD">
          <w:rPr>
            <w:rFonts w:ascii="Verdana" w:hAnsi="Verdana"/>
            <w:sz w:val="26"/>
            <w:szCs w:val="26"/>
          </w:rPr>
          <w:t>100</w:t>
        </w:r>
      </w:ins>
      <w:ins w:id="160" w:author="shawn" w:date="2017-02-08T16:28:00Z">
        <w:r w:rsidR="000B7EAD">
          <w:rPr>
            <w:rFonts w:ascii="Verdana" w:hAnsi="Verdana"/>
            <w:sz w:val="26"/>
            <w:szCs w:val="26"/>
          </w:rPr>
          <w:t>-200</w:t>
        </w:r>
      </w:ins>
      <w:proofErr w:type="gramEnd"/>
      <w:ins w:id="161" w:author="shawn" w:date="2017-02-08T16:27:00Z">
        <w:r w:rsidR="000B7EAD">
          <w:rPr>
            <w:rFonts w:ascii="Verdana" w:hAnsi="Verdana"/>
            <w:sz w:val="26"/>
            <w:szCs w:val="26"/>
          </w:rPr>
          <w:t xml:space="preserve"> </w:t>
        </w:r>
      </w:ins>
      <w:ins w:id="162" w:author="shawn" w:date="2017-02-08T16:28:00Z">
        <w:r w:rsidR="000B7EAD">
          <w:rPr>
            <w:rFonts w:ascii="Verdana" w:hAnsi="Verdana"/>
            <w:sz w:val="26"/>
            <w:szCs w:val="26"/>
          </w:rPr>
          <w:t xml:space="preserve">incoming each from search engines, websites, and direct </w:t>
        </w:r>
      </w:ins>
      <w:ins w:id="163" w:author="shawn" w:date="2017-02-08T16:29:00Z">
        <w:r w:rsidR="000B7EAD">
          <w:rPr>
            <w:rFonts w:ascii="Verdana" w:hAnsi="Verdana"/>
            <w:sz w:val="26"/>
            <w:szCs w:val="26"/>
          </w:rPr>
          <w:t xml:space="preserve">entries — so not much, but a little. If we do retire it, it should be </w:t>
        </w:r>
        <w:r w:rsidR="000B7EAD">
          <w:rPr>
            <w:rFonts w:ascii="Verdana" w:hAnsi="Verdana"/>
            <w:sz w:val="26"/>
            <w:szCs w:val="26"/>
          </w:rPr>
          <w:t>{Category: ARCHIVE}</w:t>
        </w:r>
      </w:ins>
    </w:p>
    <w:p w:rsidR="007642E2" w:rsidRPr="009F5D4C" w:rsidRDefault="007642E2" w:rsidP="009F5D4C">
      <w:pPr>
        <w:pStyle w:val="ListParagraph"/>
        <w:spacing w:line="360" w:lineRule="auto"/>
        <w:rPr>
          <w:rFonts w:ascii="Verdana" w:hAnsi="Verdana"/>
          <w:sz w:val="26"/>
          <w:szCs w:val="26"/>
        </w:rPr>
      </w:pPr>
    </w:p>
    <w:p w:rsidR="007642E2" w:rsidRPr="009F5D4C" w:rsidRDefault="007642E2"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21" w:history="1">
        <w:r w:rsidRPr="009F5D4C">
          <w:rPr>
            <w:rStyle w:val="Hyperlink"/>
            <w:rFonts w:ascii="Verdana" w:hAnsi="Verdana"/>
            <w:sz w:val="26"/>
            <w:szCs w:val="26"/>
          </w:rPr>
          <w:t>https://www.w3.org/WAI/intro/wai-age-literature</w:t>
        </w:r>
      </w:hyperlink>
    </w:p>
    <w:p w:rsidR="007642E2" w:rsidRPr="009F5D4C" w:rsidRDefault="004E11C6"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xml:space="preserve">: </w:t>
      </w:r>
      <w:r w:rsidR="007642E2" w:rsidRPr="009F5D4C">
        <w:rPr>
          <w:rFonts w:ascii="Verdana" w:hAnsi="Verdana"/>
          <w:sz w:val="26"/>
          <w:szCs w:val="26"/>
        </w:rPr>
        <w:t>This is a page describing what</w:t>
      </w:r>
      <w:r w:rsidRPr="009F5D4C">
        <w:rPr>
          <w:rFonts w:ascii="Verdana" w:hAnsi="Verdana"/>
          <w:sz w:val="26"/>
          <w:szCs w:val="26"/>
        </w:rPr>
        <w:t xml:space="preserve"> i</w:t>
      </w:r>
      <w:r w:rsidR="007642E2" w:rsidRPr="009F5D4C">
        <w:rPr>
          <w:rFonts w:ascii="Verdana" w:hAnsi="Verdana"/>
          <w:sz w:val="26"/>
          <w:szCs w:val="26"/>
        </w:rPr>
        <w:t>s in a W3C working draft document last updated in 2008. If the document itself is still relevant, link directly to it where appropriate.</w:t>
      </w:r>
      <w:ins w:id="164" w:author="shawn" w:date="2017-02-08T16:39:00Z">
        <w:r w:rsidR="00587C15">
          <w:rPr>
            <w:rFonts w:ascii="Verdana" w:hAnsi="Verdana"/>
            <w:sz w:val="26"/>
            <w:szCs w:val="26"/>
          </w:rPr>
          <w:br/>
          <w:t xml:space="preserve">SLH: From usability testing, we saw that people *really* do not like landing on a /TR/ page without warning. While we do not have resources to finish the Working Draft, it is still </w:t>
        </w:r>
      </w:ins>
      <w:ins w:id="165" w:author="shawn" w:date="2017-02-08T16:40:00Z">
        <w:r w:rsidR="00587C15">
          <w:rPr>
            <w:rFonts w:ascii="Verdana" w:hAnsi="Verdana"/>
            <w:sz w:val="26"/>
            <w:szCs w:val="26"/>
          </w:rPr>
          <w:t>useful</w:t>
        </w:r>
      </w:ins>
      <w:ins w:id="166" w:author="shawn" w:date="2017-02-08T16:39:00Z">
        <w:r w:rsidR="00587C15">
          <w:rPr>
            <w:rFonts w:ascii="Verdana" w:hAnsi="Verdana"/>
            <w:sz w:val="26"/>
            <w:szCs w:val="26"/>
          </w:rPr>
          <w:t xml:space="preserve"> </w:t>
        </w:r>
      </w:ins>
      <w:ins w:id="167" w:author="shawn" w:date="2017-02-08T16:40:00Z">
        <w:r w:rsidR="00587C15">
          <w:rPr>
            <w:rFonts w:ascii="Verdana" w:hAnsi="Verdana"/>
            <w:sz w:val="26"/>
            <w:szCs w:val="26"/>
          </w:rPr>
          <w:t>and relevant</w:t>
        </w:r>
      </w:ins>
      <w:ins w:id="168" w:author="shawn" w:date="2017-02-08T16:51:00Z">
        <w:r w:rsidR="002720A4">
          <w:rPr>
            <w:rFonts w:ascii="Verdana" w:hAnsi="Verdana"/>
            <w:sz w:val="26"/>
            <w:szCs w:val="26"/>
          </w:rPr>
          <w:t xml:space="preserve"> and people should get to it when they are looking for this type of information</w:t>
        </w:r>
      </w:ins>
      <w:ins w:id="169" w:author="shawn" w:date="2017-02-08T16:40:00Z">
        <w:r w:rsidR="00587C15">
          <w:rPr>
            <w:rFonts w:ascii="Verdana" w:hAnsi="Verdana"/>
            <w:sz w:val="26"/>
            <w:szCs w:val="26"/>
          </w:rPr>
          <w:t xml:space="preserve">. I think we want to keep this in the </w:t>
        </w:r>
        <w:proofErr w:type="spellStart"/>
        <w:r w:rsidR="00587C15">
          <w:rPr>
            <w:rFonts w:ascii="Verdana" w:hAnsi="Verdana"/>
            <w:sz w:val="26"/>
            <w:szCs w:val="26"/>
          </w:rPr>
          <w:t>nav</w:t>
        </w:r>
        <w:proofErr w:type="spellEnd"/>
        <w:r w:rsidR="00587C15">
          <w:rPr>
            <w:rFonts w:ascii="Verdana" w:hAnsi="Verdana"/>
            <w:sz w:val="26"/>
            <w:szCs w:val="26"/>
          </w:rPr>
          <w:t xml:space="preserve"> </w:t>
        </w:r>
      </w:ins>
      <w:ins w:id="170" w:author="shawn" w:date="2017-02-08T16:48:00Z">
        <w:r w:rsidR="00587C15">
          <w:rPr>
            <w:rFonts w:ascii="Verdana" w:hAnsi="Verdana"/>
            <w:sz w:val="26"/>
            <w:szCs w:val="26"/>
          </w:rPr>
          <w:t xml:space="preserve">— or </w:t>
        </w:r>
      </w:ins>
      <w:ins w:id="171" w:author="shawn" w:date="2017-02-08T16:52:00Z">
        <w:r w:rsidR="002720A4">
          <w:rPr>
            <w:rFonts w:ascii="Verdana" w:hAnsi="Verdana"/>
            <w:sz w:val="26"/>
            <w:szCs w:val="26"/>
          </w:rPr>
          <w:t>possibly</w:t>
        </w:r>
      </w:ins>
      <w:ins w:id="172" w:author="shawn" w:date="2017-02-08T16:48:00Z">
        <w:r w:rsidR="00587C15">
          <w:rPr>
            <w:rFonts w:ascii="Verdana" w:hAnsi="Verdana"/>
            <w:sz w:val="26"/>
            <w:szCs w:val="26"/>
          </w:rPr>
          <w:t xml:space="preserve"> we want to link to it clearly from a content page, but not </w:t>
        </w:r>
      </w:ins>
      <w:ins w:id="173" w:author="shawn" w:date="2017-02-08T16:49:00Z">
        <w:r w:rsidR="00587C15">
          <w:rPr>
            <w:rFonts w:ascii="Verdana" w:hAnsi="Verdana"/>
            <w:sz w:val="26"/>
            <w:szCs w:val="26"/>
          </w:rPr>
          <w:t xml:space="preserve">put it in </w:t>
        </w:r>
      </w:ins>
      <w:ins w:id="174" w:author="shawn" w:date="2017-02-08T16:48:00Z">
        <w:r w:rsidR="00587C15">
          <w:rPr>
            <w:rFonts w:ascii="Verdana" w:hAnsi="Verdana"/>
            <w:sz w:val="26"/>
            <w:szCs w:val="26"/>
          </w:rPr>
          <w:t xml:space="preserve">the </w:t>
        </w:r>
      </w:ins>
      <w:ins w:id="175" w:author="shawn" w:date="2017-02-08T16:49:00Z">
        <w:r w:rsidR="00587C15">
          <w:rPr>
            <w:rFonts w:ascii="Verdana" w:hAnsi="Verdana"/>
            <w:sz w:val="26"/>
            <w:szCs w:val="26"/>
          </w:rPr>
          <w:t xml:space="preserve">main </w:t>
        </w:r>
      </w:ins>
      <w:proofErr w:type="spellStart"/>
      <w:ins w:id="176" w:author="shawn" w:date="2017-02-08T16:48:00Z">
        <w:r w:rsidR="00587C15">
          <w:rPr>
            <w:rFonts w:ascii="Verdana" w:hAnsi="Verdana"/>
            <w:sz w:val="26"/>
            <w:szCs w:val="26"/>
          </w:rPr>
          <w:t>nav</w:t>
        </w:r>
        <w:proofErr w:type="spellEnd"/>
        <w:r w:rsidR="00587C15">
          <w:rPr>
            <w:rFonts w:ascii="Verdana" w:hAnsi="Verdana"/>
            <w:sz w:val="26"/>
            <w:szCs w:val="26"/>
          </w:rPr>
          <w:t xml:space="preserve"> </w:t>
        </w:r>
      </w:ins>
      <w:ins w:id="177" w:author="shawn" w:date="2017-02-08T17:17:00Z">
        <w:r w:rsidR="00C12158">
          <w:rPr>
            <w:rFonts w:ascii="Verdana" w:hAnsi="Verdana"/>
            <w:sz w:val="26"/>
            <w:szCs w:val="26"/>
          </w:rPr>
          <w:t xml:space="preserve">— but shouldn't it be in the </w:t>
        </w:r>
        <w:proofErr w:type="spellStart"/>
        <w:r w:rsidR="00C12158">
          <w:rPr>
            <w:rFonts w:ascii="Verdana" w:hAnsi="Verdana"/>
            <w:sz w:val="26"/>
            <w:szCs w:val="26"/>
          </w:rPr>
          <w:t>nav</w:t>
        </w:r>
        <w:proofErr w:type="spellEnd"/>
        <w:r w:rsidR="00C12158">
          <w:rPr>
            <w:rFonts w:ascii="Verdana" w:hAnsi="Verdana"/>
            <w:sz w:val="26"/>
            <w:szCs w:val="26"/>
          </w:rPr>
          <w:t xml:space="preserve"> somewhere? </w:t>
        </w:r>
      </w:ins>
      <w:ins w:id="178" w:author="shawn" w:date="2017-02-08T17:18:00Z">
        <w:r w:rsidR="00C12158">
          <w:rPr>
            <w:rFonts w:ascii="Verdana" w:hAnsi="Verdana"/>
            <w:sz w:val="26"/>
            <w:szCs w:val="26"/>
          </w:rPr>
          <w:t xml:space="preserve">— </w:t>
        </w:r>
        <w:proofErr w:type="gramStart"/>
        <w:r w:rsidR="00C12158">
          <w:rPr>
            <w:rFonts w:ascii="Verdana" w:hAnsi="Verdana"/>
            <w:sz w:val="26"/>
            <w:szCs w:val="26"/>
          </w:rPr>
          <w:t>maybe</w:t>
        </w:r>
        <w:proofErr w:type="gramEnd"/>
        <w:r w:rsidR="00C12158">
          <w:rPr>
            <w:rFonts w:ascii="Verdana" w:hAnsi="Verdana"/>
            <w:sz w:val="26"/>
            <w:szCs w:val="26"/>
          </w:rPr>
          <w:t xml:space="preserve"> at a lower level under a heading? It seems more than just in </w:t>
        </w:r>
      </w:ins>
      <w:ins w:id="179" w:author="shawn" w:date="2017-02-08T16:48:00Z">
        <w:r w:rsidR="00C12158">
          <w:rPr>
            <w:rFonts w:ascii="Verdana" w:hAnsi="Verdana"/>
            <w:sz w:val="26"/>
            <w:szCs w:val="26"/>
          </w:rPr>
          <w:t>archive listing.</w:t>
        </w:r>
      </w:ins>
      <w:bookmarkStart w:id="180" w:name="_GoBack"/>
      <w:bookmarkEnd w:id="180"/>
      <w:ins w:id="181" w:author="shawn" w:date="2017-02-08T17:18:00Z">
        <w:r w:rsidR="00C12158">
          <w:rPr>
            <w:rFonts w:ascii="Verdana" w:hAnsi="Verdana"/>
            <w:sz w:val="26"/>
            <w:szCs w:val="26"/>
          </w:rPr>
          <w:br/>
        </w:r>
      </w:ins>
      <w:ins w:id="182" w:author="shawn" w:date="2017-02-08T16:49:00Z">
        <w:r w:rsidR="00587C15" w:rsidRPr="00C12158">
          <w:rPr>
            <w:rFonts w:ascii="Verdana" w:hAnsi="Verdana"/>
            <w:sz w:val="26"/>
            <w:szCs w:val="26"/>
            <w:highlight w:val="cyan"/>
          </w:rPr>
          <w:t>Note:</w:t>
        </w:r>
        <w:r w:rsidR="00587C15">
          <w:rPr>
            <w:rFonts w:ascii="Verdana" w:hAnsi="Verdana"/>
            <w:sz w:val="26"/>
            <w:szCs w:val="26"/>
          </w:rPr>
          <w:t xml:space="preserve"> This seems to be similar to the situation Susan </w:t>
        </w:r>
      </w:ins>
      <w:ins w:id="183" w:author="shawn" w:date="2017-02-08T16:50:00Z">
        <w:r w:rsidR="00587C15">
          <w:rPr>
            <w:rFonts w:ascii="Verdana" w:hAnsi="Verdana"/>
            <w:sz w:val="26"/>
            <w:szCs w:val="26"/>
          </w:rPr>
          <w:t>&amp; all are having</w:t>
        </w:r>
      </w:ins>
      <w:ins w:id="184" w:author="shawn" w:date="2017-02-08T16:49:00Z">
        <w:r w:rsidR="00587C15">
          <w:rPr>
            <w:rFonts w:ascii="Verdana" w:hAnsi="Verdana"/>
            <w:sz w:val="26"/>
            <w:szCs w:val="26"/>
          </w:rPr>
          <w:t xml:space="preserve"> with the mobile overlap pages.</w:t>
        </w:r>
      </w:ins>
      <w:ins w:id="185" w:author="shawn" w:date="2017-02-08T16:50:00Z">
        <w:r w:rsidR="002720A4">
          <w:rPr>
            <w:rFonts w:ascii="Verdana" w:hAnsi="Verdana"/>
            <w:sz w:val="26"/>
            <w:szCs w:val="26"/>
          </w:rPr>
          <w:t xml:space="preserve"> So </w:t>
        </w:r>
        <w:r w:rsidR="002720A4" w:rsidRPr="002720A4">
          <w:rPr>
            <w:rFonts w:ascii="Verdana" w:hAnsi="Verdana"/>
            <w:sz w:val="26"/>
            <w:szCs w:val="26"/>
            <w:highlight w:val="yellow"/>
          </w:rPr>
          <w:t>maybe we need another category</w:t>
        </w:r>
        <w:r w:rsidR="002720A4">
          <w:rPr>
            <w:rFonts w:ascii="Verdana" w:hAnsi="Verdana"/>
            <w:sz w:val="26"/>
            <w:szCs w:val="26"/>
          </w:rPr>
          <w:t xml:space="preserve"> </w:t>
        </w:r>
      </w:ins>
      <w:ins w:id="186" w:author="shawn" w:date="2017-02-08T16:51:00Z">
        <w:r w:rsidR="002720A4">
          <w:rPr>
            <w:rFonts w:ascii="Verdana" w:hAnsi="Verdana"/>
            <w:sz w:val="26"/>
            <w:szCs w:val="26"/>
          </w:rPr>
          <w:t xml:space="preserve">that </w:t>
        </w:r>
      </w:ins>
      <w:ins w:id="187" w:author="shawn" w:date="2017-02-08T16:52:00Z">
        <w:r w:rsidR="002720A4">
          <w:rPr>
            <w:rFonts w:ascii="Verdana" w:hAnsi="Verdana"/>
            <w:sz w:val="26"/>
            <w:szCs w:val="26"/>
          </w:rPr>
          <w:t>is</w:t>
        </w:r>
      </w:ins>
      <w:ins w:id="188" w:author="shawn" w:date="2017-02-08T16:51:00Z">
        <w:r w:rsidR="002720A4">
          <w:rPr>
            <w:rFonts w:ascii="Verdana" w:hAnsi="Verdana"/>
            <w:sz w:val="26"/>
            <w:szCs w:val="26"/>
          </w:rPr>
          <w:t xml:space="preserve"> not </w:t>
        </w:r>
      </w:ins>
      <w:ins w:id="189" w:author="shawn" w:date="2017-02-08T16:52:00Z">
        <w:r w:rsidR="002720A4">
          <w:rPr>
            <w:rFonts w:ascii="Verdana" w:hAnsi="Verdana"/>
            <w:sz w:val="26"/>
            <w:szCs w:val="26"/>
          </w:rPr>
          <w:t xml:space="preserve">a </w:t>
        </w:r>
      </w:ins>
      <w:ins w:id="190" w:author="shawn" w:date="2017-02-08T16:51:00Z">
        <w:r w:rsidR="002720A4">
          <w:rPr>
            <w:rFonts w:ascii="Verdana" w:hAnsi="Verdana"/>
            <w:sz w:val="26"/>
            <w:szCs w:val="26"/>
          </w:rPr>
          <w:t>primary</w:t>
        </w:r>
      </w:ins>
      <w:ins w:id="191" w:author="shawn" w:date="2017-02-08T16:52:00Z">
        <w:r w:rsidR="002720A4">
          <w:rPr>
            <w:rFonts w:ascii="Verdana" w:hAnsi="Verdana"/>
            <w:sz w:val="26"/>
            <w:szCs w:val="26"/>
          </w:rPr>
          <w:t xml:space="preserve"> top-level</w:t>
        </w:r>
      </w:ins>
      <w:ins w:id="192" w:author="shawn" w:date="2017-02-08T16:51:00Z">
        <w:r w:rsidR="002720A4">
          <w:rPr>
            <w:rFonts w:ascii="Verdana" w:hAnsi="Verdana"/>
            <w:sz w:val="26"/>
            <w:szCs w:val="26"/>
          </w:rPr>
          <w:t xml:space="preserve"> resource, but</w:t>
        </w:r>
      </w:ins>
      <w:ins w:id="193" w:author="shawn" w:date="2017-02-08T16:52:00Z">
        <w:r w:rsidR="002720A4">
          <w:rPr>
            <w:rFonts w:ascii="Verdana" w:hAnsi="Verdana"/>
            <w:sz w:val="26"/>
            <w:szCs w:val="26"/>
          </w:rPr>
          <w:t xml:space="preserve"> is more than archive…</w:t>
        </w:r>
      </w:ins>
      <w:ins w:id="194" w:author="shawn" w:date="2017-02-08T16:51:00Z">
        <w:r w:rsidR="002720A4">
          <w:rPr>
            <w:rFonts w:ascii="Verdana" w:hAnsi="Verdana"/>
            <w:sz w:val="26"/>
            <w:szCs w:val="26"/>
          </w:rPr>
          <w:t xml:space="preserve"> </w:t>
        </w:r>
      </w:ins>
      <w:ins w:id="195" w:author="shawn" w:date="2017-02-08T17:19:00Z">
        <w:r w:rsidR="00C12158">
          <w:rPr>
            <w:rFonts w:ascii="Verdana" w:hAnsi="Verdana"/>
            <w:sz w:val="26"/>
            <w:szCs w:val="26"/>
          </w:rPr>
          <w:br/>
          <w:t xml:space="preserve">I look forward to Charlotte's </w:t>
        </w:r>
        <w:r w:rsidR="002D7069">
          <w:rPr>
            <w:rFonts w:ascii="Verdana" w:hAnsi="Verdana"/>
            <w:sz w:val="26"/>
            <w:szCs w:val="26"/>
          </w:rPr>
          <w:t>suggestion</w:t>
        </w:r>
        <w:r w:rsidR="00C12158">
          <w:rPr>
            <w:rFonts w:ascii="Verdana" w:hAnsi="Verdana"/>
            <w:sz w:val="26"/>
            <w:szCs w:val="26"/>
          </w:rPr>
          <w:t xml:space="preserve"> on this!</w:t>
        </w:r>
      </w:ins>
    </w:p>
    <w:p w:rsidR="00F82E27" w:rsidRPr="009F5D4C" w:rsidRDefault="00F82E27" w:rsidP="009F5D4C">
      <w:pPr>
        <w:pStyle w:val="ListParagraph"/>
        <w:spacing w:line="360" w:lineRule="auto"/>
        <w:rPr>
          <w:rFonts w:ascii="Verdana" w:hAnsi="Verdana"/>
          <w:sz w:val="26"/>
          <w:szCs w:val="26"/>
        </w:rPr>
      </w:pPr>
    </w:p>
    <w:p w:rsidR="00F82E27" w:rsidRPr="009F5D4C" w:rsidRDefault="00B818CD"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22" w:history="1">
        <w:r w:rsidR="00F82E27" w:rsidRPr="009F5D4C">
          <w:rPr>
            <w:rStyle w:val="Hyperlink"/>
            <w:rFonts w:ascii="Verdana" w:hAnsi="Verdana"/>
            <w:sz w:val="26"/>
            <w:szCs w:val="26"/>
          </w:rPr>
          <w:t>https://www.w3.org/WAI/WCAG20/docslist.html</w:t>
        </w:r>
      </w:hyperlink>
    </w:p>
    <w:p w:rsidR="00F82E27" w:rsidRPr="009F5D4C" w:rsidRDefault="00B818CD" w:rsidP="009F5D4C">
      <w:pPr>
        <w:pStyle w:val="ListParagraph"/>
        <w:spacing w:line="360" w:lineRule="auto"/>
        <w:rPr>
          <w:rFonts w:ascii="Verdana" w:hAnsi="Verdana"/>
          <w:sz w:val="26"/>
          <w:szCs w:val="26"/>
        </w:rPr>
      </w:pPr>
      <w:r w:rsidRPr="009F5D4C">
        <w:rPr>
          <w:rFonts w:ascii="Verdana" w:hAnsi="Verdana"/>
          <w:b/>
          <w:sz w:val="26"/>
          <w:szCs w:val="26"/>
        </w:rPr>
        <w:t>Justification</w:t>
      </w:r>
      <w:r w:rsidRPr="009F5D4C">
        <w:rPr>
          <w:rFonts w:ascii="Verdana" w:hAnsi="Verdana"/>
          <w:sz w:val="26"/>
          <w:szCs w:val="26"/>
        </w:rPr>
        <w:t xml:space="preserve">: </w:t>
      </w:r>
      <w:r w:rsidR="00F82E27" w:rsidRPr="009F5D4C">
        <w:rPr>
          <w:rFonts w:ascii="Verdana" w:hAnsi="Verdana"/>
          <w:sz w:val="26"/>
          <w:szCs w:val="26"/>
        </w:rPr>
        <w:t>Fold this into a main page, or delete.</w:t>
      </w:r>
      <w:ins w:id="196" w:author="shawn" w:date="2017-02-08T16:55:00Z">
        <w:r w:rsidR="00F37DAF">
          <w:rPr>
            <w:rFonts w:ascii="Verdana" w:hAnsi="Verdana"/>
            <w:sz w:val="26"/>
            <w:szCs w:val="26"/>
          </w:rPr>
          <w:br/>
          <w:t xml:space="preserve">SLH: Probably can be </w:t>
        </w:r>
      </w:ins>
      <w:ins w:id="197" w:author="shawn" w:date="2017-02-08T16:56:00Z">
        <w:r w:rsidR="00F37DAF">
          <w:rPr>
            <w:rFonts w:ascii="Verdana" w:hAnsi="Verdana"/>
            <w:sz w:val="26"/>
            <w:szCs w:val="26"/>
          </w:rPr>
          <w:t>{Category: ARCHIVE}</w:t>
        </w:r>
        <w:r w:rsidR="00F37DAF">
          <w:rPr>
            <w:rFonts w:ascii="Verdana" w:hAnsi="Verdana"/>
            <w:sz w:val="26"/>
            <w:szCs w:val="26"/>
          </w:rPr>
          <w:t xml:space="preserve">. Note that we might have similar pages for WCAG 2.1. </w:t>
        </w:r>
      </w:ins>
      <w:proofErr w:type="gramStart"/>
      <w:ins w:id="198" w:author="shawn" w:date="2017-02-08T17:20:00Z">
        <w:r w:rsidR="002D7069">
          <w:rPr>
            <w:rFonts w:ascii="Verdana" w:hAnsi="Verdana"/>
            <w:sz w:val="26"/>
            <w:szCs w:val="26"/>
          </w:rPr>
          <w:t>in</w:t>
        </w:r>
        <w:proofErr w:type="gramEnd"/>
        <w:r w:rsidR="002D7069">
          <w:rPr>
            <w:rFonts w:ascii="Verdana" w:hAnsi="Verdana"/>
            <w:sz w:val="26"/>
            <w:szCs w:val="26"/>
          </w:rPr>
          <w:t xml:space="preserve"> a year or so</w:t>
        </w:r>
      </w:ins>
    </w:p>
    <w:p w:rsidR="00F82E27" w:rsidRPr="009F5D4C" w:rsidRDefault="00F82E27" w:rsidP="009F5D4C">
      <w:pPr>
        <w:pStyle w:val="ListParagraph"/>
        <w:spacing w:line="360" w:lineRule="auto"/>
        <w:rPr>
          <w:rFonts w:ascii="Verdana" w:hAnsi="Verdana"/>
          <w:sz w:val="26"/>
          <w:szCs w:val="26"/>
        </w:rPr>
      </w:pPr>
    </w:p>
    <w:p w:rsidR="00F82E27" w:rsidRPr="009F5D4C" w:rsidRDefault="00B818CD"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23" w:history="1">
        <w:r w:rsidR="00F82E27" w:rsidRPr="009F5D4C">
          <w:rPr>
            <w:rStyle w:val="Hyperlink"/>
            <w:rFonts w:ascii="Verdana" w:hAnsi="Verdana"/>
            <w:sz w:val="26"/>
            <w:szCs w:val="26"/>
          </w:rPr>
          <w:t>https://www.w3.org/WAI/WCAG20/glance/Overview.html</w:t>
        </w:r>
      </w:hyperlink>
    </w:p>
    <w:p w:rsidR="00F82E27" w:rsidRPr="009F5D4C" w:rsidRDefault="00B818CD" w:rsidP="009F5D4C">
      <w:pPr>
        <w:pStyle w:val="ListParagraph"/>
        <w:spacing w:line="360" w:lineRule="auto"/>
        <w:rPr>
          <w:rFonts w:ascii="Verdana" w:hAnsi="Verdana"/>
          <w:sz w:val="26"/>
          <w:szCs w:val="26"/>
        </w:rPr>
      </w:pPr>
      <w:r w:rsidRPr="009F5D4C">
        <w:rPr>
          <w:rFonts w:ascii="Verdana" w:hAnsi="Verdana"/>
          <w:b/>
          <w:sz w:val="26"/>
          <w:szCs w:val="26"/>
        </w:rPr>
        <w:lastRenderedPageBreak/>
        <w:t>Justification</w:t>
      </w:r>
      <w:r w:rsidRPr="009F5D4C">
        <w:rPr>
          <w:rFonts w:ascii="Verdana" w:hAnsi="Verdana"/>
          <w:sz w:val="26"/>
          <w:szCs w:val="26"/>
        </w:rPr>
        <w:t xml:space="preserve">: </w:t>
      </w:r>
      <w:r w:rsidR="00F82E27" w:rsidRPr="009F5D4C">
        <w:rPr>
          <w:rFonts w:ascii="Verdana" w:hAnsi="Verdana"/>
          <w:sz w:val="26"/>
          <w:szCs w:val="26"/>
        </w:rPr>
        <w:t>Fold this int</w:t>
      </w:r>
      <w:r w:rsidR="003B635D" w:rsidRPr="009F5D4C">
        <w:rPr>
          <w:rFonts w:ascii="Verdana" w:hAnsi="Verdana"/>
          <w:sz w:val="26"/>
          <w:szCs w:val="26"/>
        </w:rPr>
        <w:t>o the main content of WCAG 2.0 Guideline section.</w:t>
      </w:r>
      <w:ins w:id="199" w:author="shawn" w:date="2017-02-08T16:56:00Z">
        <w:r w:rsidR="001459C7">
          <w:rPr>
            <w:rFonts w:ascii="Verdana" w:hAnsi="Verdana"/>
            <w:sz w:val="26"/>
            <w:szCs w:val="26"/>
          </w:rPr>
          <w:br/>
          <w:t xml:space="preserve">SLH: </w:t>
        </w:r>
      </w:ins>
      <w:ins w:id="200" w:author="shawn" w:date="2017-02-08T16:58:00Z">
        <w:r w:rsidR="00BD7AB0">
          <w:rPr>
            <w:rFonts w:ascii="Verdana" w:hAnsi="Verdana"/>
            <w:sz w:val="26"/>
            <w:szCs w:val="26"/>
          </w:rPr>
          <w:t xml:space="preserve">I think we want to leave this </w:t>
        </w:r>
      </w:ins>
      <w:ins w:id="201" w:author="shawn" w:date="2017-02-08T17:01:00Z">
        <w:r w:rsidR="005A10BC">
          <w:rPr>
            <w:rFonts w:ascii="Verdana" w:hAnsi="Verdana"/>
            <w:sz w:val="26"/>
            <w:szCs w:val="26"/>
          </w:rPr>
          <w:t>as a stand-alone page</w:t>
        </w:r>
      </w:ins>
      <w:ins w:id="202" w:author="shawn" w:date="2017-02-08T16:58:00Z">
        <w:r w:rsidR="00BD7AB0">
          <w:rPr>
            <w:rFonts w:ascii="Verdana" w:hAnsi="Verdana"/>
            <w:sz w:val="26"/>
            <w:szCs w:val="26"/>
          </w:rPr>
          <w:t>.</w:t>
        </w:r>
        <w:r w:rsidR="007737C1">
          <w:rPr>
            <w:rFonts w:ascii="Verdana" w:hAnsi="Verdana"/>
            <w:sz w:val="26"/>
            <w:szCs w:val="26"/>
          </w:rPr>
          <w:t xml:space="preserve"> </w:t>
        </w:r>
      </w:ins>
      <w:ins w:id="203" w:author="shawn" w:date="2017-02-08T17:00:00Z">
        <w:r w:rsidR="005A10BC">
          <w:rPr>
            <w:rFonts w:ascii="Verdana" w:hAnsi="Verdana"/>
            <w:sz w:val="26"/>
            <w:szCs w:val="26"/>
          </w:rPr>
          <w:t xml:space="preserve">It's a nice, digestible snapshot. </w:t>
        </w:r>
      </w:ins>
      <w:ins w:id="204" w:author="shawn" w:date="2017-02-08T16:58:00Z">
        <w:r w:rsidR="007737C1">
          <w:rPr>
            <w:rFonts w:ascii="Verdana" w:hAnsi="Verdana"/>
            <w:sz w:val="26"/>
            <w:szCs w:val="26"/>
          </w:rPr>
          <w:t>Happy to discuss</w:t>
        </w:r>
        <w:r w:rsidR="005A10BC">
          <w:rPr>
            <w:rFonts w:ascii="Verdana" w:hAnsi="Verdana"/>
            <w:sz w:val="26"/>
            <w:szCs w:val="26"/>
          </w:rPr>
          <w:t>.</w:t>
        </w:r>
      </w:ins>
    </w:p>
    <w:p w:rsidR="00B818CD" w:rsidRPr="009F5D4C" w:rsidRDefault="00B818CD" w:rsidP="009F5D4C">
      <w:pPr>
        <w:pStyle w:val="ListParagraph"/>
        <w:spacing w:line="360" w:lineRule="auto"/>
        <w:rPr>
          <w:rFonts w:ascii="Verdana" w:hAnsi="Verdana"/>
          <w:sz w:val="26"/>
          <w:szCs w:val="26"/>
        </w:rPr>
      </w:pPr>
    </w:p>
    <w:p w:rsidR="00B818CD" w:rsidRPr="009F5D4C" w:rsidRDefault="00B818CD"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24" w:history="1">
        <w:r w:rsidRPr="009F5D4C">
          <w:rPr>
            <w:rStyle w:val="Hyperlink"/>
            <w:rFonts w:ascii="Verdana" w:hAnsi="Verdana"/>
            <w:sz w:val="26"/>
            <w:szCs w:val="26"/>
          </w:rPr>
          <w:t>https://www.w3.org/2002/12/uaag10-pressrelease</w:t>
        </w:r>
      </w:hyperlink>
    </w:p>
    <w:p w:rsidR="007737C1" w:rsidRDefault="00B818CD" w:rsidP="002D7069">
      <w:pPr>
        <w:pStyle w:val="ListParagraph"/>
        <w:spacing w:line="360" w:lineRule="auto"/>
        <w:rPr>
          <w:ins w:id="205" w:author="shawn" w:date="2017-02-08T16:59:00Z"/>
        </w:rPr>
      </w:pPr>
      <w:r w:rsidRPr="009F5D4C">
        <w:rPr>
          <w:rFonts w:ascii="Verdana" w:hAnsi="Verdana"/>
          <w:b/>
          <w:sz w:val="26"/>
          <w:szCs w:val="26"/>
        </w:rPr>
        <w:t>Justification</w:t>
      </w:r>
      <w:r w:rsidRPr="009F5D4C">
        <w:rPr>
          <w:rFonts w:ascii="Verdana" w:hAnsi="Verdana"/>
          <w:sz w:val="26"/>
          <w:szCs w:val="26"/>
        </w:rPr>
        <w:t>: This is a press release from 2002. If this content is still relevant</w:t>
      </w:r>
      <w:r w:rsidR="00A91BAA" w:rsidRPr="009F5D4C">
        <w:rPr>
          <w:rFonts w:ascii="Verdana" w:hAnsi="Verdana"/>
          <w:sz w:val="26"/>
          <w:szCs w:val="26"/>
        </w:rPr>
        <w:t>,</w:t>
      </w:r>
      <w:r w:rsidRPr="009F5D4C">
        <w:rPr>
          <w:rFonts w:ascii="Verdana" w:hAnsi="Verdana"/>
          <w:sz w:val="26"/>
          <w:szCs w:val="26"/>
        </w:rPr>
        <w:t xml:space="preserve"> fold it in elsewhere.</w:t>
      </w:r>
    </w:p>
    <w:p w:rsidR="00B818CD" w:rsidRPr="009F5D4C" w:rsidRDefault="007737C1" w:rsidP="009F5D4C">
      <w:pPr>
        <w:pStyle w:val="ListParagraph"/>
        <w:spacing w:line="360" w:lineRule="auto"/>
        <w:rPr>
          <w:rFonts w:ascii="Verdana" w:hAnsi="Verdana"/>
          <w:sz w:val="26"/>
          <w:szCs w:val="26"/>
        </w:rPr>
      </w:pPr>
      <w:ins w:id="206" w:author="shawn" w:date="2017-02-08T16:59:00Z">
        <w:r>
          <w:rPr>
            <w:rFonts w:ascii="Verdana" w:hAnsi="Verdana"/>
            <w:sz w:val="26"/>
            <w:szCs w:val="26"/>
          </w:rPr>
          <w:t xml:space="preserve">SLH: </w:t>
        </w:r>
      </w:ins>
      <w:ins w:id="207" w:author="shawn" w:date="2017-02-08T17:00:00Z">
        <w:r>
          <w:rPr>
            <w:rFonts w:ascii="Verdana" w:hAnsi="Verdana"/>
            <w:sz w:val="26"/>
            <w:szCs w:val="26"/>
          </w:rPr>
          <w:t xml:space="preserve">Old, </w:t>
        </w:r>
      </w:ins>
      <w:ins w:id="208" w:author="shawn" w:date="2017-02-08T16:59:00Z">
        <w:r>
          <w:rPr>
            <w:rFonts w:ascii="Verdana" w:hAnsi="Verdana"/>
            <w:sz w:val="26"/>
            <w:szCs w:val="26"/>
          </w:rPr>
          <w:t>{Category: ARCHIVE}</w:t>
        </w:r>
      </w:ins>
    </w:p>
    <w:p w:rsidR="007642E2" w:rsidRPr="009F5D4C" w:rsidRDefault="007642E2" w:rsidP="009F5D4C">
      <w:pPr>
        <w:pStyle w:val="ListParagraph"/>
        <w:spacing w:line="360" w:lineRule="auto"/>
        <w:rPr>
          <w:rFonts w:ascii="Verdana" w:hAnsi="Verdana"/>
          <w:sz w:val="26"/>
          <w:szCs w:val="26"/>
        </w:rPr>
      </w:pPr>
    </w:p>
    <w:p w:rsidR="00B818CD" w:rsidRPr="009F5D4C" w:rsidRDefault="00B818CD" w:rsidP="009F5D4C">
      <w:pPr>
        <w:pStyle w:val="ListParagraph"/>
        <w:numPr>
          <w:ilvl w:val="0"/>
          <w:numId w:val="25"/>
        </w:numPr>
        <w:spacing w:line="360" w:lineRule="auto"/>
        <w:rPr>
          <w:rFonts w:ascii="Verdana" w:hAnsi="Verdana"/>
          <w:sz w:val="26"/>
          <w:szCs w:val="26"/>
        </w:rPr>
      </w:pPr>
      <w:r w:rsidRPr="009F5D4C">
        <w:rPr>
          <w:rFonts w:ascii="Verdana" w:hAnsi="Verdana"/>
          <w:b/>
          <w:sz w:val="26"/>
          <w:szCs w:val="26"/>
        </w:rPr>
        <w:t>URL</w:t>
      </w:r>
      <w:r w:rsidRPr="009F5D4C">
        <w:rPr>
          <w:rFonts w:ascii="Verdana" w:hAnsi="Verdana"/>
          <w:sz w:val="26"/>
          <w:szCs w:val="26"/>
        </w:rPr>
        <w:t xml:space="preserve">: </w:t>
      </w:r>
      <w:hyperlink r:id="rId25" w:history="1">
        <w:r w:rsidRPr="009F5D4C">
          <w:rPr>
            <w:rStyle w:val="Hyperlink"/>
            <w:rFonts w:ascii="Verdana" w:hAnsi="Verdana"/>
            <w:sz w:val="26"/>
            <w:szCs w:val="26"/>
          </w:rPr>
          <w:t>https://www.w3.org/</w:t>
        </w:r>
        <w:r w:rsidRPr="009F5D4C">
          <w:rPr>
            <w:rStyle w:val="Hyperlink"/>
            <w:rFonts w:ascii="Verdana" w:hAnsi="Verdana"/>
            <w:sz w:val="26"/>
            <w:szCs w:val="26"/>
          </w:rPr>
          <w:t>W</w:t>
        </w:r>
        <w:r w:rsidRPr="009F5D4C">
          <w:rPr>
            <w:rStyle w:val="Hyperlink"/>
            <w:rFonts w:ascii="Verdana" w:hAnsi="Verdana"/>
            <w:sz w:val="26"/>
            <w:szCs w:val="26"/>
          </w:rPr>
          <w:t>AI/AU/2002/tools.html</w:t>
        </w:r>
      </w:hyperlink>
    </w:p>
    <w:p w:rsidR="00B818CD" w:rsidRPr="009F5D4C" w:rsidRDefault="003B635D" w:rsidP="009F5D4C">
      <w:pPr>
        <w:pStyle w:val="ListParagraph"/>
        <w:spacing w:line="360" w:lineRule="auto"/>
        <w:rPr>
          <w:rFonts w:ascii="Verdana" w:hAnsi="Verdana"/>
          <w:sz w:val="26"/>
          <w:szCs w:val="26"/>
        </w:rPr>
      </w:pPr>
      <w:r w:rsidRPr="009F5D4C">
        <w:rPr>
          <w:rFonts w:ascii="Verdana" w:hAnsi="Verdana"/>
          <w:b/>
          <w:sz w:val="26"/>
          <w:szCs w:val="26"/>
        </w:rPr>
        <w:t xml:space="preserve">Justification: </w:t>
      </w:r>
      <w:r w:rsidRPr="009F5D4C">
        <w:rPr>
          <w:rFonts w:ascii="Verdana" w:hAnsi="Verdana"/>
          <w:sz w:val="26"/>
          <w:szCs w:val="26"/>
        </w:rPr>
        <w:t>This</w:t>
      </w:r>
      <w:r w:rsidR="00B818CD" w:rsidRPr="009F5D4C">
        <w:rPr>
          <w:rFonts w:ascii="Verdana" w:hAnsi="Verdana"/>
          <w:sz w:val="26"/>
          <w:szCs w:val="26"/>
        </w:rPr>
        <w:t xml:space="preserve"> list of tools was last updated in 2002. Update it or remove it.</w:t>
      </w:r>
      <w:ins w:id="209" w:author="shawn" w:date="2017-02-08T16:59:00Z">
        <w:r w:rsidR="007737C1">
          <w:rPr>
            <w:rFonts w:ascii="Verdana" w:hAnsi="Verdana"/>
            <w:sz w:val="26"/>
            <w:szCs w:val="26"/>
          </w:rPr>
          <w:br/>
          <w:t xml:space="preserve">SLH: </w:t>
        </w:r>
      </w:ins>
      <w:ins w:id="210" w:author="shawn" w:date="2017-02-08T17:00:00Z">
        <w:r w:rsidR="007737C1">
          <w:rPr>
            <w:rFonts w:ascii="Verdana" w:hAnsi="Verdana"/>
            <w:sz w:val="26"/>
            <w:szCs w:val="26"/>
          </w:rPr>
          <w:t xml:space="preserve">Yup, </w:t>
        </w:r>
      </w:ins>
      <w:ins w:id="211" w:author="shawn" w:date="2017-02-08T16:59:00Z">
        <w:r w:rsidR="007737C1">
          <w:rPr>
            <w:rFonts w:ascii="Verdana" w:hAnsi="Verdana"/>
            <w:sz w:val="26"/>
            <w:szCs w:val="26"/>
          </w:rPr>
          <w:t>{Category: ARCHIVE}</w:t>
        </w:r>
      </w:ins>
    </w:p>
    <w:p w:rsidR="00D35293" w:rsidRPr="009F5D4C" w:rsidRDefault="00D35293" w:rsidP="009F5D4C">
      <w:pPr>
        <w:spacing w:line="360" w:lineRule="auto"/>
        <w:rPr>
          <w:rFonts w:ascii="Verdana" w:hAnsi="Verdana"/>
          <w:sz w:val="26"/>
          <w:szCs w:val="26"/>
        </w:rPr>
      </w:pPr>
    </w:p>
    <w:p w:rsidR="00F479AB" w:rsidRPr="009F5D4C" w:rsidRDefault="00D67543" w:rsidP="009F5D4C">
      <w:pPr>
        <w:pStyle w:val="Heading1"/>
        <w:spacing w:line="360" w:lineRule="auto"/>
        <w:rPr>
          <w:rFonts w:ascii="Verdana" w:hAnsi="Verdana"/>
          <w:sz w:val="26"/>
          <w:szCs w:val="26"/>
        </w:rPr>
      </w:pPr>
      <w:r w:rsidRPr="009F5D4C">
        <w:rPr>
          <w:rFonts w:ascii="Verdana" w:hAnsi="Verdana"/>
          <w:sz w:val="26"/>
          <w:szCs w:val="26"/>
        </w:rPr>
        <w:t xml:space="preserve">Entirely new content </w:t>
      </w:r>
      <w:r w:rsidR="00EB2471" w:rsidRPr="009F5D4C">
        <w:rPr>
          <w:rFonts w:ascii="Verdana" w:hAnsi="Verdana"/>
          <w:sz w:val="26"/>
          <w:szCs w:val="26"/>
        </w:rPr>
        <w:t xml:space="preserve">or substantive rewriting/combining </w:t>
      </w:r>
      <w:r w:rsidRPr="009F5D4C">
        <w:rPr>
          <w:rFonts w:ascii="Verdana" w:hAnsi="Verdana"/>
          <w:sz w:val="26"/>
          <w:szCs w:val="26"/>
        </w:rPr>
        <w:t>needed</w:t>
      </w:r>
      <w:proofErr w:type="gramStart"/>
      <w:r w:rsidRPr="009F5D4C">
        <w:rPr>
          <w:rFonts w:ascii="Verdana" w:hAnsi="Verdana"/>
          <w:sz w:val="26"/>
          <w:szCs w:val="26"/>
        </w:rPr>
        <w:t>:</w:t>
      </w:r>
      <w:proofErr w:type="gramEnd"/>
      <w:ins w:id="212" w:author="shawn" w:date="2017-02-08T17:48:00Z">
        <w:r w:rsidR="002C7F4E">
          <w:rPr>
            <w:rFonts w:ascii="Verdana" w:hAnsi="Verdana"/>
            <w:sz w:val="26"/>
            <w:szCs w:val="26"/>
          </w:rPr>
          <w:br/>
        </w:r>
        <w:r w:rsidR="002C7F4E" w:rsidRPr="002C7F4E">
          <w:rPr>
            <w:rFonts w:ascii="Verdana" w:hAnsi="Verdana"/>
            <w:i/>
            <w:sz w:val="26"/>
            <w:szCs w:val="26"/>
          </w:rPr>
          <w:t>(SLH: Some comments below, others I'm still pondering or would like to get a better idea of how the suggestion would play out overall.)</w:t>
        </w:r>
      </w:ins>
    </w:p>
    <w:p w:rsidR="008621DE" w:rsidRPr="009F5D4C" w:rsidRDefault="008621DE" w:rsidP="009F5D4C">
      <w:pPr>
        <w:spacing w:line="360" w:lineRule="auto"/>
        <w:rPr>
          <w:rFonts w:ascii="Verdana" w:hAnsi="Verdana"/>
          <w:sz w:val="26"/>
          <w:szCs w:val="26"/>
        </w:rPr>
      </w:pPr>
    </w:p>
    <w:p w:rsidR="00916BF5" w:rsidRPr="009F5D4C" w:rsidRDefault="00D67543" w:rsidP="009F5D4C">
      <w:pPr>
        <w:pStyle w:val="ListParagraph"/>
        <w:numPr>
          <w:ilvl w:val="0"/>
          <w:numId w:val="24"/>
        </w:numPr>
        <w:spacing w:line="360" w:lineRule="auto"/>
        <w:rPr>
          <w:rFonts w:ascii="Verdana" w:hAnsi="Verdana"/>
          <w:sz w:val="26"/>
          <w:szCs w:val="26"/>
        </w:rPr>
      </w:pPr>
      <w:r w:rsidRPr="009F5D4C">
        <w:rPr>
          <w:rFonts w:ascii="Verdana" w:hAnsi="Verdana"/>
          <w:b/>
          <w:sz w:val="26"/>
          <w:szCs w:val="26"/>
        </w:rPr>
        <w:t>Overview of what accessibility is for the Understanding Accessibility landing page.</w:t>
      </w:r>
      <w:r w:rsidRPr="009F5D4C">
        <w:rPr>
          <w:rFonts w:ascii="Verdana" w:hAnsi="Verdana"/>
          <w:sz w:val="26"/>
          <w:szCs w:val="26"/>
        </w:rPr>
        <w:t xml:space="preserve"> I would combine </w:t>
      </w:r>
      <w:r w:rsidR="00916BF5" w:rsidRPr="009F5D4C">
        <w:rPr>
          <w:rFonts w:ascii="Verdana" w:hAnsi="Verdana"/>
          <w:sz w:val="26"/>
          <w:szCs w:val="26"/>
        </w:rPr>
        <w:t xml:space="preserve">some </w:t>
      </w:r>
      <w:r w:rsidRPr="009F5D4C">
        <w:rPr>
          <w:rFonts w:ascii="Verdana" w:hAnsi="Verdana"/>
          <w:sz w:val="26"/>
          <w:szCs w:val="26"/>
        </w:rPr>
        <w:t xml:space="preserve">content from </w:t>
      </w:r>
      <w:hyperlink r:id="rId26" w:history="1">
        <w:r w:rsidRPr="009F5D4C">
          <w:rPr>
            <w:rStyle w:val="Hyperlink"/>
            <w:rFonts w:ascii="Verdana" w:hAnsi="Verdana"/>
            <w:sz w:val="26"/>
            <w:szCs w:val="26"/>
          </w:rPr>
          <w:t>https://www.w3.org/WAI/intro/people-use-web/diversity</w:t>
        </w:r>
      </w:hyperlink>
      <w:r w:rsidRPr="009F5D4C">
        <w:rPr>
          <w:rFonts w:ascii="Verdana" w:hAnsi="Verdana"/>
          <w:sz w:val="26"/>
          <w:szCs w:val="26"/>
        </w:rPr>
        <w:t xml:space="preserve"> , </w:t>
      </w:r>
      <w:hyperlink r:id="rId27" w:history="1">
        <w:r w:rsidRPr="009F5D4C">
          <w:rPr>
            <w:rStyle w:val="Hyperlink"/>
            <w:rFonts w:ascii="Verdana" w:hAnsi="Verdana"/>
            <w:sz w:val="26"/>
            <w:szCs w:val="26"/>
          </w:rPr>
          <w:t>https://www.w3.org/WAI/intro/people-use-web/</w:t>
        </w:r>
      </w:hyperlink>
      <w:r w:rsidR="00916BF5" w:rsidRPr="009F5D4C">
        <w:rPr>
          <w:rFonts w:ascii="Verdana" w:hAnsi="Verdana"/>
          <w:sz w:val="26"/>
          <w:szCs w:val="26"/>
        </w:rPr>
        <w:t xml:space="preserve">, </w:t>
      </w:r>
      <w:hyperlink r:id="rId28" w:history="1">
        <w:r w:rsidRPr="009F5D4C">
          <w:rPr>
            <w:rStyle w:val="Hyperlink"/>
            <w:rFonts w:ascii="Verdana" w:hAnsi="Verdana"/>
            <w:sz w:val="26"/>
            <w:szCs w:val="26"/>
          </w:rPr>
          <w:t>https://www.w3.org/WAI/users/</w:t>
        </w:r>
      </w:hyperlink>
      <w:r w:rsidR="00916BF5" w:rsidRPr="009F5D4C">
        <w:rPr>
          <w:rFonts w:ascii="Verdana" w:hAnsi="Verdana"/>
          <w:sz w:val="26"/>
          <w:szCs w:val="26"/>
        </w:rPr>
        <w:t xml:space="preserve">, and </w:t>
      </w:r>
      <w:hyperlink r:id="rId29" w:history="1">
        <w:r w:rsidR="00916BF5" w:rsidRPr="009F5D4C">
          <w:rPr>
            <w:rStyle w:val="Hyperlink"/>
            <w:rFonts w:ascii="Verdana" w:hAnsi="Verdana"/>
            <w:sz w:val="26"/>
            <w:szCs w:val="26"/>
          </w:rPr>
          <w:t>https://www.w3.org/WAI/intro/accessibility.php</w:t>
        </w:r>
      </w:hyperlink>
    </w:p>
    <w:p w:rsidR="00D67543" w:rsidRPr="009F5D4C" w:rsidRDefault="00D67543" w:rsidP="009F5D4C">
      <w:pPr>
        <w:pStyle w:val="ListParagraph"/>
        <w:spacing w:line="360" w:lineRule="auto"/>
        <w:rPr>
          <w:rFonts w:ascii="Verdana" w:hAnsi="Verdana"/>
          <w:sz w:val="26"/>
          <w:szCs w:val="26"/>
        </w:rPr>
      </w:pPr>
      <w:r w:rsidRPr="009F5D4C">
        <w:rPr>
          <w:rFonts w:ascii="Verdana" w:hAnsi="Verdana"/>
          <w:sz w:val="26"/>
          <w:szCs w:val="26"/>
        </w:rPr>
        <w:t xml:space="preserve"> This page</w:t>
      </w:r>
      <w:r w:rsidR="006940AF" w:rsidRPr="009F5D4C">
        <w:rPr>
          <w:rFonts w:ascii="Verdana" w:hAnsi="Verdana"/>
          <w:sz w:val="26"/>
          <w:szCs w:val="26"/>
        </w:rPr>
        <w:t xml:space="preserve"> should concisely explain what accessibility is, why it’s important, and wh</w:t>
      </w:r>
      <w:r w:rsidR="00634BF1" w:rsidRPr="009F5D4C">
        <w:rPr>
          <w:rFonts w:ascii="Verdana" w:hAnsi="Verdana"/>
          <w:sz w:val="26"/>
          <w:szCs w:val="26"/>
        </w:rPr>
        <w:t>o needs it. The subpages for this section can go into more detail.</w:t>
      </w:r>
      <w:r w:rsidR="0082306E" w:rsidRPr="009F5D4C">
        <w:rPr>
          <w:rFonts w:ascii="Verdana" w:hAnsi="Verdana"/>
          <w:sz w:val="26"/>
          <w:szCs w:val="26"/>
        </w:rPr>
        <w:t xml:space="preserve"> </w:t>
      </w:r>
      <w:r w:rsidR="00EB2471" w:rsidRPr="009F5D4C">
        <w:rPr>
          <w:rFonts w:ascii="Verdana" w:hAnsi="Verdana"/>
          <w:sz w:val="26"/>
          <w:szCs w:val="26"/>
        </w:rPr>
        <w:br/>
      </w:r>
    </w:p>
    <w:p w:rsidR="00D67543" w:rsidRPr="009F5D4C" w:rsidRDefault="00634BF1" w:rsidP="009F5D4C">
      <w:pPr>
        <w:pStyle w:val="ListParagraph"/>
        <w:numPr>
          <w:ilvl w:val="0"/>
          <w:numId w:val="24"/>
        </w:numPr>
        <w:spacing w:line="360" w:lineRule="auto"/>
        <w:rPr>
          <w:rFonts w:ascii="Verdana" w:hAnsi="Verdana"/>
          <w:sz w:val="26"/>
          <w:szCs w:val="26"/>
        </w:rPr>
      </w:pPr>
      <w:r w:rsidRPr="009F5D4C">
        <w:rPr>
          <w:rFonts w:ascii="Verdana" w:hAnsi="Verdana"/>
          <w:b/>
          <w:sz w:val="26"/>
          <w:szCs w:val="26"/>
        </w:rPr>
        <w:t xml:space="preserve">Types of Accessibility Needs </w:t>
      </w:r>
      <w:r w:rsidR="00D96804" w:rsidRPr="009F5D4C">
        <w:rPr>
          <w:rFonts w:ascii="Verdana" w:hAnsi="Verdana"/>
          <w:b/>
          <w:sz w:val="26"/>
          <w:szCs w:val="26"/>
        </w:rPr>
        <w:t xml:space="preserve">overview page </w:t>
      </w:r>
      <w:r w:rsidRPr="009F5D4C">
        <w:rPr>
          <w:rFonts w:ascii="Verdana" w:hAnsi="Verdana"/>
          <w:b/>
          <w:sz w:val="26"/>
          <w:szCs w:val="26"/>
        </w:rPr>
        <w:t>needs a short essay explaining the kinds of accessibility needs that people can have</w:t>
      </w:r>
      <w:r w:rsidRPr="009F5D4C">
        <w:rPr>
          <w:rFonts w:ascii="Verdana" w:hAnsi="Verdana"/>
          <w:sz w:val="26"/>
          <w:szCs w:val="26"/>
        </w:rPr>
        <w:t>, also explain</w:t>
      </w:r>
      <w:r w:rsidR="00D24731" w:rsidRPr="009F5D4C">
        <w:rPr>
          <w:rFonts w:ascii="Verdana" w:hAnsi="Verdana"/>
          <w:sz w:val="26"/>
          <w:szCs w:val="26"/>
        </w:rPr>
        <w:t>ing</w:t>
      </w:r>
      <w:r w:rsidRPr="009F5D4C">
        <w:rPr>
          <w:rFonts w:ascii="Verdana" w:hAnsi="Verdana"/>
          <w:sz w:val="26"/>
          <w:szCs w:val="26"/>
        </w:rPr>
        <w:t xml:space="preserve"> that people can have more than one </w:t>
      </w:r>
      <w:r w:rsidR="0082306E" w:rsidRPr="009F5D4C">
        <w:rPr>
          <w:rFonts w:ascii="Verdana" w:hAnsi="Verdana"/>
          <w:sz w:val="26"/>
          <w:szCs w:val="26"/>
        </w:rPr>
        <w:t xml:space="preserve">type of need </w:t>
      </w:r>
      <w:r w:rsidRPr="009F5D4C">
        <w:rPr>
          <w:rFonts w:ascii="Verdana" w:hAnsi="Verdana"/>
          <w:sz w:val="26"/>
          <w:szCs w:val="26"/>
        </w:rPr>
        <w:lastRenderedPageBreak/>
        <w:t xml:space="preserve">simultaneously. Use some content from the “Diversity of Abilities” page on </w:t>
      </w:r>
      <w:hyperlink r:id="rId30" w:history="1">
        <w:r w:rsidR="009E0405" w:rsidRPr="009F5D4C">
          <w:rPr>
            <w:rStyle w:val="Hyperlink"/>
            <w:rFonts w:ascii="Verdana" w:hAnsi="Verdana"/>
            <w:sz w:val="26"/>
            <w:szCs w:val="26"/>
          </w:rPr>
          <w:t>https://www.w3.org/WAI/intro/people-use-web/diversity</w:t>
        </w:r>
      </w:hyperlink>
      <w:r w:rsidR="009E0405" w:rsidRPr="009F5D4C">
        <w:rPr>
          <w:rFonts w:ascii="Verdana" w:hAnsi="Verdana"/>
          <w:sz w:val="26"/>
          <w:szCs w:val="26"/>
        </w:rPr>
        <w:t xml:space="preserve"> on this overview page.</w:t>
      </w:r>
    </w:p>
    <w:p w:rsidR="00EB2471" w:rsidRPr="009F5D4C" w:rsidRDefault="00EB2471" w:rsidP="009F5D4C">
      <w:pPr>
        <w:pStyle w:val="ListParagraph"/>
        <w:spacing w:line="360" w:lineRule="auto"/>
        <w:rPr>
          <w:rFonts w:ascii="Verdana" w:hAnsi="Verdana"/>
          <w:sz w:val="26"/>
          <w:szCs w:val="26"/>
        </w:rPr>
      </w:pPr>
    </w:p>
    <w:p w:rsidR="006940AF" w:rsidRPr="009F5D4C" w:rsidRDefault="009E0405" w:rsidP="009F5D4C">
      <w:pPr>
        <w:pStyle w:val="ListParagraph"/>
        <w:numPr>
          <w:ilvl w:val="0"/>
          <w:numId w:val="24"/>
        </w:numPr>
        <w:spacing w:line="360" w:lineRule="auto"/>
        <w:rPr>
          <w:rFonts w:ascii="Verdana" w:hAnsi="Verdana"/>
          <w:sz w:val="26"/>
          <w:szCs w:val="26"/>
        </w:rPr>
      </w:pPr>
      <w:r w:rsidRPr="009F5D4C">
        <w:rPr>
          <w:rFonts w:ascii="Verdana" w:hAnsi="Verdana"/>
          <w:b/>
          <w:sz w:val="26"/>
          <w:szCs w:val="26"/>
        </w:rPr>
        <w:t>Each of the 5 subsections of Types of Accessibility Needs (Auditory, Physical, Cognitive &amp; Neurological, Visual, Speech</w:t>
      </w:r>
      <w:r w:rsidR="00D24731" w:rsidRPr="009F5D4C">
        <w:rPr>
          <w:rFonts w:ascii="Verdana" w:hAnsi="Verdana"/>
          <w:b/>
          <w:sz w:val="26"/>
          <w:szCs w:val="26"/>
        </w:rPr>
        <w:t>, and Older and Ageing Users</w:t>
      </w:r>
      <w:r w:rsidRPr="009F5D4C">
        <w:rPr>
          <w:rFonts w:ascii="Verdana" w:hAnsi="Verdana"/>
          <w:b/>
          <w:sz w:val="26"/>
          <w:szCs w:val="26"/>
        </w:rPr>
        <w:t xml:space="preserve">) need their own </w:t>
      </w:r>
      <w:r w:rsidR="00D24731" w:rsidRPr="009F5D4C">
        <w:rPr>
          <w:rFonts w:ascii="Verdana" w:hAnsi="Verdana"/>
          <w:b/>
          <w:sz w:val="26"/>
          <w:szCs w:val="26"/>
        </w:rPr>
        <w:t xml:space="preserve">article </w:t>
      </w:r>
      <w:r w:rsidRPr="009F5D4C">
        <w:rPr>
          <w:rFonts w:ascii="Verdana" w:hAnsi="Verdana"/>
          <w:b/>
          <w:sz w:val="26"/>
          <w:szCs w:val="26"/>
        </w:rPr>
        <w:t>page</w:t>
      </w:r>
      <w:r w:rsidRPr="009F5D4C">
        <w:rPr>
          <w:rFonts w:ascii="Verdana" w:hAnsi="Verdana"/>
          <w:sz w:val="26"/>
          <w:szCs w:val="26"/>
        </w:rPr>
        <w:t>. For each</w:t>
      </w:r>
      <w:r w:rsidR="00D24731" w:rsidRPr="009F5D4C">
        <w:rPr>
          <w:rFonts w:ascii="Verdana" w:hAnsi="Verdana"/>
          <w:sz w:val="26"/>
          <w:szCs w:val="26"/>
        </w:rPr>
        <w:t xml:space="preserve"> article</w:t>
      </w:r>
      <w:r w:rsidRPr="009F5D4C">
        <w:rPr>
          <w:rFonts w:ascii="Verdana" w:hAnsi="Verdana"/>
          <w:sz w:val="26"/>
          <w:szCs w:val="26"/>
        </w:rPr>
        <w:t xml:space="preserve"> page, combine the relevant content relating to the disability type </w:t>
      </w:r>
      <w:r w:rsidR="006A58A0" w:rsidRPr="009F5D4C">
        <w:rPr>
          <w:rFonts w:ascii="Verdana" w:hAnsi="Verdana"/>
          <w:sz w:val="26"/>
          <w:szCs w:val="26"/>
        </w:rPr>
        <w:t xml:space="preserve">from </w:t>
      </w:r>
      <w:hyperlink r:id="rId31" w:history="1">
        <w:r w:rsidR="006A58A0" w:rsidRPr="009F5D4C">
          <w:rPr>
            <w:rStyle w:val="Hyperlink"/>
            <w:rFonts w:ascii="Verdana" w:hAnsi="Verdana"/>
            <w:sz w:val="26"/>
            <w:szCs w:val="26"/>
          </w:rPr>
          <w:t>https://www.w3.org/WAI/intro/people-use-web/diversity</w:t>
        </w:r>
      </w:hyperlink>
      <w:r w:rsidR="006A58A0" w:rsidRPr="009F5D4C">
        <w:rPr>
          <w:rFonts w:ascii="Verdana" w:hAnsi="Verdana"/>
          <w:sz w:val="26"/>
          <w:szCs w:val="26"/>
        </w:rPr>
        <w:t xml:space="preserve"> (Diversity of Web Users) and</w:t>
      </w:r>
      <w:r w:rsidR="0082306E" w:rsidRPr="009F5D4C">
        <w:rPr>
          <w:rFonts w:ascii="Verdana" w:hAnsi="Verdana"/>
          <w:sz w:val="26"/>
          <w:szCs w:val="26"/>
        </w:rPr>
        <w:t xml:space="preserve"> the personas </w:t>
      </w:r>
      <w:proofErr w:type="gramStart"/>
      <w:r w:rsidR="0082306E" w:rsidRPr="009F5D4C">
        <w:rPr>
          <w:rFonts w:ascii="Verdana" w:hAnsi="Verdana"/>
          <w:sz w:val="26"/>
          <w:szCs w:val="26"/>
        </w:rPr>
        <w:t xml:space="preserve">from </w:t>
      </w:r>
      <w:r w:rsidR="006A58A0" w:rsidRPr="009F5D4C">
        <w:rPr>
          <w:rFonts w:ascii="Verdana" w:hAnsi="Verdana"/>
          <w:sz w:val="26"/>
          <w:szCs w:val="26"/>
        </w:rPr>
        <w:t xml:space="preserve"> </w:t>
      </w:r>
      <w:proofErr w:type="gramEnd"/>
      <w:r w:rsidR="00D35293" w:rsidRPr="009F5D4C">
        <w:rPr>
          <w:rFonts w:ascii="Verdana" w:hAnsi="Verdana"/>
          <w:sz w:val="26"/>
          <w:szCs w:val="26"/>
        </w:rPr>
        <w:fldChar w:fldCharType="begin"/>
      </w:r>
      <w:r w:rsidR="00D35293" w:rsidRPr="009F5D4C">
        <w:rPr>
          <w:rFonts w:ascii="Verdana" w:hAnsi="Verdana"/>
          <w:sz w:val="26"/>
          <w:szCs w:val="26"/>
        </w:rPr>
        <w:instrText xml:space="preserve"> HYPERLINK "https://www.w3.org/WAI/intro/people-use-web/stories" </w:instrText>
      </w:r>
      <w:r w:rsidR="00D35293" w:rsidRPr="009F5D4C">
        <w:rPr>
          <w:rFonts w:ascii="Verdana" w:hAnsi="Verdana"/>
          <w:sz w:val="26"/>
          <w:szCs w:val="26"/>
        </w:rPr>
        <w:fldChar w:fldCharType="separate"/>
      </w:r>
      <w:r w:rsidR="006A58A0" w:rsidRPr="009F5D4C">
        <w:rPr>
          <w:rStyle w:val="Hyperlink"/>
          <w:rFonts w:ascii="Verdana" w:hAnsi="Verdana"/>
          <w:sz w:val="26"/>
          <w:szCs w:val="26"/>
        </w:rPr>
        <w:t>https://www.w3.org/WAI/intro/people-use-web/stories</w:t>
      </w:r>
      <w:r w:rsidR="00D35293" w:rsidRPr="009F5D4C">
        <w:rPr>
          <w:rStyle w:val="Hyperlink"/>
          <w:rFonts w:ascii="Verdana" w:hAnsi="Verdana"/>
          <w:sz w:val="26"/>
          <w:szCs w:val="26"/>
        </w:rPr>
        <w:fldChar w:fldCharType="end"/>
      </w:r>
      <w:r w:rsidR="006A58A0" w:rsidRPr="009F5D4C">
        <w:rPr>
          <w:rFonts w:ascii="Verdana" w:hAnsi="Verdana"/>
          <w:sz w:val="26"/>
          <w:szCs w:val="26"/>
        </w:rPr>
        <w:t xml:space="preserve"> (Stories of Web Users.)</w:t>
      </w:r>
      <w:r w:rsidR="000F55F1" w:rsidRPr="009F5D4C">
        <w:rPr>
          <w:rFonts w:ascii="Verdana" w:hAnsi="Verdana"/>
          <w:sz w:val="26"/>
          <w:szCs w:val="26"/>
        </w:rPr>
        <w:t xml:space="preserve"> </w:t>
      </w:r>
      <w:r w:rsidR="00112D71" w:rsidRPr="009F5D4C">
        <w:rPr>
          <w:rFonts w:ascii="Verdana" w:hAnsi="Verdana"/>
          <w:sz w:val="26"/>
          <w:szCs w:val="26"/>
        </w:rPr>
        <w:t>Alicia has made a special page type template for this.</w:t>
      </w:r>
      <w:ins w:id="213" w:author="shawn" w:date="2017-02-08T17:21:00Z">
        <w:r w:rsidR="00436B38">
          <w:rPr>
            <w:rFonts w:ascii="Verdana" w:hAnsi="Verdana"/>
            <w:sz w:val="26"/>
            <w:szCs w:val="26"/>
          </w:rPr>
          <w:br/>
          <w:t xml:space="preserve">SLH: I am hesitant to have these on separate pages. In general, we don't want to focus on distinct types of disabilities much. There is a lot behind this. </w:t>
        </w:r>
      </w:ins>
      <w:ins w:id="214" w:author="shawn" w:date="2017-02-08T17:22:00Z">
        <w:r w:rsidR="00436B38">
          <w:rPr>
            <w:rFonts w:ascii="Verdana" w:hAnsi="Verdana"/>
            <w:sz w:val="26"/>
            <w:szCs w:val="26"/>
          </w:rPr>
          <w:t>Let’s</w:t>
        </w:r>
      </w:ins>
      <w:ins w:id="215" w:author="shawn" w:date="2017-02-08T17:21:00Z">
        <w:r w:rsidR="00436B38">
          <w:rPr>
            <w:rFonts w:ascii="Verdana" w:hAnsi="Verdana"/>
            <w:sz w:val="26"/>
            <w:szCs w:val="26"/>
          </w:rPr>
          <w:t xml:space="preserve"> </w:t>
        </w:r>
      </w:ins>
      <w:ins w:id="216" w:author="shawn" w:date="2017-02-08T17:22:00Z">
        <w:r w:rsidR="00436B38">
          <w:rPr>
            <w:rFonts w:ascii="Verdana" w:hAnsi="Verdana"/>
            <w:sz w:val="26"/>
            <w:szCs w:val="26"/>
          </w:rPr>
          <w:t>consider as a group…</w:t>
        </w:r>
      </w:ins>
    </w:p>
    <w:p w:rsidR="00EB2471" w:rsidRPr="009F5D4C" w:rsidRDefault="00EB2471" w:rsidP="009F5D4C">
      <w:pPr>
        <w:pStyle w:val="ListParagraph"/>
        <w:spacing w:line="360" w:lineRule="auto"/>
        <w:rPr>
          <w:rFonts w:ascii="Verdana" w:hAnsi="Verdana"/>
          <w:sz w:val="26"/>
          <w:szCs w:val="26"/>
        </w:rPr>
      </w:pPr>
    </w:p>
    <w:p w:rsidR="00D24731" w:rsidRPr="009F5D4C" w:rsidRDefault="00D24731" w:rsidP="009F5D4C">
      <w:pPr>
        <w:pStyle w:val="ListParagraph"/>
        <w:numPr>
          <w:ilvl w:val="0"/>
          <w:numId w:val="24"/>
        </w:numPr>
        <w:spacing w:line="360" w:lineRule="auto"/>
        <w:rPr>
          <w:rFonts w:ascii="Verdana" w:hAnsi="Verdana"/>
          <w:sz w:val="26"/>
          <w:szCs w:val="26"/>
        </w:rPr>
      </w:pPr>
      <w:r w:rsidRPr="009F5D4C">
        <w:rPr>
          <w:rFonts w:ascii="Verdana" w:hAnsi="Verdana"/>
          <w:sz w:val="26"/>
          <w:szCs w:val="26"/>
        </w:rPr>
        <w:t xml:space="preserve">Content for all three pages on the site related to Older and Aging Users ideally should be combined into one page under Types of Accessibility Needs. I recommend combining </w:t>
      </w:r>
      <w:hyperlink r:id="rId32" w:history="1">
        <w:r w:rsidRPr="009F5D4C">
          <w:rPr>
            <w:rStyle w:val="Hyperlink"/>
            <w:rFonts w:ascii="Verdana" w:hAnsi="Verdana"/>
            <w:sz w:val="26"/>
            <w:szCs w:val="26"/>
          </w:rPr>
          <w:t>https://www.w3.org/WAI</w:t>
        </w:r>
        <w:r w:rsidRPr="009F5D4C">
          <w:rPr>
            <w:rStyle w:val="Hyperlink"/>
            <w:rFonts w:ascii="Verdana" w:hAnsi="Verdana"/>
            <w:sz w:val="26"/>
            <w:szCs w:val="26"/>
          </w:rPr>
          <w:t>/</w:t>
        </w:r>
        <w:r w:rsidRPr="009F5D4C">
          <w:rPr>
            <w:rStyle w:val="Hyperlink"/>
            <w:rFonts w:ascii="Verdana" w:hAnsi="Verdana"/>
            <w:sz w:val="26"/>
            <w:szCs w:val="26"/>
          </w:rPr>
          <w:t>older-users/</w:t>
        </w:r>
      </w:hyperlink>
      <w:r w:rsidRPr="009F5D4C">
        <w:rPr>
          <w:rFonts w:ascii="Verdana" w:hAnsi="Verdana"/>
          <w:sz w:val="26"/>
          <w:szCs w:val="26"/>
        </w:rPr>
        <w:t xml:space="preserve"> and </w:t>
      </w:r>
      <w:hyperlink r:id="rId33" w:history="1">
        <w:r w:rsidRPr="009F5D4C">
          <w:rPr>
            <w:rStyle w:val="Hyperlink"/>
            <w:rFonts w:ascii="Verdana" w:hAnsi="Verdana"/>
            <w:sz w:val="26"/>
            <w:szCs w:val="26"/>
          </w:rPr>
          <w:t>https://www.w3.org/WAI/older-user</w:t>
        </w:r>
        <w:r w:rsidRPr="009F5D4C">
          <w:rPr>
            <w:rStyle w:val="Hyperlink"/>
            <w:rFonts w:ascii="Verdana" w:hAnsi="Verdana"/>
            <w:sz w:val="26"/>
            <w:szCs w:val="26"/>
          </w:rPr>
          <w:t>s</w:t>
        </w:r>
        <w:r w:rsidRPr="009F5D4C">
          <w:rPr>
            <w:rStyle w:val="Hyperlink"/>
            <w:rFonts w:ascii="Verdana" w:hAnsi="Verdana"/>
            <w:sz w:val="26"/>
            <w:szCs w:val="26"/>
          </w:rPr>
          <w:t>/developing</w:t>
        </w:r>
      </w:hyperlink>
      <w:r w:rsidRPr="009F5D4C">
        <w:rPr>
          <w:rFonts w:ascii="Verdana" w:hAnsi="Verdana"/>
          <w:sz w:val="26"/>
          <w:szCs w:val="26"/>
        </w:rPr>
        <w:t xml:space="preserve"> into one. I am not sure how relevant the literature review page </w:t>
      </w:r>
      <w:hyperlink r:id="rId34" w:history="1">
        <w:r w:rsidRPr="009F5D4C">
          <w:rPr>
            <w:rStyle w:val="Hyperlink"/>
            <w:rFonts w:ascii="Verdana" w:hAnsi="Verdana"/>
            <w:sz w:val="26"/>
            <w:szCs w:val="26"/>
          </w:rPr>
          <w:t>https://www.w3.org/WAI/intro/wai-age-literature</w:t>
        </w:r>
      </w:hyperlink>
      <w:r w:rsidRPr="009F5D4C">
        <w:rPr>
          <w:rFonts w:ascii="Verdana" w:hAnsi="Verdana"/>
          <w:sz w:val="26"/>
          <w:szCs w:val="26"/>
        </w:rPr>
        <w:t xml:space="preserve"> still is as it was last updated in 2008.</w:t>
      </w:r>
      <w:ins w:id="217" w:author="shawn" w:date="2017-02-08T17:23:00Z">
        <w:r w:rsidR="00436B38">
          <w:rPr>
            <w:rFonts w:ascii="Verdana" w:hAnsi="Verdana"/>
            <w:sz w:val="26"/>
            <w:szCs w:val="26"/>
          </w:rPr>
          <w:br/>
          <w:t xml:space="preserve">SLH: hum </w:t>
        </w:r>
      </w:ins>
      <w:ins w:id="218" w:author="shawn" w:date="2017-02-08T17:24:00Z">
        <w:r w:rsidR="00436B38">
          <w:rPr>
            <w:rFonts w:ascii="Verdana" w:hAnsi="Verdana"/>
            <w:sz w:val="26"/>
            <w:szCs w:val="26"/>
          </w:rPr>
          <w:t>–</w:t>
        </w:r>
      </w:ins>
      <w:ins w:id="219" w:author="shawn" w:date="2017-02-08T17:23:00Z">
        <w:r w:rsidR="00436B38">
          <w:rPr>
            <w:rFonts w:ascii="Verdana" w:hAnsi="Verdana"/>
            <w:sz w:val="26"/>
            <w:szCs w:val="26"/>
          </w:rPr>
          <w:t xml:space="preserve"> That </w:t>
        </w:r>
      </w:ins>
      <w:ins w:id="220" w:author="shawn" w:date="2017-02-08T17:24:00Z">
        <w:r w:rsidR="00436B38">
          <w:rPr>
            <w:rFonts w:ascii="Verdana" w:hAnsi="Verdana"/>
            <w:sz w:val="26"/>
            <w:szCs w:val="26"/>
          </w:rPr>
          <w:t>would be a huge page. I'm not sure. Would be good to get Andrew Arch's perspective, too.</w:t>
        </w:r>
      </w:ins>
    </w:p>
    <w:p w:rsidR="00D24731" w:rsidRPr="009F5D4C" w:rsidRDefault="00D24731" w:rsidP="009F5D4C">
      <w:pPr>
        <w:pStyle w:val="ListParagraph"/>
        <w:spacing w:line="360" w:lineRule="auto"/>
        <w:rPr>
          <w:rFonts w:ascii="Verdana" w:hAnsi="Verdana"/>
          <w:sz w:val="26"/>
          <w:szCs w:val="26"/>
        </w:rPr>
      </w:pPr>
    </w:p>
    <w:p w:rsidR="00D24731" w:rsidRPr="009F5D4C" w:rsidRDefault="00D24731" w:rsidP="009F5D4C">
      <w:pPr>
        <w:spacing w:line="360" w:lineRule="auto"/>
        <w:rPr>
          <w:rFonts w:ascii="Verdana" w:hAnsi="Verdana"/>
          <w:b/>
          <w:sz w:val="26"/>
          <w:szCs w:val="26"/>
        </w:rPr>
      </w:pPr>
    </w:p>
    <w:p w:rsidR="00EB2471" w:rsidRPr="009F5D4C" w:rsidRDefault="00D24731" w:rsidP="00B96F43">
      <w:pPr>
        <w:pStyle w:val="ListParagraph"/>
        <w:numPr>
          <w:ilvl w:val="0"/>
          <w:numId w:val="24"/>
        </w:numPr>
        <w:spacing w:line="360" w:lineRule="auto"/>
        <w:rPr>
          <w:rFonts w:ascii="Verdana" w:hAnsi="Verdana"/>
          <w:sz w:val="26"/>
          <w:szCs w:val="26"/>
        </w:rPr>
      </w:pPr>
      <w:r w:rsidRPr="009F5D4C">
        <w:rPr>
          <w:rFonts w:ascii="Verdana" w:hAnsi="Verdana"/>
          <w:b/>
          <w:sz w:val="26"/>
          <w:szCs w:val="26"/>
        </w:rPr>
        <w:t>Guidelines for Measuring Accessibility overview page</w:t>
      </w:r>
      <w:r w:rsidR="00EB2471" w:rsidRPr="009F5D4C">
        <w:rPr>
          <w:rFonts w:ascii="Verdana" w:hAnsi="Verdana"/>
          <w:sz w:val="26"/>
          <w:szCs w:val="26"/>
        </w:rPr>
        <w:t xml:space="preserve"> needs a </w:t>
      </w:r>
      <w:r w:rsidRPr="009F5D4C">
        <w:rPr>
          <w:rFonts w:ascii="Verdana" w:hAnsi="Verdana"/>
          <w:sz w:val="26"/>
          <w:szCs w:val="26"/>
        </w:rPr>
        <w:t>brief</w:t>
      </w:r>
      <w:r w:rsidR="00EB2471" w:rsidRPr="009F5D4C">
        <w:rPr>
          <w:rFonts w:ascii="Verdana" w:hAnsi="Verdana"/>
          <w:sz w:val="26"/>
          <w:szCs w:val="26"/>
        </w:rPr>
        <w:t xml:space="preserve"> introductory essay explaining the different kinds of standards used worldwide and explaining what WCAG </w:t>
      </w:r>
      <w:r w:rsidRPr="009F5D4C">
        <w:rPr>
          <w:rFonts w:ascii="Verdana" w:hAnsi="Verdana"/>
          <w:sz w:val="26"/>
          <w:szCs w:val="26"/>
        </w:rPr>
        <w:t xml:space="preserve">guidelines of various kinds are and do. For example, this page is where it should become apparent to the reader what a </w:t>
      </w:r>
      <w:r w:rsidRPr="009F5D4C">
        <w:rPr>
          <w:rFonts w:ascii="Verdana" w:hAnsi="Verdana"/>
          <w:i/>
          <w:sz w:val="26"/>
          <w:szCs w:val="26"/>
        </w:rPr>
        <w:t>user agent</w:t>
      </w:r>
      <w:r w:rsidRPr="009F5D4C">
        <w:rPr>
          <w:rFonts w:ascii="Verdana" w:hAnsi="Verdana"/>
          <w:sz w:val="26"/>
          <w:szCs w:val="26"/>
        </w:rPr>
        <w:t xml:space="preserve"> is</w:t>
      </w:r>
      <w:r w:rsidR="00EB2471" w:rsidRPr="009F5D4C">
        <w:rPr>
          <w:rFonts w:ascii="Verdana" w:hAnsi="Verdana"/>
          <w:sz w:val="26"/>
          <w:szCs w:val="26"/>
        </w:rPr>
        <w:t xml:space="preserve">. </w:t>
      </w:r>
      <w:ins w:id="221" w:author="shawn" w:date="2017-02-08T17:25:00Z">
        <w:r w:rsidR="00A377F6">
          <w:rPr>
            <w:rFonts w:ascii="Verdana" w:hAnsi="Verdana"/>
            <w:sz w:val="26"/>
            <w:szCs w:val="26"/>
          </w:rPr>
          <w:br/>
        </w:r>
        <w:r w:rsidR="00A377F6">
          <w:rPr>
            <w:rFonts w:ascii="Verdana" w:hAnsi="Verdana"/>
            <w:sz w:val="26"/>
            <w:szCs w:val="26"/>
          </w:rPr>
          <w:lastRenderedPageBreak/>
          <w:t xml:space="preserve">SLH: </w:t>
        </w:r>
        <w:r w:rsidR="00B96F43">
          <w:rPr>
            <w:rFonts w:ascii="Verdana" w:hAnsi="Verdana"/>
            <w:sz w:val="26"/>
            <w:szCs w:val="26"/>
          </w:rPr>
          <w:t xml:space="preserve">How does this relate to </w:t>
        </w:r>
        <w:r w:rsidR="00B96F43">
          <w:rPr>
            <w:rFonts w:ascii="Verdana" w:hAnsi="Verdana"/>
            <w:sz w:val="26"/>
            <w:szCs w:val="26"/>
          </w:rPr>
          <w:fldChar w:fldCharType="begin"/>
        </w:r>
        <w:r w:rsidR="00B96F43">
          <w:rPr>
            <w:rFonts w:ascii="Verdana" w:hAnsi="Verdana"/>
            <w:sz w:val="26"/>
            <w:szCs w:val="26"/>
          </w:rPr>
          <w:instrText xml:space="preserve"> HYPERLINK "</w:instrText>
        </w:r>
        <w:r w:rsidR="00B96F43" w:rsidRPr="00B96F43">
          <w:rPr>
            <w:rFonts w:ascii="Verdana" w:hAnsi="Verdana"/>
            <w:sz w:val="26"/>
            <w:szCs w:val="26"/>
          </w:rPr>
          <w:instrText>https://www.w3.org/WAI/intro/components.php</w:instrText>
        </w:r>
        <w:r w:rsidR="00B96F43">
          <w:rPr>
            <w:rFonts w:ascii="Verdana" w:hAnsi="Verdana"/>
            <w:sz w:val="26"/>
            <w:szCs w:val="26"/>
          </w:rPr>
          <w:instrText xml:space="preserve">" </w:instrText>
        </w:r>
        <w:r w:rsidR="00B96F43">
          <w:rPr>
            <w:rFonts w:ascii="Verdana" w:hAnsi="Verdana"/>
            <w:sz w:val="26"/>
            <w:szCs w:val="26"/>
          </w:rPr>
          <w:fldChar w:fldCharType="separate"/>
        </w:r>
        <w:r w:rsidR="00B96F43" w:rsidRPr="00573185">
          <w:rPr>
            <w:rStyle w:val="Hyperlink"/>
            <w:rFonts w:ascii="Verdana" w:hAnsi="Verdana"/>
            <w:sz w:val="26"/>
            <w:szCs w:val="26"/>
          </w:rPr>
          <w:t>https://www.w3.org/WAI/intro/components.php</w:t>
        </w:r>
        <w:r w:rsidR="00B96F43">
          <w:rPr>
            <w:rFonts w:ascii="Verdana" w:hAnsi="Verdana"/>
            <w:sz w:val="26"/>
            <w:szCs w:val="26"/>
          </w:rPr>
          <w:fldChar w:fldCharType="end"/>
        </w:r>
        <w:r w:rsidR="00B96F43">
          <w:rPr>
            <w:rFonts w:ascii="Verdana" w:hAnsi="Verdana"/>
            <w:sz w:val="26"/>
            <w:szCs w:val="26"/>
          </w:rPr>
          <w:t xml:space="preserve"> ? Also note that some </w:t>
        </w:r>
      </w:ins>
      <w:ins w:id="222" w:author="shawn" w:date="2017-02-08T17:27:00Z">
        <w:r w:rsidR="00B96F43">
          <w:rPr>
            <w:rFonts w:ascii="Verdana" w:hAnsi="Verdana"/>
            <w:sz w:val="26"/>
            <w:szCs w:val="26"/>
          </w:rPr>
          <w:t xml:space="preserve">of that type of info </w:t>
        </w:r>
      </w:ins>
      <w:ins w:id="223" w:author="shawn" w:date="2017-02-08T17:26:00Z">
        <w:r w:rsidR="00B96F43">
          <w:rPr>
            <w:rFonts w:ascii="Verdana" w:hAnsi="Verdana"/>
            <w:sz w:val="26"/>
            <w:szCs w:val="26"/>
          </w:rPr>
          <w:t>might</w:t>
        </w:r>
      </w:ins>
      <w:ins w:id="224" w:author="shawn" w:date="2017-02-08T17:25:00Z">
        <w:r w:rsidR="00B96F43">
          <w:rPr>
            <w:rFonts w:ascii="Verdana" w:hAnsi="Verdana"/>
            <w:sz w:val="26"/>
            <w:szCs w:val="26"/>
          </w:rPr>
          <w:t xml:space="preserve"> </w:t>
        </w:r>
      </w:ins>
      <w:ins w:id="225" w:author="shawn" w:date="2017-02-08T17:26:00Z">
        <w:r w:rsidR="00B96F43">
          <w:rPr>
            <w:rFonts w:ascii="Verdana" w:hAnsi="Verdana"/>
            <w:sz w:val="26"/>
            <w:szCs w:val="26"/>
          </w:rPr>
          <w:t xml:space="preserve">be out of scope &amp;/or more complicated to do appropriately as W3C than one might think. :-/ </w:t>
        </w:r>
      </w:ins>
      <w:ins w:id="226" w:author="shawn" w:date="2017-02-08T17:25:00Z">
        <w:r w:rsidR="00B96F43">
          <w:rPr>
            <w:rFonts w:ascii="Verdana" w:hAnsi="Verdana"/>
            <w:sz w:val="26"/>
            <w:szCs w:val="26"/>
          </w:rPr>
          <w:t xml:space="preserve">I </w:t>
        </w:r>
      </w:ins>
      <w:ins w:id="227" w:author="shawn" w:date="2017-02-08T17:27:00Z">
        <w:r w:rsidR="00B96F43">
          <w:rPr>
            <w:rFonts w:ascii="Verdana" w:hAnsi="Verdana"/>
            <w:sz w:val="26"/>
            <w:szCs w:val="26"/>
          </w:rPr>
          <w:t>would</w:t>
        </w:r>
      </w:ins>
      <w:ins w:id="228" w:author="shawn" w:date="2017-02-08T17:25:00Z">
        <w:r w:rsidR="00B96F43">
          <w:rPr>
            <w:rFonts w:ascii="Verdana" w:hAnsi="Verdana"/>
            <w:sz w:val="26"/>
            <w:szCs w:val="26"/>
          </w:rPr>
          <w:t xml:space="preserve"> </w:t>
        </w:r>
      </w:ins>
      <w:ins w:id="229" w:author="shawn" w:date="2017-02-08T17:27:00Z">
        <w:r w:rsidR="00B96F43">
          <w:rPr>
            <w:rFonts w:ascii="Verdana" w:hAnsi="Verdana"/>
            <w:sz w:val="26"/>
            <w:szCs w:val="26"/>
          </w:rPr>
          <w:t xml:space="preserve">be interested in a quick, rough draft of what you're thinking, Charlotte. </w:t>
        </w:r>
        <w:r w:rsidR="00B96F43" w:rsidRPr="00B96F43">
          <w:rPr>
            <w:rFonts w:ascii="Verdana" w:hAnsi="Verdana"/>
            <w:sz w:val="26"/>
            <w:szCs w:val="26"/>
          </w:rPr>
          <w:sym w:font="Wingdings" w:char="F04A"/>
        </w:r>
      </w:ins>
      <w:ins w:id="230" w:author="shawn" w:date="2017-02-08T17:38:00Z">
        <w:r w:rsidR="003D1CB1">
          <w:rPr>
            <w:rFonts w:ascii="Verdana" w:hAnsi="Verdana"/>
            <w:sz w:val="26"/>
            <w:szCs w:val="26"/>
          </w:rPr>
          <w:br/>
        </w:r>
      </w:ins>
      <w:ins w:id="231" w:author="shawn" w:date="2017-02-08T17:39:00Z">
        <w:r w:rsidR="003D1CB1">
          <w:rPr>
            <w:rFonts w:ascii="Verdana" w:hAnsi="Verdana"/>
            <w:sz w:val="26"/>
            <w:szCs w:val="26"/>
          </w:rPr>
          <w:t>About this section heading: T</w:t>
        </w:r>
      </w:ins>
      <w:ins w:id="232" w:author="shawn" w:date="2017-02-08T17:38:00Z">
        <w:r w:rsidR="003D1CB1">
          <w:rPr>
            <w:rFonts w:ascii="Verdana" w:hAnsi="Verdana"/>
            <w:sz w:val="26"/>
            <w:szCs w:val="26"/>
          </w:rPr>
          <w:t xml:space="preserve">he Guidelines are for much more than "Measuring" Accessibility, which implies </w:t>
        </w:r>
      </w:ins>
      <w:ins w:id="233" w:author="shawn" w:date="2017-02-08T17:39:00Z">
        <w:r w:rsidR="003D1CB1">
          <w:rPr>
            <w:rFonts w:ascii="Verdana" w:hAnsi="Verdana"/>
            <w:sz w:val="26"/>
            <w:szCs w:val="26"/>
          </w:rPr>
          <w:t>evaluation</w:t>
        </w:r>
      </w:ins>
      <w:ins w:id="234" w:author="shawn" w:date="2017-02-08T17:38:00Z">
        <w:r w:rsidR="003D1CB1">
          <w:rPr>
            <w:rFonts w:ascii="Verdana" w:hAnsi="Verdana"/>
            <w:sz w:val="26"/>
            <w:szCs w:val="26"/>
          </w:rPr>
          <w:t xml:space="preserve">, whereas </w:t>
        </w:r>
      </w:ins>
      <w:ins w:id="235" w:author="shawn" w:date="2017-02-08T17:40:00Z">
        <w:r w:rsidR="003D1CB1">
          <w:rPr>
            <w:rFonts w:ascii="Verdana" w:hAnsi="Verdana"/>
            <w:sz w:val="26"/>
            <w:szCs w:val="26"/>
          </w:rPr>
          <w:t xml:space="preserve">they are also </w:t>
        </w:r>
      </w:ins>
      <w:ins w:id="236" w:author="shawn" w:date="2017-02-08T17:38:00Z">
        <w:r w:rsidR="003D1CB1">
          <w:rPr>
            <w:rFonts w:ascii="Verdana" w:hAnsi="Verdana"/>
            <w:sz w:val="26"/>
            <w:szCs w:val="26"/>
          </w:rPr>
          <w:t>largely for developing.</w:t>
        </w:r>
      </w:ins>
      <w:ins w:id="237" w:author="shawn" w:date="2017-02-08T17:40:00Z">
        <w:r w:rsidR="003D1CB1">
          <w:rPr>
            <w:rFonts w:ascii="Verdana" w:hAnsi="Verdana"/>
            <w:sz w:val="26"/>
            <w:szCs w:val="26"/>
          </w:rPr>
          <w:t xml:space="preserve"> Also, I wonder about including "Techniques" in the heading, since it is also an important aspect and one that some people will specifically be looking for (and others will be happy to discover :)</w:t>
        </w:r>
      </w:ins>
      <w:ins w:id="238" w:author="shawn" w:date="2017-02-08T17:41:00Z">
        <w:r w:rsidR="003D1CB1">
          <w:rPr>
            <w:rFonts w:ascii="Verdana" w:hAnsi="Verdana"/>
            <w:sz w:val="26"/>
            <w:szCs w:val="26"/>
          </w:rPr>
          <w:t>.</w:t>
        </w:r>
      </w:ins>
    </w:p>
    <w:p w:rsidR="00EB2471" w:rsidRPr="009F5D4C" w:rsidRDefault="00EB2471" w:rsidP="009F5D4C">
      <w:pPr>
        <w:pStyle w:val="ListParagraph"/>
        <w:spacing w:line="360" w:lineRule="auto"/>
        <w:rPr>
          <w:rFonts w:ascii="Verdana" w:hAnsi="Verdana"/>
          <w:sz w:val="26"/>
          <w:szCs w:val="26"/>
        </w:rPr>
      </w:pPr>
    </w:p>
    <w:p w:rsidR="00EB2471" w:rsidRPr="009F5D4C" w:rsidRDefault="00C23316" w:rsidP="009F5D4C">
      <w:pPr>
        <w:pStyle w:val="ListParagraph"/>
        <w:numPr>
          <w:ilvl w:val="0"/>
          <w:numId w:val="24"/>
        </w:numPr>
        <w:spacing w:line="360" w:lineRule="auto"/>
        <w:rPr>
          <w:rFonts w:ascii="Verdana" w:hAnsi="Verdana"/>
          <w:sz w:val="26"/>
          <w:szCs w:val="26"/>
        </w:rPr>
      </w:pPr>
      <w:r w:rsidRPr="009F5D4C">
        <w:rPr>
          <w:rFonts w:ascii="Verdana" w:hAnsi="Verdana"/>
          <w:b/>
          <w:sz w:val="26"/>
          <w:szCs w:val="26"/>
        </w:rPr>
        <w:t>WCAG-EM Overview: Website Accessibility Conformance Evaluation Methodology</w:t>
      </w:r>
      <w:r w:rsidRPr="009F5D4C">
        <w:rPr>
          <w:rFonts w:ascii="Verdana" w:hAnsi="Verdana"/>
          <w:sz w:val="26"/>
          <w:szCs w:val="26"/>
        </w:rPr>
        <w:t xml:space="preserve"> </w:t>
      </w:r>
      <w:r w:rsidR="00D24731" w:rsidRPr="009F5D4C">
        <w:rPr>
          <w:rFonts w:ascii="Verdana" w:hAnsi="Verdana"/>
          <w:sz w:val="26"/>
          <w:szCs w:val="26"/>
        </w:rPr>
        <w:t>(</w:t>
      </w:r>
      <w:r w:rsidR="00EB2471" w:rsidRPr="009F5D4C">
        <w:rPr>
          <w:rFonts w:ascii="Verdana" w:hAnsi="Verdana"/>
          <w:sz w:val="26"/>
          <w:szCs w:val="26"/>
        </w:rPr>
        <w:t>https://www</w:t>
      </w:r>
      <w:r w:rsidR="0062500A" w:rsidRPr="009F5D4C">
        <w:rPr>
          <w:rFonts w:ascii="Verdana" w:hAnsi="Verdana"/>
          <w:sz w:val="26"/>
          <w:szCs w:val="26"/>
        </w:rPr>
        <w:t>.w3.org/WAI/eval</w:t>
      </w:r>
      <w:r w:rsidRPr="009F5D4C">
        <w:rPr>
          <w:rFonts w:ascii="Verdana" w:hAnsi="Verdana"/>
          <w:sz w:val="26"/>
          <w:szCs w:val="26"/>
        </w:rPr>
        <w:t>/conformance</w:t>
      </w:r>
      <w:r w:rsidR="00D24731" w:rsidRPr="009F5D4C">
        <w:rPr>
          <w:rFonts w:ascii="Verdana" w:hAnsi="Verdana"/>
          <w:sz w:val="26"/>
          <w:szCs w:val="26"/>
        </w:rPr>
        <w:t>)</w:t>
      </w:r>
      <w:r w:rsidR="00EB2471" w:rsidRPr="009F5D4C">
        <w:rPr>
          <w:rFonts w:ascii="Verdana" w:hAnsi="Verdana"/>
          <w:sz w:val="26"/>
          <w:szCs w:val="26"/>
        </w:rPr>
        <w:t xml:space="preserve"> </w:t>
      </w:r>
      <w:proofErr w:type="gramStart"/>
      <w:r w:rsidR="00EB2471" w:rsidRPr="009F5D4C">
        <w:rPr>
          <w:rFonts w:ascii="Verdana" w:hAnsi="Verdana"/>
          <w:sz w:val="26"/>
          <w:szCs w:val="26"/>
        </w:rPr>
        <w:t>Needs</w:t>
      </w:r>
      <w:proofErr w:type="gramEnd"/>
      <w:r w:rsidR="00EB2471" w:rsidRPr="009F5D4C">
        <w:rPr>
          <w:rFonts w:ascii="Verdana" w:hAnsi="Verdana"/>
          <w:sz w:val="26"/>
          <w:szCs w:val="26"/>
        </w:rPr>
        <w:t xml:space="preserve"> to be rewritten in intelligible, concise la</w:t>
      </w:r>
      <w:r w:rsidRPr="009F5D4C">
        <w:rPr>
          <w:rFonts w:ascii="Verdana" w:hAnsi="Verdana"/>
          <w:sz w:val="26"/>
          <w:szCs w:val="26"/>
        </w:rPr>
        <w:t xml:space="preserve">nguage, or consider removing it altogether. It is </w:t>
      </w:r>
      <w:r w:rsidR="00EB2471" w:rsidRPr="009F5D4C">
        <w:rPr>
          <w:rFonts w:ascii="Verdana" w:hAnsi="Verdana"/>
          <w:sz w:val="26"/>
          <w:szCs w:val="26"/>
        </w:rPr>
        <w:t>difficult to understand what the point of this page is.</w:t>
      </w:r>
      <w:ins w:id="239" w:author="shawn" w:date="2017-02-08T17:28:00Z">
        <w:r w:rsidR="00304C19">
          <w:rPr>
            <w:rFonts w:ascii="Verdana" w:hAnsi="Verdana"/>
            <w:sz w:val="26"/>
            <w:szCs w:val="26"/>
          </w:rPr>
          <w:br/>
          <w:t>SLH: We need the page</w:t>
        </w:r>
        <w:r w:rsidR="00B96F43">
          <w:rPr>
            <w:rFonts w:ascii="Verdana" w:hAnsi="Verdana"/>
            <w:sz w:val="26"/>
            <w:szCs w:val="26"/>
          </w:rPr>
          <w:t>, so welcome input on editing it. :)</w:t>
        </w:r>
      </w:ins>
    </w:p>
    <w:p w:rsidR="00C23316" w:rsidRPr="009F5D4C" w:rsidRDefault="00C23316" w:rsidP="009F5D4C">
      <w:pPr>
        <w:pStyle w:val="ListParagraph"/>
        <w:spacing w:line="360" w:lineRule="auto"/>
        <w:rPr>
          <w:rFonts w:ascii="Verdana" w:hAnsi="Verdana"/>
          <w:sz w:val="26"/>
          <w:szCs w:val="26"/>
        </w:rPr>
      </w:pPr>
    </w:p>
    <w:p w:rsidR="00C23316" w:rsidRPr="009F5D4C" w:rsidRDefault="00C23316" w:rsidP="009F5D4C">
      <w:pPr>
        <w:pStyle w:val="ListParagraph"/>
        <w:numPr>
          <w:ilvl w:val="0"/>
          <w:numId w:val="24"/>
        </w:numPr>
        <w:spacing w:line="360" w:lineRule="auto"/>
        <w:rPr>
          <w:rFonts w:ascii="Verdana" w:hAnsi="Verdana"/>
          <w:sz w:val="26"/>
          <w:szCs w:val="26"/>
        </w:rPr>
      </w:pPr>
      <w:r w:rsidRPr="009F5D4C">
        <w:rPr>
          <w:rFonts w:ascii="Verdana" w:hAnsi="Verdana"/>
          <w:b/>
          <w:sz w:val="26"/>
          <w:szCs w:val="26"/>
        </w:rPr>
        <w:t>Before and After Demonstration (BAD)</w:t>
      </w:r>
      <w:r w:rsidRPr="009F5D4C">
        <w:rPr>
          <w:rFonts w:ascii="Verdana" w:hAnsi="Verdana"/>
          <w:sz w:val="26"/>
          <w:szCs w:val="26"/>
        </w:rPr>
        <w:t xml:space="preserve"> looks dated. This content needs at least a visual refresh to appear relevant to 2017 audiences.</w:t>
      </w:r>
      <w:ins w:id="240" w:author="shawn" w:date="2017-02-08T17:29:00Z">
        <w:r w:rsidR="00304C19">
          <w:rPr>
            <w:rFonts w:ascii="Verdana" w:hAnsi="Verdana"/>
            <w:sz w:val="26"/>
            <w:szCs w:val="26"/>
          </w:rPr>
          <w:br/>
          <w:t>SLH: Yup, it's on our To Do list, pretty near the top.</w:t>
        </w:r>
      </w:ins>
    </w:p>
    <w:p w:rsidR="00D35293" w:rsidRPr="009F5D4C" w:rsidRDefault="00D35293" w:rsidP="009F5D4C">
      <w:pPr>
        <w:pStyle w:val="ListParagraph"/>
        <w:spacing w:line="360" w:lineRule="auto"/>
        <w:rPr>
          <w:rFonts w:ascii="Verdana" w:hAnsi="Verdana"/>
          <w:sz w:val="26"/>
          <w:szCs w:val="26"/>
        </w:rPr>
      </w:pPr>
    </w:p>
    <w:p w:rsidR="00D35293" w:rsidRPr="009F5D4C" w:rsidRDefault="00D35293" w:rsidP="009F5D4C">
      <w:pPr>
        <w:pStyle w:val="ListParagraph"/>
        <w:numPr>
          <w:ilvl w:val="0"/>
          <w:numId w:val="24"/>
        </w:numPr>
        <w:spacing w:line="360" w:lineRule="auto"/>
        <w:rPr>
          <w:rFonts w:ascii="Verdana" w:hAnsi="Verdana"/>
          <w:sz w:val="26"/>
          <w:szCs w:val="26"/>
        </w:rPr>
      </w:pPr>
      <w:r w:rsidRPr="009F5D4C">
        <w:rPr>
          <w:rFonts w:ascii="Verdana" w:hAnsi="Verdana"/>
          <w:b/>
          <w:sz w:val="26"/>
          <w:szCs w:val="26"/>
        </w:rPr>
        <w:t xml:space="preserve">Implementing Accessibility (How can I design and code accessibly?) landing page </w:t>
      </w:r>
      <w:r w:rsidRPr="009F5D4C">
        <w:rPr>
          <w:rFonts w:ascii="Verdana" w:hAnsi="Verdana"/>
          <w:sz w:val="26"/>
          <w:szCs w:val="26"/>
        </w:rPr>
        <w:t xml:space="preserve">needs a short essay introducing this section. I recommend including a lot of the content from </w:t>
      </w:r>
      <w:hyperlink r:id="rId35" w:history="1">
        <w:r w:rsidRPr="009F5D4C">
          <w:rPr>
            <w:rStyle w:val="Hyperlink"/>
            <w:rFonts w:ascii="Verdana" w:hAnsi="Verdana"/>
            <w:sz w:val="26"/>
            <w:szCs w:val="26"/>
          </w:rPr>
          <w:t>https://www.w3.org/WAI/impl</w:t>
        </w:r>
        <w:r w:rsidRPr="009F5D4C">
          <w:rPr>
            <w:rStyle w:val="Hyperlink"/>
            <w:rFonts w:ascii="Verdana" w:hAnsi="Verdana"/>
            <w:sz w:val="26"/>
            <w:szCs w:val="26"/>
          </w:rPr>
          <w:t>/</w:t>
        </w:r>
        <w:r w:rsidRPr="009F5D4C">
          <w:rPr>
            <w:rStyle w:val="Hyperlink"/>
            <w:rFonts w:ascii="Verdana" w:hAnsi="Verdana"/>
            <w:sz w:val="26"/>
            <w:szCs w:val="26"/>
          </w:rPr>
          <w:t>improving</w:t>
        </w:r>
      </w:hyperlink>
      <w:r w:rsidRPr="009F5D4C">
        <w:rPr>
          <w:rFonts w:ascii="Verdana" w:hAnsi="Verdana"/>
          <w:sz w:val="26"/>
          <w:szCs w:val="26"/>
        </w:rPr>
        <w:t xml:space="preserve"> on this page.</w:t>
      </w:r>
    </w:p>
    <w:p w:rsidR="00D35293" w:rsidRPr="009F5D4C" w:rsidRDefault="00D35293" w:rsidP="009F5D4C">
      <w:pPr>
        <w:pStyle w:val="ListParagraph"/>
        <w:spacing w:line="360" w:lineRule="auto"/>
        <w:rPr>
          <w:rFonts w:ascii="Verdana" w:hAnsi="Verdana"/>
          <w:sz w:val="26"/>
          <w:szCs w:val="26"/>
        </w:rPr>
      </w:pPr>
    </w:p>
    <w:p w:rsidR="00D35293" w:rsidRPr="009F5D4C" w:rsidRDefault="00D35293" w:rsidP="009F5D4C">
      <w:pPr>
        <w:pStyle w:val="ListParagraph"/>
        <w:numPr>
          <w:ilvl w:val="0"/>
          <w:numId w:val="24"/>
        </w:numPr>
        <w:spacing w:line="360" w:lineRule="auto"/>
        <w:rPr>
          <w:rFonts w:ascii="Verdana" w:hAnsi="Verdana"/>
          <w:sz w:val="26"/>
          <w:szCs w:val="26"/>
        </w:rPr>
      </w:pPr>
      <w:r w:rsidRPr="009F5D4C">
        <w:rPr>
          <w:rFonts w:ascii="Verdana" w:hAnsi="Verdana"/>
          <w:b/>
          <w:sz w:val="26"/>
          <w:szCs w:val="26"/>
        </w:rPr>
        <w:t>Evaluating Accessibility landing page</w:t>
      </w:r>
      <w:r w:rsidRPr="009F5D4C">
        <w:rPr>
          <w:rFonts w:ascii="Verdana" w:hAnsi="Verdana"/>
          <w:sz w:val="26"/>
          <w:szCs w:val="26"/>
        </w:rPr>
        <w:t xml:space="preserve"> needs a short essay introducing this section. You could use some of the content from this page </w:t>
      </w:r>
      <w:hyperlink r:id="rId36" w:history="1">
        <w:r w:rsidRPr="009F5D4C">
          <w:rPr>
            <w:rStyle w:val="Hyperlink"/>
            <w:rFonts w:ascii="Verdana" w:hAnsi="Verdana"/>
            <w:sz w:val="26"/>
            <w:szCs w:val="26"/>
          </w:rPr>
          <w:t>https://www.w3.org/WAI/eval/Overview.html</w:t>
        </w:r>
      </w:hyperlink>
      <w:r w:rsidRPr="009F5D4C">
        <w:rPr>
          <w:rFonts w:ascii="Verdana" w:hAnsi="Verdana"/>
          <w:sz w:val="26"/>
          <w:szCs w:val="26"/>
        </w:rPr>
        <w:t xml:space="preserve"> but it is mostly a list of links to documents which have largely not been updated in a long time.</w:t>
      </w:r>
    </w:p>
    <w:p w:rsidR="00144680" w:rsidRPr="009F5D4C" w:rsidRDefault="00144680" w:rsidP="009F5D4C">
      <w:pPr>
        <w:pStyle w:val="ListParagraph"/>
        <w:spacing w:line="360" w:lineRule="auto"/>
        <w:rPr>
          <w:rFonts w:ascii="Verdana" w:hAnsi="Verdana"/>
          <w:sz w:val="26"/>
          <w:szCs w:val="26"/>
        </w:rPr>
      </w:pPr>
    </w:p>
    <w:p w:rsidR="00144680" w:rsidRPr="009F5D4C" w:rsidRDefault="00144680" w:rsidP="00D03FC4">
      <w:pPr>
        <w:pStyle w:val="ListParagraph"/>
        <w:numPr>
          <w:ilvl w:val="0"/>
          <w:numId w:val="24"/>
        </w:numPr>
        <w:spacing w:line="360" w:lineRule="auto"/>
        <w:rPr>
          <w:rFonts w:ascii="Verdana" w:hAnsi="Verdana"/>
          <w:sz w:val="26"/>
          <w:szCs w:val="26"/>
        </w:rPr>
      </w:pPr>
      <w:r w:rsidRPr="009F5D4C">
        <w:rPr>
          <w:rFonts w:ascii="Verdana" w:hAnsi="Verdana"/>
          <w:b/>
          <w:sz w:val="26"/>
          <w:szCs w:val="26"/>
        </w:rPr>
        <w:t>Content on mobile accessibility</w:t>
      </w:r>
      <w:r w:rsidRPr="009F5D4C">
        <w:rPr>
          <w:rFonts w:ascii="Verdana" w:hAnsi="Verdana"/>
          <w:sz w:val="26"/>
          <w:szCs w:val="26"/>
        </w:rPr>
        <w:t xml:space="preserve"> – where is it? People will want this.</w:t>
      </w:r>
      <w:ins w:id="241" w:author="shawn" w:date="2017-02-08T17:34:00Z">
        <w:r w:rsidR="00304C19">
          <w:rPr>
            <w:rFonts w:ascii="Verdana" w:hAnsi="Verdana"/>
            <w:sz w:val="26"/>
            <w:szCs w:val="26"/>
          </w:rPr>
          <w:br/>
          <w:t>SLH: w3.org/WAI/mobile</w:t>
        </w:r>
      </w:ins>
      <w:ins w:id="242" w:author="shawn" w:date="2017-02-08T17:50:00Z">
        <w:r w:rsidR="002C7F4E">
          <w:rPr>
            <w:rFonts w:ascii="Verdana" w:hAnsi="Verdana"/>
            <w:sz w:val="26"/>
            <w:szCs w:val="26"/>
          </w:rPr>
          <w:t xml:space="preserve"> and linked from there</w:t>
        </w:r>
      </w:ins>
      <w:ins w:id="243" w:author="shawn" w:date="2017-02-08T17:36:00Z">
        <w:r w:rsidR="00D03FC4">
          <w:rPr>
            <w:rFonts w:ascii="Verdana" w:hAnsi="Verdana"/>
            <w:sz w:val="26"/>
            <w:szCs w:val="26"/>
          </w:rPr>
          <w:br/>
          <w:t xml:space="preserve">See also: </w:t>
        </w:r>
        <w:r w:rsidR="00D03FC4" w:rsidRPr="00D03FC4">
          <w:rPr>
            <w:rFonts w:ascii="Verdana" w:hAnsi="Verdana"/>
            <w:sz w:val="26"/>
            <w:szCs w:val="26"/>
          </w:rPr>
          <w:t>https://github.com/w3c/wai-eo-mobile/wiki/Requirements-Analysis</w:t>
        </w:r>
      </w:ins>
    </w:p>
    <w:p w:rsidR="00F82E27" w:rsidRPr="009F5D4C" w:rsidRDefault="00F82E27" w:rsidP="009F5D4C">
      <w:pPr>
        <w:pStyle w:val="ListParagraph"/>
        <w:spacing w:line="360" w:lineRule="auto"/>
        <w:rPr>
          <w:rFonts w:ascii="Verdana" w:hAnsi="Verdana"/>
          <w:sz w:val="26"/>
          <w:szCs w:val="26"/>
        </w:rPr>
      </w:pPr>
    </w:p>
    <w:p w:rsidR="00F82E27" w:rsidRPr="009F5D4C" w:rsidRDefault="00F82E27" w:rsidP="009F5D4C">
      <w:pPr>
        <w:pStyle w:val="ListParagraph"/>
        <w:numPr>
          <w:ilvl w:val="0"/>
          <w:numId w:val="24"/>
        </w:numPr>
        <w:spacing w:line="360" w:lineRule="auto"/>
        <w:rPr>
          <w:rFonts w:ascii="Verdana" w:hAnsi="Verdana"/>
          <w:b/>
          <w:sz w:val="26"/>
          <w:szCs w:val="26"/>
        </w:rPr>
      </w:pPr>
      <w:r w:rsidRPr="009F5D4C">
        <w:rPr>
          <w:rFonts w:ascii="Verdana" w:hAnsi="Verdana"/>
          <w:sz w:val="26"/>
          <w:szCs w:val="26"/>
        </w:rPr>
        <w:t xml:space="preserve">Combine this excellent page https://www.w3.org/WAI/intro/wcag20 with this page </w:t>
      </w:r>
      <w:hyperlink r:id="rId37" w:history="1">
        <w:r w:rsidRPr="009F5D4C">
          <w:rPr>
            <w:rStyle w:val="Hyperlink"/>
            <w:rFonts w:ascii="Verdana" w:hAnsi="Verdana"/>
            <w:sz w:val="26"/>
            <w:szCs w:val="26"/>
          </w:rPr>
          <w:t>https://www.w3.or</w:t>
        </w:r>
        <w:r w:rsidRPr="009F5D4C">
          <w:rPr>
            <w:rStyle w:val="Hyperlink"/>
            <w:rFonts w:ascii="Verdana" w:hAnsi="Verdana"/>
            <w:sz w:val="26"/>
            <w:szCs w:val="26"/>
          </w:rPr>
          <w:t>g</w:t>
        </w:r>
        <w:r w:rsidRPr="009F5D4C">
          <w:rPr>
            <w:rStyle w:val="Hyperlink"/>
            <w:rFonts w:ascii="Verdana" w:hAnsi="Verdana"/>
            <w:sz w:val="26"/>
            <w:szCs w:val="26"/>
          </w:rPr>
          <w:t>/WAI/intro/wcag.php</w:t>
        </w:r>
      </w:hyperlink>
      <w:r w:rsidRPr="009F5D4C">
        <w:rPr>
          <w:rFonts w:ascii="Verdana" w:hAnsi="Verdana"/>
          <w:sz w:val="26"/>
          <w:szCs w:val="26"/>
        </w:rPr>
        <w:t xml:space="preserve">  and create one </w:t>
      </w:r>
      <w:r w:rsidRPr="009F5D4C">
        <w:rPr>
          <w:rFonts w:ascii="Verdana" w:hAnsi="Verdana"/>
          <w:b/>
          <w:sz w:val="26"/>
          <w:szCs w:val="26"/>
        </w:rPr>
        <w:t>unified overview page for the WCAG 2.0 Guidelines.</w:t>
      </w:r>
      <w:ins w:id="244" w:author="shawn" w:date="2017-02-08T17:37:00Z">
        <w:r w:rsidR="003D1CB1">
          <w:rPr>
            <w:rFonts w:ascii="Verdana" w:hAnsi="Verdana"/>
            <w:b/>
            <w:sz w:val="26"/>
            <w:szCs w:val="26"/>
          </w:rPr>
          <w:br/>
          <w:t>SLH: Interesting suggestion. It seems like the page would be too long</w:t>
        </w:r>
        <w:r w:rsidR="002C7F4E">
          <w:rPr>
            <w:rFonts w:ascii="Verdana" w:hAnsi="Verdana"/>
            <w:b/>
            <w:sz w:val="26"/>
            <w:szCs w:val="26"/>
          </w:rPr>
          <w:t>, but I'm up for considering it. (/me re</w:t>
        </w:r>
      </w:ins>
      <w:ins w:id="245" w:author="shawn" w:date="2017-02-08T17:50:00Z">
        <w:r w:rsidR="002C7F4E">
          <w:rPr>
            <w:rFonts w:ascii="Verdana" w:hAnsi="Verdana"/>
            <w:b/>
            <w:sz w:val="26"/>
            <w:szCs w:val="26"/>
          </w:rPr>
          <w:t>ally likes the graphics of /wcag20 but think others will find it too much)</w:t>
        </w:r>
      </w:ins>
    </w:p>
    <w:p w:rsidR="00F479AB" w:rsidRPr="009F5D4C" w:rsidRDefault="00F479AB" w:rsidP="009F5D4C">
      <w:pPr>
        <w:spacing w:line="360" w:lineRule="auto"/>
        <w:rPr>
          <w:rFonts w:ascii="Verdana" w:hAnsi="Verdana"/>
          <w:sz w:val="26"/>
          <w:szCs w:val="26"/>
        </w:rPr>
      </w:pPr>
    </w:p>
    <w:p w:rsidR="00F479AB" w:rsidRPr="009F5D4C" w:rsidRDefault="00F479AB" w:rsidP="009F5D4C">
      <w:pPr>
        <w:spacing w:line="360" w:lineRule="auto"/>
        <w:rPr>
          <w:rFonts w:ascii="Verdana" w:hAnsi="Verdana"/>
          <w:sz w:val="26"/>
          <w:szCs w:val="26"/>
        </w:rPr>
      </w:pPr>
    </w:p>
    <w:p w:rsidR="00F479AB" w:rsidRPr="009F5D4C" w:rsidRDefault="006741CC" w:rsidP="009F5D4C">
      <w:pPr>
        <w:pStyle w:val="Heading1"/>
        <w:spacing w:line="360" w:lineRule="auto"/>
        <w:rPr>
          <w:rFonts w:ascii="Verdana" w:hAnsi="Verdana"/>
          <w:sz w:val="26"/>
          <w:szCs w:val="26"/>
        </w:rPr>
      </w:pPr>
      <w:r w:rsidRPr="009F5D4C">
        <w:rPr>
          <w:rFonts w:ascii="Verdana" w:hAnsi="Verdana"/>
          <w:sz w:val="26"/>
          <w:szCs w:val="26"/>
        </w:rPr>
        <w:t>Content to</w:t>
      </w:r>
      <w:r w:rsidR="005877B7" w:rsidRPr="009F5D4C">
        <w:rPr>
          <w:rFonts w:ascii="Verdana" w:hAnsi="Verdana"/>
          <w:sz w:val="26"/>
          <w:szCs w:val="26"/>
        </w:rPr>
        <w:t xml:space="preserve"> rename</w:t>
      </w:r>
      <w:r w:rsidR="00F479AB" w:rsidRPr="009F5D4C">
        <w:rPr>
          <w:rFonts w:ascii="Verdana" w:hAnsi="Verdana"/>
          <w:sz w:val="26"/>
          <w:szCs w:val="26"/>
        </w:rPr>
        <w:t>:</w:t>
      </w:r>
    </w:p>
    <w:p w:rsidR="00F74F08" w:rsidRPr="009F5D4C" w:rsidRDefault="00F74F08" w:rsidP="009F5D4C">
      <w:pPr>
        <w:spacing w:line="360" w:lineRule="auto"/>
        <w:rPr>
          <w:rFonts w:ascii="Verdana" w:hAnsi="Verdana"/>
          <w:sz w:val="26"/>
          <w:szCs w:val="26"/>
        </w:rPr>
      </w:pPr>
    </w:p>
    <w:p w:rsidR="00F74F08" w:rsidRPr="009F5D4C" w:rsidRDefault="00F74F08" w:rsidP="009F5D4C">
      <w:pPr>
        <w:spacing w:line="360" w:lineRule="auto"/>
        <w:rPr>
          <w:rFonts w:ascii="Verdana" w:hAnsi="Verdana"/>
          <w:sz w:val="26"/>
          <w:szCs w:val="26"/>
        </w:rPr>
      </w:pPr>
      <w:r w:rsidRPr="009F5D4C">
        <w:rPr>
          <w:rFonts w:ascii="Verdana" w:hAnsi="Verdana"/>
          <w:b/>
          <w:sz w:val="26"/>
          <w:szCs w:val="26"/>
        </w:rPr>
        <w:t>Original URL</w:t>
      </w:r>
      <w:r w:rsidRPr="009F5D4C">
        <w:rPr>
          <w:rFonts w:ascii="Verdana" w:hAnsi="Verdana"/>
          <w:sz w:val="26"/>
          <w:szCs w:val="26"/>
        </w:rPr>
        <w:t xml:space="preserve">: </w:t>
      </w:r>
      <w:hyperlink r:id="rId38" w:history="1">
        <w:r w:rsidRPr="009F5D4C">
          <w:rPr>
            <w:rStyle w:val="Hyperlink"/>
            <w:rFonts w:ascii="Verdana" w:hAnsi="Verdana"/>
            <w:sz w:val="26"/>
            <w:szCs w:val="26"/>
          </w:rPr>
          <w:t>https://www.w3.org/WAI/about/announcements.php</w:t>
        </w:r>
      </w:hyperlink>
    </w:p>
    <w:p w:rsidR="00F74F08" w:rsidRPr="009F5D4C" w:rsidRDefault="00F74F08" w:rsidP="009F5D4C">
      <w:pPr>
        <w:spacing w:line="360" w:lineRule="auto"/>
        <w:rPr>
          <w:rFonts w:ascii="Verdana" w:hAnsi="Verdana"/>
          <w:sz w:val="26"/>
          <w:szCs w:val="26"/>
        </w:rPr>
      </w:pPr>
      <w:r w:rsidRPr="009F5D4C">
        <w:rPr>
          <w:rFonts w:ascii="Verdana" w:hAnsi="Verdana"/>
          <w:sz w:val="26"/>
          <w:szCs w:val="26"/>
        </w:rPr>
        <w:t>New URL: https://www.w3.org/WAI/about/news.</w:t>
      </w:r>
      <w:r w:rsidR="005877B7" w:rsidRPr="009F5D4C">
        <w:rPr>
          <w:rFonts w:ascii="Verdana" w:hAnsi="Verdana"/>
          <w:sz w:val="26"/>
          <w:szCs w:val="26"/>
        </w:rPr>
        <w:t>php</w:t>
      </w:r>
    </w:p>
    <w:p w:rsidR="00F74F08" w:rsidRDefault="00F74F08" w:rsidP="009F5D4C">
      <w:pPr>
        <w:spacing w:line="360" w:lineRule="auto"/>
        <w:rPr>
          <w:ins w:id="246" w:author="shawn" w:date="2017-02-08T17:43:00Z"/>
          <w:rFonts w:ascii="Verdana" w:hAnsi="Verdana"/>
          <w:sz w:val="26"/>
          <w:szCs w:val="26"/>
        </w:rPr>
      </w:pPr>
      <w:r w:rsidRPr="009F5D4C">
        <w:rPr>
          <w:rFonts w:ascii="Verdana" w:hAnsi="Verdana"/>
          <w:sz w:val="26"/>
          <w:szCs w:val="26"/>
        </w:rPr>
        <w:t>Justification: News is a more appropriate term for this content, and it can be combined with other related content here</w:t>
      </w:r>
      <w:r w:rsidR="00C23316" w:rsidRPr="009F5D4C">
        <w:rPr>
          <w:rFonts w:ascii="Verdana" w:hAnsi="Verdana"/>
          <w:sz w:val="26"/>
          <w:szCs w:val="26"/>
        </w:rPr>
        <w:t xml:space="preserve"> as news is added</w:t>
      </w:r>
      <w:r w:rsidRPr="009F5D4C">
        <w:rPr>
          <w:rFonts w:ascii="Verdana" w:hAnsi="Verdana"/>
          <w:sz w:val="26"/>
          <w:szCs w:val="26"/>
        </w:rPr>
        <w:t>.</w:t>
      </w:r>
    </w:p>
    <w:p w:rsidR="00DB245F" w:rsidRDefault="00A23804" w:rsidP="009F5D4C">
      <w:pPr>
        <w:spacing w:line="360" w:lineRule="auto"/>
        <w:rPr>
          <w:ins w:id="247" w:author="shawn" w:date="2017-02-08T17:45:00Z"/>
          <w:rFonts w:ascii="Verdana" w:hAnsi="Verdana"/>
          <w:sz w:val="26"/>
          <w:szCs w:val="26"/>
        </w:rPr>
      </w:pPr>
      <w:ins w:id="248" w:author="shawn" w:date="2017-02-08T17:43:00Z">
        <w:r>
          <w:rPr>
            <w:rFonts w:ascii="Verdana" w:hAnsi="Verdana"/>
            <w:sz w:val="26"/>
            <w:szCs w:val="26"/>
          </w:rPr>
          <w:t xml:space="preserve">SLH: I don't feel strongly about this. Just </w:t>
        </w:r>
        <w:proofErr w:type="gramStart"/>
        <w:r>
          <w:rPr>
            <w:rFonts w:ascii="Verdana" w:hAnsi="Verdana"/>
            <w:sz w:val="26"/>
            <w:szCs w:val="26"/>
          </w:rPr>
          <w:t>fyi</w:t>
        </w:r>
        <w:proofErr w:type="gramEnd"/>
        <w:r>
          <w:rPr>
            <w:rFonts w:ascii="Verdana" w:hAnsi="Verdana"/>
            <w:sz w:val="26"/>
            <w:szCs w:val="26"/>
          </w:rPr>
          <w:t>, we didn't use "News" before because we wanted to include non-new</w:t>
        </w:r>
      </w:ins>
      <w:ins w:id="249" w:author="shawn" w:date="2017-02-08T17:51:00Z">
        <w:r w:rsidR="002C7F4E">
          <w:rPr>
            <w:rFonts w:ascii="Verdana" w:hAnsi="Verdana"/>
            <w:sz w:val="26"/>
            <w:szCs w:val="26"/>
          </w:rPr>
          <w:t>s</w:t>
        </w:r>
      </w:ins>
      <w:ins w:id="250" w:author="shawn" w:date="2017-02-08T17:43:00Z">
        <w:r>
          <w:rPr>
            <w:rFonts w:ascii="Verdana" w:hAnsi="Verdana"/>
            <w:sz w:val="26"/>
            <w:szCs w:val="26"/>
          </w:rPr>
          <w:t xml:space="preserve"> announcements – e.g., if we just wanted to highlight an existing document for the heck of it. But I think I</w:t>
        </w:r>
      </w:ins>
      <w:ins w:id="251" w:author="shawn" w:date="2017-02-08T17:44:00Z">
        <w:r>
          <w:rPr>
            <w:rFonts w:ascii="Verdana" w:hAnsi="Verdana"/>
            <w:sz w:val="26"/>
            <w:szCs w:val="26"/>
          </w:rPr>
          <w:t>'m fine with News for this. :)</w:t>
        </w:r>
      </w:ins>
    </w:p>
    <w:p w:rsidR="00F6210B" w:rsidRDefault="00F6210B" w:rsidP="009F5D4C">
      <w:pPr>
        <w:spacing w:line="360" w:lineRule="auto"/>
        <w:rPr>
          <w:ins w:id="252" w:author="shawn" w:date="2017-02-08T17:45:00Z"/>
          <w:rFonts w:ascii="Verdana" w:hAnsi="Verdana"/>
          <w:sz w:val="26"/>
          <w:szCs w:val="26"/>
        </w:rPr>
      </w:pPr>
    </w:p>
    <w:p w:rsidR="00F6210B" w:rsidRDefault="00F6210B" w:rsidP="009F5D4C">
      <w:pPr>
        <w:spacing w:line="360" w:lineRule="auto"/>
        <w:rPr>
          <w:ins w:id="253" w:author="shawn" w:date="2017-02-08T17:44:00Z"/>
          <w:rFonts w:ascii="Verdana" w:hAnsi="Verdana"/>
          <w:sz w:val="26"/>
          <w:szCs w:val="26"/>
        </w:rPr>
      </w:pPr>
    </w:p>
    <w:p w:rsidR="00DB245F" w:rsidRPr="009F5D4C" w:rsidRDefault="00585D7B" w:rsidP="009F5D4C">
      <w:pPr>
        <w:spacing w:line="360" w:lineRule="auto"/>
        <w:rPr>
          <w:rFonts w:ascii="Verdana" w:hAnsi="Verdana"/>
          <w:sz w:val="26"/>
          <w:szCs w:val="26"/>
        </w:rPr>
      </w:pPr>
      <w:ins w:id="254" w:author="shawn" w:date="2017-02-08T17:44:00Z">
        <w:r>
          <w:rPr>
            <w:rFonts w:ascii="Verdana" w:hAnsi="Verdana"/>
            <w:sz w:val="26"/>
            <w:szCs w:val="26"/>
          </w:rPr>
          <w:t>/me notes</w:t>
        </w:r>
      </w:ins>
      <w:ins w:id="255" w:author="shawn" w:date="2017-02-08T17:48:00Z">
        <w:r w:rsidR="006D4E33">
          <w:rPr>
            <w:rFonts w:ascii="Verdana" w:hAnsi="Verdana"/>
            <w:sz w:val="26"/>
            <w:szCs w:val="26"/>
          </w:rPr>
          <w:t>:</w:t>
        </w:r>
      </w:ins>
      <w:ins w:id="256" w:author="shawn" w:date="2017-02-08T17:44:00Z">
        <w:r>
          <w:rPr>
            <w:rFonts w:ascii="Verdana" w:hAnsi="Verdana"/>
            <w:sz w:val="26"/>
            <w:szCs w:val="26"/>
          </w:rPr>
          <w:br/>
          <w:t xml:space="preserve">* </w:t>
        </w:r>
        <w:r w:rsidR="00AA7447">
          <w:rPr>
            <w:rFonts w:ascii="Verdana" w:hAnsi="Verdana"/>
            <w:sz w:val="26"/>
            <w:szCs w:val="26"/>
          </w:rPr>
          <w:t>there are many changes to</w:t>
        </w:r>
        <w:r w:rsidR="00DB245F">
          <w:rPr>
            <w:rFonts w:ascii="Verdana" w:hAnsi="Verdana"/>
            <w:sz w:val="26"/>
            <w:szCs w:val="26"/>
          </w:rPr>
          <w:t xml:space="preserve"> doc titles in the draft </w:t>
        </w:r>
      </w:ins>
      <w:ins w:id="257" w:author="shawn" w:date="2017-02-08T17:45:00Z">
        <w:r w:rsidR="00AA7447">
          <w:rPr>
            <w:rFonts w:ascii="Verdana" w:hAnsi="Verdana"/>
            <w:sz w:val="26"/>
            <w:szCs w:val="26"/>
          </w:rPr>
          <w:t xml:space="preserve">suggested </w:t>
        </w:r>
      </w:ins>
      <w:ins w:id="258" w:author="shawn" w:date="2017-02-08T17:44:00Z">
        <w:r w:rsidR="00DB245F">
          <w:rPr>
            <w:rFonts w:ascii="Verdana" w:hAnsi="Verdana"/>
            <w:sz w:val="26"/>
            <w:szCs w:val="26"/>
          </w:rPr>
          <w:t>IA</w:t>
        </w:r>
      </w:ins>
      <w:ins w:id="259" w:author="shawn" w:date="2017-02-08T17:48:00Z">
        <w:r w:rsidR="006D4E33">
          <w:rPr>
            <w:rFonts w:ascii="Verdana" w:hAnsi="Verdana"/>
            <w:sz w:val="26"/>
            <w:szCs w:val="26"/>
          </w:rPr>
          <w:t>. I've not commented on those here.</w:t>
        </w:r>
      </w:ins>
      <w:ins w:id="260" w:author="shawn" w:date="2017-02-08T17:44:00Z">
        <w:r>
          <w:rPr>
            <w:rFonts w:ascii="Verdana" w:hAnsi="Verdana"/>
            <w:sz w:val="26"/>
            <w:szCs w:val="26"/>
          </w:rPr>
          <w:br/>
        </w:r>
        <w:r>
          <w:rPr>
            <w:rFonts w:ascii="Verdana" w:hAnsi="Verdana"/>
            <w:sz w:val="26"/>
            <w:szCs w:val="26"/>
          </w:rPr>
          <w:lastRenderedPageBreak/>
          <w:t xml:space="preserve">* </w:t>
        </w:r>
      </w:ins>
      <w:proofErr w:type="gramStart"/>
      <w:ins w:id="261" w:author="shawn" w:date="2017-02-08T17:47:00Z">
        <w:r w:rsidR="007262D1">
          <w:rPr>
            <w:rFonts w:ascii="Verdana" w:hAnsi="Verdana"/>
            <w:sz w:val="26"/>
            <w:szCs w:val="26"/>
          </w:rPr>
          <w:t>there</w:t>
        </w:r>
      </w:ins>
      <w:proofErr w:type="gramEnd"/>
      <w:ins w:id="262" w:author="shawn" w:date="2017-02-08T17:44:00Z">
        <w:r>
          <w:rPr>
            <w:rFonts w:ascii="Verdana" w:hAnsi="Verdana"/>
            <w:sz w:val="26"/>
            <w:szCs w:val="26"/>
          </w:rPr>
          <w:t xml:space="preserve"> are some pages </w:t>
        </w:r>
      </w:ins>
      <w:ins w:id="263" w:author="shawn" w:date="2017-02-08T17:48:00Z">
        <w:r w:rsidR="007262D1">
          <w:rPr>
            <w:rFonts w:ascii="Verdana" w:hAnsi="Verdana"/>
            <w:sz w:val="26"/>
            <w:szCs w:val="26"/>
          </w:rPr>
          <w:t>in the current site map</w:t>
        </w:r>
      </w:ins>
      <w:ins w:id="264" w:author="shawn" w:date="2017-02-08T17:44:00Z">
        <w:r>
          <w:rPr>
            <w:rFonts w:ascii="Verdana" w:hAnsi="Verdana"/>
            <w:sz w:val="26"/>
            <w:szCs w:val="26"/>
          </w:rPr>
          <w:t xml:space="preserve"> that are </w:t>
        </w:r>
      </w:ins>
      <w:ins w:id="265" w:author="shawn" w:date="2017-02-08T17:46:00Z">
        <w:r>
          <w:rPr>
            <w:rFonts w:ascii="Verdana" w:hAnsi="Verdana"/>
            <w:sz w:val="26"/>
            <w:szCs w:val="26"/>
          </w:rPr>
          <w:t>missing</w:t>
        </w:r>
      </w:ins>
      <w:ins w:id="266" w:author="shawn" w:date="2017-02-08T17:44:00Z">
        <w:r>
          <w:rPr>
            <w:rFonts w:ascii="Verdana" w:hAnsi="Verdana"/>
            <w:sz w:val="26"/>
            <w:szCs w:val="26"/>
          </w:rPr>
          <w:t xml:space="preserve"> </w:t>
        </w:r>
      </w:ins>
      <w:ins w:id="267" w:author="shawn" w:date="2017-02-08T17:46:00Z">
        <w:r>
          <w:rPr>
            <w:rFonts w:ascii="Verdana" w:hAnsi="Verdana"/>
            <w:sz w:val="26"/>
            <w:szCs w:val="26"/>
          </w:rPr>
          <w:t>in the draft suggested IA</w:t>
        </w:r>
      </w:ins>
      <w:ins w:id="268" w:author="shawn" w:date="2017-02-08T17:48:00Z">
        <w:r w:rsidR="007262D1">
          <w:rPr>
            <w:rFonts w:ascii="Verdana" w:hAnsi="Verdana"/>
            <w:sz w:val="26"/>
            <w:szCs w:val="26"/>
          </w:rPr>
          <w:t xml:space="preserve"> or above</w:t>
        </w:r>
      </w:ins>
    </w:p>
    <w:p w:rsidR="005877B7" w:rsidRPr="009F5D4C" w:rsidRDefault="005877B7" w:rsidP="009F5D4C">
      <w:pPr>
        <w:spacing w:line="360" w:lineRule="auto"/>
        <w:rPr>
          <w:rFonts w:ascii="Verdana" w:hAnsi="Verdana"/>
          <w:sz w:val="26"/>
          <w:szCs w:val="26"/>
        </w:rPr>
      </w:pPr>
    </w:p>
    <w:p w:rsidR="00144680" w:rsidRPr="009F5D4C" w:rsidRDefault="00144680" w:rsidP="009F5D4C">
      <w:pPr>
        <w:spacing w:line="360" w:lineRule="auto"/>
        <w:rPr>
          <w:rFonts w:ascii="Verdana" w:hAnsi="Verdana"/>
          <w:sz w:val="26"/>
          <w:szCs w:val="26"/>
        </w:rPr>
      </w:pPr>
    </w:p>
    <w:p w:rsidR="00144680" w:rsidRPr="009F5D4C" w:rsidRDefault="00144680" w:rsidP="009F5D4C">
      <w:pPr>
        <w:spacing w:line="360" w:lineRule="auto"/>
        <w:rPr>
          <w:rFonts w:ascii="Verdana" w:hAnsi="Verdana"/>
          <w:sz w:val="26"/>
          <w:szCs w:val="26"/>
        </w:rPr>
      </w:pPr>
    </w:p>
    <w:sectPr w:rsidR="00144680" w:rsidRPr="009F5D4C" w:rsidSect="009F5D4C">
      <w:pgSz w:w="12240" w:h="15840"/>
      <w:pgMar w:top="288" w:right="288"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2060BF"/>
    <w:multiLevelType w:val="hybridMultilevel"/>
    <w:tmpl w:val="471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D2B485B"/>
    <w:multiLevelType w:val="hybridMultilevel"/>
    <w:tmpl w:val="25CC7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371D0"/>
    <w:multiLevelType w:val="hybridMultilevel"/>
    <w:tmpl w:val="B15A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CC0505"/>
    <w:multiLevelType w:val="hybridMultilevel"/>
    <w:tmpl w:val="3EA8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17"/>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20"/>
  </w:num>
  <w:num w:numId="22">
    <w:abstractNumId w:val="11"/>
  </w:num>
  <w:num w:numId="23">
    <w:abstractNumId w:val="26"/>
  </w:num>
  <w:num w:numId="24">
    <w:abstractNumId w:val="21"/>
  </w:num>
  <w:num w:numId="25">
    <w:abstractNumId w:val="14"/>
  </w:num>
  <w:num w:numId="26">
    <w:abstractNumId w:val="19"/>
  </w:num>
  <w:num w:numId="2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AB"/>
    <w:rsid w:val="00047A1A"/>
    <w:rsid w:val="0006020D"/>
    <w:rsid w:val="00081DBF"/>
    <w:rsid w:val="000B7EAD"/>
    <w:rsid w:val="000F55F1"/>
    <w:rsid w:val="00112D71"/>
    <w:rsid w:val="00135D97"/>
    <w:rsid w:val="00144680"/>
    <w:rsid w:val="001459C7"/>
    <w:rsid w:val="00162BC9"/>
    <w:rsid w:val="00164E26"/>
    <w:rsid w:val="001A7E9D"/>
    <w:rsid w:val="002720A4"/>
    <w:rsid w:val="002C7F4E"/>
    <w:rsid w:val="002D1270"/>
    <w:rsid w:val="002D7069"/>
    <w:rsid w:val="00304C19"/>
    <w:rsid w:val="00317D51"/>
    <w:rsid w:val="00327B7B"/>
    <w:rsid w:val="003B3C37"/>
    <w:rsid w:val="003B635D"/>
    <w:rsid w:val="003D1CB1"/>
    <w:rsid w:val="00436B38"/>
    <w:rsid w:val="00456E68"/>
    <w:rsid w:val="00472EEF"/>
    <w:rsid w:val="00485A40"/>
    <w:rsid w:val="004E11C6"/>
    <w:rsid w:val="004F7D94"/>
    <w:rsid w:val="00501BFD"/>
    <w:rsid w:val="00585D7B"/>
    <w:rsid w:val="005877B7"/>
    <w:rsid w:val="00587C15"/>
    <w:rsid w:val="005A07DF"/>
    <w:rsid w:val="005A10BC"/>
    <w:rsid w:val="005F416C"/>
    <w:rsid w:val="0062500A"/>
    <w:rsid w:val="00634BF1"/>
    <w:rsid w:val="00645252"/>
    <w:rsid w:val="00657EA5"/>
    <w:rsid w:val="006741CC"/>
    <w:rsid w:val="006940AF"/>
    <w:rsid w:val="006A132B"/>
    <w:rsid w:val="006A58A0"/>
    <w:rsid w:val="006D3D74"/>
    <w:rsid w:val="006D4E33"/>
    <w:rsid w:val="006F3B25"/>
    <w:rsid w:val="00725C76"/>
    <w:rsid w:val="007262D1"/>
    <w:rsid w:val="00727039"/>
    <w:rsid w:val="007642E2"/>
    <w:rsid w:val="007737C1"/>
    <w:rsid w:val="00784C66"/>
    <w:rsid w:val="007B7D89"/>
    <w:rsid w:val="00804A62"/>
    <w:rsid w:val="0082306E"/>
    <w:rsid w:val="00853998"/>
    <w:rsid w:val="008621DE"/>
    <w:rsid w:val="008977C0"/>
    <w:rsid w:val="008F6F77"/>
    <w:rsid w:val="00916BF5"/>
    <w:rsid w:val="00964B57"/>
    <w:rsid w:val="009874F0"/>
    <w:rsid w:val="009C23AD"/>
    <w:rsid w:val="009E0405"/>
    <w:rsid w:val="009F5D4C"/>
    <w:rsid w:val="00A12BE7"/>
    <w:rsid w:val="00A23804"/>
    <w:rsid w:val="00A377F6"/>
    <w:rsid w:val="00A4180A"/>
    <w:rsid w:val="00A61A85"/>
    <w:rsid w:val="00A91BAA"/>
    <w:rsid w:val="00A9204E"/>
    <w:rsid w:val="00AA7447"/>
    <w:rsid w:val="00AC03CD"/>
    <w:rsid w:val="00B679D2"/>
    <w:rsid w:val="00B70AB6"/>
    <w:rsid w:val="00B76494"/>
    <w:rsid w:val="00B818CD"/>
    <w:rsid w:val="00B96F43"/>
    <w:rsid w:val="00BB737F"/>
    <w:rsid w:val="00BD7AB0"/>
    <w:rsid w:val="00C12158"/>
    <w:rsid w:val="00C23316"/>
    <w:rsid w:val="00C25773"/>
    <w:rsid w:val="00C96BDD"/>
    <w:rsid w:val="00D03FC4"/>
    <w:rsid w:val="00D1657B"/>
    <w:rsid w:val="00D24731"/>
    <w:rsid w:val="00D33A48"/>
    <w:rsid w:val="00D35293"/>
    <w:rsid w:val="00D37CA6"/>
    <w:rsid w:val="00D67543"/>
    <w:rsid w:val="00D96804"/>
    <w:rsid w:val="00DB245F"/>
    <w:rsid w:val="00E86830"/>
    <w:rsid w:val="00EA05DB"/>
    <w:rsid w:val="00EB2471"/>
    <w:rsid w:val="00EC2220"/>
    <w:rsid w:val="00ED05E9"/>
    <w:rsid w:val="00F20978"/>
    <w:rsid w:val="00F37DAF"/>
    <w:rsid w:val="00F479AB"/>
    <w:rsid w:val="00F5249E"/>
    <w:rsid w:val="00F6210B"/>
    <w:rsid w:val="00F74F08"/>
    <w:rsid w:val="00F82E27"/>
    <w:rsid w:val="00F866C5"/>
    <w:rsid w:val="00F86786"/>
    <w:rsid w:val="00F86D68"/>
    <w:rsid w:val="00F91D2D"/>
    <w:rsid w:val="00FA03E5"/>
    <w:rsid w:val="00FA0DC1"/>
    <w:rsid w:val="00FA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7345-03CB-420A-B574-2CE1EDB0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D67543"/>
    <w:pPr>
      <w:ind w:left="720"/>
      <w:contextualSpacing/>
    </w:pPr>
  </w:style>
  <w:style w:type="table" w:styleId="TableGrid">
    <w:name w:val="Table Grid"/>
    <w:basedOn w:val="TableNormal"/>
    <w:uiPriority w:val="39"/>
    <w:rsid w:val="00501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501BF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5">
    <w:name w:val="Grid Table 3 Accent 5"/>
    <w:basedOn w:val="TableNormal"/>
    <w:uiPriority w:val="48"/>
    <w:rsid w:val="00501BFD"/>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c.org/wai" TargetMode="External"/><Relationship Id="rId13" Type="http://schemas.openxmlformats.org/officeDocument/2006/relationships/hyperlink" Target="https://www.w3.org/WAI/gettingstarted/Overview.html" TargetMode="External"/><Relationship Id="rId18" Type="http://schemas.openxmlformats.org/officeDocument/2006/relationships/hyperlink" Target="https://www.w3.org/WAI/techpapers.html" TargetMode="External"/><Relationship Id="rId26" Type="http://schemas.openxmlformats.org/officeDocument/2006/relationships/hyperlink" Target="https://www.w3.org/WAI/intro/people-use-web/diversit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3.org/WAI/intro/wai-age-literature" TargetMode="External"/><Relationship Id="rId34" Type="http://schemas.openxmlformats.org/officeDocument/2006/relationships/hyperlink" Target="https://www.w3.org/WAI/intro/wai-age-literature" TargetMode="External"/><Relationship Id="rId7" Type="http://schemas.openxmlformats.org/officeDocument/2006/relationships/webSettings" Target="webSettings.xml"/><Relationship Id="rId12" Type="http://schemas.openxmlformats.org/officeDocument/2006/relationships/hyperlink" Target="https://www.w3.org/WAI/intro/people-use-web/" TargetMode="External"/><Relationship Id="rId17" Type="http://schemas.openxmlformats.org/officeDocument/2006/relationships/hyperlink" Target="https://www.w3.org/WAI/managing" TargetMode="External"/><Relationship Id="rId25" Type="http://schemas.openxmlformats.org/officeDocument/2006/relationships/hyperlink" Target="https://www.w3.org/WAI/AU/2002/tools.html" TargetMode="External"/><Relationship Id="rId33" Type="http://schemas.openxmlformats.org/officeDocument/2006/relationships/hyperlink" Target="https://www.w3.org/WAI/older-users/developing" TargetMode="External"/><Relationship Id="rId38" Type="http://schemas.openxmlformats.org/officeDocument/2006/relationships/hyperlink" Target="https://www.w3.org/WAI/about/announcements.php" TargetMode="External"/><Relationship Id="rId2" Type="http://schemas.openxmlformats.org/officeDocument/2006/relationships/customXml" Target="../customXml/item2.xml"/><Relationship Id="rId16" Type="http://schemas.openxmlformats.org/officeDocument/2006/relationships/hyperlink" Target="https://www.w3.org/WAI/users/" TargetMode="External"/><Relationship Id="rId20" Type="http://schemas.openxmlformats.org/officeDocument/2006/relationships/hyperlink" Target="https://www.w3.org/WAI/users/browsing.html" TargetMode="External"/><Relationship Id="rId29" Type="http://schemas.openxmlformats.org/officeDocument/2006/relationships/hyperlink" Target="https://www.w3.org/WAI/intro/accessibility.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org/WAI/users/" TargetMode="External"/><Relationship Id="rId24" Type="http://schemas.openxmlformats.org/officeDocument/2006/relationships/hyperlink" Target="https://www.w3.org/2002/12/uaag10-pressrelease" TargetMode="External"/><Relationship Id="rId32" Type="http://schemas.openxmlformats.org/officeDocument/2006/relationships/hyperlink" Target="https://www.w3.org/WAI/older-users/" TargetMode="External"/><Relationship Id="rId37" Type="http://schemas.openxmlformats.org/officeDocument/2006/relationships/hyperlink" Target="https://www.w3.org/WAI/intro/wcag.php" TargetMode="Externa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w3.org/WAI/gettingstarted/tips/" TargetMode="External"/><Relationship Id="rId23" Type="http://schemas.openxmlformats.org/officeDocument/2006/relationships/hyperlink" Target="https://www.w3.org/WAI/WCAG20/glance/Overview.html" TargetMode="External"/><Relationship Id="rId28" Type="http://schemas.openxmlformats.org/officeDocument/2006/relationships/hyperlink" Target="https://www.w3.org/WAI/users/" TargetMode="External"/><Relationship Id="rId36" Type="http://schemas.openxmlformats.org/officeDocument/2006/relationships/hyperlink" Target="https://www.w3.org/WAI/eval/Overview.html" TargetMode="External"/><Relationship Id="rId10" Type="http://schemas.openxmlformats.org/officeDocument/2006/relationships/hyperlink" Target="https://www.w3.org/WAI/sitehelp.html" TargetMode="External"/><Relationship Id="rId19" Type="http://schemas.openxmlformats.org/officeDocument/2006/relationships/hyperlink" Target="https://www.w3.org/WAI/impl/software" TargetMode="External"/><Relationship Id="rId31" Type="http://schemas.openxmlformats.org/officeDocument/2006/relationships/hyperlink" Target="https://www.w3.org/WAI/intro/people-use-web/diversity" TargetMode="External"/><Relationship Id="rId4" Type="http://schemas.openxmlformats.org/officeDocument/2006/relationships/numbering" Target="numbering.xml"/><Relationship Id="rId9" Type="http://schemas.openxmlformats.org/officeDocument/2006/relationships/hyperlink" Target="https://www.w3.org/WAI/yourWAI" TargetMode="External"/><Relationship Id="rId14" Type="http://schemas.openxmlformats.org/officeDocument/2006/relationships/hyperlink" Target="https://www.w3.org/WAI/train.html" TargetMode="External"/><Relationship Id="rId22" Type="http://schemas.openxmlformats.org/officeDocument/2006/relationships/hyperlink" Target="https://www.w3.org/WAI/WCAG20/docslist.html" TargetMode="External"/><Relationship Id="rId27" Type="http://schemas.openxmlformats.org/officeDocument/2006/relationships/hyperlink" Target="https://www.w3.org/WAI/intro/people-use-web/" TargetMode="External"/><Relationship Id="rId30" Type="http://schemas.openxmlformats.org/officeDocument/2006/relationships/hyperlink" Target="https://www.w3.org/WAI/intro/people-use-web/diversity" TargetMode="External"/><Relationship Id="rId35" Type="http://schemas.openxmlformats.org/officeDocument/2006/relationships/hyperlink" Target="https://www.w3.org/WAI/impl/improv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s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11</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Charlotte</dc:creator>
  <cp:keywords/>
  <dc:description/>
  <cp:lastModifiedBy>shawn</cp:lastModifiedBy>
  <cp:revision>2</cp:revision>
  <dcterms:created xsi:type="dcterms:W3CDTF">2017-02-08T23:54:00Z</dcterms:created>
  <dcterms:modified xsi:type="dcterms:W3CDTF">2017-02-08T23:54:00Z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2011-11-23T11:29:00Z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2029-05-12T02:00:00Z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