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D408D" w14:textId="77777777" w:rsidR="002C11AC" w:rsidRDefault="002C11AC" w:rsidP="002C11AC">
      <w:r>
        <w:t>table of contents</w:t>
      </w:r>
    </w:p>
    <w:p w14:paraId="097221F7" w14:textId="77777777" w:rsidR="002C11AC" w:rsidRDefault="002C11AC" w:rsidP="002C11AC"/>
    <w:p w14:paraId="7A8DB1CE" w14:textId="77777777" w:rsidR="002C11AC" w:rsidRDefault="002C11AC" w:rsidP="002C11AC">
      <w:r>
        <w:t>1 Introduction</w:t>
      </w:r>
    </w:p>
    <w:p w14:paraId="28EB2B11" w14:textId="77777777" w:rsidR="002C11AC" w:rsidRDefault="002C11AC" w:rsidP="002C11AC"/>
    <w:p w14:paraId="60DFEF22" w14:textId="2D697249" w:rsidR="002C11AC" w:rsidRDefault="002C11AC" w:rsidP="002C11AC">
      <w:r>
        <w:t>2 Members</w:t>
      </w:r>
      <w:del w:id="0" w:author="David Singer" w:date="2021-04-13T11:49:00Z">
        <w:r w:rsidDel="00AD1055">
          <w:delText>, Advisory Committee,</w:delText>
        </w:r>
      </w:del>
      <w:ins w:id="1" w:author="David Singer" w:date="2021-04-13T11:49:00Z">
        <w:r w:rsidR="00AD1055">
          <w:t xml:space="preserve"> and the</w:t>
        </w:r>
      </w:ins>
      <w:r>
        <w:t xml:space="preserve"> Team</w:t>
      </w:r>
      <w:del w:id="2" w:author="David Singer" w:date="2021-04-13T11:49:00Z">
        <w:r w:rsidDel="00AD1055">
          <w:delText>, Advisory Board, Technical Architecture Group</w:delText>
        </w:r>
      </w:del>
    </w:p>
    <w:p w14:paraId="09E5E1E4" w14:textId="77777777" w:rsidR="002C11AC" w:rsidRDefault="002C11AC" w:rsidP="002C11AC">
      <w:r>
        <w:t>2.1 Members</w:t>
      </w:r>
    </w:p>
    <w:p w14:paraId="5317A8F1" w14:textId="77777777" w:rsidR="002C11AC" w:rsidRDefault="002C11AC" w:rsidP="002C11AC">
      <w:r>
        <w:t>2.1.1 Rights of Members</w:t>
      </w:r>
    </w:p>
    <w:p w14:paraId="4DB8F978" w14:textId="77777777" w:rsidR="002C11AC" w:rsidRDefault="002C11AC" w:rsidP="002C11AC">
      <w:r>
        <w:t>2.1.2 Member Consortia and Related Members</w:t>
      </w:r>
    </w:p>
    <w:p w14:paraId="4C475B37" w14:textId="77777777" w:rsidR="002C11AC" w:rsidRDefault="002C11AC" w:rsidP="002C11AC">
      <w:r>
        <w:t>2.1.2.1 Membership Consortia</w:t>
      </w:r>
    </w:p>
    <w:p w14:paraId="68833906" w14:textId="77777777" w:rsidR="002C11AC" w:rsidRDefault="002C11AC" w:rsidP="002C11AC">
      <w:r>
        <w:t>2.1.2.2 Related Members</w:t>
      </w:r>
    </w:p>
    <w:p w14:paraId="0D2F988A" w14:textId="3BAEB73F" w:rsidR="002C11AC" w:rsidDel="002C11AC" w:rsidRDefault="002C11AC" w:rsidP="002C11AC">
      <w:pPr>
        <w:rPr>
          <w:moveFrom w:id="3" w:author="David Singer" w:date="2021-04-13T11:39:00Z"/>
        </w:rPr>
      </w:pPr>
      <w:moveFromRangeStart w:id="4" w:author="David Singer" w:date="2021-04-13T11:39:00Z" w:name="move69206407"/>
      <w:moveFrom w:id="5" w:author="David Singer" w:date="2021-04-13T11:39:00Z">
        <w:r w:rsidDel="002C11AC">
          <w:t>2.1.3 Advisory Committee (AC)</w:t>
        </w:r>
      </w:moveFrom>
    </w:p>
    <w:p w14:paraId="75FB952F" w14:textId="2110BE91" w:rsidR="002C11AC" w:rsidDel="002C11AC" w:rsidRDefault="002C11AC" w:rsidP="002C11AC">
      <w:pPr>
        <w:rPr>
          <w:moveFrom w:id="6" w:author="David Singer" w:date="2021-04-13T11:39:00Z"/>
        </w:rPr>
      </w:pPr>
      <w:moveFrom w:id="7" w:author="David Singer" w:date="2021-04-13T11:39:00Z">
        <w:r w:rsidDel="002C11AC">
          <w:t>2.1.3.1 Advisory Committee Mailing Lists</w:t>
        </w:r>
      </w:moveFrom>
    </w:p>
    <w:p w14:paraId="4F972EF9" w14:textId="2A47CBD4" w:rsidR="002C11AC" w:rsidDel="002C11AC" w:rsidRDefault="002C11AC" w:rsidP="002C11AC">
      <w:pPr>
        <w:rPr>
          <w:moveFrom w:id="8" w:author="David Singer" w:date="2021-04-13T11:39:00Z"/>
        </w:rPr>
      </w:pPr>
      <w:moveFrom w:id="9" w:author="David Singer" w:date="2021-04-13T11:39:00Z">
        <w:r w:rsidDel="002C11AC">
          <w:t>2.1.3.2 Advisory Committee Meetings</w:t>
        </w:r>
      </w:moveFrom>
    </w:p>
    <w:moveFromRangeEnd w:id="4"/>
    <w:p w14:paraId="75F1ECE2" w14:textId="77777777" w:rsidR="002C11AC" w:rsidRDefault="002C11AC" w:rsidP="002C11AC">
      <w:r>
        <w:t>2.2 The W3C Team</w:t>
      </w:r>
    </w:p>
    <w:p w14:paraId="5D197F8E" w14:textId="1D58B70D" w:rsidR="002C11AC" w:rsidDel="002C11AC" w:rsidRDefault="002C11AC" w:rsidP="002C11AC">
      <w:pPr>
        <w:rPr>
          <w:moveFrom w:id="10" w:author="David Singer" w:date="2021-04-13T11:40:00Z"/>
        </w:rPr>
      </w:pPr>
      <w:moveFromRangeStart w:id="11" w:author="David Singer" w:date="2021-04-13T11:40:00Z" w:name="move69206433"/>
      <w:moveFrom w:id="12" w:author="David Singer" w:date="2021-04-13T11:40:00Z">
        <w:r w:rsidDel="002C11AC">
          <w:t>2.3 Advisory Board (AB)</w:t>
        </w:r>
      </w:moveFrom>
    </w:p>
    <w:p w14:paraId="363F4254" w14:textId="2ECD7333" w:rsidR="002C11AC" w:rsidDel="002C11AC" w:rsidRDefault="002C11AC" w:rsidP="002C11AC">
      <w:pPr>
        <w:rPr>
          <w:moveFrom w:id="13" w:author="David Singer" w:date="2021-04-13T11:40:00Z"/>
        </w:rPr>
      </w:pPr>
      <w:moveFrom w:id="14" w:author="David Singer" w:date="2021-04-13T11:40:00Z">
        <w:r w:rsidDel="002C11AC">
          <w:t>2.3.1 Advisory Board Participation</w:t>
        </w:r>
      </w:moveFrom>
    </w:p>
    <w:p w14:paraId="33E05EE4" w14:textId="366B7957" w:rsidR="002C11AC" w:rsidDel="002C11AC" w:rsidRDefault="002C11AC" w:rsidP="002C11AC">
      <w:pPr>
        <w:rPr>
          <w:moveFrom w:id="15" w:author="David Singer" w:date="2021-04-13T11:40:00Z"/>
        </w:rPr>
      </w:pPr>
      <w:moveFrom w:id="16" w:author="David Singer" w:date="2021-04-13T11:40:00Z">
        <w:r w:rsidDel="002C11AC">
          <w:t>2.4 Technical Architecture Group (TAG)</w:t>
        </w:r>
      </w:moveFrom>
    </w:p>
    <w:p w14:paraId="41A52A84" w14:textId="2195C5A1" w:rsidR="002C11AC" w:rsidDel="002C11AC" w:rsidRDefault="002C11AC" w:rsidP="002C11AC">
      <w:pPr>
        <w:rPr>
          <w:moveFrom w:id="17" w:author="David Singer" w:date="2021-04-13T11:40:00Z"/>
        </w:rPr>
      </w:pPr>
      <w:moveFrom w:id="18" w:author="David Singer" w:date="2021-04-13T11:40:00Z">
        <w:r w:rsidDel="002C11AC">
          <w:t>2.4.1 Technical Architecture Group Participation</w:t>
        </w:r>
      </w:moveFrom>
    </w:p>
    <w:p w14:paraId="785CF40C" w14:textId="5AED2967" w:rsidR="002C11AC" w:rsidDel="002C11AC" w:rsidRDefault="002C11AC" w:rsidP="002C11AC">
      <w:pPr>
        <w:rPr>
          <w:moveFrom w:id="19" w:author="David Singer" w:date="2021-04-13T11:40:00Z"/>
        </w:rPr>
      </w:pPr>
      <w:moveFrom w:id="20" w:author="David Singer" w:date="2021-04-13T11:40:00Z">
        <w:r w:rsidDel="002C11AC">
          <w:t>2.5 Advisory Board and Technical Architecture Group Participation</w:t>
        </w:r>
      </w:moveFrom>
    </w:p>
    <w:p w14:paraId="210B785B" w14:textId="399C2C6D" w:rsidR="002C11AC" w:rsidDel="002C11AC" w:rsidRDefault="002C11AC" w:rsidP="002C11AC">
      <w:pPr>
        <w:rPr>
          <w:moveFrom w:id="21" w:author="David Singer" w:date="2021-04-13T11:40:00Z"/>
        </w:rPr>
      </w:pPr>
      <w:moveFrom w:id="22" w:author="David Singer" w:date="2021-04-13T11:40:00Z">
        <w:r w:rsidDel="002C11AC">
          <w:t>2.5.1 Advisory Board and Technical Architecture Group Participation Constraints</w:t>
        </w:r>
      </w:moveFrom>
    </w:p>
    <w:p w14:paraId="5015089C" w14:textId="2B0B945E" w:rsidR="002C11AC" w:rsidDel="002C11AC" w:rsidRDefault="002C11AC" w:rsidP="002C11AC">
      <w:pPr>
        <w:rPr>
          <w:moveFrom w:id="23" w:author="David Singer" w:date="2021-04-13T11:40:00Z"/>
        </w:rPr>
      </w:pPr>
      <w:moveFrom w:id="24" w:author="David Singer" w:date="2021-04-13T11:40:00Z">
        <w:r w:rsidDel="002C11AC">
          <w:t>2.5.2 Advisory Board and Technical Architecture Group Elections</w:t>
        </w:r>
      </w:moveFrom>
    </w:p>
    <w:p w14:paraId="51F8226F" w14:textId="3704ABC4" w:rsidR="002C11AC" w:rsidDel="002C11AC" w:rsidRDefault="002C11AC" w:rsidP="002C11AC">
      <w:pPr>
        <w:rPr>
          <w:moveFrom w:id="25" w:author="David Singer" w:date="2021-04-13T11:40:00Z"/>
        </w:rPr>
      </w:pPr>
      <w:moveFrom w:id="26" w:author="David Singer" w:date="2021-04-13T11:40:00Z">
        <w:r w:rsidDel="002C11AC">
          <w:t>2.5.2.1 Verifiable Random Selection Procedure</w:t>
        </w:r>
      </w:moveFrom>
    </w:p>
    <w:p w14:paraId="374DED64" w14:textId="75910903" w:rsidR="002C11AC" w:rsidDel="002C11AC" w:rsidRDefault="002C11AC" w:rsidP="002C11AC">
      <w:pPr>
        <w:rPr>
          <w:moveFrom w:id="27" w:author="David Singer" w:date="2021-04-13T11:40:00Z"/>
        </w:rPr>
      </w:pPr>
      <w:moveFrom w:id="28" w:author="David Singer" w:date="2021-04-13T11:40:00Z">
        <w:r w:rsidDel="002C11AC">
          <w:t>2.5.3 Advisory Board and Technical Architecture Group Vacated Seats</w:t>
        </w:r>
      </w:moveFrom>
    </w:p>
    <w:moveFromRangeEnd w:id="11"/>
    <w:p w14:paraId="4398F2D7" w14:textId="67AA8613" w:rsidR="002C11AC" w:rsidRDefault="002C11AC" w:rsidP="002C11AC">
      <w:pPr>
        <w:rPr>
          <w:ins w:id="29" w:author="David Singer" w:date="2021-04-13T11:39:00Z"/>
        </w:rPr>
      </w:pPr>
    </w:p>
    <w:p w14:paraId="13E66B29" w14:textId="38673C56" w:rsidR="002C11AC" w:rsidRDefault="002C11AC" w:rsidP="002C11AC">
      <w:pPr>
        <w:rPr>
          <w:ins w:id="30" w:author="David Singer" w:date="2021-04-13T11:39:00Z"/>
        </w:rPr>
      </w:pPr>
      <w:ins w:id="31" w:author="David Singer" w:date="2021-04-13T11:39:00Z">
        <w:r>
          <w:t>3 Groups</w:t>
        </w:r>
      </w:ins>
    </w:p>
    <w:p w14:paraId="1F6353BE" w14:textId="4DF37881" w:rsidR="002C11AC" w:rsidDel="002C11AC" w:rsidRDefault="002C11AC" w:rsidP="002C11AC">
      <w:pPr>
        <w:rPr>
          <w:del w:id="32" w:author="David Singer" w:date="2021-04-13T11:41:00Z"/>
          <w:moveTo w:id="33" w:author="David Singer" w:date="2021-04-13T11:39:00Z"/>
        </w:rPr>
      </w:pPr>
      <w:moveToRangeStart w:id="34" w:author="David Singer" w:date="2021-04-13T11:39:00Z" w:name="move69206407"/>
      <w:moveTo w:id="35" w:author="David Singer" w:date="2021-04-13T11:39:00Z">
        <w:del w:id="36" w:author="David Singer" w:date="2021-04-13T11:41:00Z">
          <w:r w:rsidDel="002C11AC">
            <w:delText>2.1.3 Advisory Committee (AC)</w:delText>
          </w:r>
        </w:del>
      </w:moveTo>
    </w:p>
    <w:p w14:paraId="40905DB1" w14:textId="3A39A45F" w:rsidR="002C11AC" w:rsidDel="002C11AC" w:rsidRDefault="002C11AC" w:rsidP="002C11AC">
      <w:pPr>
        <w:rPr>
          <w:del w:id="37" w:author="David Singer" w:date="2021-04-13T11:41:00Z"/>
          <w:moveTo w:id="38" w:author="David Singer" w:date="2021-04-13T11:39:00Z"/>
        </w:rPr>
      </w:pPr>
      <w:moveTo w:id="39" w:author="David Singer" w:date="2021-04-13T11:39:00Z">
        <w:del w:id="40" w:author="David Singer" w:date="2021-04-13T11:41:00Z">
          <w:r w:rsidDel="002C11AC">
            <w:delText>2.1.3.1 Advisory Committee Mailing Lists</w:delText>
          </w:r>
        </w:del>
      </w:moveTo>
    </w:p>
    <w:p w14:paraId="7D671595" w14:textId="1965DD90" w:rsidR="002C11AC" w:rsidDel="002C11AC" w:rsidRDefault="002C11AC" w:rsidP="002C11AC">
      <w:pPr>
        <w:rPr>
          <w:del w:id="41" w:author="David Singer" w:date="2021-04-13T11:41:00Z"/>
          <w:moveTo w:id="42" w:author="David Singer" w:date="2021-04-13T11:39:00Z"/>
        </w:rPr>
      </w:pPr>
      <w:moveTo w:id="43" w:author="David Singer" w:date="2021-04-13T11:39:00Z">
        <w:del w:id="44" w:author="David Singer" w:date="2021-04-13T11:41:00Z">
          <w:r w:rsidDel="002C11AC">
            <w:delText>2.1.3.2 Advisory Committee Meetings</w:delText>
          </w:r>
        </w:del>
      </w:moveTo>
    </w:p>
    <w:p w14:paraId="5813B9F0" w14:textId="14FBEAAE" w:rsidR="002C11AC" w:rsidDel="002C11AC" w:rsidRDefault="002C11AC" w:rsidP="002C11AC">
      <w:pPr>
        <w:rPr>
          <w:del w:id="45" w:author="David Singer" w:date="2021-04-13T11:41:00Z"/>
          <w:moveTo w:id="46" w:author="David Singer" w:date="2021-04-13T11:40:00Z"/>
        </w:rPr>
      </w:pPr>
      <w:moveToRangeStart w:id="47" w:author="David Singer" w:date="2021-04-13T11:40:00Z" w:name="move69206433"/>
      <w:moveToRangeEnd w:id="34"/>
      <w:moveTo w:id="48" w:author="David Singer" w:date="2021-04-13T11:40:00Z">
        <w:del w:id="49" w:author="David Singer" w:date="2021-04-13T11:41:00Z">
          <w:r w:rsidDel="002C11AC">
            <w:delText>2.3 Advisory Board (AB)</w:delText>
          </w:r>
        </w:del>
      </w:moveTo>
    </w:p>
    <w:p w14:paraId="07D12427" w14:textId="452DD99C" w:rsidR="002C11AC" w:rsidDel="002C11AC" w:rsidRDefault="002C11AC" w:rsidP="002C11AC">
      <w:pPr>
        <w:rPr>
          <w:del w:id="50" w:author="David Singer" w:date="2021-04-13T11:41:00Z"/>
          <w:moveTo w:id="51" w:author="David Singer" w:date="2021-04-13T11:40:00Z"/>
        </w:rPr>
      </w:pPr>
      <w:moveTo w:id="52" w:author="David Singer" w:date="2021-04-13T11:40:00Z">
        <w:del w:id="53" w:author="David Singer" w:date="2021-04-13T11:41:00Z">
          <w:r w:rsidDel="002C11AC">
            <w:delText>2.3.1 Advisory Board Participation</w:delText>
          </w:r>
        </w:del>
      </w:moveTo>
    </w:p>
    <w:p w14:paraId="7D649839" w14:textId="6908A709" w:rsidR="002C11AC" w:rsidDel="002C11AC" w:rsidRDefault="002C11AC" w:rsidP="002C11AC">
      <w:pPr>
        <w:rPr>
          <w:del w:id="54" w:author="David Singer" w:date="2021-04-13T11:41:00Z"/>
          <w:moveTo w:id="55" w:author="David Singer" w:date="2021-04-13T11:40:00Z"/>
        </w:rPr>
      </w:pPr>
      <w:moveTo w:id="56" w:author="David Singer" w:date="2021-04-13T11:40:00Z">
        <w:del w:id="57" w:author="David Singer" w:date="2021-04-13T11:41:00Z">
          <w:r w:rsidDel="002C11AC">
            <w:delText>2.4 Technical Architecture Group (TAG)</w:delText>
          </w:r>
        </w:del>
      </w:moveTo>
    </w:p>
    <w:p w14:paraId="1730BB6B" w14:textId="0284FFF2" w:rsidR="002C11AC" w:rsidDel="002C11AC" w:rsidRDefault="002C11AC" w:rsidP="002C11AC">
      <w:pPr>
        <w:rPr>
          <w:del w:id="58" w:author="David Singer" w:date="2021-04-13T11:41:00Z"/>
          <w:moveTo w:id="59" w:author="David Singer" w:date="2021-04-13T11:40:00Z"/>
        </w:rPr>
      </w:pPr>
      <w:moveTo w:id="60" w:author="David Singer" w:date="2021-04-13T11:40:00Z">
        <w:del w:id="61" w:author="David Singer" w:date="2021-04-13T11:41:00Z">
          <w:r w:rsidDel="002C11AC">
            <w:delText>2.4.1 Technical Architecture Group Participation</w:delText>
          </w:r>
        </w:del>
      </w:moveTo>
    </w:p>
    <w:p w14:paraId="4392C353" w14:textId="2D4CF3D9" w:rsidR="002C11AC" w:rsidDel="002C11AC" w:rsidRDefault="002C11AC" w:rsidP="002C11AC">
      <w:pPr>
        <w:rPr>
          <w:del w:id="62" w:author="David Singer" w:date="2021-04-13T11:41:00Z"/>
          <w:moveTo w:id="63" w:author="David Singer" w:date="2021-04-13T11:40:00Z"/>
        </w:rPr>
      </w:pPr>
      <w:moveTo w:id="64" w:author="David Singer" w:date="2021-04-13T11:40:00Z">
        <w:del w:id="65" w:author="David Singer" w:date="2021-04-13T11:41:00Z">
          <w:r w:rsidDel="002C11AC">
            <w:delText>2.5 Advisory Board and Technical Architecture Group Participation</w:delText>
          </w:r>
        </w:del>
      </w:moveTo>
    </w:p>
    <w:p w14:paraId="705C1D9E" w14:textId="61794AE9" w:rsidR="002C11AC" w:rsidDel="002C11AC" w:rsidRDefault="002C11AC" w:rsidP="002C11AC">
      <w:pPr>
        <w:rPr>
          <w:del w:id="66" w:author="David Singer" w:date="2021-04-13T11:41:00Z"/>
          <w:moveTo w:id="67" w:author="David Singer" w:date="2021-04-13T11:40:00Z"/>
        </w:rPr>
      </w:pPr>
      <w:moveTo w:id="68" w:author="David Singer" w:date="2021-04-13T11:40:00Z">
        <w:del w:id="69" w:author="David Singer" w:date="2021-04-13T11:41:00Z">
          <w:r w:rsidDel="002C11AC">
            <w:delText>2.5.1 Advisory Board and Technical Architecture Group Participation Constraints</w:delText>
          </w:r>
        </w:del>
      </w:moveTo>
    </w:p>
    <w:p w14:paraId="18E927C5" w14:textId="25F19AB4" w:rsidR="002C11AC" w:rsidDel="002C11AC" w:rsidRDefault="002C11AC" w:rsidP="002C11AC">
      <w:pPr>
        <w:rPr>
          <w:del w:id="70" w:author="David Singer" w:date="2021-04-13T11:41:00Z"/>
          <w:moveTo w:id="71" w:author="David Singer" w:date="2021-04-13T11:40:00Z"/>
        </w:rPr>
      </w:pPr>
      <w:moveTo w:id="72" w:author="David Singer" w:date="2021-04-13T11:40:00Z">
        <w:del w:id="73" w:author="David Singer" w:date="2021-04-13T11:41:00Z">
          <w:r w:rsidDel="002C11AC">
            <w:delText>2.5.2 Advisory Board and Technical Architecture Group Elections</w:delText>
          </w:r>
        </w:del>
      </w:moveTo>
    </w:p>
    <w:p w14:paraId="43A75D4C" w14:textId="704EE518" w:rsidR="002C11AC" w:rsidDel="002C11AC" w:rsidRDefault="002C11AC" w:rsidP="002C11AC">
      <w:pPr>
        <w:rPr>
          <w:del w:id="74" w:author="David Singer" w:date="2021-04-13T11:41:00Z"/>
          <w:moveTo w:id="75" w:author="David Singer" w:date="2021-04-13T11:40:00Z"/>
        </w:rPr>
      </w:pPr>
      <w:moveTo w:id="76" w:author="David Singer" w:date="2021-04-13T11:40:00Z">
        <w:del w:id="77" w:author="David Singer" w:date="2021-04-13T11:41:00Z">
          <w:r w:rsidDel="002C11AC">
            <w:delText>2.5.2.1 Verifiable Random Selection Procedure</w:delText>
          </w:r>
        </w:del>
      </w:moveTo>
    </w:p>
    <w:p w14:paraId="06B31750" w14:textId="2F798C85" w:rsidR="002C11AC" w:rsidDel="002C11AC" w:rsidRDefault="002C11AC" w:rsidP="002C11AC">
      <w:pPr>
        <w:rPr>
          <w:del w:id="78" w:author="David Singer" w:date="2021-04-13T11:41:00Z"/>
          <w:moveTo w:id="79" w:author="David Singer" w:date="2021-04-13T11:40:00Z"/>
        </w:rPr>
      </w:pPr>
      <w:moveTo w:id="80" w:author="David Singer" w:date="2021-04-13T11:40:00Z">
        <w:del w:id="81" w:author="David Singer" w:date="2021-04-13T11:41:00Z">
          <w:r w:rsidDel="002C11AC">
            <w:delText>2.5.3 Advisory Board and Technical Architecture Group Vacated Seats</w:delText>
          </w:r>
        </w:del>
      </w:moveTo>
    </w:p>
    <w:moveToRangeEnd w:id="47"/>
    <w:p w14:paraId="3B306D0C" w14:textId="4D69BEF9" w:rsidR="002C11AC" w:rsidDel="002C11AC" w:rsidRDefault="002C11AC" w:rsidP="002C11AC">
      <w:pPr>
        <w:rPr>
          <w:del w:id="82" w:author="David Singer" w:date="2021-04-13T11:41:00Z"/>
        </w:rPr>
      </w:pPr>
    </w:p>
    <w:p w14:paraId="5DA8EFF4" w14:textId="3EEB0713" w:rsidR="002C11AC" w:rsidRDefault="002C11AC" w:rsidP="002C11AC">
      <w:r>
        <w:t>3</w:t>
      </w:r>
      <w:ins w:id="83" w:author="David Singer" w:date="2021-04-13T11:41:00Z">
        <w:r>
          <w:t>.1 (was 3)</w:t>
        </w:r>
      </w:ins>
      <w:r>
        <w:t xml:space="preserve"> General Policies for W3C Groups</w:t>
      </w:r>
    </w:p>
    <w:p w14:paraId="350A5947" w14:textId="6F94E7E0" w:rsidR="002C11AC" w:rsidRDefault="002C11AC" w:rsidP="002C11AC">
      <w:r>
        <w:t>3.1</w:t>
      </w:r>
      <w:ins w:id="84" w:author="David Singer" w:date="2021-04-13T11:44:00Z">
        <w:r>
          <w:t>.1</w:t>
        </w:r>
      </w:ins>
      <w:r>
        <w:t xml:space="preserve"> Individual Participation Criteria</w:t>
      </w:r>
    </w:p>
    <w:p w14:paraId="690FD960" w14:textId="01B4F00B" w:rsidR="002C11AC" w:rsidRDefault="002C11AC" w:rsidP="002C11AC">
      <w:r>
        <w:t>3.1.</w:t>
      </w:r>
      <w:ins w:id="85" w:author="David Singer" w:date="2021-04-13T11:45:00Z">
        <w:r>
          <w:t>1.</w:t>
        </w:r>
      </w:ins>
      <w:r>
        <w:t>1 Expectations and Discipline</w:t>
      </w:r>
    </w:p>
    <w:p w14:paraId="201316E3" w14:textId="0F1BDDFE" w:rsidR="002C11AC" w:rsidRDefault="002C11AC" w:rsidP="002C11AC">
      <w:r>
        <w:t>3.1.</w:t>
      </w:r>
      <w:ins w:id="86" w:author="David Singer" w:date="2021-04-13T11:45:00Z">
        <w:r>
          <w:t>1.</w:t>
        </w:r>
      </w:ins>
      <w:r>
        <w:t>2 Conflict of Interest Policy</w:t>
      </w:r>
    </w:p>
    <w:p w14:paraId="1761C23B" w14:textId="5A397507" w:rsidR="002C11AC" w:rsidRDefault="002C11AC" w:rsidP="002C11AC">
      <w:r>
        <w:t>3.1.</w:t>
      </w:r>
      <w:ins w:id="87" w:author="David Singer" w:date="2021-04-13T11:45:00Z">
        <w:r>
          <w:t>1.</w:t>
        </w:r>
      </w:ins>
      <w:r>
        <w:t>3 Individuals Representing a Member Organization</w:t>
      </w:r>
    </w:p>
    <w:p w14:paraId="1C651B04" w14:textId="11111B01" w:rsidR="002C11AC" w:rsidRDefault="002C11AC" w:rsidP="002C11AC">
      <w:r>
        <w:t>3.</w:t>
      </w:r>
      <w:ins w:id="88" w:author="David Singer" w:date="2021-04-13T11:45:00Z">
        <w:r>
          <w:t>1.</w:t>
        </w:r>
      </w:ins>
      <w:r>
        <w:t>2 Meetings</w:t>
      </w:r>
    </w:p>
    <w:p w14:paraId="6DCA2A2A" w14:textId="03C42DC6" w:rsidR="002C11AC" w:rsidRDefault="002C11AC" w:rsidP="002C11AC">
      <w:r>
        <w:t>3.</w:t>
      </w:r>
      <w:ins w:id="89" w:author="David Singer" w:date="2021-04-13T11:45:00Z">
        <w:r>
          <w:t>1.</w:t>
        </w:r>
      </w:ins>
      <w:r>
        <w:t>2.1 Meeting Scheduling and Announcements</w:t>
      </w:r>
    </w:p>
    <w:p w14:paraId="7FC0728F" w14:textId="1EE43616" w:rsidR="002C11AC" w:rsidRDefault="002C11AC" w:rsidP="002C11AC">
      <w:r>
        <w:t>3.</w:t>
      </w:r>
      <w:ins w:id="90" w:author="David Singer" w:date="2021-04-13T11:45:00Z">
        <w:r>
          <w:t>1.</w:t>
        </w:r>
      </w:ins>
      <w:r>
        <w:t>2.2 Meeting Minutes</w:t>
      </w:r>
    </w:p>
    <w:p w14:paraId="14F7C7F8" w14:textId="5B5B4225" w:rsidR="002C11AC" w:rsidRDefault="002C11AC" w:rsidP="002C11AC">
      <w:r>
        <w:t>3.</w:t>
      </w:r>
      <w:ins w:id="91" w:author="David Singer" w:date="2021-04-13T11:45:00Z">
        <w:r>
          <w:t>1.</w:t>
        </w:r>
      </w:ins>
      <w:r>
        <w:t>2.3 Meeting Recordings and Transcripts</w:t>
      </w:r>
    </w:p>
    <w:p w14:paraId="00BF3DDA" w14:textId="60D95842" w:rsidR="002C11AC" w:rsidRDefault="002C11AC" w:rsidP="002C11AC">
      <w:r>
        <w:t>3.</w:t>
      </w:r>
      <w:ins w:id="92" w:author="David Singer" w:date="2021-04-13T11:46:00Z">
        <w:r>
          <w:t>1.</w:t>
        </w:r>
      </w:ins>
      <w:r>
        <w:t>3 Consensus</w:t>
      </w:r>
    </w:p>
    <w:p w14:paraId="43B495FC" w14:textId="7EA45BDB" w:rsidR="002C11AC" w:rsidRDefault="002C11AC" w:rsidP="002C11AC">
      <w:r>
        <w:t>3.</w:t>
      </w:r>
      <w:ins w:id="93" w:author="David Singer" w:date="2021-04-13T11:46:00Z">
        <w:r>
          <w:t>1.</w:t>
        </w:r>
      </w:ins>
      <w:r>
        <w:t>3.1 Managing Dissent</w:t>
      </w:r>
    </w:p>
    <w:p w14:paraId="01EAAA76" w14:textId="73ECC08D" w:rsidR="002C11AC" w:rsidRDefault="002C11AC" w:rsidP="002C11AC">
      <w:r>
        <w:t>3.</w:t>
      </w:r>
      <w:ins w:id="94" w:author="David Singer" w:date="2021-04-13T11:46:00Z">
        <w:r>
          <w:t>1.</w:t>
        </w:r>
      </w:ins>
      <w:r>
        <w:t>3.2 Recording and Reporting Formal Objections</w:t>
      </w:r>
    </w:p>
    <w:p w14:paraId="229A1B81" w14:textId="146B2E1A" w:rsidR="002C11AC" w:rsidRDefault="002C11AC" w:rsidP="002C11AC">
      <w:r>
        <w:t>3.</w:t>
      </w:r>
      <w:ins w:id="95" w:author="David Singer" w:date="2021-04-13T11:46:00Z">
        <w:r>
          <w:t>1.</w:t>
        </w:r>
      </w:ins>
      <w:r>
        <w:t>3.3 Formally Addressing an Issue</w:t>
      </w:r>
    </w:p>
    <w:p w14:paraId="0D1DE4E8" w14:textId="64D2C3A6" w:rsidR="002C11AC" w:rsidRDefault="002C11AC" w:rsidP="002C11AC">
      <w:r>
        <w:t>3.</w:t>
      </w:r>
      <w:ins w:id="96" w:author="David Singer" w:date="2021-04-13T11:46:00Z">
        <w:r>
          <w:t>1.</w:t>
        </w:r>
      </w:ins>
      <w:r>
        <w:t>3.4 Reopening a Decision When Presented With New Information</w:t>
      </w:r>
    </w:p>
    <w:p w14:paraId="4EE355DF" w14:textId="574FCB00" w:rsidR="002C11AC" w:rsidRDefault="002C11AC" w:rsidP="002C11AC">
      <w:r>
        <w:t>3.</w:t>
      </w:r>
      <w:ins w:id="97" w:author="David Singer" w:date="2021-04-13T11:46:00Z">
        <w:r>
          <w:t>1.</w:t>
        </w:r>
      </w:ins>
      <w:r>
        <w:t>4 Votes</w:t>
      </w:r>
    </w:p>
    <w:p w14:paraId="026231B2" w14:textId="45D4DC46" w:rsidR="002C11AC" w:rsidRDefault="002C11AC" w:rsidP="002C11AC">
      <w:r>
        <w:t>3.</w:t>
      </w:r>
      <w:ins w:id="98" w:author="David Singer" w:date="2021-04-13T11:46:00Z">
        <w:r>
          <w:t>1.</w:t>
        </w:r>
      </w:ins>
      <w:r>
        <w:t>5 Chair Decisions and Group Decisions</w:t>
      </w:r>
    </w:p>
    <w:p w14:paraId="0C191970" w14:textId="07170A9B" w:rsidR="002C11AC" w:rsidRDefault="002C11AC" w:rsidP="002C11AC">
      <w:r>
        <w:t>3.</w:t>
      </w:r>
      <w:ins w:id="99" w:author="David Singer" w:date="2021-04-13T11:46:00Z">
        <w:r>
          <w:t>1.</w:t>
        </w:r>
      </w:ins>
      <w:r>
        <w:t>6 Resignation from a Group</w:t>
      </w:r>
    </w:p>
    <w:p w14:paraId="65108E80" w14:textId="77777777" w:rsidR="002C11AC" w:rsidRDefault="002C11AC" w:rsidP="002C11AC">
      <w:pPr>
        <w:rPr>
          <w:ins w:id="100" w:author="David Singer" w:date="2021-04-13T11:41:00Z"/>
        </w:rPr>
      </w:pPr>
      <w:ins w:id="101" w:author="David Singer" w:date="2021-04-13T11:41:00Z">
        <w:r>
          <w:t xml:space="preserve">3.2 (was </w:t>
        </w:r>
        <w:r>
          <w:t>2.1.3) Advisory Committee (AC)</w:t>
        </w:r>
      </w:ins>
    </w:p>
    <w:p w14:paraId="4737A994" w14:textId="3AEFF3BE" w:rsidR="002C11AC" w:rsidRDefault="002C11AC" w:rsidP="002C11AC">
      <w:pPr>
        <w:rPr>
          <w:ins w:id="102" w:author="David Singer" w:date="2021-04-13T11:41:00Z"/>
        </w:rPr>
      </w:pPr>
      <w:ins w:id="103" w:author="David Singer" w:date="2021-04-13T11:46:00Z">
        <w:r>
          <w:t>3.2</w:t>
        </w:r>
      </w:ins>
      <w:ins w:id="104" w:author="David Singer" w:date="2021-04-13T11:41:00Z">
        <w:r>
          <w:t>.1 Advisory Committee Mailing Lists</w:t>
        </w:r>
      </w:ins>
    </w:p>
    <w:p w14:paraId="3D716DE1" w14:textId="28F8B796" w:rsidR="002C11AC" w:rsidRDefault="002C11AC" w:rsidP="002C11AC">
      <w:pPr>
        <w:rPr>
          <w:ins w:id="105" w:author="David Singer" w:date="2021-04-13T11:41:00Z"/>
        </w:rPr>
      </w:pPr>
      <w:ins w:id="106" w:author="David Singer" w:date="2021-04-13T11:46:00Z">
        <w:r>
          <w:t>3.2</w:t>
        </w:r>
      </w:ins>
      <w:ins w:id="107" w:author="David Singer" w:date="2021-04-13T11:41:00Z">
        <w:r>
          <w:t>.2 Advisory Committee Meetings</w:t>
        </w:r>
      </w:ins>
    </w:p>
    <w:p w14:paraId="439125C8" w14:textId="31D69D05" w:rsidR="002C11AC" w:rsidRDefault="002C11AC" w:rsidP="002C11AC">
      <w:pPr>
        <w:rPr>
          <w:ins w:id="108" w:author="David Singer" w:date="2021-04-13T11:41:00Z"/>
        </w:rPr>
      </w:pPr>
      <w:ins w:id="109" w:author="David Singer" w:date="2021-04-13T11:42:00Z">
        <w:r>
          <w:t xml:space="preserve">3.3 (was </w:t>
        </w:r>
      </w:ins>
      <w:ins w:id="110" w:author="David Singer" w:date="2021-04-13T11:41:00Z">
        <w:r>
          <w:t>2.3</w:t>
        </w:r>
      </w:ins>
      <w:ins w:id="111" w:author="David Singer" w:date="2021-04-13T11:42:00Z">
        <w:r>
          <w:t>)</w:t>
        </w:r>
      </w:ins>
      <w:ins w:id="112" w:author="David Singer" w:date="2021-04-13T11:41:00Z">
        <w:r>
          <w:t xml:space="preserve"> Advisory Board (AB)</w:t>
        </w:r>
      </w:ins>
    </w:p>
    <w:p w14:paraId="326349B7" w14:textId="03C4DB5D" w:rsidR="002C11AC" w:rsidRDefault="002C11AC" w:rsidP="002C11AC">
      <w:pPr>
        <w:rPr>
          <w:ins w:id="113" w:author="David Singer" w:date="2021-04-13T11:41:00Z"/>
        </w:rPr>
      </w:pPr>
      <w:ins w:id="114" w:author="David Singer" w:date="2021-04-13T11:46:00Z">
        <w:r>
          <w:t>3</w:t>
        </w:r>
      </w:ins>
      <w:ins w:id="115" w:author="David Singer" w:date="2021-04-13T11:41:00Z">
        <w:r>
          <w:t>.3.1 Advisory Board Participation</w:t>
        </w:r>
      </w:ins>
    </w:p>
    <w:p w14:paraId="260FC614" w14:textId="301A2DE0" w:rsidR="002C11AC" w:rsidRDefault="002C11AC" w:rsidP="002C11AC">
      <w:pPr>
        <w:rPr>
          <w:ins w:id="116" w:author="David Singer" w:date="2021-04-13T11:41:00Z"/>
        </w:rPr>
      </w:pPr>
      <w:ins w:id="117" w:author="David Singer" w:date="2021-04-13T11:42:00Z">
        <w:r>
          <w:t xml:space="preserve">3.4 (was </w:t>
        </w:r>
      </w:ins>
      <w:ins w:id="118" w:author="David Singer" w:date="2021-04-13T11:41:00Z">
        <w:r>
          <w:t>2.4</w:t>
        </w:r>
      </w:ins>
      <w:ins w:id="119" w:author="David Singer" w:date="2021-04-13T11:42:00Z">
        <w:r>
          <w:t>)</w:t>
        </w:r>
      </w:ins>
      <w:ins w:id="120" w:author="David Singer" w:date="2021-04-13T11:41:00Z">
        <w:r>
          <w:t xml:space="preserve"> Technical Architecture Group (TAG)</w:t>
        </w:r>
      </w:ins>
    </w:p>
    <w:p w14:paraId="462EA383" w14:textId="183DA5A0" w:rsidR="002C11AC" w:rsidRDefault="002C11AC" w:rsidP="002C11AC">
      <w:pPr>
        <w:rPr>
          <w:ins w:id="121" w:author="David Singer" w:date="2021-04-13T11:41:00Z"/>
        </w:rPr>
      </w:pPr>
      <w:ins w:id="122" w:author="David Singer" w:date="2021-04-13T11:47:00Z">
        <w:r>
          <w:t>3</w:t>
        </w:r>
      </w:ins>
      <w:ins w:id="123" w:author="David Singer" w:date="2021-04-13T11:41:00Z">
        <w:r>
          <w:t>.4.1 Technical Architecture Group Participation</w:t>
        </w:r>
      </w:ins>
    </w:p>
    <w:p w14:paraId="0643C5EA" w14:textId="480B36B4" w:rsidR="002C11AC" w:rsidRDefault="002C11AC" w:rsidP="002C11AC">
      <w:pPr>
        <w:rPr>
          <w:ins w:id="124" w:author="David Singer" w:date="2021-04-13T11:41:00Z"/>
        </w:rPr>
      </w:pPr>
      <w:ins w:id="125" w:author="David Singer" w:date="2021-04-13T11:42:00Z">
        <w:r>
          <w:t xml:space="preserve">3.5 (was </w:t>
        </w:r>
      </w:ins>
      <w:ins w:id="126" w:author="David Singer" w:date="2021-04-13T11:41:00Z">
        <w:r>
          <w:t>2.5</w:t>
        </w:r>
      </w:ins>
      <w:ins w:id="127" w:author="David Singer" w:date="2021-04-13T11:42:00Z">
        <w:r>
          <w:t>)</w:t>
        </w:r>
      </w:ins>
      <w:ins w:id="128" w:author="David Singer" w:date="2021-04-13T11:41:00Z">
        <w:r>
          <w:t xml:space="preserve"> Advisory Board and Technical Architecture Group Participation</w:t>
        </w:r>
      </w:ins>
    </w:p>
    <w:p w14:paraId="710C5601" w14:textId="13307F85" w:rsidR="002C11AC" w:rsidRDefault="002C11AC" w:rsidP="002C11AC">
      <w:pPr>
        <w:rPr>
          <w:ins w:id="129" w:author="David Singer" w:date="2021-04-13T11:41:00Z"/>
        </w:rPr>
      </w:pPr>
      <w:ins w:id="130" w:author="David Singer" w:date="2021-04-13T11:47:00Z">
        <w:r>
          <w:t>3</w:t>
        </w:r>
      </w:ins>
      <w:ins w:id="131" w:author="David Singer" w:date="2021-04-13T11:41:00Z">
        <w:r>
          <w:t>.5.1 Advisory Board and Technical Architecture Group Participation Constraints</w:t>
        </w:r>
      </w:ins>
    </w:p>
    <w:p w14:paraId="014C66D1" w14:textId="6FD079C0" w:rsidR="002C11AC" w:rsidRDefault="002C11AC" w:rsidP="002C11AC">
      <w:pPr>
        <w:rPr>
          <w:ins w:id="132" w:author="David Singer" w:date="2021-04-13T11:41:00Z"/>
        </w:rPr>
      </w:pPr>
      <w:ins w:id="133" w:author="David Singer" w:date="2021-04-13T11:47:00Z">
        <w:r>
          <w:t>3</w:t>
        </w:r>
      </w:ins>
      <w:ins w:id="134" w:author="David Singer" w:date="2021-04-13T11:41:00Z">
        <w:r>
          <w:t>.5.2 Advisory Board and Technical Architecture Group Elections</w:t>
        </w:r>
      </w:ins>
    </w:p>
    <w:p w14:paraId="6B111C8A" w14:textId="23C600AC" w:rsidR="002C11AC" w:rsidRDefault="002C11AC" w:rsidP="002C11AC">
      <w:pPr>
        <w:rPr>
          <w:ins w:id="135" w:author="David Singer" w:date="2021-04-13T11:41:00Z"/>
        </w:rPr>
      </w:pPr>
      <w:ins w:id="136" w:author="David Singer" w:date="2021-04-13T11:47:00Z">
        <w:r>
          <w:t>3</w:t>
        </w:r>
      </w:ins>
      <w:ins w:id="137" w:author="David Singer" w:date="2021-04-13T11:41:00Z">
        <w:r>
          <w:t>.5.2.1 Verifiable Random Selection Procedure</w:t>
        </w:r>
      </w:ins>
    </w:p>
    <w:p w14:paraId="0A80D851" w14:textId="77630CD0" w:rsidR="002C11AC" w:rsidRDefault="002C11AC" w:rsidP="002C11AC">
      <w:pPr>
        <w:rPr>
          <w:ins w:id="138" w:author="David Singer" w:date="2021-04-13T11:41:00Z"/>
        </w:rPr>
      </w:pPr>
      <w:ins w:id="139" w:author="David Singer" w:date="2021-04-13T11:47:00Z">
        <w:r>
          <w:t>3</w:t>
        </w:r>
      </w:ins>
      <w:ins w:id="140" w:author="David Singer" w:date="2021-04-13T11:41:00Z">
        <w:r>
          <w:t>.5.3 Advisory Board and Technical Architecture Group Vacated Seats</w:t>
        </w:r>
      </w:ins>
    </w:p>
    <w:p w14:paraId="713E6DA1" w14:textId="59EA73EE" w:rsidR="002C11AC" w:rsidRDefault="002C11AC" w:rsidP="002C11AC">
      <w:pPr>
        <w:rPr>
          <w:moveTo w:id="141" w:author="David Singer" w:date="2021-04-13T11:43:00Z"/>
        </w:rPr>
      </w:pPr>
      <w:ins w:id="142" w:author="David Singer" w:date="2021-04-13T11:43:00Z">
        <w:r>
          <w:t>3.</w:t>
        </w:r>
      </w:ins>
      <w:ins w:id="143" w:author="David Singer" w:date="2021-04-13T11:47:00Z">
        <w:r>
          <w:t>6</w:t>
        </w:r>
      </w:ins>
      <w:ins w:id="144" w:author="David Singer" w:date="2021-04-13T11:43:00Z">
        <w:r>
          <w:t xml:space="preserve"> (was </w:t>
        </w:r>
      </w:ins>
      <w:moveToRangeStart w:id="145" w:author="David Singer" w:date="2021-04-13T11:43:00Z" w:name="move69206616"/>
      <w:moveTo w:id="146" w:author="David Singer" w:date="2021-04-13T11:43:00Z">
        <w:r>
          <w:t>5</w:t>
        </w:r>
      </w:moveTo>
      <w:ins w:id="147" w:author="David Singer" w:date="2021-04-13T11:43:00Z">
        <w:r>
          <w:t>)</w:t>
        </w:r>
      </w:ins>
      <w:moveTo w:id="148" w:author="David Singer" w:date="2021-04-13T11:43:00Z">
        <w:r>
          <w:t xml:space="preserve"> Working Groups and Interest Groups</w:t>
        </w:r>
      </w:moveTo>
    </w:p>
    <w:p w14:paraId="0300BC51" w14:textId="785C6DDE" w:rsidR="002C11AC" w:rsidRDefault="002C11AC" w:rsidP="002C11AC">
      <w:pPr>
        <w:rPr>
          <w:moveTo w:id="149" w:author="David Singer" w:date="2021-04-13T11:43:00Z"/>
        </w:rPr>
      </w:pPr>
      <w:moveTo w:id="150" w:author="David Singer" w:date="2021-04-13T11:43:00Z">
        <w:del w:id="151" w:author="David Singer" w:date="2021-04-13T11:47:00Z">
          <w:r w:rsidDel="002C11AC">
            <w:delText>5</w:delText>
          </w:r>
        </w:del>
      </w:moveTo>
      <w:ins w:id="152" w:author="David Singer" w:date="2021-04-13T11:47:00Z">
        <w:r>
          <w:t>3.6</w:t>
        </w:r>
      </w:ins>
      <w:moveTo w:id="153" w:author="David Singer" w:date="2021-04-13T11:43:00Z">
        <w:r>
          <w:t>.1 Requirements for All Working and Interest Groups</w:t>
        </w:r>
      </w:moveTo>
    </w:p>
    <w:p w14:paraId="4E452898" w14:textId="77777777" w:rsidR="002C11AC" w:rsidRDefault="002C11AC" w:rsidP="002C11AC">
      <w:pPr>
        <w:rPr>
          <w:moveTo w:id="154" w:author="David Singer" w:date="2021-04-13T11:43:00Z"/>
        </w:rPr>
      </w:pPr>
      <w:moveTo w:id="155" w:author="David Singer" w:date="2021-04-13T11:43:00Z">
        <w:r>
          <w:lastRenderedPageBreak/>
          <w:t>5.2 Working Groups and Interest Groups</w:t>
        </w:r>
      </w:moveTo>
    </w:p>
    <w:p w14:paraId="4E333FC3" w14:textId="77777777" w:rsidR="002C11AC" w:rsidRDefault="002C11AC" w:rsidP="002C11AC">
      <w:pPr>
        <w:rPr>
          <w:moveTo w:id="156" w:author="David Singer" w:date="2021-04-13T11:43:00Z"/>
        </w:rPr>
      </w:pPr>
      <w:moveTo w:id="157" w:author="David Singer" w:date="2021-04-13T11:43:00Z">
        <w:r>
          <w:t>5.2.1 Working Group and Interest Group Participation Requirements</w:t>
        </w:r>
      </w:moveTo>
    </w:p>
    <w:p w14:paraId="1F2205F1" w14:textId="77777777" w:rsidR="002C11AC" w:rsidRDefault="002C11AC" w:rsidP="002C11AC">
      <w:pPr>
        <w:rPr>
          <w:moveTo w:id="158" w:author="David Singer" w:date="2021-04-13T11:43:00Z"/>
        </w:rPr>
      </w:pPr>
      <w:moveTo w:id="159" w:author="David Singer" w:date="2021-04-13T11:43:00Z">
        <w:r>
          <w:t>5.2.1.1 Member Representative in a Working Group</w:t>
        </w:r>
      </w:moveTo>
    </w:p>
    <w:p w14:paraId="774AA9D1" w14:textId="77777777" w:rsidR="002C11AC" w:rsidRDefault="002C11AC" w:rsidP="002C11AC">
      <w:pPr>
        <w:rPr>
          <w:moveTo w:id="160" w:author="David Singer" w:date="2021-04-13T11:43:00Z"/>
        </w:rPr>
      </w:pPr>
      <w:moveTo w:id="161" w:author="David Singer" w:date="2021-04-13T11:43:00Z">
        <w:r>
          <w:t>5.2.1.2 Member Representative in an Interest Group</w:t>
        </w:r>
      </w:moveTo>
    </w:p>
    <w:p w14:paraId="0661AAC5" w14:textId="77777777" w:rsidR="002C11AC" w:rsidRDefault="002C11AC" w:rsidP="002C11AC">
      <w:pPr>
        <w:rPr>
          <w:moveTo w:id="162" w:author="David Singer" w:date="2021-04-13T11:43:00Z"/>
        </w:rPr>
      </w:pPr>
      <w:moveTo w:id="163" w:author="David Singer" w:date="2021-04-13T11:43:00Z">
        <w:r>
          <w:t>5.2.1.3 Invited Expert in a Working Group</w:t>
        </w:r>
      </w:moveTo>
    </w:p>
    <w:p w14:paraId="6BE0F425" w14:textId="77777777" w:rsidR="002C11AC" w:rsidRDefault="002C11AC" w:rsidP="002C11AC">
      <w:pPr>
        <w:rPr>
          <w:moveTo w:id="164" w:author="David Singer" w:date="2021-04-13T11:43:00Z"/>
        </w:rPr>
      </w:pPr>
      <w:moveTo w:id="165" w:author="David Singer" w:date="2021-04-13T11:43:00Z">
        <w:r>
          <w:t>5.2.1.4 Invited Expert in an Interest Group</w:t>
        </w:r>
      </w:moveTo>
    </w:p>
    <w:p w14:paraId="30033291" w14:textId="77777777" w:rsidR="002C11AC" w:rsidRDefault="002C11AC" w:rsidP="002C11AC">
      <w:pPr>
        <w:rPr>
          <w:moveTo w:id="166" w:author="David Singer" w:date="2021-04-13T11:43:00Z"/>
        </w:rPr>
      </w:pPr>
      <w:moveTo w:id="167" w:author="David Singer" w:date="2021-04-13T11:43:00Z">
        <w:r>
          <w:t>5.2.1.5 Team Representative in a Working Group</w:t>
        </w:r>
      </w:moveTo>
    </w:p>
    <w:p w14:paraId="05B7B9B9" w14:textId="77777777" w:rsidR="002C11AC" w:rsidRDefault="002C11AC" w:rsidP="002C11AC">
      <w:pPr>
        <w:rPr>
          <w:moveTo w:id="168" w:author="David Singer" w:date="2021-04-13T11:43:00Z"/>
        </w:rPr>
      </w:pPr>
      <w:moveTo w:id="169" w:author="David Singer" w:date="2021-04-13T11:43:00Z">
        <w:r>
          <w:t>5.2.1.6 Team Representative in an Interest Group</w:t>
        </w:r>
      </w:moveTo>
    </w:p>
    <w:p w14:paraId="745CA7E6" w14:textId="77777777" w:rsidR="002C11AC" w:rsidRDefault="002C11AC" w:rsidP="002C11AC">
      <w:pPr>
        <w:rPr>
          <w:moveTo w:id="170" w:author="David Singer" w:date="2021-04-13T11:43:00Z"/>
        </w:rPr>
      </w:pPr>
      <w:moveTo w:id="171" w:author="David Singer" w:date="2021-04-13T11:43:00Z">
        <w:r>
          <w:t>5.2.2 Working Group and Interest Group Charter Development</w:t>
        </w:r>
      </w:moveTo>
    </w:p>
    <w:p w14:paraId="21A21D84" w14:textId="77777777" w:rsidR="002C11AC" w:rsidRDefault="002C11AC" w:rsidP="002C11AC">
      <w:pPr>
        <w:rPr>
          <w:moveTo w:id="172" w:author="David Singer" w:date="2021-04-13T11:43:00Z"/>
        </w:rPr>
      </w:pPr>
      <w:moveTo w:id="173" w:author="David Singer" w:date="2021-04-13T11:43:00Z">
        <w:r>
          <w:t>5.2.3 Advisory Committee Review of a Working Group or Interest Group Charter</w:t>
        </w:r>
      </w:moveTo>
    </w:p>
    <w:p w14:paraId="63530746" w14:textId="77777777" w:rsidR="002C11AC" w:rsidRDefault="002C11AC" w:rsidP="002C11AC">
      <w:pPr>
        <w:rPr>
          <w:moveTo w:id="174" w:author="David Singer" w:date="2021-04-13T11:43:00Z"/>
        </w:rPr>
      </w:pPr>
      <w:moveTo w:id="175" w:author="David Singer" w:date="2021-04-13T11:43:00Z">
        <w:r>
          <w:t>5.2.4 Call for Participation in a Working Group or Interest Group</w:t>
        </w:r>
      </w:moveTo>
    </w:p>
    <w:p w14:paraId="034AFCB9" w14:textId="77777777" w:rsidR="002C11AC" w:rsidRDefault="002C11AC" w:rsidP="002C11AC">
      <w:pPr>
        <w:rPr>
          <w:moveTo w:id="176" w:author="David Singer" w:date="2021-04-13T11:43:00Z"/>
        </w:rPr>
      </w:pPr>
      <w:moveTo w:id="177" w:author="David Singer" w:date="2021-04-13T11:43:00Z">
        <w:r>
          <w:t>5.2.5 Working Group and Interest Group Charter Extension</w:t>
        </w:r>
      </w:moveTo>
    </w:p>
    <w:p w14:paraId="6ECDF515" w14:textId="77777777" w:rsidR="002C11AC" w:rsidRDefault="002C11AC" w:rsidP="002C11AC">
      <w:pPr>
        <w:rPr>
          <w:moveTo w:id="178" w:author="David Singer" w:date="2021-04-13T11:43:00Z"/>
        </w:rPr>
      </w:pPr>
      <w:moveTo w:id="179" w:author="David Singer" w:date="2021-04-13T11:43:00Z">
        <w:r>
          <w:t>5.2.6 Working Group and Interest Group Charters</w:t>
        </w:r>
      </w:moveTo>
    </w:p>
    <w:p w14:paraId="6E402974" w14:textId="77777777" w:rsidR="002C11AC" w:rsidRDefault="002C11AC" w:rsidP="002C11AC">
      <w:pPr>
        <w:rPr>
          <w:moveTo w:id="180" w:author="David Singer" w:date="2021-04-13T11:43:00Z"/>
        </w:rPr>
      </w:pPr>
      <w:moveTo w:id="181" w:author="David Singer" w:date="2021-04-13T11:43:00Z">
        <w:r>
          <w:t>5.2.7 Working Group and Interest Group Closure</w:t>
        </w:r>
      </w:moveTo>
    </w:p>
    <w:moveToRangeEnd w:id="145"/>
    <w:p w14:paraId="39F191C4" w14:textId="0BF755F3" w:rsidR="002C11AC" w:rsidRDefault="002C11AC" w:rsidP="002C11AC">
      <w:pPr>
        <w:rPr>
          <w:ins w:id="182" w:author="David Singer" w:date="2021-04-13T11:41:00Z"/>
        </w:rPr>
      </w:pPr>
    </w:p>
    <w:p w14:paraId="2AA8F96F" w14:textId="75F5E626" w:rsidR="002C11AC" w:rsidDel="00AD1055" w:rsidRDefault="002C11AC" w:rsidP="002C11AC">
      <w:pPr>
        <w:rPr>
          <w:del w:id="183" w:author="David Singer" w:date="2021-04-13T11:49:00Z"/>
        </w:rPr>
      </w:pPr>
    </w:p>
    <w:p w14:paraId="0371DFE5" w14:textId="30B812B5" w:rsidR="002C11AC" w:rsidDel="00AD1055" w:rsidRDefault="002C11AC" w:rsidP="002C11AC">
      <w:pPr>
        <w:rPr>
          <w:del w:id="184" w:author="David Singer" w:date="2021-04-13T11:50:00Z"/>
        </w:rPr>
      </w:pPr>
      <w:del w:id="185" w:author="David Singer" w:date="2021-04-13T11:50:00Z">
        <w:r w:rsidDel="00AD1055">
          <w:delText>4 Dissemination Policies</w:delText>
        </w:r>
      </w:del>
    </w:p>
    <w:p w14:paraId="42A6F443" w14:textId="77A67B78" w:rsidR="002C11AC" w:rsidDel="00AD1055" w:rsidRDefault="002C11AC" w:rsidP="002C11AC">
      <w:pPr>
        <w:rPr>
          <w:del w:id="186" w:author="David Singer" w:date="2021-04-13T11:50:00Z"/>
        </w:rPr>
      </w:pPr>
      <w:del w:id="187" w:author="David Singer" w:date="2021-04-13T11:50:00Z">
        <w:r w:rsidDel="00AD1055">
          <w:delText>4.1 Confidentiality Levels</w:delText>
        </w:r>
      </w:del>
    </w:p>
    <w:p w14:paraId="19F57E4A" w14:textId="2F4AF93D" w:rsidR="002C11AC" w:rsidDel="00AD1055" w:rsidRDefault="002C11AC" w:rsidP="002C11AC">
      <w:pPr>
        <w:rPr>
          <w:del w:id="188" w:author="David Singer" w:date="2021-04-13T11:50:00Z"/>
        </w:rPr>
      </w:pPr>
      <w:del w:id="189" w:author="David Singer" w:date="2021-04-13T11:50:00Z">
        <w:r w:rsidDel="00AD1055">
          <w:delText>4.1.1 Changing Confidentiality Level</w:delText>
        </w:r>
      </w:del>
    </w:p>
    <w:p w14:paraId="79FAAF73" w14:textId="758B2687" w:rsidR="002C11AC" w:rsidDel="00AD1055" w:rsidRDefault="002C11AC" w:rsidP="002C11AC">
      <w:pPr>
        <w:rPr>
          <w:del w:id="190" w:author="David Singer" w:date="2021-04-13T11:49:00Z"/>
        </w:rPr>
      </w:pPr>
    </w:p>
    <w:p w14:paraId="2129D56D" w14:textId="75F55540" w:rsidR="002C11AC" w:rsidDel="00AD1055" w:rsidRDefault="002C11AC" w:rsidP="002C11AC">
      <w:pPr>
        <w:rPr>
          <w:del w:id="191" w:author="David Singer" w:date="2021-04-13T11:50:00Z"/>
          <w:moveFrom w:id="192" w:author="David Singer" w:date="2021-04-13T11:43:00Z"/>
        </w:rPr>
      </w:pPr>
      <w:moveFromRangeStart w:id="193" w:author="David Singer" w:date="2021-04-13T11:43:00Z" w:name="move69206616"/>
      <w:moveFrom w:id="194" w:author="David Singer" w:date="2021-04-13T11:43:00Z">
        <w:del w:id="195" w:author="David Singer" w:date="2021-04-13T11:50:00Z">
          <w:r w:rsidDel="00AD1055">
            <w:delText>5 Working Groups and Interest Groups</w:delText>
          </w:r>
        </w:del>
      </w:moveFrom>
    </w:p>
    <w:p w14:paraId="5CED79CF" w14:textId="738E3DC9" w:rsidR="002C11AC" w:rsidDel="00AD1055" w:rsidRDefault="002C11AC" w:rsidP="002C11AC">
      <w:pPr>
        <w:rPr>
          <w:del w:id="196" w:author="David Singer" w:date="2021-04-13T11:50:00Z"/>
          <w:moveFrom w:id="197" w:author="David Singer" w:date="2021-04-13T11:43:00Z"/>
        </w:rPr>
      </w:pPr>
      <w:moveFrom w:id="198" w:author="David Singer" w:date="2021-04-13T11:43:00Z">
        <w:del w:id="199" w:author="David Singer" w:date="2021-04-13T11:50:00Z">
          <w:r w:rsidDel="00AD1055">
            <w:delText>5.1 Requirements for All Working and Interest Groups</w:delText>
          </w:r>
        </w:del>
      </w:moveFrom>
    </w:p>
    <w:p w14:paraId="1D66D16B" w14:textId="209AA9D5" w:rsidR="002C11AC" w:rsidDel="00AD1055" w:rsidRDefault="002C11AC" w:rsidP="002C11AC">
      <w:pPr>
        <w:rPr>
          <w:del w:id="200" w:author="David Singer" w:date="2021-04-13T11:50:00Z"/>
          <w:moveFrom w:id="201" w:author="David Singer" w:date="2021-04-13T11:43:00Z"/>
        </w:rPr>
      </w:pPr>
      <w:moveFrom w:id="202" w:author="David Singer" w:date="2021-04-13T11:43:00Z">
        <w:del w:id="203" w:author="David Singer" w:date="2021-04-13T11:50:00Z">
          <w:r w:rsidDel="00AD1055">
            <w:delText>5.2 Working Groups and Interest Groups</w:delText>
          </w:r>
        </w:del>
      </w:moveFrom>
    </w:p>
    <w:p w14:paraId="0C7CB9D6" w14:textId="60095682" w:rsidR="002C11AC" w:rsidDel="00AD1055" w:rsidRDefault="002C11AC" w:rsidP="002C11AC">
      <w:pPr>
        <w:rPr>
          <w:del w:id="204" w:author="David Singer" w:date="2021-04-13T11:50:00Z"/>
          <w:moveFrom w:id="205" w:author="David Singer" w:date="2021-04-13T11:43:00Z"/>
        </w:rPr>
      </w:pPr>
      <w:moveFrom w:id="206" w:author="David Singer" w:date="2021-04-13T11:43:00Z">
        <w:del w:id="207" w:author="David Singer" w:date="2021-04-13T11:50:00Z">
          <w:r w:rsidDel="00AD1055">
            <w:delText>5.2.1 Working Group and Interest Group Participation Requirements</w:delText>
          </w:r>
        </w:del>
      </w:moveFrom>
    </w:p>
    <w:p w14:paraId="27F1F08E" w14:textId="3AFC254B" w:rsidR="002C11AC" w:rsidDel="00AD1055" w:rsidRDefault="002C11AC" w:rsidP="002C11AC">
      <w:pPr>
        <w:rPr>
          <w:del w:id="208" w:author="David Singer" w:date="2021-04-13T11:50:00Z"/>
          <w:moveFrom w:id="209" w:author="David Singer" w:date="2021-04-13T11:43:00Z"/>
        </w:rPr>
      </w:pPr>
      <w:moveFrom w:id="210" w:author="David Singer" w:date="2021-04-13T11:43:00Z">
        <w:del w:id="211" w:author="David Singer" w:date="2021-04-13T11:50:00Z">
          <w:r w:rsidDel="00AD1055">
            <w:delText>5.2.1.1 Member Representative in a Working Group</w:delText>
          </w:r>
        </w:del>
      </w:moveFrom>
    </w:p>
    <w:p w14:paraId="07A638B4" w14:textId="173CD469" w:rsidR="002C11AC" w:rsidDel="00AD1055" w:rsidRDefault="002C11AC" w:rsidP="002C11AC">
      <w:pPr>
        <w:rPr>
          <w:del w:id="212" w:author="David Singer" w:date="2021-04-13T11:50:00Z"/>
          <w:moveFrom w:id="213" w:author="David Singer" w:date="2021-04-13T11:43:00Z"/>
        </w:rPr>
      </w:pPr>
      <w:moveFrom w:id="214" w:author="David Singer" w:date="2021-04-13T11:43:00Z">
        <w:del w:id="215" w:author="David Singer" w:date="2021-04-13T11:50:00Z">
          <w:r w:rsidDel="00AD1055">
            <w:delText>5.2.1.2 Member Representative in an Interest Group</w:delText>
          </w:r>
        </w:del>
      </w:moveFrom>
    </w:p>
    <w:p w14:paraId="0ED9FEF3" w14:textId="01925CEB" w:rsidR="002C11AC" w:rsidDel="00AD1055" w:rsidRDefault="002C11AC" w:rsidP="002C11AC">
      <w:pPr>
        <w:rPr>
          <w:del w:id="216" w:author="David Singer" w:date="2021-04-13T11:50:00Z"/>
          <w:moveFrom w:id="217" w:author="David Singer" w:date="2021-04-13T11:43:00Z"/>
        </w:rPr>
      </w:pPr>
      <w:moveFrom w:id="218" w:author="David Singer" w:date="2021-04-13T11:43:00Z">
        <w:del w:id="219" w:author="David Singer" w:date="2021-04-13T11:50:00Z">
          <w:r w:rsidDel="00AD1055">
            <w:delText>5.2.1.3 Invited Expert in a Working Group</w:delText>
          </w:r>
        </w:del>
      </w:moveFrom>
    </w:p>
    <w:p w14:paraId="5C167489" w14:textId="06B74E0B" w:rsidR="002C11AC" w:rsidDel="00AD1055" w:rsidRDefault="002C11AC" w:rsidP="002C11AC">
      <w:pPr>
        <w:rPr>
          <w:del w:id="220" w:author="David Singer" w:date="2021-04-13T11:50:00Z"/>
          <w:moveFrom w:id="221" w:author="David Singer" w:date="2021-04-13T11:43:00Z"/>
        </w:rPr>
      </w:pPr>
      <w:moveFrom w:id="222" w:author="David Singer" w:date="2021-04-13T11:43:00Z">
        <w:del w:id="223" w:author="David Singer" w:date="2021-04-13T11:50:00Z">
          <w:r w:rsidDel="00AD1055">
            <w:delText>5.2.1.4 Invited Expert in an Interest Group</w:delText>
          </w:r>
        </w:del>
      </w:moveFrom>
    </w:p>
    <w:p w14:paraId="648197D0" w14:textId="651EDE94" w:rsidR="002C11AC" w:rsidDel="00AD1055" w:rsidRDefault="002C11AC" w:rsidP="002C11AC">
      <w:pPr>
        <w:rPr>
          <w:del w:id="224" w:author="David Singer" w:date="2021-04-13T11:50:00Z"/>
          <w:moveFrom w:id="225" w:author="David Singer" w:date="2021-04-13T11:43:00Z"/>
        </w:rPr>
      </w:pPr>
      <w:moveFrom w:id="226" w:author="David Singer" w:date="2021-04-13T11:43:00Z">
        <w:del w:id="227" w:author="David Singer" w:date="2021-04-13T11:50:00Z">
          <w:r w:rsidDel="00AD1055">
            <w:delText>5.2.1.5 Team Representative in a Working Group</w:delText>
          </w:r>
        </w:del>
      </w:moveFrom>
    </w:p>
    <w:p w14:paraId="5AAA03EB" w14:textId="7CA2129D" w:rsidR="002C11AC" w:rsidDel="00AD1055" w:rsidRDefault="002C11AC" w:rsidP="002C11AC">
      <w:pPr>
        <w:rPr>
          <w:del w:id="228" w:author="David Singer" w:date="2021-04-13T11:50:00Z"/>
          <w:moveFrom w:id="229" w:author="David Singer" w:date="2021-04-13T11:43:00Z"/>
        </w:rPr>
      </w:pPr>
      <w:moveFrom w:id="230" w:author="David Singer" w:date="2021-04-13T11:43:00Z">
        <w:del w:id="231" w:author="David Singer" w:date="2021-04-13T11:50:00Z">
          <w:r w:rsidDel="00AD1055">
            <w:delText>5.2.1.6 Team Representative in an Interest Group</w:delText>
          </w:r>
        </w:del>
      </w:moveFrom>
    </w:p>
    <w:p w14:paraId="476523CA" w14:textId="5268347F" w:rsidR="002C11AC" w:rsidDel="00AD1055" w:rsidRDefault="002C11AC" w:rsidP="002C11AC">
      <w:pPr>
        <w:rPr>
          <w:del w:id="232" w:author="David Singer" w:date="2021-04-13T11:50:00Z"/>
          <w:moveFrom w:id="233" w:author="David Singer" w:date="2021-04-13T11:43:00Z"/>
        </w:rPr>
      </w:pPr>
      <w:moveFrom w:id="234" w:author="David Singer" w:date="2021-04-13T11:43:00Z">
        <w:del w:id="235" w:author="David Singer" w:date="2021-04-13T11:50:00Z">
          <w:r w:rsidDel="00AD1055">
            <w:delText>5.2.2 Working Group and Interest Group Charter Development</w:delText>
          </w:r>
        </w:del>
      </w:moveFrom>
    </w:p>
    <w:p w14:paraId="0E1AD8EC" w14:textId="1E1FE7FB" w:rsidR="002C11AC" w:rsidDel="00AD1055" w:rsidRDefault="002C11AC" w:rsidP="002C11AC">
      <w:pPr>
        <w:rPr>
          <w:del w:id="236" w:author="David Singer" w:date="2021-04-13T11:50:00Z"/>
          <w:moveFrom w:id="237" w:author="David Singer" w:date="2021-04-13T11:43:00Z"/>
        </w:rPr>
      </w:pPr>
      <w:moveFrom w:id="238" w:author="David Singer" w:date="2021-04-13T11:43:00Z">
        <w:del w:id="239" w:author="David Singer" w:date="2021-04-13T11:50:00Z">
          <w:r w:rsidDel="00AD1055">
            <w:delText>5.2.3 Advisory Committee Review of a Working Group or Interest Group Charter</w:delText>
          </w:r>
        </w:del>
      </w:moveFrom>
    </w:p>
    <w:p w14:paraId="370095B9" w14:textId="020169C8" w:rsidR="002C11AC" w:rsidDel="00AD1055" w:rsidRDefault="002C11AC" w:rsidP="002C11AC">
      <w:pPr>
        <w:rPr>
          <w:del w:id="240" w:author="David Singer" w:date="2021-04-13T11:50:00Z"/>
          <w:moveFrom w:id="241" w:author="David Singer" w:date="2021-04-13T11:43:00Z"/>
        </w:rPr>
      </w:pPr>
      <w:moveFrom w:id="242" w:author="David Singer" w:date="2021-04-13T11:43:00Z">
        <w:del w:id="243" w:author="David Singer" w:date="2021-04-13T11:50:00Z">
          <w:r w:rsidDel="00AD1055">
            <w:delText>5.2.4 Call for Participation in a Working Group or Interest Group</w:delText>
          </w:r>
        </w:del>
      </w:moveFrom>
    </w:p>
    <w:p w14:paraId="2C7CB8B1" w14:textId="41E08C5D" w:rsidR="002C11AC" w:rsidDel="00AD1055" w:rsidRDefault="002C11AC" w:rsidP="002C11AC">
      <w:pPr>
        <w:rPr>
          <w:del w:id="244" w:author="David Singer" w:date="2021-04-13T11:50:00Z"/>
          <w:moveFrom w:id="245" w:author="David Singer" w:date="2021-04-13T11:43:00Z"/>
        </w:rPr>
      </w:pPr>
      <w:moveFrom w:id="246" w:author="David Singer" w:date="2021-04-13T11:43:00Z">
        <w:del w:id="247" w:author="David Singer" w:date="2021-04-13T11:50:00Z">
          <w:r w:rsidDel="00AD1055">
            <w:delText>5.2.5 Working Group and Interest Group Charter Extension</w:delText>
          </w:r>
        </w:del>
      </w:moveFrom>
    </w:p>
    <w:p w14:paraId="47C63A03" w14:textId="642B4C17" w:rsidR="002C11AC" w:rsidDel="00AD1055" w:rsidRDefault="002C11AC" w:rsidP="002C11AC">
      <w:pPr>
        <w:rPr>
          <w:del w:id="248" w:author="David Singer" w:date="2021-04-13T11:50:00Z"/>
          <w:moveFrom w:id="249" w:author="David Singer" w:date="2021-04-13T11:43:00Z"/>
        </w:rPr>
      </w:pPr>
      <w:moveFrom w:id="250" w:author="David Singer" w:date="2021-04-13T11:43:00Z">
        <w:del w:id="251" w:author="David Singer" w:date="2021-04-13T11:50:00Z">
          <w:r w:rsidDel="00AD1055">
            <w:delText>5.2.6 Working Group and Interest Group Charters</w:delText>
          </w:r>
        </w:del>
      </w:moveFrom>
    </w:p>
    <w:p w14:paraId="1AAC6B85" w14:textId="30ACA66F" w:rsidR="002C11AC" w:rsidDel="00AD1055" w:rsidRDefault="002C11AC" w:rsidP="002C11AC">
      <w:pPr>
        <w:rPr>
          <w:del w:id="252" w:author="David Singer" w:date="2021-04-13T11:50:00Z"/>
          <w:moveFrom w:id="253" w:author="David Singer" w:date="2021-04-13T11:43:00Z"/>
        </w:rPr>
      </w:pPr>
      <w:moveFrom w:id="254" w:author="David Singer" w:date="2021-04-13T11:43:00Z">
        <w:del w:id="255" w:author="David Singer" w:date="2021-04-13T11:50:00Z">
          <w:r w:rsidDel="00AD1055">
            <w:delText>5.2.7 Working Group and Interest Group Closure</w:delText>
          </w:r>
        </w:del>
      </w:moveFrom>
    </w:p>
    <w:moveFromRangeEnd w:id="193"/>
    <w:p w14:paraId="63A58C67" w14:textId="59F5798E" w:rsidR="002C11AC" w:rsidDel="00AD1055" w:rsidRDefault="002C11AC" w:rsidP="002C11AC">
      <w:pPr>
        <w:rPr>
          <w:del w:id="256" w:author="David Singer" w:date="2021-04-13T11:50:00Z"/>
        </w:rPr>
      </w:pPr>
    </w:p>
    <w:p w14:paraId="6108495F" w14:textId="6CCD749B" w:rsidR="002C11AC" w:rsidRDefault="002C11AC" w:rsidP="002C11AC">
      <w:r>
        <w:t xml:space="preserve">6 W3C </w:t>
      </w:r>
      <w:del w:id="257" w:author="David Singer" w:date="2021-04-13T11:51:00Z">
        <w:r w:rsidDel="006962ED">
          <w:delText>Technical Report Development Process</w:delText>
        </w:r>
      </w:del>
      <w:ins w:id="258" w:author="David Singer" w:date="2021-04-13T11:51:00Z">
        <w:r w:rsidR="006962ED">
          <w:t>Publications</w:t>
        </w:r>
      </w:ins>
    </w:p>
    <w:p w14:paraId="15F3A851" w14:textId="77777777" w:rsidR="002C11AC" w:rsidRDefault="002C11AC" w:rsidP="002C11AC">
      <w:r>
        <w:t>6.1 W3C Technical Reports</w:t>
      </w:r>
    </w:p>
    <w:p w14:paraId="3F8CE6FE" w14:textId="77777777" w:rsidR="002C11AC" w:rsidRDefault="002C11AC" w:rsidP="002C11AC">
      <w:r>
        <w:t>6.1.1 General requirements for Technical Reports</w:t>
      </w:r>
    </w:p>
    <w:p w14:paraId="1B8687A0" w14:textId="77777777" w:rsidR="002C11AC" w:rsidRDefault="002C11AC" w:rsidP="002C11AC">
      <w:r>
        <w:t>6.1.2 Reviews and Review Responsibilities</w:t>
      </w:r>
    </w:p>
    <w:p w14:paraId="130DC771" w14:textId="77777777" w:rsidR="002C11AC" w:rsidRDefault="002C11AC" w:rsidP="002C11AC">
      <w:r>
        <w:t>6.1.2.1 Wide Review</w:t>
      </w:r>
    </w:p>
    <w:p w14:paraId="12A8E404" w14:textId="77777777" w:rsidR="002C11AC" w:rsidRDefault="002C11AC" w:rsidP="002C11AC">
      <w:r>
        <w:t>6.1.3 Classes of Changes</w:t>
      </w:r>
    </w:p>
    <w:p w14:paraId="74401623" w14:textId="77777777" w:rsidR="002C11AC" w:rsidRDefault="002C11AC" w:rsidP="002C11AC">
      <w:r>
        <w:t>6.1.4 Errata Management</w:t>
      </w:r>
    </w:p>
    <w:p w14:paraId="599E2EC1" w14:textId="77777777" w:rsidR="002C11AC" w:rsidRDefault="002C11AC" w:rsidP="002C11AC">
      <w:r>
        <w:t>6.1.5 Candidate Amendments</w:t>
      </w:r>
    </w:p>
    <w:p w14:paraId="24748DA3" w14:textId="77777777" w:rsidR="002C11AC" w:rsidRDefault="002C11AC" w:rsidP="002C11AC">
      <w:r>
        <w:t>6.1.6 License Grants from Non-Participants</w:t>
      </w:r>
    </w:p>
    <w:p w14:paraId="266A72CB" w14:textId="77777777" w:rsidR="002C11AC" w:rsidRDefault="002C11AC" w:rsidP="002C11AC">
      <w:r>
        <w:t>6.2 The W3C Recommendation Track</w:t>
      </w:r>
    </w:p>
    <w:p w14:paraId="5CC2A1A6" w14:textId="77777777" w:rsidR="002C11AC" w:rsidRDefault="002C11AC" w:rsidP="002C11AC">
      <w:r>
        <w:t>6.2.1 Maturity Levels on the Recommendation Track</w:t>
      </w:r>
    </w:p>
    <w:p w14:paraId="31C03738" w14:textId="77777777" w:rsidR="002C11AC" w:rsidRDefault="002C11AC" w:rsidP="002C11AC">
      <w:r>
        <w:t>6.2.2 Implementation Experience</w:t>
      </w:r>
    </w:p>
    <w:p w14:paraId="361337FC" w14:textId="77777777" w:rsidR="002C11AC" w:rsidRDefault="002C11AC" w:rsidP="002C11AC">
      <w:r>
        <w:t>6.2.3 Advancement on the Recommendation Track</w:t>
      </w:r>
    </w:p>
    <w:p w14:paraId="1A5793D1" w14:textId="77777777" w:rsidR="002C11AC" w:rsidRDefault="002C11AC" w:rsidP="002C11AC">
      <w:r>
        <w:t>6.2.4 Updating Mature Publications on the Recommendation Track</w:t>
      </w:r>
    </w:p>
    <w:p w14:paraId="2CCE8787" w14:textId="77777777" w:rsidR="002C11AC" w:rsidRDefault="002C11AC" w:rsidP="002C11AC">
      <w:r>
        <w:t>6.2.4.1 Streamlined Publication Approval</w:t>
      </w:r>
    </w:p>
    <w:p w14:paraId="0A320E47" w14:textId="77777777" w:rsidR="002C11AC" w:rsidRDefault="002C11AC" w:rsidP="002C11AC">
      <w:r>
        <w:t>6.2.5 Publishing a First Public Working Draft</w:t>
      </w:r>
    </w:p>
    <w:p w14:paraId="3D5A712A" w14:textId="77777777" w:rsidR="002C11AC" w:rsidRDefault="002C11AC" w:rsidP="002C11AC">
      <w:r>
        <w:t>6.2.6 Revising a Working Draft</w:t>
      </w:r>
    </w:p>
    <w:p w14:paraId="51B43B03" w14:textId="77777777" w:rsidR="002C11AC" w:rsidRDefault="002C11AC" w:rsidP="002C11AC">
      <w:r>
        <w:t>6.2.7 Transitioning to Candidate Recommendation</w:t>
      </w:r>
    </w:p>
    <w:p w14:paraId="0A48CB5E" w14:textId="77777777" w:rsidR="002C11AC" w:rsidRDefault="002C11AC" w:rsidP="002C11AC">
      <w:r>
        <w:t>6.2.8 Revising a Candidate Recommendation</w:t>
      </w:r>
    </w:p>
    <w:p w14:paraId="25AE907E" w14:textId="77777777" w:rsidR="002C11AC" w:rsidRDefault="002C11AC" w:rsidP="002C11AC">
      <w:r>
        <w:t>6.2.8.1 Publishing a Candidate Recommendation Snapshot</w:t>
      </w:r>
    </w:p>
    <w:p w14:paraId="34EA0638" w14:textId="77777777" w:rsidR="002C11AC" w:rsidRDefault="002C11AC" w:rsidP="002C11AC">
      <w:r>
        <w:t>6.2.8.2 Publishing a Candidate Recommendation Draft</w:t>
      </w:r>
    </w:p>
    <w:p w14:paraId="10FD6106" w14:textId="77777777" w:rsidR="002C11AC" w:rsidRDefault="002C11AC" w:rsidP="002C11AC">
      <w:r>
        <w:t>6.2.9 Transitioning to Proposed Recommendation</w:t>
      </w:r>
    </w:p>
    <w:p w14:paraId="637FCC04" w14:textId="77777777" w:rsidR="002C11AC" w:rsidRDefault="002C11AC" w:rsidP="002C11AC">
      <w:r>
        <w:t>6.2.10 Transitioning to W3C Recommendation</w:t>
      </w:r>
    </w:p>
    <w:p w14:paraId="38C28F11" w14:textId="77777777" w:rsidR="002C11AC" w:rsidRDefault="002C11AC" w:rsidP="002C11AC">
      <w:r>
        <w:t>6.2.11 Revising a W3C Recommendation</w:t>
      </w:r>
    </w:p>
    <w:p w14:paraId="1AF7624F" w14:textId="77777777" w:rsidR="002C11AC" w:rsidRDefault="002C11AC" w:rsidP="002C11AC">
      <w:r>
        <w:t>6.2.11.1 Revising a Recommendation: Markup Changes</w:t>
      </w:r>
    </w:p>
    <w:p w14:paraId="1F833017" w14:textId="77777777" w:rsidR="002C11AC" w:rsidRDefault="002C11AC" w:rsidP="002C11AC">
      <w:r>
        <w:t>6.2.11.2 Revising a Recommendation: Editorial Changes</w:t>
      </w:r>
    </w:p>
    <w:p w14:paraId="06D8AF76" w14:textId="77777777" w:rsidR="002C11AC" w:rsidRDefault="002C11AC" w:rsidP="002C11AC">
      <w:r>
        <w:t>6.2.11.3 Revising a Recommendation: Substantive Changes</w:t>
      </w:r>
    </w:p>
    <w:p w14:paraId="41CFF1D2" w14:textId="77777777" w:rsidR="002C11AC" w:rsidRDefault="002C11AC" w:rsidP="002C11AC">
      <w:r>
        <w:t>6.2.11.4 Revising a Recommendation: New Features</w:t>
      </w:r>
    </w:p>
    <w:p w14:paraId="617CE8B8" w14:textId="77777777" w:rsidR="002C11AC" w:rsidRDefault="002C11AC" w:rsidP="002C11AC">
      <w:r>
        <w:t>6.2.11.5 Incorporating Candidate Amendments</w:t>
      </w:r>
    </w:p>
    <w:p w14:paraId="0FF8B61C" w14:textId="77777777" w:rsidR="002C11AC" w:rsidRDefault="002C11AC" w:rsidP="002C11AC">
      <w:r>
        <w:lastRenderedPageBreak/>
        <w:t>6.2.12 Retiring Recommendation Track Documents</w:t>
      </w:r>
    </w:p>
    <w:p w14:paraId="536F0CCA" w14:textId="77777777" w:rsidR="002C11AC" w:rsidRDefault="002C11AC" w:rsidP="002C11AC">
      <w:r>
        <w:t>6.2.12.1 Abandoning an Unfinished Technical Report</w:t>
      </w:r>
    </w:p>
    <w:p w14:paraId="664A7932" w14:textId="77777777" w:rsidR="002C11AC" w:rsidRDefault="002C11AC" w:rsidP="002C11AC">
      <w:r>
        <w:t>6.2.12.2 Rescinding a Candidate Recommendation</w:t>
      </w:r>
    </w:p>
    <w:p w14:paraId="52186EDF" w14:textId="77777777" w:rsidR="002C11AC" w:rsidRDefault="002C11AC" w:rsidP="002C11AC">
      <w:r>
        <w:t>6.2.12.3 Abandoning a W3C Recommendation</w:t>
      </w:r>
    </w:p>
    <w:p w14:paraId="0E623695" w14:textId="77777777" w:rsidR="002C11AC" w:rsidRDefault="002C11AC" w:rsidP="002C11AC">
      <w:r>
        <w:t>6.2.12.4 Process for Rescinding, Obsoleting, Superseding, Restoring a Recommendation</w:t>
      </w:r>
    </w:p>
    <w:p w14:paraId="68D4B63D" w14:textId="77777777" w:rsidR="002C11AC" w:rsidRDefault="002C11AC" w:rsidP="002C11AC">
      <w:r>
        <w:t>6.3 The Note Track: Notes and Statements</w:t>
      </w:r>
    </w:p>
    <w:p w14:paraId="43602045" w14:textId="77777777" w:rsidR="002C11AC" w:rsidRDefault="002C11AC" w:rsidP="002C11AC">
      <w:r>
        <w:t>6.3.1 Group Notes</w:t>
      </w:r>
    </w:p>
    <w:p w14:paraId="59C2D64D" w14:textId="77777777" w:rsidR="002C11AC" w:rsidRDefault="002C11AC" w:rsidP="002C11AC">
      <w:r>
        <w:t>6.3.2 Elevating Group Notes to W3C Statement status</w:t>
      </w:r>
    </w:p>
    <w:p w14:paraId="22A41CA5" w14:textId="77777777" w:rsidR="002C11AC" w:rsidRDefault="002C11AC" w:rsidP="002C11AC">
      <w:r>
        <w:t>6.3.3 Revising W3C Statements</w:t>
      </w:r>
    </w:p>
    <w:p w14:paraId="0CEBA329" w14:textId="77777777" w:rsidR="002C11AC" w:rsidRDefault="002C11AC" w:rsidP="002C11AC">
      <w:r>
        <w:t>6.4 The Registry Track</w:t>
      </w:r>
    </w:p>
    <w:p w14:paraId="46DF1EBB" w14:textId="77777777" w:rsidR="002C11AC" w:rsidRDefault="002C11AC" w:rsidP="002C11AC">
      <w:r>
        <w:t>6.4.1 Registry Definitions</w:t>
      </w:r>
    </w:p>
    <w:p w14:paraId="78AAC6AB" w14:textId="77777777" w:rsidR="002C11AC" w:rsidRDefault="002C11AC" w:rsidP="002C11AC">
      <w:r>
        <w:t>6.4.2 Publishing Registries</w:t>
      </w:r>
    </w:p>
    <w:p w14:paraId="4A948D0D" w14:textId="77777777" w:rsidR="002C11AC" w:rsidRDefault="002C11AC" w:rsidP="002C11AC">
      <w:r>
        <w:t>6.4.3 Updating Registry Tables</w:t>
      </w:r>
    </w:p>
    <w:p w14:paraId="3FF3FA2C" w14:textId="77777777" w:rsidR="002C11AC" w:rsidRDefault="002C11AC" w:rsidP="002C11AC">
      <w:r>
        <w:t>6.4.4 Registry Data Reports</w:t>
      </w:r>
    </w:p>
    <w:p w14:paraId="0DD14AA5" w14:textId="77777777" w:rsidR="002C11AC" w:rsidRDefault="002C11AC" w:rsidP="002C11AC">
      <w:r>
        <w:t>6.4.5 Specifications that Reference Registries</w:t>
      </w:r>
    </w:p>
    <w:p w14:paraId="31295B8F" w14:textId="77777777" w:rsidR="002C11AC" w:rsidRDefault="002C11AC" w:rsidP="002C11AC">
      <w:r>
        <w:t>6.5 Further reading</w:t>
      </w:r>
    </w:p>
    <w:p w14:paraId="1AAA3898" w14:textId="77777777" w:rsidR="002C11AC" w:rsidRDefault="002C11AC" w:rsidP="002C11AC"/>
    <w:p w14:paraId="0F49E92D" w14:textId="77777777" w:rsidR="002C11AC" w:rsidRDefault="002C11AC" w:rsidP="002C11AC">
      <w:r>
        <w:t>7 Advisory Committee Reviews, Appeals, and Votes</w:t>
      </w:r>
    </w:p>
    <w:p w14:paraId="2183218A" w14:textId="77777777" w:rsidR="002C11AC" w:rsidRDefault="002C11AC" w:rsidP="002C11AC">
      <w:r>
        <w:t>7.1 Advisory Committee Reviews</w:t>
      </w:r>
    </w:p>
    <w:p w14:paraId="3EAA7BD5" w14:textId="77777777" w:rsidR="002C11AC" w:rsidRDefault="002C11AC" w:rsidP="002C11AC">
      <w:r>
        <w:t>7.1.1 Start of a Review Period</w:t>
      </w:r>
    </w:p>
    <w:p w14:paraId="2D5D65E8" w14:textId="77777777" w:rsidR="002C11AC" w:rsidRDefault="002C11AC" w:rsidP="002C11AC">
      <w:r>
        <w:t>7.1.2 After the Review Period</w:t>
      </w:r>
    </w:p>
    <w:p w14:paraId="731B52B7" w14:textId="77777777" w:rsidR="002C11AC" w:rsidRDefault="002C11AC" w:rsidP="002C11AC">
      <w:r>
        <w:t>7.2 Appeal by Advisory Committee Representatives</w:t>
      </w:r>
    </w:p>
    <w:p w14:paraId="7A4123B9" w14:textId="77777777" w:rsidR="002C11AC" w:rsidRDefault="002C11AC" w:rsidP="002C11AC">
      <w:r>
        <w:t>7.3 Advisory Committee Votes</w:t>
      </w:r>
    </w:p>
    <w:p w14:paraId="30046A1E" w14:textId="39451022" w:rsidR="002C11AC" w:rsidRDefault="002C11AC" w:rsidP="002C11AC">
      <w:pPr>
        <w:rPr>
          <w:ins w:id="259" w:author="David Singer" w:date="2021-04-13T11:50:00Z"/>
        </w:rPr>
      </w:pPr>
    </w:p>
    <w:p w14:paraId="7BD9E2A3" w14:textId="3E6E850A" w:rsidR="00AD1055" w:rsidRDefault="00AD1055" w:rsidP="00AD1055">
      <w:pPr>
        <w:rPr>
          <w:ins w:id="260" w:author="David Singer" w:date="2021-04-13T11:50:00Z"/>
        </w:rPr>
      </w:pPr>
      <w:ins w:id="261" w:author="David Singer" w:date="2021-04-13T11:50:00Z">
        <w:r>
          <w:t xml:space="preserve">4 </w:t>
        </w:r>
        <w:r>
          <w:t>Confidentiality</w:t>
        </w:r>
      </w:ins>
    </w:p>
    <w:p w14:paraId="70D882B2" w14:textId="77777777" w:rsidR="00AD1055" w:rsidRDefault="00AD1055" w:rsidP="00AD1055">
      <w:pPr>
        <w:rPr>
          <w:ins w:id="262" w:author="David Singer" w:date="2021-04-13T11:50:00Z"/>
        </w:rPr>
      </w:pPr>
      <w:ins w:id="263" w:author="David Singer" w:date="2021-04-13T11:50:00Z">
        <w:r>
          <w:t>4.1 Confidentiality Levels</w:t>
        </w:r>
      </w:ins>
    </w:p>
    <w:p w14:paraId="3D1ACDB1" w14:textId="164D053F" w:rsidR="00AD1055" w:rsidRDefault="00AD1055" w:rsidP="00AD1055">
      <w:pPr>
        <w:rPr>
          <w:ins w:id="264" w:author="David Singer" w:date="2021-04-13T11:50:00Z"/>
        </w:rPr>
      </w:pPr>
      <w:ins w:id="265" w:author="David Singer" w:date="2021-04-13T11:50:00Z">
        <w:r>
          <w:t>4.</w:t>
        </w:r>
        <w:r>
          <w:t>2 (was 4.1.1)</w:t>
        </w:r>
        <w:r>
          <w:t xml:space="preserve"> Changing Confidentiality Level</w:t>
        </w:r>
      </w:ins>
    </w:p>
    <w:p w14:paraId="2988B022" w14:textId="77777777" w:rsidR="00AD1055" w:rsidRDefault="00AD1055" w:rsidP="002C11AC"/>
    <w:p w14:paraId="3467C8C1" w14:textId="77777777" w:rsidR="002C11AC" w:rsidRDefault="002C11AC" w:rsidP="002C11AC">
      <w:r>
        <w:t>8 Workshops and Symposia</w:t>
      </w:r>
    </w:p>
    <w:p w14:paraId="0C8D7560" w14:textId="77777777" w:rsidR="002C11AC" w:rsidRDefault="002C11AC" w:rsidP="002C11AC"/>
    <w:p w14:paraId="29DC8E83" w14:textId="77777777" w:rsidR="002C11AC" w:rsidRDefault="002C11AC" w:rsidP="002C11AC">
      <w:r>
        <w:t>9 Liaisons</w:t>
      </w:r>
    </w:p>
    <w:p w14:paraId="0D53F8A2" w14:textId="77777777" w:rsidR="002C11AC" w:rsidRDefault="002C11AC" w:rsidP="002C11AC"/>
    <w:p w14:paraId="69760570" w14:textId="77777777" w:rsidR="002C11AC" w:rsidRDefault="002C11AC" w:rsidP="002C11AC">
      <w:r>
        <w:t>10 Member Submission Process</w:t>
      </w:r>
    </w:p>
    <w:p w14:paraId="6FBB886E" w14:textId="77777777" w:rsidR="002C11AC" w:rsidRDefault="002C11AC" w:rsidP="002C11AC">
      <w:r>
        <w:t>10.1 Submitter Rights and Obligations</w:t>
      </w:r>
    </w:p>
    <w:p w14:paraId="086DCFA3" w14:textId="77777777" w:rsidR="002C11AC" w:rsidRDefault="002C11AC" w:rsidP="002C11AC">
      <w:r>
        <w:t>10.1.1 Scope of Member Submissions</w:t>
      </w:r>
    </w:p>
    <w:p w14:paraId="77C35470" w14:textId="77777777" w:rsidR="002C11AC" w:rsidRDefault="002C11AC" w:rsidP="002C11AC">
      <w:r>
        <w:t>10.1.2 Information Required in a Submission Request</w:t>
      </w:r>
    </w:p>
    <w:p w14:paraId="1B8B3DAF" w14:textId="77777777" w:rsidR="002C11AC" w:rsidRDefault="002C11AC" w:rsidP="002C11AC">
      <w:r>
        <w:t>10.2 Team Rights and Obligations</w:t>
      </w:r>
    </w:p>
    <w:p w14:paraId="47CA12C1" w14:textId="77777777" w:rsidR="002C11AC" w:rsidRDefault="002C11AC" w:rsidP="002C11AC">
      <w:r>
        <w:t>10.3 Acknowledgment of a Submission Request</w:t>
      </w:r>
    </w:p>
    <w:p w14:paraId="2E3E4816" w14:textId="77777777" w:rsidR="002C11AC" w:rsidRDefault="002C11AC" w:rsidP="002C11AC">
      <w:r>
        <w:t>10.4 Rejection of a Submission Request, and Submission Appeals</w:t>
      </w:r>
    </w:p>
    <w:p w14:paraId="266042E5" w14:textId="77777777" w:rsidR="002C11AC" w:rsidRDefault="002C11AC" w:rsidP="002C11AC"/>
    <w:p w14:paraId="24913136" w14:textId="55F308EE" w:rsidR="008243A1" w:rsidRDefault="002C11AC" w:rsidP="002C11AC">
      <w:r>
        <w:t>11 Process Evolution</w:t>
      </w:r>
    </w:p>
    <w:sectPr w:rsidR="00824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AC"/>
    <w:rsid w:val="002C11AC"/>
    <w:rsid w:val="0046285D"/>
    <w:rsid w:val="005C06A7"/>
    <w:rsid w:val="006962ED"/>
    <w:rsid w:val="00AD1055"/>
    <w:rsid w:val="00E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E21EF"/>
  <w15:chartTrackingRefBased/>
  <w15:docId w15:val="{E6249708-A8D4-DF42-83D9-6FA77E25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Singer</dc:creator>
  <cp:keywords/>
  <dc:description/>
  <cp:lastModifiedBy>David Singer</cp:lastModifiedBy>
  <cp:revision>2</cp:revision>
  <dcterms:created xsi:type="dcterms:W3CDTF">2021-04-13T18:38:00Z</dcterms:created>
  <dcterms:modified xsi:type="dcterms:W3CDTF">2021-04-13T18:51:00Z</dcterms:modified>
</cp:coreProperties>
</file>