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7F48E" w14:textId="77777777" w:rsidR="006D66FC" w:rsidRPr="006D66FC" w:rsidRDefault="006D66FC" w:rsidP="006D66FC">
      <w:pPr>
        <w:spacing w:before="100" w:beforeAutospacing="1" w:after="100" w:afterAutospacing="1"/>
        <w:outlineLvl w:val="1"/>
        <w:rPr>
          <w:rFonts w:ascii="Arial" w:eastAsia="Times New Roman" w:hAnsi="Arial" w:cs="Arial"/>
          <w:sz w:val="34"/>
          <w:szCs w:val="34"/>
        </w:rPr>
      </w:pPr>
      <w:r w:rsidRPr="006D66FC">
        <w:rPr>
          <w:rFonts w:ascii="Arial" w:eastAsia="Times New Roman" w:hAnsi="Arial" w:cs="Arial"/>
          <w:sz w:val="34"/>
          <w:szCs w:val="34"/>
        </w:rPr>
        <w:t>1. Introduction</w:t>
      </w:r>
    </w:p>
    <w:p w14:paraId="4EBDE4E5" w14:textId="5802D35C" w:rsidR="006D66FC" w:rsidRDefault="006D66FC" w:rsidP="006D66FC">
      <w:pPr>
        <w:spacing w:before="240" w:after="240"/>
        <w:rPr>
          <w:ins w:id="0" w:author="David Singer" w:date="2021-04-13T13:38:00Z"/>
          <w:rFonts w:ascii="Arial" w:eastAsia="Times New Roman" w:hAnsi="Arial" w:cs="Arial"/>
          <w:color w:val="000000"/>
        </w:rPr>
      </w:pPr>
      <w:del w:id="1" w:author="David Singer" w:date="2021-04-13T13:37:00Z">
        <w:r w:rsidRPr="006D66FC" w:rsidDel="002D0F5C">
          <w:rPr>
            <w:rFonts w:ascii="Arial" w:eastAsia="Times New Roman" w:hAnsi="Arial" w:cs="Arial"/>
            <w:color w:val="000000"/>
          </w:rPr>
          <w:delText xml:space="preserve">Most </w:delText>
        </w:r>
      </w:del>
      <w:r w:rsidRPr="006D66FC">
        <w:rPr>
          <w:rFonts w:ascii="Arial" w:eastAsia="Times New Roman" w:hAnsi="Arial" w:cs="Arial"/>
          <w:color w:val="000000"/>
        </w:rPr>
        <w:t>W3C work revolves around the standardization of Web technologies. To accomplish this work, W3C follows processes that promote the development of high-quality standards based on the </w:t>
      </w:r>
      <w:hyperlink r:id="rId5" w:anchor="Consensus" w:history="1">
        <w:r w:rsidRPr="006D66FC">
          <w:rPr>
            <w:rFonts w:ascii="Arial" w:eastAsia="Times New Roman" w:hAnsi="Arial" w:cs="Arial"/>
            <w:color w:val="0000FF"/>
            <w:u w:val="single"/>
          </w:rPr>
          <w:t>consensus</w:t>
        </w:r>
      </w:hyperlink>
      <w:r w:rsidRPr="006D66FC">
        <w:rPr>
          <w:rFonts w:ascii="Arial" w:eastAsia="Times New Roman" w:hAnsi="Arial" w:cs="Arial"/>
          <w:color w:val="000000"/>
        </w:rPr>
        <w:t> of the Membership, Team, and public. W3C processes promote fairness, responsiveness, and progress: all facets of the W3C mission. This document describes the processes W3C follows in pursuit of its mission.</w:t>
      </w:r>
    </w:p>
    <w:p w14:paraId="5DBF83BD" w14:textId="2ABD1797" w:rsidR="009F7599" w:rsidRDefault="009F7599" w:rsidP="009F7599">
      <w:pPr>
        <w:spacing w:before="240" w:after="240"/>
        <w:rPr>
          <w:ins w:id="2" w:author="David Singer" w:date="2021-04-13T13:49:00Z"/>
          <w:rFonts w:ascii="Arial" w:eastAsia="Times New Roman" w:hAnsi="Arial" w:cs="Arial"/>
          <w:color w:val="000000"/>
        </w:rPr>
      </w:pPr>
      <w:moveToRangeStart w:id="3" w:author="David Singer" w:date="2021-04-13T13:49:00Z" w:name="move69214162"/>
      <w:moveTo w:id="4" w:author="David Singer" w:date="2021-04-13T13:49:00Z">
        <w:r w:rsidRPr="006D66FC">
          <w:rPr>
            <w:rFonts w:ascii="Arial" w:eastAsia="Times New Roman" w:hAnsi="Arial" w:cs="Arial"/>
            <w:color w:val="000000"/>
          </w:rPr>
          <w:t>The Process Document promotes the goals of quality and fairness in technical decisions by encouraging </w:t>
        </w:r>
        <w:r w:rsidRPr="006D66FC">
          <w:rPr>
            <w:rFonts w:ascii="Arial" w:eastAsia="Times New Roman" w:hAnsi="Arial" w:cs="Arial"/>
            <w:color w:val="000000"/>
          </w:rPr>
          <w:fldChar w:fldCharType="begin"/>
        </w:r>
        <w:r w:rsidRPr="006D66FC">
          <w:rPr>
            <w:rFonts w:ascii="Arial" w:eastAsia="Times New Roman" w:hAnsi="Arial" w:cs="Arial"/>
            <w:color w:val="000000"/>
          </w:rPr>
          <w:instrText xml:space="preserve"> HYPERLINK "https://www.w3.org/Consortium/Process/Drafts/" \l "Consensus" </w:instrText>
        </w:r>
        <w:r w:rsidRPr="006D66FC">
          <w:rPr>
            <w:rFonts w:ascii="Arial" w:eastAsia="Times New Roman" w:hAnsi="Arial" w:cs="Arial"/>
            <w:color w:val="000000"/>
          </w:rPr>
          <w:fldChar w:fldCharType="separate"/>
        </w:r>
        <w:r w:rsidRPr="006D66FC">
          <w:rPr>
            <w:rFonts w:ascii="Arial" w:eastAsia="Times New Roman" w:hAnsi="Arial" w:cs="Arial"/>
            <w:color w:val="0000FF"/>
            <w:u w:val="single"/>
          </w:rPr>
          <w:t>consensus</w:t>
        </w:r>
        <w:r w:rsidRPr="006D66FC">
          <w:rPr>
            <w:rFonts w:ascii="Arial" w:eastAsia="Times New Roman" w:hAnsi="Arial" w:cs="Arial"/>
            <w:color w:val="000000"/>
          </w:rPr>
          <w:fldChar w:fldCharType="end"/>
        </w:r>
        <w:r w:rsidRPr="006D66FC">
          <w:rPr>
            <w:rFonts w:ascii="Arial" w:eastAsia="Times New Roman" w:hAnsi="Arial" w:cs="Arial"/>
            <w:color w:val="000000"/>
          </w:rPr>
          <w:t>, requiring reviews (by both Members and public) as part of the </w:t>
        </w:r>
        <w:r w:rsidRPr="006D66FC">
          <w:rPr>
            <w:rFonts w:ascii="Arial" w:eastAsia="Times New Roman" w:hAnsi="Arial" w:cs="Arial"/>
            <w:color w:val="000000"/>
          </w:rPr>
          <w:fldChar w:fldCharType="begin"/>
        </w:r>
        <w:r w:rsidRPr="006D66FC">
          <w:rPr>
            <w:rFonts w:ascii="Arial" w:eastAsia="Times New Roman" w:hAnsi="Arial" w:cs="Arial"/>
            <w:color w:val="000000"/>
          </w:rPr>
          <w:instrText xml:space="preserve"> HYPERLINK "https://www.w3.org/Consortium/Process/Drafts/" \l "Reports" </w:instrText>
        </w:r>
        <w:r w:rsidRPr="006D66FC">
          <w:rPr>
            <w:rFonts w:ascii="Arial" w:eastAsia="Times New Roman" w:hAnsi="Arial" w:cs="Arial"/>
            <w:color w:val="000000"/>
          </w:rPr>
          <w:fldChar w:fldCharType="separate"/>
        </w:r>
        <w:r w:rsidRPr="006D66FC">
          <w:rPr>
            <w:rFonts w:ascii="Arial" w:eastAsia="Times New Roman" w:hAnsi="Arial" w:cs="Arial"/>
            <w:color w:val="0000FF"/>
            <w:u w:val="single"/>
          </w:rPr>
          <w:t>technical report development process</w:t>
        </w:r>
        <w:r w:rsidRPr="006D66FC">
          <w:rPr>
            <w:rFonts w:ascii="Arial" w:eastAsia="Times New Roman" w:hAnsi="Arial" w:cs="Arial"/>
            <w:color w:val="000000"/>
          </w:rPr>
          <w:fldChar w:fldCharType="end"/>
        </w:r>
        <w:r w:rsidRPr="006D66FC">
          <w:rPr>
            <w:rFonts w:ascii="Arial" w:eastAsia="Times New Roman" w:hAnsi="Arial" w:cs="Arial"/>
            <w:color w:val="000000"/>
          </w:rPr>
          <w:t>, and through an </w:t>
        </w:r>
        <w:r w:rsidRPr="006D66FC">
          <w:rPr>
            <w:rFonts w:ascii="Arial" w:eastAsia="Times New Roman" w:hAnsi="Arial" w:cs="Arial"/>
            <w:color w:val="000000"/>
          </w:rPr>
          <w:fldChar w:fldCharType="begin"/>
        </w:r>
        <w:r w:rsidRPr="006D66FC">
          <w:rPr>
            <w:rFonts w:ascii="Arial" w:eastAsia="Times New Roman" w:hAnsi="Arial" w:cs="Arial"/>
            <w:color w:val="000000"/>
          </w:rPr>
          <w:instrText xml:space="preserve"> HYPERLINK "https://www.w3.org/Consortium/Process/Drafts/" \l "ACAppeal" </w:instrText>
        </w:r>
        <w:r w:rsidRPr="006D66FC">
          <w:rPr>
            <w:rFonts w:ascii="Arial" w:eastAsia="Times New Roman" w:hAnsi="Arial" w:cs="Arial"/>
            <w:color w:val="000000"/>
          </w:rPr>
          <w:fldChar w:fldCharType="separate"/>
        </w:r>
        <w:r w:rsidRPr="006D66FC">
          <w:rPr>
            <w:rFonts w:ascii="Arial" w:eastAsia="Times New Roman" w:hAnsi="Arial" w:cs="Arial"/>
            <w:color w:val="0000FF"/>
            <w:u w:val="single"/>
          </w:rPr>
          <w:t>Advisory Committee Appeal process</w:t>
        </w:r>
        <w:r w:rsidRPr="006D66FC">
          <w:rPr>
            <w:rFonts w:ascii="Arial" w:eastAsia="Times New Roman" w:hAnsi="Arial" w:cs="Arial"/>
            <w:color w:val="000000"/>
          </w:rPr>
          <w:fldChar w:fldCharType="end"/>
        </w:r>
        <w:r w:rsidRPr="006D66FC">
          <w:rPr>
            <w:rFonts w:ascii="Arial" w:eastAsia="Times New Roman" w:hAnsi="Arial" w:cs="Arial"/>
            <w:color w:val="000000"/>
          </w:rPr>
          <w:t>.</w:t>
        </w:r>
      </w:moveTo>
      <w:moveToRangeEnd w:id="3"/>
    </w:p>
    <w:p w14:paraId="467E0179" w14:textId="5CD26024" w:rsidR="002D0F5C" w:rsidRDefault="002D0F5C" w:rsidP="006D66FC">
      <w:pPr>
        <w:spacing w:before="240" w:after="240"/>
        <w:rPr>
          <w:ins w:id="5" w:author="David Singer" w:date="2021-04-13T13:51:00Z"/>
          <w:rFonts w:ascii="Arial" w:eastAsia="Times New Roman" w:hAnsi="Arial" w:cs="Arial"/>
          <w:color w:val="000000"/>
        </w:rPr>
      </w:pPr>
      <w:ins w:id="6" w:author="David Singer" w:date="2021-04-13T13:38:00Z">
        <w:r>
          <w:rPr>
            <w:rFonts w:ascii="Arial" w:eastAsia="Times New Roman" w:hAnsi="Arial" w:cs="Arial"/>
            <w:color w:val="000000"/>
          </w:rPr>
          <w:t xml:space="preserve">The primary W3C Publications are standards, called </w:t>
        </w:r>
      </w:ins>
      <w:ins w:id="7" w:author="David Singer" w:date="2021-04-13T13:45:00Z">
        <w:r>
          <w:rPr>
            <w:rFonts w:ascii="Arial" w:eastAsia="Times New Roman" w:hAnsi="Arial" w:cs="Arial"/>
            <w:color w:val="000000"/>
          </w:rPr>
          <w:t xml:space="preserve">W3C </w:t>
        </w:r>
      </w:ins>
      <w:ins w:id="8" w:author="David Singer" w:date="2021-04-13T13:38:00Z">
        <w:r>
          <w:rPr>
            <w:rFonts w:ascii="Arial" w:eastAsia="Times New Roman" w:hAnsi="Arial" w:cs="Arial"/>
            <w:color w:val="000000"/>
          </w:rPr>
          <w:t>Recommendations</w:t>
        </w:r>
      </w:ins>
      <w:ins w:id="9" w:author="David Singer" w:date="2021-04-13T13:39:00Z">
        <w:r>
          <w:rPr>
            <w:rFonts w:ascii="Arial" w:eastAsia="Times New Roman" w:hAnsi="Arial" w:cs="Arial"/>
            <w:color w:val="000000"/>
          </w:rPr>
          <w:t>; W3C also has other types of publications. The processes for developing publications are described in XXXX below.</w:t>
        </w:r>
      </w:ins>
      <w:ins w:id="10" w:author="David Singer" w:date="2021-04-13T13:49:00Z">
        <w:r w:rsidR="009F7599" w:rsidRPr="009F7599">
          <w:rPr>
            <w:rFonts w:ascii="Arial" w:eastAsia="Times New Roman" w:hAnsi="Arial" w:cs="Arial"/>
            <w:color w:val="000000"/>
          </w:rPr>
          <w:t xml:space="preserve"> </w:t>
        </w:r>
      </w:ins>
      <w:ins w:id="11" w:author="David Singer" w:date="2021-04-13T13:39:00Z">
        <w:r>
          <w:rPr>
            <w:rFonts w:ascii="Arial" w:eastAsia="Times New Roman" w:hAnsi="Arial" w:cs="Arial"/>
            <w:color w:val="000000"/>
          </w:rPr>
          <w:t xml:space="preserve">W3C has various </w:t>
        </w:r>
      </w:ins>
      <w:ins w:id="12" w:author="David Singer" w:date="2021-04-13T13:40:00Z">
        <w:r>
          <w:rPr>
            <w:rFonts w:ascii="Arial" w:eastAsia="Times New Roman" w:hAnsi="Arial" w:cs="Arial"/>
            <w:color w:val="000000"/>
          </w:rPr>
          <w:t>types</w:t>
        </w:r>
      </w:ins>
      <w:ins w:id="13" w:author="David Singer" w:date="2021-04-13T13:39:00Z">
        <w:r>
          <w:rPr>
            <w:rFonts w:ascii="Arial" w:eastAsia="Times New Roman" w:hAnsi="Arial" w:cs="Arial"/>
            <w:color w:val="000000"/>
          </w:rPr>
          <w:t xml:space="preserve"> of g</w:t>
        </w:r>
      </w:ins>
      <w:ins w:id="14" w:author="David Singer" w:date="2021-04-13T13:40:00Z">
        <w:r>
          <w:rPr>
            <w:rFonts w:ascii="Arial" w:eastAsia="Times New Roman" w:hAnsi="Arial" w:cs="Arial"/>
            <w:color w:val="000000"/>
          </w:rPr>
          <w:t>roups</w:t>
        </w:r>
      </w:ins>
      <w:ins w:id="15" w:author="David Singer" w:date="2021-04-13T13:43:00Z">
        <w:r>
          <w:rPr>
            <w:rFonts w:ascii="Arial" w:eastAsia="Times New Roman" w:hAnsi="Arial" w:cs="Arial"/>
            <w:color w:val="000000"/>
          </w:rPr>
          <w:t>; they are described in XXX b</w:t>
        </w:r>
      </w:ins>
      <w:ins w:id="16" w:author="David Singer" w:date="2021-04-13T13:44:00Z">
        <w:r>
          <w:rPr>
            <w:rFonts w:ascii="Arial" w:eastAsia="Times New Roman" w:hAnsi="Arial" w:cs="Arial"/>
            <w:color w:val="000000"/>
          </w:rPr>
          <w:t>elow</w:t>
        </w:r>
      </w:ins>
      <w:ins w:id="17" w:author="David Singer" w:date="2021-04-13T13:42:00Z">
        <w:r>
          <w:rPr>
            <w:rFonts w:ascii="Arial" w:eastAsia="Times New Roman" w:hAnsi="Arial" w:cs="Arial"/>
            <w:color w:val="000000"/>
          </w:rPr>
          <w:t>.</w:t>
        </w:r>
      </w:ins>
    </w:p>
    <w:p w14:paraId="0DBF3CBE" w14:textId="73B8655D" w:rsidR="009F7599" w:rsidRDefault="009F7599" w:rsidP="006D66FC">
      <w:pPr>
        <w:spacing w:before="240" w:after="240"/>
        <w:rPr>
          <w:ins w:id="18" w:author="David Singer" w:date="2021-04-13T13:44:00Z"/>
          <w:rFonts w:ascii="Arial" w:eastAsia="Times New Roman" w:hAnsi="Arial" w:cs="Arial"/>
          <w:color w:val="000000"/>
        </w:rPr>
      </w:pPr>
      <w:ins w:id="19" w:author="David Singer" w:date="2021-04-13T13:51:00Z">
        <w:r>
          <w:rPr>
            <w:rFonts w:ascii="Arial" w:eastAsia="Times New Roman" w:hAnsi="Arial" w:cs="Arial"/>
            <w:color w:val="000000"/>
          </w:rPr>
          <w:t xml:space="preserve">W3C operates a number of different kinds of groups. This document </w:t>
        </w:r>
        <w:r w:rsidRPr="006D66FC">
          <w:rPr>
            <w:rFonts w:ascii="Arial" w:eastAsia="Times New Roman" w:hAnsi="Arial" w:cs="Arial"/>
            <w:color w:val="000000"/>
          </w:rPr>
          <w:t>set</w:t>
        </w:r>
        <w:r>
          <w:rPr>
            <w:rFonts w:ascii="Arial" w:eastAsia="Times New Roman" w:hAnsi="Arial" w:cs="Arial"/>
            <w:color w:val="000000"/>
          </w:rPr>
          <w:t>s</w:t>
        </w:r>
        <w:r w:rsidRPr="006D66FC">
          <w:rPr>
            <w:rFonts w:ascii="Arial" w:eastAsia="Times New Roman" w:hAnsi="Arial" w:cs="Arial"/>
            <w:color w:val="000000"/>
          </w:rPr>
          <w:t xml:space="preserve"> forth </w:t>
        </w:r>
        <w:r w:rsidRPr="006D66FC">
          <w:rPr>
            <w:rFonts w:ascii="Arial" w:eastAsia="Times New Roman" w:hAnsi="Arial" w:cs="Arial"/>
            <w:color w:val="000000"/>
          </w:rPr>
          <w:fldChar w:fldCharType="begin"/>
        </w:r>
        <w:r w:rsidRPr="006D66FC">
          <w:rPr>
            <w:rFonts w:ascii="Arial" w:eastAsia="Times New Roman" w:hAnsi="Arial" w:cs="Arial"/>
            <w:color w:val="000000"/>
          </w:rPr>
          <w:instrText xml:space="preserve"> HYPERLINK "https://www.w3.org/Consortium/Process/Drafts/" \l "Policies" </w:instrText>
        </w:r>
        <w:r w:rsidRPr="006D66FC">
          <w:rPr>
            <w:rFonts w:ascii="Arial" w:eastAsia="Times New Roman" w:hAnsi="Arial" w:cs="Arial"/>
            <w:color w:val="000000"/>
          </w:rPr>
          <w:fldChar w:fldCharType="separate"/>
        </w:r>
        <w:r w:rsidRPr="006D66FC">
          <w:rPr>
            <w:rFonts w:ascii="Arial" w:eastAsia="Times New Roman" w:hAnsi="Arial" w:cs="Arial"/>
            <w:color w:val="0000FF"/>
            <w:u w:val="single"/>
          </w:rPr>
          <w:t>policies</w:t>
        </w:r>
        <w:r w:rsidRPr="006D66FC">
          <w:rPr>
            <w:rFonts w:ascii="Arial" w:eastAsia="Times New Roman" w:hAnsi="Arial" w:cs="Arial"/>
            <w:color w:val="000000"/>
          </w:rPr>
          <w:fldChar w:fldCharType="end"/>
        </w:r>
        <w:r w:rsidRPr="006D66FC">
          <w:rPr>
            <w:rFonts w:ascii="Arial" w:eastAsia="Times New Roman" w:hAnsi="Arial" w:cs="Arial"/>
            <w:color w:val="000000"/>
          </w:rPr>
          <w:t> for participation in W3C groups</w:t>
        </w:r>
        <w:r>
          <w:rPr>
            <w:rFonts w:ascii="Arial" w:eastAsia="Times New Roman" w:hAnsi="Arial" w:cs="Arial"/>
            <w:color w:val="000000"/>
          </w:rPr>
          <w:t>.</w:t>
        </w:r>
      </w:ins>
    </w:p>
    <w:p w14:paraId="296DFC75" w14:textId="5B462668" w:rsidR="002D0F5C" w:rsidRPr="006D66FC" w:rsidRDefault="002D0F5C" w:rsidP="006D66FC">
      <w:pPr>
        <w:spacing w:before="240" w:after="240"/>
        <w:rPr>
          <w:rFonts w:ascii="Arial" w:eastAsia="Times New Roman" w:hAnsi="Arial" w:cs="Arial"/>
          <w:color w:val="000000"/>
        </w:rPr>
      </w:pPr>
      <w:moveToRangeStart w:id="20" w:author="David Singer" w:date="2021-04-13T13:43:00Z" w:name="move69213820"/>
      <w:moveTo w:id="21" w:author="David Singer" w:date="2021-04-13T13:43:00Z">
        <w:r w:rsidRPr="006D66FC">
          <w:rPr>
            <w:rFonts w:ascii="Arial" w:eastAsia="Times New Roman" w:hAnsi="Arial" w:cs="Arial"/>
            <w:color w:val="000000"/>
          </w:rPr>
          <w:t>Working Groups generally create specifications and guidelines that undergo cycles of revision and review as they </w:t>
        </w:r>
        <w:r w:rsidRPr="006D66FC">
          <w:rPr>
            <w:rFonts w:ascii="Arial" w:eastAsia="Times New Roman" w:hAnsi="Arial" w:cs="Arial"/>
            <w:color w:val="000000"/>
          </w:rPr>
          <w:fldChar w:fldCharType="begin"/>
        </w:r>
        <w:r w:rsidRPr="006D66FC">
          <w:rPr>
            <w:rFonts w:ascii="Arial" w:eastAsia="Times New Roman" w:hAnsi="Arial" w:cs="Arial"/>
            <w:color w:val="000000"/>
          </w:rPr>
          <w:instrText xml:space="preserve"> HYPERLINK "https://www.w3.org/Consortium/Process/Drafts/" \l "rec-advance" </w:instrText>
        </w:r>
        <w:r w:rsidRPr="006D66FC">
          <w:rPr>
            <w:rFonts w:ascii="Arial" w:eastAsia="Times New Roman" w:hAnsi="Arial" w:cs="Arial"/>
            <w:color w:val="000000"/>
          </w:rPr>
          <w:fldChar w:fldCharType="separate"/>
        </w:r>
        <w:r w:rsidRPr="006D66FC">
          <w:rPr>
            <w:rFonts w:ascii="Arial" w:eastAsia="Times New Roman" w:hAnsi="Arial" w:cs="Arial"/>
            <w:color w:val="0000FF"/>
            <w:u w:val="single"/>
          </w:rPr>
          <w:t>advance to W3C Recommendation</w:t>
        </w:r>
        <w:r w:rsidRPr="006D66FC">
          <w:rPr>
            <w:rFonts w:ascii="Arial" w:eastAsia="Times New Roman" w:hAnsi="Arial" w:cs="Arial"/>
            <w:color w:val="000000"/>
          </w:rPr>
          <w:fldChar w:fldCharType="end"/>
        </w:r>
        <w:r w:rsidRPr="006D66FC">
          <w:rPr>
            <w:rFonts w:ascii="Arial" w:eastAsia="Times New Roman" w:hAnsi="Arial" w:cs="Arial"/>
            <w:color w:val="000000"/>
          </w:rPr>
          <w:t> status. The W3C process for producing these technical reports includes significant review by the Members and public, and requirements that the Working Group be able to show implementation and interoperability experience. At the end of the process, the Advisory Committee reviews the mature technical report, and if there is support, W3C publishes it as a </w:t>
        </w:r>
        <w:r w:rsidRPr="006D66FC">
          <w:rPr>
            <w:rFonts w:ascii="Arial" w:eastAsia="Times New Roman" w:hAnsi="Arial" w:cs="Arial"/>
            <w:color w:val="000000"/>
          </w:rPr>
          <w:fldChar w:fldCharType="begin"/>
        </w:r>
        <w:r w:rsidRPr="006D66FC">
          <w:rPr>
            <w:rFonts w:ascii="Arial" w:eastAsia="Times New Roman" w:hAnsi="Arial" w:cs="Arial"/>
            <w:color w:val="000000"/>
          </w:rPr>
          <w:instrText xml:space="preserve"> HYPERLINK "https://www.w3.org/Consortium/Process/Drafts/" \l "RecsW3C" </w:instrText>
        </w:r>
        <w:r w:rsidRPr="006D66FC">
          <w:rPr>
            <w:rFonts w:ascii="Arial" w:eastAsia="Times New Roman" w:hAnsi="Arial" w:cs="Arial"/>
            <w:color w:val="000000"/>
          </w:rPr>
          <w:fldChar w:fldCharType="separate"/>
        </w:r>
        <w:r w:rsidRPr="006D66FC">
          <w:rPr>
            <w:rFonts w:ascii="Arial" w:eastAsia="Times New Roman" w:hAnsi="Arial" w:cs="Arial"/>
            <w:color w:val="0000FF"/>
            <w:u w:val="single"/>
          </w:rPr>
          <w:t>Recommendation</w:t>
        </w:r>
        <w:r w:rsidRPr="006D66FC">
          <w:rPr>
            <w:rFonts w:ascii="Arial" w:eastAsia="Times New Roman" w:hAnsi="Arial" w:cs="Arial"/>
            <w:color w:val="000000"/>
          </w:rPr>
          <w:fldChar w:fldCharType="end"/>
        </w:r>
        <w:r w:rsidRPr="006D66FC">
          <w:rPr>
            <w:rFonts w:ascii="Arial" w:eastAsia="Times New Roman" w:hAnsi="Arial" w:cs="Arial"/>
            <w:color w:val="000000"/>
          </w:rPr>
          <w:t>. </w:t>
        </w:r>
      </w:moveTo>
      <w:moveToRangeEnd w:id="20"/>
    </w:p>
    <w:p w14:paraId="519DCECE" w14:textId="77777777" w:rsidR="002D0F5C" w:rsidRDefault="002D0F5C" w:rsidP="006D66FC">
      <w:pPr>
        <w:spacing w:before="240" w:after="240"/>
        <w:rPr>
          <w:ins w:id="22" w:author="David Singer" w:date="2021-04-13T13:45:00Z"/>
          <w:rFonts w:ascii="Arial" w:eastAsia="Times New Roman" w:hAnsi="Arial" w:cs="Arial"/>
          <w:color w:val="000000"/>
        </w:rPr>
      </w:pPr>
      <w:moveToRangeStart w:id="23" w:author="David Singer" w:date="2021-04-13T13:44:00Z" w:name="move69213908"/>
      <w:moveTo w:id="24" w:author="David Singer" w:date="2021-04-13T13:44:00Z">
        <w:r w:rsidRPr="006D66FC">
          <w:rPr>
            <w:rFonts w:ascii="Arial" w:eastAsia="Times New Roman" w:hAnsi="Arial" w:cs="Arial"/>
            <w:color w:val="000000"/>
          </w:rPr>
          <w:t>There are three types of Working Group participants: </w:t>
        </w:r>
        <w:r w:rsidRPr="006D66FC">
          <w:rPr>
            <w:rFonts w:ascii="Arial" w:eastAsia="Times New Roman" w:hAnsi="Arial" w:cs="Arial"/>
            <w:color w:val="000000"/>
          </w:rPr>
          <w:fldChar w:fldCharType="begin"/>
        </w:r>
        <w:r w:rsidRPr="006D66FC">
          <w:rPr>
            <w:rFonts w:ascii="Arial" w:eastAsia="Times New Roman" w:hAnsi="Arial" w:cs="Arial"/>
            <w:color w:val="000000"/>
          </w:rPr>
          <w:instrText xml:space="preserve"> HYPERLINK "https://www.w3.org/Consortium/Process/Drafts/" \l "member-rep" </w:instrText>
        </w:r>
        <w:r w:rsidRPr="006D66FC">
          <w:rPr>
            <w:rFonts w:ascii="Arial" w:eastAsia="Times New Roman" w:hAnsi="Arial" w:cs="Arial"/>
            <w:color w:val="000000"/>
          </w:rPr>
          <w:fldChar w:fldCharType="separate"/>
        </w:r>
        <w:r w:rsidRPr="006D66FC">
          <w:rPr>
            <w:rFonts w:ascii="Arial" w:eastAsia="Times New Roman" w:hAnsi="Arial" w:cs="Arial"/>
            <w:color w:val="0000FF"/>
            <w:u w:val="single"/>
          </w:rPr>
          <w:t>Member representatives</w:t>
        </w:r>
        <w:r w:rsidRPr="006D66FC">
          <w:rPr>
            <w:rFonts w:ascii="Arial" w:eastAsia="Times New Roman" w:hAnsi="Arial" w:cs="Arial"/>
            <w:color w:val="000000"/>
          </w:rPr>
          <w:fldChar w:fldCharType="end"/>
        </w:r>
        <w:r w:rsidRPr="006D66FC">
          <w:rPr>
            <w:rFonts w:ascii="Arial" w:eastAsia="Times New Roman" w:hAnsi="Arial" w:cs="Arial"/>
            <w:color w:val="000000"/>
          </w:rPr>
          <w:t>, </w:t>
        </w:r>
        <w:r w:rsidRPr="006D66FC">
          <w:rPr>
            <w:rFonts w:ascii="Arial" w:eastAsia="Times New Roman" w:hAnsi="Arial" w:cs="Arial"/>
            <w:color w:val="000000"/>
          </w:rPr>
          <w:fldChar w:fldCharType="begin"/>
        </w:r>
        <w:r w:rsidRPr="006D66FC">
          <w:rPr>
            <w:rFonts w:ascii="Arial" w:eastAsia="Times New Roman" w:hAnsi="Arial" w:cs="Arial"/>
            <w:color w:val="000000"/>
          </w:rPr>
          <w:instrText xml:space="preserve"> HYPERLINK "https://www.w3.org/Consortium/Process/Drafts/" \l "invited-expert-wg" </w:instrText>
        </w:r>
        <w:r w:rsidRPr="006D66FC">
          <w:rPr>
            <w:rFonts w:ascii="Arial" w:eastAsia="Times New Roman" w:hAnsi="Arial" w:cs="Arial"/>
            <w:color w:val="000000"/>
          </w:rPr>
          <w:fldChar w:fldCharType="separate"/>
        </w:r>
        <w:r w:rsidRPr="006D66FC">
          <w:rPr>
            <w:rFonts w:ascii="Arial" w:eastAsia="Times New Roman" w:hAnsi="Arial" w:cs="Arial"/>
            <w:color w:val="0000FF"/>
            <w:u w:val="single"/>
          </w:rPr>
          <w:t>Invited Experts</w:t>
        </w:r>
        <w:r w:rsidRPr="006D66FC">
          <w:rPr>
            <w:rFonts w:ascii="Arial" w:eastAsia="Times New Roman" w:hAnsi="Arial" w:cs="Arial"/>
            <w:color w:val="000000"/>
          </w:rPr>
          <w:fldChar w:fldCharType="end"/>
        </w:r>
        <w:r w:rsidRPr="006D66FC">
          <w:rPr>
            <w:rFonts w:ascii="Arial" w:eastAsia="Times New Roman" w:hAnsi="Arial" w:cs="Arial"/>
            <w:color w:val="000000"/>
          </w:rPr>
          <w:t>, and </w:t>
        </w:r>
        <w:r w:rsidRPr="006D66FC">
          <w:rPr>
            <w:rFonts w:ascii="Arial" w:eastAsia="Times New Roman" w:hAnsi="Arial" w:cs="Arial"/>
            <w:color w:val="000000"/>
          </w:rPr>
          <w:fldChar w:fldCharType="begin"/>
        </w:r>
        <w:r w:rsidRPr="006D66FC">
          <w:rPr>
            <w:rFonts w:ascii="Arial" w:eastAsia="Times New Roman" w:hAnsi="Arial" w:cs="Arial"/>
            <w:color w:val="000000"/>
          </w:rPr>
          <w:instrText xml:space="preserve"> HYPERLINK "https://www.w3.org/Consortium/Process/Drafts/" \l "Team" </w:instrText>
        </w:r>
        <w:r w:rsidRPr="006D66FC">
          <w:rPr>
            <w:rFonts w:ascii="Arial" w:eastAsia="Times New Roman" w:hAnsi="Arial" w:cs="Arial"/>
            <w:color w:val="000000"/>
          </w:rPr>
          <w:fldChar w:fldCharType="separate"/>
        </w:r>
        <w:r w:rsidRPr="006D66FC">
          <w:rPr>
            <w:rFonts w:ascii="Arial" w:eastAsia="Times New Roman" w:hAnsi="Arial" w:cs="Arial"/>
            <w:color w:val="0000FF"/>
            <w:u w:val="single"/>
          </w:rPr>
          <w:t>Team representatives</w:t>
        </w:r>
        <w:r w:rsidRPr="006D66FC">
          <w:rPr>
            <w:rFonts w:ascii="Arial" w:eastAsia="Times New Roman" w:hAnsi="Arial" w:cs="Arial"/>
            <w:color w:val="000000"/>
          </w:rPr>
          <w:fldChar w:fldCharType="end"/>
        </w:r>
        <w:r w:rsidRPr="006D66FC">
          <w:rPr>
            <w:rFonts w:ascii="Arial" w:eastAsia="Times New Roman" w:hAnsi="Arial" w:cs="Arial"/>
            <w:color w:val="000000"/>
          </w:rPr>
          <w:t>. Team representatives both contribute to the technical work and help ensure the group’s proper integration with the rest of W3C. The </w:t>
        </w:r>
        <w:r w:rsidRPr="006D66FC">
          <w:rPr>
            <w:rFonts w:ascii="Arial" w:eastAsia="Times New Roman" w:hAnsi="Arial" w:cs="Arial"/>
            <w:color w:val="000000"/>
          </w:rPr>
          <w:fldChar w:fldCharType="begin"/>
        </w:r>
        <w:r w:rsidRPr="006D66FC">
          <w:rPr>
            <w:rFonts w:ascii="Arial" w:eastAsia="Times New Roman" w:hAnsi="Arial" w:cs="Arial"/>
            <w:color w:val="000000"/>
          </w:rPr>
          <w:instrText xml:space="preserve"> HYPERLINK "https://www.w3.org/Consortium/Process/Drafts/" \l "WGCharter" </w:instrText>
        </w:r>
        <w:r w:rsidRPr="006D66FC">
          <w:rPr>
            <w:rFonts w:ascii="Arial" w:eastAsia="Times New Roman" w:hAnsi="Arial" w:cs="Arial"/>
            <w:color w:val="000000"/>
          </w:rPr>
          <w:fldChar w:fldCharType="separate"/>
        </w:r>
        <w:r w:rsidRPr="006D66FC">
          <w:rPr>
            <w:rFonts w:ascii="Arial" w:eastAsia="Times New Roman" w:hAnsi="Arial" w:cs="Arial"/>
            <w:color w:val="0000FF"/>
            <w:u w:val="single"/>
          </w:rPr>
          <w:t>Working Group charter</w:t>
        </w:r>
        <w:r w:rsidRPr="006D66FC">
          <w:rPr>
            <w:rFonts w:ascii="Arial" w:eastAsia="Times New Roman" w:hAnsi="Arial" w:cs="Arial"/>
            <w:color w:val="000000"/>
          </w:rPr>
          <w:fldChar w:fldCharType="end"/>
        </w:r>
        <w:r w:rsidRPr="006D66FC">
          <w:rPr>
            <w:rFonts w:ascii="Arial" w:eastAsia="Times New Roman" w:hAnsi="Arial" w:cs="Arial"/>
            <w:color w:val="000000"/>
          </w:rPr>
          <w:t> sets expectations about each group’s deliverables (e.g., </w:t>
        </w:r>
        <w:r w:rsidRPr="006D66FC">
          <w:rPr>
            <w:rFonts w:ascii="Arial" w:eastAsia="Times New Roman" w:hAnsi="Arial" w:cs="Arial"/>
            <w:color w:val="000000"/>
          </w:rPr>
          <w:fldChar w:fldCharType="begin"/>
        </w:r>
        <w:r w:rsidRPr="006D66FC">
          <w:rPr>
            <w:rFonts w:ascii="Arial" w:eastAsia="Times New Roman" w:hAnsi="Arial" w:cs="Arial"/>
            <w:color w:val="000000"/>
          </w:rPr>
          <w:instrText xml:space="preserve"> HYPERLINK "https://www.w3.org/Consortium/Process/Drafts/" \l "Reports" </w:instrText>
        </w:r>
        <w:r w:rsidRPr="006D66FC">
          <w:rPr>
            <w:rFonts w:ascii="Arial" w:eastAsia="Times New Roman" w:hAnsi="Arial" w:cs="Arial"/>
            <w:color w:val="000000"/>
          </w:rPr>
          <w:fldChar w:fldCharType="separate"/>
        </w:r>
        <w:r w:rsidRPr="006D66FC">
          <w:rPr>
            <w:rFonts w:ascii="Arial" w:eastAsia="Times New Roman" w:hAnsi="Arial" w:cs="Arial"/>
            <w:color w:val="0000FF"/>
            <w:u w:val="single"/>
          </w:rPr>
          <w:t>technical reports</w:t>
        </w:r>
        <w:r w:rsidRPr="006D66FC">
          <w:rPr>
            <w:rFonts w:ascii="Arial" w:eastAsia="Times New Roman" w:hAnsi="Arial" w:cs="Arial"/>
            <w:color w:val="000000"/>
          </w:rPr>
          <w:fldChar w:fldCharType="end"/>
        </w:r>
        <w:r w:rsidRPr="006D66FC">
          <w:rPr>
            <w:rFonts w:ascii="Arial" w:eastAsia="Times New Roman" w:hAnsi="Arial" w:cs="Arial"/>
            <w:color w:val="000000"/>
          </w:rPr>
          <w:t>, test suites, and tutorials).</w:t>
        </w:r>
      </w:moveTo>
      <w:moveToRangeEnd w:id="23"/>
    </w:p>
    <w:p w14:paraId="062FDBD4" w14:textId="5B855558" w:rsidR="009F7599" w:rsidRDefault="009F7599" w:rsidP="009F7599">
      <w:pPr>
        <w:spacing w:before="240" w:after="240"/>
        <w:rPr>
          <w:ins w:id="25" w:author="David Singer" w:date="2021-04-13T13:48:00Z"/>
          <w:rFonts w:ascii="Arial" w:eastAsia="Times New Roman" w:hAnsi="Arial" w:cs="Arial"/>
          <w:color w:val="000000"/>
        </w:rPr>
      </w:pPr>
      <w:ins w:id="26" w:author="David Singer" w:date="2021-04-13T13:48:00Z">
        <w:r>
          <w:rPr>
            <w:rFonts w:ascii="Arial" w:eastAsia="Times New Roman" w:hAnsi="Arial" w:cs="Arial"/>
            <w:color w:val="000000"/>
          </w:rPr>
          <w:t>Some groups are formally established by the Consortium: the Advisory Committee, which has a representative from each Member, and the elected groups, the Advisory Board (AB)</w:t>
        </w:r>
      </w:ins>
      <w:ins w:id="27" w:author="David Singer" w:date="2021-04-13T13:53:00Z">
        <w:r>
          <w:rPr>
            <w:rFonts w:ascii="Arial" w:eastAsia="Times New Roman" w:hAnsi="Arial" w:cs="Arial"/>
            <w:color w:val="000000"/>
          </w:rPr>
          <w:t xml:space="preserve">, which helps </w:t>
        </w:r>
        <w:r w:rsidRPr="006D66FC">
          <w:rPr>
            <w:rFonts w:ascii="Arial" w:eastAsia="Times New Roman" w:hAnsi="Arial" w:cs="Arial"/>
            <w:color w:val="000000"/>
          </w:rPr>
          <w:t>resolve Consortium-wide non-technical issues, and manage</w:t>
        </w:r>
        <w:r>
          <w:rPr>
            <w:rFonts w:ascii="Arial" w:eastAsia="Times New Roman" w:hAnsi="Arial" w:cs="Arial"/>
            <w:color w:val="000000"/>
          </w:rPr>
          <w:t>s</w:t>
        </w:r>
        <w:r w:rsidRPr="006D66FC">
          <w:rPr>
            <w:rFonts w:ascii="Arial" w:eastAsia="Times New Roman" w:hAnsi="Arial" w:cs="Arial"/>
            <w:color w:val="000000"/>
          </w:rPr>
          <w:t xml:space="preserve"> the </w:t>
        </w:r>
        <w:r w:rsidRPr="006D66FC">
          <w:rPr>
            <w:rFonts w:ascii="Arial" w:eastAsia="Times New Roman" w:hAnsi="Arial" w:cs="Arial"/>
            <w:color w:val="000000"/>
          </w:rPr>
          <w:fldChar w:fldCharType="begin"/>
        </w:r>
        <w:r w:rsidRPr="006D66FC">
          <w:rPr>
            <w:rFonts w:ascii="Arial" w:eastAsia="Times New Roman" w:hAnsi="Arial" w:cs="Arial"/>
            <w:color w:val="000000"/>
          </w:rPr>
          <w:instrText xml:space="preserve"> HYPERLINK "https://www.w3.org/Consortium/Process/Drafts/" \l "GAProcess" </w:instrText>
        </w:r>
        <w:r w:rsidRPr="006D66FC">
          <w:rPr>
            <w:rFonts w:ascii="Arial" w:eastAsia="Times New Roman" w:hAnsi="Arial" w:cs="Arial"/>
            <w:color w:val="000000"/>
          </w:rPr>
          <w:fldChar w:fldCharType="separate"/>
        </w:r>
        <w:r w:rsidRPr="006D66FC">
          <w:rPr>
            <w:rFonts w:ascii="Arial" w:eastAsia="Times New Roman" w:hAnsi="Arial" w:cs="Arial"/>
            <w:color w:val="0000FF"/>
            <w:u w:val="single"/>
          </w:rPr>
          <w:t>evolution of the W3C process</w:t>
        </w:r>
        <w:r w:rsidRPr="006D66FC">
          <w:rPr>
            <w:rFonts w:ascii="Arial" w:eastAsia="Times New Roman" w:hAnsi="Arial" w:cs="Arial"/>
            <w:color w:val="000000"/>
          </w:rPr>
          <w:fldChar w:fldCharType="end"/>
        </w:r>
        <w:r>
          <w:rPr>
            <w:rFonts w:ascii="Arial" w:eastAsia="Times New Roman" w:hAnsi="Arial" w:cs="Arial"/>
            <w:color w:val="000000"/>
          </w:rPr>
          <w:t>;</w:t>
        </w:r>
      </w:ins>
      <w:ins w:id="28" w:author="David Singer" w:date="2021-04-13T13:48:00Z">
        <w:r>
          <w:rPr>
            <w:rFonts w:ascii="Arial" w:eastAsia="Times New Roman" w:hAnsi="Arial" w:cs="Arial"/>
            <w:color w:val="000000"/>
          </w:rPr>
          <w:t xml:space="preserve"> and the Technical Architecture Group (TAG)</w:t>
        </w:r>
      </w:ins>
      <w:ins w:id="29" w:author="David Singer" w:date="2021-04-13T13:53:00Z">
        <w:r>
          <w:rPr>
            <w:rFonts w:ascii="Arial" w:eastAsia="Times New Roman" w:hAnsi="Arial" w:cs="Arial"/>
            <w:color w:val="000000"/>
          </w:rPr>
          <w:t xml:space="preserve">, which helps </w:t>
        </w:r>
        <w:r w:rsidRPr="006D66FC">
          <w:rPr>
            <w:rFonts w:ascii="Arial" w:eastAsia="Times New Roman" w:hAnsi="Arial" w:cs="Arial"/>
            <w:color w:val="000000"/>
          </w:rPr>
          <w:t>resolve Consortium-wide technical issues</w:t>
        </w:r>
      </w:ins>
      <w:ins w:id="30" w:author="David Singer" w:date="2021-04-13T13:48:00Z">
        <w:r>
          <w:rPr>
            <w:rFonts w:ascii="Arial" w:eastAsia="Times New Roman" w:hAnsi="Arial" w:cs="Arial"/>
            <w:color w:val="000000"/>
          </w:rPr>
          <w:t>.</w:t>
        </w:r>
      </w:ins>
    </w:p>
    <w:p w14:paraId="660301F3" w14:textId="03EB9CB9" w:rsidR="006D66FC" w:rsidRPr="006D66FC" w:rsidRDefault="006D66FC" w:rsidP="006D66FC">
      <w:pPr>
        <w:spacing w:before="240" w:after="240"/>
        <w:rPr>
          <w:rFonts w:ascii="Arial" w:eastAsia="Times New Roman" w:hAnsi="Arial" w:cs="Arial"/>
          <w:color w:val="000000"/>
        </w:rPr>
      </w:pPr>
      <w:r w:rsidRPr="006D66FC">
        <w:rPr>
          <w:rFonts w:ascii="Arial" w:eastAsia="Times New Roman" w:hAnsi="Arial" w:cs="Arial"/>
          <w:color w:val="000000"/>
        </w:rPr>
        <w:t xml:space="preserve">Here is a general overview of how W3C </w:t>
      </w:r>
      <w:ins w:id="31" w:author="David Singer" w:date="2021-04-13T13:50:00Z">
        <w:r w:rsidR="009F7599">
          <w:rPr>
            <w:rFonts w:ascii="Arial" w:eastAsia="Times New Roman" w:hAnsi="Arial" w:cs="Arial"/>
            <w:color w:val="000000"/>
          </w:rPr>
          <w:t xml:space="preserve">initiates standardization of </w:t>
        </w:r>
      </w:ins>
      <w:del w:id="32" w:author="David Singer" w:date="2021-04-13T13:50:00Z">
        <w:r w:rsidRPr="006D66FC" w:rsidDel="009F7599">
          <w:rPr>
            <w:rFonts w:ascii="Arial" w:eastAsia="Times New Roman" w:hAnsi="Arial" w:cs="Arial"/>
            <w:color w:val="000000"/>
          </w:rPr>
          <w:delText xml:space="preserve">standardizes </w:delText>
        </w:r>
      </w:del>
      <w:r w:rsidRPr="006D66FC">
        <w:rPr>
          <w:rFonts w:ascii="Arial" w:eastAsia="Times New Roman" w:hAnsi="Arial" w:cs="Arial"/>
          <w:color w:val="000000"/>
        </w:rPr>
        <w:t>a Web technology.</w:t>
      </w:r>
      <w:del w:id="33" w:author="David Singer" w:date="2021-04-13T13:50:00Z">
        <w:r w:rsidRPr="006D66FC" w:rsidDel="009F7599">
          <w:rPr>
            <w:rFonts w:ascii="Arial" w:eastAsia="Times New Roman" w:hAnsi="Arial" w:cs="Arial"/>
            <w:color w:val="000000"/>
          </w:rPr>
          <w:delText xml:space="preserve"> In many cases, the goal of this work is a </w:delText>
        </w:r>
        <w:r w:rsidRPr="006D66FC" w:rsidDel="009F7599">
          <w:rPr>
            <w:rFonts w:ascii="Arial" w:eastAsia="Times New Roman" w:hAnsi="Arial" w:cs="Arial"/>
            <w:color w:val="000000"/>
          </w:rPr>
          <w:fldChar w:fldCharType="begin"/>
        </w:r>
        <w:r w:rsidRPr="006D66FC" w:rsidDel="009F7599">
          <w:rPr>
            <w:rFonts w:ascii="Arial" w:eastAsia="Times New Roman" w:hAnsi="Arial" w:cs="Arial"/>
            <w:color w:val="000000"/>
          </w:rPr>
          <w:delInstrText xml:space="preserve"> HYPERLINK "https://www.w3.org/Consortium/Process/Drafts/" \l "RecsW3C" </w:delInstrText>
        </w:r>
        <w:r w:rsidRPr="006D66FC" w:rsidDel="009F7599">
          <w:rPr>
            <w:rFonts w:ascii="Arial" w:eastAsia="Times New Roman" w:hAnsi="Arial" w:cs="Arial"/>
            <w:color w:val="000000"/>
          </w:rPr>
          <w:fldChar w:fldCharType="separate"/>
        </w:r>
        <w:r w:rsidRPr="006D66FC" w:rsidDel="009F7599">
          <w:rPr>
            <w:rFonts w:ascii="Arial" w:eastAsia="Times New Roman" w:hAnsi="Arial" w:cs="Arial"/>
            <w:color w:val="0000FF"/>
            <w:u w:val="single"/>
          </w:rPr>
          <w:delText>W3C Recommendation</w:delText>
        </w:r>
        <w:r w:rsidRPr="006D66FC" w:rsidDel="009F7599">
          <w:rPr>
            <w:rFonts w:ascii="Arial" w:eastAsia="Times New Roman" w:hAnsi="Arial" w:cs="Arial"/>
            <w:color w:val="000000"/>
          </w:rPr>
          <w:fldChar w:fldCharType="end"/>
        </w:r>
        <w:r w:rsidRPr="006D66FC" w:rsidDel="009F7599">
          <w:rPr>
            <w:rFonts w:ascii="Arial" w:eastAsia="Times New Roman" w:hAnsi="Arial" w:cs="Arial"/>
            <w:color w:val="000000"/>
          </w:rPr>
          <w:delText>—a Web standard.</w:delText>
        </w:r>
      </w:del>
    </w:p>
    <w:p w14:paraId="1C6EC289" w14:textId="77777777" w:rsidR="006D66FC" w:rsidRPr="006D66FC" w:rsidRDefault="006D66FC" w:rsidP="006D66FC">
      <w:pPr>
        <w:numPr>
          <w:ilvl w:val="0"/>
          <w:numId w:val="1"/>
        </w:numPr>
        <w:spacing w:before="60" w:after="120"/>
        <w:rPr>
          <w:rFonts w:ascii="Arial" w:eastAsia="Times New Roman" w:hAnsi="Arial" w:cs="Arial"/>
          <w:color w:val="000000"/>
        </w:rPr>
      </w:pPr>
      <w:r w:rsidRPr="006D66FC">
        <w:rPr>
          <w:rFonts w:ascii="Arial" w:eastAsia="Times New Roman" w:hAnsi="Arial" w:cs="Arial"/>
          <w:color w:val="000000"/>
        </w:rPr>
        <w:t>People generate interest in a particular topic. For instance, Members express interest in the form of </w:t>
      </w:r>
      <w:hyperlink r:id="rId6" w:anchor="Submission" w:history="1">
        <w:r w:rsidRPr="006D66FC">
          <w:rPr>
            <w:rFonts w:ascii="Arial" w:eastAsia="Times New Roman" w:hAnsi="Arial" w:cs="Arial"/>
            <w:color w:val="0000FF"/>
            <w:u w:val="single"/>
          </w:rPr>
          <w:t>Member Submissions</w:t>
        </w:r>
      </w:hyperlink>
      <w:r w:rsidRPr="006D66FC">
        <w:rPr>
          <w:rFonts w:ascii="Arial" w:eastAsia="Times New Roman" w:hAnsi="Arial" w:cs="Arial"/>
          <w:color w:val="000000"/>
        </w:rPr>
        <w:t>, and the </w:t>
      </w:r>
      <w:hyperlink r:id="rId7" w:anchor="Team" w:history="1">
        <w:r w:rsidRPr="006D66FC">
          <w:rPr>
            <w:rFonts w:ascii="Arial" w:eastAsia="Times New Roman" w:hAnsi="Arial" w:cs="Arial"/>
            <w:color w:val="0000FF"/>
            <w:u w:val="single"/>
          </w:rPr>
          <w:t>Team</w:t>
        </w:r>
      </w:hyperlink>
      <w:r w:rsidRPr="006D66FC">
        <w:rPr>
          <w:rFonts w:ascii="Arial" w:eastAsia="Times New Roman" w:hAnsi="Arial" w:cs="Arial"/>
          <w:color w:val="000000"/>
        </w:rPr>
        <w:t xml:space="preserve"> monitors work inside and outside of W3C for signs of interest. Also, W3C is likely to organize </w:t>
      </w:r>
      <w:r w:rsidRPr="006D66FC">
        <w:rPr>
          <w:rFonts w:ascii="Arial" w:eastAsia="Times New Roman" w:hAnsi="Arial" w:cs="Arial"/>
          <w:color w:val="000000"/>
        </w:rPr>
        <w:lastRenderedPageBreak/>
        <w:t>a </w:t>
      </w:r>
      <w:hyperlink r:id="rId8" w:anchor="GAEvents" w:history="1">
        <w:r w:rsidRPr="006D66FC">
          <w:rPr>
            <w:rFonts w:ascii="Arial" w:eastAsia="Times New Roman" w:hAnsi="Arial" w:cs="Arial"/>
            <w:color w:val="0000FF"/>
            <w:u w:val="single"/>
          </w:rPr>
          <w:t>Workshop</w:t>
        </w:r>
      </w:hyperlink>
      <w:r w:rsidRPr="006D66FC">
        <w:rPr>
          <w:rFonts w:ascii="Arial" w:eastAsia="Times New Roman" w:hAnsi="Arial" w:cs="Arial"/>
          <w:color w:val="000000"/>
        </w:rPr>
        <w:t> to bring people together to discuss topics that interest the W3C community. </w:t>
      </w:r>
    </w:p>
    <w:p w14:paraId="6029D3E4" w14:textId="77777777" w:rsidR="006D66FC" w:rsidRPr="006D66FC" w:rsidRDefault="006D66FC" w:rsidP="006D66FC">
      <w:pPr>
        <w:numPr>
          <w:ilvl w:val="0"/>
          <w:numId w:val="1"/>
        </w:numPr>
        <w:spacing w:before="60" w:after="120"/>
        <w:rPr>
          <w:rFonts w:ascii="Arial" w:eastAsia="Times New Roman" w:hAnsi="Arial" w:cs="Arial"/>
          <w:color w:val="000000"/>
        </w:rPr>
      </w:pPr>
      <w:r w:rsidRPr="006D66FC">
        <w:rPr>
          <w:rFonts w:ascii="Arial" w:eastAsia="Times New Roman" w:hAnsi="Arial" w:cs="Arial"/>
          <w:color w:val="000000"/>
        </w:rPr>
        <w:t>When there is enough interest in a topic (e.g., after a successful Workshop and/or discussion on an </w:t>
      </w:r>
      <w:hyperlink r:id="rId9" w:anchor="ACCommunication" w:history="1">
        <w:r w:rsidRPr="006D66FC">
          <w:rPr>
            <w:rFonts w:ascii="Arial" w:eastAsia="Times New Roman" w:hAnsi="Arial" w:cs="Arial"/>
            <w:color w:val="0000FF"/>
            <w:u w:val="single"/>
          </w:rPr>
          <w:t>Advisory Committee mailing list</w:t>
        </w:r>
      </w:hyperlink>
      <w:r w:rsidRPr="006D66FC">
        <w:rPr>
          <w:rFonts w:ascii="Arial" w:eastAsia="Times New Roman" w:hAnsi="Arial" w:cs="Arial"/>
          <w:color w:val="000000"/>
        </w:rPr>
        <w:t>), the </w:t>
      </w:r>
      <w:hyperlink r:id="rId10" w:anchor="team" w:history="1">
        <w:r w:rsidRPr="006D66FC">
          <w:rPr>
            <w:rFonts w:ascii="Arial" w:eastAsia="Times New Roman" w:hAnsi="Arial" w:cs="Arial"/>
            <w:color w:val="0000FF"/>
            <w:u w:val="single"/>
          </w:rPr>
          <w:t>Team</w:t>
        </w:r>
      </w:hyperlink>
      <w:r w:rsidRPr="006D66FC">
        <w:rPr>
          <w:rFonts w:ascii="Arial" w:eastAsia="Times New Roman" w:hAnsi="Arial" w:cs="Arial"/>
          <w:color w:val="000000"/>
        </w:rPr>
        <w:t> announces the development of a proposal for one or more new </w:t>
      </w:r>
      <w:hyperlink r:id="rId11" w:anchor="WGCharterDevelopment" w:history="1">
        <w:r w:rsidRPr="006D66FC">
          <w:rPr>
            <w:rFonts w:ascii="Arial" w:eastAsia="Times New Roman" w:hAnsi="Arial" w:cs="Arial"/>
            <w:color w:val="0000FF"/>
            <w:u w:val="single"/>
          </w:rPr>
          <w:t>Interest Group or Working Group charters</w:t>
        </w:r>
      </w:hyperlink>
      <w:r w:rsidRPr="006D66FC">
        <w:rPr>
          <w:rFonts w:ascii="Arial" w:eastAsia="Times New Roman" w:hAnsi="Arial" w:cs="Arial"/>
          <w:color w:val="000000"/>
        </w:rPr>
        <w:t>, depending on the breadth of the topic of interest. W3C Members </w:t>
      </w:r>
      <w:hyperlink r:id="rId12" w:anchor="CharterReview" w:history="1">
        <w:r w:rsidRPr="006D66FC">
          <w:rPr>
            <w:rFonts w:ascii="Arial" w:eastAsia="Times New Roman" w:hAnsi="Arial" w:cs="Arial"/>
            <w:color w:val="0000FF"/>
            <w:u w:val="single"/>
          </w:rPr>
          <w:t>review</w:t>
        </w:r>
      </w:hyperlink>
      <w:r w:rsidRPr="006D66FC">
        <w:rPr>
          <w:rFonts w:ascii="Arial" w:eastAsia="Times New Roman" w:hAnsi="Arial" w:cs="Arial"/>
          <w:color w:val="000000"/>
        </w:rPr>
        <w:t>the proposed charters. When there is support within W3C for investing resources in the topic of interest, the Director approves the group(s) and they begin their work. </w:t>
      </w:r>
    </w:p>
    <w:p w14:paraId="3FB2AEAA" w14:textId="3B1797F6" w:rsidR="006D66FC" w:rsidRPr="006D66FC" w:rsidDel="009F7599" w:rsidRDefault="006D66FC" w:rsidP="006D66FC">
      <w:pPr>
        <w:numPr>
          <w:ilvl w:val="0"/>
          <w:numId w:val="1"/>
        </w:numPr>
        <w:spacing w:before="60" w:after="120"/>
        <w:rPr>
          <w:del w:id="34" w:author="David Singer" w:date="2021-04-13T13:50:00Z"/>
          <w:rFonts w:ascii="Arial" w:eastAsia="Times New Roman" w:hAnsi="Arial" w:cs="Arial"/>
          <w:color w:val="000000"/>
        </w:rPr>
      </w:pPr>
      <w:moveFromRangeStart w:id="35" w:author="David Singer" w:date="2021-04-13T13:44:00Z" w:name="move69213908"/>
      <w:moveFrom w:id="36" w:author="David Singer" w:date="2021-04-13T13:44:00Z">
        <w:del w:id="37" w:author="David Singer" w:date="2021-04-13T13:50:00Z">
          <w:r w:rsidRPr="006D66FC" w:rsidDel="009F7599">
            <w:rPr>
              <w:rFonts w:ascii="Arial" w:eastAsia="Times New Roman" w:hAnsi="Arial" w:cs="Arial"/>
              <w:color w:val="000000"/>
            </w:rPr>
            <w:delText>There are three types of Working Group participants: </w:delText>
          </w:r>
          <w:r w:rsidRPr="006D66FC" w:rsidDel="009F7599">
            <w:rPr>
              <w:rFonts w:ascii="Arial" w:eastAsia="Times New Roman" w:hAnsi="Arial" w:cs="Arial"/>
              <w:color w:val="000000"/>
            </w:rPr>
            <w:fldChar w:fldCharType="begin"/>
          </w:r>
          <w:r w:rsidRPr="006D66FC" w:rsidDel="009F7599">
            <w:rPr>
              <w:rFonts w:ascii="Arial" w:eastAsia="Times New Roman" w:hAnsi="Arial" w:cs="Arial"/>
              <w:color w:val="000000"/>
            </w:rPr>
            <w:delInstrText xml:space="preserve"> HYPERLINK "https://www.w3.org/Consortium/Process/Drafts/" \l "member-rep" </w:delInstrText>
          </w:r>
          <w:r w:rsidRPr="006D66FC" w:rsidDel="009F7599">
            <w:rPr>
              <w:rFonts w:ascii="Arial" w:eastAsia="Times New Roman" w:hAnsi="Arial" w:cs="Arial"/>
              <w:color w:val="000000"/>
            </w:rPr>
            <w:fldChar w:fldCharType="separate"/>
          </w:r>
          <w:r w:rsidRPr="006D66FC" w:rsidDel="009F7599">
            <w:rPr>
              <w:rFonts w:ascii="Arial" w:eastAsia="Times New Roman" w:hAnsi="Arial" w:cs="Arial"/>
              <w:color w:val="0000FF"/>
              <w:u w:val="single"/>
            </w:rPr>
            <w:delText>Member representatives</w:delText>
          </w:r>
          <w:r w:rsidRPr="006D66FC" w:rsidDel="009F7599">
            <w:rPr>
              <w:rFonts w:ascii="Arial" w:eastAsia="Times New Roman" w:hAnsi="Arial" w:cs="Arial"/>
              <w:color w:val="000000"/>
            </w:rPr>
            <w:fldChar w:fldCharType="end"/>
          </w:r>
          <w:r w:rsidRPr="006D66FC" w:rsidDel="009F7599">
            <w:rPr>
              <w:rFonts w:ascii="Arial" w:eastAsia="Times New Roman" w:hAnsi="Arial" w:cs="Arial"/>
              <w:color w:val="000000"/>
            </w:rPr>
            <w:delText>, </w:delText>
          </w:r>
          <w:r w:rsidRPr="006D66FC" w:rsidDel="009F7599">
            <w:rPr>
              <w:rFonts w:ascii="Arial" w:eastAsia="Times New Roman" w:hAnsi="Arial" w:cs="Arial"/>
              <w:color w:val="000000"/>
            </w:rPr>
            <w:fldChar w:fldCharType="begin"/>
          </w:r>
          <w:r w:rsidRPr="006D66FC" w:rsidDel="009F7599">
            <w:rPr>
              <w:rFonts w:ascii="Arial" w:eastAsia="Times New Roman" w:hAnsi="Arial" w:cs="Arial"/>
              <w:color w:val="000000"/>
            </w:rPr>
            <w:delInstrText xml:space="preserve"> HYPERLINK "https://www.w3.org/Consortium/Process/Drafts/" \l "invited-expert-wg" </w:delInstrText>
          </w:r>
          <w:r w:rsidRPr="006D66FC" w:rsidDel="009F7599">
            <w:rPr>
              <w:rFonts w:ascii="Arial" w:eastAsia="Times New Roman" w:hAnsi="Arial" w:cs="Arial"/>
              <w:color w:val="000000"/>
            </w:rPr>
            <w:fldChar w:fldCharType="separate"/>
          </w:r>
          <w:r w:rsidRPr="006D66FC" w:rsidDel="009F7599">
            <w:rPr>
              <w:rFonts w:ascii="Arial" w:eastAsia="Times New Roman" w:hAnsi="Arial" w:cs="Arial"/>
              <w:color w:val="0000FF"/>
              <w:u w:val="single"/>
            </w:rPr>
            <w:delText>Invited Experts</w:delText>
          </w:r>
          <w:r w:rsidRPr="006D66FC" w:rsidDel="009F7599">
            <w:rPr>
              <w:rFonts w:ascii="Arial" w:eastAsia="Times New Roman" w:hAnsi="Arial" w:cs="Arial"/>
              <w:color w:val="000000"/>
            </w:rPr>
            <w:fldChar w:fldCharType="end"/>
          </w:r>
          <w:r w:rsidRPr="006D66FC" w:rsidDel="009F7599">
            <w:rPr>
              <w:rFonts w:ascii="Arial" w:eastAsia="Times New Roman" w:hAnsi="Arial" w:cs="Arial"/>
              <w:color w:val="000000"/>
            </w:rPr>
            <w:delText>, and </w:delText>
          </w:r>
          <w:r w:rsidRPr="006D66FC" w:rsidDel="009F7599">
            <w:rPr>
              <w:rFonts w:ascii="Arial" w:eastAsia="Times New Roman" w:hAnsi="Arial" w:cs="Arial"/>
              <w:color w:val="000000"/>
            </w:rPr>
            <w:fldChar w:fldCharType="begin"/>
          </w:r>
          <w:r w:rsidRPr="006D66FC" w:rsidDel="009F7599">
            <w:rPr>
              <w:rFonts w:ascii="Arial" w:eastAsia="Times New Roman" w:hAnsi="Arial" w:cs="Arial"/>
              <w:color w:val="000000"/>
            </w:rPr>
            <w:delInstrText xml:space="preserve"> HYPERLINK "https://www.w3.org/Consortium/Process/Drafts/" \l "Team" </w:delInstrText>
          </w:r>
          <w:r w:rsidRPr="006D66FC" w:rsidDel="009F7599">
            <w:rPr>
              <w:rFonts w:ascii="Arial" w:eastAsia="Times New Roman" w:hAnsi="Arial" w:cs="Arial"/>
              <w:color w:val="000000"/>
            </w:rPr>
            <w:fldChar w:fldCharType="separate"/>
          </w:r>
          <w:r w:rsidRPr="006D66FC" w:rsidDel="009F7599">
            <w:rPr>
              <w:rFonts w:ascii="Arial" w:eastAsia="Times New Roman" w:hAnsi="Arial" w:cs="Arial"/>
              <w:color w:val="0000FF"/>
              <w:u w:val="single"/>
            </w:rPr>
            <w:delText>Team representatives</w:delText>
          </w:r>
          <w:r w:rsidRPr="006D66FC" w:rsidDel="009F7599">
            <w:rPr>
              <w:rFonts w:ascii="Arial" w:eastAsia="Times New Roman" w:hAnsi="Arial" w:cs="Arial"/>
              <w:color w:val="000000"/>
            </w:rPr>
            <w:fldChar w:fldCharType="end"/>
          </w:r>
          <w:r w:rsidRPr="006D66FC" w:rsidDel="009F7599">
            <w:rPr>
              <w:rFonts w:ascii="Arial" w:eastAsia="Times New Roman" w:hAnsi="Arial" w:cs="Arial"/>
              <w:color w:val="000000"/>
            </w:rPr>
            <w:delText>. Team representatives both contribute to the technical work and help ensure the group’s proper integration with the rest of W3C. The </w:delText>
          </w:r>
          <w:r w:rsidRPr="006D66FC" w:rsidDel="009F7599">
            <w:rPr>
              <w:rFonts w:ascii="Arial" w:eastAsia="Times New Roman" w:hAnsi="Arial" w:cs="Arial"/>
              <w:color w:val="000000"/>
            </w:rPr>
            <w:fldChar w:fldCharType="begin"/>
          </w:r>
          <w:r w:rsidRPr="006D66FC" w:rsidDel="009F7599">
            <w:rPr>
              <w:rFonts w:ascii="Arial" w:eastAsia="Times New Roman" w:hAnsi="Arial" w:cs="Arial"/>
              <w:color w:val="000000"/>
            </w:rPr>
            <w:delInstrText xml:space="preserve"> HYPERLINK "https://www.w3.org/Consortium/Process/Drafts/" \l "WGCharter" </w:delInstrText>
          </w:r>
          <w:r w:rsidRPr="006D66FC" w:rsidDel="009F7599">
            <w:rPr>
              <w:rFonts w:ascii="Arial" w:eastAsia="Times New Roman" w:hAnsi="Arial" w:cs="Arial"/>
              <w:color w:val="000000"/>
            </w:rPr>
            <w:fldChar w:fldCharType="separate"/>
          </w:r>
          <w:r w:rsidRPr="006D66FC" w:rsidDel="009F7599">
            <w:rPr>
              <w:rFonts w:ascii="Arial" w:eastAsia="Times New Roman" w:hAnsi="Arial" w:cs="Arial"/>
              <w:color w:val="0000FF"/>
              <w:u w:val="single"/>
            </w:rPr>
            <w:delText>Working Group charter</w:delText>
          </w:r>
          <w:r w:rsidRPr="006D66FC" w:rsidDel="009F7599">
            <w:rPr>
              <w:rFonts w:ascii="Arial" w:eastAsia="Times New Roman" w:hAnsi="Arial" w:cs="Arial"/>
              <w:color w:val="000000"/>
            </w:rPr>
            <w:fldChar w:fldCharType="end"/>
          </w:r>
          <w:r w:rsidRPr="006D66FC" w:rsidDel="009F7599">
            <w:rPr>
              <w:rFonts w:ascii="Arial" w:eastAsia="Times New Roman" w:hAnsi="Arial" w:cs="Arial"/>
              <w:color w:val="000000"/>
            </w:rPr>
            <w:delText> sets expectations about each group’s deliverables (e.g., </w:delText>
          </w:r>
          <w:r w:rsidRPr="006D66FC" w:rsidDel="009F7599">
            <w:rPr>
              <w:rFonts w:ascii="Arial" w:eastAsia="Times New Roman" w:hAnsi="Arial" w:cs="Arial"/>
              <w:color w:val="000000"/>
            </w:rPr>
            <w:fldChar w:fldCharType="begin"/>
          </w:r>
          <w:r w:rsidRPr="006D66FC" w:rsidDel="009F7599">
            <w:rPr>
              <w:rFonts w:ascii="Arial" w:eastAsia="Times New Roman" w:hAnsi="Arial" w:cs="Arial"/>
              <w:color w:val="000000"/>
            </w:rPr>
            <w:delInstrText xml:space="preserve"> HYPERLINK "https://www.w3.org/Consortium/Process/Drafts/" \l "Reports" </w:delInstrText>
          </w:r>
          <w:r w:rsidRPr="006D66FC" w:rsidDel="009F7599">
            <w:rPr>
              <w:rFonts w:ascii="Arial" w:eastAsia="Times New Roman" w:hAnsi="Arial" w:cs="Arial"/>
              <w:color w:val="000000"/>
            </w:rPr>
            <w:fldChar w:fldCharType="separate"/>
          </w:r>
          <w:r w:rsidRPr="006D66FC" w:rsidDel="009F7599">
            <w:rPr>
              <w:rFonts w:ascii="Arial" w:eastAsia="Times New Roman" w:hAnsi="Arial" w:cs="Arial"/>
              <w:color w:val="0000FF"/>
              <w:u w:val="single"/>
            </w:rPr>
            <w:delText>technical reports</w:delText>
          </w:r>
          <w:r w:rsidRPr="006D66FC" w:rsidDel="009F7599">
            <w:rPr>
              <w:rFonts w:ascii="Arial" w:eastAsia="Times New Roman" w:hAnsi="Arial" w:cs="Arial"/>
              <w:color w:val="000000"/>
            </w:rPr>
            <w:fldChar w:fldCharType="end"/>
          </w:r>
          <w:r w:rsidRPr="006D66FC" w:rsidDel="009F7599">
            <w:rPr>
              <w:rFonts w:ascii="Arial" w:eastAsia="Times New Roman" w:hAnsi="Arial" w:cs="Arial"/>
              <w:color w:val="000000"/>
            </w:rPr>
            <w:delText>, test suites, and tutorials).</w:delText>
          </w:r>
        </w:del>
      </w:moveFrom>
      <w:moveFromRangeEnd w:id="35"/>
      <w:del w:id="38" w:author="David Singer" w:date="2021-04-13T13:50:00Z">
        <w:r w:rsidRPr="006D66FC" w:rsidDel="009F7599">
          <w:rPr>
            <w:rFonts w:ascii="Arial" w:eastAsia="Times New Roman" w:hAnsi="Arial" w:cs="Arial"/>
            <w:color w:val="000000"/>
          </w:rPr>
          <w:delText> </w:delText>
        </w:r>
      </w:del>
    </w:p>
    <w:p w14:paraId="44E38B9F" w14:textId="344C9217" w:rsidR="006D66FC" w:rsidRPr="006D66FC" w:rsidDel="009F7599" w:rsidRDefault="006D66FC" w:rsidP="006D66FC">
      <w:pPr>
        <w:numPr>
          <w:ilvl w:val="0"/>
          <w:numId w:val="1"/>
        </w:numPr>
        <w:spacing w:before="60" w:after="120"/>
        <w:rPr>
          <w:del w:id="39" w:author="David Singer" w:date="2021-04-13T13:50:00Z"/>
          <w:rFonts w:ascii="Arial" w:eastAsia="Times New Roman" w:hAnsi="Arial" w:cs="Arial"/>
          <w:color w:val="000000"/>
        </w:rPr>
      </w:pPr>
      <w:moveFromRangeStart w:id="40" w:author="David Singer" w:date="2021-04-13T13:43:00Z" w:name="move69213820"/>
      <w:moveFrom w:id="41" w:author="David Singer" w:date="2021-04-13T13:43:00Z">
        <w:del w:id="42" w:author="David Singer" w:date="2021-04-13T13:50:00Z">
          <w:r w:rsidRPr="006D66FC" w:rsidDel="009F7599">
            <w:rPr>
              <w:rFonts w:ascii="Arial" w:eastAsia="Times New Roman" w:hAnsi="Arial" w:cs="Arial"/>
              <w:color w:val="000000"/>
            </w:rPr>
            <w:delText>Working Groups generally create specifications and guidelines that undergo cycles of revision and review as they </w:delText>
          </w:r>
          <w:r w:rsidRPr="006D66FC" w:rsidDel="009F7599">
            <w:rPr>
              <w:rFonts w:ascii="Arial" w:eastAsia="Times New Roman" w:hAnsi="Arial" w:cs="Arial"/>
              <w:color w:val="000000"/>
            </w:rPr>
            <w:fldChar w:fldCharType="begin"/>
          </w:r>
          <w:r w:rsidRPr="006D66FC" w:rsidDel="009F7599">
            <w:rPr>
              <w:rFonts w:ascii="Arial" w:eastAsia="Times New Roman" w:hAnsi="Arial" w:cs="Arial"/>
              <w:color w:val="000000"/>
            </w:rPr>
            <w:delInstrText xml:space="preserve"> HYPERLINK "https://www.w3.org/Consortium/Process/Drafts/" \l "rec-advance" </w:delInstrText>
          </w:r>
          <w:r w:rsidRPr="006D66FC" w:rsidDel="009F7599">
            <w:rPr>
              <w:rFonts w:ascii="Arial" w:eastAsia="Times New Roman" w:hAnsi="Arial" w:cs="Arial"/>
              <w:color w:val="000000"/>
            </w:rPr>
            <w:fldChar w:fldCharType="separate"/>
          </w:r>
          <w:r w:rsidRPr="006D66FC" w:rsidDel="009F7599">
            <w:rPr>
              <w:rFonts w:ascii="Arial" w:eastAsia="Times New Roman" w:hAnsi="Arial" w:cs="Arial"/>
              <w:color w:val="0000FF"/>
              <w:u w:val="single"/>
            </w:rPr>
            <w:delText>advance to W3C Recommendation</w:delText>
          </w:r>
          <w:r w:rsidRPr="006D66FC" w:rsidDel="009F7599">
            <w:rPr>
              <w:rFonts w:ascii="Arial" w:eastAsia="Times New Roman" w:hAnsi="Arial" w:cs="Arial"/>
              <w:color w:val="000000"/>
            </w:rPr>
            <w:fldChar w:fldCharType="end"/>
          </w:r>
          <w:r w:rsidRPr="006D66FC" w:rsidDel="009F7599">
            <w:rPr>
              <w:rFonts w:ascii="Arial" w:eastAsia="Times New Roman" w:hAnsi="Arial" w:cs="Arial"/>
              <w:color w:val="000000"/>
            </w:rPr>
            <w:delText> status. The W3C process for producing these technical reports includes significant review by the Members and public, and requirements that the Working Group be able to show implementation and interoperability experience. At the end of the process, the Advisory Committee reviews the mature technical report, and if there is support, W3C publishes it as a </w:delText>
          </w:r>
          <w:r w:rsidRPr="006D66FC" w:rsidDel="009F7599">
            <w:rPr>
              <w:rFonts w:ascii="Arial" w:eastAsia="Times New Roman" w:hAnsi="Arial" w:cs="Arial"/>
              <w:color w:val="000000"/>
            </w:rPr>
            <w:fldChar w:fldCharType="begin"/>
          </w:r>
          <w:r w:rsidRPr="006D66FC" w:rsidDel="009F7599">
            <w:rPr>
              <w:rFonts w:ascii="Arial" w:eastAsia="Times New Roman" w:hAnsi="Arial" w:cs="Arial"/>
              <w:color w:val="000000"/>
            </w:rPr>
            <w:delInstrText xml:space="preserve"> HYPERLINK "https://www.w3.org/Consortium/Process/Drafts/" \l "RecsW3C" </w:delInstrText>
          </w:r>
          <w:r w:rsidRPr="006D66FC" w:rsidDel="009F7599">
            <w:rPr>
              <w:rFonts w:ascii="Arial" w:eastAsia="Times New Roman" w:hAnsi="Arial" w:cs="Arial"/>
              <w:color w:val="000000"/>
            </w:rPr>
            <w:fldChar w:fldCharType="separate"/>
          </w:r>
          <w:r w:rsidRPr="006D66FC" w:rsidDel="009F7599">
            <w:rPr>
              <w:rFonts w:ascii="Arial" w:eastAsia="Times New Roman" w:hAnsi="Arial" w:cs="Arial"/>
              <w:color w:val="0000FF"/>
              <w:u w:val="single"/>
            </w:rPr>
            <w:delText>Recommendation</w:delText>
          </w:r>
          <w:r w:rsidRPr="006D66FC" w:rsidDel="009F7599">
            <w:rPr>
              <w:rFonts w:ascii="Arial" w:eastAsia="Times New Roman" w:hAnsi="Arial" w:cs="Arial"/>
              <w:color w:val="000000"/>
            </w:rPr>
            <w:fldChar w:fldCharType="end"/>
          </w:r>
          <w:r w:rsidRPr="006D66FC" w:rsidDel="009F7599">
            <w:rPr>
              <w:rFonts w:ascii="Arial" w:eastAsia="Times New Roman" w:hAnsi="Arial" w:cs="Arial"/>
              <w:color w:val="000000"/>
            </w:rPr>
            <w:delText>. </w:delText>
          </w:r>
        </w:del>
      </w:moveFrom>
      <w:moveFromRangeEnd w:id="40"/>
    </w:p>
    <w:p w14:paraId="687020C3" w14:textId="360F75C5" w:rsidR="006D66FC" w:rsidRPr="006D66FC" w:rsidDel="009F7599" w:rsidRDefault="006D66FC" w:rsidP="006D66FC">
      <w:pPr>
        <w:spacing w:before="240" w:after="240"/>
        <w:rPr>
          <w:moveFrom w:id="43" w:author="David Singer" w:date="2021-04-13T13:49:00Z"/>
          <w:rFonts w:ascii="Arial" w:eastAsia="Times New Roman" w:hAnsi="Arial" w:cs="Arial"/>
          <w:color w:val="000000"/>
        </w:rPr>
      </w:pPr>
      <w:moveFromRangeStart w:id="44" w:author="David Singer" w:date="2021-04-13T13:49:00Z" w:name="move69214162"/>
      <w:moveFrom w:id="45" w:author="David Singer" w:date="2021-04-13T13:49:00Z">
        <w:r w:rsidRPr="006D66FC" w:rsidDel="009F7599">
          <w:rPr>
            <w:rFonts w:ascii="Arial" w:eastAsia="Times New Roman" w:hAnsi="Arial" w:cs="Arial"/>
            <w:color w:val="000000"/>
          </w:rPr>
          <w:t>The Process Document promotes the goals of quality and fairness in technical decisions by encouraging </w:t>
        </w:r>
        <w:r w:rsidRPr="006D66FC" w:rsidDel="009F7599">
          <w:rPr>
            <w:rFonts w:ascii="Arial" w:eastAsia="Times New Roman" w:hAnsi="Arial" w:cs="Arial"/>
            <w:color w:val="000000"/>
          </w:rPr>
          <w:fldChar w:fldCharType="begin"/>
        </w:r>
        <w:r w:rsidRPr="006D66FC" w:rsidDel="009F7599">
          <w:rPr>
            <w:rFonts w:ascii="Arial" w:eastAsia="Times New Roman" w:hAnsi="Arial" w:cs="Arial"/>
            <w:color w:val="000000"/>
          </w:rPr>
          <w:instrText xml:space="preserve"> HYPERLINK "https://www.w3.org/Consortium/Process/Drafts/" \l "Consensus" </w:instrText>
        </w:r>
        <w:r w:rsidRPr="006D66FC" w:rsidDel="009F7599">
          <w:rPr>
            <w:rFonts w:ascii="Arial" w:eastAsia="Times New Roman" w:hAnsi="Arial" w:cs="Arial"/>
            <w:color w:val="000000"/>
          </w:rPr>
          <w:fldChar w:fldCharType="separate"/>
        </w:r>
        <w:r w:rsidRPr="006D66FC" w:rsidDel="009F7599">
          <w:rPr>
            <w:rFonts w:ascii="Arial" w:eastAsia="Times New Roman" w:hAnsi="Arial" w:cs="Arial"/>
            <w:color w:val="0000FF"/>
            <w:u w:val="single"/>
          </w:rPr>
          <w:t>consensus</w:t>
        </w:r>
        <w:r w:rsidRPr="006D66FC" w:rsidDel="009F7599">
          <w:rPr>
            <w:rFonts w:ascii="Arial" w:eastAsia="Times New Roman" w:hAnsi="Arial" w:cs="Arial"/>
            <w:color w:val="000000"/>
          </w:rPr>
          <w:fldChar w:fldCharType="end"/>
        </w:r>
        <w:r w:rsidRPr="006D66FC" w:rsidDel="009F7599">
          <w:rPr>
            <w:rFonts w:ascii="Arial" w:eastAsia="Times New Roman" w:hAnsi="Arial" w:cs="Arial"/>
            <w:color w:val="000000"/>
          </w:rPr>
          <w:t>, requiring reviews (by both Members and public) as part of the </w:t>
        </w:r>
        <w:r w:rsidRPr="006D66FC" w:rsidDel="009F7599">
          <w:rPr>
            <w:rFonts w:ascii="Arial" w:eastAsia="Times New Roman" w:hAnsi="Arial" w:cs="Arial"/>
            <w:color w:val="000000"/>
          </w:rPr>
          <w:fldChar w:fldCharType="begin"/>
        </w:r>
        <w:r w:rsidRPr="006D66FC" w:rsidDel="009F7599">
          <w:rPr>
            <w:rFonts w:ascii="Arial" w:eastAsia="Times New Roman" w:hAnsi="Arial" w:cs="Arial"/>
            <w:color w:val="000000"/>
          </w:rPr>
          <w:instrText xml:space="preserve"> HYPERLINK "https://www.w3.org/Consortium/Process/Drafts/" \l "Reports" </w:instrText>
        </w:r>
        <w:r w:rsidRPr="006D66FC" w:rsidDel="009F7599">
          <w:rPr>
            <w:rFonts w:ascii="Arial" w:eastAsia="Times New Roman" w:hAnsi="Arial" w:cs="Arial"/>
            <w:color w:val="000000"/>
          </w:rPr>
          <w:fldChar w:fldCharType="separate"/>
        </w:r>
        <w:r w:rsidRPr="006D66FC" w:rsidDel="009F7599">
          <w:rPr>
            <w:rFonts w:ascii="Arial" w:eastAsia="Times New Roman" w:hAnsi="Arial" w:cs="Arial"/>
            <w:color w:val="0000FF"/>
            <w:u w:val="single"/>
          </w:rPr>
          <w:t>technical report development process</w:t>
        </w:r>
        <w:r w:rsidRPr="006D66FC" w:rsidDel="009F7599">
          <w:rPr>
            <w:rFonts w:ascii="Arial" w:eastAsia="Times New Roman" w:hAnsi="Arial" w:cs="Arial"/>
            <w:color w:val="000000"/>
          </w:rPr>
          <w:fldChar w:fldCharType="end"/>
        </w:r>
        <w:r w:rsidRPr="006D66FC" w:rsidDel="009F7599">
          <w:rPr>
            <w:rFonts w:ascii="Arial" w:eastAsia="Times New Roman" w:hAnsi="Arial" w:cs="Arial"/>
            <w:color w:val="000000"/>
          </w:rPr>
          <w:t>, and through an </w:t>
        </w:r>
        <w:r w:rsidRPr="006D66FC" w:rsidDel="009F7599">
          <w:rPr>
            <w:rFonts w:ascii="Arial" w:eastAsia="Times New Roman" w:hAnsi="Arial" w:cs="Arial"/>
            <w:color w:val="000000"/>
          </w:rPr>
          <w:fldChar w:fldCharType="begin"/>
        </w:r>
        <w:r w:rsidRPr="006D66FC" w:rsidDel="009F7599">
          <w:rPr>
            <w:rFonts w:ascii="Arial" w:eastAsia="Times New Roman" w:hAnsi="Arial" w:cs="Arial"/>
            <w:color w:val="000000"/>
          </w:rPr>
          <w:instrText xml:space="preserve"> HYPERLINK "https://www.w3.org/Consortium/Process/Drafts/" \l "ACAppeal" </w:instrText>
        </w:r>
        <w:r w:rsidRPr="006D66FC" w:rsidDel="009F7599">
          <w:rPr>
            <w:rFonts w:ascii="Arial" w:eastAsia="Times New Roman" w:hAnsi="Arial" w:cs="Arial"/>
            <w:color w:val="000000"/>
          </w:rPr>
          <w:fldChar w:fldCharType="separate"/>
        </w:r>
        <w:r w:rsidRPr="006D66FC" w:rsidDel="009F7599">
          <w:rPr>
            <w:rFonts w:ascii="Arial" w:eastAsia="Times New Roman" w:hAnsi="Arial" w:cs="Arial"/>
            <w:color w:val="0000FF"/>
            <w:u w:val="single"/>
          </w:rPr>
          <w:t>Advisory Committee Appeal process</w:t>
        </w:r>
        <w:r w:rsidRPr="006D66FC" w:rsidDel="009F7599">
          <w:rPr>
            <w:rFonts w:ascii="Arial" w:eastAsia="Times New Roman" w:hAnsi="Arial" w:cs="Arial"/>
            <w:color w:val="000000"/>
          </w:rPr>
          <w:fldChar w:fldCharType="end"/>
        </w:r>
        <w:r w:rsidRPr="006D66FC" w:rsidDel="009F7599">
          <w:rPr>
            <w:rFonts w:ascii="Arial" w:eastAsia="Times New Roman" w:hAnsi="Arial" w:cs="Arial"/>
            <w:color w:val="000000"/>
          </w:rPr>
          <w:t>.</w:t>
        </w:r>
      </w:moveFrom>
    </w:p>
    <w:moveFromRangeEnd w:id="44"/>
    <w:p w14:paraId="30A5B60D" w14:textId="01E2EAC8" w:rsidR="006D66FC" w:rsidRPr="006D66FC" w:rsidRDefault="006D66FC" w:rsidP="006D66FC">
      <w:pPr>
        <w:spacing w:before="240" w:after="240"/>
        <w:rPr>
          <w:rFonts w:ascii="Arial" w:eastAsia="Times New Roman" w:hAnsi="Arial" w:cs="Arial"/>
          <w:color w:val="000000"/>
        </w:rPr>
      </w:pPr>
      <w:r w:rsidRPr="006D66FC">
        <w:rPr>
          <w:rFonts w:ascii="Arial" w:eastAsia="Times New Roman" w:hAnsi="Arial" w:cs="Arial"/>
          <w:color w:val="000000"/>
        </w:rPr>
        <w:t>The other sections of the Process Document</w:t>
      </w:r>
      <w:ins w:id="46" w:author="David Singer" w:date="2021-04-13T13:54:00Z">
        <w:r w:rsidR="009F7599">
          <w:rPr>
            <w:rFonts w:ascii="Arial" w:eastAsia="Times New Roman" w:hAnsi="Arial" w:cs="Arial"/>
            <w:color w:val="000000"/>
          </w:rPr>
          <w:t xml:space="preserve"> deal with topics including liaisons, confidentiality, and for</w:t>
        </w:r>
      </w:ins>
      <w:ins w:id="47" w:author="David Singer" w:date="2021-04-13T13:55:00Z">
        <w:r w:rsidR="009F7599">
          <w:rPr>
            <w:rFonts w:ascii="Arial" w:eastAsia="Times New Roman" w:hAnsi="Arial" w:cs="Arial"/>
            <w:color w:val="000000"/>
          </w:rPr>
          <w:t>mal decisions and appeals.</w:t>
        </w:r>
      </w:ins>
      <w:del w:id="48" w:author="David Singer" w:date="2021-04-13T13:54:00Z">
        <w:r w:rsidRPr="006D66FC" w:rsidDel="009F7599">
          <w:rPr>
            <w:rFonts w:ascii="Arial" w:eastAsia="Times New Roman" w:hAnsi="Arial" w:cs="Arial"/>
            <w:color w:val="000000"/>
          </w:rPr>
          <w:delText>:</w:delText>
        </w:r>
      </w:del>
    </w:p>
    <w:p w14:paraId="6045E910" w14:textId="39775BC1" w:rsidR="006D66FC" w:rsidRPr="006D66FC" w:rsidDel="009F7599" w:rsidRDefault="006D66FC" w:rsidP="006D66FC">
      <w:pPr>
        <w:numPr>
          <w:ilvl w:val="0"/>
          <w:numId w:val="2"/>
        </w:numPr>
        <w:spacing w:before="60" w:after="120"/>
        <w:rPr>
          <w:del w:id="49" w:author="David Singer" w:date="2021-04-13T13:55:00Z"/>
          <w:rFonts w:ascii="Arial" w:eastAsia="Times New Roman" w:hAnsi="Arial" w:cs="Arial"/>
          <w:color w:val="000000"/>
        </w:rPr>
      </w:pPr>
      <w:del w:id="50" w:author="David Singer" w:date="2021-04-13T13:51:00Z">
        <w:r w:rsidRPr="006D66FC" w:rsidDel="009F7599">
          <w:rPr>
            <w:rFonts w:ascii="Arial" w:eastAsia="Times New Roman" w:hAnsi="Arial" w:cs="Arial"/>
            <w:color w:val="000000"/>
          </w:rPr>
          <w:delText>set forth </w:delText>
        </w:r>
        <w:r w:rsidRPr="006D66FC" w:rsidDel="009F7599">
          <w:rPr>
            <w:rFonts w:ascii="Arial" w:eastAsia="Times New Roman" w:hAnsi="Arial" w:cs="Arial"/>
            <w:color w:val="000000"/>
          </w:rPr>
          <w:fldChar w:fldCharType="begin"/>
        </w:r>
        <w:r w:rsidRPr="006D66FC" w:rsidDel="009F7599">
          <w:rPr>
            <w:rFonts w:ascii="Arial" w:eastAsia="Times New Roman" w:hAnsi="Arial" w:cs="Arial"/>
            <w:color w:val="000000"/>
          </w:rPr>
          <w:delInstrText xml:space="preserve"> HYPERLINK "https://www.w3.org/Consortium/Process/Drafts/" \l "Policies" </w:delInstrText>
        </w:r>
        <w:r w:rsidRPr="006D66FC" w:rsidDel="009F7599">
          <w:rPr>
            <w:rFonts w:ascii="Arial" w:eastAsia="Times New Roman" w:hAnsi="Arial" w:cs="Arial"/>
            <w:color w:val="000000"/>
          </w:rPr>
          <w:fldChar w:fldCharType="separate"/>
        </w:r>
        <w:r w:rsidRPr="006D66FC" w:rsidDel="009F7599">
          <w:rPr>
            <w:rFonts w:ascii="Arial" w:eastAsia="Times New Roman" w:hAnsi="Arial" w:cs="Arial"/>
            <w:color w:val="0000FF"/>
            <w:u w:val="single"/>
          </w:rPr>
          <w:delText>policies</w:delText>
        </w:r>
        <w:r w:rsidRPr="006D66FC" w:rsidDel="009F7599">
          <w:rPr>
            <w:rFonts w:ascii="Arial" w:eastAsia="Times New Roman" w:hAnsi="Arial" w:cs="Arial"/>
            <w:color w:val="000000"/>
          </w:rPr>
          <w:fldChar w:fldCharType="end"/>
        </w:r>
        <w:r w:rsidRPr="006D66FC" w:rsidDel="009F7599">
          <w:rPr>
            <w:rFonts w:ascii="Arial" w:eastAsia="Times New Roman" w:hAnsi="Arial" w:cs="Arial"/>
            <w:color w:val="000000"/>
          </w:rPr>
          <w:delText> for participation in W3C groups</w:delText>
        </w:r>
      </w:del>
      <w:del w:id="51" w:author="David Singer" w:date="2021-04-13T13:55:00Z">
        <w:r w:rsidRPr="006D66FC" w:rsidDel="009F7599">
          <w:rPr>
            <w:rFonts w:ascii="Arial" w:eastAsia="Times New Roman" w:hAnsi="Arial" w:cs="Arial"/>
            <w:color w:val="000000"/>
          </w:rPr>
          <w:delText>, </w:delText>
        </w:r>
      </w:del>
    </w:p>
    <w:p w14:paraId="750AEA91" w14:textId="7FD3145F" w:rsidR="006D66FC" w:rsidRPr="006D66FC" w:rsidDel="009F7599" w:rsidRDefault="006D66FC" w:rsidP="006D66FC">
      <w:pPr>
        <w:numPr>
          <w:ilvl w:val="0"/>
          <w:numId w:val="2"/>
        </w:numPr>
        <w:spacing w:before="60" w:after="120"/>
        <w:rPr>
          <w:del w:id="52" w:author="David Singer" w:date="2021-04-13T13:55:00Z"/>
          <w:rFonts w:ascii="Arial" w:eastAsia="Times New Roman" w:hAnsi="Arial" w:cs="Arial"/>
          <w:color w:val="000000"/>
        </w:rPr>
      </w:pPr>
      <w:del w:id="53" w:author="David Singer" w:date="2021-04-13T13:55:00Z">
        <w:r w:rsidRPr="006D66FC" w:rsidDel="009F7599">
          <w:rPr>
            <w:rFonts w:ascii="Arial" w:eastAsia="Times New Roman" w:hAnsi="Arial" w:cs="Arial"/>
            <w:color w:val="000000"/>
          </w:rPr>
          <w:delText>establish two permanent groups within W3C: the </w:delText>
        </w:r>
        <w:r w:rsidRPr="006D66FC" w:rsidDel="009F7599">
          <w:rPr>
            <w:rFonts w:ascii="Arial" w:eastAsia="Times New Roman" w:hAnsi="Arial" w:cs="Arial"/>
            <w:color w:val="000000"/>
          </w:rPr>
          <w:fldChar w:fldCharType="begin"/>
        </w:r>
        <w:r w:rsidRPr="006D66FC" w:rsidDel="009F7599">
          <w:rPr>
            <w:rFonts w:ascii="Arial" w:eastAsia="Times New Roman" w:hAnsi="Arial" w:cs="Arial"/>
            <w:color w:val="000000"/>
          </w:rPr>
          <w:delInstrText xml:space="preserve"> HYPERLINK "https://www.w3.org/Consortium/Process/Drafts/" \l "TAG" </w:delInstrText>
        </w:r>
        <w:r w:rsidRPr="006D66FC" w:rsidDel="009F7599">
          <w:rPr>
            <w:rFonts w:ascii="Arial" w:eastAsia="Times New Roman" w:hAnsi="Arial" w:cs="Arial"/>
            <w:color w:val="000000"/>
          </w:rPr>
          <w:fldChar w:fldCharType="separate"/>
        </w:r>
        <w:r w:rsidRPr="006D66FC" w:rsidDel="009F7599">
          <w:rPr>
            <w:rFonts w:ascii="Arial" w:eastAsia="Times New Roman" w:hAnsi="Arial" w:cs="Arial"/>
            <w:color w:val="0000FF"/>
            <w:u w:val="single"/>
          </w:rPr>
          <w:delText>Technical Architecture Group (TAG)</w:delText>
        </w:r>
        <w:r w:rsidRPr="006D66FC" w:rsidDel="009F7599">
          <w:rPr>
            <w:rFonts w:ascii="Arial" w:eastAsia="Times New Roman" w:hAnsi="Arial" w:cs="Arial"/>
            <w:color w:val="000000"/>
          </w:rPr>
          <w:fldChar w:fldCharType="end"/>
        </w:r>
        <w:r w:rsidRPr="006D66FC" w:rsidDel="009F7599">
          <w:rPr>
            <w:rFonts w:ascii="Arial" w:eastAsia="Times New Roman" w:hAnsi="Arial" w:cs="Arial"/>
            <w:color w:val="000000"/>
          </w:rPr>
          <w:delText>, to help</w:delText>
        </w:r>
      </w:del>
      <w:del w:id="54" w:author="David Singer" w:date="2021-04-13T13:53:00Z">
        <w:r w:rsidRPr="006D66FC" w:rsidDel="009F7599">
          <w:rPr>
            <w:rFonts w:ascii="Arial" w:eastAsia="Times New Roman" w:hAnsi="Arial" w:cs="Arial"/>
            <w:color w:val="000000"/>
          </w:rPr>
          <w:delText xml:space="preserve"> resolve Consortium-wide technical issues</w:delText>
        </w:r>
      </w:del>
      <w:del w:id="55" w:author="David Singer" w:date="2021-04-13T13:55:00Z">
        <w:r w:rsidRPr="006D66FC" w:rsidDel="009F7599">
          <w:rPr>
            <w:rFonts w:ascii="Arial" w:eastAsia="Times New Roman" w:hAnsi="Arial" w:cs="Arial"/>
            <w:color w:val="000000"/>
          </w:rPr>
          <w:delText>; and the </w:delText>
        </w:r>
        <w:r w:rsidRPr="006D66FC" w:rsidDel="009F7599">
          <w:rPr>
            <w:rFonts w:ascii="Arial" w:eastAsia="Times New Roman" w:hAnsi="Arial" w:cs="Arial"/>
            <w:color w:val="000000"/>
          </w:rPr>
          <w:fldChar w:fldCharType="begin"/>
        </w:r>
        <w:r w:rsidRPr="006D66FC" w:rsidDel="009F7599">
          <w:rPr>
            <w:rFonts w:ascii="Arial" w:eastAsia="Times New Roman" w:hAnsi="Arial" w:cs="Arial"/>
            <w:color w:val="000000"/>
          </w:rPr>
          <w:delInstrText xml:space="preserve"> HYPERLINK "https://www.w3.org/Consortium/Process/Drafts/" \l "AB" </w:delInstrText>
        </w:r>
        <w:r w:rsidRPr="006D66FC" w:rsidDel="009F7599">
          <w:rPr>
            <w:rFonts w:ascii="Arial" w:eastAsia="Times New Roman" w:hAnsi="Arial" w:cs="Arial"/>
            <w:color w:val="000000"/>
          </w:rPr>
          <w:fldChar w:fldCharType="separate"/>
        </w:r>
        <w:r w:rsidRPr="006D66FC" w:rsidDel="009F7599">
          <w:rPr>
            <w:rFonts w:ascii="Arial" w:eastAsia="Times New Roman" w:hAnsi="Arial" w:cs="Arial"/>
            <w:color w:val="0000FF"/>
            <w:u w:val="single"/>
          </w:rPr>
          <w:delText>Advisory Board (AB)</w:delText>
        </w:r>
        <w:r w:rsidRPr="006D66FC" w:rsidDel="009F7599">
          <w:rPr>
            <w:rFonts w:ascii="Arial" w:eastAsia="Times New Roman" w:hAnsi="Arial" w:cs="Arial"/>
            <w:color w:val="000000"/>
          </w:rPr>
          <w:fldChar w:fldCharType="end"/>
        </w:r>
        <w:r w:rsidRPr="006D66FC" w:rsidDel="009F7599">
          <w:rPr>
            <w:rFonts w:ascii="Arial" w:eastAsia="Times New Roman" w:hAnsi="Arial" w:cs="Arial"/>
            <w:color w:val="000000"/>
          </w:rPr>
          <w:delText xml:space="preserve">, to help </w:delText>
        </w:r>
      </w:del>
      <w:del w:id="56" w:author="David Singer" w:date="2021-04-13T13:53:00Z">
        <w:r w:rsidRPr="006D66FC" w:rsidDel="009F7599">
          <w:rPr>
            <w:rFonts w:ascii="Arial" w:eastAsia="Times New Roman" w:hAnsi="Arial" w:cs="Arial"/>
            <w:color w:val="000000"/>
          </w:rPr>
          <w:delText>resolve Consortium-wide non-technical issues, and to manage the </w:delText>
        </w:r>
        <w:r w:rsidRPr="006D66FC" w:rsidDel="009F7599">
          <w:rPr>
            <w:rFonts w:ascii="Arial" w:eastAsia="Times New Roman" w:hAnsi="Arial" w:cs="Arial"/>
            <w:color w:val="000000"/>
          </w:rPr>
          <w:fldChar w:fldCharType="begin"/>
        </w:r>
        <w:r w:rsidRPr="006D66FC" w:rsidDel="009F7599">
          <w:rPr>
            <w:rFonts w:ascii="Arial" w:eastAsia="Times New Roman" w:hAnsi="Arial" w:cs="Arial"/>
            <w:color w:val="000000"/>
          </w:rPr>
          <w:delInstrText xml:space="preserve"> HYPERLINK "https://www.w3.org/Consortium/Process/Drafts/" \l "GAProcess" </w:delInstrText>
        </w:r>
        <w:r w:rsidRPr="006D66FC" w:rsidDel="009F7599">
          <w:rPr>
            <w:rFonts w:ascii="Arial" w:eastAsia="Times New Roman" w:hAnsi="Arial" w:cs="Arial"/>
            <w:color w:val="000000"/>
          </w:rPr>
          <w:fldChar w:fldCharType="separate"/>
        </w:r>
        <w:r w:rsidRPr="006D66FC" w:rsidDel="009F7599">
          <w:rPr>
            <w:rFonts w:ascii="Arial" w:eastAsia="Times New Roman" w:hAnsi="Arial" w:cs="Arial"/>
            <w:color w:val="0000FF"/>
            <w:u w:val="single"/>
          </w:rPr>
          <w:delText>evolution of the W3C process</w:delText>
        </w:r>
        <w:r w:rsidRPr="006D66FC" w:rsidDel="009F7599">
          <w:rPr>
            <w:rFonts w:ascii="Arial" w:eastAsia="Times New Roman" w:hAnsi="Arial" w:cs="Arial"/>
            <w:color w:val="000000"/>
          </w:rPr>
          <w:fldChar w:fldCharType="end"/>
        </w:r>
        <w:r w:rsidRPr="006D66FC" w:rsidDel="009F7599">
          <w:rPr>
            <w:rFonts w:ascii="Arial" w:eastAsia="Times New Roman" w:hAnsi="Arial" w:cs="Arial"/>
            <w:color w:val="000000"/>
          </w:rPr>
          <w:delText xml:space="preserve">, </w:delText>
        </w:r>
      </w:del>
      <w:del w:id="57" w:author="David Singer" w:date="2021-04-13T13:55:00Z">
        <w:r w:rsidRPr="006D66FC" w:rsidDel="009F7599">
          <w:rPr>
            <w:rFonts w:ascii="Arial" w:eastAsia="Times New Roman" w:hAnsi="Arial" w:cs="Arial"/>
            <w:color w:val="000000"/>
          </w:rPr>
          <w:delText>and </w:delText>
        </w:r>
      </w:del>
    </w:p>
    <w:p w14:paraId="3ED5C220" w14:textId="132A693E" w:rsidR="006D66FC" w:rsidRPr="006D66FC" w:rsidDel="009F7599" w:rsidRDefault="006D66FC" w:rsidP="006D66FC">
      <w:pPr>
        <w:numPr>
          <w:ilvl w:val="0"/>
          <w:numId w:val="2"/>
        </w:numPr>
        <w:spacing w:before="60" w:after="120"/>
        <w:rPr>
          <w:del w:id="58" w:author="David Singer" w:date="2021-04-13T13:55:00Z"/>
          <w:rFonts w:ascii="Arial" w:eastAsia="Times New Roman" w:hAnsi="Arial" w:cs="Arial"/>
          <w:color w:val="000000"/>
        </w:rPr>
      </w:pPr>
      <w:del w:id="59" w:author="David Singer" w:date="2021-04-13T13:55:00Z">
        <w:r w:rsidRPr="006D66FC" w:rsidDel="009F7599">
          <w:rPr>
            <w:rFonts w:ascii="Arial" w:eastAsia="Times New Roman" w:hAnsi="Arial" w:cs="Arial"/>
            <w:color w:val="000000"/>
          </w:rPr>
          <w:delText>describe other interactions between the </w:delText>
        </w:r>
        <w:r w:rsidRPr="006D66FC" w:rsidDel="009F7599">
          <w:rPr>
            <w:rFonts w:ascii="Arial" w:eastAsia="Times New Roman" w:hAnsi="Arial" w:cs="Arial"/>
            <w:color w:val="000000"/>
          </w:rPr>
          <w:fldChar w:fldCharType="begin"/>
        </w:r>
        <w:r w:rsidRPr="006D66FC" w:rsidDel="009F7599">
          <w:rPr>
            <w:rFonts w:ascii="Arial" w:eastAsia="Times New Roman" w:hAnsi="Arial" w:cs="Arial"/>
            <w:color w:val="000000"/>
          </w:rPr>
          <w:delInstrText xml:space="preserve"> HYPERLINK "https://www.w3.org/Consortium/Process/Drafts/" \l "Members" </w:delInstrText>
        </w:r>
        <w:r w:rsidRPr="006D66FC" w:rsidDel="009F7599">
          <w:rPr>
            <w:rFonts w:ascii="Arial" w:eastAsia="Times New Roman" w:hAnsi="Arial" w:cs="Arial"/>
            <w:color w:val="000000"/>
          </w:rPr>
          <w:fldChar w:fldCharType="separate"/>
        </w:r>
        <w:r w:rsidRPr="006D66FC" w:rsidDel="009F7599">
          <w:rPr>
            <w:rFonts w:ascii="Arial" w:eastAsia="Times New Roman" w:hAnsi="Arial" w:cs="Arial"/>
            <w:color w:val="0000FF"/>
            <w:u w:val="single"/>
          </w:rPr>
          <w:delText>Members</w:delText>
        </w:r>
        <w:r w:rsidRPr="006D66FC" w:rsidDel="009F7599">
          <w:rPr>
            <w:rFonts w:ascii="Arial" w:eastAsia="Times New Roman" w:hAnsi="Arial" w:cs="Arial"/>
            <w:color w:val="000000"/>
          </w:rPr>
          <w:fldChar w:fldCharType="end"/>
        </w:r>
        <w:r w:rsidRPr="006D66FC" w:rsidDel="009F7599">
          <w:rPr>
            <w:rFonts w:ascii="Arial" w:eastAsia="Times New Roman" w:hAnsi="Arial" w:cs="Arial"/>
            <w:color w:val="000000"/>
          </w:rPr>
          <w:delText> (as represented by the </w:delText>
        </w:r>
        <w:r w:rsidRPr="006D66FC" w:rsidDel="009F7599">
          <w:rPr>
            <w:rFonts w:ascii="Arial" w:eastAsia="Times New Roman" w:hAnsi="Arial" w:cs="Arial"/>
            <w:color w:val="000000"/>
          </w:rPr>
          <w:fldChar w:fldCharType="begin"/>
        </w:r>
        <w:r w:rsidRPr="006D66FC" w:rsidDel="009F7599">
          <w:rPr>
            <w:rFonts w:ascii="Arial" w:eastAsia="Times New Roman" w:hAnsi="Arial" w:cs="Arial"/>
            <w:color w:val="000000"/>
          </w:rPr>
          <w:delInstrText xml:space="preserve"> HYPERLINK "https://www.w3.org/Consortium/Process/Drafts/" \l "AC" </w:delInstrText>
        </w:r>
        <w:r w:rsidRPr="006D66FC" w:rsidDel="009F7599">
          <w:rPr>
            <w:rFonts w:ascii="Arial" w:eastAsia="Times New Roman" w:hAnsi="Arial" w:cs="Arial"/>
            <w:color w:val="000000"/>
          </w:rPr>
          <w:fldChar w:fldCharType="separate"/>
        </w:r>
        <w:r w:rsidRPr="006D66FC" w:rsidDel="009F7599">
          <w:rPr>
            <w:rFonts w:ascii="Arial" w:eastAsia="Times New Roman" w:hAnsi="Arial" w:cs="Arial"/>
            <w:color w:val="0000FF"/>
            <w:u w:val="single"/>
          </w:rPr>
          <w:delText>W3C Advisory Committee</w:delText>
        </w:r>
        <w:r w:rsidRPr="006D66FC" w:rsidDel="009F7599">
          <w:rPr>
            <w:rFonts w:ascii="Arial" w:eastAsia="Times New Roman" w:hAnsi="Arial" w:cs="Arial"/>
            <w:color w:val="000000"/>
          </w:rPr>
          <w:fldChar w:fldCharType="end"/>
        </w:r>
        <w:r w:rsidRPr="006D66FC" w:rsidDel="009F7599">
          <w:rPr>
            <w:rFonts w:ascii="Arial" w:eastAsia="Times New Roman" w:hAnsi="Arial" w:cs="Arial"/>
            <w:color w:val="000000"/>
          </w:rPr>
          <w:delText>), the Team, and the general public. </w:delText>
        </w:r>
      </w:del>
    </w:p>
    <w:p w14:paraId="29850C6F" w14:textId="77777777" w:rsidR="006D66FC" w:rsidRPr="006D66FC" w:rsidRDefault="006D66FC" w:rsidP="006D66FC">
      <w:pPr>
        <w:spacing w:before="240" w:after="240"/>
        <w:rPr>
          <w:rFonts w:ascii="Arial" w:eastAsia="Times New Roman" w:hAnsi="Arial" w:cs="Arial"/>
          <w:color w:val="000000"/>
        </w:rPr>
      </w:pPr>
      <w:r w:rsidRPr="006D66FC">
        <w:rPr>
          <w:rFonts w:ascii="Arial" w:eastAsia="Times New Roman" w:hAnsi="Arial" w:cs="Arial"/>
          <w:color w:val="000000"/>
        </w:rPr>
        <w:t>W3C also operates Community and Business Groups, which are separately described in </w:t>
      </w:r>
      <w:hyperlink r:id="rId13" w:history="1">
        <w:r w:rsidRPr="006D66FC">
          <w:rPr>
            <w:rFonts w:ascii="Arial" w:eastAsia="Times New Roman" w:hAnsi="Arial" w:cs="Arial"/>
            <w:color w:val="0000FF"/>
            <w:u w:val="single"/>
          </w:rPr>
          <w:t>their own process document</w:t>
        </w:r>
      </w:hyperlink>
      <w:r w:rsidRPr="006D66FC">
        <w:rPr>
          <w:rFonts w:ascii="Arial" w:eastAsia="Times New Roman" w:hAnsi="Arial" w:cs="Arial"/>
          <w:color w:val="000000"/>
        </w:rPr>
        <w:t> </w:t>
      </w:r>
      <w:hyperlink r:id="rId14" w:anchor="biblio-bg-cg" w:history="1">
        <w:r w:rsidRPr="006D66FC">
          <w:rPr>
            <w:rFonts w:ascii="Arial" w:eastAsia="Times New Roman" w:hAnsi="Arial" w:cs="Arial"/>
            <w:color w:val="0000FF"/>
            <w:u w:val="single"/>
          </w:rPr>
          <w:t>[BG-CG]</w:t>
        </w:r>
      </w:hyperlink>
      <w:r w:rsidRPr="006D66FC">
        <w:rPr>
          <w:rFonts w:ascii="Arial" w:eastAsia="Times New Roman" w:hAnsi="Arial" w:cs="Arial"/>
          <w:color w:val="000000"/>
        </w:rPr>
        <w:t>.</w:t>
      </w:r>
    </w:p>
    <w:p w14:paraId="1A20151B" w14:textId="77777777" w:rsidR="008243A1" w:rsidRDefault="009F7599"/>
    <w:sectPr w:rsidR="008243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2D6C4A"/>
    <w:multiLevelType w:val="multilevel"/>
    <w:tmpl w:val="63E0E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A6B66BA"/>
    <w:multiLevelType w:val="multilevel"/>
    <w:tmpl w:val="63CE6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6FC"/>
    <w:rsid w:val="0018235A"/>
    <w:rsid w:val="002D0F5C"/>
    <w:rsid w:val="0046285D"/>
    <w:rsid w:val="005C06A7"/>
    <w:rsid w:val="006D66FC"/>
    <w:rsid w:val="009F7599"/>
    <w:rsid w:val="00ED6F6C"/>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14:docId w14:val="4ECA8D8E"/>
  <w15:chartTrackingRefBased/>
  <w15:docId w15:val="{BF9566C6-A13C-AC4C-A95A-D99363669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D66F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66FC"/>
    <w:rPr>
      <w:rFonts w:ascii="Times New Roman" w:eastAsia="Times New Roman" w:hAnsi="Times New Roman" w:cs="Times New Roman"/>
      <w:b/>
      <w:bCs/>
      <w:sz w:val="36"/>
      <w:szCs w:val="36"/>
    </w:rPr>
  </w:style>
  <w:style w:type="character" w:customStyle="1" w:styleId="secno">
    <w:name w:val="secno"/>
    <w:basedOn w:val="DefaultParagraphFont"/>
    <w:rsid w:val="006D66FC"/>
  </w:style>
  <w:style w:type="character" w:customStyle="1" w:styleId="apple-converted-space">
    <w:name w:val="apple-converted-space"/>
    <w:basedOn w:val="DefaultParagraphFont"/>
    <w:rsid w:val="006D66FC"/>
  </w:style>
  <w:style w:type="character" w:customStyle="1" w:styleId="content">
    <w:name w:val="content"/>
    <w:basedOn w:val="DefaultParagraphFont"/>
    <w:rsid w:val="006D66FC"/>
  </w:style>
  <w:style w:type="character" w:styleId="Hyperlink">
    <w:name w:val="Hyperlink"/>
    <w:basedOn w:val="DefaultParagraphFont"/>
    <w:uiPriority w:val="99"/>
    <w:semiHidden/>
    <w:unhideWhenUsed/>
    <w:rsid w:val="006D66FC"/>
    <w:rPr>
      <w:color w:val="0000FF"/>
      <w:u w:val="single"/>
    </w:rPr>
  </w:style>
  <w:style w:type="paragraph" w:styleId="NormalWeb">
    <w:name w:val="Normal (Web)"/>
    <w:basedOn w:val="Normal"/>
    <w:uiPriority w:val="99"/>
    <w:semiHidden/>
    <w:unhideWhenUsed/>
    <w:rsid w:val="006D66F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364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3.org/Consortium/Process/Drafts/" TargetMode="External"/><Relationship Id="rId13" Type="http://schemas.openxmlformats.org/officeDocument/2006/relationships/hyperlink" Target="https://www.w3.org/community/about/agreements/" TargetMode="External"/><Relationship Id="rId3" Type="http://schemas.openxmlformats.org/officeDocument/2006/relationships/settings" Target="settings.xml"/><Relationship Id="rId7" Type="http://schemas.openxmlformats.org/officeDocument/2006/relationships/hyperlink" Target="https://www.w3.org/Consortium/Process/Drafts/" TargetMode="External"/><Relationship Id="rId12" Type="http://schemas.openxmlformats.org/officeDocument/2006/relationships/hyperlink" Target="https://www.w3.org/Consortium/Process/Draft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w3.org/Consortium/Process/Drafts/" TargetMode="External"/><Relationship Id="rId11" Type="http://schemas.openxmlformats.org/officeDocument/2006/relationships/hyperlink" Target="https://www.w3.org/Consortium/Process/Drafts/" TargetMode="External"/><Relationship Id="rId5" Type="http://schemas.openxmlformats.org/officeDocument/2006/relationships/hyperlink" Target="https://www.w3.org/Consortium/Process/Drafts/" TargetMode="External"/><Relationship Id="rId15" Type="http://schemas.openxmlformats.org/officeDocument/2006/relationships/fontTable" Target="fontTable.xml"/><Relationship Id="rId10" Type="http://schemas.openxmlformats.org/officeDocument/2006/relationships/hyperlink" Target="https://www.w3.org/Consortium/Process/Drafts/" TargetMode="External"/><Relationship Id="rId4" Type="http://schemas.openxmlformats.org/officeDocument/2006/relationships/webSettings" Target="webSettings.xml"/><Relationship Id="rId9" Type="http://schemas.openxmlformats.org/officeDocument/2006/relationships/hyperlink" Target="https://www.w3.org/Consortium/Process/Drafts/" TargetMode="External"/><Relationship Id="rId14" Type="http://schemas.openxmlformats.org/officeDocument/2006/relationships/hyperlink" Target="https://www.w3.org/Consortium/Process/Draf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1214</Words>
  <Characters>6922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Singer</dc:creator>
  <cp:keywords/>
  <dc:description/>
  <cp:lastModifiedBy>David Singer</cp:lastModifiedBy>
  <cp:revision>1</cp:revision>
  <dcterms:created xsi:type="dcterms:W3CDTF">2021-04-13T18:59:00Z</dcterms:created>
  <dcterms:modified xsi:type="dcterms:W3CDTF">2021-04-13T20:55:00Z</dcterms:modified>
</cp:coreProperties>
</file>