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EC034" w14:textId="4DE32D8E" w:rsidR="00C6574A" w:rsidRPr="00C6574A" w:rsidRDefault="00C6574A" w:rsidP="00C6574A">
      <w:pPr>
        <w:spacing w:before="100" w:beforeAutospacing="1" w:after="100" w:afterAutospacing="1"/>
        <w:outlineLvl w:val="1"/>
        <w:rPr>
          <w:rFonts w:ascii="Arial" w:eastAsia="Times New Roman" w:hAnsi="Arial" w:cs="Arial"/>
          <w:sz w:val="34"/>
          <w:szCs w:val="34"/>
        </w:rPr>
      </w:pPr>
      <w:r>
        <w:rPr>
          <w:rFonts w:ascii="Arial" w:eastAsia="Times New Roman" w:hAnsi="Arial" w:cs="Arial"/>
          <w:sz w:val="34"/>
          <w:szCs w:val="34"/>
        </w:rPr>
        <w:t xml:space="preserve">4. </w:t>
      </w:r>
      <w:r w:rsidRPr="00C6574A">
        <w:rPr>
          <w:rFonts w:ascii="Arial" w:eastAsia="Times New Roman" w:hAnsi="Arial" w:cs="Arial"/>
          <w:sz w:val="34"/>
          <w:szCs w:val="34"/>
        </w:rPr>
        <w:t>Dissemination Policies</w:t>
      </w:r>
    </w:p>
    <w:p w14:paraId="2FD5CB74" w14:textId="405EDFCC" w:rsidR="00C6574A" w:rsidRDefault="00C6574A" w:rsidP="00C6574A">
      <w:pPr>
        <w:spacing w:before="240" w:after="240"/>
        <w:rPr>
          <w:ins w:id="0" w:author="David Singer" w:date="2021-04-13T11:54:00Z"/>
          <w:rFonts w:ascii="Arial" w:eastAsia="Times New Roman" w:hAnsi="Arial" w:cs="Arial"/>
          <w:color w:val="000000"/>
        </w:rPr>
      </w:pPr>
      <w:ins w:id="1" w:author="David Singer" w:date="2021-04-13T11:54:00Z">
        <w:r>
          <w:rPr>
            <w:rFonts w:ascii="Arial" w:eastAsia="Times New Roman" w:hAnsi="Arial" w:cs="Arial"/>
            <w:color w:val="000000"/>
          </w:rPr>
          <w:t>4.1 Public communication</w:t>
        </w:r>
      </w:ins>
    </w:p>
    <w:p w14:paraId="5CA04E66" w14:textId="3B43B725" w:rsidR="00C6574A" w:rsidRPr="00C6574A" w:rsidRDefault="00C6574A" w:rsidP="00C6574A">
      <w:pPr>
        <w:spacing w:before="240" w:after="240"/>
        <w:rPr>
          <w:rFonts w:ascii="Arial" w:eastAsia="Times New Roman" w:hAnsi="Arial" w:cs="Arial"/>
          <w:color w:val="000000"/>
        </w:rPr>
      </w:pPr>
      <w:r w:rsidRPr="00C6574A">
        <w:rPr>
          <w:rFonts w:ascii="Arial" w:eastAsia="Times New Roman" w:hAnsi="Arial" w:cs="Arial"/>
          <w:color w:val="000000"/>
        </w:rPr>
        <w:t>The </w:t>
      </w:r>
      <w:hyperlink r:id="rId5" w:anchor="team" w:history="1">
        <w:r w:rsidRPr="00C6574A">
          <w:rPr>
            <w:rFonts w:ascii="Arial" w:eastAsia="Times New Roman" w:hAnsi="Arial" w:cs="Arial"/>
            <w:color w:val="0000FF"/>
            <w:u w:val="single"/>
          </w:rPr>
          <w:t>Team</w:t>
        </w:r>
      </w:hyperlink>
      <w:r w:rsidRPr="00C6574A">
        <w:rPr>
          <w:rFonts w:ascii="Arial" w:eastAsia="Times New Roman" w:hAnsi="Arial" w:cs="Arial"/>
          <w:color w:val="000000"/>
        </w:rPr>
        <w:t> is responsible for managing communication within W3C and with the general public (e.g., news services, press releases, managing the Web site and access privileges, and managing calendars). Members </w:t>
      </w:r>
      <w:r w:rsidRPr="00C6574A">
        <w:rPr>
          <w:rFonts w:ascii="Arial" w:eastAsia="Times New Roman" w:hAnsi="Arial" w:cs="Arial"/>
          <w:i/>
          <w:iCs/>
          <w:color w:val="000000"/>
        </w:rPr>
        <w:t>should</w:t>
      </w:r>
      <w:r w:rsidRPr="00C6574A">
        <w:rPr>
          <w:rFonts w:ascii="Arial" w:eastAsia="Times New Roman" w:hAnsi="Arial" w:cs="Arial"/>
          <w:color w:val="000000"/>
        </w:rPr>
        <w:t> solicit review by the Team prior to issuing press releases about their work within W3C.</w:t>
      </w:r>
    </w:p>
    <w:p w14:paraId="0CEC9226" w14:textId="2D3A726F" w:rsidR="00C6574A" w:rsidRPr="00C6574A" w:rsidDel="00C6574A" w:rsidRDefault="00C6574A" w:rsidP="00C6574A">
      <w:pPr>
        <w:spacing w:before="240" w:after="240"/>
        <w:rPr>
          <w:del w:id="2" w:author="David Singer" w:date="2021-04-13T11:54:00Z"/>
          <w:rFonts w:ascii="Arial" w:eastAsia="Times New Roman" w:hAnsi="Arial" w:cs="Arial"/>
          <w:color w:val="000000"/>
        </w:rPr>
      </w:pPr>
      <w:del w:id="3" w:author="David Singer" w:date="2021-04-13T11:54:00Z">
        <w:r w:rsidRPr="00C6574A" w:rsidDel="00C6574A">
          <w:rPr>
            <w:rFonts w:ascii="Arial" w:eastAsia="Times New Roman" w:hAnsi="Arial" w:cs="Arial"/>
            <w:color w:val="000000"/>
          </w:rPr>
          <w:delText>The </w:delText>
        </w:r>
        <w:r w:rsidRPr="00C6574A" w:rsidDel="00C6574A">
          <w:rPr>
            <w:rFonts w:ascii="Arial" w:eastAsia="Times New Roman" w:hAnsi="Arial" w:cs="Arial"/>
            <w:color w:val="000000"/>
          </w:rPr>
          <w:fldChar w:fldCharType="begin"/>
        </w:r>
        <w:r w:rsidRPr="00C6574A" w:rsidDel="00C6574A">
          <w:rPr>
            <w:rFonts w:ascii="Arial" w:eastAsia="Times New Roman" w:hAnsi="Arial" w:cs="Arial"/>
            <w:color w:val="000000"/>
          </w:rPr>
          <w:delInstrText xml:space="preserve"> HYPERLINK "https://www.w3.org/Consortium/Process/Drafts/" \l "team" </w:delInstrText>
        </w:r>
        <w:r w:rsidRPr="00C6574A" w:rsidDel="00C6574A">
          <w:rPr>
            <w:rFonts w:ascii="Arial" w:eastAsia="Times New Roman" w:hAnsi="Arial" w:cs="Arial"/>
            <w:color w:val="000000"/>
          </w:rPr>
          <w:fldChar w:fldCharType="separate"/>
        </w:r>
        <w:r w:rsidRPr="00C6574A" w:rsidDel="00C6574A">
          <w:rPr>
            <w:rFonts w:ascii="Arial" w:eastAsia="Times New Roman" w:hAnsi="Arial" w:cs="Arial"/>
            <w:color w:val="0000FF"/>
            <w:u w:val="single"/>
          </w:rPr>
          <w:delText>Team</w:delText>
        </w:r>
        <w:r w:rsidRPr="00C6574A" w:rsidDel="00C6574A">
          <w:rPr>
            <w:rFonts w:ascii="Arial" w:eastAsia="Times New Roman" w:hAnsi="Arial" w:cs="Arial"/>
            <w:color w:val="000000"/>
          </w:rPr>
          <w:fldChar w:fldCharType="end"/>
        </w:r>
        <w:r w:rsidRPr="00C6574A" w:rsidDel="00C6574A">
          <w:rPr>
            <w:rFonts w:ascii="Arial" w:eastAsia="Times New Roman" w:hAnsi="Arial" w:cs="Arial"/>
            <w:color w:val="000000"/>
          </w:rPr>
          <w:delText> makes every effort to ensure the persistence and availability of the following public information:</w:delText>
        </w:r>
      </w:del>
    </w:p>
    <w:p w14:paraId="6AAF6F47" w14:textId="1137F229" w:rsidR="00C6574A" w:rsidRPr="00C6574A" w:rsidDel="00C6574A" w:rsidRDefault="00C6574A" w:rsidP="00C6574A">
      <w:pPr>
        <w:numPr>
          <w:ilvl w:val="0"/>
          <w:numId w:val="4"/>
        </w:numPr>
        <w:spacing w:before="60" w:after="120"/>
        <w:rPr>
          <w:del w:id="4" w:author="David Singer" w:date="2021-04-13T11:54:00Z"/>
          <w:rFonts w:ascii="Arial" w:eastAsia="Times New Roman" w:hAnsi="Arial" w:cs="Arial"/>
          <w:color w:val="000000"/>
        </w:rPr>
      </w:pPr>
      <w:del w:id="5" w:author="David Singer" w:date="2021-04-13T11:54:00Z">
        <w:r w:rsidRPr="00C6574A" w:rsidDel="00C6574A">
          <w:rPr>
            <w:rFonts w:ascii="Arial" w:eastAsia="Times New Roman" w:hAnsi="Arial" w:cs="Arial"/>
            <w:color w:val="000000"/>
          </w:rPr>
          <w:fldChar w:fldCharType="begin"/>
        </w:r>
        <w:r w:rsidRPr="00C6574A" w:rsidDel="00C6574A">
          <w:rPr>
            <w:rFonts w:ascii="Arial" w:eastAsia="Times New Roman" w:hAnsi="Arial" w:cs="Arial"/>
            <w:color w:val="000000"/>
          </w:rPr>
          <w:delInstrText xml:space="preserve"> HYPERLINK "https://www.w3.org/Consortium/Process/Drafts/" \l "Reports" </w:delInstrText>
        </w:r>
        <w:r w:rsidRPr="00C6574A" w:rsidDel="00C6574A">
          <w:rPr>
            <w:rFonts w:ascii="Arial" w:eastAsia="Times New Roman" w:hAnsi="Arial" w:cs="Arial"/>
            <w:color w:val="000000"/>
          </w:rPr>
          <w:fldChar w:fldCharType="separate"/>
        </w:r>
        <w:r w:rsidRPr="00C6574A" w:rsidDel="00C6574A">
          <w:rPr>
            <w:rFonts w:ascii="Arial" w:eastAsia="Times New Roman" w:hAnsi="Arial" w:cs="Arial"/>
            <w:color w:val="0000FF"/>
            <w:u w:val="single"/>
          </w:rPr>
          <w:delText>W3C technical reports</w:delText>
        </w:r>
        <w:r w:rsidRPr="00C6574A" w:rsidDel="00C6574A">
          <w:rPr>
            <w:rFonts w:ascii="Arial" w:eastAsia="Times New Roman" w:hAnsi="Arial" w:cs="Arial"/>
            <w:color w:val="000000"/>
          </w:rPr>
          <w:fldChar w:fldCharType="end"/>
        </w:r>
        <w:r w:rsidRPr="00C6574A" w:rsidDel="00C6574A">
          <w:rPr>
            <w:rFonts w:ascii="Arial" w:eastAsia="Times New Roman" w:hAnsi="Arial" w:cs="Arial"/>
            <w:color w:val="000000"/>
          </w:rPr>
          <w:delText> whose publication has been approved. Per the Membership Agreement, W3C technical reports (and software) are available free of charge to the general public; (refer to the </w:delText>
        </w:r>
        <w:r w:rsidRPr="00C6574A" w:rsidDel="00C6574A">
          <w:rPr>
            <w:rFonts w:ascii="Arial" w:eastAsia="Times New Roman" w:hAnsi="Arial" w:cs="Arial"/>
            <w:color w:val="000000"/>
          </w:rPr>
          <w:fldChar w:fldCharType="begin"/>
        </w:r>
        <w:r w:rsidRPr="00C6574A" w:rsidDel="00C6574A">
          <w:rPr>
            <w:rFonts w:ascii="Arial" w:eastAsia="Times New Roman" w:hAnsi="Arial" w:cs="Arial"/>
            <w:color w:val="000000"/>
          </w:rPr>
          <w:delInstrText xml:space="preserve"> HYPERLINK "https://www.w3.org/Consortium/Legal/copyright-documents" </w:delInstrText>
        </w:r>
        <w:r w:rsidRPr="00C6574A" w:rsidDel="00C6574A">
          <w:rPr>
            <w:rFonts w:ascii="Arial" w:eastAsia="Times New Roman" w:hAnsi="Arial" w:cs="Arial"/>
            <w:color w:val="000000"/>
          </w:rPr>
          <w:fldChar w:fldCharType="separate"/>
        </w:r>
        <w:r w:rsidRPr="00C6574A" w:rsidDel="00C6574A">
          <w:rPr>
            <w:rFonts w:ascii="Arial" w:eastAsia="Times New Roman" w:hAnsi="Arial" w:cs="Arial"/>
            <w:color w:val="0000FF"/>
            <w:u w:val="single"/>
          </w:rPr>
          <w:delText>W3C Document License</w:delText>
        </w:r>
        <w:r w:rsidRPr="00C6574A" w:rsidDel="00C6574A">
          <w:rPr>
            <w:rFonts w:ascii="Arial" w:eastAsia="Times New Roman" w:hAnsi="Arial" w:cs="Arial"/>
            <w:color w:val="000000"/>
          </w:rPr>
          <w:fldChar w:fldCharType="end"/>
        </w:r>
        <w:r w:rsidRPr="00C6574A" w:rsidDel="00C6574A">
          <w:rPr>
            <w:rFonts w:ascii="Arial" w:eastAsia="Times New Roman" w:hAnsi="Arial" w:cs="Arial"/>
            <w:color w:val="000000"/>
          </w:rPr>
          <w:delText> </w:delText>
        </w:r>
        <w:r w:rsidRPr="00C6574A" w:rsidDel="00C6574A">
          <w:rPr>
            <w:rFonts w:ascii="Arial" w:eastAsia="Times New Roman" w:hAnsi="Arial" w:cs="Arial"/>
            <w:color w:val="000000"/>
          </w:rPr>
          <w:fldChar w:fldCharType="begin"/>
        </w:r>
        <w:r w:rsidRPr="00C6574A" w:rsidDel="00C6574A">
          <w:rPr>
            <w:rFonts w:ascii="Arial" w:eastAsia="Times New Roman" w:hAnsi="Arial" w:cs="Arial"/>
            <w:color w:val="000000"/>
          </w:rPr>
          <w:delInstrText xml:space="preserve"> HYPERLINK "https://www.w3.org/Consortium/Process/Drafts/" \l "biblio-doc-license" </w:delInstrText>
        </w:r>
        <w:r w:rsidRPr="00C6574A" w:rsidDel="00C6574A">
          <w:rPr>
            <w:rFonts w:ascii="Arial" w:eastAsia="Times New Roman" w:hAnsi="Arial" w:cs="Arial"/>
            <w:color w:val="000000"/>
          </w:rPr>
          <w:fldChar w:fldCharType="separate"/>
        </w:r>
        <w:r w:rsidRPr="00C6574A" w:rsidDel="00C6574A">
          <w:rPr>
            <w:rFonts w:ascii="Arial" w:eastAsia="Times New Roman" w:hAnsi="Arial" w:cs="Arial"/>
            <w:color w:val="0000FF"/>
            <w:u w:val="single"/>
          </w:rPr>
          <w:delText>[DOC-LICENSE]</w:delText>
        </w:r>
        <w:r w:rsidRPr="00C6574A" w:rsidDel="00C6574A">
          <w:rPr>
            <w:rFonts w:ascii="Arial" w:eastAsia="Times New Roman" w:hAnsi="Arial" w:cs="Arial"/>
            <w:color w:val="000000"/>
          </w:rPr>
          <w:fldChar w:fldCharType="end"/>
        </w:r>
        <w:r w:rsidRPr="00C6574A" w:rsidDel="00C6574A">
          <w:rPr>
            <w:rFonts w:ascii="Arial" w:eastAsia="Times New Roman" w:hAnsi="Arial" w:cs="Arial"/>
            <w:color w:val="000000"/>
          </w:rPr>
          <w:delText>). </w:delText>
        </w:r>
      </w:del>
    </w:p>
    <w:p w14:paraId="674CEED3" w14:textId="37CF583E" w:rsidR="00C6574A" w:rsidRPr="00C6574A" w:rsidDel="00C6574A" w:rsidRDefault="00C6574A" w:rsidP="00C6574A">
      <w:pPr>
        <w:numPr>
          <w:ilvl w:val="0"/>
          <w:numId w:val="4"/>
        </w:numPr>
        <w:spacing w:before="60" w:after="120"/>
        <w:rPr>
          <w:del w:id="6" w:author="David Singer" w:date="2021-04-13T11:54:00Z"/>
          <w:rFonts w:ascii="Arial" w:eastAsia="Times New Roman" w:hAnsi="Arial" w:cs="Arial"/>
          <w:color w:val="000000"/>
        </w:rPr>
      </w:pPr>
      <w:del w:id="7" w:author="David Singer" w:date="2021-04-13T11:54:00Z">
        <w:r w:rsidRPr="00C6574A" w:rsidDel="00C6574A">
          <w:rPr>
            <w:rFonts w:ascii="Arial" w:eastAsia="Times New Roman" w:hAnsi="Arial" w:cs="Arial"/>
            <w:color w:val="000000"/>
          </w:rPr>
          <w:delText>A </w:delText>
        </w:r>
        <w:r w:rsidRPr="00C6574A" w:rsidDel="00C6574A">
          <w:rPr>
            <w:rFonts w:ascii="Arial" w:eastAsia="Times New Roman" w:hAnsi="Arial" w:cs="Arial"/>
            <w:color w:val="000000"/>
          </w:rPr>
          <w:fldChar w:fldCharType="begin"/>
        </w:r>
        <w:r w:rsidRPr="00C6574A" w:rsidDel="00C6574A">
          <w:rPr>
            <w:rFonts w:ascii="Arial" w:eastAsia="Times New Roman" w:hAnsi="Arial" w:cs="Arial"/>
            <w:color w:val="000000"/>
          </w:rPr>
          <w:delInstrText xml:space="preserve"> HYPERLINK "https://www.w3.org/Consortium/mission" </w:delInstrText>
        </w:r>
        <w:r w:rsidRPr="00C6574A" w:rsidDel="00C6574A">
          <w:rPr>
            <w:rFonts w:ascii="Arial" w:eastAsia="Times New Roman" w:hAnsi="Arial" w:cs="Arial"/>
            <w:color w:val="000000"/>
          </w:rPr>
          <w:fldChar w:fldCharType="separate"/>
        </w:r>
        <w:r w:rsidRPr="00C6574A" w:rsidDel="00C6574A">
          <w:rPr>
            <w:rFonts w:ascii="Arial" w:eastAsia="Times New Roman" w:hAnsi="Arial" w:cs="Arial"/>
            <w:color w:val="0000FF"/>
            <w:u w:val="single"/>
          </w:rPr>
          <w:delText>mission statement</w:delText>
        </w:r>
        <w:r w:rsidRPr="00C6574A" w:rsidDel="00C6574A">
          <w:rPr>
            <w:rFonts w:ascii="Arial" w:eastAsia="Times New Roman" w:hAnsi="Arial" w:cs="Arial"/>
            <w:color w:val="000000"/>
          </w:rPr>
          <w:fldChar w:fldCharType="end"/>
        </w:r>
        <w:r w:rsidRPr="00C6574A" w:rsidDel="00C6574A">
          <w:rPr>
            <w:rFonts w:ascii="Arial" w:eastAsia="Times New Roman" w:hAnsi="Arial" w:cs="Arial"/>
            <w:color w:val="000000"/>
          </w:rPr>
          <w:delText> </w:delText>
        </w:r>
        <w:r w:rsidRPr="00C6574A" w:rsidDel="00C6574A">
          <w:rPr>
            <w:rFonts w:ascii="Arial" w:eastAsia="Times New Roman" w:hAnsi="Arial" w:cs="Arial"/>
            <w:color w:val="000000"/>
          </w:rPr>
          <w:fldChar w:fldCharType="begin"/>
        </w:r>
        <w:r w:rsidRPr="00C6574A" w:rsidDel="00C6574A">
          <w:rPr>
            <w:rFonts w:ascii="Arial" w:eastAsia="Times New Roman" w:hAnsi="Arial" w:cs="Arial"/>
            <w:color w:val="000000"/>
          </w:rPr>
          <w:delInstrText xml:space="preserve"> HYPERLINK "https://www.w3.org/Consortium/Process/Drafts/" \l "biblio-mission" </w:delInstrText>
        </w:r>
        <w:r w:rsidRPr="00C6574A" w:rsidDel="00C6574A">
          <w:rPr>
            <w:rFonts w:ascii="Arial" w:eastAsia="Times New Roman" w:hAnsi="Arial" w:cs="Arial"/>
            <w:color w:val="000000"/>
          </w:rPr>
          <w:fldChar w:fldCharType="separate"/>
        </w:r>
        <w:r w:rsidRPr="00C6574A" w:rsidDel="00C6574A">
          <w:rPr>
            <w:rFonts w:ascii="Arial" w:eastAsia="Times New Roman" w:hAnsi="Arial" w:cs="Arial"/>
            <w:color w:val="0000FF"/>
            <w:u w:val="single"/>
          </w:rPr>
          <w:delText>[MISSION]</w:delText>
        </w:r>
        <w:r w:rsidRPr="00C6574A" w:rsidDel="00C6574A">
          <w:rPr>
            <w:rFonts w:ascii="Arial" w:eastAsia="Times New Roman" w:hAnsi="Arial" w:cs="Arial"/>
            <w:color w:val="000000"/>
          </w:rPr>
          <w:fldChar w:fldCharType="end"/>
        </w:r>
        <w:r w:rsidRPr="00C6574A" w:rsidDel="00C6574A">
          <w:rPr>
            <w:rFonts w:ascii="Arial" w:eastAsia="Times New Roman" w:hAnsi="Arial" w:cs="Arial"/>
            <w:color w:val="000000"/>
          </w:rPr>
          <w:delText> that explains the purpose and mission of W3C, the key benefits for Members, and the organizational structure of W3C. </w:delText>
        </w:r>
      </w:del>
    </w:p>
    <w:p w14:paraId="0D731469" w14:textId="0153B26A" w:rsidR="00C6574A" w:rsidRPr="00C6574A" w:rsidDel="00C6574A" w:rsidRDefault="00C6574A" w:rsidP="00C6574A">
      <w:pPr>
        <w:numPr>
          <w:ilvl w:val="0"/>
          <w:numId w:val="4"/>
        </w:numPr>
        <w:spacing w:before="60" w:after="120"/>
        <w:rPr>
          <w:del w:id="8" w:author="David Singer" w:date="2021-04-13T11:54:00Z"/>
          <w:rFonts w:ascii="Arial" w:eastAsia="Times New Roman" w:hAnsi="Arial" w:cs="Arial"/>
          <w:color w:val="000000"/>
        </w:rPr>
      </w:pPr>
      <w:del w:id="9" w:author="David Singer" w:date="2021-04-13T11:54:00Z">
        <w:r w:rsidRPr="00C6574A" w:rsidDel="00C6574A">
          <w:rPr>
            <w:rFonts w:ascii="Arial" w:eastAsia="Times New Roman" w:hAnsi="Arial" w:cs="Arial"/>
            <w:color w:val="000000"/>
          </w:rPr>
          <w:delText>Legal documents, including the </w:delText>
        </w:r>
        <w:r w:rsidRPr="00C6574A" w:rsidDel="00C6574A">
          <w:rPr>
            <w:rFonts w:ascii="Arial" w:eastAsia="Times New Roman" w:hAnsi="Arial" w:cs="Arial"/>
            <w:color w:val="000000"/>
          </w:rPr>
          <w:fldChar w:fldCharType="begin"/>
        </w:r>
        <w:r w:rsidRPr="00C6574A" w:rsidDel="00C6574A">
          <w:rPr>
            <w:rFonts w:ascii="Arial" w:eastAsia="Times New Roman" w:hAnsi="Arial" w:cs="Arial"/>
            <w:color w:val="000000"/>
          </w:rPr>
          <w:delInstrText xml:space="preserve"> HYPERLINK "https://www.w3.org/Consortium/Agreement/Member-Agreement" </w:delInstrText>
        </w:r>
        <w:r w:rsidRPr="00C6574A" w:rsidDel="00C6574A">
          <w:rPr>
            <w:rFonts w:ascii="Arial" w:eastAsia="Times New Roman" w:hAnsi="Arial" w:cs="Arial"/>
            <w:color w:val="000000"/>
          </w:rPr>
          <w:fldChar w:fldCharType="separate"/>
        </w:r>
        <w:r w:rsidRPr="00C6574A" w:rsidDel="00C6574A">
          <w:rPr>
            <w:rFonts w:ascii="Arial" w:eastAsia="Times New Roman" w:hAnsi="Arial" w:cs="Arial"/>
            <w:color w:val="0000FF"/>
            <w:u w:val="single"/>
          </w:rPr>
          <w:delText>Membership Agreement</w:delText>
        </w:r>
        <w:r w:rsidRPr="00C6574A" w:rsidDel="00C6574A">
          <w:rPr>
            <w:rFonts w:ascii="Arial" w:eastAsia="Times New Roman" w:hAnsi="Arial" w:cs="Arial"/>
            <w:color w:val="000000"/>
          </w:rPr>
          <w:fldChar w:fldCharType="end"/>
        </w:r>
        <w:r w:rsidRPr="00C6574A" w:rsidDel="00C6574A">
          <w:rPr>
            <w:rFonts w:ascii="Arial" w:eastAsia="Times New Roman" w:hAnsi="Arial" w:cs="Arial"/>
            <w:color w:val="000000"/>
          </w:rPr>
          <w:delText> </w:delText>
        </w:r>
        <w:r w:rsidRPr="00C6574A" w:rsidDel="00C6574A">
          <w:rPr>
            <w:rFonts w:ascii="Arial" w:eastAsia="Times New Roman" w:hAnsi="Arial" w:cs="Arial"/>
            <w:color w:val="000000"/>
          </w:rPr>
          <w:fldChar w:fldCharType="begin"/>
        </w:r>
        <w:r w:rsidRPr="00C6574A" w:rsidDel="00C6574A">
          <w:rPr>
            <w:rFonts w:ascii="Arial" w:eastAsia="Times New Roman" w:hAnsi="Arial" w:cs="Arial"/>
            <w:color w:val="000000"/>
          </w:rPr>
          <w:delInstrText xml:space="preserve"> HYPERLINK "https://www.w3.org/Consortium/Process/Drafts/" \l "biblio-member-agreement" </w:delInstrText>
        </w:r>
        <w:r w:rsidRPr="00C6574A" w:rsidDel="00C6574A">
          <w:rPr>
            <w:rFonts w:ascii="Arial" w:eastAsia="Times New Roman" w:hAnsi="Arial" w:cs="Arial"/>
            <w:color w:val="000000"/>
          </w:rPr>
          <w:fldChar w:fldCharType="separate"/>
        </w:r>
        <w:r w:rsidRPr="00C6574A" w:rsidDel="00C6574A">
          <w:rPr>
            <w:rFonts w:ascii="Arial" w:eastAsia="Times New Roman" w:hAnsi="Arial" w:cs="Arial"/>
            <w:color w:val="0000FF"/>
            <w:u w:val="single"/>
          </w:rPr>
          <w:delText>[MEMBER-AGREEMENT]</w:delText>
        </w:r>
        <w:r w:rsidRPr="00C6574A" w:rsidDel="00C6574A">
          <w:rPr>
            <w:rFonts w:ascii="Arial" w:eastAsia="Times New Roman" w:hAnsi="Arial" w:cs="Arial"/>
            <w:color w:val="000000"/>
          </w:rPr>
          <w:fldChar w:fldCharType="end"/>
        </w:r>
        <w:r w:rsidRPr="00C6574A" w:rsidDel="00C6574A">
          <w:rPr>
            <w:rFonts w:ascii="Arial" w:eastAsia="Times New Roman" w:hAnsi="Arial" w:cs="Arial"/>
            <w:color w:val="000000"/>
          </w:rPr>
          <w:delText> and documentation of any legal commitments W3C has with other entities. </w:delText>
        </w:r>
      </w:del>
    </w:p>
    <w:p w14:paraId="12E2A802" w14:textId="7D7E054E" w:rsidR="00C6574A" w:rsidRPr="00C6574A" w:rsidDel="00C6574A" w:rsidRDefault="00C6574A" w:rsidP="00C6574A">
      <w:pPr>
        <w:numPr>
          <w:ilvl w:val="0"/>
          <w:numId w:val="4"/>
        </w:numPr>
        <w:spacing w:before="60" w:after="120"/>
        <w:rPr>
          <w:del w:id="10" w:author="David Singer" w:date="2021-04-13T11:54:00Z"/>
          <w:rFonts w:ascii="Arial" w:eastAsia="Times New Roman" w:hAnsi="Arial" w:cs="Arial"/>
          <w:color w:val="000000"/>
        </w:rPr>
      </w:pPr>
      <w:del w:id="11" w:author="David Singer" w:date="2021-04-13T11:54:00Z">
        <w:r w:rsidRPr="00C6574A" w:rsidDel="00C6574A">
          <w:rPr>
            <w:rFonts w:ascii="Arial" w:eastAsia="Times New Roman" w:hAnsi="Arial" w:cs="Arial"/>
            <w:color w:val="000000"/>
          </w:rPr>
          <w:delText>The Process Document. </w:delText>
        </w:r>
      </w:del>
    </w:p>
    <w:p w14:paraId="1C54207B" w14:textId="1048CC4A" w:rsidR="00C6574A" w:rsidRPr="00C6574A" w:rsidDel="00C6574A" w:rsidRDefault="00C6574A" w:rsidP="00C6574A">
      <w:pPr>
        <w:numPr>
          <w:ilvl w:val="0"/>
          <w:numId w:val="4"/>
        </w:numPr>
        <w:spacing w:before="60" w:after="120"/>
        <w:rPr>
          <w:del w:id="12" w:author="David Singer" w:date="2021-04-13T11:54:00Z"/>
          <w:rFonts w:ascii="Arial" w:eastAsia="Times New Roman" w:hAnsi="Arial" w:cs="Arial"/>
          <w:color w:val="000000"/>
        </w:rPr>
      </w:pPr>
      <w:del w:id="13" w:author="David Singer" w:date="2021-04-13T11:54:00Z">
        <w:r w:rsidRPr="00C6574A" w:rsidDel="00C6574A">
          <w:rPr>
            <w:rFonts w:ascii="Arial" w:eastAsia="Times New Roman" w:hAnsi="Arial" w:cs="Arial"/>
            <w:color w:val="000000"/>
          </w:rPr>
          <w:delText>Public results of W3C activities and </w:delText>
        </w:r>
        <w:r w:rsidRPr="00C6574A" w:rsidDel="00C6574A">
          <w:rPr>
            <w:rFonts w:ascii="Arial" w:eastAsia="Times New Roman" w:hAnsi="Arial" w:cs="Arial"/>
            <w:color w:val="000000"/>
          </w:rPr>
          <w:fldChar w:fldCharType="begin"/>
        </w:r>
        <w:r w:rsidRPr="00C6574A" w:rsidDel="00C6574A">
          <w:rPr>
            <w:rFonts w:ascii="Arial" w:eastAsia="Times New Roman" w:hAnsi="Arial" w:cs="Arial"/>
            <w:color w:val="000000"/>
          </w:rPr>
          <w:delInstrText xml:space="preserve"> HYPERLINK "https://www.w3.org/Consortium/Process/Drafts/" \l "GAEvents" </w:delInstrText>
        </w:r>
        <w:r w:rsidRPr="00C6574A" w:rsidDel="00C6574A">
          <w:rPr>
            <w:rFonts w:ascii="Arial" w:eastAsia="Times New Roman" w:hAnsi="Arial" w:cs="Arial"/>
            <w:color w:val="000000"/>
          </w:rPr>
          <w:fldChar w:fldCharType="separate"/>
        </w:r>
        <w:r w:rsidRPr="00C6574A" w:rsidDel="00C6574A">
          <w:rPr>
            <w:rFonts w:ascii="Arial" w:eastAsia="Times New Roman" w:hAnsi="Arial" w:cs="Arial"/>
            <w:color w:val="0000FF"/>
            <w:u w:val="single"/>
          </w:rPr>
          <w:delText>Workshops</w:delText>
        </w:r>
        <w:r w:rsidRPr="00C6574A" w:rsidDel="00C6574A">
          <w:rPr>
            <w:rFonts w:ascii="Arial" w:eastAsia="Times New Roman" w:hAnsi="Arial" w:cs="Arial"/>
            <w:color w:val="000000"/>
          </w:rPr>
          <w:fldChar w:fldCharType="end"/>
        </w:r>
        <w:r w:rsidRPr="00C6574A" w:rsidDel="00C6574A">
          <w:rPr>
            <w:rFonts w:ascii="Arial" w:eastAsia="Times New Roman" w:hAnsi="Arial" w:cs="Arial"/>
            <w:color w:val="000000"/>
          </w:rPr>
          <w:delText>. </w:delText>
        </w:r>
      </w:del>
    </w:p>
    <w:p w14:paraId="626EDAA9" w14:textId="5ED35BB1" w:rsidR="00C6574A" w:rsidRPr="00C6574A" w:rsidDel="00C6574A" w:rsidRDefault="00C6574A" w:rsidP="00C6574A">
      <w:pPr>
        <w:spacing w:before="240" w:after="240"/>
        <w:rPr>
          <w:del w:id="14" w:author="David Singer" w:date="2021-04-13T11:54:00Z"/>
          <w:rFonts w:ascii="Arial" w:eastAsia="Times New Roman" w:hAnsi="Arial" w:cs="Arial"/>
          <w:color w:val="000000"/>
        </w:rPr>
      </w:pPr>
      <w:del w:id="15" w:author="David Singer" w:date="2021-04-13T11:54:00Z">
        <w:r w:rsidRPr="00C6574A" w:rsidDel="00C6574A">
          <w:rPr>
            <w:rFonts w:ascii="Arial" w:eastAsia="Times New Roman" w:hAnsi="Arial" w:cs="Arial"/>
            <w:color w:val="000000"/>
          </w:rPr>
          <w:delText>To keep the Members abreast of W3C meetings, </w:delText>
        </w:r>
        <w:r w:rsidRPr="00C6574A" w:rsidDel="00C6574A">
          <w:rPr>
            <w:rFonts w:ascii="Arial" w:eastAsia="Times New Roman" w:hAnsi="Arial" w:cs="Arial"/>
            <w:color w:val="000000"/>
          </w:rPr>
          <w:fldChar w:fldCharType="begin"/>
        </w:r>
        <w:r w:rsidRPr="00C6574A" w:rsidDel="00C6574A">
          <w:rPr>
            <w:rFonts w:ascii="Arial" w:eastAsia="Times New Roman" w:hAnsi="Arial" w:cs="Arial"/>
            <w:color w:val="000000"/>
          </w:rPr>
          <w:delInstrText xml:space="preserve"> HYPERLINK "https://www.w3.org/Consortium/Process/Drafts/" \l "EventsW" </w:delInstrText>
        </w:r>
        <w:r w:rsidRPr="00C6574A" w:rsidDel="00C6574A">
          <w:rPr>
            <w:rFonts w:ascii="Arial" w:eastAsia="Times New Roman" w:hAnsi="Arial" w:cs="Arial"/>
            <w:color w:val="000000"/>
          </w:rPr>
          <w:fldChar w:fldCharType="separate"/>
        </w:r>
        <w:r w:rsidRPr="00C6574A" w:rsidDel="00C6574A">
          <w:rPr>
            <w:rFonts w:ascii="Arial" w:eastAsia="Times New Roman" w:hAnsi="Arial" w:cs="Arial"/>
            <w:color w:val="0000FF"/>
            <w:u w:val="single"/>
          </w:rPr>
          <w:delText>Workshops</w:delText>
        </w:r>
        <w:r w:rsidRPr="00C6574A" w:rsidDel="00C6574A">
          <w:rPr>
            <w:rFonts w:ascii="Arial" w:eastAsia="Times New Roman" w:hAnsi="Arial" w:cs="Arial"/>
            <w:color w:val="000000"/>
          </w:rPr>
          <w:fldChar w:fldCharType="end"/>
        </w:r>
        <w:r w:rsidRPr="00C6574A" w:rsidDel="00C6574A">
          <w:rPr>
            <w:rFonts w:ascii="Arial" w:eastAsia="Times New Roman" w:hAnsi="Arial" w:cs="Arial"/>
            <w:color w:val="000000"/>
          </w:rPr>
          <w:delText>, and review deadlines, the Team provides them with a regular (e.g., weekly) news service and maintains a </w:delText>
        </w:r>
        <w:r w:rsidRPr="00C6574A" w:rsidDel="00C6574A">
          <w:rPr>
            <w:rFonts w:ascii="Arial" w:eastAsia="Times New Roman" w:hAnsi="Arial" w:cs="Arial"/>
            <w:color w:val="000000"/>
          </w:rPr>
          <w:fldChar w:fldCharType="begin"/>
        </w:r>
        <w:r w:rsidRPr="00C6574A" w:rsidDel="00C6574A">
          <w:rPr>
            <w:rFonts w:ascii="Arial" w:eastAsia="Times New Roman" w:hAnsi="Arial" w:cs="Arial"/>
            <w:color w:val="000000"/>
          </w:rPr>
          <w:delInstrText xml:space="preserve"> HYPERLINK "https://www.w3.org/participate/eventscal" </w:delInstrText>
        </w:r>
        <w:r w:rsidRPr="00C6574A" w:rsidDel="00C6574A">
          <w:rPr>
            <w:rFonts w:ascii="Arial" w:eastAsia="Times New Roman" w:hAnsi="Arial" w:cs="Arial"/>
            <w:color w:val="000000"/>
          </w:rPr>
          <w:fldChar w:fldCharType="separate"/>
        </w:r>
        <w:r w:rsidRPr="00C6574A" w:rsidDel="00C6574A">
          <w:rPr>
            <w:rFonts w:ascii="Arial" w:eastAsia="Times New Roman" w:hAnsi="Arial" w:cs="Arial"/>
            <w:color w:val="0000FF"/>
            <w:u w:val="single"/>
          </w:rPr>
          <w:delText>calendar</w:delText>
        </w:r>
        <w:r w:rsidRPr="00C6574A" w:rsidDel="00C6574A">
          <w:rPr>
            <w:rFonts w:ascii="Arial" w:eastAsia="Times New Roman" w:hAnsi="Arial" w:cs="Arial"/>
            <w:color w:val="000000"/>
          </w:rPr>
          <w:fldChar w:fldCharType="end"/>
        </w:r>
        <w:r w:rsidRPr="00C6574A" w:rsidDel="00C6574A">
          <w:rPr>
            <w:rFonts w:ascii="Arial" w:eastAsia="Times New Roman" w:hAnsi="Arial" w:cs="Arial"/>
            <w:color w:val="000000"/>
          </w:rPr>
          <w:delText> </w:delText>
        </w:r>
        <w:r w:rsidRPr="00C6574A" w:rsidDel="00C6574A">
          <w:rPr>
            <w:rFonts w:ascii="Arial" w:eastAsia="Times New Roman" w:hAnsi="Arial" w:cs="Arial"/>
            <w:color w:val="000000"/>
          </w:rPr>
          <w:fldChar w:fldCharType="begin"/>
        </w:r>
        <w:r w:rsidRPr="00C6574A" w:rsidDel="00C6574A">
          <w:rPr>
            <w:rFonts w:ascii="Arial" w:eastAsia="Times New Roman" w:hAnsi="Arial" w:cs="Arial"/>
            <w:color w:val="000000"/>
          </w:rPr>
          <w:delInstrText xml:space="preserve"> HYPERLINK "https://www.w3.org/Consortium/Process/Drafts/" \l "biblio-calendar" </w:delInstrText>
        </w:r>
        <w:r w:rsidRPr="00C6574A" w:rsidDel="00C6574A">
          <w:rPr>
            <w:rFonts w:ascii="Arial" w:eastAsia="Times New Roman" w:hAnsi="Arial" w:cs="Arial"/>
            <w:color w:val="000000"/>
          </w:rPr>
          <w:fldChar w:fldCharType="separate"/>
        </w:r>
        <w:r w:rsidRPr="00C6574A" w:rsidDel="00C6574A">
          <w:rPr>
            <w:rFonts w:ascii="Arial" w:eastAsia="Times New Roman" w:hAnsi="Arial" w:cs="Arial"/>
            <w:color w:val="0000FF"/>
            <w:u w:val="single"/>
          </w:rPr>
          <w:delText>[CALENDAR]</w:delText>
        </w:r>
        <w:r w:rsidRPr="00C6574A" w:rsidDel="00C6574A">
          <w:rPr>
            <w:rFonts w:ascii="Arial" w:eastAsia="Times New Roman" w:hAnsi="Arial" w:cs="Arial"/>
            <w:color w:val="000000"/>
          </w:rPr>
          <w:fldChar w:fldCharType="end"/>
        </w:r>
        <w:r w:rsidRPr="00C6574A" w:rsidDel="00C6574A">
          <w:rPr>
            <w:rFonts w:ascii="Arial" w:eastAsia="Times New Roman" w:hAnsi="Arial" w:cs="Arial"/>
            <w:color w:val="000000"/>
          </w:rPr>
          <w:delText> of official W3C events. Members are encouraged to send schedule and event information to the Team for inclusion on this calendar.</w:delText>
        </w:r>
      </w:del>
    </w:p>
    <w:p w14:paraId="51C76647" w14:textId="5C266CEA" w:rsidR="00C6574A" w:rsidRPr="00C6574A" w:rsidRDefault="00C6574A" w:rsidP="00C6574A">
      <w:pPr>
        <w:spacing w:before="100" w:beforeAutospacing="1" w:after="100" w:afterAutospacing="1"/>
        <w:outlineLvl w:val="2"/>
        <w:rPr>
          <w:rFonts w:ascii="Arial" w:eastAsia="Times New Roman" w:hAnsi="Arial" w:cs="Arial"/>
          <w:sz w:val="29"/>
          <w:szCs w:val="29"/>
        </w:rPr>
      </w:pPr>
      <w:r w:rsidRPr="00C6574A">
        <w:rPr>
          <w:rFonts w:ascii="Arial" w:eastAsia="Times New Roman" w:hAnsi="Arial" w:cs="Arial"/>
          <w:sz w:val="29"/>
          <w:szCs w:val="29"/>
        </w:rPr>
        <w:t>4.</w:t>
      </w:r>
      <w:del w:id="16" w:author="David Singer" w:date="2021-04-13T11:54:00Z">
        <w:r w:rsidRPr="00C6574A" w:rsidDel="00C6574A">
          <w:rPr>
            <w:rFonts w:ascii="Arial" w:eastAsia="Times New Roman" w:hAnsi="Arial" w:cs="Arial"/>
            <w:sz w:val="29"/>
            <w:szCs w:val="29"/>
          </w:rPr>
          <w:delText>1</w:delText>
        </w:r>
      </w:del>
      <w:ins w:id="17" w:author="David Singer" w:date="2021-04-13T11:54:00Z">
        <w:r>
          <w:rPr>
            <w:rFonts w:ascii="Arial" w:eastAsia="Times New Roman" w:hAnsi="Arial" w:cs="Arial"/>
            <w:sz w:val="29"/>
            <w:szCs w:val="29"/>
          </w:rPr>
          <w:t>2</w:t>
        </w:r>
      </w:ins>
      <w:r w:rsidRPr="00C6574A">
        <w:rPr>
          <w:rFonts w:ascii="Arial" w:eastAsia="Times New Roman" w:hAnsi="Arial" w:cs="Arial"/>
          <w:sz w:val="29"/>
          <w:szCs w:val="29"/>
        </w:rPr>
        <w:t>. Confidentiality Levels</w:t>
      </w:r>
    </w:p>
    <w:p w14:paraId="69AB864F" w14:textId="77777777" w:rsidR="00C6574A" w:rsidRPr="00C6574A" w:rsidRDefault="00C6574A" w:rsidP="00C6574A">
      <w:pPr>
        <w:spacing w:before="240" w:after="240"/>
        <w:rPr>
          <w:rFonts w:ascii="Arial" w:eastAsia="Times New Roman" w:hAnsi="Arial" w:cs="Arial"/>
          <w:color w:val="000000"/>
        </w:rPr>
      </w:pPr>
      <w:r w:rsidRPr="00C6574A">
        <w:rPr>
          <w:rFonts w:ascii="Arial" w:eastAsia="Times New Roman" w:hAnsi="Arial" w:cs="Arial"/>
          <w:color w:val="000000"/>
        </w:rPr>
        <w:t>There are three principal levels of access to W3C information (on the W3C Web site, in W3C meetings, etc.): public, Member-only, and Team-only.</w:t>
      </w:r>
    </w:p>
    <w:p w14:paraId="744C80B4" w14:textId="77777777" w:rsidR="00C6574A" w:rsidRPr="00C6574A" w:rsidRDefault="00C6574A" w:rsidP="00C6574A">
      <w:pPr>
        <w:spacing w:before="240" w:after="240"/>
        <w:rPr>
          <w:rFonts w:ascii="Arial" w:eastAsia="Times New Roman" w:hAnsi="Arial" w:cs="Arial"/>
          <w:color w:val="000000"/>
        </w:rPr>
      </w:pPr>
      <w:r w:rsidRPr="00C6574A">
        <w:rPr>
          <w:rFonts w:ascii="Arial" w:eastAsia="Times New Roman" w:hAnsi="Arial" w:cs="Arial"/>
          <w:color w:val="000000"/>
        </w:rPr>
        <w:t>While much information made available by W3C is public, “</w:t>
      </w:r>
      <w:r w:rsidRPr="00C6574A">
        <w:rPr>
          <w:rFonts w:ascii="Arial" w:eastAsia="Times New Roman" w:hAnsi="Arial" w:cs="Arial"/>
          <w:b/>
          <w:bCs/>
          <w:i/>
          <w:iCs/>
          <w:color w:val="000000"/>
        </w:rPr>
        <w:t>Member-only</w:t>
      </w:r>
      <w:r w:rsidRPr="00C6574A">
        <w:rPr>
          <w:rFonts w:ascii="Arial" w:eastAsia="Times New Roman" w:hAnsi="Arial" w:cs="Arial"/>
          <w:color w:val="000000"/>
        </w:rPr>
        <w:t>” information is available to authorized parties only, including representatives of Member organizations, </w:t>
      </w:r>
      <w:hyperlink r:id="rId6" w:anchor="invited-expert-wg" w:history="1">
        <w:r w:rsidRPr="00C6574A">
          <w:rPr>
            <w:rFonts w:ascii="Arial" w:eastAsia="Times New Roman" w:hAnsi="Arial" w:cs="Arial"/>
            <w:color w:val="0000FF"/>
            <w:u w:val="single"/>
          </w:rPr>
          <w:t>Invited Experts</w:t>
        </w:r>
      </w:hyperlink>
      <w:r w:rsidRPr="00C6574A">
        <w:rPr>
          <w:rFonts w:ascii="Arial" w:eastAsia="Times New Roman" w:hAnsi="Arial" w:cs="Arial"/>
          <w:color w:val="000000"/>
        </w:rPr>
        <w:t>, the Advisory Board, the TAG, and the Team. For example, the </w:t>
      </w:r>
      <w:hyperlink r:id="rId7" w:anchor="WGCharter" w:history="1">
        <w:r w:rsidRPr="00C6574A">
          <w:rPr>
            <w:rFonts w:ascii="Arial" w:eastAsia="Times New Roman" w:hAnsi="Arial" w:cs="Arial"/>
            <w:color w:val="0000FF"/>
            <w:u w:val="single"/>
          </w:rPr>
          <w:t>charter</w:t>
        </w:r>
      </w:hyperlink>
      <w:r w:rsidRPr="00C6574A">
        <w:rPr>
          <w:rFonts w:ascii="Arial" w:eastAsia="Times New Roman" w:hAnsi="Arial" w:cs="Arial"/>
          <w:color w:val="000000"/>
        </w:rPr>
        <w:t> of some Working Groups </w:t>
      </w:r>
      <w:r w:rsidRPr="00C6574A">
        <w:rPr>
          <w:rFonts w:ascii="Arial" w:eastAsia="Times New Roman" w:hAnsi="Arial" w:cs="Arial"/>
          <w:i/>
          <w:iCs/>
          <w:color w:val="000000"/>
        </w:rPr>
        <w:t>may</w:t>
      </w:r>
      <w:r w:rsidRPr="00C6574A">
        <w:rPr>
          <w:rFonts w:ascii="Arial" w:eastAsia="Times New Roman" w:hAnsi="Arial" w:cs="Arial"/>
          <w:color w:val="000000"/>
        </w:rPr>
        <w:t> specify a </w:t>
      </w:r>
      <w:hyperlink r:id="rId8" w:anchor="Member-only" w:history="1">
        <w:r w:rsidRPr="00C6574A">
          <w:rPr>
            <w:rFonts w:ascii="Arial" w:eastAsia="Times New Roman" w:hAnsi="Arial" w:cs="Arial"/>
            <w:color w:val="0000FF"/>
            <w:u w:val="single"/>
          </w:rPr>
          <w:t>Member-only</w:t>
        </w:r>
      </w:hyperlink>
      <w:r w:rsidRPr="00C6574A">
        <w:rPr>
          <w:rFonts w:ascii="Arial" w:eastAsia="Times New Roman" w:hAnsi="Arial" w:cs="Arial"/>
          <w:color w:val="000000"/>
        </w:rPr>
        <w:t> confidentiality level for group proceedings.</w:t>
      </w:r>
    </w:p>
    <w:p w14:paraId="35F26AD5" w14:textId="77777777" w:rsidR="00C6574A" w:rsidRPr="00C6574A" w:rsidRDefault="00C6574A" w:rsidP="00C6574A">
      <w:pPr>
        <w:spacing w:before="240" w:after="240"/>
        <w:rPr>
          <w:rFonts w:ascii="Arial" w:eastAsia="Times New Roman" w:hAnsi="Arial" w:cs="Arial"/>
          <w:color w:val="000000"/>
        </w:rPr>
      </w:pPr>
      <w:r w:rsidRPr="00C6574A">
        <w:rPr>
          <w:rFonts w:ascii="Arial" w:eastAsia="Times New Roman" w:hAnsi="Arial" w:cs="Arial"/>
          <w:color w:val="000000"/>
        </w:rPr>
        <w:t>“</w:t>
      </w:r>
      <w:r w:rsidRPr="00C6574A">
        <w:rPr>
          <w:rFonts w:ascii="Arial" w:eastAsia="Times New Roman" w:hAnsi="Arial" w:cs="Arial"/>
          <w:b/>
          <w:bCs/>
          <w:i/>
          <w:iCs/>
          <w:color w:val="000000"/>
        </w:rPr>
        <w:t>Team-only</w:t>
      </w:r>
      <w:r w:rsidRPr="00C6574A">
        <w:rPr>
          <w:rFonts w:ascii="Arial" w:eastAsia="Times New Roman" w:hAnsi="Arial" w:cs="Arial"/>
          <w:color w:val="000000"/>
        </w:rPr>
        <w:t>” information is available to the Team and other authorized parties.</w:t>
      </w:r>
    </w:p>
    <w:p w14:paraId="2FF94785" w14:textId="77777777" w:rsidR="00C6574A" w:rsidRPr="00C6574A" w:rsidRDefault="00C6574A" w:rsidP="00C6574A">
      <w:pPr>
        <w:spacing w:before="240" w:after="240"/>
        <w:rPr>
          <w:rFonts w:ascii="Arial" w:eastAsia="Times New Roman" w:hAnsi="Arial" w:cs="Arial"/>
          <w:color w:val="000000"/>
        </w:rPr>
      </w:pPr>
      <w:r w:rsidRPr="00C6574A">
        <w:rPr>
          <w:rFonts w:ascii="Arial" w:eastAsia="Times New Roman" w:hAnsi="Arial" w:cs="Arial"/>
          <w:color w:val="000000"/>
        </w:rPr>
        <w:t>Those authorized to access </w:t>
      </w:r>
      <w:hyperlink r:id="rId9" w:anchor="Member-only" w:history="1">
        <w:r w:rsidRPr="00C6574A">
          <w:rPr>
            <w:rFonts w:ascii="Arial" w:eastAsia="Times New Roman" w:hAnsi="Arial" w:cs="Arial"/>
            <w:color w:val="0000FF"/>
            <w:u w:val="single"/>
          </w:rPr>
          <w:t>Member-only</w:t>
        </w:r>
      </w:hyperlink>
      <w:r w:rsidRPr="00C6574A">
        <w:rPr>
          <w:rFonts w:ascii="Arial" w:eastAsia="Times New Roman" w:hAnsi="Arial" w:cs="Arial"/>
          <w:color w:val="000000"/>
        </w:rPr>
        <w:t> and </w:t>
      </w:r>
      <w:hyperlink r:id="rId10" w:anchor="Team-only" w:history="1">
        <w:r w:rsidRPr="00C6574A">
          <w:rPr>
            <w:rFonts w:ascii="Arial" w:eastAsia="Times New Roman" w:hAnsi="Arial" w:cs="Arial"/>
            <w:color w:val="0000FF"/>
            <w:u w:val="single"/>
          </w:rPr>
          <w:t>Team-only</w:t>
        </w:r>
      </w:hyperlink>
      <w:r w:rsidRPr="00C6574A">
        <w:rPr>
          <w:rFonts w:ascii="Arial" w:eastAsia="Times New Roman" w:hAnsi="Arial" w:cs="Arial"/>
          <w:color w:val="000000"/>
        </w:rPr>
        <w:t> information:</w:t>
      </w:r>
    </w:p>
    <w:p w14:paraId="09398081" w14:textId="77777777" w:rsidR="00C6574A" w:rsidRPr="00C6574A" w:rsidRDefault="00C6574A" w:rsidP="00C6574A">
      <w:pPr>
        <w:numPr>
          <w:ilvl w:val="0"/>
          <w:numId w:val="5"/>
        </w:numPr>
        <w:spacing w:before="60" w:after="120"/>
        <w:rPr>
          <w:rFonts w:ascii="Arial" w:eastAsia="Times New Roman" w:hAnsi="Arial" w:cs="Arial"/>
          <w:color w:val="000000"/>
        </w:rPr>
      </w:pPr>
      <w:r w:rsidRPr="00C6574A">
        <w:rPr>
          <w:rFonts w:ascii="Arial" w:eastAsia="Times New Roman" w:hAnsi="Arial" w:cs="Arial"/>
          <w:i/>
          <w:iCs/>
          <w:color w:val="000000"/>
        </w:rPr>
        <w:t>must</w:t>
      </w:r>
      <w:r w:rsidRPr="00C6574A">
        <w:rPr>
          <w:rFonts w:ascii="Arial" w:eastAsia="Times New Roman" w:hAnsi="Arial" w:cs="Arial"/>
          <w:color w:val="000000"/>
        </w:rPr>
        <w:t> treat the information as confidential within W3C, </w:t>
      </w:r>
    </w:p>
    <w:p w14:paraId="7E037767" w14:textId="77777777" w:rsidR="00C6574A" w:rsidRPr="00C6574A" w:rsidRDefault="00C6574A" w:rsidP="00C6574A">
      <w:pPr>
        <w:numPr>
          <w:ilvl w:val="0"/>
          <w:numId w:val="5"/>
        </w:numPr>
        <w:spacing w:before="60" w:after="120"/>
        <w:rPr>
          <w:rFonts w:ascii="Arial" w:eastAsia="Times New Roman" w:hAnsi="Arial" w:cs="Arial"/>
          <w:color w:val="000000"/>
        </w:rPr>
      </w:pPr>
      <w:r w:rsidRPr="00C6574A">
        <w:rPr>
          <w:rFonts w:ascii="Arial" w:eastAsia="Times New Roman" w:hAnsi="Arial" w:cs="Arial"/>
          <w:i/>
          <w:iCs/>
          <w:color w:val="000000"/>
        </w:rPr>
        <w:t>must</w:t>
      </w:r>
      <w:r w:rsidRPr="00C6574A">
        <w:rPr>
          <w:rFonts w:ascii="Arial" w:eastAsia="Times New Roman" w:hAnsi="Arial" w:cs="Arial"/>
          <w:color w:val="000000"/>
        </w:rPr>
        <w:t> use reasonable efforts to maintain the proper level of confidentiality, and </w:t>
      </w:r>
    </w:p>
    <w:p w14:paraId="6608A081" w14:textId="77777777" w:rsidR="00C6574A" w:rsidRPr="00C6574A" w:rsidRDefault="00C6574A" w:rsidP="00C6574A">
      <w:pPr>
        <w:numPr>
          <w:ilvl w:val="0"/>
          <w:numId w:val="5"/>
        </w:numPr>
        <w:spacing w:before="60" w:after="120"/>
        <w:rPr>
          <w:rFonts w:ascii="Arial" w:eastAsia="Times New Roman" w:hAnsi="Arial" w:cs="Arial"/>
          <w:color w:val="000000"/>
        </w:rPr>
      </w:pPr>
      <w:r w:rsidRPr="00C6574A">
        <w:rPr>
          <w:rFonts w:ascii="Arial" w:eastAsia="Times New Roman" w:hAnsi="Arial" w:cs="Arial"/>
          <w:i/>
          <w:iCs/>
          <w:color w:val="000000"/>
        </w:rPr>
        <w:t>must not</w:t>
      </w:r>
      <w:r w:rsidRPr="00C6574A">
        <w:rPr>
          <w:rFonts w:ascii="Arial" w:eastAsia="Times New Roman" w:hAnsi="Arial" w:cs="Arial"/>
          <w:color w:val="000000"/>
        </w:rPr>
        <w:t> release this information to the general public or press. </w:t>
      </w:r>
    </w:p>
    <w:p w14:paraId="740258E4" w14:textId="77777777" w:rsidR="00C6574A" w:rsidRPr="00C6574A" w:rsidRDefault="00C6574A" w:rsidP="00C6574A">
      <w:pPr>
        <w:spacing w:before="240" w:after="240"/>
        <w:rPr>
          <w:rFonts w:ascii="Arial" w:eastAsia="Times New Roman" w:hAnsi="Arial" w:cs="Arial"/>
          <w:color w:val="000000"/>
        </w:rPr>
      </w:pPr>
      <w:r w:rsidRPr="00C6574A">
        <w:rPr>
          <w:rFonts w:ascii="Arial" w:eastAsia="Times New Roman" w:hAnsi="Arial" w:cs="Arial"/>
          <w:color w:val="000000"/>
        </w:rPr>
        <w:t>The </w:t>
      </w:r>
      <w:hyperlink r:id="rId11" w:anchor="team" w:history="1">
        <w:r w:rsidRPr="00C6574A">
          <w:rPr>
            <w:rFonts w:ascii="Arial" w:eastAsia="Times New Roman" w:hAnsi="Arial" w:cs="Arial"/>
            <w:color w:val="0000FF"/>
            <w:u w:val="single"/>
          </w:rPr>
          <w:t>Team</w:t>
        </w:r>
      </w:hyperlink>
      <w:r w:rsidRPr="00C6574A">
        <w:rPr>
          <w:rFonts w:ascii="Arial" w:eastAsia="Times New Roman" w:hAnsi="Arial" w:cs="Arial"/>
          <w:color w:val="000000"/>
        </w:rPr>
        <w:t> </w:t>
      </w:r>
      <w:r w:rsidRPr="00C6574A">
        <w:rPr>
          <w:rFonts w:ascii="Arial" w:eastAsia="Times New Roman" w:hAnsi="Arial" w:cs="Arial"/>
          <w:i/>
          <w:iCs/>
          <w:color w:val="000000"/>
        </w:rPr>
        <w:t>must</w:t>
      </w:r>
      <w:r w:rsidRPr="00C6574A">
        <w:rPr>
          <w:rFonts w:ascii="Arial" w:eastAsia="Times New Roman" w:hAnsi="Arial" w:cs="Arial"/>
          <w:color w:val="000000"/>
        </w:rPr>
        <w:t> provide mechanisms to protect the confidentiality of </w:t>
      </w:r>
      <w:hyperlink r:id="rId12" w:anchor="Member-only" w:history="1">
        <w:r w:rsidRPr="00C6574A">
          <w:rPr>
            <w:rFonts w:ascii="Arial" w:eastAsia="Times New Roman" w:hAnsi="Arial" w:cs="Arial"/>
            <w:color w:val="0000FF"/>
            <w:u w:val="single"/>
          </w:rPr>
          <w:t>Member-only</w:t>
        </w:r>
      </w:hyperlink>
      <w:r w:rsidRPr="00C6574A">
        <w:rPr>
          <w:rFonts w:ascii="Arial" w:eastAsia="Times New Roman" w:hAnsi="Arial" w:cs="Arial"/>
          <w:color w:val="000000"/>
        </w:rPr>
        <w:t> information and ensure that authorized parties have proper access to this information. Documents </w:t>
      </w:r>
      <w:r w:rsidRPr="00C6574A">
        <w:rPr>
          <w:rFonts w:ascii="Arial" w:eastAsia="Times New Roman" w:hAnsi="Arial" w:cs="Arial"/>
          <w:i/>
          <w:iCs/>
          <w:color w:val="000000"/>
        </w:rPr>
        <w:t>should</w:t>
      </w:r>
      <w:r w:rsidRPr="00C6574A">
        <w:rPr>
          <w:rFonts w:ascii="Arial" w:eastAsia="Times New Roman" w:hAnsi="Arial" w:cs="Arial"/>
          <w:color w:val="000000"/>
        </w:rPr>
        <w:t> clearly indicate whether they require </w:t>
      </w:r>
      <w:hyperlink r:id="rId13" w:anchor="Member-only" w:history="1">
        <w:r w:rsidRPr="00C6574A">
          <w:rPr>
            <w:rFonts w:ascii="Arial" w:eastAsia="Times New Roman" w:hAnsi="Arial" w:cs="Arial"/>
            <w:color w:val="0000FF"/>
            <w:u w:val="single"/>
          </w:rPr>
          <w:t>Member-only</w:t>
        </w:r>
      </w:hyperlink>
      <w:r w:rsidRPr="00C6574A">
        <w:rPr>
          <w:rFonts w:ascii="Arial" w:eastAsia="Times New Roman" w:hAnsi="Arial" w:cs="Arial"/>
          <w:color w:val="000000"/>
        </w:rPr>
        <w:t> confidentiality. Individuals uncertain of the confidentiality level of a piece of information </w:t>
      </w:r>
      <w:r w:rsidRPr="00C6574A">
        <w:rPr>
          <w:rFonts w:ascii="Arial" w:eastAsia="Times New Roman" w:hAnsi="Arial" w:cs="Arial"/>
          <w:i/>
          <w:iCs/>
          <w:color w:val="000000"/>
        </w:rPr>
        <w:t>should</w:t>
      </w:r>
      <w:r w:rsidRPr="00C6574A">
        <w:rPr>
          <w:rFonts w:ascii="Arial" w:eastAsia="Times New Roman" w:hAnsi="Arial" w:cs="Arial"/>
          <w:color w:val="000000"/>
        </w:rPr>
        <w:t> contact the Team.</w:t>
      </w:r>
    </w:p>
    <w:p w14:paraId="19190F7A" w14:textId="5A90303A" w:rsidR="00C6574A" w:rsidRPr="00C6574A" w:rsidRDefault="00C6574A" w:rsidP="00C6574A">
      <w:pPr>
        <w:spacing w:before="240" w:after="240"/>
        <w:rPr>
          <w:rFonts w:ascii="Arial" w:eastAsia="Times New Roman" w:hAnsi="Arial" w:cs="Arial"/>
          <w:color w:val="000000"/>
        </w:rPr>
      </w:pPr>
      <w:hyperlink r:id="rId14" w:anchor="advisory-committee-representative" w:history="1">
        <w:r w:rsidRPr="00C6574A">
          <w:rPr>
            <w:rFonts w:ascii="Arial" w:eastAsia="Times New Roman" w:hAnsi="Arial" w:cs="Arial"/>
            <w:color w:val="0000FF"/>
            <w:u w:val="single"/>
          </w:rPr>
          <w:t>Advisory Committee representatives</w:t>
        </w:r>
      </w:hyperlink>
      <w:r w:rsidRPr="00C6574A">
        <w:rPr>
          <w:rFonts w:ascii="Arial" w:eastAsia="Times New Roman" w:hAnsi="Arial" w:cs="Arial"/>
          <w:color w:val="000000"/>
        </w:rPr>
        <w:t> </w:t>
      </w:r>
      <w:r w:rsidRPr="00C6574A">
        <w:rPr>
          <w:rFonts w:ascii="Arial" w:eastAsia="Times New Roman" w:hAnsi="Arial" w:cs="Arial"/>
          <w:i/>
          <w:iCs/>
          <w:color w:val="000000"/>
        </w:rPr>
        <w:t>may</w:t>
      </w:r>
      <w:r w:rsidRPr="00C6574A">
        <w:rPr>
          <w:rFonts w:ascii="Arial" w:eastAsia="Times New Roman" w:hAnsi="Arial" w:cs="Arial"/>
          <w:color w:val="000000"/>
        </w:rPr>
        <w:t> authorize </w:t>
      </w:r>
      <w:hyperlink r:id="rId15" w:anchor="Member-only" w:history="1">
        <w:r w:rsidRPr="00C6574A">
          <w:rPr>
            <w:rFonts w:ascii="Arial" w:eastAsia="Times New Roman" w:hAnsi="Arial" w:cs="Arial"/>
            <w:color w:val="0000FF"/>
            <w:u w:val="single"/>
          </w:rPr>
          <w:t>Member-only</w:t>
        </w:r>
      </w:hyperlink>
      <w:r w:rsidRPr="00C6574A">
        <w:rPr>
          <w:rFonts w:ascii="Arial" w:eastAsia="Times New Roman" w:hAnsi="Arial" w:cs="Arial"/>
          <w:color w:val="000000"/>
        </w:rPr>
        <w:t> access to </w:t>
      </w:r>
      <w:hyperlink r:id="rId16" w:anchor="member-rep" w:history="1">
        <w:r w:rsidRPr="00C6574A">
          <w:rPr>
            <w:rFonts w:ascii="Arial" w:eastAsia="Times New Roman" w:hAnsi="Arial" w:cs="Arial"/>
            <w:color w:val="0000FF"/>
            <w:u w:val="single"/>
          </w:rPr>
          <w:t>Member representatives</w:t>
        </w:r>
      </w:hyperlink>
      <w:r w:rsidRPr="00C6574A">
        <w:rPr>
          <w:rFonts w:ascii="Arial" w:eastAsia="Times New Roman" w:hAnsi="Arial" w:cs="Arial"/>
          <w:color w:val="000000"/>
        </w:rPr>
        <w:t> and other individuals employed by the Member who are considered appropriate recipients. For instance, it is the responsibility of the </w:t>
      </w:r>
      <w:hyperlink r:id="rId17" w:anchor="advisory-committee-representative" w:history="1">
        <w:r w:rsidRPr="00C6574A">
          <w:rPr>
            <w:rFonts w:ascii="Arial" w:eastAsia="Times New Roman" w:hAnsi="Arial" w:cs="Arial"/>
            <w:color w:val="0000FF"/>
            <w:u w:val="single"/>
          </w:rPr>
          <w:t>Advisory Committee representative</w:t>
        </w:r>
      </w:hyperlink>
      <w:r w:rsidRPr="00C6574A">
        <w:rPr>
          <w:rFonts w:ascii="Arial" w:eastAsia="Times New Roman" w:hAnsi="Arial" w:cs="Arial"/>
          <w:color w:val="000000"/>
        </w:rPr>
        <w:t xml:space="preserve"> and other employees and official representatives of the organization to ensure that Member-only news announcements are distributed for internal use only within their organization. Information about </w:t>
      </w:r>
      <w:del w:id="18" w:author="David Singer" w:date="2021-04-13T11:57:00Z">
        <w:r w:rsidRPr="00C6574A" w:rsidDel="00C6574A">
          <w:rPr>
            <w:rFonts w:ascii="Arial" w:eastAsia="Times New Roman" w:hAnsi="Arial" w:cs="Arial"/>
            <w:color w:val="000000"/>
          </w:rPr>
          <w:delText xml:space="preserve">Member </w:delText>
        </w:r>
      </w:del>
      <w:ins w:id="19" w:author="David Singer" w:date="2021-04-13T11:57:00Z">
        <w:r>
          <w:rPr>
            <w:rFonts w:ascii="Arial" w:eastAsia="Times New Roman" w:hAnsi="Arial" w:cs="Arial"/>
            <w:color w:val="000000"/>
          </w:rPr>
          <w:t xml:space="preserve">W3C operations including </w:t>
        </w:r>
      </w:ins>
      <w:r w:rsidRPr="00C6574A">
        <w:rPr>
          <w:rFonts w:ascii="Arial" w:eastAsia="Times New Roman" w:hAnsi="Arial" w:cs="Arial"/>
          <w:color w:val="000000"/>
        </w:rPr>
        <w:t xml:space="preserve">mailing lists is </w:t>
      </w:r>
      <w:ins w:id="20" w:author="David Singer" w:date="2021-04-13T11:57:00Z">
        <w:r>
          <w:rPr>
            <w:rFonts w:ascii="Arial" w:eastAsia="Times New Roman" w:hAnsi="Arial" w:cs="Arial"/>
            <w:color w:val="000000"/>
          </w:rPr>
          <w:t xml:space="preserve">[link </w:t>
        </w:r>
      </w:ins>
      <w:r w:rsidRPr="00C6574A">
        <w:rPr>
          <w:rFonts w:ascii="Arial" w:eastAsia="Times New Roman" w:hAnsi="Arial" w:cs="Arial"/>
          <w:color w:val="000000"/>
        </w:rPr>
        <w:t>available</w:t>
      </w:r>
      <w:ins w:id="21" w:author="David Singer" w:date="2021-04-13T11:58:00Z">
        <w:r>
          <w:rPr>
            <w:rFonts w:ascii="Arial" w:eastAsia="Times New Roman" w:hAnsi="Arial" w:cs="Arial"/>
            <w:color w:val="000000"/>
          </w:rPr>
          <w:t>]</w:t>
        </w:r>
      </w:ins>
      <w:del w:id="22" w:author="David Singer" w:date="2021-04-13T11:57:00Z">
        <w:r w:rsidRPr="00C6574A" w:rsidDel="00C6574A">
          <w:rPr>
            <w:rFonts w:ascii="Arial" w:eastAsia="Times New Roman" w:hAnsi="Arial" w:cs="Arial"/>
            <w:color w:val="000000"/>
          </w:rPr>
          <w:delText xml:space="preserve"> in the </w:delText>
        </w:r>
        <w:r w:rsidRPr="00C6574A" w:rsidDel="00C6574A">
          <w:rPr>
            <w:rFonts w:ascii="Arial" w:eastAsia="Times New Roman" w:hAnsi="Arial" w:cs="Arial"/>
            <w:color w:val="000000"/>
          </w:rPr>
          <w:fldChar w:fldCharType="begin"/>
        </w:r>
        <w:r w:rsidRPr="00C6574A" w:rsidDel="00C6574A">
          <w:rPr>
            <w:rFonts w:ascii="Arial" w:eastAsia="Times New Roman" w:hAnsi="Arial" w:cs="Arial"/>
            <w:color w:val="000000"/>
          </w:rPr>
          <w:delInstrText xml:space="preserve"> HYPERLINK "https://www.w3.org/Member/Intro" </w:delInstrText>
        </w:r>
        <w:r w:rsidRPr="00C6574A" w:rsidDel="00C6574A">
          <w:rPr>
            <w:rFonts w:ascii="Arial" w:eastAsia="Times New Roman" w:hAnsi="Arial" w:cs="Arial"/>
            <w:color w:val="000000"/>
          </w:rPr>
          <w:fldChar w:fldCharType="separate"/>
        </w:r>
        <w:r w:rsidRPr="00C6574A" w:rsidDel="00C6574A">
          <w:rPr>
            <w:rFonts w:ascii="Arial" w:eastAsia="Times New Roman" w:hAnsi="Arial" w:cs="Arial"/>
            <w:color w:val="0000FF"/>
            <w:u w:val="single"/>
          </w:rPr>
          <w:delText>New Member Orientation</w:delText>
        </w:r>
        <w:r w:rsidRPr="00C6574A" w:rsidDel="00C6574A">
          <w:rPr>
            <w:rFonts w:ascii="Arial" w:eastAsia="Times New Roman" w:hAnsi="Arial" w:cs="Arial"/>
            <w:color w:val="000000"/>
          </w:rPr>
          <w:fldChar w:fldCharType="end"/>
        </w:r>
        <w:r w:rsidRPr="00C6574A" w:rsidDel="00C6574A">
          <w:rPr>
            <w:rFonts w:ascii="Arial" w:eastAsia="Times New Roman" w:hAnsi="Arial" w:cs="Arial"/>
            <w:color w:val="000000"/>
          </w:rPr>
          <w:delText> </w:delText>
        </w:r>
        <w:r w:rsidRPr="00C6574A" w:rsidDel="00C6574A">
          <w:rPr>
            <w:rFonts w:ascii="Arial" w:eastAsia="Times New Roman" w:hAnsi="Arial" w:cs="Arial"/>
            <w:color w:val="000000"/>
          </w:rPr>
          <w:fldChar w:fldCharType="begin"/>
        </w:r>
        <w:r w:rsidRPr="00C6574A" w:rsidDel="00C6574A">
          <w:rPr>
            <w:rFonts w:ascii="Arial" w:eastAsia="Times New Roman" w:hAnsi="Arial" w:cs="Arial"/>
            <w:color w:val="000000"/>
          </w:rPr>
          <w:delInstrText xml:space="preserve"> HYPERLINK "https://www.w3.org/Consortium/Process/Drafts/" \l "biblio-intro" </w:delInstrText>
        </w:r>
        <w:r w:rsidRPr="00C6574A" w:rsidDel="00C6574A">
          <w:rPr>
            <w:rFonts w:ascii="Arial" w:eastAsia="Times New Roman" w:hAnsi="Arial" w:cs="Arial"/>
            <w:color w:val="000000"/>
          </w:rPr>
          <w:fldChar w:fldCharType="separate"/>
        </w:r>
        <w:r w:rsidRPr="00C6574A" w:rsidDel="00C6574A">
          <w:rPr>
            <w:rFonts w:ascii="Arial" w:eastAsia="Times New Roman" w:hAnsi="Arial" w:cs="Arial"/>
            <w:color w:val="0000FF"/>
            <w:u w:val="single"/>
          </w:rPr>
          <w:delText>[INTRO]</w:delText>
        </w:r>
        <w:r w:rsidRPr="00C6574A" w:rsidDel="00C6574A">
          <w:rPr>
            <w:rFonts w:ascii="Arial" w:eastAsia="Times New Roman" w:hAnsi="Arial" w:cs="Arial"/>
            <w:color w:val="000000"/>
          </w:rPr>
          <w:fldChar w:fldCharType="end"/>
        </w:r>
      </w:del>
      <w:r w:rsidRPr="00C6574A">
        <w:rPr>
          <w:rFonts w:ascii="Arial" w:eastAsia="Times New Roman" w:hAnsi="Arial" w:cs="Arial"/>
          <w:color w:val="000000"/>
        </w:rPr>
        <w:t>.</w:t>
      </w:r>
    </w:p>
    <w:p w14:paraId="71737D7B" w14:textId="0B6E27FF" w:rsidR="00C6574A" w:rsidRPr="00C6574A" w:rsidRDefault="00C6574A" w:rsidP="00C6574A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C6574A">
        <w:rPr>
          <w:rFonts w:ascii="Arial" w:eastAsia="Times New Roman" w:hAnsi="Arial" w:cs="Arial"/>
          <w:b/>
          <w:bCs/>
          <w:color w:val="000000"/>
          <w:sz w:val="27"/>
          <w:szCs w:val="27"/>
        </w:rPr>
        <w:t>4.</w:t>
      </w:r>
      <w:del w:id="23" w:author="David Singer" w:date="2021-04-13T11:55:00Z">
        <w:r w:rsidRPr="00C6574A" w:rsidDel="00C6574A">
          <w:rPr>
            <w:rFonts w:ascii="Arial" w:eastAsia="Times New Roman" w:hAnsi="Arial" w:cs="Arial"/>
            <w:b/>
            <w:bCs/>
            <w:color w:val="000000"/>
            <w:sz w:val="27"/>
            <w:szCs w:val="27"/>
          </w:rPr>
          <w:delText>1.1.</w:delText>
        </w:r>
      </w:del>
      <w:ins w:id="24" w:author="David Singer" w:date="2021-04-13T11:55:00Z">
        <w:r>
          <w:rPr>
            <w:rFonts w:ascii="Arial" w:eastAsia="Times New Roman" w:hAnsi="Arial" w:cs="Arial"/>
            <w:b/>
            <w:bCs/>
            <w:color w:val="000000"/>
            <w:sz w:val="27"/>
            <w:szCs w:val="27"/>
          </w:rPr>
          <w:t>3.</w:t>
        </w:r>
      </w:ins>
      <w:r w:rsidRPr="00C6574A">
        <w:rPr>
          <w:rFonts w:ascii="Arial" w:eastAsia="Times New Roman" w:hAnsi="Arial" w:cs="Arial"/>
          <w:b/>
          <w:bCs/>
          <w:color w:val="000000"/>
          <w:sz w:val="27"/>
          <w:szCs w:val="27"/>
        </w:rPr>
        <w:t> Changing Confidentiality Level</w:t>
      </w:r>
    </w:p>
    <w:p w14:paraId="76A1C06E" w14:textId="27C8B9E4" w:rsidR="00C6574A" w:rsidRPr="00C6574A" w:rsidRDefault="00C6574A" w:rsidP="00C6574A">
      <w:pPr>
        <w:spacing w:before="240" w:after="240"/>
        <w:rPr>
          <w:rFonts w:ascii="Arial" w:eastAsia="Times New Roman" w:hAnsi="Arial" w:cs="Arial"/>
          <w:color w:val="000000"/>
        </w:rPr>
      </w:pPr>
      <w:r w:rsidRPr="00C6574A">
        <w:rPr>
          <w:rFonts w:ascii="Arial" w:eastAsia="Times New Roman" w:hAnsi="Arial" w:cs="Arial"/>
          <w:color w:val="000000"/>
        </w:rPr>
        <w:t>As a benefit of membership, W3C provides some </w:t>
      </w:r>
      <w:hyperlink r:id="rId18" w:anchor="Team-only" w:history="1">
        <w:r w:rsidRPr="00C6574A">
          <w:rPr>
            <w:rFonts w:ascii="Arial" w:eastAsia="Times New Roman" w:hAnsi="Arial" w:cs="Arial"/>
            <w:color w:val="0000FF"/>
            <w:u w:val="single"/>
          </w:rPr>
          <w:t>Team-only</w:t>
        </w:r>
      </w:hyperlink>
      <w:r w:rsidRPr="00C6574A">
        <w:rPr>
          <w:rFonts w:ascii="Arial" w:eastAsia="Times New Roman" w:hAnsi="Arial" w:cs="Arial"/>
          <w:color w:val="000000"/>
        </w:rPr>
        <w:t> and </w:t>
      </w:r>
      <w:hyperlink r:id="rId19" w:anchor="Member-only" w:history="1">
        <w:r w:rsidRPr="00C6574A">
          <w:rPr>
            <w:rFonts w:ascii="Arial" w:eastAsia="Times New Roman" w:hAnsi="Arial" w:cs="Arial"/>
            <w:color w:val="0000FF"/>
            <w:u w:val="single"/>
          </w:rPr>
          <w:t>Member-only</w:t>
        </w:r>
      </w:hyperlink>
      <w:r w:rsidRPr="00C6574A">
        <w:rPr>
          <w:rFonts w:ascii="Arial" w:eastAsia="Times New Roman" w:hAnsi="Arial" w:cs="Arial"/>
          <w:color w:val="000000"/>
        </w:rPr>
        <w:t> channels for certain types of communication. For example, </w:t>
      </w:r>
      <w:hyperlink r:id="rId20" w:anchor="advisory-committee-representative" w:history="1">
        <w:r w:rsidRPr="00C6574A">
          <w:rPr>
            <w:rFonts w:ascii="Arial" w:eastAsia="Times New Roman" w:hAnsi="Arial" w:cs="Arial"/>
            <w:color w:val="0000FF"/>
            <w:u w:val="single"/>
          </w:rPr>
          <w:t xml:space="preserve">Advisory Committee </w:t>
        </w:r>
        <w:r w:rsidRPr="00C6574A">
          <w:rPr>
            <w:rFonts w:ascii="Arial" w:eastAsia="Times New Roman" w:hAnsi="Arial" w:cs="Arial"/>
            <w:color w:val="0000FF"/>
            <w:u w:val="single"/>
          </w:rPr>
          <w:lastRenderedPageBreak/>
          <w:t>representatives</w:t>
        </w:r>
      </w:hyperlink>
      <w:r w:rsidRPr="00C6574A">
        <w:rPr>
          <w:rFonts w:ascii="Arial" w:eastAsia="Times New Roman" w:hAnsi="Arial" w:cs="Arial"/>
          <w:color w:val="000000"/>
        </w:rPr>
        <w:t> can send </w:t>
      </w:r>
      <w:hyperlink r:id="rId21" w:anchor="ACReview" w:history="1">
        <w:r w:rsidRPr="00C6574A">
          <w:rPr>
            <w:rFonts w:ascii="Arial" w:eastAsia="Times New Roman" w:hAnsi="Arial" w:cs="Arial"/>
            <w:color w:val="0000FF"/>
            <w:u w:val="single"/>
          </w:rPr>
          <w:t>reviews</w:t>
        </w:r>
      </w:hyperlink>
      <w:r w:rsidRPr="00C6574A">
        <w:rPr>
          <w:rFonts w:ascii="Arial" w:eastAsia="Times New Roman" w:hAnsi="Arial" w:cs="Arial"/>
          <w:color w:val="000000"/>
        </w:rPr>
        <w:t> to a </w:t>
      </w:r>
      <w:hyperlink r:id="rId22" w:anchor="Team-only" w:history="1">
        <w:r w:rsidRPr="00C6574A">
          <w:rPr>
            <w:rFonts w:ascii="Arial" w:eastAsia="Times New Roman" w:hAnsi="Arial" w:cs="Arial"/>
            <w:color w:val="0000FF"/>
            <w:u w:val="single"/>
          </w:rPr>
          <w:t>Team-only</w:t>
        </w:r>
      </w:hyperlink>
      <w:r w:rsidRPr="00C6574A">
        <w:rPr>
          <w:rFonts w:ascii="Arial" w:eastAsia="Times New Roman" w:hAnsi="Arial" w:cs="Arial"/>
          <w:color w:val="000000"/>
        </w:rPr>
        <w:t> channel. However, for W3C processes with a significant public component, such as the technical report development process, it is also important for information that affects decision-making to be publicly available. The Team </w:t>
      </w:r>
      <w:r w:rsidRPr="00C6574A">
        <w:rPr>
          <w:rFonts w:ascii="Arial" w:eastAsia="Times New Roman" w:hAnsi="Arial" w:cs="Arial"/>
          <w:i/>
          <w:iCs/>
          <w:color w:val="000000"/>
        </w:rPr>
        <w:t>may</w:t>
      </w:r>
      <w:r w:rsidRPr="00C6574A">
        <w:rPr>
          <w:rFonts w:ascii="Arial" w:eastAsia="Times New Roman" w:hAnsi="Arial" w:cs="Arial"/>
          <w:color w:val="000000"/>
        </w:rPr>
        <w:t>need to communicate </w:t>
      </w:r>
      <w:hyperlink r:id="rId23" w:anchor="Team-only" w:history="1">
        <w:r w:rsidRPr="00C6574A">
          <w:rPr>
            <w:rFonts w:ascii="Arial" w:eastAsia="Times New Roman" w:hAnsi="Arial" w:cs="Arial"/>
            <w:color w:val="0000FF"/>
            <w:u w:val="single"/>
          </w:rPr>
          <w:t>Team-only</w:t>
        </w:r>
      </w:hyperlink>
      <w:r w:rsidRPr="00C6574A">
        <w:rPr>
          <w:rFonts w:ascii="Arial" w:eastAsia="Times New Roman" w:hAnsi="Arial" w:cs="Arial"/>
          <w:color w:val="000000"/>
        </w:rPr>
        <w:t> information to a Working Group or the public. Similarly, a Working Group whose proceedings are </w:t>
      </w:r>
      <w:hyperlink r:id="rId24" w:anchor="Member-only" w:history="1">
        <w:r w:rsidRPr="00C6574A">
          <w:rPr>
            <w:rFonts w:ascii="Arial" w:eastAsia="Times New Roman" w:hAnsi="Arial" w:cs="Arial"/>
            <w:color w:val="0000FF"/>
            <w:u w:val="single"/>
          </w:rPr>
          <w:t>Member-only</w:t>
        </w:r>
      </w:hyperlink>
      <w:r w:rsidRPr="00C6574A">
        <w:rPr>
          <w:rFonts w:ascii="Arial" w:eastAsia="Times New Roman" w:hAnsi="Arial" w:cs="Arial"/>
          <w:color w:val="000000"/>
        </w:rPr>
        <w:t> </w:t>
      </w:r>
      <w:r w:rsidRPr="00C6574A">
        <w:rPr>
          <w:rFonts w:ascii="Arial" w:eastAsia="Times New Roman" w:hAnsi="Arial" w:cs="Arial"/>
          <w:i/>
          <w:iCs/>
          <w:color w:val="000000"/>
        </w:rPr>
        <w:t>must</w:t>
      </w:r>
      <w:r w:rsidRPr="00C6574A">
        <w:rPr>
          <w:rFonts w:ascii="Arial" w:eastAsia="Times New Roman" w:hAnsi="Arial" w:cs="Arial"/>
          <w:color w:val="000000"/>
        </w:rPr>
        <w:t> make public</w:t>
      </w:r>
      <w:ins w:id="25" w:author="David Singer" w:date="2021-04-13T11:58:00Z">
        <w:r>
          <w:rPr>
            <w:rFonts w:ascii="Arial" w:eastAsia="Times New Roman" w:hAnsi="Arial" w:cs="Arial"/>
            <w:color w:val="000000"/>
          </w:rPr>
          <w:t xml:space="preserve"> the</w:t>
        </w:r>
      </w:ins>
      <w:r w:rsidRPr="00C6574A">
        <w:rPr>
          <w:rFonts w:ascii="Arial" w:eastAsia="Times New Roman" w:hAnsi="Arial" w:cs="Arial"/>
          <w:color w:val="000000"/>
        </w:rPr>
        <w:t xml:space="preserve"> information </w:t>
      </w:r>
      <w:ins w:id="26" w:author="David Singer" w:date="2021-04-13T11:58:00Z">
        <w:r>
          <w:rPr>
            <w:rFonts w:ascii="Arial" w:eastAsia="Times New Roman" w:hAnsi="Arial" w:cs="Arial"/>
            <w:color w:val="000000"/>
          </w:rPr>
          <w:t xml:space="preserve">that is </w:t>
        </w:r>
      </w:ins>
      <w:r w:rsidRPr="00C6574A">
        <w:rPr>
          <w:rFonts w:ascii="Arial" w:eastAsia="Times New Roman" w:hAnsi="Arial" w:cs="Arial"/>
          <w:color w:val="000000"/>
        </w:rPr>
        <w:t>pertinent to the technical report development process.</w:t>
      </w:r>
    </w:p>
    <w:p w14:paraId="366039C4" w14:textId="77777777" w:rsidR="00C6574A" w:rsidRPr="00C6574A" w:rsidRDefault="00C6574A" w:rsidP="00C6574A">
      <w:pPr>
        <w:spacing w:before="240" w:after="240"/>
        <w:rPr>
          <w:rFonts w:ascii="Arial" w:eastAsia="Times New Roman" w:hAnsi="Arial" w:cs="Arial"/>
          <w:color w:val="000000"/>
        </w:rPr>
      </w:pPr>
      <w:r w:rsidRPr="00C6574A">
        <w:rPr>
          <w:rFonts w:ascii="Arial" w:eastAsia="Times New Roman" w:hAnsi="Arial" w:cs="Arial"/>
          <w:color w:val="000000"/>
        </w:rPr>
        <w:t>This document clearly indicates which information </w:t>
      </w:r>
      <w:r w:rsidRPr="00C6574A">
        <w:rPr>
          <w:rFonts w:ascii="Arial" w:eastAsia="Times New Roman" w:hAnsi="Arial" w:cs="Arial"/>
          <w:i/>
          <w:iCs/>
          <w:color w:val="000000"/>
        </w:rPr>
        <w:t>must</w:t>
      </w:r>
      <w:r w:rsidRPr="00C6574A">
        <w:rPr>
          <w:rFonts w:ascii="Arial" w:eastAsia="Times New Roman" w:hAnsi="Arial" w:cs="Arial"/>
          <w:color w:val="000000"/>
        </w:rPr>
        <w:t> be available to Members or the public, even though that information was initially communicated on </w:t>
      </w:r>
      <w:hyperlink r:id="rId25" w:anchor="Team-only" w:history="1">
        <w:r w:rsidRPr="00C6574A">
          <w:rPr>
            <w:rFonts w:ascii="Arial" w:eastAsia="Times New Roman" w:hAnsi="Arial" w:cs="Arial"/>
            <w:color w:val="0000FF"/>
            <w:u w:val="single"/>
          </w:rPr>
          <w:t>Team-only</w:t>
        </w:r>
      </w:hyperlink>
      <w:r w:rsidRPr="00C6574A">
        <w:rPr>
          <w:rFonts w:ascii="Arial" w:eastAsia="Times New Roman" w:hAnsi="Arial" w:cs="Arial"/>
          <w:color w:val="000000"/>
        </w:rPr>
        <w:t> or </w:t>
      </w:r>
      <w:hyperlink r:id="rId26" w:anchor="Member-only" w:history="1">
        <w:r w:rsidRPr="00C6574A">
          <w:rPr>
            <w:rFonts w:ascii="Arial" w:eastAsia="Times New Roman" w:hAnsi="Arial" w:cs="Arial"/>
            <w:color w:val="0000FF"/>
            <w:u w:val="single"/>
          </w:rPr>
          <w:t>Member-only</w:t>
        </w:r>
      </w:hyperlink>
      <w:r w:rsidRPr="00C6574A">
        <w:rPr>
          <w:rFonts w:ascii="Arial" w:eastAsia="Times New Roman" w:hAnsi="Arial" w:cs="Arial"/>
          <w:color w:val="000000"/>
        </w:rPr>
        <w:t> channels. Only the </w:t>
      </w:r>
      <w:hyperlink r:id="rId27" w:anchor="team" w:history="1">
        <w:r w:rsidRPr="00C6574A">
          <w:rPr>
            <w:rFonts w:ascii="Arial" w:eastAsia="Times New Roman" w:hAnsi="Arial" w:cs="Arial"/>
            <w:color w:val="0000FF"/>
            <w:u w:val="single"/>
          </w:rPr>
          <w:t>Team</w:t>
        </w:r>
      </w:hyperlink>
      <w:r w:rsidRPr="00C6574A">
        <w:rPr>
          <w:rFonts w:ascii="Arial" w:eastAsia="Times New Roman" w:hAnsi="Arial" w:cs="Arial"/>
          <w:color w:val="000000"/>
        </w:rPr>
        <w:t> and parties authorized by the Team may change the level of confidentiality of this information. When doing so:</w:t>
      </w:r>
    </w:p>
    <w:p w14:paraId="2494ED25" w14:textId="77777777" w:rsidR="00C6574A" w:rsidRPr="00C6574A" w:rsidRDefault="00C6574A" w:rsidP="00C6574A">
      <w:pPr>
        <w:numPr>
          <w:ilvl w:val="0"/>
          <w:numId w:val="6"/>
        </w:numPr>
        <w:spacing w:before="60" w:after="120"/>
        <w:rPr>
          <w:rFonts w:ascii="Arial" w:eastAsia="Times New Roman" w:hAnsi="Arial" w:cs="Arial"/>
          <w:color w:val="000000"/>
        </w:rPr>
      </w:pPr>
      <w:r w:rsidRPr="00C6574A">
        <w:rPr>
          <w:rFonts w:ascii="Arial" w:eastAsia="Times New Roman" w:hAnsi="Arial" w:cs="Arial"/>
          <w:color w:val="000000"/>
        </w:rPr>
        <w:t>The </w:t>
      </w:r>
      <w:hyperlink r:id="rId28" w:anchor="team" w:history="1">
        <w:r w:rsidRPr="00C6574A">
          <w:rPr>
            <w:rFonts w:ascii="Arial" w:eastAsia="Times New Roman" w:hAnsi="Arial" w:cs="Arial"/>
            <w:color w:val="0000FF"/>
            <w:u w:val="single"/>
          </w:rPr>
          <w:t>Team</w:t>
        </w:r>
      </w:hyperlink>
      <w:r w:rsidRPr="00C6574A">
        <w:rPr>
          <w:rFonts w:ascii="Arial" w:eastAsia="Times New Roman" w:hAnsi="Arial" w:cs="Arial"/>
          <w:color w:val="000000"/>
        </w:rPr>
        <w:t> </w:t>
      </w:r>
      <w:r w:rsidRPr="00C6574A">
        <w:rPr>
          <w:rFonts w:ascii="Arial" w:eastAsia="Times New Roman" w:hAnsi="Arial" w:cs="Arial"/>
          <w:i/>
          <w:iCs/>
          <w:color w:val="000000"/>
        </w:rPr>
        <w:t>must</w:t>
      </w:r>
      <w:r w:rsidRPr="00C6574A">
        <w:rPr>
          <w:rFonts w:ascii="Arial" w:eastAsia="Times New Roman" w:hAnsi="Arial" w:cs="Arial"/>
          <w:color w:val="000000"/>
        </w:rPr>
        <w:t> use a version of the information that was expressly provided by the author for the new confidentiality level. In Calls for Review and other similar messages, the Team </w:t>
      </w:r>
      <w:r w:rsidRPr="00C6574A">
        <w:rPr>
          <w:rFonts w:ascii="Arial" w:eastAsia="Times New Roman" w:hAnsi="Arial" w:cs="Arial"/>
          <w:i/>
          <w:iCs/>
          <w:color w:val="000000"/>
        </w:rPr>
        <w:t>should</w:t>
      </w:r>
      <w:r w:rsidRPr="00C6574A">
        <w:rPr>
          <w:rFonts w:ascii="Arial" w:eastAsia="Times New Roman" w:hAnsi="Arial" w:cs="Arial"/>
          <w:color w:val="000000"/>
        </w:rPr>
        <w:t> remind recipients to provide such alternatives. </w:t>
      </w:r>
    </w:p>
    <w:p w14:paraId="005A6F39" w14:textId="77777777" w:rsidR="00C6574A" w:rsidRPr="00C6574A" w:rsidRDefault="00C6574A" w:rsidP="00C6574A">
      <w:pPr>
        <w:numPr>
          <w:ilvl w:val="0"/>
          <w:numId w:val="6"/>
        </w:numPr>
        <w:spacing w:before="60" w:after="120"/>
        <w:rPr>
          <w:rFonts w:ascii="Arial" w:eastAsia="Times New Roman" w:hAnsi="Arial" w:cs="Arial"/>
          <w:color w:val="000000"/>
        </w:rPr>
      </w:pPr>
      <w:r w:rsidRPr="00C6574A">
        <w:rPr>
          <w:rFonts w:ascii="Arial" w:eastAsia="Times New Roman" w:hAnsi="Arial" w:cs="Arial"/>
          <w:color w:val="000000"/>
        </w:rPr>
        <w:t>The </w:t>
      </w:r>
      <w:hyperlink r:id="rId29" w:anchor="team" w:history="1">
        <w:r w:rsidRPr="00C6574A">
          <w:rPr>
            <w:rFonts w:ascii="Arial" w:eastAsia="Times New Roman" w:hAnsi="Arial" w:cs="Arial"/>
            <w:color w:val="0000FF"/>
            <w:u w:val="single"/>
          </w:rPr>
          <w:t>Team</w:t>
        </w:r>
      </w:hyperlink>
      <w:r w:rsidRPr="00C6574A">
        <w:rPr>
          <w:rFonts w:ascii="Arial" w:eastAsia="Times New Roman" w:hAnsi="Arial" w:cs="Arial"/>
          <w:color w:val="000000"/>
        </w:rPr>
        <w:t> </w:t>
      </w:r>
      <w:r w:rsidRPr="00C6574A">
        <w:rPr>
          <w:rFonts w:ascii="Arial" w:eastAsia="Times New Roman" w:hAnsi="Arial" w:cs="Arial"/>
          <w:i/>
          <w:iCs/>
          <w:color w:val="000000"/>
        </w:rPr>
        <w:t>must not</w:t>
      </w:r>
      <w:r w:rsidRPr="00C6574A">
        <w:rPr>
          <w:rFonts w:ascii="Arial" w:eastAsia="Times New Roman" w:hAnsi="Arial" w:cs="Arial"/>
          <w:color w:val="000000"/>
        </w:rPr>
        <w:t> attribute the version for the new confidentiality level to the author without the author’s consent. </w:t>
      </w:r>
    </w:p>
    <w:p w14:paraId="28699BD3" w14:textId="77777777" w:rsidR="00C6574A" w:rsidRPr="00C6574A" w:rsidRDefault="00C6574A" w:rsidP="00C6574A">
      <w:pPr>
        <w:numPr>
          <w:ilvl w:val="0"/>
          <w:numId w:val="6"/>
        </w:numPr>
        <w:spacing w:before="60" w:after="120"/>
        <w:rPr>
          <w:rFonts w:ascii="Arial" w:eastAsia="Times New Roman" w:hAnsi="Arial" w:cs="Arial"/>
          <w:color w:val="000000"/>
        </w:rPr>
      </w:pPr>
      <w:r w:rsidRPr="00C6574A">
        <w:rPr>
          <w:rFonts w:ascii="Arial" w:eastAsia="Times New Roman" w:hAnsi="Arial" w:cs="Arial"/>
          <w:color w:val="000000"/>
        </w:rPr>
        <w:t>If the author has not conveyed to the </w:t>
      </w:r>
      <w:hyperlink r:id="rId30" w:anchor="team" w:history="1">
        <w:r w:rsidRPr="00C6574A">
          <w:rPr>
            <w:rFonts w:ascii="Arial" w:eastAsia="Times New Roman" w:hAnsi="Arial" w:cs="Arial"/>
            <w:color w:val="0000FF"/>
            <w:u w:val="single"/>
          </w:rPr>
          <w:t>Team</w:t>
        </w:r>
      </w:hyperlink>
      <w:r w:rsidRPr="00C6574A">
        <w:rPr>
          <w:rFonts w:ascii="Arial" w:eastAsia="Times New Roman" w:hAnsi="Arial" w:cs="Arial"/>
          <w:color w:val="000000"/>
        </w:rPr>
        <w:t> a version that is suitable for another confidentiality level, the Team </w:t>
      </w:r>
      <w:r w:rsidRPr="00C6574A">
        <w:rPr>
          <w:rFonts w:ascii="Arial" w:eastAsia="Times New Roman" w:hAnsi="Arial" w:cs="Arial"/>
          <w:i/>
          <w:iCs/>
          <w:color w:val="000000"/>
        </w:rPr>
        <w:t>may</w:t>
      </w:r>
      <w:r w:rsidRPr="00C6574A">
        <w:rPr>
          <w:rFonts w:ascii="Arial" w:eastAsia="Times New Roman" w:hAnsi="Arial" w:cs="Arial"/>
          <w:color w:val="000000"/>
        </w:rPr>
        <w:t> make available a version that reasonably communicates what is required, while respecting the original level of confidentiality, and without attribution to the original author.</w:t>
      </w:r>
    </w:p>
    <w:p w14:paraId="3F64E2BC" w14:textId="77777777" w:rsidR="008243A1" w:rsidRPr="00C6574A" w:rsidRDefault="00C6574A" w:rsidP="00C6574A"/>
    <w:sectPr w:rsidR="008243A1" w:rsidRPr="00C65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D2AD4"/>
    <w:multiLevelType w:val="multilevel"/>
    <w:tmpl w:val="6A969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413194"/>
    <w:multiLevelType w:val="multilevel"/>
    <w:tmpl w:val="74626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3248D7"/>
    <w:multiLevelType w:val="multilevel"/>
    <w:tmpl w:val="27C40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181F4D"/>
    <w:multiLevelType w:val="multilevel"/>
    <w:tmpl w:val="ED905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4A523B"/>
    <w:multiLevelType w:val="multilevel"/>
    <w:tmpl w:val="EAFEA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294649"/>
    <w:multiLevelType w:val="multilevel"/>
    <w:tmpl w:val="41967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74A"/>
    <w:rsid w:val="0046285D"/>
    <w:rsid w:val="005C06A7"/>
    <w:rsid w:val="00C6574A"/>
    <w:rsid w:val="00ED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C1BDD6"/>
  <w15:chartTrackingRefBased/>
  <w15:docId w15:val="{6B0E8CD7-3EDA-BB42-B03E-379356ABC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6574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6574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C6574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6574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6574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6574A"/>
    <w:rPr>
      <w:rFonts w:ascii="Times New Roman" w:eastAsia="Times New Roman" w:hAnsi="Times New Roman" w:cs="Times New Roman"/>
      <w:b/>
      <w:bCs/>
    </w:rPr>
  </w:style>
  <w:style w:type="character" w:customStyle="1" w:styleId="content">
    <w:name w:val="content"/>
    <w:basedOn w:val="DefaultParagraphFont"/>
    <w:rsid w:val="00C6574A"/>
  </w:style>
  <w:style w:type="character" w:styleId="Hyperlink">
    <w:name w:val="Hyperlink"/>
    <w:basedOn w:val="DefaultParagraphFont"/>
    <w:uiPriority w:val="99"/>
    <w:semiHidden/>
    <w:unhideWhenUsed/>
    <w:rsid w:val="00C6574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6574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C6574A"/>
  </w:style>
  <w:style w:type="character" w:styleId="Emphasis">
    <w:name w:val="Emphasis"/>
    <w:basedOn w:val="DefaultParagraphFont"/>
    <w:uiPriority w:val="20"/>
    <w:qFormat/>
    <w:rsid w:val="00C6574A"/>
    <w:rPr>
      <w:i/>
      <w:iCs/>
    </w:rPr>
  </w:style>
  <w:style w:type="character" w:customStyle="1" w:styleId="secno">
    <w:name w:val="secno"/>
    <w:basedOn w:val="DefaultParagraphFont"/>
    <w:rsid w:val="00C6574A"/>
  </w:style>
  <w:style w:type="character" w:styleId="HTMLDefinition">
    <w:name w:val="HTML Definition"/>
    <w:basedOn w:val="DefaultParagraphFont"/>
    <w:uiPriority w:val="99"/>
    <w:semiHidden/>
    <w:unhideWhenUsed/>
    <w:rsid w:val="00C657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6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3.org/Consortium/Process/Drafts/" TargetMode="External"/><Relationship Id="rId13" Type="http://schemas.openxmlformats.org/officeDocument/2006/relationships/hyperlink" Target="https://www.w3.org/Consortium/Process/Drafts/" TargetMode="External"/><Relationship Id="rId18" Type="http://schemas.openxmlformats.org/officeDocument/2006/relationships/hyperlink" Target="https://www.w3.org/Consortium/Process/Drafts/" TargetMode="External"/><Relationship Id="rId26" Type="http://schemas.openxmlformats.org/officeDocument/2006/relationships/hyperlink" Target="https://www.w3.org/Consortium/Process/Draft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w3.org/Consortium/Process/Drafts/" TargetMode="External"/><Relationship Id="rId7" Type="http://schemas.openxmlformats.org/officeDocument/2006/relationships/hyperlink" Target="https://www.w3.org/Consortium/Process/Drafts/" TargetMode="External"/><Relationship Id="rId12" Type="http://schemas.openxmlformats.org/officeDocument/2006/relationships/hyperlink" Target="https://www.w3.org/Consortium/Process/Drafts/" TargetMode="External"/><Relationship Id="rId17" Type="http://schemas.openxmlformats.org/officeDocument/2006/relationships/hyperlink" Target="https://www.w3.org/Consortium/Process/Drafts/" TargetMode="External"/><Relationship Id="rId25" Type="http://schemas.openxmlformats.org/officeDocument/2006/relationships/hyperlink" Target="https://www.w3.org/Consortium/Process/Draft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3.org/Consortium/Process/Drafts/" TargetMode="External"/><Relationship Id="rId20" Type="http://schemas.openxmlformats.org/officeDocument/2006/relationships/hyperlink" Target="https://www.w3.org/Consortium/Process/Drafts/" TargetMode="External"/><Relationship Id="rId29" Type="http://schemas.openxmlformats.org/officeDocument/2006/relationships/hyperlink" Target="https://www.w3.org/Consortium/Process/Draft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w3.org/Consortium/Process/Drafts/" TargetMode="External"/><Relationship Id="rId11" Type="http://schemas.openxmlformats.org/officeDocument/2006/relationships/hyperlink" Target="https://www.w3.org/Consortium/Process/Drafts/" TargetMode="External"/><Relationship Id="rId24" Type="http://schemas.openxmlformats.org/officeDocument/2006/relationships/hyperlink" Target="https://www.w3.org/Consortium/Process/Drafts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w3.org/Consortium/Process/Drafts/" TargetMode="External"/><Relationship Id="rId15" Type="http://schemas.openxmlformats.org/officeDocument/2006/relationships/hyperlink" Target="https://www.w3.org/Consortium/Process/Drafts/" TargetMode="External"/><Relationship Id="rId23" Type="http://schemas.openxmlformats.org/officeDocument/2006/relationships/hyperlink" Target="https://www.w3.org/Consortium/Process/Drafts/" TargetMode="External"/><Relationship Id="rId28" Type="http://schemas.openxmlformats.org/officeDocument/2006/relationships/hyperlink" Target="https://www.w3.org/Consortium/Process/Drafts/" TargetMode="External"/><Relationship Id="rId10" Type="http://schemas.openxmlformats.org/officeDocument/2006/relationships/hyperlink" Target="https://www.w3.org/Consortium/Process/Drafts/" TargetMode="External"/><Relationship Id="rId19" Type="http://schemas.openxmlformats.org/officeDocument/2006/relationships/hyperlink" Target="https://www.w3.org/Consortium/Process/Drafts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3.org/Consortium/Process/Drafts/" TargetMode="External"/><Relationship Id="rId14" Type="http://schemas.openxmlformats.org/officeDocument/2006/relationships/hyperlink" Target="https://www.w3.org/Consortium/Process/Drafts/" TargetMode="External"/><Relationship Id="rId22" Type="http://schemas.openxmlformats.org/officeDocument/2006/relationships/hyperlink" Target="https://www.w3.org/Consortium/Process/Drafts/" TargetMode="External"/><Relationship Id="rId27" Type="http://schemas.openxmlformats.org/officeDocument/2006/relationships/hyperlink" Target="https://www.w3.org/Consortium/Process/Drafts/" TargetMode="External"/><Relationship Id="rId30" Type="http://schemas.openxmlformats.org/officeDocument/2006/relationships/hyperlink" Target="https://www.w3.org/Consortium/Process/Draf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1180</Words>
  <Characters>6730</Characters>
  <Application>Microsoft Office Word</Application>
  <DocSecurity>0</DocSecurity>
  <Lines>56</Lines>
  <Paragraphs>15</Paragraphs>
  <ScaleCrop>false</ScaleCrop>
  <Company/>
  <LinksUpToDate>false</LinksUpToDate>
  <CharactersWithSpaces>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Singer</dc:creator>
  <cp:keywords/>
  <dc:description/>
  <cp:lastModifiedBy>David Singer</cp:lastModifiedBy>
  <cp:revision>1</cp:revision>
  <dcterms:created xsi:type="dcterms:W3CDTF">2021-04-13T18:52:00Z</dcterms:created>
  <dcterms:modified xsi:type="dcterms:W3CDTF">2021-04-13T18:59:00Z</dcterms:modified>
</cp:coreProperties>
</file>