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3C" w:rsidRPr="005E338B" w:rsidRDefault="00EA0D3C" w:rsidP="00EA0D3C">
      <w:pPr>
        <w:jc w:val="center"/>
        <w:rPr>
          <w:b/>
          <w:sz w:val="28"/>
          <w:szCs w:val="28"/>
        </w:rPr>
      </w:pPr>
      <w:r w:rsidRPr="005E338B">
        <w:rPr>
          <w:b/>
          <w:sz w:val="28"/>
          <w:szCs w:val="28"/>
        </w:rPr>
        <w:t>INTERNATIONAL ORGANISATION FOR STANDARDISATION</w:t>
      </w:r>
    </w:p>
    <w:p w:rsidR="00EA0D3C" w:rsidRPr="005E338B" w:rsidRDefault="00EA0D3C" w:rsidP="00EA0D3C">
      <w:pPr>
        <w:jc w:val="center"/>
        <w:rPr>
          <w:b/>
          <w:sz w:val="28"/>
        </w:rPr>
      </w:pPr>
      <w:r w:rsidRPr="005E338B">
        <w:rPr>
          <w:b/>
          <w:sz w:val="28"/>
        </w:rPr>
        <w:t>ORGANISATION INTERNATIONALE DE NORMALISATION</w:t>
      </w:r>
    </w:p>
    <w:p w:rsidR="00EA0D3C" w:rsidRPr="005E338B" w:rsidRDefault="00EA0D3C" w:rsidP="00EA0D3C">
      <w:pPr>
        <w:jc w:val="center"/>
        <w:rPr>
          <w:b/>
          <w:sz w:val="28"/>
        </w:rPr>
      </w:pPr>
      <w:r w:rsidRPr="005E338B">
        <w:rPr>
          <w:b/>
          <w:sz w:val="28"/>
        </w:rPr>
        <w:t>ISO/IEC JTC1/SC29/WG11</w:t>
      </w:r>
    </w:p>
    <w:p w:rsidR="00EA0D3C" w:rsidRPr="005E338B" w:rsidRDefault="00EA0D3C" w:rsidP="00EA0D3C">
      <w:pPr>
        <w:jc w:val="center"/>
        <w:rPr>
          <w:b/>
        </w:rPr>
      </w:pPr>
      <w:r w:rsidRPr="005E338B">
        <w:rPr>
          <w:b/>
          <w:sz w:val="28"/>
        </w:rPr>
        <w:t>CODING OF MOVING PICTURES AND AUDIO</w:t>
      </w:r>
    </w:p>
    <w:p w:rsidR="00EA0D3C" w:rsidRPr="005E338B" w:rsidRDefault="00EA0D3C" w:rsidP="00EA0D3C">
      <w:pPr>
        <w:tabs>
          <w:tab w:val="left" w:pos="5387"/>
        </w:tabs>
        <w:spacing w:line="240" w:lineRule="exact"/>
        <w:jc w:val="center"/>
        <w:rPr>
          <w:b/>
        </w:rPr>
      </w:pPr>
    </w:p>
    <w:p w:rsidR="00EA0D3C" w:rsidRPr="005E338B" w:rsidRDefault="00EA0D3C" w:rsidP="00EA0D3C">
      <w:pPr>
        <w:jc w:val="right"/>
        <w:rPr>
          <w:b/>
        </w:rPr>
      </w:pPr>
      <w:r w:rsidRPr="005E338B">
        <w:rPr>
          <w:b/>
        </w:rPr>
        <w:t>ISO/IEC JTC1/SC29/WG11</w:t>
      </w:r>
      <w:r w:rsidR="000D0C16" w:rsidRPr="005E338B">
        <w:rPr>
          <w:b/>
        </w:rPr>
        <w:t xml:space="preserve"> </w:t>
      </w:r>
      <w:r w:rsidRPr="005E338B">
        <w:rPr>
          <w:b/>
        </w:rPr>
        <w:t>MPEG20</w:t>
      </w:r>
      <w:r w:rsidRPr="005E338B">
        <w:rPr>
          <w:b/>
          <w:lang w:eastAsia="ja-JP"/>
        </w:rPr>
        <w:t>1</w:t>
      </w:r>
      <w:r w:rsidR="00FC4C67" w:rsidRPr="005E338B">
        <w:rPr>
          <w:b/>
          <w:lang w:eastAsia="ja-JP"/>
        </w:rPr>
        <w:t>4</w:t>
      </w:r>
      <w:r w:rsidRPr="005E338B">
        <w:rPr>
          <w:b/>
        </w:rPr>
        <w:t>/</w:t>
      </w:r>
      <w:r w:rsidRPr="005E338B">
        <w:rPr>
          <w:b/>
          <w:color w:val="FF0000"/>
          <w:lang w:eastAsia="ja-JP"/>
        </w:rPr>
        <w:t>M</w:t>
      </w:r>
      <w:r w:rsidR="00694EDF">
        <w:rPr>
          <w:b/>
          <w:color w:val="FF0000"/>
          <w:lang w:eastAsia="ja-JP"/>
        </w:rPr>
        <w:t>3</w:t>
      </w:r>
      <w:r w:rsidR="00FE07F2">
        <w:rPr>
          <w:b/>
          <w:color w:val="FF0000"/>
          <w:lang w:eastAsia="ja-JP"/>
        </w:rPr>
        <w:t>5xxx</w:t>
      </w:r>
    </w:p>
    <w:p w:rsidR="002F424F" w:rsidRPr="005E338B" w:rsidRDefault="00694EDF" w:rsidP="003F7A02">
      <w:pPr>
        <w:wordWrap w:val="0"/>
        <w:jc w:val="right"/>
        <w:rPr>
          <w:rFonts w:eastAsia="Malgun Gothic"/>
          <w:b/>
        </w:rPr>
      </w:pPr>
      <w:r>
        <w:rPr>
          <w:b/>
          <w:lang w:eastAsia="ja-JP"/>
        </w:rPr>
        <w:t>October</w:t>
      </w:r>
      <w:r w:rsidR="003D07F5" w:rsidRPr="005E338B">
        <w:rPr>
          <w:rFonts w:eastAsia="Malgun Gothic"/>
          <w:b/>
        </w:rPr>
        <w:t xml:space="preserve"> 201</w:t>
      </w:r>
      <w:r w:rsidR="003F7A02" w:rsidRPr="005E338B">
        <w:rPr>
          <w:b/>
          <w:lang w:eastAsia="ja-JP"/>
        </w:rPr>
        <w:t>4</w:t>
      </w:r>
      <w:r w:rsidR="006016AC" w:rsidRPr="005E338B">
        <w:rPr>
          <w:rFonts w:eastAsia="Malgun Gothic"/>
          <w:b/>
        </w:rPr>
        <w:t xml:space="preserve">, </w:t>
      </w:r>
      <w:r>
        <w:rPr>
          <w:rFonts w:eastAsia="Malgun Gothic"/>
          <w:b/>
        </w:rPr>
        <w:t>Strasbourg, France</w:t>
      </w:r>
    </w:p>
    <w:p w:rsidR="002F4216" w:rsidRPr="005E338B" w:rsidRDefault="002F4216" w:rsidP="00351B35">
      <w:pPr>
        <w:jc w:val="right"/>
        <w:rPr>
          <w:b/>
          <w:lang w:eastAsia="ja-JP"/>
        </w:rPr>
      </w:pPr>
    </w:p>
    <w:p w:rsidR="00EA0D3C" w:rsidRPr="005E338B" w:rsidRDefault="00EA0D3C" w:rsidP="00EA0D3C">
      <w:pPr>
        <w:jc w:val="right"/>
        <w:rPr>
          <w:b/>
          <w:lang w:eastAsia="ja-JP"/>
        </w:rPr>
      </w:pPr>
    </w:p>
    <w:p w:rsidR="00EA0D3C" w:rsidRPr="005E338B" w:rsidRDefault="00EA0D3C" w:rsidP="00EA0D3C">
      <w:pPr>
        <w:spacing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EA0D3C" w:rsidRPr="005E338B">
        <w:tc>
          <w:tcPr>
            <w:tcW w:w="1080" w:type="dxa"/>
          </w:tcPr>
          <w:p w:rsidR="00EA0D3C" w:rsidRPr="005E338B" w:rsidRDefault="00EA0D3C" w:rsidP="00EA0D3C">
            <w:pPr>
              <w:suppressAutoHyphens/>
              <w:rPr>
                <w:b/>
              </w:rPr>
            </w:pPr>
            <w:r w:rsidRPr="005E338B">
              <w:rPr>
                <w:b/>
              </w:rPr>
              <w:t>Source</w:t>
            </w:r>
          </w:p>
        </w:tc>
        <w:tc>
          <w:tcPr>
            <w:tcW w:w="8491" w:type="dxa"/>
          </w:tcPr>
          <w:p w:rsidR="00EA0D3C" w:rsidRPr="005E338B" w:rsidRDefault="00FE07F2" w:rsidP="00EA0D3C">
            <w:pPr>
              <w:suppressAutoHyphens/>
              <w:rPr>
                <w:b/>
              </w:rPr>
            </w:pPr>
            <w:r>
              <w:rPr>
                <w:b/>
              </w:rPr>
              <w:t>W3C Timed Text Working Group Chairs</w:t>
            </w:r>
          </w:p>
        </w:tc>
      </w:tr>
      <w:tr w:rsidR="00EA0D3C" w:rsidRPr="005E338B">
        <w:tc>
          <w:tcPr>
            <w:tcW w:w="1080" w:type="dxa"/>
          </w:tcPr>
          <w:p w:rsidR="00EA0D3C" w:rsidRPr="005E338B" w:rsidRDefault="00EA0D3C" w:rsidP="00EA0D3C">
            <w:pPr>
              <w:suppressAutoHyphens/>
              <w:rPr>
                <w:b/>
              </w:rPr>
            </w:pPr>
            <w:r w:rsidRPr="005E338B">
              <w:rPr>
                <w:b/>
              </w:rPr>
              <w:t>Status</w:t>
            </w:r>
          </w:p>
        </w:tc>
        <w:tc>
          <w:tcPr>
            <w:tcW w:w="8491" w:type="dxa"/>
          </w:tcPr>
          <w:p w:rsidR="00EA0D3C" w:rsidRPr="005E338B" w:rsidRDefault="00FE07F2" w:rsidP="00EA0D3C">
            <w:pPr>
              <w:suppressAutoHyphens/>
              <w:rPr>
                <w:b/>
              </w:rPr>
            </w:pPr>
            <w:r>
              <w:rPr>
                <w:b/>
              </w:rPr>
              <w:t>Contribution</w:t>
            </w:r>
          </w:p>
        </w:tc>
      </w:tr>
      <w:tr w:rsidR="00EA0D3C" w:rsidRPr="005E338B">
        <w:tc>
          <w:tcPr>
            <w:tcW w:w="1080" w:type="dxa"/>
          </w:tcPr>
          <w:p w:rsidR="00EA0D3C" w:rsidRPr="005E338B" w:rsidRDefault="00EA0D3C" w:rsidP="00EA0D3C">
            <w:pPr>
              <w:suppressAutoHyphens/>
              <w:rPr>
                <w:b/>
              </w:rPr>
            </w:pPr>
            <w:r w:rsidRPr="005E338B">
              <w:rPr>
                <w:b/>
              </w:rPr>
              <w:t>Title</w:t>
            </w:r>
          </w:p>
        </w:tc>
        <w:tc>
          <w:tcPr>
            <w:tcW w:w="8491" w:type="dxa"/>
          </w:tcPr>
          <w:p w:rsidR="00EA0D3C" w:rsidRPr="005E338B" w:rsidRDefault="00FE07F2" w:rsidP="00C84257">
            <w:pPr>
              <w:suppressAutoHyphens/>
              <w:rPr>
                <w:b/>
              </w:rPr>
            </w:pPr>
            <w:r>
              <w:rPr>
                <w:b/>
              </w:rPr>
              <w:t>DASH codecs parameter for TTML+XML dialects</w:t>
            </w:r>
          </w:p>
        </w:tc>
      </w:tr>
      <w:tr w:rsidR="00EA0D3C" w:rsidRPr="005E338B">
        <w:tc>
          <w:tcPr>
            <w:tcW w:w="1080" w:type="dxa"/>
          </w:tcPr>
          <w:p w:rsidR="00EA0D3C" w:rsidRPr="005E338B" w:rsidRDefault="00EA0D3C" w:rsidP="00EA0D3C">
            <w:pPr>
              <w:rPr>
                <w:b/>
              </w:rPr>
            </w:pPr>
            <w:r w:rsidRPr="005E338B">
              <w:rPr>
                <w:b/>
              </w:rPr>
              <w:t>Author</w:t>
            </w:r>
          </w:p>
        </w:tc>
        <w:tc>
          <w:tcPr>
            <w:tcW w:w="8491" w:type="dxa"/>
          </w:tcPr>
          <w:p w:rsidR="00EA0D3C" w:rsidRPr="005E338B" w:rsidRDefault="00FE07F2" w:rsidP="00FE07F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Dave Singer, Nigel </w:t>
            </w:r>
            <w:proofErr w:type="spellStart"/>
            <w:r>
              <w:rPr>
                <w:lang w:eastAsia="ja-JP"/>
              </w:rPr>
              <w:t>Megitt</w:t>
            </w:r>
            <w:proofErr w:type="spellEnd"/>
            <w:r>
              <w:rPr>
                <w:lang w:eastAsia="ja-JP"/>
              </w:rPr>
              <w:t>, W3C TTWG C</w:t>
            </w:r>
            <w:r w:rsidR="001115B6">
              <w:rPr>
                <w:lang w:eastAsia="ja-JP"/>
              </w:rPr>
              <w:t>o</w:t>
            </w:r>
            <w:r>
              <w:rPr>
                <w:lang w:eastAsia="ja-JP"/>
              </w:rPr>
              <w:t>-Chairs</w:t>
            </w:r>
          </w:p>
        </w:tc>
      </w:tr>
    </w:tbl>
    <w:p w:rsidR="00EA0D3C" w:rsidRDefault="00EA0D3C" w:rsidP="00EA0D3C"/>
    <w:p w:rsidR="00C84257" w:rsidRDefault="00FE07F2" w:rsidP="00C84257">
      <w:r>
        <w:t>This is a response to the liaison request from MPEG N14444 and a follow</w:t>
      </w:r>
      <w:r w:rsidR="001115B6">
        <w:t>-</w:t>
      </w:r>
      <w:r>
        <w:t xml:space="preserve">up to the email from the </w:t>
      </w:r>
      <w:ins w:id="0" w:author="Mike" w:date="2014-10-16T15:13:00Z">
        <w:r w:rsidR="00D5662F">
          <w:t xml:space="preserve">W3C TTWG </w:t>
        </w:r>
      </w:ins>
      <w:r>
        <w:t xml:space="preserve">co-chairs </w:t>
      </w:r>
      <w:r w:rsidR="001115B6">
        <w:t xml:space="preserve">of 30-April-2014, </w:t>
      </w:r>
      <w:hyperlink r:id="rId7" w:history="1">
        <w:r w:rsidR="001115B6" w:rsidRPr="005E0319">
          <w:rPr>
            <w:rStyle w:val="Hyperlink"/>
          </w:rPr>
          <w:t>http://lists.w3.org/Archives/Public/public-tt/2014Apr/0025.html</w:t>
        </w:r>
      </w:hyperlink>
      <w:r w:rsidR="001115B6">
        <w:t xml:space="preserve"> </w:t>
      </w:r>
    </w:p>
    <w:p w:rsidR="00FE07F2" w:rsidRDefault="00FE07F2" w:rsidP="00C84257"/>
    <w:p w:rsidR="00FE07F2" w:rsidRDefault="001F3171" w:rsidP="00C84257">
      <w:ins w:id="1" w:author="Mike" w:date="2014-10-16T14:00:00Z">
        <w:r>
          <w:t xml:space="preserve">Clarifying the communication of 30-April, </w:t>
        </w:r>
      </w:ins>
      <w:del w:id="2" w:author="Mike" w:date="2014-10-16T14:00:00Z">
        <w:r w:rsidR="00FE07F2" w:rsidDel="001F3171">
          <w:delText>W</w:delText>
        </w:r>
      </w:del>
      <w:ins w:id="3" w:author="Mike" w:date="2014-10-16T14:00:00Z">
        <w:r>
          <w:t>W3C TTWG proposes</w:t>
        </w:r>
      </w:ins>
      <w:del w:id="4" w:author="Mike" w:date="2014-10-16T14:00:00Z">
        <w:r w:rsidR="00FE07F2" w:rsidDel="001F3171">
          <w:delText xml:space="preserve">e </w:delText>
        </w:r>
        <w:r w:rsidR="001115B6" w:rsidDel="001F3171">
          <w:delText>offer</w:delText>
        </w:r>
        <w:r w:rsidR="00FE07F2" w:rsidDel="001F3171">
          <w:delText xml:space="preserve"> </w:delText>
        </w:r>
        <w:r w:rsidR="001115B6" w:rsidDel="001F3171">
          <w:delText>to refine the proposal</w:delText>
        </w:r>
      </w:del>
      <w:r w:rsidR="001115B6">
        <w:t xml:space="preserve"> </w:t>
      </w:r>
      <w:r w:rsidR="00FE07F2">
        <w:t xml:space="preserve">that the codecs parameter </w:t>
      </w:r>
      <w:ins w:id="5" w:author="Mike" w:date="2014-10-16T15:04:00Z">
        <w:r w:rsidR="00C21BB3">
          <w:t xml:space="preserve">for </w:t>
        </w:r>
        <w:r w:rsidR="00A970A2">
          <w:t>W3C</w:t>
        </w:r>
      </w:ins>
      <w:ins w:id="6" w:author="Mike" w:date="2014-10-16T15:08:00Z">
        <w:r w:rsidR="00332106">
          <w:t xml:space="preserve"> XML-based</w:t>
        </w:r>
      </w:ins>
      <w:ins w:id="7" w:author="Mike" w:date="2014-10-16T15:04:00Z">
        <w:r w:rsidR="00A970A2">
          <w:t xml:space="preserve"> (</w:t>
        </w:r>
      </w:ins>
      <w:ins w:id="8" w:author="Mike" w:date="2014-10-16T15:09:00Z">
        <w:r w:rsidR="00332106">
          <w:t xml:space="preserve">e.g. </w:t>
        </w:r>
      </w:ins>
      <w:ins w:id="9" w:author="Mike" w:date="2014-10-16T15:04:00Z">
        <w:r w:rsidR="00A970A2">
          <w:t xml:space="preserve">TTML) </w:t>
        </w:r>
        <w:r w:rsidR="00C21BB3">
          <w:t xml:space="preserve">tracks </w:t>
        </w:r>
      </w:ins>
      <w:r w:rsidR="00FE07F2">
        <w:t>be of the form:</w:t>
      </w:r>
    </w:p>
    <w:p w:rsidR="00FE07F2" w:rsidRDefault="00FE07F2" w:rsidP="00C84257"/>
    <w:p w:rsidR="00FE07F2" w:rsidRDefault="00FE07F2" w:rsidP="00C84257">
      <w:r>
        <w:tab/>
      </w:r>
      <w:proofErr w:type="gramStart"/>
      <w:r>
        <w:t>codecs</w:t>
      </w:r>
      <w:proofErr w:type="gramEnd"/>
      <w:r>
        <w:t>=</w:t>
      </w:r>
      <w:ins w:id="10" w:author="Mike" w:date="2014-10-16T13:56:00Z">
        <w:r w:rsidR="00AA770F">
          <w:t>&lt;</w:t>
        </w:r>
        <w:proofErr w:type="spellStart"/>
        <w:r w:rsidR="00AA770F">
          <w:t>MPEGPrefix</w:t>
        </w:r>
        <w:proofErr w:type="spellEnd"/>
        <w:r w:rsidR="00AA770F">
          <w:t>&gt;</w:t>
        </w:r>
      </w:ins>
      <w:del w:id="11" w:author="Mike" w:date="2014-10-16T13:56:00Z">
        <w:r w:rsidR="008167E7" w:rsidDel="00AA770F">
          <w:delText>stpp.</w:delText>
        </w:r>
      </w:del>
      <w:ins w:id="12" w:author="Mike" w:date="2014-10-16T13:56:00Z">
        <w:r w:rsidR="00AA770F">
          <w:t>&lt;W3CSuffix&gt;</w:t>
        </w:r>
      </w:ins>
      <w:del w:id="13" w:author="Mike" w:date="2014-10-16T13:56:00Z">
        <w:r w:rsidR="008167E7" w:rsidRPr="008167E7" w:rsidDel="00AA770F">
          <w:rPr>
            <w:i/>
          </w:rPr>
          <w:delText>mediaType</w:delText>
        </w:r>
      </w:del>
    </w:p>
    <w:p w:rsidR="001115B6" w:rsidRDefault="001115B6" w:rsidP="00C84257"/>
    <w:p w:rsidR="00AA770F" w:rsidRDefault="00AA770F" w:rsidP="001115B6">
      <w:pPr>
        <w:rPr>
          <w:ins w:id="14" w:author="Mike" w:date="2014-10-16T13:57:00Z"/>
        </w:rPr>
      </w:pPr>
      <w:ins w:id="15" w:author="Mike" w:date="2014-10-16T13:56:00Z">
        <w:r>
          <w:t xml:space="preserve">Where </w:t>
        </w:r>
      </w:ins>
      <w:ins w:id="16" w:author="Mike" w:date="2014-10-16T13:58:00Z">
        <w:r>
          <w:t xml:space="preserve">the </w:t>
        </w:r>
      </w:ins>
      <w:ins w:id="17" w:author="Mike" w:date="2014-10-16T13:56:00Z">
        <w:r>
          <w:t>&lt;</w:t>
        </w:r>
        <w:proofErr w:type="spellStart"/>
        <w:r>
          <w:t>MPEGPrefix</w:t>
        </w:r>
        <w:proofErr w:type="spellEnd"/>
        <w:r>
          <w:t>&gt;</w:t>
        </w:r>
      </w:ins>
      <w:ins w:id="18" w:author="Mike" w:date="2014-10-16T13:58:00Z">
        <w:r>
          <w:t xml:space="preserve"> string</w:t>
        </w:r>
      </w:ins>
      <w:ins w:id="19" w:author="Mike" w:date="2014-10-16T13:56:00Z">
        <w:r>
          <w:t xml:space="preserve"> is defined </w:t>
        </w:r>
      </w:ins>
      <w:ins w:id="20" w:author="Mike" w:date="2014-10-16T14:37:00Z">
        <w:r w:rsidR="00030495">
          <w:t xml:space="preserve">and maintained </w:t>
        </w:r>
      </w:ins>
      <w:ins w:id="21" w:author="Mike" w:date="2014-10-16T13:56:00Z">
        <w:r>
          <w:t xml:space="preserve">by MPEG (e.g. </w:t>
        </w:r>
      </w:ins>
      <w:ins w:id="22" w:author="Mike" w:date="2014-10-16T13:57:00Z">
        <w:r>
          <w:t>“</w:t>
        </w:r>
        <w:proofErr w:type="spellStart"/>
        <w:r>
          <w:t>stpp</w:t>
        </w:r>
        <w:proofErr w:type="spellEnd"/>
        <w:r>
          <w:t xml:space="preserve">.”), and </w:t>
        </w:r>
      </w:ins>
      <w:del w:id="23" w:author="Mike" w:date="2014-10-16T13:57:00Z">
        <w:r w:rsidR="008167E7" w:rsidDel="00AA770F">
          <w:delText>W</w:delText>
        </w:r>
      </w:del>
      <w:ins w:id="24" w:author="Mike" w:date="2014-10-16T13:57:00Z">
        <w:r>
          <w:t>w</w:t>
        </w:r>
      </w:ins>
      <w:r w:rsidR="008167E7">
        <w:t xml:space="preserve">here </w:t>
      </w:r>
      <w:ins w:id="25" w:author="Mike" w:date="2014-10-16T13:57:00Z">
        <w:r>
          <w:t>&lt;W3CSuffix&gt;</w:t>
        </w:r>
      </w:ins>
      <w:del w:id="26" w:author="Mike" w:date="2014-10-16T13:57:00Z">
        <w:r w:rsidR="008167E7" w:rsidDel="00AA770F">
          <w:delText>“</w:delText>
        </w:r>
        <w:r w:rsidR="008167E7" w:rsidRPr="00E8232C" w:rsidDel="00AA770F">
          <w:rPr>
            <w:i/>
          </w:rPr>
          <w:delText>medaType</w:delText>
        </w:r>
      </w:del>
      <w:del w:id="27" w:author="Mike" w:date="2014-10-16T15:05:00Z">
        <w:r w:rsidR="008167E7" w:rsidDel="00A970A2">
          <w:delText>”</w:delText>
        </w:r>
      </w:del>
      <w:r w:rsidR="008167E7">
        <w:t xml:space="preserve"> is </w:t>
      </w:r>
      <w:ins w:id="28" w:author="Mike" w:date="2014-10-16T13:57:00Z">
        <w:r>
          <w:t xml:space="preserve">defined </w:t>
        </w:r>
      </w:ins>
      <w:ins w:id="29" w:author="Mike" w:date="2014-10-16T14:38:00Z">
        <w:r w:rsidR="00030495">
          <w:t xml:space="preserve">and maintained </w:t>
        </w:r>
      </w:ins>
      <w:ins w:id="30" w:author="Mike" w:date="2014-10-16T13:57:00Z">
        <w:r>
          <w:t>by W3C</w:t>
        </w:r>
      </w:ins>
      <w:ins w:id="31" w:author="Mike" w:date="2014-10-16T13:58:00Z">
        <w:r>
          <w:t xml:space="preserve"> TTWG</w:t>
        </w:r>
      </w:ins>
      <w:ins w:id="32" w:author="Mike" w:date="2014-10-16T13:57:00Z">
        <w:r>
          <w:t>.</w:t>
        </w:r>
      </w:ins>
    </w:p>
    <w:p w:rsidR="00AA770F" w:rsidRDefault="00AA770F" w:rsidP="001115B6">
      <w:pPr>
        <w:rPr>
          <w:ins w:id="33" w:author="Mike" w:date="2014-10-16T13:57:00Z"/>
        </w:rPr>
      </w:pPr>
    </w:p>
    <w:p w:rsidR="004E1311" w:rsidRDefault="004E1311" w:rsidP="004E1311">
      <w:pPr>
        <w:rPr>
          <w:ins w:id="34" w:author="Mike" w:date="2014-10-16T15:10:00Z"/>
        </w:rPr>
      </w:pPr>
      <w:ins w:id="35" w:author="Mike" w:date="2014-10-16T15:10:00Z">
        <w:r>
          <w:t>The W3C TTWG plans to define:</w:t>
        </w:r>
      </w:ins>
    </w:p>
    <w:p w:rsidR="004E1311" w:rsidRDefault="004E1311" w:rsidP="004E1311">
      <w:pPr>
        <w:pStyle w:val="ListParagraph"/>
        <w:numPr>
          <w:ilvl w:val="0"/>
          <w:numId w:val="3"/>
        </w:numPr>
        <w:rPr>
          <w:ins w:id="36" w:author="Mike" w:date="2014-10-16T15:10:00Z"/>
        </w:rPr>
      </w:pPr>
      <w:ins w:id="37" w:author="Mike" w:date="2014-10-16T15:10:00Z">
        <w:r>
          <w:t xml:space="preserve">a new parameter to the TTML MIME to specify and combine short identifiers for profiles, </w:t>
        </w:r>
        <w:r>
          <w:t>and</w:t>
        </w:r>
      </w:ins>
    </w:p>
    <w:p w:rsidR="004E1311" w:rsidRDefault="004E1311" w:rsidP="004E1311">
      <w:pPr>
        <w:pStyle w:val="ListParagraph"/>
        <w:numPr>
          <w:ilvl w:val="0"/>
          <w:numId w:val="3"/>
        </w:numPr>
        <w:rPr>
          <w:ins w:id="38" w:author="Mike" w:date="2014-10-16T15:10:00Z"/>
        </w:rPr>
      </w:pPr>
      <w:proofErr w:type="gramStart"/>
      <w:ins w:id="39" w:author="Mike" w:date="2014-10-16T15:10:00Z">
        <w:r>
          <w:t>a</w:t>
        </w:r>
        <w:proofErr w:type="gramEnd"/>
        <w:r>
          <w:t xml:space="preserve"> registry for the association between the short identifier and the associated specification of the TTML profile.</w:t>
        </w:r>
      </w:ins>
    </w:p>
    <w:p w:rsidR="004E1311" w:rsidRDefault="004E1311" w:rsidP="004E1311">
      <w:pPr>
        <w:rPr>
          <w:ins w:id="40" w:author="Mike" w:date="2014-10-16T15:10:00Z"/>
        </w:rPr>
      </w:pPr>
    </w:p>
    <w:p w:rsidR="008167E7" w:rsidRDefault="004E1311" w:rsidP="001115B6">
      <w:ins w:id="41" w:author="Mike" w:date="2014-10-16T15:11:00Z">
        <w:r>
          <w:t xml:space="preserve">Therefore, </w:t>
        </w:r>
      </w:ins>
      <w:ins w:id="42" w:author="Mike" w:date="2014-10-16T13:57:00Z">
        <w:r w:rsidR="00AA770F">
          <w:t xml:space="preserve">W3C </w:t>
        </w:r>
      </w:ins>
      <w:ins w:id="43" w:author="Mike" w:date="2014-10-16T13:58:00Z">
        <w:r w:rsidR="00AA770F">
          <w:t xml:space="preserve">TTWG </w:t>
        </w:r>
      </w:ins>
      <w:ins w:id="44" w:author="Mike" w:date="2014-10-16T15:14:00Z">
        <w:r w:rsidR="00D5662F">
          <w:t>proposes</w:t>
        </w:r>
      </w:ins>
      <w:ins w:id="45" w:author="Mike" w:date="2014-10-16T14:37:00Z">
        <w:r w:rsidR="00030495">
          <w:t xml:space="preserve"> </w:t>
        </w:r>
      </w:ins>
      <w:ins w:id="46" w:author="Mike" w:date="2014-10-16T14:36:00Z">
        <w:r w:rsidR="00030495">
          <w:t>&lt;W3CSuffix&gt;</w:t>
        </w:r>
      </w:ins>
      <w:ins w:id="47" w:author="Mike" w:date="2014-10-16T13:58:00Z">
        <w:r w:rsidR="00AA770F">
          <w:t xml:space="preserve"> as</w:t>
        </w:r>
      </w:ins>
      <w:ins w:id="48" w:author="Mike" w:date="2014-10-16T13:57:00Z">
        <w:r w:rsidR="00AA770F">
          <w:t xml:space="preserve"> </w:t>
        </w:r>
      </w:ins>
      <w:r w:rsidR="008167E7">
        <w:t xml:space="preserve">a fully qualified media type string, including parameters, </w:t>
      </w:r>
      <w:del w:id="49" w:author="Mike" w:date="2014-10-16T14:02:00Z">
        <w:r w:rsidR="008167E7" w:rsidDel="001F3171">
          <w:delText xml:space="preserve">of </w:delText>
        </w:r>
      </w:del>
      <w:ins w:id="50" w:author="Mike" w:date="2014-10-16T14:02:00Z">
        <w:r w:rsidR="001F3171">
          <w:t>expected to take</w:t>
        </w:r>
        <w:r w:rsidR="001F3171">
          <w:t xml:space="preserve"> </w:t>
        </w:r>
      </w:ins>
      <w:r w:rsidR="008167E7">
        <w:t>the form:</w:t>
      </w:r>
    </w:p>
    <w:p w:rsidR="008167E7" w:rsidRDefault="008167E7" w:rsidP="001115B6"/>
    <w:p w:rsidR="008167E7" w:rsidRDefault="008167E7" w:rsidP="001115B6">
      <w:r>
        <w:tab/>
      </w:r>
      <w:proofErr w:type="gramStart"/>
      <w:r>
        <w:t>application/</w:t>
      </w:r>
      <w:proofErr w:type="spellStart"/>
      <w:r>
        <w:t>ttml+</w:t>
      </w:r>
      <w:proofErr w:type="gramEnd"/>
      <w:r>
        <w:t>xml;proc</w:t>
      </w:r>
      <w:ins w:id="51" w:author="Mike" w:date="2014-10-16T13:58:00Z">
        <w:r w:rsidR="00AA770F">
          <w:t>essor</w:t>
        </w:r>
      </w:ins>
      <w:r>
        <w:t>Profile</w:t>
      </w:r>
      <w:proofErr w:type="spellEnd"/>
      <w:r>
        <w:t>=</w:t>
      </w:r>
      <w:r w:rsidRPr="008167E7">
        <w:rPr>
          <w:i/>
        </w:rPr>
        <w:t>dialect1</w:t>
      </w:r>
      <w:r>
        <w:t>…</w:t>
      </w:r>
      <w:proofErr w:type="spellStart"/>
      <w:r w:rsidRPr="008167E7">
        <w:rPr>
          <w:i/>
        </w:rPr>
        <w:t>dialectn</w:t>
      </w:r>
      <w:proofErr w:type="spellEnd"/>
    </w:p>
    <w:p w:rsidR="008167E7" w:rsidRDefault="008167E7" w:rsidP="001115B6"/>
    <w:p w:rsidR="008167E7" w:rsidRDefault="008167E7" w:rsidP="00E8232C">
      <w:proofErr w:type="gramStart"/>
      <w:r>
        <w:t xml:space="preserve">Where “dialect” is a short name processor profile </w:t>
      </w:r>
      <w:r w:rsidR="00E8232C">
        <w:t xml:space="preserve">string </w:t>
      </w:r>
      <w:r>
        <w:t>from a registry</w:t>
      </w:r>
      <w:ins w:id="52" w:author="Mike" w:date="2014-10-16T14:01:00Z">
        <w:r w:rsidR="001F3171">
          <w:t xml:space="preserve"> maintained by W3C</w:t>
        </w:r>
      </w:ins>
      <w:r>
        <w:t>.</w:t>
      </w:r>
      <w:proofErr w:type="gramEnd"/>
      <w:r w:rsidR="00E8232C">
        <w:t xml:space="preserve"> </w:t>
      </w:r>
      <w:del w:id="53" w:author="Mike" w:date="2014-10-16T14:01:00Z">
        <w:r w:rsidR="00E8232C" w:rsidDel="001F3171">
          <w:delText>W3C has a</w:delText>
        </w:r>
      </w:del>
      <w:ins w:id="54" w:author="Mike" w:date="2014-10-16T14:36:00Z">
        <w:r w:rsidR="00030495">
          <w:t>The</w:t>
        </w:r>
      </w:ins>
      <w:r w:rsidR="00E8232C">
        <w:t xml:space="preserve"> work in process of this registry along with the </w:t>
      </w:r>
      <w:ins w:id="55" w:author="Mike" w:date="2014-10-16T14:37:00Z">
        <w:r w:rsidR="00030495">
          <w:t xml:space="preserve">proposed </w:t>
        </w:r>
      </w:ins>
      <w:r w:rsidR="00E8232C">
        <w:t xml:space="preserve">syntax for </w:t>
      </w:r>
      <w:r w:rsidR="0090015E">
        <w:t>a new</w:t>
      </w:r>
      <w:r w:rsidR="00E8232C">
        <w:t xml:space="preserve"> media type parameter</w:t>
      </w:r>
      <w:del w:id="56" w:author="Mike" w:date="2014-10-16T15:14:00Z">
        <w:r w:rsidR="00E8232C" w:rsidDel="007771BE">
          <w:delText xml:space="preserve">, </w:delText>
        </w:r>
      </w:del>
      <w:ins w:id="57" w:author="Mike" w:date="2014-10-16T13:59:00Z">
        <w:r w:rsidR="00AA770F">
          <w:t xml:space="preserve">, </w:t>
        </w:r>
      </w:ins>
      <w:del w:id="58" w:author="Mike" w:date="2014-10-16T14:37:00Z">
        <w:r w:rsidR="00E8232C" w:rsidDel="00030495">
          <w:delText xml:space="preserve">which </w:delText>
        </w:r>
      </w:del>
      <w:r w:rsidR="00E8232C">
        <w:t>can be found here:</w:t>
      </w:r>
      <w:r w:rsidR="0090015E">
        <w:t xml:space="preserve"> </w:t>
      </w:r>
      <w:hyperlink r:id="rId8" w:history="1">
        <w:r w:rsidR="00E8232C" w:rsidRPr="005E0319">
          <w:rPr>
            <w:rStyle w:val="Hyperlink"/>
          </w:rPr>
          <w:t>https://www.w3.org/wiki/TTML/CodecsRegistry</w:t>
        </w:r>
      </w:hyperlink>
    </w:p>
    <w:p w:rsidR="008167E7" w:rsidRDefault="008167E7" w:rsidP="001115B6"/>
    <w:p w:rsidR="001115B6" w:rsidRDefault="001115B6" w:rsidP="001115B6">
      <w:pPr>
        <w:rPr>
          <w:ins w:id="59" w:author="Mike" w:date="2014-10-16T15:07:00Z"/>
        </w:rPr>
      </w:pPr>
      <w:r>
        <w:t xml:space="preserve">W3C </w:t>
      </w:r>
      <w:r w:rsidR="0090015E">
        <w:t xml:space="preserve">will </w:t>
      </w:r>
      <w:r>
        <w:t>maintain the media type and its parameters.</w:t>
      </w:r>
      <w:r w:rsidR="008167E7">
        <w:t xml:space="preserve"> Note that the base media type, “application/</w:t>
      </w:r>
      <w:proofErr w:type="spellStart"/>
      <w:r w:rsidR="008167E7">
        <w:t>ttml+xml</w:t>
      </w:r>
      <w:proofErr w:type="spellEnd"/>
      <w:r w:rsidR="008167E7">
        <w:t xml:space="preserve">”, is both defined in the TTML1SE Recommendation and registered with IANA. Its parameters will be extended </w:t>
      </w:r>
      <w:del w:id="60" w:author="Mike" w:date="2014-10-16T13:59:00Z">
        <w:r w:rsidR="008167E7" w:rsidDel="00AA770F">
          <w:delText>in TTML2</w:delText>
        </w:r>
        <w:r w:rsidR="0090015E" w:rsidDel="00AA770F">
          <w:delText xml:space="preserve"> </w:delText>
        </w:r>
      </w:del>
      <w:r w:rsidR="0090015E">
        <w:t>to include the proposed syntax above</w:t>
      </w:r>
      <w:r w:rsidR="008167E7">
        <w:t>.</w:t>
      </w:r>
    </w:p>
    <w:p w:rsidR="00332106" w:rsidRDefault="00332106" w:rsidP="001115B6">
      <w:pPr>
        <w:rPr>
          <w:ins w:id="61" w:author="Mike" w:date="2014-10-16T15:07:00Z"/>
        </w:rPr>
      </w:pPr>
    </w:p>
    <w:p w:rsidR="00332106" w:rsidRDefault="00332106" w:rsidP="001115B6">
      <w:pPr>
        <w:rPr>
          <w:ins w:id="62" w:author="Mike" w:date="2014-10-16T15:11:00Z"/>
        </w:rPr>
      </w:pPr>
      <w:ins w:id="63" w:author="Mike" w:date="2014-10-16T15:07:00Z">
        <w:r>
          <w:t>W3C TTW</w:t>
        </w:r>
      </w:ins>
      <w:ins w:id="64" w:author="Mike" w:date="2014-10-16T15:09:00Z">
        <w:r>
          <w:t>G</w:t>
        </w:r>
      </w:ins>
      <w:ins w:id="65" w:author="Mike" w:date="2014-10-16T15:07:00Z">
        <w:r>
          <w:t xml:space="preserve"> believes that the above design will </w:t>
        </w:r>
        <w:r w:rsidRPr="00332106">
          <w:t xml:space="preserve">assist ISOBMFF players in identifying the </w:t>
        </w:r>
        <w:r>
          <w:t>dialect</w:t>
        </w:r>
        <w:r w:rsidRPr="00332106">
          <w:t xml:space="preserve"> of TTML documents </w:t>
        </w:r>
      </w:ins>
      <w:ins w:id="66" w:author="Mike" w:date="2014-10-16T15:08:00Z">
        <w:r>
          <w:t>using a succinct and unambiguous syntax</w:t>
        </w:r>
      </w:ins>
      <w:ins w:id="67" w:author="Mike" w:date="2014-10-16T15:11:00Z">
        <w:r w:rsidR="004E1311">
          <w:t>; and we look forward to comments and suggestions</w:t>
        </w:r>
      </w:ins>
      <w:ins w:id="68" w:author="Mike" w:date="2014-10-16T15:15:00Z">
        <w:r w:rsidR="007771BE">
          <w:t xml:space="preserve"> from MPEG</w:t>
        </w:r>
      </w:ins>
      <w:bookmarkStart w:id="69" w:name="_GoBack"/>
      <w:bookmarkEnd w:id="69"/>
      <w:ins w:id="70" w:author="Mike" w:date="2014-10-16T15:11:00Z">
        <w:r w:rsidR="004E1311">
          <w:t>.</w:t>
        </w:r>
      </w:ins>
    </w:p>
    <w:p w:rsidR="004E1311" w:rsidRPr="005E338B" w:rsidDel="004E1311" w:rsidRDefault="004E1311" w:rsidP="001115B6">
      <w:pPr>
        <w:rPr>
          <w:del w:id="71" w:author="Mike" w:date="2014-10-16T15:12:00Z"/>
        </w:rPr>
      </w:pPr>
    </w:p>
    <w:p w:rsidR="001115B6" w:rsidRDefault="001115B6" w:rsidP="00C84257"/>
    <w:sectPr w:rsidR="001115B6" w:rsidSect="00EA0D3C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4CB"/>
    <w:multiLevelType w:val="hybridMultilevel"/>
    <w:tmpl w:val="A7946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6195"/>
    <w:multiLevelType w:val="hybridMultilevel"/>
    <w:tmpl w:val="D992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40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9"/>
    <w:rsid w:val="00030495"/>
    <w:rsid w:val="00073767"/>
    <w:rsid w:val="000757BA"/>
    <w:rsid w:val="000D0C16"/>
    <w:rsid w:val="001115B6"/>
    <w:rsid w:val="001938E5"/>
    <w:rsid w:val="001E7CC0"/>
    <w:rsid w:val="001F3171"/>
    <w:rsid w:val="00224263"/>
    <w:rsid w:val="002529BE"/>
    <w:rsid w:val="002F4216"/>
    <w:rsid w:val="002F424F"/>
    <w:rsid w:val="0031517C"/>
    <w:rsid w:val="00332106"/>
    <w:rsid w:val="00351B35"/>
    <w:rsid w:val="003570FF"/>
    <w:rsid w:val="003D07F5"/>
    <w:rsid w:val="003F7A02"/>
    <w:rsid w:val="004A2631"/>
    <w:rsid w:val="004E1311"/>
    <w:rsid w:val="00500AC9"/>
    <w:rsid w:val="00526A82"/>
    <w:rsid w:val="00570E88"/>
    <w:rsid w:val="005C014E"/>
    <w:rsid w:val="005D66BA"/>
    <w:rsid w:val="005E338B"/>
    <w:rsid w:val="006016AC"/>
    <w:rsid w:val="00694EDF"/>
    <w:rsid w:val="006E08FA"/>
    <w:rsid w:val="007771BE"/>
    <w:rsid w:val="008167E7"/>
    <w:rsid w:val="0090015E"/>
    <w:rsid w:val="00945822"/>
    <w:rsid w:val="009711CC"/>
    <w:rsid w:val="00A970A2"/>
    <w:rsid w:val="00AA770F"/>
    <w:rsid w:val="00AC13FE"/>
    <w:rsid w:val="00B02443"/>
    <w:rsid w:val="00C21BB3"/>
    <w:rsid w:val="00C65BAD"/>
    <w:rsid w:val="00C84257"/>
    <w:rsid w:val="00D5662F"/>
    <w:rsid w:val="00E63267"/>
    <w:rsid w:val="00E73099"/>
    <w:rsid w:val="00E8232C"/>
    <w:rsid w:val="00EA0D3C"/>
    <w:rsid w:val="00F16357"/>
    <w:rsid w:val="00FC4C67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7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73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873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4873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4873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4873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4873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4873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84873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84873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487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8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87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87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87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873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873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87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873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6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7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73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873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4873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4873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4873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4873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4873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84873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84873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487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8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87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87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87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873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873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87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873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6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iki/TTML/CodecsRegistry" TargetMode="External"/><Relationship Id="rId3" Type="http://schemas.openxmlformats.org/officeDocument/2006/relationships/styles" Target="styles.xml"/><Relationship Id="rId7" Type="http://schemas.openxmlformats.org/officeDocument/2006/relationships/hyperlink" Target="http://lists.w3.org/Archives/Public/public-tt/2014Apr/002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cuments\ISO\m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0B9E-7DD0-4177-9D3F-0EAEDB90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mxxxx.dot</Template>
  <TotalTime>106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ORGANISATION FOR STANDARDISATION</vt:lpstr>
    </vt:vector>
  </TitlesOfParts>
  <Company>ITSCJ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Mike</dc:creator>
  <cp:lastModifiedBy>Mike</cp:lastModifiedBy>
  <cp:revision>13</cp:revision>
  <cp:lastPrinted>2014-06-26T20:51:00Z</cp:lastPrinted>
  <dcterms:created xsi:type="dcterms:W3CDTF">2014-10-13T16:25:00Z</dcterms:created>
  <dcterms:modified xsi:type="dcterms:W3CDTF">2014-10-16T22:15:00Z</dcterms:modified>
</cp:coreProperties>
</file>