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E1" w:rsidRPr="00E504E1" w:rsidRDefault="00E504E1" w:rsidP="00E504E1">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r w:rsidRPr="00E504E1">
        <w:rPr>
          <w:rFonts w:ascii="Arial" w:eastAsia="Times New Roman" w:hAnsi="Arial" w:cs="Arial"/>
          <w:b/>
          <w:bCs/>
          <w:color w:val="005A9C"/>
          <w:sz w:val="34"/>
          <w:szCs w:val="34"/>
        </w:rPr>
        <w:t>C Media Type Registration</w:t>
      </w:r>
    </w:p>
    <w:p w:rsidR="00E504E1" w:rsidRPr="00E504E1" w:rsidRDefault="00E504E1" w:rsidP="00E504E1">
      <w:pPr>
        <w:spacing w:before="100" w:beforeAutospacing="1" w:after="100" w:afterAutospacing="1" w:line="240" w:lineRule="auto"/>
        <w:rPr>
          <w:rFonts w:ascii="Arial" w:eastAsia="Times New Roman" w:hAnsi="Arial" w:cs="Arial"/>
          <w:color w:val="000000"/>
          <w:sz w:val="24"/>
          <w:szCs w:val="24"/>
        </w:rPr>
      </w:pPr>
      <w:bookmarkStart w:id="0" w:name="media-type-registration"/>
      <w:r w:rsidRPr="00E504E1">
        <w:rPr>
          <w:rFonts w:ascii="Arial" w:eastAsia="Times New Roman" w:hAnsi="Arial" w:cs="Arial"/>
          <w:i/>
          <w:iCs/>
          <w:color w:val="000000"/>
          <w:sz w:val="24"/>
          <w:szCs w:val="24"/>
        </w:rPr>
        <w:t>This appendix is normative.</w:t>
      </w:r>
    </w:p>
    <w:p w:rsidR="00E504E1" w:rsidRPr="00E504E1" w:rsidRDefault="00E504E1" w:rsidP="00E504E1">
      <w:pPr>
        <w:spacing w:before="100" w:beforeAutospacing="1" w:after="100" w:afterAutospacing="1" w:line="240" w:lineRule="auto"/>
        <w:rPr>
          <w:rFonts w:ascii="Arial" w:eastAsia="Times New Roman" w:hAnsi="Arial" w:cs="Arial"/>
          <w:color w:val="000000"/>
          <w:sz w:val="24"/>
          <w:szCs w:val="24"/>
        </w:rPr>
      </w:pPr>
      <w:r w:rsidRPr="00E504E1">
        <w:rPr>
          <w:rFonts w:ascii="Arial" w:eastAsia="Times New Roman" w:hAnsi="Arial" w:cs="Arial"/>
          <w:color w:val="000000"/>
          <w:sz w:val="24"/>
          <w:szCs w:val="24"/>
        </w:rPr>
        <w:t>This appendix registers a new MIME media type, "application/</w:t>
      </w:r>
      <w:proofErr w:type="spellStart"/>
      <w:r w:rsidRPr="00E504E1">
        <w:rPr>
          <w:rFonts w:ascii="Arial" w:eastAsia="Times New Roman" w:hAnsi="Arial" w:cs="Arial"/>
          <w:color w:val="000000"/>
          <w:sz w:val="24"/>
          <w:szCs w:val="24"/>
        </w:rPr>
        <w:t>ttml+xml</w:t>
      </w:r>
      <w:proofErr w:type="spellEnd"/>
      <w:r w:rsidRPr="00E504E1">
        <w:rPr>
          <w:rFonts w:ascii="Arial" w:eastAsia="Times New Roman" w:hAnsi="Arial" w:cs="Arial"/>
          <w:color w:val="000000"/>
          <w:sz w:val="24"/>
          <w:szCs w:val="24"/>
        </w:rPr>
        <w:t>" in conformance with</w:t>
      </w:r>
    </w:p>
    <w:bookmarkEnd w:id="0"/>
    <w:p w:rsidR="00E504E1" w:rsidRPr="00E504E1" w:rsidRDefault="00E504E1" w:rsidP="00E504E1">
      <w:pPr>
        <w:spacing w:before="100" w:beforeAutospacing="1" w:after="100" w:afterAutospacing="1" w:line="240" w:lineRule="auto"/>
        <w:rPr>
          <w:rFonts w:ascii="Arial" w:eastAsia="Times New Roman" w:hAnsi="Arial" w:cs="Arial"/>
          <w:color w:val="000000"/>
          <w:sz w:val="24"/>
          <w:szCs w:val="24"/>
        </w:rPr>
      </w:pPr>
      <w:r w:rsidRPr="00E504E1">
        <w:rPr>
          <w:rFonts w:ascii="Arial" w:eastAsia="Times New Roman" w:hAnsi="Arial" w:cs="Arial"/>
          <w:color w:val="000000"/>
          <w:sz w:val="24"/>
          <w:szCs w:val="24"/>
        </w:rPr>
        <w:fldChar w:fldCharType="begin"/>
      </w:r>
      <w:r w:rsidRPr="00E504E1">
        <w:rPr>
          <w:rFonts w:ascii="Arial" w:eastAsia="Times New Roman" w:hAnsi="Arial" w:cs="Arial"/>
          <w:color w:val="000000"/>
          <w:sz w:val="24"/>
          <w:szCs w:val="24"/>
        </w:rPr>
        <w:instrText xml:space="preserve"> HYPERLINK "http://www.ietf.org/rfc/rfc4288.txt" </w:instrText>
      </w:r>
      <w:r w:rsidRPr="00E504E1">
        <w:rPr>
          <w:rFonts w:ascii="Arial" w:eastAsia="Times New Roman" w:hAnsi="Arial" w:cs="Arial"/>
          <w:color w:val="000000"/>
          <w:sz w:val="24"/>
          <w:szCs w:val="24"/>
        </w:rPr>
        <w:fldChar w:fldCharType="separate"/>
      </w:r>
      <w:proofErr w:type="gramStart"/>
      <w:r w:rsidRPr="00E504E1">
        <w:rPr>
          <w:rFonts w:ascii="Times New Roman" w:eastAsia="Times New Roman" w:hAnsi="Times New Roman" w:cs="Times New Roman"/>
          <w:color w:val="0000CC"/>
          <w:sz w:val="24"/>
          <w:szCs w:val="24"/>
          <w:u w:val="single"/>
        </w:rPr>
        <w:t>BCP 13</w:t>
      </w:r>
      <w:r w:rsidRPr="00E504E1">
        <w:rPr>
          <w:rFonts w:ascii="Arial" w:eastAsia="Times New Roman" w:hAnsi="Arial" w:cs="Arial"/>
          <w:color w:val="000000"/>
          <w:sz w:val="24"/>
          <w:szCs w:val="24"/>
        </w:rPr>
        <w:fldChar w:fldCharType="end"/>
      </w:r>
      <w:r w:rsidRPr="00E504E1">
        <w:rPr>
          <w:rFonts w:ascii="Arial" w:eastAsia="Times New Roman" w:hAnsi="Arial" w:cs="Arial"/>
          <w:color w:val="000000"/>
          <w:sz w:val="24"/>
          <w:szCs w:val="24"/>
        </w:rPr>
        <w:t xml:space="preserve"> and</w:t>
      </w:r>
      <w:hyperlink r:id="rId5" w:history="1">
        <w:r w:rsidRPr="00E504E1">
          <w:rPr>
            <w:rFonts w:ascii="Times New Roman" w:eastAsia="Times New Roman" w:hAnsi="Times New Roman" w:cs="Times New Roman"/>
            <w:color w:val="0000CC"/>
            <w:sz w:val="24"/>
            <w:szCs w:val="24"/>
            <w:u w:val="single"/>
          </w:rPr>
          <w:t>W3CRegMedia</w:t>
        </w:r>
      </w:hyperlink>
      <w:r w:rsidRPr="00E504E1">
        <w:rPr>
          <w:rFonts w:ascii="Arial" w:eastAsia="Times New Roman" w:hAnsi="Arial" w:cs="Arial"/>
          <w:color w:val="000000"/>
          <w:sz w:val="24"/>
          <w:szCs w:val="24"/>
        </w:rPr>
        <w:t>.</w:t>
      </w:r>
      <w:proofErr w:type="gramEnd"/>
      <w:r w:rsidRPr="00E504E1">
        <w:rPr>
          <w:rFonts w:ascii="Arial" w:eastAsia="Times New Roman" w:hAnsi="Arial" w:cs="Arial"/>
          <w:color w:val="000000"/>
          <w:sz w:val="24"/>
          <w:szCs w:val="24"/>
        </w:rPr>
        <w:t xml:space="preserve"> The information in this appendix is being submitted to the Internet Engineering Steering Group (IESG) for review, approval, and registration with the Internet Assigned Numbers Authority (IANA).</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Type name:</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proofErr w:type="gramStart"/>
      <w:r w:rsidRPr="00E504E1">
        <w:rPr>
          <w:rFonts w:ascii="Arial" w:eastAsia="Times New Roman" w:hAnsi="Arial" w:cs="Arial"/>
          <w:color w:val="000000"/>
          <w:sz w:val="24"/>
          <w:szCs w:val="24"/>
        </w:rPr>
        <w:t>application</w:t>
      </w:r>
      <w:proofErr w:type="gramEnd"/>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Subtype name:</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proofErr w:type="spellStart"/>
      <w:proofErr w:type="gramStart"/>
      <w:r w:rsidRPr="00E504E1">
        <w:rPr>
          <w:rFonts w:ascii="Arial" w:eastAsia="Times New Roman" w:hAnsi="Arial" w:cs="Arial"/>
          <w:color w:val="000000"/>
          <w:sz w:val="24"/>
          <w:szCs w:val="24"/>
        </w:rPr>
        <w:t>ttml+</w:t>
      </w:r>
      <w:proofErr w:type="gramEnd"/>
      <w:r w:rsidRPr="00E504E1">
        <w:rPr>
          <w:rFonts w:ascii="Arial" w:eastAsia="Times New Roman" w:hAnsi="Arial" w:cs="Arial"/>
          <w:color w:val="000000"/>
          <w:sz w:val="24"/>
          <w:szCs w:val="24"/>
        </w:rPr>
        <w:t>xml</w:t>
      </w:r>
      <w:proofErr w:type="spellEnd"/>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Required parameters: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proofErr w:type="gramStart"/>
      <w:r w:rsidRPr="00E504E1">
        <w:rPr>
          <w:rFonts w:ascii="Arial" w:eastAsia="Times New Roman" w:hAnsi="Arial" w:cs="Arial"/>
          <w:color w:val="000000"/>
          <w:sz w:val="24"/>
          <w:szCs w:val="24"/>
        </w:rPr>
        <w:t>None.</w:t>
      </w:r>
      <w:proofErr w:type="gramEnd"/>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Optional parameters:</w:t>
      </w:r>
    </w:p>
    <w:p w:rsidR="00E504E1" w:rsidRPr="00E504E1" w:rsidRDefault="00E504E1" w:rsidP="00E504E1">
      <w:pPr>
        <w:spacing w:after="0" w:line="240" w:lineRule="auto"/>
        <w:ind w:left="720"/>
        <w:rPr>
          <w:rFonts w:ascii="Arial" w:eastAsia="Times New Roman" w:hAnsi="Arial" w:cs="Arial"/>
          <w:b/>
          <w:bCs/>
          <w:color w:val="000000"/>
          <w:sz w:val="24"/>
          <w:szCs w:val="24"/>
        </w:rPr>
      </w:pPr>
      <w:proofErr w:type="gramStart"/>
      <w:r w:rsidRPr="00E504E1">
        <w:rPr>
          <w:rFonts w:ascii="Arial" w:eastAsia="Times New Roman" w:hAnsi="Arial" w:cs="Arial"/>
          <w:b/>
          <w:bCs/>
          <w:color w:val="000000"/>
          <w:sz w:val="24"/>
          <w:szCs w:val="24"/>
        </w:rPr>
        <w:t>charset</w:t>
      </w:r>
      <w:proofErr w:type="gramEnd"/>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ins w:id="1" w:author="Mike" w:date="2012-12-11T19:35:00Z">
        <w:r w:rsidRPr="00E504E1">
          <w:rPr>
            <w:rFonts w:ascii="Arial" w:eastAsia="Times New Roman" w:hAnsi="Arial" w:cs="Arial"/>
            <w:color w:val="000000"/>
            <w:sz w:val="24"/>
            <w:szCs w:val="24"/>
          </w:rPr>
          <w:t>If supplied, the charset parameter must match the XML encoding declaration, or if absent, the actual encoding</w:t>
        </w:r>
        <w:r>
          <w:rPr>
            <w:rFonts w:ascii="Arial" w:eastAsia="Times New Roman" w:hAnsi="Arial" w:cs="Arial"/>
            <w:color w:val="000000"/>
            <w:sz w:val="24"/>
            <w:szCs w:val="24"/>
          </w:rPr>
          <w:t>.</w:t>
        </w:r>
      </w:ins>
      <w:del w:id="2" w:author="Mike" w:date="2012-12-11T19:35:00Z">
        <w:r w:rsidRPr="00E504E1" w:rsidDel="00E504E1">
          <w:rPr>
            <w:rFonts w:ascii="Arial" w:eastAsia="Times New Roman" w:hAnsi="Arial" w:cs="Arial"/>
            <w:color w:val="000000"/>
            <w:sz w:val="24"/>
            <w:szCs w:val="24"/>
          </w:rPr>
          <w:delText xml:space="preserve">Same as application/xml media type, as specified in </w:delText>
        </w:r>
        <w:r w:rsidRPr="00E504E1" w:rsidDel="00E504E1">
          <w:rPr>
            <w:rFonts w:ascii="Arial" w:eastAsia="Times New Roman" w:hAnsi="Arial" w:cs="Arial"/>
            <w:color w:val="000000"/>
            <w:sz w:val="24"/>
            <w:szCs w:val="24"/>
          </w:rPr>
          <w:fldChar w:fldCharType="begin"/>
        </w:r>
        <w:r w:rsidRPr="00E504E1" w:rsidDel="00E504E1">
          <w:rPr>
            <w:rFonts w:ascii="Arial" w:eastAsia="Times New Roman" w:hAnsi="Arial" w:cs="Arial"/>
            <w:color w:val="000000"/>
            <w:sz w:val="24"/>
            <w:szCs w:val="24"/>
          </w:rPr>
          <w:delInstrText xml:space="preserve"> HYPERLINK "http://dvcs.w3.org/hg/ttml/raw-file/tip/ttml10/spec/ttaf1-dfxp.html" \l "rfc3023" </w:delInstrText>
        </w:r>
        <w:r w:rsidRPr="00E504E1" w:rsidDel="00E504E1">
          <w:rPr>
            <w:rFonts w:ascii="Arial" w:eastAsia="Times New Roman" w:hAnsi="Arial" w:cs="Arial"/>
            <w:color w:val="000000"/>
            <w:sz w:val="24"/>
            <w:szCs w:val="24"/>
          </w:rPr>
          <w:fldChar w:fldCharType="separate"/>
        </w:r>
        <w:r w:rsidRPr="00E504E1" w:rsidDel="00E504E1">
          <w:rPr>
            <w:rFonts w:ascii="Times New Roman" w:eastAsia="Times New Roman" w:hAnsi="Times New Roman" w:cs="Times New Roman"/>
            <w:color w:val="0000CC"/>
            <w:sz w:val="24"/>
            <w:szCs w:val="24"/>
            <w:u w:val="single"/>
          </w:rPr>
          <w:delText>[XML Media Types]</w:delText>
        </w:r>
        <w:r w:rsidRPr="00E504E1" w:rsidDel="00E504E1">
          <w:rPr>
            <w:rFonts w:ascii="Arial" w:eastAsia="Times New Roman" w:hAnsi="Arial" w:cs="Arial"/>
            <w:color w:val="000000"/>
            <w:sz w:val="24"/>
            <w:szCs w:val="24"/>
          </w:rPr>
          <w:fldChar w:fldCharType="end"/>
        </w:r>
        <w:r w:rsidRPr="00E504E1" w:rsidDel="00E504E1">
          <w:rPr>
            <w:rFonts w:ascii="Arial" w:eastAsia="Times New Roman" w:hAnsi="Arial" w:cs="Arial"/>
            <w:color w:val="000000"/>
            <w:sz w:val="24"/>
            <w:szCs w:val="24"/>
          </w:rPr>
          <w:delText xml:space="preserve"> or its successors.</w:delText>
        </w:r>
      </w:del>
    </w:p>
    <w:p w:rsidR="00E504E1" w:rsidRPr="00E504E1" w:rsidRDefault="00E504E1" w:rsidP="00E504E1">
      <w:pPr>
        <w:spacing w:after="0" w:line="240" w:lineRule="auto"/>
        <w:ind w:left="720"/>
        <w:rPr>
          <w:rFonts w:ascii="Arial" w:eastAsia="Times New Roman" w:hAnsi="Arial" w:cs="Arial"/>
          <w:b/>
          <w:bCs/>
          <w:color w:val="000000"/>
          <w:sz w:val="24"/>
          <w:szCs w:val="24"/>
        </w:rPr>
      </w:pPr>
      <w:proofErr w:type="gramStart"/>
      <w:r w:rsidRPr="00E504E1">
        <w:rPr>
          <w:rFonts w:ascii="Arial" w:eastAsia="Times New Roman" w:hAnsi="Arial" w:cs="Arial"/>
          <w:b/>
          <w:bCs/>
          <w:color w:val="000000"/>
          <w:sz w:val="24"/>
          <w:szCs w:val="24"/>
        </w:rPr>
        <w:t>profile</w:t>
      </w:r>
      <w:proofErr w:type="gramEnd"/>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 xml:space="preserve">The document profile of a TTML document may be specified using an optional </w:t>
      </w:r>
      <w:r w:rsidRPr="00E504E1">
        <w:rPr>
          <w:rFonts w:ascii="Courier New" w:eastAsia="Times New Roman" w:hAnsi="Courier New" w:cs="Courier New"/>
          <w:color w:val="000000"/>
          <w:sz w:val="20"/>
          <w:szCs w:val="20"/>
        </w:rPr>
        <w:t>profile</w:t>
      </w:r>
      <w:r w:rsidRPr="00E504E1">
        <w:rPr>
          <w:rFonts w:ascii="Arial" w:eastAsia="Times New Roman" w:hAnsi="Arial" w:cs="Arial"/>
          <w:color w:val="000000"/>
          <w:sz w:val="24"/>
          <w:szCs w:val="24"/>
        </w:rPr>
        <w:t xml:space="preserve"> parameter, which, if specified, the value of which must adhere to the syntax and semantics </w:t>
      </w:r>
      <w:proofErr w:type="spellStart"/>
      <w:r w:rsidRPr="00E504E1">
        <w:rPr>
          <w:rFonts w:ascii="Arial" w:eastAsia="Times New Roman" w:hAnsi="Arial" w:cs="Arial"/>
          <w:color w:val="000000"/>
          <w:sz w:val="24"/>
          <w:szCs w:val="24"/>
        </w:rPr>
        <w:t>of</w:t>
      </w:r>
      <w:r w:rsidRPr="00E504E1">
        <w:rPr>
          <w:rFonts w:ascii="Courier New" w:eastAsia="Times New Roman" w:hAnsi="Courier New" w:cs="Courier New"/>
          <w:color w:val="000000"/>
          <w:sz w:val="20"/>
          <w:szCs w:val="20"/>
        </w:rPr>
        <w:t>ttp</w:t>
      </w:r>
      <w:proofErr w:type="gramStart"/>
      <w:r w:rsidRPr="00E504E1">
        <w:rPr>
          <w:rFonts w:ascii="Courier New" w:eastAsia="Times New Roman" w:hAnsi="Courier New" w:cs="Courier New"/>
          <w:color w:val="000000"/>
          <w:sz w:val="20"/>
          <w:szCs w:val="20"/>
        </w:rPr>
        <w:t>:profile</w:t>
      </w:r>
      <w:proofErr w:type="spellEnd"/>
      <w:proofErr w:type="gramEnd"/>
      <w:r w:rsidRPr="00E504E1">
        <w:rPr>
          <w:rFonts w:ascii="Arial" w:eastAsia="Times New Roman" w:hAnsi="Arial" w:cs="Arial"/>
          <w:color w:val="000000"/>
          <w:sz w:val="24"/>
          <w:szCs w:val="24"/>
        </w:rPr>
        <w:t xml:space="preserve"> parameter defined by Section</w:t>
      </w:r>
      <w:hyperlink r:id="rId6" w:anchor="parameter-attribute-profile" w:history="1">
        <w:r w:rsidRPr="00E504E1">
          <w:rPr>
            <w:rFonts w:ascii="Times New Roman" w:eastAsia="Times New Roman" w:hAnsi="Times New Roman" w:cs="Times New Roman"/>
            <w:b/>
            <w:bCs/>
            <w:color w:val="0000CC"/>
            <w:sz w:val="24"/>
            <w:szCs w:val="24"/>
            <w:u w:val="single"/>
          </w:rPr>
          <w:t xml:space="preserve">6.2.8 </w:t>
        </w:r>
        <w:proofErr w:type="spellStart"/>
        <w:r w:rsidRPr="00E504E1">
          <w:rPr>
            <w:rFonts w:ascii="Times New Roman" w:eastAsia="Times New Roman" w:hAnsi="Times New Roman" w:cs="Times New Roman"/>
            <w:b/>
            <w:bCs/>
            <w:color w:val="0000CC"/>
            <w:sz w:val="24"/>
            <w:szCs w:val="24"/>
            <w:u w:val="single"/>
          </w:rPr>
          <w:t>ttp:profile</w:t>
        </w:r>
      </w:hyperlink>
      <w:r w:rsidRPr="00E504E1">
        <w:rPr>
          <w:rFonts w:ascii="Arial" w:eastAsia="Times New Roman" w:hAnsi="Arial" w:cs="Arial"/>
          <w:color w:val="000000"/>
          <w:sz w:val="24"/>
          <w:szCs w:val="24"/>
        </w:rPr>
        <w:t>of</w:t>
      </w:r>
      <w:proofErr w:type="spellEnd"/>
      <w:r w:rsidRPr="00E504E1">
        <w:rPr>
          <w:rFonts w:ascii="Arial" w:eastAsia="Times New Roman" w:hAnsi="Arial" w:cs="Arial"/>
          <w:color w:val="000000"/>
          <w:sz w:val="24"/>
          <w:szCs w:val="24"/>
        </w:rPr>
        <w:t xml:space="preserve"> the published specification.</w:t>
      </w:r>
      <w:ins w:id="3" w:author="Mike" w:date="2012-12-11T19:37:00Z">
        <w:r w:rsidR="000D7D38">
          <w:rPr>
            <w:rFonts w:ascii="Arial" w:eastAsia="Times New Roman" w:hAnsi="Arial" w:cs="Arial"/>
            <w:color w:val="000000"/>
            <w:sz w:val="24"/>
            <w:szCs w:val="24"/>
          </w:rPr>
          <w:t xml:space="preserve"> See </w:t>
        </w:r>
      </w:ins>
      <w:ins w:id="4" w:author="Mike" w:date="2012-12-11T19:38:00Z">
        <w:r w:rsidR="000D7D38">
          <w:rPr>
            <w:rFonts w:ascii="Arial" w:eastAsia="Times New Roman" w:hAnsi="Arial" w:cs="Arial"/>
            <w:color w:val="000000"/>
            <w:sz w:val="24"/>
            <w:szCs w:val="24"/>
          </w:rPr>
          <w:fldChar w:fldCharType="begin"/>
        </w:r>
        <w:r w:rsidR="000D7D38">
          <w:rPr>
            <w:rFonts w:ascii="Arial" w:eastAsia="Times New Roman" w:hAnsi="Arial" w:cs="Arial"/>
            <w:color w:val="000000"/>
            <w:sz w:val="24"/>
            <w:szCs w:val="24"/>
          </w:rPr>
          <w:instrText xml:space="preserve"> HYPERLINK "</w:instrText>
        </w:r>
        <w:r w:rsidR="000D7D38" w:rsidRPr="000D7D38">
          <w:rPr>
            <w:rFonts w:ascii="Arial" w:eastAsia="Times New Roman" w:hAnsi="Arial" w:cs="Arial"/>
            <w:color w:val="000000"/>
            <w:sz w:val="24"/>
            <w:szCs w:val="24"/>
          </w:rPr>
          <w:instrText>http://www.w3.org/TR/ttaf1-dfxp/#parameter-attribute-profile</w:instrText>
        </w:r>
        <w:r w:rsidR="000D7D38">
          <w:rPr>
            <w:rFonts w:ascii="Arial" w:eastAsia="Times New Roman" w:hAnsi="Arial" w:cs="Arial"/>
            <w:color w:val="000000"/>
            <w:sz w:val="24"/>
            <w:szCs w:val="24"/>
          </w:rPr>
          <w:instrText xml:space="preserve">" </w:instrText>
        </w:r>
        <w:r w:rsidR="000D7D38">
          <w:rPr>
            <w:rFonts w:ascii="Arial" w:eastAsia="Times New Roman" w:hAnsi="Arial" w:cs="Arial"/>
            <w:color w:val="000000"/>
            <w:sz w:val="24"/>
            <w:szCs w:val="24"/>
          </w:rPr>
          <w:fldChar w:fldCharType="separate"/>
        </w:r>
        <w:r w:rsidR="000D7D38" w:rsidRPr="009F32D4">
          <w:rPr>
            <w:rStyle w:val="Hyperlink"/>
            <w:rFonts w:ascii="Arial" w:eastAsia="Times New Roman" w:hAnsi="Arial" w:cs="Arial"/>
            <w:sz w:val="24"/>
            <w:szCs w:val="24"/>
          </w:rPr>
          <w:t>http://www.w3.org/TR/ttaf1-dfxp/#parameter-attribute-profile</w:t>
        </w:r>
        <w:r w:rsidR="000D7D38">
          <w:rPr>
            <w:rFonts w:ascii="Arial" w:eastAsia="Times New Roman" w:hAnsi="Arial" w:cs="Arial"/>
            <w:color w:val="000000"/>
            <w:sz w:val="24"/>
            <w:szCs w:val="24"/>
          </w:rPr>
          <w:fldChar w:fldCharType="end"/>
        </w:r>
        <w:r w:rsidR="000D7D38">
          <w:rPr>
            <w:rFonts w:ascii="Arial" w:eastAsia="Times New Roman" w:hAnsi="Arial" w:cs="Arial"/>
            <w:color w:val="000000"/>
            <w:sz w:val="24"/>
            <w:szCs w:val="24"/>
          </w:rPr>
          <w:t xml:space="preserve"> </w:t>
        </w:r>
      </w:ins>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Encoding considerations: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Same for application/xml</w:t>
      </w:r>
      <w:ins w:id="5" w:author="Mike" w:date="2012-12-11T19:40:00Z">
        <w:r w:rsidR="00860F3F">
          <w:rPr>
            <w:rFonts w:ascii="Arial" w:eastAsia="Times New Roman" w:hAnsi="Arial" w:cs="Arial"/>
            <w:color w:val="000000"/>
            <w:sz w:val="24"/>
            <w:szCs w:val="24"/>
          </w:rPr>
          <w:t>, except constrained to either UTF-8 or UTF-16</w:t>
        </w:r>
      </w:ins>
      <w:r w:rsidRPr="00E504E1">
        <w:rPr>
          <w:rFonts w:ascii="Arial" w:eastAsia="Times New Roman" w:hAnsi="Arial" w:cs="Arial"/>
          <w:color w:val="000000"/>
          <w:sz w:val="24"/>
          <w:szCs w:val="24"/>
        </w:rPr>
        <w:t xml:space="preserve">. See </w:t>
      </w:r>
      <w:hyperlink r:id="rId7" w:anchor="xml-media" w:history="1">
        <w:r w:rsidRPr="00E504E1">
          <w:rPr>
            <w:rFonts w:ascii="Times New Roman" w:eastAsia="Times New Roman" w:hAnsi="Times New Roman" w:cs="Times New Roman"/>
            <w:color w:val="0000CC"/>
            <w:sz w:val="24"/>
            <w:szCs w:val="24"/>
            <w:u w:val="single"/>
          </w:rPr>
          <w:t>[XML Media]</w:t>
        </w:r>
      </w:hyperlink>
      <w:r w:rsidRPr="00E504E1">
        <w:rPr>
          <w:rFonts w:ascii="Arial" w:eastAsia="Times New Roman" w:hAnsi="Arial" w:cs="Arial"/>
          <w:color w:val="000000"/>
          <w:sz w:val="24"/>
          <w:szCs w:val="24"/>
        </w:rPr>
        <w:t>, Section 3.2.</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Security considerations: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lastRenderedPageBreak/>
        <w:t>As with other XML types and as noted in</w:t>
      </w:r>
      <w:ins w:id="6" w:author="Mike" w:date="2012-12-11T19:45:00Z">
        <w:r w:rsidR="00592FC2">
          <w:rPr>
            <w:rFonts w:ascii="Arial" w:eastAsia="Times New Roman" w:hAnsi="Arial" w:cs="Arial"/>
            <w:color w:val="000000"/>
            <w:sz w:val="24"/>
            <w:szCs w:val="24"/>
          </w:rPr>
          <w:t xml:space="preserve"> </w:t>
        </w:r>
      </w:ins>
      <w:hyperlink r:id="rId8" w:anchor="xml-media" w:history="1">
        <w:r w:rsidRPr="00E504E1">
          <w:rPr>
            <w:rFonts w:ascii="Times New Roman" w:eastAsia="Times New Roman" w:hAnsi="Times New Roman" w:cs="Times New Roman"/>
            <w:color w:val="0000CC"/>
            <w:sz w:val="24"/>
            <w:szCs w:val="24"/>
            <w:u w:val="single"/>
          </w:rPr>
          <w:t>[XML Media</w:t>
        </w:r>
        <w:proofErr w:type="gramStart"/>
        <w:r w:rsidRPr="00E504E1">
          <w:rPr>
            <w:rFonts w:ascii="Times New Roman" w:eastAsia="Times New Roman" w:hAnsi="Times New Roman" w:cs="Times New Roman"/>
            <w:color w:val="0000CC"/>
            <w:sz w:val="24"/>
            <w:szCs w:val="24"/>
            <w:u w:val="single"/>
          </w:rPr>
          <w:t>]</w:t>
        </w:r>
        <w:proofErr w:type="gramEnd"/>
      </w:hyperlink>
      <w:r w:rsidRPr="00E504E1">
        <w:rPr>
          <w:rFonts w:ascii="Arial" w:eastAsia="Times New Roman" w:hAnsi="Arial" w:cs="Arial"/>
          <w:color w:val="000000"/>
          <w:sz w:val="24"/>
          <w:szCs w:val="24"/>
        </w:rPr>
        <w:t>Section 10, repeated expansion of maliciously constructed XML entities can be used to consume large amounts of memory, which may cause XML processors in constrained environments to fail.</w:t>
      </w:r>
    </w:p>
    <w:p w:rsidR="00E504E1" w:rsidRDefault="00E504E1" w:rsidP="00E504E1">
      <w:pPr>
        <w:spacing w:before="100" w:beforeAutospacing="1" w:after="100" w:afterAutospacing="1" w:line="240" w:lineRule="auto"/>
        <w:ind w:left="720"/>
        <w:rPr>
          <w:ins w:id="7" w:author="Mike" w:date="2012-12-11T19:44:00Z"/>
          <w:rFonts w:ascii="Arial" w:eastAsia="Times New Roman" w:hAnsi="Arial" w:cs="Arial"/>
          <w:color w:val="000000"/>
          <w:sz w:val="24"/>
          <w:szCs w:val="24"/>
        </w:rPr>
      </w:pPr>
      <w:r w:rsidRPr="00E504E1">
        <w:rPr>
          <w:rFonts w:ascii="Arial" w:eastAsia="Times New Roman" w:hAnsi="Arial" w:cs="Arial"/>
          <w:color w:val="000000"/>
          <w:sz w:val="24"/>
          <w:szCs w:val="24"/>
        </w:rPr>
        <w:t>In addition, because of the extensibility features for TTML and of XML in general, it is possible that "application/</w:t>
      </w:r>
      <w:proofErr w:type="spellStart"/>
      <w:r w:rsidRPr="00E504E1">
        <w:rPr>
          <w:rFonts w:ascii="Arial" w:eastAsia="Times New Roman" w:hAnsi="Arial" w:cs="Arial"/>
          <w:color w:val="000000"/>
          <w:sz w:val="24"/>
          <w:szCs w:val="24"/>
        </w:rPr>
        <w:t>ttml+xml</w:t>
      </w:r>
      <w:proofErr w:type="spellEnd"/>
      <w:r w:rsidRPr="00E504E1">
        <w:rPr>
          <w:rFonts w:ascii="Arial" w:eastAsia="Times New Roman" w:hAnsi="Arial" w:cs="Arial"/>
          <w:color w:val="000000"/>
          <w:sz w:val="24"/>
          <w:szCs w:val="24"/>
        </w:rPr>
        <w:t xml:space="preserve">" may describe content that has security implications beyond those described here. However, </w:t>
      </w:r>
      <w:ins w:id="8" w:author="Mike" w:date="2012-12-11T19:43:00Z">
        <w:r w:rsidR="00592FC2" w:rsidRPr="00592FC2">
          <w:rPr>
            <w:rFonts w:ascii="Arial" w:eastAsia="Times New Roman" w:hAnsi="Arial" w:cs="Arial"/>
            <w:color w:val="000000"/>
            <w:sz w:val="24"/>
            <w:szCs w:val="24"/>
          </w:rPr>
          <w:t>TTML does not provide for any sort of active or executable content</w:t>
        </w:r>
        <w:r w:rsidR="00592FC2">
          <w:rPr>
            <w:rFonts w:ascii="Arial" w:eastAsia="Times New Roman" w:hAnsi="Arial" w:cs="Arial"/>
            <w:color w:val="000000"/>
            <w:sz w:val="24"/>
            <w:szCs w:val="24"/>
          </w:rPr>
          <w:t xml:space="preserve">, and </w:t>
        </w:r>
      </w:ins>
      <w:r w:rsidRPr="00E504E1">
        <w:rPr>
          <w:rFonts w:ascii="Arial" w:eastAsia="Times New Roman" w:hAnsi="Arial" w:cs="Arial"/>
          <w:color w:val="000000"/>
          <w:sz w:val="24"/>
          <w:szCs w:val="24"/>
        </w:rPr>
        <w:t>if the processor follows only the normative semantics of the published specification, this content will be outside TTML namespaces and may be ignored. Only in the case where the processor recognizes and processes the additional content, or where further processing of that content is dispatched to other processors, would security issues potentially arise. And in that case, they would fall outside the domain of this registration document.</w:t>
      </w:r>
    </w:p>
    <w:p w:rsidR="00592FC2" w:rsidRPr="00E504E1" w:rsidRDefault="00592FC2" w:rsidP="00E504E1">
      <w:pPr>
        <w:spacing w:before="100" w:beforeAutospacing="1" w:after="100" w:afterAutospacing="1" w:line="240" w:lineRule="auto"/>
        <w:ind w:left="720"/>
        <w:rPr>
          <w:rFonts w:ascii="Arial" w:eastAsia="Times New Roman" w:hAnsi="Arial" w:cs="Arial"/>
          <w:color w:val="000000"/>
          <w:sz w:val="24"/>
          <w:szCs w:val="24"/>
        </w:rPr>
      </w:pPr>
      <w:ins w:id="9" w:author="Mike" w:date="2012-12-11T19:44:00Z">
        <w:r>
          <w:rPr>
            <w:rFonts w:ascii="Arial" w:eastAsia="Times New Roman" w:hAnsi="Arial" w:cs="Arial"/>
            <w:color w:val="000000"/>
            <w:sz w:val="24"/>
            <w:szCs w:val="24"/>
          </w:rPr>
          <w:t>Although not prohibited, there are not</w:t>
        </w:r>
        <w:r w:rsidRPr="00592FC2">
          <w:rPr>
            <w:rFonts w:ascii="Arial" w:eastAsia="Times New Roman" w:hAnsi="Arial" w:cs="Arial"/>
            <w:color w:val="000000"/>
            <w:sz w:val="24"/>
            <w:szCs w:val="24"/>
          </w:rPr>
          <w:t xml:space="preserve"> expectation</w:t>
        </w:r>
        <w:r>
          <w:rPr>
            <w:rFonts w:ascii="Arial" w:eastAsia="Times New Roman" w:hAnsi="Arial" w:cs="Arial"/>
            <w:color w:val="000000"/>
            <w:sz w:val="24"/>
            <w:szCs w:val="24"/>
          </w:rPr>
          <w:t>s</w:t>
        </w:r>
        <w:r w:rsidRPr="00592FC2">
          <w:rPr>
            <w:rFonts w:ascii="Arial" w:eastAsia="Times New Roman" w:hAnsi="Arial" w:cs="Arial"/>
            <w:color w:val="000000"/>
            <w:sz w:val="24"/>
            <w:szCs w:val="24"/>
          </w:rPr>
          <w:t xml:space="preserve"> that XML signatures or encryption</w:t>
        </w:r>
        <w:r>
          <w:rPr>
            <w:rFonts w:ascii="Arial" w:eastAsia="Times New Roman" w:hAnsi="Arial" w:cs="Arial"/>
            <w:color w:val="000000"/>
            <w:sz w:val="24"/>
            <w:szCs w:val="24"/>
          </w:rPr>
          <w:t xml:space="preserve"> would normally be employed.</w:t>
        </w:r>
      </w:ins>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Interoperability considerations: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The published specification describes processing semantics that dictate behavior that must be followed when dealing with, among other things, unrecognized elements and attributes, both in TTML namespaces and in other namespaces.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Because TTML is extensible, conformant "application/</w:t>
      </w:r>
      <w:proofErr w:type="spellStart"/>
      <w:r w:rsidRPr="00E504E1">
        <w:rPr>
          <w:rFonts w:ascii="Arial" w:eastAsia="Times New Roman" w:hAnsi="Arial" w:cs="Arial"/>
          <w:color w:val="000000"/>
          <w:sz w:val="24"/>
          <w:szCs w:val="24"/>
        </w:rPr>
        <w:t>ttml+xml</w:t>
      </w:r>
      <w:proofErr w:type="spellEnd"/>
      <w:r w:rsidRPr="00E504E1">
        <w:rPr>
          <w:rFonts w:ascii="Arial" w:eastAsia="Times New Roman" w:hAnsi="Arial" w:cs="Arial"/>
          <w:color w:val="000000"/>
          <w:sz w:val="24"/>
          <w:szCs w:val="24"/>
        </w:rPr>
        <w:t>" processors must expect that content received is well-formed XML, but it cannot be guaranteed that the content is valid to a particular DTD or Schema or that the processor will recognize all of the elements and attributes in the document.</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Published specification:</w:t>
      </w:r>
    </w:p>
    <w:p w:rsidR="00E504E1" w:rsidRDefault="00592FC2" w:rsidP="00592FC2">
      <w:pPr>
        <w:spacing w:after="0" w:line="240" w:lineRule="auto"/>
        <w:ind w:left="720"/>
        <w:rPr>
          <w:ins w:id="10" w:author="Mike" w:date="2012-12-11T19:47:00Z"/>
          <w:rFonts w:ascii="Arial" w:eastAsia="Times New Roman" w:hAnsi="Arial" w:cs="Arial"/>
          <w:color w:val="000000"/>
          <w:sz w:val="24"/>
          <w:szCs w:val="24"/>
        </w:rPr>
        <w:pPrChange w:id="11" w:author="Mike" w:date="2012-12-11T19:47:00Z">
          <w:pPr>
            <w:spacing w:before="100" w:beforeAutospacing="1" w:after="100" w:afterAutospacing="1" w:line="240" w:lineRule="auto"/>
            <w:ind w:left="720"/>
          </w:pPr>
        </w:pPrChange>
      </w:pPr>
      <w:ins w:id="12" w:author="Mike" w:date="2012-12-11T19:46:00Z">
        <w:r w:rsidRPr="00592FC2">
          <w:rPr>
            <w:rFonts w:ascii="Arial" w:eastAsia="Times New Roman" w:hAnsi="Arial" w:cs="Arial"/>
            <w:color w:val="000000"/>
            <w:sz w:val="24"/>
            <w:szCs w:val="24"/>
          </w:rPr>
          <w:t>This media type registration is extrac</w:t>
        </w:r>
        <w:r>
          <w:rPr>
            <w:rFonts w:ascii="Arial" w:eastAsia="Times New Roman" w:hAnsi="Arial" w:cs="Arial"/>
            <w:color w:val="000000"/>
            <w:sz w:val="24"/>
            <w:szCs w:val="24"/>
          </w:rPr>
          <w:t>ted from Appendix C Media Type</w:t>
        </w:r>
        <w:r w:rsidRPr="00592FC2">
          <w:rPr>
            <w:rFonts w:ascii="Arial" w:eastAsia="Times New Roman" w:hAnsi="Arial" w:cs="Arial"/>
            <w:color w:val="000000"/>
            <w:sz w:val="24"/>
            <w:szCs w:val="24"/>
          </w:rPr>
          <w:t xml:space="preserve"> Registration of the Timed Text Markup Language (TTML) 1.0 specification</w:t>
        </w:r>
      </w:ins>
      <w:ins w:id="13" w:author="Mike" w:date="2012-12-11T19:47:00Z">
        <w:r>
          <w:rPr>
            <w:rFonts w:ascii="Arial" w:eastAsia="Times New Roman" w:hAnsi="Arial" w:cs="Arial"/>
            <w:color w:val="000000"/>
            <w:sz w:val="24"/>
            <w:szCs w:val="24"/>
          </w:rPr>
          <w:t xml:space="preserve">: </w:t>
        </w:r>
      </w:ins>
      <w:r w:rsidR="00E504E1" w:rsidRPr="00E504E1">
        <w:rPr>
          <w:rFonts w:ascii="Arial" w:eastAsia="Times New Roman" w:hAnsi="Arial" w:cs="Arial"/>
          <w:color w:val="000000"/>
          <w:sz w:val="24"/>
          <w:szCs w:val="24"/>
        </w:rPr>
        <w:fldChar w:fldCharType="begin"/>
      </w:r>
      <w:r w:rsidR="00E504E1" w:rsidRPr="00E504E1">
        <w:rPr>
          <w:rFonts w:ascii="Arial" w:eastAsia="Times New Roman" w:hAnsi="Arial" w:cs="Arial"/>
          <w:color w:val="000000"/>
          <w:sz w:val="24"/>
          <w:szCs w:val="24"/>
        </w:rPr>
        <w:instrText xml:space="preserve"> HYPERLINK "http://www.w3.org/TR/ttaf1-dfxp/" </w:instrText>
      </w:r>
      <w:r w:rsidR="00E504E1" w:rsidRPr="00E504E1">
        <w:rPr>
          <w:rFonts w:ascii="Arial" w:eastAsia="Times New Roman" w:hAnsi="Arial" w:cs="Arial"/>
          <w:color w:val="000000"/>
          <w:sz w:val="24"/>
          <w:szCs w:val="24"/>
        </w:rPr>
        <w:fldChar w:fldCharType="separate"/>
      </w:r>
      <w:r w:rsidR="00E504E1" w:rsidRPr="00E504E1">
        <w:rPr>
          <w:rFonts w:ascii="Times New Roman" w:eastAsia="Times New Roman" w:hAnsi="Times New Roman" w:cs="Times New Roman"/>
          <w:color w:val="0000CC"/>
          <w:sz w:val="24"/>
          <w:szCs w:val="24"/>
          <w:u w:val="single"/>
        </w:rPr>
        <w:t>Timed Text Markup Language (TTML) 1.0</w:t>
      </w:r>
      <w:r w:rsidR="00E504E1" w:rsidRPr="00E504E1">
        <w:rPr>
          <w:rFonts w:ascii="Arial" w:eastAsia="Times New Roman" w:hAnsi="Arial" w:cs="Arial"/>
          <w:color w:val="000000"/>
          <w:sz w:val="24"/>
          <w:szCs w:val="24"/>
        </w:rPr>
        <w:fldChar w:fldCharType="end"/>
      </w:r>
      <w:r w:rsidR="00E504E1" w:rsidRPr="00E504E1">
        <w:rPr>
          <w:rFonts w:ascii="Arial" w:eastAsia="Times New Roman" w:hAnsi="Arial" w:cs="Arial"/>
          <w:color w:val="000000"/>
          <w:sz w:val="24"/>
          <w:szCs w:val="24"/>
        </w:rPr>
        <w:t>.</w:t>
      </w:r>
    </w:p>
    <w:p w:rsidR="00592FC2" w:rsidRPr="00E504E1" w:rsidRDefault="00592FC2" w:rsidP="00592FC2">
      <w:pPr>
        <w:spacing w:after="0" w:line="240" w:lineRule="auto"/>
        <w:ind w:left="720"/>
        <w:rPr>
          <w:rFonts w:ascii="Arial" w:eastAsia="Times New Roman" w:hAnsi="Arial" w:cs="Arial"/>
          <w:color w:val="000000"/>
          <w:sz w:val="24"/>
          <w:szCs w:val="24"/>
        </w:rPr>
        <w:pPrChange w:id="14" w:author="Mike" w:date="2012-12-11T19:47:00Z">
          <w:pPr>
            <w:spacing w:before="100" w:beforeAutospacing="1" w:after="100" w:afterAutospacing="1" w:line="240" w:lineRule="auto"/>
            <w:ind w:left="720"/>
          </w:pPr>
        </w:pPrChange>
      </w:pPr>
      <w:bookmarkStart w:id="15" w:name="_GoBack"/>
      <w:bookmarkEnd w:id="15"/>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Applications that use this media type:</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TTML is used in the television industry for the purpose of authoring, transcoding and exchanging timed text information and for delivering captions for television material repurposed for the internet.</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There is partial and full support of TTML in components used by several Web browsers plugins, and in a number of caption authoring tools.</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Additional information:</w:t>
      </w:r>
    </w:p>
    <w:p w:rsidR="00E504E1" w:rsidRPr="00E504E1" w:rsidRDefault="00E504E1" w:rsidP="00E504E1">
      <w:pPr>
        <w:spacing w:after="0" w:line="240" w:lineRule="auto"/>
        <w:ind w:left="720"/>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Magic number(s):</w:t>
      </w:r>
    </w:p>
    <w:p w:rsidR="00E504E1" w:rsidRPr="00E504E1" w:rsidRDefault="00E504E1" w:rsidP="00E504E1">
      <w:pPr>
        <w:spacing w:after="0" w:line="240" w:lineRule="auto"/>
        <w:ind w:left="720"/>
        <w:rPr>
          <w:rFonts w:ascii="Arial" w:eastAsia="Times New Roman" w:hAnsi="Arial" w:cs="Arial"/>
          <w:b/>
          <w:bCs/>
          <w:color w:val="000000"/>
          <w:sz w:val="24"/>
          <w:szCs w:val="24"/>
        </w:rPr>
      </w:pPr>
      <w:r w:rsidRPr="00E504E1">
        <w:rPr>
          <w:rFonts w:ascii="Arial" w:eastAsia="Times New Roman" w:hAnsi="Arial" w:cs="Arial"/>
          <w:b/>
          <w:bCs/>
          <w:color w:val="000000"/>
          <w:sz w:val="24"/>
          <w:szCs w:val="24"/>
        </w:rPr>
        <w:lastRenderedPageBreak/>
        <w:t>File extension(s):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w:t>
      </w:r>
      <w:proofErr w:type="spellStart"/>
      <w:r w:rsidRPr="00E504E1">
        <w:rPr>
          <w:rFonts w:ascii="Arial" w:eastAsia="Times New Roman" w:hAnsi="Arial" w:cs="Arial"/>
          <w:color w:val="000000"/>
          <w:sz w:val="24"/>
          <w:szCs w:val="24"/>
        </w:rPr>
        <w:t>ttml</w:t>
      </w:r>
      <w:proofErr w:type="spellEnd"/>
    </w:p>
    <w:p w:rsidR="00E504E1" w:rsidRPr="00E504E1" w:rsidRDefault="00E504E1" w:rsidP="00E504E1">
      <w:pPr>
        <w:spacing w:after="0" w:line="240" w:lineRule="auto"/>
        <w:ind w:left="720"/>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 xml:space="preserve">Macintosh </w:t>
      </w:r>
      <w:proofErr w:type="gramStart"/>
      <w:r w:rsidRPr="00E504E1">
        <w:rPr>
          <w:rFonts w:ascii="Arial" w:eastAsia="Times New Roman" w:hAnsi="Arial" w:cs="Arial"/>
          <w:b/>
          <w:bCs/>
          <w:color w:val="000000"/>
          <w:sz w:val="24"/>
          <w:szCs w:val="24"/>
        </w:rPr>
        <w:t>file</w:t>
      </w:r>
      <w:proofErr w:type="gramEnd"/>
      <w:r w:rsidRPr="00E504E1">
        <w:rPr>
          <w:rFonts w:ascii="Arial" w:eastAsia="Times New Roman" w:hAnsi="Arial" w:cs="Arial"/>
          <w:b/>
          <w:bCs/>
          <w:color w:val="000000"/>
          <w:sz w:val="24"/>
          <w:szCs w:val="24"/>
        </w:rPr>
        <w:t xml:space="preserve"> type code(s):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"TTML"</w:t>
      </w:r>
    </w:p>
    <w:p w:rsidR="00E504E1" w:rsidRPr="00E504E1" w:rsidRDefault="00E504E1" w:rsidP="00E504E1">
      <w:pPr>
        <w:spacing w:after="0" w:line="240" w:lineRule="auto"/>
        <w:ind w:left="720"/>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Fragment identifiers:</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For documents labeled as application/</w:t>
      </w:r>
      <w:proofErr w:type="spellStart"/>
      <w:r w:rsidRPr="00E504E1">
        <w:rPr>
          <w:rFonts w:ascii="Arial" w:eastAsia="Times New Roman" w:hAnsi="Arial" w:cs="Arial"/>
          <w:color w:val="000000"/>
          <w:sz w:val="24"/>
          <w:szCs w:val="24"/>
        </w:rPr>
        <w:t>ttml+xml</w:t>
      </w:r>
      <w:proofErr w:type="spellEnd"/>
      <w:r w:rsidRPr="00E504E1">
        <w:rPr>
          <w:rFonts w:ascii="Arial" w:eastAsia="Times New Roman" w:hAnsi="Arial" w:cs="Arial"/>
          <w:color w:val="000000"/>
          <w:sz w:val="24"/>
          <w:szCs w:val="24"/>
        </w:rPr>
        <w:t xml:space="preserve">, the fragment identifier notation is intended to be used with </w:t>
      </w:r>
      <w:proofErr w:type="spellStart"/>
      <w:r w:rsidRPr="00E504E1">
        <w:rPr>
          <w:rFonts w:ascii="Arial" w:eastAsia="Times New Roman" w:hAnsi="Arial" w:cs="Arial"/>
          <w:color w:val="000000"/>
          <w:sz w:val="24"/>
          <w:szCs w:val="24"/>
        </w:rPr>
        <w:t>xml</w:t>
      </w:r>
      <w:proofErr w:type="gramStart"/>
      <w:r w:rsidRPr="00E504E1">
        <w:rPr>
          <w:rFonts w:ascii="Arial" w:eastAsia="Times New Roman" w:hAnsi="Arial" w:cs="Arial"/>
          <w:color w:val="000000"/>
          <w:sz w:val="24"/>
          <w:szCs w:val="24"/>
        </w:rPr>
        <w:t>:id</w:t>
      </w:r>
      <w:proofErr w:type="spellEnd"/>
      <w:proofErr w:type="gramEnd"/>
      <w:r w:rsidRPr="00E504E1">
        <w:rPr>
          <w:rFonts w:ascii="Arial" w:eastAsia="Times New Roman" w:hAnsi="Arial" w:cs="Arial"/>
          <w:color w:val="000000"/>
          <w:sz w:val="24"/>
          <w:szCs w:val="24"/>
        </w:rPr>
        <w:t xml:space="preserve"> attributes, as described in section 7.2.1 of the </w:t>
      </w:r>
      <w:hyperlink r:id="rId9" w:history="1">
        <w:r w:rsidRPr="00E504E1">
          <w:rPr>
            <w:rFonts w:ascii="Times New Roman" w:eastAsia="Times New Roman" w:hAnsi="Times New Roman" w:cs="Times New Roman"/>
            <w:color w:val="0000CC"/>
            <w:sz w:val="24"/>
            <w:szCs w:val="24"/>
            <w:u w:val="single"/>
          </w:rPr>
          <w:t>Timed Text Markup Language (TTML) 1.0</w:t>
        </w:r>
      </w:hyperlink>
      <w:r w:rsidRPr="00E504E1">
        <w:rPr>
          <w:rFonts w:ascii="Arial" w:eastAsia="Times New Roman" w:hAnsi="Arial" w:cs="Arial"/>
          <w:color w:val="000000"/>
          <w:sz w:val="24"/>
          <w:szCs w:val="24"/>
        </w:rPr>
        <w:t xml:space="preserve"> specification.</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Person &amp; email address to contact for further information:</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Timed Text Working Group (public-tt@w3.org)</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Intended usage:</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COMMON</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Restrictions on usage:</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None</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Author:</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The published specification is a work product of the World Wide Web Consortium's Timed Text (TT) Working Group.</w:t>
      </w:r>
    </w:p>
    <w:p w:rsidR="00E504E1" w:rsidRPr="00E504E1" w:rsidRDefault="00E504E1" w:rsidP="00E504E1">
      <w:pPr>
        <w:spacing w:after="0" w:line="240" w:lineRule="auto"/>
        <w:rPr>
          <w:rFonts w:ascii="Arial" w:eastAsia="Times New Roman" w:hAnsi="Arial" w:cs="Arial"/>
          <w:b/>
          <w:bCs/>
          <w:color w:val="000000"/>
          <w:sz w:val="24"/>
          <w:szCs w:val="24"/>
        </w:rPr>
      </w:pPr>
      <w:r w:rsidRPr="00E504E1">
        <w:rPr>
          <w:rFonts w:ascii="Arial" w:eastAsia="Times New Roman" w:hAnsi="Arial" w:cs="Arial"/>
          <w:b/>
          <w:bCs/>
          <w:color w:val="000000"/>
          <w:sz w:val="24"/>
          <w:szCs w:val="24"/>
        </w:rPr>
        <w:t>Change controller:</w:t>
      </w:r>
    </w:p>
    <w:p w:rsidR="00E504E1" w:rsidRPr="00E504E1" w:rsidRDefault="00E504E1" w:rsidP="00E504E1">
      <w:pPr>
        <w:spacing w:before="100" w:beforeAutospacing="1" w:after="100" w:afterAutospacing="1" w:line="240" w:lineRule="auto"/>
        <w:ind w:left="720"/>
        <w:rPr>
          <w:rFonts w:ascii="Arial" w:eastAsia="Times New Roman" w:hAnsi="Arial" w:cs="Arial"/>
          <w:color w:val="000000"/>
          <w:sz w:val="24"/>
          <w:szCs w:val="24"/>
        </w:rPr>
      </w:pPr>
      <w:r w:rsidRPr="00E504E1">
        <w:rPr>
          <w:rFonts w:ascii="Arial" w:eastAsia="Times New Roman" w:hAnsi="Arial" w:cs="Arial"/>
          <w:color w:val="000000"/>
          <w:sz w:val="24"/>
          <w:szCs w:val="24"/>
        </w:rPr>
        <w:t>The W3C has change control over this specification.</w:t>
      </w:r>
    </w:p>
    <w:p w:rsidR="00260A65" w:rsidRDefault="00260A65"/>
    <w:sectPr w:rsidR="0026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E1"/>
    <w:rsid w:val="0000322A"/>
    <w:rsid w:val="0002460B"/>
    <w:rsid w:val="00030310"/>
    <w:rsid w:val="00030335"/>
    <w:rsid w:val="00043F6B"/>
    <w:rsid w:val="0007006E"/>
    <w:rsid w:val="000828CF"/>
    <w:rsid w:val="000B1A99"/>
    <w:rsid w:val="000B5098"/>
    <w:rsid w:val="000D7D38"/>
    <w:rsid w:val="000E672C"/>
    <w:rsid w:val="000F0DB0"/>
    <w:rsid w:val="000F6049"/>
    <w:rsid w:val="001706CB"/>
    <w:rsid w:val="00192E0C"/>
    <w:rsid w:val="0019601E"/>
    <w:rsid w:val="001F3A99"/>
    <w:rsid w:val="001F715B"/>
    <w:rsid w:val="001F7D01"/>
    <w:rsid w:val="00201FD6"/>
    <w:rsid w:val="0023024D"/>
    <w:rsid w:val="002469FC"/>
    <w:rsid w:val="00260A65"/>
    <w:rsid w:val="002651AA"/>
    <w:rsid w:val="00280A4A"/>
    <w:rsid w:val="00282F0B"/>
    <w:rsid w:val="002C4C05"/>
    <w:rsid w:val="00303F8A"/>
    <w:rsid w:val="00315065"/>
    <w:rsid w:val="0031717E"/>
    <w:rsid w:val="00323F4F"/>
    <w:rsid w:val="0033575B"/>
    <w:rsid w:val="00345399"/>
    <w:rsid w:val="00370406"/>
    <w:rsid w:val="003768B1"/>
    <w:rsid w:val="00377548"/>
    <w:rsid w:val="003F71E0"/>
    <w:rsid w:val="00403ABA"/>
    <w:rsid w:val="0044515F"/>
    <w:rsid w:val="0047227F"/>
    <w:rsid w:val="004B4FEF"/>
    <w:rsid w:val="004C24D5"/>
    <w:rsid w:val="004F3FD2"/>
    <w:rsid w:val="00515D79"/>
    <w:rsid w:val="00530B1A"/>
    <w:rsid w:val="00544FE1"/>
    <w:rsid w:val="00581929"/>
    <w:rsid w:val="005874C6"/>
    <w:rsid w:val="00592FC2"/>
    <w:rsid w:val="005B39DB"/>
    <w:rsid w:val="005D71BF"/>
    <w:rsid w:val="005F4CE6"/>
    <w:rsid w:val="005F7876"/>
    <w:rsid w:val="00626C37"/>
    <w:rsid w:val="006417D9"/>
    <w:rsid w:val="0064653A"/>
    <w:rsid w:val="00646B2E"/>
    <w:rsid w:val="006611F3"/>
    <w:rsid w:val="00663243"/>
    <w:rsid w:val="00682341"/>
    <w:rsid w:val="0069470A"/>
    <w:rsid w:val="00707795"/>
    <w:rsid w:val="0071180B"/>
    <w:rsid w:val="00712CAB"/>
    <w:rsid w:val="0076388B"/>
    <w:rsid w:val="00787888"/>
    <w:rsid w:val="007D7A92"/>
    <w:rsid w:val="007E53F4"/>
    <w:rsid w:val="007F05A3"/>
    <w:rsid w:val="00802368"/>
    <w:rsid w:val="008316D1"/>
    <w:rsid w:val="0085242C"/>
    <w:rsid w:val="00853949"/>
    <w:rsid w:val="00860F3F"/>
    <w:rsid w:val="008D7BFD"/>
    <w:rsid w:val="008E6ED4"/>
    <w:rsid w:val="00914D30"/>
    <w:rsid w:val="00927F64"/>
    <w:rsid w:val="009517DC"/>
    <w:rsid w:val="00963AF9"/>
    <w:rsid w:val="00967A8F"/>
    <w:rsid w:val="00972053"/>
    <w:rsid w:val="009725A0"/>
    <w:rsid w:val="00984619"/>
    <w:rsid w:val="009B635F"/>
    <w:rsid w:val="009B79F5"/>
    <w:rsid w:val="009D32FC"/>
    <w:rsid w:val="009D574B"/>
    <w:rsid w:val="009E66EB"/>
    <w:rsid w:val="009E67B5"/>
    <w:rsid w:val="00A216E6"/>
    <w:rsid w:val="00A345B9"/>
    <w:rsid w:val="00A37F7F"/>
    <w:rsid w:val="00A44BBB"/>
    <w:rsid w:val="00A56312"/>
    <w:rsid w:val="00AB6D51"/>
    <w:rsid w:val="00AE3B15"/>
    <w:rsid w:val="00B21DFC"/>
    <w:rsid w:val="00B607A8"/>
    <w:rsid w:val="00B91873"/>
    <w:rsid w:val="00B920D0"/>
    <w:rsid w:val="00B93CDF"/>
    <w:rsid w:val="00BB1AF9"/>
    <w:rsid w:val="00BB3858"/>
    <w:rsid w:val="00BF5AD7"/>
    <w:rsid w:val="00C06729"/>
    <w:rsid w:val="00C149DC"/>
    <w:rsid w:val="00C274DB"/>
    <w:rsid w:val="00C3167B"/>
    <w:rsid w:val="00C43ADE"/>
    <w:rsid w:val="00C543C9"/>
    <w:rsid w:val="00C75BB2"/>
    <w:rsid w:val="00C96BC0"/>
    <w:rsid w:val="00CC0580"/>
    <w:rsid w:val="00CF4D33"/>
    <w:rsid w:val="00CF51AA"/>
    <w:rsid w:val="00D16450"/>
    <w:rsid w:val="00D23108"/>
    <w:rsid w:val="00D42241"/>
    <w:rsid w:val="00D434E8"/>
    <w:rsid w:val="00D47CBD"/>
    <w:rsid w:val="00D50E7A"/>
    <w:rsid w:val="00D533B0"/>
    <w:rsid w:val="00D7763D"/>
    <w:rsid w:val="00DA2573"/>
    <w:rsid w:val="00DE1A22"/>
    <w:rsid w:val="00E4536A"/>
    <w:rsid w:val="00E504E1"/>
    <w:rsid w:val="00E867F4"/>
    <w:rsid w:val="00E953CA"/>
    <w:rsid w:val="00E96F03"/>
    <w:rsid w:val="00EB59D4"/>
    <w:rsid w:val="00EB7AF1"/>
    <w:rsid w:val="00EF722C"/>
    <w:rsid w:val="00F34F62"/>
    <w:rsid w:val="00F4016C"/>
    <w:rsid w:val="00F65B7B"/>
    <w:rsid w:val="00F97A7B"/>
    <w:rsid w:val="00FA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4E1"/>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4E1"/>
    <w:rPr>
      <w:rFonts w:ascii="Arial" w:eastAsia="Times New Roman" w:hAnsi="Arial" w:cs="Arial"/>
      <w:b/>
      <w:bCs/>
      <w:color w:val="005A9C"/>
      <w:sz w:val="34"/>
      <w:szCs w:val="34"/>
      <w:shd w:val="clear" w:color="auto" w:fill="FFFFFF"/>
    </w:rPr>
  </w:style>
  <w:style w:type="character" w:styleId="Hyperlink">
    <w:name w:val="Hyperlink"/>
    <w:basedOn w:val="DefaultParagraphFont"/>
    <w:uiPriority w:val="99"/>
    <w:unhideWhenUsed/>
    <w:rsid w:val="00E504E1"/>
    <w:rPr>
      <w:color w:val="0000CC"/>
      <w:u w:val="single"/>
      <w:shd w:val="clear" w:color="auto" w:fill="auto"/>
    </w:rPr>
  </w:style>
  <w:style w:type="character" w:styleId="HTMLCode">
    <w:name w:val="HTML Code"/>
    <w:basedOn w:val="DefaultParagraphFont"/>
    <w:uiPriority w:val="99"/>
    <w:semiHidden/>
    <w:unhideWhenUsed/>
    <w:rsid w:val="00E504E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E5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4E1"/>
    <w:rPr>
      <w:i/>
      <w:iCs/>
    </w:rPr>
  </w:style>
  <w:style w:type="paragraph" w:styleId="BalloonText">
    <w:name w:val="Balloon Text"/>
    <w:basedOn w:val="Normal"/>
    <w:link w:val="BalloonTextChar"/>
    <w:uiPriority w:val="99"/>
    <w:semiHidden/>
    <w:unhideWhenUsed/>
    <w:rsid w:val="0086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4E1"/>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4E1"/>
    <w:rPr>
      <w:rFonts w:ascii="Arial" w:eastAsia="Times New Roman" w:hAnsi="Arial" w:cs="Arial"/>
      <w:b/>
      <w:bCs/>
      <w:color w:val="005A9C"/>
      <w:sz w:val="34"/>
      <w:szCs w:val="34"/>
      <w:shd w:val="clear" w:color="auto" w:fill="FFFFFF"/>
    </w:rPr>
  </w:style>
  <w:style w:type="character" w:styleId="Hyperlink">
    <w:name w:val="Hyperlink"/>
    <w:basedOn w:val="DefaultParagraphFont"/>
    <w:uiPriority w:val="99"/>
    <w:unhideWhenUsed/>
    <w:rsid w:val="00E504E1"/>
    <w:rPr>
      <w:color w:val="0000CC"/>
      <w:u w:val="single"/>
      <w:shd w:val="clear" w:color="auto" w:fill="auto"/>
    </w:rPr>
  </w:style>
  <w:style w:type="character" w:styleId="HTMLCode">
    <w:name w:val="HTML Code"/>
    <w:basedOn w:val="DefaultParagraphFont"/>
    <w:uiPriority w:val="99"/>
    <w:semiHidden/>
    <w:unhideWhenUsed/>
    <w:rsid w:val="00E504E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E5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4E1"/>
    <w:rPr>
      <w:i/>
      <w:iCs/>
    </w:rPr>
  </w:style>
  <w:style w:type="paragraph" w:styleId="BalloonText">
    <w:name w:val="Balloon Text"/>
    <w:basedOn w:val="Normal"/>
    <w:link w:val="BalloonTextChar"/>
    <w:uiPriority w:val="99"/>
    <w:semiHidden/>
    <w:unhideWhenUsed/>
    <w:rsid w:val="0086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4679">
      <w:bodyDiv w:val="1"/>
      <w:marLeft w:val="0"/>
      <w:marRight w:val="0"/>
      <w:marTop w:val="0"/>
      <w:marBottom w:val="0"/>
      <w:divBdr>
        <w:top w:val="none" w:sz="0" w:space="0" w:color="auto"/>
        <w:left w:val="none" w:sz="0" w:space="0" w:color="auto"/>
        <w:bottom w:val="none" w:sz="0" w:space="0" w:color="auto"/>
        <w:right w:val="none" w:sz="0" w:space="0" w:color="auto"/>
      </w:divBdr>
      <w:divsChild>
        <w:div w:id="960379526">
          <w:marLeft w:val="0"/>
          <w:marRight w:val="0"/>
          <w:marTop w:val="0"/>
          <w:marBottom w:val="0"/>
          <w:divBdr>
            <w:top w:val="none" w:sz="0" w:space="0" w:color="auto"/>
            <w:left w:val="none" w:sz="0" w:space="0" w:color="auto"/>
            <w:bottom w:val="none" w:sz="0" w:space="0" w:color="auto"/>
            <w:right w:val="none" w:sz="0" w:space="0" w:color="auto"/>
          </w:divBdr>
          <w:divsChild>
            <w:div w:id="1606959644">
              <w:marLeft w:val="0"/>
              <w:marRight w:val="0"/>
              <w:marTop w:val="0"/>
              <w:marBottom w:val="0"/>
              <w:divBdr>
                <w:top w:val="none" w:sz="0" w:space="0" w:color="auto"/>
                <w:left w:val="none" w:sz="0" w:space="0" w:color="auto"/>
                <w:bottom w:val="none" w:sz="0" w:space="0" w:color="auto"/>
                <w:right w:val="none" w:sz="0" w:space="0" w:color="auto"/>
              </w:divBdr>
              <w:divsChild>
                <w:div w:id="934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cs.w3.org/hg/ttml/raw-file/tip/ttml10/spec/ttaf1-dfxp.html" TargetMode="External"/><Relationship Id="rId3" Type="http://schemas.openxmlformats.org/officeDocument/2006/relationships/settings" Target="settings.xml"/><Relationship Id="rId7" Type="http://schemas.openxmlformats.org/officeDocument/2006/relationships/hyperlink" Target="http://dvcs.w3.org/hg/ttml/raw-file/tip/ttml10/spec/ttaf1-dfx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vcs.w3.org/hg/ttml/raw-file/tip/ttml10/spec/ttaf1-dfxp.html" TargetMode="External"/><Relationship Id="rId11" Type="http://schemas.openxmlformats.org/officeDocument/2006/relationships/theme" Target="theme/theme1.xml"/><Relationship Id="rId5" Type="http://schemas.openxmlformats.org/officeDocument/2006/relationships/hyperlink" Target="http://www.w3.org/2002/06/registering-mediatyp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TR/ttaf1-df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2012-12-12T03:31:00Z</dcterms:created>
  <dcterms:modified xsi:type="dcterms:W3CDTF">2012-12-12T03:48:00Z</dcterms:modified>
</cp:coreProperties>
</file>