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41B" w:rsidRPr="00C2341B" w:rsidRDefault="00C2341B" w:rsidP="00C2341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288BD9DD" wp14:editId="1831AF4E">
            <wp:extent cx="685800" cy="457200"/>
            <wp:effectExtent l="0" t="0" r="0" b="0"/>
            <wp:docPr id="2" name="Picture 2" descr="W3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de-DE"/>
        </w:rPr>
        <w:drawing>
          <wp:inline distT="0" distB="0" distL="0" distR="0" wp14:anchorId="451F09C5" wp14:editId="52C69A84">
            <wp:extent cx="2019300" cy="457200"/>
            <wp:effectExtent l="0" t="0" r="0" b="0"/>
            <wp:docPr id="1" name="Picture 1" descr="Technology and Society Doma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ology and Society Domai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rsidR="00EE65CB" w:rsidRPr="00766424" w:rsidRDefault="00EB33D3">
      <w:pPr>
        <w:spacing w:before="280" w:after="280" w:line="240" w:lineRule="auto"/>
        <w:rPr>
          <w:lang w:val="en-US"/>
        </w:rPr>
      </w:pPr>
      <w:r>
        <w:tab/>
      </w:r>
      <w:r w:rsidR="00EE65CB">
        <w:rPr>
          <w:rFonts w:ascii="Times New Roman" w:eastAsia="Times New Roman" w:hAnsi="Times New Roman" w:cs="Times New Roman"/>
          <w:b/>
          <w:bCs/>
          <w:sz w:val="48"/>
          <w:szCs w:val="48"/>
          <w:lang w:val="en-US" w:eastAsia="de-DE"/>
        </w:rPr>
        <w:t>Tracking Protection Working Group Charter</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The </w:t>
      </w:r>
      <w:r>
        <w:rPr>
          <w:rFonts w:ascii="Times New Roman" w:eastAsia="Times New Roman" w:hAnsi="Times New Roman" w:cs="Times New Roman"/>
          <w:b/>
          <w:bCs/>
          <w:sz w:val="24"/>
          <w:szCs w:val="24"/>
          <w:lang w:val="en-US" w:eastAsia="de-DE"/>
        </w:rPr>
        <w:t>mission</w:t>
      </w:r>
      <w:r>
        <w:rPr>
          <w:rFonts w:ascii="Times New Roman" w:eastAsia="Times New Roman" w:hAnsi="Times New Roman" w:cs="Times New Roman"/>
          <w:sz w:val="24"/>
          <w:szCs w:val="24"/>
          <w:lang w:val="en-US" w:eastAsia="de-DE"/>
        </w:rPr>
        <w:t xml:space="preserve"> of the </w:t>
      </w:r>
      <w:r w:rsidR="003C5D19">
        <w:fldChar w:fldCharType="begin"/>
      </w:r>
      <w:r w:rsidR="003C5D19" w:rsidRPr="00051130">
        <w:rPr>
          <w:lang w:val="en-US"/>
        </w:rPr>
        <w:instrText xml:space="preserve"> HYPERLINK "https://www.w3.org/2011/tracking-protection/" </w:instrText>
      </w:r>
      <w:ins w:id="0"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Tracking Protection Working Group</w:t>
      </w:r>
      <w:r w:rsidR="003C5D19">
        <w:rPr>
          <w:rStyle w:val="Hyperlink"/>
          <w:rFonts w:ascii="Times New Roman" w:eastAsia="Times New Roman" w:hAnsi="Times New Roman" w:cs="Times New Roman"/>
          <w:sz w:val="24"/>
          <w:szCs w:val="24"/>
          <w:lang w:val="en-US" w:eastAsia="de-DE"/>
        </w:rPr>
        <w:fldChar w:fldCharType="end"/>
      </w:r>
      <w:r w:rsidR="003C5D19">
        <w:fldChar w:fldCharType="begin"/>
      </w:r>
      <w:r w:rsidR="003C5D19" w:rsidRPr="00051130">
        <w:rPr>
          <w:lang w:val="en-US"/>
        </w:rPr>
        <w:instrText xml:space="preserve"> HYPERLINK "http://www.w3.org/Privacy/" </w:instrText>
      </w:r>
      <w:ins w:id="1" w:author="Schunter, Matthias" w:date="2016-10-20T12:15:00Z"/>
      <w:r w:rsidR="003C5D19">
        <w:fldChar w:fldCharType="separate"/>
      </w:r>
      <w:ins w:id="2" w:author="Schunter, Matthias" w:date="2016-10-20T12:15:00Z">
        <w:r w:rsidR="003C5D19" w:rsidRPr="003C5D19">
          <w:rPr>
            <w:rStyle w:val="Hyperlink"/>
            <w:lang w:val="en-US"/>
            <w:rPrChange w:id="3" w:author="Schunter, Matthias" w:date="2016-10-20T12:15:00Z">
              <w:rPr>
                <w:rStyle w:val="Hyperlink"/>
              </w:rPr>
            </w:rPrChange>
          </w:rPr>
          <w:t>http://www.w3.org/Privacy/</w:t>
        </w:r>
      </w:ins>
      <w:r w:rsidR="003C5D19">
        <w:fldChar w:fldCharType="end"/>
      </w:r>
      <w:r>
        <w:rPr>
          <w:rFonts w:ascii="Times New Roman" w:eastAsia="Times New Roman" w:hAnsi="Times New Roman" w:cs="Times New Roman"/>
          <w:sz w:val="24"/>
          <w:szCs w:val="24"/>
          <w:lang w:val="en-US" w:eastAsia="de-DE"/>
        </w:rPr>
        <w:t xml:space="preserve"> is to improve user privacy and user control by defining mechanisms for expressing user preferences around Web tracking, </w:t>
      </w:r>
    </w:p>
    <w:p w:rsidR="00EE65CB" w:rsidRPr="00766424" w:rsidRDefault="003C5D19">
      <w:pPr>
        <w:spacing w:before="280" w:after="280" w:line="240" w:lineRule="auto"/>
        <w:rPr>
          <w:lang w:val="en-US"/>
        </w:rPr>
      </w:pPr>
      <w:r>
        <w:fldChar w:fldCharType="begin"/>
      </w:r>
      <w:r w:rsidRPr="00051130">
        <w:rPr>
          <w:lang w:val="en-US"/>
        </w:rPr>
        <w:instrText xml:space="preserve"> HYPERLINK "http://www.w3.org/2004/01/pp-impl/49311/join" </w:instrText>
      </w:r>
      <w:ins w:id="4"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Join the Tracking Protection Working Group</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41"/>
        <w:gridCol w:w="3781"/>
      </w:tblGrid>
      <w:tr w:rsidR="00EE65CB">
        <w:tc>
          <w:tcPr>
            <w:tcW w:w="2541" w:type="dxa"/>
            <w:shd w:val="clear" w:color="auto" w:fill="auto"/>
            <w:vAlign w:val="center"/>
          </w:tcPr>
          <w:p w:rsidR="00EE65CB" w:rsidRDefault="00EE65CB">
            <w:pPr>
              <w:spacing w:after="0" w:line="240" w:lineRule="auto"/>
              <w:jc w:val="center"/>
            </w:pPr>
            <w:r>
              <w:rPr>
                <w:rFonts w:ascii="Times New Roman" w:eastAsia="Times New Roman" w:hAnsi="Times New Roman" w:cs="Times New Roman"/>
                <w:b/>
                <w:bCs/>
                <w:sz w:val="24"/>
                <w:szCs w:val="24"/>
                <w:lang w:eastAsia="de-DE"/>
              </w:rPr>
              <w:t>End date</w:t>
            </w:r>
          </w:p>
        </w:tc>
        <w:tc>
          <w:tcPr>
            <w:tcW w:w="3781" w:type="dxa"/>
            <w:shd w:val="clear" w:color="auto" w:fill="auto"/>
            <w:vAlign w:val="center"/>
          </w:tcPr>
          <w:p w:rsidR="00EE65CB" w:rsidRDefault="00EE65CB">
            <w:pPr>
              <w:spacing w:after="0" w:line="240" w:lineRule="auto"/>
            </w:pPr>
            <w:r>
              <w:rPr>
                <w:rFonts w:ascii="Times New Roman" w:eastAsia="Times New Roman" w:hAnsi="Times New Roman" w:cs="Times New Roman"/>
                <w:sz w:val="24"/>
                <w:szCs w:val="24"/>
                <w:lang w:eastAsia="de-DE"/>
              </w:rPr>
              <w:t>31 December 2017</w:t>
            </w:r>
          </w:p>
        </w:tc>
      </w:tr>
      <w:tr w:rsidR="00EE65CB">
        <w:tc>
          <w:tcPr>
            <w:tcW w:w="2541" w:type="dxa"/>
            <w:shd w:val="clear" w:color="auto" w:fill="auto"/>
            <w:vAlign w:val="center"/>
          </w:tcPr>
          <w:p w:rsidR="00EE65CB" w:rsidRDefault="00EE65CB">
            <w:pPr>
              <w:spacing w:after="0" w:line="240" w:lineRule="auto"/>
              <w:jc w:val="center"/>
            </w:pPr>
            <w:r>
              <w:rPr>
                <w:rFonts w:ascii="Times New Roman" w:eastAsia="Times New Roman" w:hAnsi="Times New Roman" w:cs="Times New Roman"/>
                <w:b/>
                <w:bCs/>
                <w:sz w:val="24"/>
                <w:szCs w:val="24"/>
                <w:lang w:eastAsia="de-DE"/>
              </w:rPr>
              <w:t>Confidentiality</w:t>
            </w:r>
          </w:p>
        </w:tc>
        <w:tc>
          <w:tcPr>
            <w:tcW w:w="3781" w:type="dxa"/>
            <w:shd w:val="clear" w:color="auto" w:fill="auto"/>
            <w:vAlign w:val="center"/>
          </w:tcPr>
          <w:p w:rsidR="00EE65CB" w:rsidRDefault="00EE65CB">
            <w:pPr>
              <w:spacing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sz w:val="24"/>
                <w:szCs w:val="24"/>
                <w:lang w:eastAsia="de-DE"/>
              </w:rPr>
              <w:t xml:space="preserve">Proceedings are </w:t>
            </w:r>
            <w:r>
              <w:fldChar w:fldCharType="begin"/>
            </w:r>
            <w:r>
              <w:instrText xml:space="preserve"> HYPERLINK "http://w3.org/2005/10/Process-20051014/comm.html" \l "confidentiality-levels"</w:instrText>
            </w:r>
            <w:ins w:id="5" w:author="Schunter, Matthias" w:date="2016-10-20T12:15:00Z"/>
            <w:r>
              <w:fldChar w:fldCharType="separate"/>
            </w:r>
            <w:r>
              <w:rPr>
                <w:rStyle w:val="Hyperlink"/>
                <w:rFonts w:ascii="Times New Roman" w:eastAsia="Times New Roman" w:hAnsi="Times New Roman" w:cs="Times New Roman"/>
                <w:sz w:val="24"/>
                <w:szCs w:val="24"/>
                <w:lang w:eastAsia="de-DE"/>
              </w:rPr>
              <w:t xml:space="preserve">public </w:t>
            </w:r>
            <w:r>
              <w:fldChar w:fldCharType="end"/>
            </w:r>
          </w:p>
        </w:tc>
      </w:tr>
      <w:tr w:rsidR="00EE65CB" w:rsidRPr="00051130">
        <w:tc>
          <w:tcPr>
            <w:tcW w:w="2541" w:type="dxa"/>
            <w:shd w:val="clear" w:color="auto" w:fill="auto"/>
            <w:vAlign w:val="center"/>
          </w:tcPr>
          <w:p w:rsidR="00EE65CB" w:rsidRDefault="00EE65CB">
            <w:pPr>
              <w:spacing w:after="0" w:line="240" w:lineRule="auto"/>
              <w:jc w:val="center"/>
            </w:pPr>
            <w:r>
              <w:rPr>
                <w:rFonts w:ascii="Times New Roman" w:eastAsia="Times New Roman" w:hAnsi="Times New Roman" w:cs="Times New Roman"/>
                <w:b/>
                <w:bCs/>
                <w:sz w:val="24"/>
                <w:szCs w:val="24"/>
                <w:lang w:eastAsia="de-DE"/>
              </w:rPr>
              <w:t>Co-chairs</w:t>
            </w:r>
          </w:p>
        </w:tc>
        <w:tc>
          <w:tcPr>
            <w:tcW w:w="3781" w:type="dxa"/>
            <w:shd w:val="clear" w:color="auto" w:fill="auto"/>
            <w:vAlign w:val="center"/>
          </w:tcPr>
          <w:p w:rsidR="00EE65CB" w:rsidRPr="00766424" w:rsidRDefault="00EE65CB">
            <w:pPr>
              <w:spacing w:after="0" w:line="240" w:lineRule="auto"/>
              <w:rPr>
                <w:lang w:val="en-US"/>
              </w:rPr>
            </w:pPr>
            <w:r>
              <w:rPr>
                <w:rFonts w:ascii="Times New Roman" w:eastAsia="Times New Roman" w:hAnsi="Times New Roman" w:cs="Times New Roman"/>
                <w:sz w:val="24"/>
                <w:szCs w:val="24"/>
                <w:lang w:val="en-US" w:eastAsia="de-DE"/>
              </w:rPr>
              <w:t>Carl Cargill, Adobe</w:t>
            </w:r>
            <w:r>
              <w:rPr>
                <w:rFonts w:ascii="Times New Roman" w:eastAsia="Times New Roman" w:hAnsi="Times New Roman" w:cs="Times New Roman"/>
                <w:sz w:val="24"/>
                <w:szCs w:val="24"/>
                <w:lang w:val="en-US" w:eastAsia="de-DE"/>
              </w:rPr>
              <w:br/>
              <w:t>Matthias Schunter, Intel</w:t>
            </w:r>
          </w:p>
        </w:tc>
      </w:tr>
      <w:tr w:rsidR="00EE65CB">
        <w:tc>
          <w:tcPr>
            <w:tcW w:w="2541" w:type="dxa"/>
            <w:shd w:val="clear" w:color="auto" w:fill="auto"/>
            <w:vAlign w:val="center"/>
          </w:tcPr>
          <w:p w:rsidR="00EE65CB" w:rsidRDefault="00EE65CB">
            <w:pPr>
              <w:spacing w:after="0" w:line="240" w:lineRule="auto"/>
              <w:jc w:val="center"/>
            </w:pPr>
            <w:r>
              <w:rPr>
                <w:rFonts w:ascii="Times New Roman" w:eastAsia="Times New Roman" w:hAnsi="Times New Roman" w:cs="Times New Roman"/>
                <w:b/>
                <w:bCs/>
                <w:sz w:val="24"/>
                <w:szCs w:val="24"/>
                <w:lang w:eastAsia="de-DE"/>
              </w:rPr>
              <w:t>Team Contact</w:t>
            </w:r>
          </w:p>
        </w:tc>
        <w:tc>
          <w:tcPr>
            <w:tcW w:w="3781" w:type="dxa"/>
            <w:shd w:val="clear" w:color="auto" w:fill="auto"/>
            <w:vAlign w:val="center"/>
          </w:tcPr>
          <w:p w:rsidR="00EE65CB" w:rsidRDefault="00EE65CB">
            <w:pPr>
              <w:spacing w:after="0" w:line="240" w:lineRule="auto"/>
            </w:pPr>
            <w:r>
              <w:rPr>
                <w:rFonts w:ascii="Times New Roman" w:eastAsia="Times New Roman" w:hAnsi="Times New Roman" w:cs="Times New Roman"/>
                <w:sz w:val="24"/>
                <w:szCs w:val="24"/>
                <w:lang w:eastAsia="de-DE"/>
              </w:rPr>
              <w:t>TBD (FTE %: 1)</w:t>
            </w:r>
          </w:p>
        </w:tc>
      </w:tr>
      <w:tr w:rsidR="00EE65CB" w:rsidRPr="00051130">
        <w:tc>
          <w:tcPr>
            <w:tcW w:w="2541" w:type="dxa"/>
            <w:shd w:val="clear" w:color="auto" w:fill="auto"/>
            <w:vAlign w:val="center"/>
          </w:tcPr>
          <w:p w:rsidR="00EE65CB" w:rsidRDefault="00EE65CB">
            <w:pPr>
              <w:spacing w:after="0" w:line="240" w:lineRule="auto"/>
              <w:jc w:val="center"/>
            </w:pPr>
            <w:r>
              <w:rPr>
                <w:rFonts w:ascii="Times New Roman" w:eastAsia="Times New Roman" w:hAnsi="Times New Roman" w:cs="Times New Roman"/>
                <w:b/>
                <w:bCs/>
                <w:sz w:val="24"/>
                <w:szCs w:val="24"/>
                <w:lang w:eastAsia="de-DE"/>
              </w:rPr>
              <w:t>Usual Meeting Schedule</w:t>
            </w:r>
          </w:p>
        </w:tc>
        <w:tc>
          <w:tcPr>
            <w:tcW w:w="3781" w:type="dxa"/>
            <w:shd w:val="clear" w:color="auto" w:fill="auto"/>
            <w:vAlign w:val="center"/>
          </w:tcPr>
          <w:p w:rsidR="00EE65CB" w:rsidRPr="00766424" w:rsidRDefault="00EE65CB">
            <w:pPr>
              <w:spacing w:after="0" w:line="240" w:lineRule="auto"/>
              <w:rPr>
                <w:lang w:val="en-US"/>
              </w:rPr>
            </w:pPr>
            <w:r>
              <w:rPr>
                <w:rFonts w:ascii="Times New Roman" w:eastAsia="Times New Roman" w:hAnsi="Times New Roman" w:cs="Times New Roman"/>
                <w:sz w:val="24"/>
                <w:szCs w:val="24"/>
                <w:lang w:val="en-US" w:eastAsia="de-DE"/>
              </w:rPr>
              <w:t xml:space="preserve">Teleconferences: as-needed </w:t>
            </w:r>
            <w:r>
              <w:rPr>
                <w:rFonts w:ascii="Times New Roman" w:eastAsia="Times New Roman" w:hAnsi="Times New Roman" w:cs="Times New Roman"/>
                <w:sz w:val="24"/>
                <w:szCs w:val="24"/>
                <w:lang w:val="en-US" w:eastAsia="de-DE"/>
              </w:rPr>
              <w:br/>
              <w:t xml:space="preserve">Face-to-face: 1-2 per year </w:t>
            </w:r>
          </w:p>
        </w:tc>
      </w:tr>
    </w:tbl>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Scope</w:t>
      </w:r>
      <w:bookmarkStart w:id="6" w:name="_GoBack"/>
      <w:bookmarkEnd w:id="6"/>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The Working Group </w:t>
      </w:r>
      <w:proofErr w:type="gramStart"/>
      <w:r>
        <w:rPr>
          <w:rFonts w:ascii="Times New Roman" w:eastAsia="Times New Roman" w:hAnsi="Times New Roman" w:cs="Times New Roman"/>
          <w:sz w:val="24"/>
          <w:szCs w:val="24"/>
          <w:lang w:val="en-US" w:eastAsia="de-DE"/>
        </w:rPr>
        <w:t>will</w:t>
      </w:r>
      <w:proofErr w:type="gramEnd"/>
      <w:r>
        <w:rPr>
          <w:rFonts w:ascii="Times New Roman" w:eastAsia="Times New Roman" w:hAnsi="Times New Roman" w:cs="Times New Roman"/>
          <w:sz w:val="24"/>
          <w:szCs w:val="24"/>
          <w:lang w:val="en-US" w:eastAsia="de-DE"/>
        </w:rPr>
        <w:t xml:space="preserve"> </w:t>
      </w:r>
      <w:proofErr w:type="spellStart"/>
      <w:r>
        <w:rPr>
          <w:rFonts w:ascii="Times New Roman" w:eastAsia="Times New Roman" w:hAnsi="Times New Roman" w:cs="Times New Roman"/>
          <w:sz w:val="24"/>
          <w:szCs w:val="24"/>
          <w:lang w:val="en-US" w:eastAsia="de-DE"/>
        </w:rPr>
        <w:t>producea</w:t>
      </w:r>
      <w:proofErr w:type="spellEnd"/>
      <w:r>
        <w:rPr>
          <w:rFonts w:ascii="Times New Roman" w:eastAsia="Times New Roman" w:hAnsi="Times New Roman" w:cs="Times New Roman"/>
          <w:sz w:val="24"/>
          <w:szCs w:val="24"/>
          <w:lang w:val="en-US" w:eastAsia="de-DE"/>
        </w:rPr>
        <w:t xml:space="preserve"> Recommendation-track specification for a simple machine-readable preference expression mechanism ("Do Not Track"). The goal is to allow users to selectively opt-in or opt-out of web tracking.</w:t>
      </w:r>
      <w:ins w:id="7" w:author="Schunter, Matthias" w:date="2016-10-20T12:07:00Z">
        <w:r w:rsidR="00300668">
          <w:rPr>
            <w:rFonts w:ascii="Times New Roman" w:eastAsia="Times New Roman" w:hAnsi="Times New Roman" w:cs="Times New Roman"/>
            <w:sz w:val="24"/>
            <w:szCs w:val="24"/>
            <w:lang w:val="en-US" w:eastAsia="de-DE"/>
          </w:rPr>
          <w:t xml:space="preserve"> This mechanism is documented in our Candidate Recommendation on “Tracking Preference Expression (TPE)” that de</w:t>
        </w:r>
      </w:ins>
      <w:ins w:id="8" w:author="Schunter, Matthias" w:date="2016-10-20T12:08:00Z">
        <w:r w:rsidR="00300668">
          <w:rPr>
            <w:rFonts w:ascii="Times New Roman" w:eastAsia="Times New Roman" w:hAnsi="Times New Roman" w:cs="Times New Roman"/>
            <w:sz w:val="24"/>
            <w:szCs w:val="24"/>
            <w:lang w:val="en-US" w:eastAsia="de-DE"/>
          </w:rPr>
          <w:t>fines mechanisms for user agents to express a preference not to be tracked, that defines tracking status resources that allow web-sites to explain their tracking behavior to users, and a user-granted exception mechanism that allows users and sites to engage into an opt-in discussion for tracking.</w:t>
        </w:r>
      </w:ins>
      <w:del w:id="9" w:author="Schunter, Matthias" w:date="2016-10-20T12:07:00Z">
        <w:r w:rsidDel="00300668">
          <w:rPr>
            <w:rFonts w:ascii="Times New Roman" w:eastAsia="Times New Roman" w:hAnsi="Times New Roman" w:cs="Times New Roman"/>
            <w:sz w:val="24"/>
            <w:szCs w:val="24"/>
            <w:lang w:val="en-US" w:eastAsia="de-DE"/>
          </w:rPr>
          <w:delText>.</w:delText>
        </w:r>
      </w:del>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The Working Group will continue Recommendation-track </w:t>
      </w:r>
      <w:ins w:id="10" w:author="Schunter, Matthias" w:date="2016-10-20T12:07:00Z">
        <w:r w:rsidR="00300668">
          <w:rPr>
            <w:rFonts w:ascii="Times New Roman" w:eastAsia="Times New Roman" w:hAnsi="Times New Roman" w:cs="Times New Roman"/>
            <w:sz w:val="24"/>
            <w:szCs w:val="24"/>
            <w:lang w:val="en-US" w:eastAsia="de-DE"/>
          </w:rPr>
          <w:t xml:space="preserve">focus </w:t>
        </w:r>
      </w:ins>
      <w:r>
        <w:rPr>
          <w:rFonts w:ascii="Times New Roman" w:eastAsia="Times New Roman" w:hAnsi="Times New Roman" w:cs="Times New Roman"/>
          <w:sz w:val="24"/>
          <w:szCs w:val="24"/>
          <w:lang w:val="en-US" w:eastAsia="de-DE"/>
        </w:rPr>
        <w:t xml:space="preserve">work </w:t>
      </w:r>
      <w:del w:id="11" w:author="Schunter, Matthias" w:date="2016-10-20T12:07:00Z">
        <w:r w:rsidDel="00300668">
          <w:rPr>
            <w:rFonts w:ascii="Times New Roman" w:eastAsia="Times New Roman" w:hAnsi="Times New Roman" w:cs="Times New Roman"/>
            <w:sz w:val="24"/>
            <w:szCs w:val="24"/>
            <w:lang w:val="en-US" w:eastAsia="de-DE"/>
          </w:rPr>
          <w:delText xml:space="preserve">only </w:delText>
        </w:r>
      </w:del>
      <w:r>
        <w:rPr>
          <w:rFonts w:ascii="Times New Roman" w:eastAsia="Times New Roman" w:hAnsi="Times New Roman" w:cs="Times New Roman"/>
          <w:sz w:val="24"/>
          <w:szCs w:val="24"/>
          <w:lang w:val="en-US" w:eastAsia="de-DE"/>
        </w:rPr>
        <w:t xml:space="preserve">on the TPE specification:  an HTTP header to signal the preference and a site's response, and the use of </w:t>
      </w:r>
      <w:proofErr w:type="gramStart"/>
      <w:r>
        <w:rPr>
          <w:rFonts w:ascii="Times New Roman" w:eastAsia="Times New Roman" w:hAnsi="Times New Roman" w:cs="Times New Roman"/>
          <w:sz w:val="24"/>
          <w:szCs w:val="24"/>
          <w:lang w:val="en-US" w:eastAsia="de-DE"/>
        </w:rPr>
        <w:t>a</w:t>
      </w:r>
      <w:proofErr w:type="gramEnd"/>
      <w:r>
        <w:rPr>
          <w:rFonts w:ascii="Times New Roman" w:eastAsia="Times New Roman" w:hAnsi="Times New Roman" w:cs="Times New Roman"/>
          <w:sz w:val="24"/>
          <w:szCs w:val="24"/>
          <w:lang w:val="en-US" w:eastAsia="de-DE"/>
        </w:rPr>
        <w:t xml:space="preserve"> ECMAScript API or DOM property for the same purpose. </w:t>
      </w:r>
      <w:r w:rsidR="003C5D19">
        <w:fldChar w:fldCharType="begin"/>
      </w:r>
      <w:r w:rsidR="003C5D19" w:rsidRPr="00051130">
        <w:rPr>
          <w:lang w:val="en-US"/>
        </w:rPr>
        <w:instrText xml:space="preserve"> HYPERLINK "http://www.w3.org/Submission/web-tracking-protection/" </w:instrText>
      </w:r>
      <w:ins w:id="12" w:author="Schunter, Matthias" w:date="2016-10-20T12:15:00Z"/>
      <w:r w:rsidR="003C5D19">
        <w:fldChar w:fldCharType="separate"/>
      </w:r>
      <w:ins w:id="13" w:author="Schunter, Matthias" w:date="2016-10-20T12:15:00Z">
        <w:r w:rsidR="003C5D19" w:rsidRPr="003C5D19">
          <w:rPr>
            <w:rStyle w:val="Hyperlink"/>
          </w:rPr>
          <w:t>http://www.w3.org/Submission/web-tracking-protection/</w:t>
        </w:r>
      </w:ins>
      <w:r w:rsidR="003C5D19">
        <w:fldChar w:fldCharType="end"/>
      </w:r>
      <w:r>
        <w:rPr>
          <w:rFonts w:ascii="Times New Roman" w:eastAsia="Times New Roman" w:hAnsi="Times New Roman" w:cs="Times New Roman"/>
          <w:sz w:val="24"/>
          <w:szCs w:val="24"/>
          <w:lang w:val="en-US" w:eastAsia="de-DE"/>
        </w:rPr>
        <w:t xml:space="preserve"> </w:t>
      </w:r>
    </w:p>
    <w:p w:rsidR="00EE65CB" w:rsidRPr="00766424" w:rsidRDefault="00EE65CB">
      <w:pPr>
        <w:spacing w:before="280" w:after="280" w:line="240" w:lineRule="auto"/>
        <w:rPr>
          <w:lang w:val="en-US"/>
        </w:rPr>
      </w:pPr>
      <w:r>
        <w:rPr>
          <w:rFonts w:ascii="Times New Roman" w:eastAsia="Times New Roman" w:hAnsi="Times New Roman" w:cs="Times New Roman"/>
          <w:b/>
          <w:sz w:val="24"/>
          <w:szCs w:val="24"/>
          <w:lang w:val="en-US" w:eastAsia="de-DE"/>
        </w:rPr>
        <w:t>A main focus for the extended implementation phase (until Summer 2017) is to demonstrate viability of TPE to address the requirements for managing cookie and tracking consent that satisfies the requirements of  new EU privacy regulations.</w:t>
      </w:r>
    </w:p>
    <w:p w:rsidR="00D15A28" w:rsidRPr="00300668" w:rsidRDefault="00D15A28" w:rsidP="00300668">
      <w:pPr>
        <w:spacing w:before="280" w:after="280" w:line="240" w:lineRule="auto"/>
        <w:rPr>
          <w:rPrChange w:id="14" w:author="Schunter, Matthias" w:date="2016-10-20T12:04:00Z">
            <w:rPr>
              <w:lang w:val="en-US"/>
            </w:rPr>
          </w:rPrChange>
        </w:rPr>
      </w:pPr>
      <w:commentRangeStart w:id="15"/>
      <w:r>
        <w:rPr>
          <w:rFonts w:ascii="Times New Roman" w:eastAsia="Times New Roman" w:hAnsi="Times New Roman" w:cs="Times New Roman"/>
          <w:sz w:val="24"/>
          <w:szCs w:val="24"/>
          <w:lang w:val="en-US" w:eastAsia="de-DE"/>
        </w:rPr>
        <w:t xml:space="preserve">The working group </w:t>
      </w:r>
      <w:del w:id="16" w:author="Schunter, Matthias" w:date="2016-10-20T12:03:00Z">
        <w:r w:rsidDel="00051130">
          <w:rPr>
            <w:rFonts w:ascii="Times New Roman" w:eastAsia="Times New Roman" w:hAnsi="Times New Roman" w:cs="Times New Roman"/>
            <w:sz w:val="24"/>
            <w:szCs w:val="24"/>
            <w:lang w:val="en-US" w:eastAsia="de-DE"/>
          </w:rPr>
          <w:delText xml:space="preserve">will </w:delText>
        </w:r>
      </w:del>
      <w:ins w:id="17" w:author="Schunter, Matthias" w:date="2016-10-20T12:03:00Z">
        <w:r w:rsidR="00051130">
          <w:rPr>
            <w:rFonts w:ascii="Times New Roman" w:eastAsia="Times New Roman" w:hAnsi="Times New Roman" w:cs="Times New Roman"/>
            <w:sz w:val="24"/>
            <w:szCs w:val="24"/>
            <w:lang w:val="en-US" w:eastAsia="de-DE"/>
          </w:rPr>
          <w:t>does not plan</w:t>
        </w:r>
      </w:ins>
      <w:del w:id="18" w:author="Schunter, Matthias" w:date="2016-10-20T12:03:00Z">
        <w:r w:rsidDel="00051130">
          <w:rPr>
            <w:rFonts w:ascii="Times New Roman" w:eastAsia="Times New Roman" w:hAnsi="Times New Roman" w:cs="Times New Roman"/>
            <w:sz w:val="24"/>
            <w:szCs w:val="24"/>
            <w:lang w:val="en-US" w:eastAsia="de-DE"/>
          </w:rPr>
          <w:delText>not</w:delText>
        </w:r>
      </w:del>
      <w:ins w:id="19" w:author="Schunter, Matthias" w:date="2016-10-20T12:03:00Z">
        <w:r w:rsidR="00051130">
          <w:rPr>
            <w:rFonts w:ascii="Times New Roman" w:eastAsia="Times New Roman" w:hAnsi="Times New Roman" w:cs="Times New Roman"/>
            <w:sz w:val="24"/>
            <w:szCs w:val="24"/>
            <w:lang w:val="en-US" w:eastAsia="de-DE"/>
          </w:rPr>
          <w:t xml:space="preserve"> to</w:t>
        </w:r>
      </w:ins>
      <w:r>
        <w:rPr>
          <w:rFonts w:ascii="Times New Roman" w:eastAsia="Times New Roman" w:hAnsi="Times New Roman" w:cs="Times New Roman"/>
          <w:sz w:val="24"/>
          <w:szCs w:val="24"/>
          <w:lang w:val="en-US" w:eastAsia="de-DE"/>
        </w:rPr>
        <w:t xml:space="preserve"> prescribe a specific approach / policy for web-sites to respect a user’s preference. </w:t>
      </w:r>
      <w:ins w:id="20" w:author="Schunter, Matthias" w:date="2016-10-20T12:05:00Z">
        <w:r w:rsidR="00300668">
          <w:rPr>
            <w:rFonts w:ascii="Times New Roman" w:eastAsia="Times New Roman" w:hAnsi="Times New Roman" w:cs="Times New Roman"/>
            <w:sz w:val="24"/>
            <w:szCs w:val="24"/>
            <w:lang w:val="en-US" w:eastAsia="de-DE"/>
          </w:rPr>
          <w:t xml:space="preserve">The Tracking Compliance Specification will be put into maintenance mode: </w:t>
        </w:r>
      </w:ins>
      <w:ins w:id="21" w:author="Schunter, Matthias" w:date="2016-10-20T12:03:00Z">
        <w:r w:rsidR="00300668">
          <w:rPr>
            <w:rFonts w:ascii="Times New Roman" w:eastAsia="Times New Roman" w:hAnsi="Times New Roman" w:cs="Times New Roman"/>
            <w:sz w:val="24"/>
            <w:szCs w:val="24"/>
            <w:lang w:val="en-US" w:eastAsia="de-DE"/>
          </w:rPr>
          <w:t>As a working group, we will continue to collect feedback and imp</w:t>
        </w:r>
      </w:ins>
      <w:ins w:id="22" w:author="Schunter, Matthias" w:date="2016-10-20T12:04:00Z">
        <w:r w:rsidR="00300668">
          <w:rPr>
            <w:rFonts w:ascii="Times New Roman" w:eastAsia="Times New Roman" w:hAnsi="Times New Roman" w:cs="Times New Roman"/>
            <w:sz w:val="24"/>
            <w:szCs w:val="24"/>
            <w:lang w:val="en-US" w:eastAsia="de-DE"/>
          </w:rPr>
          <w:t>lementation experiences on the</w:t>
        </w:r>
      </w:ins>
      <w:ins w:id="23" w:author="Schunter, Matthias" w:date="2016-10-20T12:03:00Z">
        <w:r w:rsidR="00300668">
          <w:rPr>
            <w:rFonts w:ascii="Times New Roman" w:eastAsia="Times New Roman" w:hAnsi="Times New Roman" w:cs="Times New Roman"/>
            <w:sz w:val="24"/>
            <w:szCs w:val="24"/>
            <w:lang w:val="en-US" w:eastAsia="de-DE"/>
          </w:rPr>
          <w:t xml:space="preserve"> Tracking Compliance Specification </w:t>
        </w:r>
      </w:ins>
      <w:ins w:id="24" w:author="Schunter, Matthias" w:date="2016-10-20T12:04:00Z">
        <w:r w:rsidR="00300668">
          <w:rPr>
            <w:rFonts w:ascii="Times New Roman" w:eastAsia="Times New Roman" w:hAnsi="Times New Roman" w:cs="Times New Roman"/>
            <w:sz w:val="24"/>
            <w:szCs w:val="24"/>
            <w:lang w:val="en-US" w:eastAsia="de-DE"/>
          </w:rPr>
          <w:t>that is currently in Candidate Recommendation state. However, our active development efforts will be focused on finalizing the Tracking Preference Expression as a finalized recommendation.</w:t>
        </w:r>
        <w:r w:rsidR="00300668" w:rsidDel="00300668">
          <w:rPr>
            <w:rFonts w:ascii="Times New Roman" w:eastAsia="Times New Roman" w:hAnsi="Times New Roman" w:cs="Times New Roman"/>
            <w:sz w:val="24"/>
            <w:szCs w:val="24"/>
            <w:lang w:val="en-US" w:eastAsia="de-DE"/>
          </w:rPr>
          <w:t xml:space="preserve"> </w:t>
        </w:r>
      </w:ins>
      <w:del w:id="25" w:author="Schunter, Matthias" w:date="2016-10-20T12:04:00Z">
        <w:r w:rsidDel="00300668">
          <w:rPr>
            <w:rFonts w:ascii="Times New Roman" w:eastAsia="Times New Roman" w:hAnsi="Times New Roman" w:cs="Times New Roman"/>
            <w:sz w:val="24"/>
            <w:szCs w:val="24"/>
            <w:lang w:val="en-US" w:eastAsia="de-DE"/>
          </w:rPr>
          <w:delText>Due to lack of adoption, the draft “Tracking Compliance Specification” (currently in state “Candidate Recommendation”) will continue to be available as one policy choice among many but will not be developed further.</w:delText>
        </w:r>
        <w:commentRangeEnd w:id="15"/>
        <w:r w:rsidDel="00300668">
          <w:rPr>
            <w:rStyle w:val="CommentReference"/>
          </w:rPr>
          <w:commentReference w:id="15"/>
        </w:r>
      </w:del>
    </w:p>
    <w:p w:rsidR="00EE65CB" w:rsidRPr="00766424" w:rsidDel="00300668" w:rsidRDefault="00EE65CB">
      <w:pPr>
        <w:spacing w:before="280" w:after="280" w:line="240" w:lineRule="auto"/>
        <w:rPr>
          <w:del w:id="26" w:author="Schunter, Matthias" w:date="2016-10-20T12:05:00Z"/>
          <w:lang w:val="en-US"/>
        </w:rPr>
      </w:pPr>
      <w:r>
        <w:rPr>
          <w:rFonts w:ascii="Times New Roman" w:eastAsia="Times New Roman" w:hAnsi="Times New Roman" w:cs="Times New Roman"/>
          <w:sz w:val="24"/>
          <w:szCs w:val="24"/>
          <w:lang w:val="en-US" w:eastAsia="de-DE"/>
        </w:rPr>
        <w:t xml:space="preserve">The group will actively engage governmental, industry, academic and advocacy organizations to seek global consensus. </w:t>
      </w:r>
      <w:del w:id="27" w:author="Schunter, Matthias" w:date="2016-10-20T12:05:00Z">
        <w:r w:rsidR="00870BFB" w:rsidDel="00300668">
          <w:rPr>
            <w:rFonts w:ascii="Times New Roman" w:eastAsia="Times New Roman" w:hAnsi="Times New Roman" w:cs="Times New Roman"/>
            <w:sz w:val="24"/>
            <w:szCs w:val="24"/>
            <w:lang w:val="en-US" w:eastAsia="de-DE"/>
          </w:rPr>
          <w:delText>.</w:delText>
        </w:r>
        <w:r w:rsidR="009F4F68" w:rsidDel="00300668">
          <w:rPr>
            <w:rFonts w:ascii="Times New Roman" w:eastAsia="Times New Roman" w:hAnsi="Times New Roman" w:cs="Times New Roman"/>
            <w:sz w:val="24"/>
            <w:szCs w:val="24"/>
            <w:lang w:val="en-US" w:eastAsia="de-DE"/>
          </w:rPr>
          <w:delText xml:space="preserve"> </w:delText>
        </w:r>
      </w:del>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The Working Group may investigate monitoring of implementation and conformance to Recommendations by both user agents and Web sites.</w:t>
      </w:r>
    </w:p>
    <w:p w:rsidR="00EE65CB" w:rsidRDefault="00EE65CB">
      <w:pPr>
        <w:spacing w:before="280" w:after="280" w:line="240" w:lineRule="auto"/>
      </w:pPr>
      <w:r>
        <w:rPr>
          <w:rFonts w:ascii="Times New Roman" w:eastAsia="Times New Roman" w:hAnsi="Times New Roman" w:cs="Times New Roman"/>
          <w:b/>
          <w:bCs/>
          <w:sz w:val="27"/>
          <w:szCs w:val="27"/>
          <w:lang w:eastAsia="de-DE"/>
        </w:rPr>
        <w:t>Success Criteria</w:t>
      </w:r>
      <w:r w:rsidR="00CE14E4">
        <w:rPr>
          <w:rFonts w:ascii="Times New Roman" w:eastAsia="Times New Roman" w:hAnsi="Times New Roman" w:cs="Times New Roman"/>
          <w:b/>
          <w:bCs/>
          <w:sz w:val="27"/>
          <w:szCs w:val="27"/>
          <w:lang w:eastAsia="de-DE"/>
        </w:rPr>
        <w:t xml:space="preserve"> / Goals</w:t>
      </w:r>
    </w:p>
    <w:p w:rsidR="00C64902" w:rsidRPr="00051130" w:rsidRDefault="00EE2FF9" w:rsidP="00EE2FF9">
      <w:pPr>
        <w:numPr>
          <w:ilvl w:val="0"/>
          <w:numId w:val="1"/>
        </w:numPr>
        <w:spacing w:before="280" w:after="280" w:line="240" w:lineRule="auto"/>
        <w:rPr>
          <w:lang w:val="en-US"/>
        </w:rPr>
      </w:pPr>
      <w:r>
        <w:rPr>
          <w:rFonts w:ascii="Times New Roman" w:eastAsia="Times New Roman" w:hAnsi="Times New Roman" w:cs="Times New Roman"/>
          <w:sz w:val="24"/>
          <w:szCs w:val="24"/>
          <w:lang w:val="en-US" w:eastAsia="de-DE"/>
        </w:rPr>
        <w:t>Production of stable Recommendation-track specification</w:t>
      </w:r>
      <w:ins w:id="28" w:author="Schunter, Matthias" w:date="2016-10-20T12:05:00Z">
        <w:r w:rsidR="00300668">
          <w:rPr>
            <w:rFonts w:ascii="Times New Roman" w:eastAsia="Times New Roman" w:hAnsi="Times New Roman" w:cs="Times New Roman"/>
            <w:sz w:val="24"/>
            <w:szCs w:val="24"/>
            <w:lang w:val="en-US" w:eastAsia="de-DE"/>
          </w:rPr>
          <w:t xml:space="preserve"> for the Tracking Preference Expression (TPE)</w:t>
        </w:r>
      </w:ins>
      <w:del w:id="29" w:author="Schunter, Matthias" w:date="2016-10-20T12:05:00Z">
        <w:r w:rsidDel="00300668">
          <w:rPr>
            <w:rFonts w:ascii="Times New Roman" w:eastAsia="Times New Roman" w:hAnsi="Times New Roman" w:cs="Times New Roman"/>
            <w:sz w:val="24"/>
            <w:szCs w:val="24"/>
            <w:lang w:val="en-US" w:eastAsia="de-DE"/>
          </w:rPr>
          <w:delText>s</w:delText>
        </w:r>
      </w:del>
      <w:r w:rsidR="00C64902">
        <w:rPr>
          <w:rFonts w:ascii="Times New Roman" w:eastAsia="Times New Roman" w:hAnsi="Times New Roman" w:cs="Times New Roman"/>
          <w:sz w:val="24"/>
          <w:szCs w:val="24"/>
          <w:lang w:val="en-US" w:eastAsia="de-DE"/>
        </w:rPr>
        <w:t xml:space="preserve"> that </w:t>
      </w:r>
      <w:del w:id="30" w:author="Schunter, Matthias" w:date="2016-10-20T12:05:00Z">
        <w:r w:rsidR="00C64902" w:rsidDel="00300668">
          <w:rPr>
            <w:rFonts w:ascii="Times New Roman" w:eastAsia="Times New Roman" w:hAnsi="Times New Roman" w:cs="Times New Roman"/>
            <w:sz w:val="24"/>
            <w:szCs w:val="24"/>
            <w:lang w:val="en-US" w:eastAsia="de-DE"/>
          </w:rPr>
          <w:delText xml:space="preserve">is </w:delText>
        </w:r>
      </w:del>
      <w:ins w:id="31" w:author="Schunter, Matthias" w:date="2016-10-20T12:05:00Z">
        <w:r w:rsidR="00300668">
          <w:rPr>
            <w:rFonts w:ascii="Times New Roman" w:eastAsia="Times New Roman" w:hAnsi="Times New Roman" w:cs="Times New Roman"/>
            <w:sz w:val="24"/>
            <w:szCs w:val="24"/>
            <w:lang w:val="en-US" w:eastAsia="de-DE"/>
          </w:rPr>
          <w:t>may be</w:t>
        </w:r>
        <w:r w:rsidR="00300668">
          <w:rPr>
            <w:rFonts w:ascii="Times New Roman" w:eastAsia="Times New Roman" w:hAnsi="Times New Roman" w:cs="Times New Roman"/>
            <w:sz w:val="24"/>
            <w:szCs w:val="24"/>
            <w:lang w:val="en-US" w:eastAsia="de-DE"/>
          </w:rPr>
          <w:t xml:space="preserve"> </w:t>
        </w:r>
      </w:ins>
      <w:r w:rsidR="00C64902">
        <w:rPr>
          <w:rFonts w:ascii="Times New Roman" w:eastAsia="Times New Roman" w:hAnsi="Times New Roman" w:cs="Times New Roman"/>
          <w:sz w:val="24"/>
          <w:szCs w:val="24"/>
          <w:lang w:val="en-US" w:eastAsia="de-DE"/>
        </w:rPr>
        <w:t>extended by the minimally required definitions of TCS</w:t>
      </w:r>
      <w:ins w:id="32" w:author="Schunter, Matthias" w:date="2016-10-20T12:06:00Z">
        <w:r w:rsidR="00300668">
          <w:rPr>
            <w:rFonts w:ascii="Times New Roman" w:eastAsia="Times New Roman" w:hAnsi="Times New Roman" w:cs="Times New Roman"/>
            <w:sz w:val="24"/>
            <w:szCs w:val="24"/>
            <w:lang w:val="en-US" w:eastAsia="de-DE"/>
          </w:rPr>
          <w:t xml:space="preserve"> to be self-contained</w:t>
        </w:r>
      </w:ins>
      <w:r w:rsidR="00C64902">
        <w:rPr>
          <w:rFonts w:ascii="Times New Roman" w:eastAsia="Times New Roman" w:hAnsi="Times New Roman" w:cs="Times New Roman"/>
          <w:sz w:val="24"/>
          <w:szCs w:val="24"/>
          <w:lang w:val="en-US" w:eastAsia="de-DE"/>
        </w:rPr>
        <w:t>.</w:t>
      </w:r>
    </w:p>
    <w:p w:rsidR="00C64902" w:rsidRPr="00051130" w:rsidRDefault="00C64902" w:rsidP="00EE2FF9">
      <w:pPr>
        <w:numPr>
          <w:ilvl w:val="0"/>
          <w:numId w:val="1"/>
        </w:numPr>
        <w:spacing w:before="280" w:after="280" w:line="240" w:lineRule="auto"/>
        <w:rPr>
          <w:lang w:val="en-US"/>
        </w:rPr>
      </w:pPr>
      <w:r>
        <w:rPr>
          <w:rFonts w:ascii="Times New Roman" w:eastAsia="Times New Roman" w:hAnsi="Times New Roman" w:cs="Times New Roman"/>
          <w:sz w:val="24"/>
          <w:szCs w:val="24"/>
          <w:lang w:val="en-US" w:eastAsia="de-DE"/>
        </w:rPr>
        <w:t xml:space="preserve">The revised TPE will be </w:t>
      </w:r>
      <w:r w:rsidR="004561CB">
        <w:rPr>
          <w:rFonts w:ascii="Times New Roman" w:eastAsia="Times New Roman" w:hAnsi="Times New Roman" w:cs="Times New Roman"/>
          <w:sz w:val="24"/>
          <w:szCs w:val="24"/>
          <w:lang w:val="en-US" w:eastAsia="de-DE"/>
        </w:rPr>
        <w:t xml:space="preserve">aligned with the </w:t>
      </w:r>
      <w:r>
        <w:rPr>
          <w:rFonts w:ascii="Times New Roman" w:eastAsia="Times New Roman" w:hAnsi="Times New Roman" w:cs="Times New Roman"/>
          <w:sz w:val="24"/>
          <w:szCs w:val="24"/>
          <w:lang w:val="en-US" w:eastAsia="de-DE"/>
        </w:rPr>
        <w:t xml:space="preserve">emerging EU privacy regulations and other </w:t>
      </w:r>
      <w:ins w:id="33" w:author="Schunter, Matthias" w:date="2016-10-20T12:06:00Z">
        <w:r w:rsidR="00300668">
          <w:rPr>
            <w:rFonts w:ascii="Times New Roman" w:eastAsia="Times New Roman" w:hAnsi="Times New Roman" w:cs="Times New Roman"/>
            <w:sz w:val="24"/>
            <w:szCs w:val="24"/>
            <w:lang w:val="en-US" w:eastAsia="de-DE"/>
          </w:rPr>
          <w:t xml:space="preserve">proposed </w:t>
        </w:r>
      </w:ins>
      <w:r>
        <w:rPr>
          <w:rFonts w:ascii="Times New Roman" w:eastAsia="Times New Roman" w:hAnsi="Times New Roman" w:cs="Times New Roman"/>
          <w:sz w:val="24"/>
          <w:szCs w:val="24"/>
          <w:lang w:val="en-US" w:eastAsia="de-DE"/>
        </w:rPr>
        <w:t>compliance documents.</w:t>
      </w:r>
    </w:p>
    <w:p w:rsidR="006E3737" w:rsidRPr="00051130" w:rsidRDefault="00300668" w:rsidP="00EE2FF9">
      <w:pPr>
        <w:numPr>
          <w:ilvl w:val="0"/>
          <w:numId w:val="1"/>
        </w:numPr>
        <w:spacing w:before="280" w:after="280" w:line="240" w:lineRule="auto"/>
        <w:rPr>
          <w:lang w:val="en-US"/>
        </w:rPr>
      </w:pPr>
      <w:ins w:id="34" w:author="Schunter, Matthias" w:date="2016-10-20T12:06:00Z">
        <w:r>
          <w:rPr>
            <w:rFonts w:ascii="Times New Roman" w:eastAsia="Times New Roman" w:hAnsi="Times New Roman" w:cs="Times New Roman"/>
            <w:sz w:val="24"/>
            <w:szCs w:val="24"/>
            <w:lang w:val="en-US" w:eastAsia="de-DE"/>
          </w:rPr>
          <w:t>Stretch Goa</w:t>
        </w:r>
      </w:ins>
      <w:del w:id="35" w:author="Schunter, Matthias" w:date="2016-10-20T12:06:00Z">
        <w:r w:rsidR="006E3737" w:rsidDel="00300668">
          <w:rPr>
            <w:rFonts w:ascii="Times New Roman" w:eastAsia="Times New Roman" w:hAnsi="Times New Roman" w:cs="Times New Roman"/>
            <w:sz w:val="24"/>
            <w:szCs w:val="24"/>
            <w:lang w:val="en-US" w:eastAsia="de-DE"/>
          </w:rPr>
          <w:delText>BONUS</w:delText>
        </w:r>
      </w:del>
      <w:r w:rsidR="00C64902">
        <w:rPr>
          <w:rFonts w:ascii="Times New Roman" w:eastAsia="Times New Roman" w:hAnsi="Times New Roman" w:cs="Times New Roman"/>
          <w:sz w:val="24"/>
          <w:szCs w:val="24"/>
          <w:lang w:val="en-US" w:eastAsia="de-DE"/>
        </w:rPr>
        <w:t xml:space="preserve">: We can demonstrate </w:t>
      </w:r>
      <w:r w:rsidR="006E3737">
        <w:rPr>
          <w:rFonts w:ascii="Times New Roman" w:eastAsia="Times New Roman" w:hAnsi="Times New Roman" w:cs="Times New Roman"/>
          <w:sz w:val="24"/>
          <w:szCs w:val="24"/>
          <w:lang w:val="en-US" w:eastAsia="de-DE"/>
        </w:rPr>
        <w:t xml:space="preserve">how </w:t>
      </w:r>
      <w:r w:rsidR="00C64902">
        <w:rPr>
          <w:rFonts w:ascii="Times New Roman" w:eastAsia="Times New Roman" w:hAnsi="Times New Roman" w:cs="Times New Roman"/>
          <w:sz w:val="24"/>
          <w:szCs w:val="24"/>
          <w:lang w:val="en-US" w:eastAsia="de-DE"/>
        </w:rPr>
        <w:t xml:space="preserve">that TPE can simplify </w:t>
      </w:r>
      <w:r w:rsidR="006E3737">
        <w:rPr>
          <w:rFonts w:ascii="Times New Roman" w:eastAsia="Times New Roman" w:hAnsi="Times New Roman" w:cs="Times New Roman"/>
          <w:sz w:val="24"/>
          <w:szCs w:val="24"/>
          <w:lang w:val="en-US" w:eastAsia="de-DE"/>
        </w:rPr>
        <w:t xml:space="preserve">privacy </w:t>
      </w:r>
      <w:r w:rsidR="00C64902">
        <w:rPr>
          <w:rFonts w:ascii="Times New Roman" w:eastAsia="Times New Roman" w:hAnsi="Times New Roman" w:cs="Times New Roman"/>
          <w:sz w:val="24"/>
          <w:szCs w:val="24"/>
          <w:lang w:val="en-US" w:eastAsia="de-DE"/>
        </w:rPr>
        <w:t xml:space="preserve">compliance </w:t>
      </w:r>
      <w:r w:rsidR="006E3737">
        <w:rPr>
          <w:rFonts w:ascii="Times New Roman" w:eastAsia="Times New Roman" w:hAnsi="Times New Roman" w:cs="Times New Roman"/>
          <w:sz w:val="24"/>
          <w:szCs w:val="24"/>
          <w:lang w:val="en-US" w:eastAsia="de-DE"/>
        </w:rPr>
        <w:t>in the EU.</w:t>
      </w:r>
    </w:p>
    <w:p w:rsidR="00C64902" w:rsidRPr="00051130" w:rsidRDefault="00300668" w:rsidP="00EE2FF9">
      <w:pPr>
        <w:numPr>
          <w:ilvl w:val="0"/>
          <w:numId w:val="1"/>
        </w:numPr>
        <w:spacing w:before="280" w:after="280" w:line="240" w:lineRule="auto"/>
        <w:rPr>
          <w:lang w:val="en-US"/>
        </w:rPr>
      </w:pPr>
      <w:ins w:id="36" w:author="Schunter, Matthias" w:date="2016-10-20T12:06:00Z">
        <w:r>
          <w:rPr>
            <w:rFonts w:ascii="Times New Roman" w:eastAsia="Times New Roman" w:hAnsi="Times New Roman" w:cs="Times New Roman"/>
            <w:sz w:val="24"/>
            <w:szCs w:val="24"/>
            <w:lang w:val="en-US" w:eastAsia="de-DE"/>
          </w:rPr>
          <w:t>Stretch Goal</w:t>
        </w:r>
      </w:ins>
      <w:del w:id="37" w:author="Schunter, Matthias" w:date="2016-10-20T12:06:00Z">
        <w:r w:rsidR="006E3737" w:rsidDel="00300668">
          <w:rPr>
            <w:rFonts w:ascii="Times New Roman" w:eastAsia="Times New Roman" w:hAnsi="Times New Roman" w:cs="Times New Roman"/>
            <w:sz w:val="24"/>
            <w:szCs w:val="24"/>
            <w:lang w:val="en-US" w:eastAsia="de-DE"/>
          </w:rPr>
          <w:delText>BONUS</w:delText>
        </w:r>
      </w:del>
      <w:r w:rsidR="006E3737">
        <w:rPr>
          <w:rFonts w:ascii="Times New Roman" w:eastAsia="Times New Roman" w:hAnsi="Times New Roman" w:cs="Times New Roman"/>
          <w:sz w:val="24"/>
          <w:szCs w:val="24"/>
          <w:lang w:val="en-US" w:eastAsia="de-DE"/>
        </w:rPr>
        <w:t>: Endorsement</w:t>
      </w:r>
      <w:r w:rsidR="00C64902">
        <w:rPr>
          <w:rFonts w:ascii="Times New Roman" w:eastAsia="Times New Roman" w:hAnsi="Times New Roman" w:cs="Times New Roman"/>
          <w:sz w:val="24"/>
          <w:szCs w:val="24"/>
          <w:lang w:val="en-US" w:eastAsia="de-DE"/>
        </w:rPr>
        <w:t xml:space="preserve"> by some EU regulators.</w:t>
      </w:r>
    </w:p>
    <w:p w:rsidR="00EE65CB" w:rsidRPr="00051130" w:rsidRDefault="00EE65CB" w:rsidP="00051130">
      <w:pPr>
        <w:spacing w:before="280" w:after="280" w:line="240" w:lineRule="auto"/>
        <w:rPr>
          <w:lang w:val="en-US"/>
        </w:rPr>
      </w:pPr>
      <w:r>
        <w:rPr>
          <w:rFonts w:ascii="Times New Roman" w:eastAsia="Times New Roman" w:hAnsi="Times New Roman" w:cs="Times New Roman"/>
          <w:b/>
          <w:bCs/>
          <w:sz w:val="27"/>
          <w:szCs w:val="27"/>
          <w:lang w:val="en-US" w:eastAsia="de-DE"/>
        </w:rPr>
        <w:t>Out of Scope</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While guidelines that define the user experience or user interface may be useful (and within scope), the Working Group will not specify the exact presentation to the user.</w:t>
      </w:r>
    </w:p>
    <w:p w:rsidR="009F4F68" w:rsidRPr="00C2341B" w:rsidRDefault="009F4F68" w:rsidP="00C2341B">
      <w:p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The group will explore the extent to which compliance specifications have a common basis, to make it possible to explain to users what the preference does. </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The Working Group will not design mechanisms for the expression of complex or general-purpose policy statements.</w:t>
      </w:r>
    </w:p>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Deliverables</w:t>
      </w:r>
    </w:p>
    <w:p w:rsidR="00EE65CB" w:rsidRDefault="00EE65CB">
      <w:pPr>
        <w:spacing w:before="280" w:after="280" w:line="240" w:lineRule="auto"/>
      </w:pPr>
      <w:r>
        <w:rPr>
          <w:rFonts w:ascii="Times New Roman" w:eastAsia="Times New Roman" w:hAnsi="Times New Roman" w:cs="Times New Roman"/>
          <w:sz w:val="24"/>
          <w:szCs w:val="24"/>
          <w:lang w:val="en-US" w:eastAsia="de-DE"/>
        </w:rPr>
        <w:t xml:space="preserve">The group expects to publish the following documents consistent with the above scope. </w:t>
      </w:r>
      <w:r>
        <w:rPr>
          <w:rFonts w:ascii="Times New Roman" w:eastAsia="Times New Roman" w:hAnsi="Times New Roman" w:cs="Times New Roman"/>
          <w:sz w:val="24"/>
          <w:szCs w:val="24"/>
          <w:lang w:eastAsia="de-DE"/>
        </w:rPr>
        <w:t>The titles of the documents are indicative only.</w:t>
      </w:r>
    </w:p>
    <w:p w:rsidR="00EE65CB" w:rsidRPr="00766424" w:rsidRDefault="00EE65CB">
      <w:pPr>
        <w:numPr>
          <w:ilvl w:val="0"/>
          <w:numId w:val="2"/>
        </w:numPr>
        <w:spacing w:before="280" w:after="280" w:line="240" w:lineRule="auto"/>
        <w:rPr>
          <w:lang w:val="en-US"/>
        </w:rPr>
      </w:pPr>
      <w:r>
        <w:rPr>
          <w:rFonts w:ascii="Times New Roman" w:eastAsia="Times New Roman" w:hAnsi="Times New Roman" w:cs="Times New Roman"/>
          <w:b/>
          <w:bCs/>
          <w:sz w:val="24"/>
          <w:szCs w:val="24"/>
          <w:lang w:val="en-US" w:eastAsia="de-DE"/>
        </w:rPr>
        <w:t>Tracking Preference Expression (Do Not Track)</w:t>
      </w:r>
      <w:r>
        <w:rPr>
          <w:rFonts w:ascii="Times New Roman" w:eastAsia="Times New Roman" w:hAnsi="Times New Roman" w:cs="Times New Roman"/>
          <w:sz w:val="24"/>
          <w:szCs w:val="24"/>
          <w:lang w:val="en-US" w:eastAsia="de-DE"/>
        </w:rPr>
        <w:t>, Recommendation.</w:t>
      </w:r>
      <w:r>
        <w:rPr>
          <w:rFonts w:ascii="Times New Roman" w:eastAsia="Times New Roman" w:hAnsi="Times New Roman" w:cs="Times New Roman"/>
          <w:sz w:val="24"/>
          <w:szCs w:val="24"/>
          <w:lang w:val="en-US" w:eastAsia="de-DE"/>
        </w:rPr>
        <w:br/>
        <w:t>This specification defines the technical mechanisms for expressing a Do Not Track preference, for example as an HTTP header or a DOM property. It may include mechanisms for sites to signal whether and how they honor this preference.</w:t>
      </w:r>
    </w:p>
    <w:p w:rsidR="00A718E8" w:rsidRPr="005714FA" w:rsidRDefault="00A718E8" w:rsidP="00A718E8">
      <w:pPr>
        <w:numPr>
          <w:ilvl w:val="1"/>
          <w:numId w:val="2"/>
        </w:numPr>
        <w:spacing w:before="280" w:after="280" w:line="240" w:lineRule="auto"/>
        <w:rPr>
          <w:ins w:id="38" w:author="Schunter, Matthias" w:date="2016-10-20T12:09:00Z"/>
          <w:lang w:val="en-US"/>
          <w:rPrChange w:id="39" w:author="Schunter, Matthias" w:date="2016-10-20T12:09:00Z">
            <w:rPr>
              <w:ins w:id="40" w:author="Schunter, Matthias" w:date="2016-10-20T12:09:00Z"/>
              <w:rFonts w:ascii="Times New Roman" w:eastAsia="Times New Roman" w:hAnsi="Times New Roman" w:cs="Times New Roman"/>
              <w:bCs/>
              <w:sz w:val="24"/>
              <w:szCs w:val="24"/>
              <w:lang w:val="en-US" w:eastAsia="de-DE"/>
            </w:rPr>
          </w:rPrChange>
        </w:rPr>
      </w:pPr>
      <w:r>
        <w:rPr>
          <w:rFonts w:ascii="Times New Roman" w:eastAsia="Times New Roman" w:hAnsi="Times New Roman" w:cs="Times New Roman"/>
          <w:bCs/>
          <w:sz w:val="24"/>
          <w:szCs w:val="24"/>
          <w:lang w:val="en-US" w:eastAsia="de-DE"/>
        </w:rPr>
        <w:t>Draft state: Candidate Recommendation</w:t>
      </w:r>
    </w:p>
    <w:p w:rsidR="005714FA" w:rsidRPr="00543BD9" w:rsidRDefault="005714FA" w:rsidP="00A718E8">
      <w:pPr>
        <w:numPr>
          <w:ilvl w:val="1"/>
          <w:numId w:val="2"/>
        </w:numPr>
        <w:spacing w:before="280" w:after="280" w:line="240" w:lineRule="auto"/>
        <w:rPr>
          <w:lang w:val="en-US"/>
        </w:rPr>
      </w:pPr>
      <w:ins w:id="41" w:author="Schunter, Matthias" w:date="2016-10-20T12:09:00Z">
        <w:r>
          <w:rPr>
            <w:rFonts w:ascii="Times New Roman" w:eastAsia="Times New Roman" w:hAnsi="Times New Roman" w:cs="Times New Roman"/>
            <w:bCs/>
            <w:sz w:val="24"/>
            <w:szCs w:val="24"/>
            <w:lang w:val="en-US" w:eastAsia="de-DE"/>
          </w:rPr>
          <w:t>Target State: Recommendation</w:t>
        </w:r>
      </w:ins>
    </w:p>
    <w:p w:rsidR="00EE65CB" w:rsidDel="005714FA" w:rsidRDefault="00EE65CB" w:rsidP="00051130">
      <w:pPr>
        <w:spacing w:before="280" w:after="280" w:line="240" w:lineRule="auto"/>
        <w:rPr>
          <w:del w:id="42" w:author="Schunter, Matthias" w:date="2016-10-20T12:09:00Z"/>
        </w:rPr>
      </w:pPr>
    </w:p>
    <w:p w:rsidR="00EE65CB" w:rsidRPr="00766424" w:rsidDel="005714FA" w:rsidRDefault="00EE2FF9">
      <w:pPr>
        <w:numPr>
          <w:ilvl w:val="0"/>
          <w:numId w:val="2"/>
        </w:numPr>
        <w:spacing w:before="280" w:after="280" w:line="240" w:lineRule="auto"/>
        <w:rPr>
          <w:del w:id="43" w:author="Schunter, Matthias" w:date="2016-10-20T12:09:00Z"/>
          <w:lang w:val="en-US"/>
        </w:rPr>
      </w:pPr>
      <w:del w:id="44" w:author="Schunter, Matthias" w:date="2016-10-20T12:09:00Z">
        <w:r w:rsidRPr="00766424" w:rsidDel="005714FA">
          <w:rPr>
            <w:rFonts w:ascii="Times New Roman" w:eastAsia="Times New Roman" w:hAnsi="Times New Roman" w:cs="Times New Roman"/>
            <w:b/>
            <w:bCs/>
            <w:sz w:val="24"/>
            <w:szCs w:val="24"/>
            <w:u w:val="single"/>
            <w:lang w:val="en-US" w:eastAsia="de-DE"/>
          </w:rPr>
          <w:delText>OPT</w:delText>
        </w:r>
        <w:r w:rsidDel="005714FA">
          <w:rPr>
            <w:rFonts w:ascii="Times New Roman" w:eastAsia="Times New Roman" w:hAnsi="Times New Roman" w:cs="Times New Roman"/>
            <w:b/>
            <w:bCs/>
            <w:sz w:val="24"/>
            <w:szCs w:val="24"/>
            <w:u w:val="single"/>
            <w:lang w:val="en-US" w:eastAsia="de-DE"/>
          </w:rPr>
          <w:delText xml:space="preserve">ION 1 (TCS downgraded to WG Note): </w:delText>
        </w:r>
        <w:r w:rsidR="00EE65CB" w:rsidDel="005714FA">
          <w:rPr>
            <w:rFonts w:ascii="Times New Roman" w:eastAsia="Times New Roman" w:hAnsi="Times New Roman" w:cs="Times New Roman"/>
            <w:b/>
            <w:bCs/>
            <w:sz w:val="24"/>
            <w:szCs w:val="24"/>
            <w:lang w:val="en-US" w:eastAsia="de-DE"/>
          </w:rPr>
          <w:delText xml:space="preserve">Tracking Compliance Specification (TCS): </w:delText>
        </w:r>
        <w:r w:rsidR="00EE65CB" w:rsidDel="005714FA">
          <w:rPr>
            <w:rFonts w:ascii="Times New Roman" w:eastAsia="Times New Roman" w:hAnsi="Times New Roman" w:cs="Times New Roman"/>
            <w:bCs/>
            <w:sz w:val="24"/>
            <w:szCs w:val="24"/>
            <w:lang w:val="en-US" w:eastAsia="de-DE"/>
          </w:rPr>
          <w:delText>The existing TCS will be published as a Working Group Note.</w:delText>
        </w:r>
        <w:r w:rsidDel="005714FA">
          <w:rPr>
            <w:rFonts w:ascii="Times New Roman" w:eastAsia="Times New Roman" w:hAnsi="Times New Roman" w:cs="Times New Roman"/>
            <w:bCs/>
            <w:sz w:val="24"/>
            <w:szCs w:val="24"/>
            <w:lang w:val="en-US" w:eastAsia="de-DE"/>
          </w:rPr>
          <w:delText xml:space="preserve"> Required minimal definitions that may be required for TPE to be self-contained may be migrated to TPE.</w:delText>
        </w:r>
      </w:del>
    </w:p>
    <w:p w:rsidR="00B957CA" w:rsidRPr="00051130" w:rsidDel="005714FA" w:rsidRDefault="00EE65CB" w:rsidP="00051130">
      <w:pPr>
        <w:numPr>
          <w:ilvl w:val="1"/>
          <w:numId w:val="2"/>
        </w:numPr>
        <w:spacing w:before="280" w:after="280" w:line="240" w:lineRule="auto"/>
        <w:rPr>
          <w:del w:id="45" w:author="Schunter, Matthias" w:date="2016-10-20T12:09:00Z"/>
          <w:lang w:val="en-US"/>
        </w:rPr>
      </w:pPr>
      <w:del w:id="46" w:author="Schunter, Matthias" w:date="2016-10-20T12:09:00Z">
        <w:r w:rsidDel="005714FA">
          <w:rPr>
            <w:rFonts w:ascii="Times New Roman" w:eastAsia="Times New Roman" w:hAnsi="Times New Roman" w:cs="Times New Roman"/>
            <w:bCs/>
            <w:sz w:val="24"/>
            <w:szCs w:val="24"/>
            <w:lang w:val="en-US" w:eastAsia="de-DE"/>
          </w:rPr>
          <w:delText>Draft state: Candidate Recommendation</w:delText>
        </w:r>
      </w:del>
    </w:p>
    <w:p w:rsidR="00EE2FF9" w:rsidRPr="00051130" w:rsidRDefault="00EE2FF9" w:rsidP="00766424">
      <w:pPr>
        <w:numPr>
          <w:ilvl w:val="0"/>
          <w:numId w:val="2"/>
        </w:numPr>
        <w:spacing w:before="280" w:after="280" w:line="240" w:lineRule="auto"/>
        <w:rPr>
          <w:lang w:val="en-US"/>
        </w:rPr>
      </w:pPr>
      <w:del w:id="47" w:author="Schunter, Matthias" w:date="2016-10-20T12:09:00Z">
        <w:r w:rsidRPr="00051130" w:rsidDel="005714FA">
          <w:rPr>
            <w:rFonts w:ascii="Times New Roman" w:eastAsia="Times New Roman" w:hAnsi="Times New Roman" w:cs="Times New Roman"/>
            <w:b/>
            <w:bCs/>
            <w:sz w:val="24"/>
            <w:szCs w:val="24"/>
            <w:u w:val="single"/>
            <w:lang w:val="en-US" w:eastAsia="de-DE"/>
          </w:rPr>
          <w:delText>OPTION 2 (Aim for TCS as recommendation</w:delText>
        </w:r>
        <w:r w:rsidR="00B957CA" w:rsidRPr="00051130" w:rsidDel="005714FA">
          <w:rPr>
            <w:rFonts w:ascii="Times New Roman" w:eastAsia="Times New Roman" w:hAnsi="Times New Roman" w:cs="Times New Roman"/>
            <w:b/>
            <w:bCs/>
            <w:sz w:val="24"/>
            <w:szCs w:val="24"/>
            <w:u w:val="single"/>
            <w:lang w:val="en-US" w:eastAsia="de-DE"/>
          </w:rPr>
          <w:delText>)</w:delText>
        </w:r>
        <w:r w:rsidRPr="00051130" w:rsidDel="005714FA">
          <w:rPr>
            <w:rFonts w:ascii="Times New Roman" w:eastAsia="Times New Roman" w:hAnsi="Times New Roman" w:cs="Times New Roman"/>
            <w:b/>
            <w:bCs/>
            <w:sz w:val="24"/>
            <w:szCs w:val="24"/>
            <w:u w:val="single"/>
            <w:lang w:val="en-US" w:eastAsia="de-DE"/>
          </w:rPr>
          <w:delText>:</w:delText>
        </w:r>
      </w:del>
      <w:proofErr w:type="spellStart"/>
      <w:ins w:id="48" w:author="Schunter, Matthias" w:date="2016-10-20T12:09:00Z">
        <w:r w:rsidR="005714FA">
          <w:rPr>
            <w:rFonts w:ascii="Times New Roman" w:eastAsia="Times New Roman" w:hAnsi="Times New Roman" w:cs="Times New Roman"/>
            <w:b/>
            <w:bCs/>
            <w:sz w:val="24"/>
            <w:szCs w:val="24"/>
            <w:u w:val="single"/>
            <w:lang w:val="en-US" w:eastAsia="de-DE"/>
          </w:rPr>
          <w:t>Traking</w:t>
        </w:r>
        <w:proofErr w:type="spellEnd"/>
        <w:r w:rsidR="005714FA">
          <w:rPr>
            <w:rFonts w:ascii="Times New Roman" w:eastAsia="Times New Roman" w:hAnsi="Times New Roman" w:cs="Times New Roman"/>
            <w:b/>
            <w:bCs/>
            <w:sz w:val="24"/>
            <w:szCs w:val="24"/>
            <w:u w:val="single"/>
            <w:lang w:val="en-US" w:eastAsia="de-DE"/>
          </w:rPr>
          <w:t xml:space="preserve"> Compliance Specification</w:t>
        </w:r>
      </w:ins>
      <w:ins w:id="49" w:author="Schunter, Matthias" w:date="2016-10-20T12:11:00Z">
        <w:r w:rsidR="005714FA">
          <w:rPr>
            <w:rFonts w:ascii="Times New Roman" w:eastAsia="Times New Roman" w:hAnsi="Times New Roman" w:cs="Times New Roman"/>
            <w:b/>
            <w:bCs/>
            <w:sz w:val="24"/>
            <w:szCs w:val="24"/>
            <w:u w:val="single"/>
            <w:lang w:val="en-US" w:eastAsia="de-DE"/>
          </w:rPr>
          <w:t xml:space="preserve"> (TCS)</w:t>
        </w:r>
      </w:ins>
      <w:ins w:id="50" w:author="Schunter, Matthias" w:date="2016-10-20T12:09:00Z">
        <w:r w:rsidR="005714FA">
          <w:rPr>
            <w:rFonts w:ascii="Times New Roman" w:eastAsia="Times New Roman" w:hAnsi="Times New Roman" w:cs="Times New Roman"/>
            <w:b/>
            <w:bCs/>
            <w:sz w:val="24"/>
            <w:szCs w:val="24"/>
            <w:u w:val="single"/>
            <w:lang w:val="en-US" w:eastAsia="de-DE"/>
          </w:rPr>
          <w:t>:</w:t>
        </w:r>
      </w:ins>
      <w:r>
        <w:rPr>
          <w:rFonts w:ascii="Times New Roman" w:eastAsia="Times New Roman" w:hAnsi="Times New Roman" w:cs="Times New Roman"/>
          <w:b/>
          <w:bCs/>
          <w:sz w:val="24"/>
          <w:szCs w:val="24"/>
          <w:lang w:val="en-US" w:eastAsia="de-DE"/>
        </w:rPr>
        <w:t xml:space="preserve"> </w:t>
      </w:r>
      <w:ins w:id="51" w:author="Schunter, Matthias" w:date="2016-10-20T12:09:00Z">
        <w:r w:rsidR="005714FA" w:rsidRPr="005714FA">
          <w:rPr>
            <w:rFonts w:ascii="Times New Roman" w:eastAsia="Times New Roman" w:hAnsi="Times New Roman" w:cs="Times New Roman"/>
            <w:bCs/>
            <w:sz w:val="24"/>
            <w:szCs w:val="24"/>
            <w:lang w:val="en-US" w:eastAsia="de-DE"/>
            <w:rPrChange w:id="52" w:author="Schunter, Matthias" w:date="2016-10-20T12:10:00Z">
              <w:rPr>
                <w:rFonts w:ascii="Times New Roman" w:eastAsia="Times New Roman" w:hAnsi="Times New Roman" w:cs="Times New Roman"/>
                <w:b/>
                <w:bCs/>
                <w:sz w:val="24"/>
                <w:szCs w:val="24"/>
                <w:lang w:val="en-US" w:eastAsia="de-DE"/>
              </w:rPr>
            </w:rPrChange>
          </w:rPr>
          <w:t xml:space="preserve">We </w:t>
        </w:r>
      </w:ins>
      <w:ins w:id="53" w:author="Schunter, Matthias" w:date="2016-10-20T12:10:00Z">
        <w:r w:rsidR="005714FA" w:rsidRPr="005714FA">
          <w:rPr>
            <w:rFonts w:ascii="Times New Roman" w:eastAsia="Times New Roman" w:hAnsi="Times New Roman" w:cs="Times New Roman"/>
            <w:bCs/>
            <w:sz w:val="24"/>
            <w:szCs w:val="24"/>
            <w:lang w:val="en-US" w:eastAsia="de-DE"/>
            <w:rPrChange w:id="54" w:author="Schunter, Matthias" w:date="2016-10-20T12:10:00Z">
              <w:rPr>
                <w:rFonts w:ascii="Times New Roman" w:eastAsia="Times New Roman" w:hAnsi="Times New Roman" w:cs="Times New Roman"/>
                <w:b/>
                <w:bCs/>
                <w:sz w:val="24"/>
                <w:szCs w:val="24"/>
                <w:lang w:val="en-US" w:eastAsia="de-DE"/>
              </w:rPr>
            </w:rPrChange>
          </w:rPr>
          <w:t>continue maintain the</w:t>
        </w:r>
        <w:r w:rsidR="005714FA">
          <w:rPr>
            <w:rFonts w:ascii="Times New Roman" w:eastAsia="Times New Roman" w:hAnsi="Times New Roman" w:cs="Times New Roman"/>
            <w:b/>
            <w:bCs/>
            <w:sz w:val="24"/>
            <w:szCs w:val="24"/>
            <w:lang w:val="en-US" w:eastAsia="de-DE"/>
          </w:rPr>
          <w:t xml:space="preserve"> </w:t>
        </w:r>
      </w:ins>
      <w:del w:id="55" w:author="Schunter, Matthias" w:date="2016-10-20T12:10:00Z">
        <w:r w:rsidDel="005714FA">
          <w:rPr>
            <w:rFonts w:ascii="Times New Roman" w:eastAsia="Times New Roman" w:hAnsi="Times New Roman" w:cs="Times New Roman"/>
            <w:bCs/>
            <w:sz w:val="24"/>
            <w:szCs w:val="24"/>
            <w:lang w:val="en-US" w:eastAsia="de-DE"/>
          </w:rPr>
          <w:delText>The</w:delText>
        </w:r>
      </w:del>
      <w:r>
        <w:rPr>
          <w:rFonts w:ascii="Times New Roman" w:eastAsia="Times New Roman" w:hAnsi="Times New Roman" w:cs="Times New Roman"/>
          <w:bCs/>
          <w:sz w:val="24"/>
          <w:szCs w:val="24"/>
          <w:lang w:val="en-US" w:eastAsia="de-DE"/>
        </w:rPr>
        <w:t xml:space="preserve"> existing Tracking Compliance Specification</w:t>
      </w:r>
      <w:del w:id="56" w:author="Schunter, Matthias" w:date="2016-10-20T12:10:00Z">
        <w:r w:rsidDel="005714FA">
          <w:rPr>
            <w:rFonts w:ascii="Times New Roman" w:eastAsia="Times New Roman" w:hAnsi="Times New Roman" w:cs="Times New Roman"/>
            <w:bCs/>
            <w:sz w:val="24"/>
            <w:szCs w:val="24"/>
            <w:lang w:val="en-US" w:eastAsia="de-DE"/>
          </w:rPr>
          <w:delText xml:space="preserve"> will be continued to be evolved</w:delText>
        </w:r>
      </w:del>
      <w:r>
        <w:rPr>
          <w:rFonts w:ascii="Times New Roman" w:eastAsia="Times New Roman" w:hAnsi="Times New Roman" w:cs="Times New Roman"/>
          <w:bCs/>
          <w:sz w:val="24"/>
          <w:szCs w:val="24"/>
          <w:lang w:val="en-US" w:eastAsia="de-DE"/>
        </w:rPr>
        <w:t xml:space="preserve">. </w:t>
      </w:r>
      <w:del w:id="57" w:author="Schunter, Matthias" w:date="2016-10-20T12:10:00Z">
        <w:r w:rsidDel="005714FA">
          <w:rPr>
            <w:rFonts w:ascii="Times New Roman" w:eastAsia="Times New Roman" w:hAnsi="Times New Roman" w:cs="Times New Roman"/>
            <w:bCs/>
            <w:sz w:val="24"/>
            <w:szCs w:val="24"/>
            <w:lang w:val="en-US" w:eastAsia="de-DE"/>
          </w:rPr>
          <w:delText>If sufficient adoption can be observed during the life-time of this working group, we plan to progress the TCS to Recommendation state.</w:delText>
        </w:r>
      </w:del>
    </w:p>
    <w:p w:rsidR="00B957CA" w:rsidRDefault="00B957CA" w:rsidP="00051130">
      <w:pPr>
        <w:numPr>
          <w:ilvl w:val="1"/>
          <w:numId w:val="2"/>
        </w:numPr>
        <w:spacing w:before="280" w:after="280" w:line="240" w:lineRule="auto"/>
        <w:rPr>
          <w:ins w:id="58" w:author="Schunter, Matthias" w:date="2016-10-20T12:10:00Z"/>
          <w:lang w:val="en-US"/>
        </w:rPr>
      </w:pPr>
      <w:r w:rsidRPr="00051130">
        <w:rPr>
          <w:rFonts w:ascii="Times New Roman" w:eastAsia="Times New Roman" w:hAnsi="Times New Roman" w:cs="Times New Roman"/>
          <w:bCs/>
          <w:sz w:val="24"/>
          <w:szCs w:val="24"/>
          <w:lang w:val="en-US" w:eastAsia="de-DE"/>
        </w:rPr>
        <w:t>Draft State:</w:t>
      </w:r>
      <w:r w:rsidRPr="00B957CA">
        <w:rPr>
          <w:lang w:val="en-US"/>
        </w:rPr>
        <w:t xml:space="preserve"> Candidate Recommendation</w:t>
      </w:r>
    </w:p>
    <w:p w:rsidR="005714FA" w:rsidRDefault="005714FA" w:rsidP="00051130">
      <w:pPr>
        <w:numPr>
          <w:ilvl w:val="1"/>
          <w:numId w:val="2"/>
        </w:numPr>
        <w:spacing w:before="280" w:after="280" w:line="240" w:lineRule="auto"/>
        <w:rPr>
          <w:lang w:val="en-US"/>
        </w:rPr>
      </w:pPr>
      <w:ins w:id="59" w:author="Schunter, Matthias" w:date="2016-10-20T12:10:00Z">
        <w:r>
          <w:rPr>
            <w:lang w:val="en-US"/>
          </w:rPr>
          <w:t>Target State: Candidate Recommendation</w:t>
        </w:r>
      </w:ins>
    </w:p>
    <w:p w:rsidR="005714FA" w:rsidRPr="005714FA" w:rsidRDefault="005714FA">
      <w:pPr>
        <w:numPr>
          <w:ilvl w:val="0"/>
          <w:numId w:val="2"/>
        </w:numPr>
        <w:spacing w:before="280" w:after="280" w:line="240" w:lineRule="auto"/>
        <w:rPr>
          <w:ins w:id="60" w:author="Schunter, Matthias" w:date="2016-10-20T12:11:00Z"/>
          <w:lang w:val="en-US"/>
          <w:rPrChange w:id="61" w:author="Schunter, Matthias" w:date="2016-10-20T12:11:00Z">
            <w:rPr>
              <w:ins w:id="62" w:author="Schunter, Matthias" w:date="2016-10-20T12:11:00Z"/>
              <w:rFonts w:ascii="Times New Roman" w:eastAsia="Times New Roman" w:hAnsi="Times New Roman" w:cs="Times New Roman"/>
              <w:b/>
              <w:sz w:val="24"/>
              <w:szCs w:val="24"/>
              <w:lang w:val="en-US" w:eastAsia="de-DE"/>
            </w:rPr>
          </w:rPrChange>
        </w:rPr>
      </w:pPr>
      <w:ins w:id="63" w:author="Schunter, Matthias" w:date="2016-10-20T12:11:00Z">
        <w:r>
          <w:rPr>
            <w:rFonts w:ascii="Times New Roman" w:eastAsia="Times New Roman" w:hAnsi="Times New Roman" w:cs="Times New Roman"/>
            <w:b/>
            <w:sz w:val="24"/>
            <w:szCs w:val="24"/>
            <w:lang w:val="en-US" w:eastAsia="de-DE"/>
          </w:rPr>
          <w:t xml:space="preserve">Implementation Reports: </w:t>
        </w:r>
        <w:r>
          <w:rPr>
            <w:rFonts w:ascii="Times New Roman" w:eastAsia="Times New Roman" w:hAnsi="Times New Roman" w:cs="Times New Roman"/>
            <w:sz w:val="24"/>
            <w:szCs w:val="24"/>
            <w:lang w:val="en-US" w:eastAsia="de-DE"/>
          </w:rPr>
          <w:t>The working group plans to publish implementation reports for TPE that document</w:t>
        </w:r>
      </w:ins>
      <w:ins w:id="64" w:author="Schunter, Matthias" w:date="2016-10-20T12:12:00Z">
        <w:r>
          <w:rPr>
            <w:rFonts w:ascii="Times New Roman" w:eastAsia="Times New Roman" w:hAnsi="Times New Roman" w:cs="Times New Roman"/>
            <w:sz w:val="24"/>
            <w:szCs w:val="24"/>
            <w:lang w:val="en-US" w:eastAsia="de-DE"/>
          </w:rPr>
          <w:t xml:space="preserve"> how TPE can be used in practice. A particular focus will be using TPE to simplify compliance with EU privacy regulations.</w:t>
        </w:r>
      </w:ins>
    </w:p>
    <w:p w:rsidR="005F7B6D" w:rsidRPr="005F7B6D" w:rsidDel="005714FA" w:rsidRDefault="00EE65CB" w:rsidP="005F7B6D">
      <w:pPr>
        <w:numPr>
          <w:ilvl w:val="0"/>
          <w:numId w:val="2"/>
        </w:numPr>
        <w:spacing w:before="280" w:after="280" w:line="240" w:lineRule="auto"/>
        <w:rPr>
          <w:del w:id="65" w:author="Schunter, Matthias" w:date="2016-10-20T12:12:00Z"/>
          <w:lang w:val="en-US"/>
        </w:rPr>
      </w:pPr>
      <w:r>
        <w:rPr>
          <w:rFonts w:ascii="Times New Roman" w:eastAsia="Times New Roman" w:hAnsi="Times New Roman" w:cs="Times New Roman"/>
          <w:sz w:val="24"/>
          <w:szCs w:val="24"/>
          <w:lang w:val="en-US" w:eastAsia="de-DE"/>
        </w:rPr>
        <w:t xml:space="preserve">The Working Group may also publish guides for implementation and compliance by user agents and Web </w:t>
      </w:r>
      <w:proofErr w:type="spellStart"/>
      <w:r>
        <w:rPr>
          <w:rFonts w:ascii="Times New Roman" w:eastAsia="Times New Roman" w:hAnsi="Times New Roman" w:cs="Times New Roman"/>
          <w:sz w:val="24"/>
          <w:szCs w:val="24"/>
          <w:lang w:val="en-US" w:eastAsia="de-DE"/>
        </w:rPr>
        <w:t>sites.</w:t>
      </w:r>
    </w:p>
    <w:p w:rsidR="00EE65CB" w:rsidRPr="00766424" w:rsidRDefault="00EE65CB">
      <w:pPr>
        <w:spacing w:before="280" w:after="280" w:line="240" w:lineRule="auto"/>
        <w:rPr>
          <w:lang w:val="en-US"/>
        </w:rPr>
      </w:pPr>
      <w:r>
        <w:rPr>
          <w:rFonts w:ascii="Times New Roman" w:eastAsia="Times New Roman" w:hAnsi="Times New Roman" w:cs="Times New Roman"/>
          <w:b/>
          <w:bCs/>
          <w:sz w:val="27"/>
          <w:szCs w:val="27"/>
          <w:lang w:val="en-US" w:eastAsia="de-DE"/>
        </w:rPr>
        <w:t>Testing</w:t>
      </w:r>
      <w:proofErr w:type="spellEnd"/>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The Working Group may publish test suites for technical specifications or reports evaluating compliance.</w:t>
      </w:r>
    </w:p>
    <w:p w:rsidR="00EE65CB" w:rsidRDefault="00EE65CB">
      <w:pPr>
        <w:spacing w:before="280" w:after="280" w:line="240" w:lineRule="auto"/>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Milestones</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2148"/>
        <w:gridCol w:w="1263"/>
        <w:gridCol w:w="746"/>
        <w:gridCol w:w="933"/>
        <w:gridCol w:w="1226"/>
        <w:gridCol w:w="933"/>
        <w:gridCol w:w="81"/>
      </w:tblGrid>
      <w:tr w:rsidR="005714FA" w:rsidRPr="00C2341B" w:rsidTr="00543BD9">
        <w:trPr>
          <w:tblCellSpacing w:w="15" w:type="dxa"/>
        </w:trPr>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sidRPr="00C2341B">
              <w:rPr>
                <w:rFonts w:ascii="Times New Roman" w:eastAsia="Times New Roman" w:hAnsi="Times New Roman" w:cs="Times New Roman"/>
                <w:b/>
                <w:bCs/>
                <w:sz w:val="24"/>
                <w:szCs w:val="24"/>
                <w:lang w:eastAsia="de-DE"/>
              </w:rPr>
              <w:t xml:space="preserve">Specification </w:t>
            </w:r>
          </w:p>
        </w:tc>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sidRPr="00C2341B">
              <w:rPr>
                <w:rFonts w:ascii="Times New Roman" w:eastAsia="Times New Roman" w:hAnsi="Times New Roman" w:cs="Times New Roman"/>
                <w:b/>
                <w:bCs/>
                <w:sz w:val="24"/>
                <w:szCs w:val="24"/>
                <w:lang w:eastAsia="de-DE"/>
              </w:rPr>
              <w:t xml:space="preserve">FPWD </w:t>
            </w:r>
          </w:p>
        </w:tc>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sidRPr="00C2341B">
              <w:rPr>
                <w:rFonts w:ascii="Times New Roman" w:eastAsia="Times New Roman" w:hAnsi="Times New Roman" w:cs="Times New Roman"/>
                <w:b/>
                <w:bCs/>
                <w:sz w:val="24"/>
                <w:szCs w:val="24"/>
                <w:lang w:eastAsia="de-DE"/>
              </w:rPr>
              <w:t xml:space="preserve">LC </w:t>
            </w:r>
          </w:p>
        </w:tc>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sidRPr="00C2341B">
              <w:rPr>
                <w:rFonts w:ascii="Times New Roman" w:eastAsia="Times New Roman" w:hAnsi="Times New Roman" w:cs="Times New Roman"/>
                <w:b/>
                <w:bCs/>
                <w:sz w:val="24"/>
                <w:szCs w:val="24"/>
                <w:lang w:eastAsia="de-DE"/>
              </w:rPr>
              <w:t xml:space="preserve">CR </w:t>
            </w:r>
          </w:p>
        </w:tc>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CR2</w:t>
            </w:r>
            <w:r w:rsidRPr="00C2341B">
              <w:rPr>
                <w:rFonts w:ascii="Times New Roman" w:eastAsia="Times New Roman" w:hAnsi="Times New Roman" w:cs="Times New Roman"/>
                <w:b/>
                <w:bCs/>
                <w:sz w:val="24"/>
                <w:szCs w:val="24"/>
                <w:lang w:eastAsia="de-DE"/>
              </w:rPr>
              <w:t xml:space="preserve"> </w:t>
            </w:r>
          </w:p>
        </w:tc>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sidRPr="00C2341B">
              <w:rPr>
                <w:rFonts w:ascii="Times New Roman" w:eastAsia="Times New Roman" w:hAnsi="Times New Roman" w:cs="Times New Roman"/>
                <w:b/>
                <w:bCs/>
                <w:sz w:val="24"/>
                <w:szCs w:val="24"/>
                <w:lang w:eastAsia="de-DE"/>
              </w:rPr>
              <w:t xml:space="preserve">Rec </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0"/>
                <w:szCs w:val="20"/>
                <w:lang w:eastAsia="de-DE"/>
              </w:rPr>
            </w:pPr>
          </w:p>
        </w:tc>
      </w:tr>
      <w:tr w:rsidR="005714FA" w:rsidRPr="00C2341B" w:rsidTr="00543BD9">
        <w:trPr>
          <w:tblCellSpacing w:w="15" w:type="dxa"/>
        </w:trPr>
        <w:tc>
          <w:tcPr>
            <w:tcW w:w="0" w:type="auto"/>
            <w:vAlign w:val="center"/>
            <w:hideMark/>
          </w:tcPr>
          <w:p w:rsidR="00B957CA" w:rsidRPr="00C2341B" w:rsidRDefault="00B957CA" w:rsidP="00543BD9">
            <w:pPr>
              <w:spacing w:after="0" w:line="240" w:lineRule="auto"/>
              <w:jc w:val="center"/>
              <w:rPr>
                <w:rFonts w:ascii="Times New Roman" w:eastAsia="Times New Roman" w:hAnsi="Times New Roman" w:cs="Times New Roman"/>
                <w:b/>
                <w:bCs/>
                <w:sz w:val="24"/>
                <w:szCs w:val="24"/>
                <w:lang w:eastAsia="de-DE"/>
              </w:rPr>
            </w:pPr>
            <w:r w:rsidRPr="00C2341B">
              <w:rPr>
                <w:rFonts w:ascii="Times New Roman" w:eastAsia="Times New Roman" w:hAnsi="Times New Roman" w:cs="Times New Roman"/>
                <w:b/>
                <w:bCs/>
                <w:sz w:val="24"/>
                <w:szCs w:val="24"/>
                <w:lang w:eastAsia="de-DE"/>
              </w:rPr>
              <w:t xml:space="preserve">Tracking Preference Expression </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r w:rsidRPr="00C2341B">
              <w:rPr>
                <w:rFonts w:ascii="Times New Roman" w:eastAsia="Times New Roman" w:hAnsi="Times New Roman" w:cs="Times New Roman"/>
                <w:sz w:val="24"/>
                <w:szCs w:val="24"/>
                <w:lang w:eastAsia="de-DE"/>
              </w:rPr>
              <w:t xml:space="preserve">September 2011 </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r w:rsidRPr="00C2341B">
              <w:rPr>
                <w:rFonts w:ascii="Times New Roman" w:eastAsia="Times New Roman" w:hAnsi="Times New Roman" w:cs="Times New Roman"/>
                <w:sz w:val="24"/>
                <w:szCs w:val="24"/>
                <w:lang w:eastAsia="de-DE"/>
              </w:rPr>
              <w:t>April 2014</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r w:rsidRPr="00C2341B">
              <w:rPr>
                <w:rFonts w:ascii="Times New Roman" w:eastAsia="Times New Roman" w:hAnsi="Times New Roman" w:cs="Times New Roman"/>
                <w:sz w:val="24"/>
                <w:szCs w:val="24"/>
                <w:lang w:eastAsia="de-DE"/>
              </w:rPr>
              <w:t>August 2015</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r w:rsidRPr="00C2341B">
              <w:rPr>
                <w:rFonts w:ascii="Times New Roman" w:eastAsia="Times New Roman" w:hAnsi="Times New Roman" w:cs="Times New Roman"/>
                <w:sz w:val="24"/>
                <w:szCs w:val="24"/>
                <w:lang w:eastAsia="de-DE"/>
              </w:rPr>
              <w:t>April 201</w:t>
            </w:r>
            <w:r>
              <w:rPr>
                <w:rFonts w:ascii="Times New Roman" w:eastAsia="Times New Roman" w:hAnsi="Times New Roman" w:cs="Times New Roman"/>
                <w:sz w:val="24"/>
                <w:szCs w:val="24"/>
                <w:lang w:eastAsia="de-DE"/>
              </w:rPr>
              <w:t>7</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August</w:t>
            </w:r>
            <w:r w:rsidRPr="00C2341B">
              <w:rPr>
                <w:rFonts w:ascii="Times New Roman" w:eastAsia="Times New Roman" w:hAnsi="Times New Roman" w:cs="Times New Roman"/>
                <w:sz w:val="24"/>
                <w:szCs w:val="24"/>
                <w:lang w:eastAsia="de-DE"/>
              </w:rPr>
              <w:t xml:space="preserve"> 201</w:t>
            </w:r>
            <w:r>
              <w:rPr>
                <w:rFonts w:ascii="Times New Roman" w:eastAsia="Times New Roman" w:hAnsi="Times New Roman" w:cs="Times New Roman"/>
                <w:sz w:val="24"/>
                <w:szCs w:val="24"/>
                <w:lang w:eastAsia="de-DE"/>
              </w:rPr>
              <w:t>7</w:t>
            </w: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0"/>
                <w:szCs w:val="20"/>
                <w:lang w:eastAsia="de-DE"/>
              </w:rPr>
            </w:pPr>
          </w:p>
        </w:tc>
      </w:tr>
      <w:tr w:rsidR="005714FA" w:rsidRPr="00C2341B" w:rsidTr="00543BD9">
        <w:trPr>
          <w:tblCellSpacing w:w="15" w:type="dxa"/>
        </w:trPr>
        <w:tc>
          <w:tcPr>
            <w:tcW w:w="0" w:type="auto"/>
            <w:vAlign w:val="center"/>
          </w:tcPr>
          <w:p w:rsidR="00B957CA" w:rsidRPr="00C2341B" w:rsidRDefault="005714FA" w:rsidP="00543BD9">
            <w:pPr>
              <w:spacing w:after="0" w:line="240" w:lineRule="auto"/>
              <w:jc w:val="center"/>
              <w:rPr>
                <w:rFonts w:ascii="Times New Roman" w:eastAsia="Times New Roman" w:hAnsi="Times New Roman" w:cs="Times New Roman"/>
                <w:b/>
                <w:bCs/>
                <w:sz w:val="24"/>
                <w:szCs w:val="24"/>
                <w:lang w:val="en-US" w:eastAsia="de-DE"/>
              </w:rPr>
            </w:pPr>
            <w:ins w:id="66" w:author="Schunter, Matthias" w:date="2016-10-20T12:12:00Z">
              <w:r>
                <w:rPr>
                  <w:rFonts w:ascii="Times New Roman" w:eastAsia="Times New Roman" w:hAnsi="Times New Roman" w:cs="Times New Roman"/>
                  <w:b/>
                  <w:bCs/>
                  <w:sz w:val="24"/>
                  <w:szCs w:val="24"/>
                  <w:lang w:val="en-US" w:eastAsia="de-DE"/>
                </w:rPr>
                <w:t xml:space="preserve">Tracking Compliance Specification </w:t>
              </w:r>
            </w:ins>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tcPr>
          <w:p w:rsidR="00B957CA" w:rsidRPr="00C2341B" w:rsidRDefault="005714FA" w:rsidP="00543BD9">
            <w:pPr>
              <w:spacing w:after="0" w:line="240" w:lineRule="auto"/>
              <w:rPr>
                <w:rFonts w:ascii="Times New Roman" w:eastAsia="Times New Roman" w:hAnsi="Times New Roman" w:cs="Times New Roman"/>
                <w:sz w:val="24"/>
                <w:szCs w:val="24"/>
                <w:lang w:eastAsia="de-DE"/>
              </w:rPr>
            </w:pPr>
            <w:ins w:id="67" w:author="Schunter, Matthias" w:date="2016-10-20T12:12:00Z">
              <w:r>
                <w:rPr>
                  <w:rFonts w:ascii="Times New Roman" w:eastAsia="Times New Roman" w:hAnsi="Times New Roman" w:cs="Times New Roman"/>
                  <w:sz w:val="24"/>
                  <w:szCs w:val="24"/>
                  <w:lang w:eastAsia="de-DE"/>
                </w:rPr>
                <w:t>August 2015</w:t>
              </w:r>
            </w:ins>
          </w:p>
        </w:tc>
        <w:tc>
          <w:tcPr>
            <w:tcW w:w="0" w:type="auto"/>
            <w:vAlign w:val="center"/>
          </w:tcPr>
          <w:p w:rsidR="00B957CA" w:rsidRPr="00C2341B" w:rsidRDefault="005714FA" w:rsidP="00543BD9">
            <w:pPr>
              <w:spacing w:after="0" w:line="240" w:lineRule="auto"/>
              <w:rPr>
                <w:rFonts w:ascii="Times New Roman" w:eastAsia="Times New Roman" w:hAnsi="Times New Roman" w:cs="Times New Roman"/>
                <w:sz w:val="24"/>
                <w:szCs w:val="24"/>
                <w:lang w:eastAsia="de-DE"/>
              </w:rPr>
            </w:pPr>
            <w:ins w:id="68" w:author="Schunter, Matthias" w:date="2016-10-20T12:12:00Z">
              <w:r>
                <w:rPr>
                  <w:rFonts w:ascii="Times New Roman" w:eastAsia="Times New Roman" w:hAnsi="Times New Roman" w:cs="Times New Roman"/>
                  <w:sz w:val="24"/>
                  <w:szCs w:val="24"/>
                  <w:lang w:eastAsia="de-DE"/>
                </w:rPr>
                <w:t>December 2017</w:t>
              </w:r>
            </w:ins>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0"/>
                <w:szCs w:val="20"/>
                <w:lang w:eastAsia="de-DE"/>
              </w:rPr>
            </w:pPr>
          </w:p>
        </w:tc>
      </w:tr>
      <w:tr w:rsidR="005714FA" w:rsidRPr="00C2341B" w:rsidTr="00543BD9">
        <w:trPr>
          <w:tblCellSpacing w:w="15" w:type="dxa"/>
        </w:trPr>
        <w:tc>
          <w:tcPr>
            <w:tcW w:w="0" w:type="auto"/>
            <w:vAlign w:val="center"/>
          </w:tcPr>
          <w:p w:rsidR="00B957CA" w:rsidRPr="00C2341B" w:rsidRDefault="00B957CA" w:rsidP="005714FA">
            <w:pPr>
              <w:spacing w:after="0" w:line="240" w:lineRule="auto"/>
              <w:jc w:val="center"/>
              <w:rPr>
                <w:rFonts w:ascii="Times New Roman" w:eastAsia="Times New Roman" w:hAnsi="Times New Roman" w:cs="Times New Roman"/>
                <w:b/>
                <w:bCs/>
                <w:sz w:val="24"/>
                <w:szCs w:val="24"/>
                <w:lang w:eastAsia="de-DE"/>
              </w:rPr>
            </w:pPr>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tcPr>
          <w:p w:rsidR="00B957CA" w:rsidRPr="00C2341B" w:rsidRDefault="00B957CA" w:rsidP="00543BD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957CA" w:rsidRPr="00C2341B" w:rsidRDefault="00B957CA" w:rsidP="00543BD9">
            <w:pPr>
              <w:spacing w:after="0" w:line="240" w:lineRule="auto"/>
              <w:rPr>
                <w:rFonts w:ascii="Times New Roman" w:eastAsia="Times New Roman" w:hAnsi="Times New Roman" w:cs="Times New Roman"/>
                <w:sz w:val="20"/>
                <w:szCs w:val="20"/>
                <w:lang w:eastAsia="de-DE"/>
              </w:rPr>
            </w:pPr>
          </w:p>
        </w:tc>
      </w:tr>
    </w:tbl>
    <w:p w:rsidR="00EE65CB" w:rsidRPr="00B957CA" w:rsidRDefault="00EE65CB">
      <w:pPr>
        <w:spacing w:before="280" w:after="280" w:line="240" w:lineRule="auto"/>
        <w:rPr>
          <w:lang w:val="en-US"/>
        </w:rPr>
      </w:pPr>
    </w:p>
    <w:p w:rsidR="00EE65CB" w:rsidRDefault="00EE65CB">
      <w:pPr>
        <w:spacing w:before="280" w:after="280" w:line="240" w:lineRule="auto"/>
        <w:rPr>
          <w:rFonts w:ascii="Times New Roman" w:eastAsia="Times New Roman" w:hAnsi="Times New Roman" w:cs="Times New Roman"/>
          <w:b/>
          <w:bCs/>
          <w:sz w:val="27"/>
          <w:szCs w:val="27"/>
          <w:lang w:val="en-US" w:eastAsia="de-DE"/>
        </w:rPr>
      </w:pPr>
      <w:commentRangeStart w:id="69"/>
      <w:r>
        <w:rPr>
          <w:rFonts w:ascii="Times New Roman" w:eastAsia="Times New Roman" w:hAnsi="Times New Roman" w:cs="Times New Roman"/>
          <w:b/>
          <w:bCs/>
          <w:sz w:val="36"/>
          <w:szCs w:val="36"/>
          <w:lang w:val="en-US" w:eastAsia="de-DE"/>
        </w:rPr>
        <w:t>Dependencies and Liaisons</w:t>
      </w:r>
      <w:commentRangeEnd w:id="69"/>
      <w:r>
        <w:rPr>
          <w:rFonts w:ascii="Times New Roman" w:eastAsia="Times New Roman" w:hAnsi="Times New Roman" w:cs="Times New Roman"/>
          <w:b/>
          <w:bCs/>
          <w:sz w:val="36"/>
          <w:szCs w:val="36"/>
          <w:lang w:val="en-US" w:eastAsia="de-DE"/>
        </w:rPr>
        <w:commentReference w:id="69"/>
      </w:r>
    </w:p>
    <w:p w:rsidR="00EE65CB" w:rsidRDefault="00EE65CB">
      <w:pPr>
        <w:spacing w:before="280" w:after="280" w:line="240" w:lineRule="auto"/>
      </w:pPr>
      <w:r>
        <w:rPr>
          <w:rFonts w:ascii="Times New Roman" w:eastAsia="Times New Roman" w:hAnsi="Times New Roman" w:cs="Times New Roman"/>
          <w:b/>
          <w:bCs/>
          <w:sz w:val="27"/>
          <w:szCs w:val="27"/>
          <w:lang w:val="en-US" w:eastAsia="de-DE"/>
        </w:rPr>
        <w:t>W3C Groups</w:t>
      </w:r>
    </w:p>
    <w:p w:rsidR="00EE65CB" w:rsidRPr="00766424" w:rsidRDefault="00EE65CB">
      <w:pPr>
        <w:spacing w:after="0" w:line="240" w:lineRule="auto"/>
        <w:rPr>
          <w:lang w:val="en-US"/>
        </w:rPr>
      </w:pPr>
      <w:r>
        <w:rPr>
          <w:rFonts w:ascii="Times New Roman" w:eastAsia="Times New Roman" w:hAnsi="Times New Roman" w:cs="Times New Roman"/>
          <w:sz w:val="24"/>
          <w:szCs w:val="24"/>
          <w:lang w:val="en-US" w:eastAsia="de-DE"/>
        </w:rPr>
        <w:t>Web Advertising Business Group (Anticipated)</w:t>
      </w:r>
    </w:p>
    <w:p w:rsidR="00EE65CB" w:rsidRPr="00766424" w:rsidRDefault="00EE65CB">
      <w:pPr>
        <w:spacing w:after="0" w:line="240" w:lineRule="auto"/>
        <w:ind w:left="720"/>
        <w:rPr>
          <w:lang w:val="en-US"/>
        </w:rPr>
      </w:pPr>
      <w:r>
        <w:rPr>
          <w:rFonts w:ascii="Times New Roman" w:eastAsia="Times New Roman" w:hAnsi="Times New Roman" w:cs="Times New Roman"/>
          <w:sz w:val="24"/>
          <w:szCs w:val="24"/>
          <w:lang w:val="en-US" w:eastAsia="de-DE"/>
        </w:rPr>
        <w:t>Input from the advertising industry on common practices, priorities and business model issues will be essential.</w:t>
      </w:r>
    </w:p>
    <w:p w:rsidR="00EE65CB" w:rsidRDefault="003C5D19">
      <w:pPr>
        <w:spacing w:after="0" w:line="240" w:lineRule="auto"/>
        <w:rPr>
          <w:rFonts w:ascii="Times New Roman" w:eastAsia="Times New Roman" w:hAnsi="Times New Roman" w:cs="Times New Roman"/>
          <w:sz w:val="24"/>
          <w:szCs w:val="24"/>
          <w:lang w:val="en-US" w:eastAsia="de-DE"/>
        </w:rPr>
      </w:pPr>
      <w:r>
        <w:fldChar w:fldCharType="begin"/>
      </w:r>
      <w:r w:rsidRPr="00051130">
        <w:rPr>
          <w:lang w:val="en-US"/>
        </w:rPr>
        <w:instrText xml:space="preserve"> HYPERLINK "http://www.w3.org/2009/dap/" </w:instrText>
      </w:r>
      <w:ins w:id="70"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Device APIs and Policy Working Group</w:t>
      </w:r>
      <w:r>
        <w:rPr>
          <w:rStyle w:val="Hyperlink"/>
          <w:rFonts w:ascii="Times New Roman" w:eastAsia="Times New Roman" w:hAnsi="Times New Roman" w:cs="Times New Roman"/>
          <w:sz w:val="24"/>
          <w:szCs w:val="24"/>
          <w:lang w:val="en-US" w:eastAsia="de-DE"/>
        </w:rPr>
        <w:fldChar w:fldCharType="end"/>
      </w:r>
    </w:p>
    <w:p w:rsidR="00EE65CB" w:rsidRPr="00766424" w:rsidRDefault="00EE65CB">
      <w:pPr>
        <w:spacing w:after="0" w:line="240" w:lineRule="auto"/>
        <w:ind w:left="720"/>
        <w:rPr>
          <w:lang w:val="en-US"/>
        </w:rPr>
      </w:pPr>
      <w:r>
        <w:rPr>
          <w:rFonts w:ascii="Times New Roman" w:eastAsia="Times New Roman" w:hAnsi="Times New Roman" w:cs="Times New Roman"/>
          <w:sz w:val="24"/>
          <w:szCs w:val="24"/>
          <w:lang w:val="en-US" w:eastAsia="de-DE"/>
        </w:rPr>
        <w:t>Requirements and proposals for policy expression may provide useful insight.</w:t>
      </w:r>
    </w:p>
    <w:p w:rsidR="00EE65CB" w:rsidRPr="00766424" w:rsidRDefault="003C5D19">
      <w:pPr>
        <w:spacing w:after="0" w:line="240" w:lineRule="auto"/>
        <w:rPr>
          <w:lang w:val="en-US"/>
        </w:rPr>
      </w:pPr>
      <w:r>
        <w:fldChar w:fldCharType="begin"/>
      </w:r>
      <w:r w:rsidRPr="00051130">
        <w:rPr>
          <w:lang w:val="en-US"/>
        </w:rPr>
        <w:instrText xml:space="preserve"> HYPERLINK "http://www.w3.org/2011/07/privacy-ig-charter.html" </w:instrText>
      </w:r>
      <w:ins w:id="71"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Privacy Interest Group</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(Anticipated)</w:t>
      </w:r>
    </w:p>
    <w:p w:rsidR="00EE65CB" w:rsidRPr="00766424" w:rsidRDefault="00EE65CB">
      <w:pPr>
        <w:spacing w:after="0" w:line="240" w:lineRule="auto"/>
        <w:ind w:left="720"/>
        <w:rPr>
          <w:lang w:val="en-US"/>
        </w:rPr>
      </w:pPr>
      <w:r>
        <w:rPr>
          <w:rFonts w:ascii="Times New Roman" w:eastAsia="Times New Roman" w:hAnsi="Times New Roman" w:cs="Times New Roman"/>
          <w:sz w:val="24"/>
          <w:szCs w:val="24"/>
          <w:lang w:val="en-US" w:eastAsia="de-DE"/>
        </w:rPr>
        <w:t>Since the TPWG is explicitly addressing privacy, the group will work closely with the Privacy Interest Group.</w:t>
      </w:r>
    </w:p>
    <w:p w:rsidR="00EE65CB" w:rsidRDefault="003C5D19">
      <w:pPr>
        <w:spacing w:after="0" w:line="240" w:lineRule="auto"/>
        <w:rPr>
          <w:rFonts w:ascii="Times New Roman" w:eastAsia="Times New Roman" w:hAnsi="Times New Roman" w:cs="Times New Roman"/>
          <w:sz w:val="24"/>
          <w:szCs w:val="24"/>
          <w:lang w:val="en-US" w:eastAsia="de-DE"/>
        </w:rPr>
      </w:pPr>
      <w:r>
        <w:fldChar w:fldCharType="begin"/>
      </w:r>
      <w:r w:rsidRPr="00051130">
        <w:rPr>
          <w:lang w:val="en-US"/>
        </w:rPr>
        <w:instrText xml:space="preserve"> HYPERLINK "http://w3.org/WAI/PF/" </w:instrText>
      </w:r>
      <w:ins w:id="72"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WAI Protocols and Formats Working Group</w:t>
      </w:r>
      <w:r>
        <w:rPr>
          <w:rStyle w:val="Hyperlink"/>
          <w:rFonts w:ascii="Times New Roman" w:eastAsia="Times New Roman" w:hAnsi="Times New Roman" w:cs="Times New Roman"/>
          <w:sz w:val="24"/>
          <w:szCs w:val="24"/>
          <w:lang w:val="en-US" w:eastAsia="de-DE"/>
        </w:rPr>
        <w:fldChar w:fldCharType="end"/>
      </w:r>
    </w:p>
    <w:p w:rsidR="00EE65CB" w:rsidRPr="00766424" w:rsidRDefault="00EE65CB">
      <w:pPr>
        <w:spacing w:after="0" w:line="240" w:lineRule="auto"/>
        <w:ind w:left="720"/>
        <w:rPr>
          <w:lang w:val="en-US"/>
        </w:rPr>
      </w:pPr>
      <w:r>
        <w:rPr>
          <w:rFonts w:ascii="Times New Roman" w:eastAsia="Times New Roman" w:hAnsi="Times New Roman" w:cs="Times New Roman"/>
          <w:sz w:val="24"/>
          <w:szCs w:val="24"/>
          <w:lang w:val="en-US" w:eastAsia="de-DE"/>
        </w:rPr>
        <w:t>The group will work with WAI to address any accessibility issues that may arise from new tracking protection technology.</w:t>
      </w:r>
    </w:p>
    <w:p w:rsidR="00EE65CB" w:rsidRDefault="003C5D19">
      <w:pPr>
        <w:spacing w:after="0" w:line="240" w:lineRule="auto"/>
        <w:rPr>
          <w:rFonts w:ascii="Times New Roman" w:eastAsia="Times New Roman" w:hAnsi="Times New Roman" w:cs="Times New Roman"/>
          <w:sz w:val="24"/>
          <w:szCs w:val="24"/>
          <w:lang w:val="en-US" w:eastAsia="de-DE"/>
        </w:rPr>
      </w:pPr>
      <w:r>
        <w:fldChar w:fldCharType="begin"/>
      </w:r>
      <w:r w:rsidRPr="00051130">
        <w:rPr>
          <w:lang w:val="en-US"/>
        </w:rPr>
        <w:instrText xml:space="preserve"> HYPERLINK "http://w3.org/International/" </w:instrText>
      </w:r>
      <w:ins w:id="73"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Internationalization Activity</w:t>
      </w:r>
      <w:r>
        <w:rPr>
          <w:rStyle w:val="Hyperlink"/>
          <w:rFonts w:ascii="Times New Roman" w:eastAsia="Times New Roman" w:hAnsi="Times New Roman" w:cs="Times New Roman"/>
          <w:sz w:val="24"/>
          <w:szCs w:val="24"/>
          <w:lang w:val="en-US" w:eastAsia="de-DE"/>
        </w:rPr>
        <w:fldChar w:fldCharType="end"/>
      </w:r>
    </w:p>
    <w:p w:rsidR="00EE65CB" w:rsidRPr="00766424" w:rsidRDefault="00EE65CB">
      <w:pPr>
        <w:spacing w:after="0" w:line="240" w:lineRule="auto"/>
        <w:ind w:left="720"/>
        <w:rPr>
          <w:lang w:val="en-US"/>
        </w:rPr>
      </w:pPr>
      <w:r>
        <w:rPr>
          <w:rFonts w:ascii="Times New Roman" w:eastAsia="Times New Roman" w:hAnsi="Times New Roman" w:cs="Times New Roman"/>
          <w:sz w:val="24"/>
          <w:szCs w:val="24"/>
          <w:lang w:val="en-US" w:eastAsia="de-DE"/>
        </w:rPr>
        <w:t>The group will work with the Internationalization Activity to address any internationalization issues that may arise from new tracking protection technology.</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Furthermore, the Tracking Protection Working Group expects to follow these W3C Recommendations:</w:t>
      </w:r>
    </w:p>
    <w:p w:rsidR="00EE65CB" w:rsidRDefault="003C5D19">
      <w:pPr>
        <w:numPr>
          <w:ilvl w:val="0"/>
          <w:numId w:val="3"/>
        </w:numPr>
        <w:spacing w:before="280" w:after="280" w:line="240" w:lineRule="auto"/>
      </w:pPr>
      <w:r>
        <w:fldChar w:fldCharType="begin"/>
      </w:r>
      <w:r>
        <w:instrText xml:space="preserve"> HYPERLINK "http://w3.org/TR/qaframe-spec/" </w:instrText>
      </w:r>
      <w:ins w:id="74" w:author="Schunter, Matthias" w:date="2016-10-20T12:15:00Z"/>
      <w:r>
        <w:fldChar w:fldCharType="separate"/>
      </w:r>
      <w:r w:rsidR="00EE65CB">
        <w:rPr>
          <w:rStyle w:val="Hyperlink"/>
          <w:rFonts w:ascii="Times New Roman" w:eastAsia="Times New Roman" w:hAnsi="Times New Roman" w:cs="Times New Roman"/>
          <w:sz w:val="24"/>
          <w:szCs w:val="24"/>
          <w:lang w:eastAsia="de-DE"/>
        </w:rPr>
        <w:t>QA Framework: Specification Guidelines</w:t>
      </w:r>
      <w:r>
        <w:rPr>
          <w:rStyle w:val="Hyperlink"/>
          <w:rFonts w:ascii="Times New Roman" w:eastAsia="Times New Roman" w:hAnsi="Times New Roman" w:cs="Times New Roman"/>
          <w:sz w:val="24"/>
          <w:szCs w:val="24"/>
          <w:lang w:eastAsia="de-DE"/>
        </w:rPr>
        <w:fldChar w:fldCharType="end"/>
      </w:r>
      <w:r w:rsidR="00EE65CB">
        <w:rPr>
          <w:rFonts w:ascii="Times New Roman" w:eastAsia="Times New Roman" w:hAnsi="Times New Roman" w:cs="Times New Roman"/>
          <w:sz w:val="24"/>
          <w:szCs w:val="24"/>
          <w:lang w:eastAsia="de-DE"/>
        </w:rPr>
        <w:t>.</w:t>
      </w:r>
    </w:p>
    <w:p w:rsidR="00EE65CB" w:rsidRPr="00766424" w:rsidRDefault="003C5D19">
      <w:pPr>
        <w:numPr>
          <w:ilvl w:val="0"/>
          <w:numId w:val="3"/>
        </w:numPr>
        <w:spacing w:before="280" w:after="280" w:line="240" w:lineRule="auto"/>
        <w:rPr>
          <w:lang w:val="en-US"/>
        </w:rPr>
      </w:pPr>
      <w:r>
        <w:fldChar w:fldCharType="begin"/>
      </w:r>
      <w:r w:rsidRPr="00051130">
        <w:rPr>
          <w:lang w:val="en-US"/>
        </w:rPr>
        <w:instrText xml:space="preserve"> HYP</w:instrText>
      </w:r>
      <w:r w:rsidRPr="00051130">
        <w:rPr>
          <w:lang w:val="en-US"/>
        </w:rPr>
        <w:instrText xml:space="preserve">ERLINK "http://w3.org/TR/charmod/" </w:instrText>
      </w:r>
      <w:ins w:id="75"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Character Model for the World Wide Web 1.0: Fundamentals</w:t>
      </w:r>
      <w:r>
        <w:rPr>
          <w:rStyle w:val="Hyperlink"/>
          <w:rFonts w:ascii="Times New Roman" w:eastAsia="Times New Roman" w:hAnsi="Times New Roman" w:cs="Times New Roman"/>
          <w:sz w:val="24"/>
          <w:szCs w:val="24"/>
          <w:lang w:val="en-US" w:eastAsia="de-DE"/>
        </w:rPr>
        <w:fldChar w:fldCharType="end"/>
      </w:r>
    </w:p>
    <w:p w:rsidR="00EE65CB" w:rsidRDefault="003C5D19">
      <w:pPr>
        <w:numPr>
          <w:ilvl w:val="0"/>
          <w:numId w:val="3"/>
        </w:numPr>
        <w:spacing w:before="280" w:after="280" w:line="240" w:lineRule="auto"/>
        <w:rPr>
          <w:rFonts w:ascii="Times New Roman" w:eastAsia="Times New Roman" w:hAnsi="Times New Roman" w:cs="Times New Roman"/>
          <w:b/>
          <w:bCs/>
          <w:sz w:val="27"/>
          <w:szCs w:val="27"/>
          <w:lang w:val="en-US" w:eastAsia="de-DE"/>
        </w:rPr>
      </w:pPr>
      <w:r>
        <w:fldChar w:fldCharType="begin"/>
      </w:r>
      <w:r w:rsidRPr="00051130">
        <w:rPr>
          <w:lang w:val="en-US"/>
        </w:rPr>
        <w:instrText xml:space="preserve"> HYPERLINK "http://w3.org/TR/webarch/" </w:instrText>
      </w:r>
      <w:ins w:id="76"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Architecture of the World Wide Web, Volume I</w:t>
      </w:r>
      <w:r>
        <w:rPr>
          <w:rStyle w:val="Hyperlink"/>
          <w:rFonts w:ascii="Times New Roman" w:eastAsia="Times New Roman" w:hAnsi="Times New Roman" w:cs="Times New Roman"/>
          <w:sz w:val="24"/>
          <w:szCs w:val="24"/>
          <w:lang w:val="en-US" w:eastAsia="de-DE"/>
        </w:rPr>
        <w:fldChar w:fldCharType="end"/>
      </w:r>
    </w:p>
    <w:p w:rsidR="00EE65CB" w:rsidRPr="00766424" w:rsidRDefault="00EE65CB">
      <w:pPr>
        <w:spacing w:before="280" w:after="280" w:line="240" w:lineRule="auto"/>
        <w:rPr>
          <w:lang w:val="en-US"/>
        </w:rPr>
      </w:pPr>
      <w:r>
        <w:rPr>
          <w:rFonts w:ascii="Times New Roman" w:eastAsia="Times New Roman" w:hAnsi="Times New Roman" w:cs="Times New Roman"/>
          <w:b/>
          <w:bCs/>
          <w:sz w:val="27"/>
          <w:szCs w:val="27"/>
          <w:lang w:val="en-US" w:eastAsia="de-DE"/>
        </w:rPr>
        <w:t>External Groups</w:t>
      </w:r>
    </w:p>
    <w:p w:rsidR="006E3737" w:rsidRPr="00051130" w:rsidRDefault="006E3737">
      <w:pPr>
        <w:spacing w:after="0" w:line="240" w:lineRule="auto"/>
        <w:rPr>
          <w:lang w:val="en-US"/>
        </w:rPr>
      </w:pPr>
      <w:r w:rsidRPr="005714FA">
        <w:rPr>
          <w:b/>
          <w:lang w:val="en-US"/>
          <w:rPrChange w:id="77" w:author="Schunter, Matthias" w:date="2016-10-20T12:13:00Z">
            <w:rPr>
              <w:lang w:val="en-US"/>
            </w:rPr>
          </w:rPrChange>
        </w:rPr>
        <w:t>Art 29 Group:</w:t>
      </w:r>
      <w:r w:rsidRPr="00051130">
        <w:rPr>
          <w:lang w:val="en-US"/>
        </w:rPr>
        <w:t xml:space="preserve"> The EU board of </w:t>
      </w:r>
      <w:r>
        <w:rPr>
          <w:lang w:val="en-US"/>
        </w:rPr>
        <w:t xml:space="preserve">data </w:t>
      </w:r>
      <w:r w:rsidRPr="00051130">
        <w:rPr>
          <w:lang w:val="en-US"/>
        </w:rPr>
        <w:t>pr</w:t>
      </w:r>
      <w:r>
        <w:rPr>
          <w:lang w:val="en-US"/>
        </w:rPr>
        <w:t>ivacy commissioners.  This is the main advisory board concerning privacy regulation and compliance in the EU.</w:t>
      </w:r>
    </w:p>
    <w:p w:rsidR="006E3737" w:rsidRPr="00051130" w:rsidRDefault="006E3737">
      <w:pPr>
        <w:spacing w:after="0" w:line="240" w:lineRule="auto"/>
        <w:rPr>
          <w:lang w:val="en-US"/>
        </w:rPr>
      </w:pPr>
    </w:p>
    <w:p w:rsidR="00EE65CB" w:rsidRDefault="003C5D19">
      <w:pPr>
        <w:spacing w:after="0" w:line="240" w:lineRule="auto"/>
        <w:rPr>
          <w:rFonts w:ascii="Times New Roman" w:eastAsia="Times New Roman" w:hAnsi="Times New Roman" w:cs="Times New Roman"/>
          <w:sz w:val="24"/>
          <w:szCs w:val="24"/>
          <w:lang w:val="en-US" w:eastAsia="de-DE"/>
        </w:rPr>
      </w:pPr>
      <w:r>
        <w:fldChar w:fldCharType="begin"/>
      </w:r>
      <w:r w:rsidRPr="00051130">
        <w:rPr>
          <w:lang w:val="en-US"/>
        </w:rPr>
        <w:instrText xml:space="preserve"> HYPERLINK "http://www.ietf.org/" </w:instrText>
      </w:r>
      <w:ins w:id="78"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Internet Engineering Task Force</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w:t>
      </w:r>
      <w:r>
        <w:fldChar w:fldCharType="begin"/>
      </w:r>
      <w:r w:rsidRPr="00051130">
        <w:rPr>
          <w:lang w:val="en-US"/>
        </w:rPr>
        <w:instrText xml:space="preserve"> HYPERLINK "http://www.apps.ietf.org/" </w:instrText>
      </w:r>
      <w:ins w:id="79"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Applications Area</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and </w:t>
      </w:r>
      <w:r>
        <w:fldChar w:fldCharType="begin"/>
      </w:r>
      <w:r w:rsidRPr="00051130">
        <w:rPr>
          <w:lang w:val="en-US"/>
        </w:rPr>
        <w:instrText xml:space="preserve"> HYPERLINK "http://www.ietf.org/mail-archive/web/privacydir/current/maillist.html" </w:instrText>
      </w:r>
      <w:ins w:id="80"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Privacy Directorate</w:t>
      </w:r>
      <w:r>
        <w:rPr>
          <w:rStyle w:val="Hyperlink"/>
          <w:rFonts w:ascii="Times New Roman" w:eastAsia="Times New Roman" w:hAnsi="Times New Roman" w:cs="Times New Roman"/>
          <w:sz w:val="24"/>
          <w:szCs w:val="24"/>
          <w:lang w:val="en-US" w:eastAsia="de-DE"/>
        </w:rPr>
        <w:fldChar w:fldCharType="end"/>
      </w:r>
    </w:p>
    <w:p w:rsidR="00EE65CB" w:rsidRPr="00766424" w:rsidRDefault="00EE65CB">
      <w:pPr>
        <w:spacing w:after="0" w:line="240" w:lineRule="auto"/>
        <w:ind w:left="720"/>
        <w:rPr>
          <w:lang w:val="en-US"/>
        </w:rPr>
      </w:pPr>
      <w:r>
        <w:rPr>
          <w:rFonts w:ascii="Times New Roman" w:eastAsia="Times New Roman" w:hAnsi="Times New Roman" w:cs="Times New Roman"/>
          <w:sz w:val="24"/>
          <w:szCs w:val="24"/>
          <w:lang w:val="en-US" w:eastAsia="de-DE"/>
        </w:rPr>
        <w:t>Review of HTTP header additions and privacy implications.</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The task force working on defining tracking will actively seek collaboration with external groups including: government regulators in the US, EU and other jurisdictions, existing industry self-regulatory programs, consumer protection advocacy organizations and academics.</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Public workshops may be used to invite participation and comments from a wider audience.</w:t>
      </w:r>
    </w:p>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Participation</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To be successful, the Tracking Protection Working Group is expected to have 10 or more active participants for its duration. Effective participation to Tracking Protection Working Group is expected to consume one work day per week for each participant; two days per week for editors.</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The Working Group will actively seek out participants that reflect consumer privacy, advertising industry and regulatory perspectives. Chairs may choose to invite individuals to formally participate in the group, per the </w:t>
      </w:r>
      <w:r w:rsidR="003C5D19">
        <w:fldChar w:fldCharType="begin"/>
      </w:r>
      <w:r w:rsidR="003C5D19" w:rsidRPr="00051130">
        <w:rPr>
          <w:lang w:val="en-US"/>
        </w:rPr>
        <w:instrText xml:space="preserve"> HYPERLINK "http://www.w3.org/2004/08/invexp.html" </w:instrText>
      </w:r>
      <w:ins w:id="81"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Invited Expert policy</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Participants are reminded of the </w:t>
      </w:r>
      <w:r w:rsidR="003C5D19">
        <w:fldChar w:fldCharType="begin"/>
      </w:r>
      <w:r w:rsidR="003C5D19" w:rsidRPr="00051130">
        <w:rPr>
          <w:lang w:val="en-US"/>
        </w:rPr>
        <w:instrText xml:space="preserve"> HYPERLINK "http://w3.org/2005/10/Process-20051014/groups.html" \l "good-standing" </w:instrText>
      </w:r>
      <w:ins w:id="82"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Good Standing requirements</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of the W3C Process.</w:t>
      </w:r>
    </w:p>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Communication</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This group primarily conducts its work on the public mailing list </w:t>
      </w:r>
      <w:r>
        <w:rPr>
          <w:rFonts w:ascii="Times New Roman" w:eastAsia="Times New Roman" w:hAnsi="Times New Roman" w:cs="Times New Roman"/>
          <w:b/>
          <w:bCs/>
          <w:sz w:val="24"/>
          <w:szCs w:val="24"/>
          <w:lang w:val="en-US" w:eastAsia="de-DE"/>
        </w:rPr>
        <w:t>public-tracking</w:t>
      </w:r>
      <w:r>
        <w:rPr>
          <w:rFonts w:ascii="Times New Roman" w:eastAsia="Times New Roman" w:hAnsi="Times New Roman" w:cs="Times New Roman"/>
          <w:sz w:val="24"/>
          <w:szCs w:val="24"/>
          <w:lang w:val="en-US" w:eastAsia="de-DE"/>
        </w:rPr>
        <w:t>. The group may use multiple public lists to separate conversation of technical and non-technical deliverables. A member-only list may be created for administrative purposes only.</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Information about the group (deliverables, participants, face-to-face meetings, teleconferences, etc.) is available from the Tracking Protection Working Group home page.</w:t>
      </w:r>
    </w:p>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Decision Policy</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As explained in the Process Document (</w:t>
      </w:r>
      <w:r w:rsidR="003C5D19">
        <w:fldChar w:fldCharType="begin"/>
      </w:r>
      <w:r w:rsidR="003C5D19" w:rsidRPr="00051130">
        <w:rPr>
          <w:lang w:val="en-US"/>
        </w:rPr>
        <w:instrText xml:space="preserve"> HYPERLINK "http://w3.org/Consortium/Process/policies" \l "Consensus" </w:instrText>
      </w:r>
      <w:ins w:id="83"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section 3.3</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this group will seek to make decisions when there is consensus. When the Chair puts a question and observes dissent, after due consideration of different opinions, the Chair should record a decision (possibly after a formal vote) and any objections, and move on.</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This charter is written in accordance with </w:t>
      </w:r>
      <w:r w:rsidR="003C5D19">
        <w:fldChar w:fldCharType="begin"/>
      </w:r>
      <w:r w:rsidR="003C5D19" w:rsidRPr="00051130">
        <w:rPr>
          <w:lang w:val="en-US"/>
        </w:rPr>
        <w:instrText xml:space="preserve"> HYPERLINK "http://w3.org/Consortium/Process/policies" \l "Votes" </w:instrText>
      </w:r>
      <w:ins w:id="84"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Section 3.4, Votes</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of the W3C Process Document and includes no voting procedures beyond what the Process Document requires.</w:t>
      </w:r>
    </w:p>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Patent Policy</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This Working Group operates under the </w:t>
      </w:r>
      <w:r w:rsidR="003C5D19">
        <w:fldChar w:fldCharType="begin"/>
      </w:r>
      <w:r w:rsidR="003C5D19" w:rsidRPr="00051130">
        <w:rPr>
          <w:lang w:val="en-US"/>
        </w:rPr>
        <w:instrText xml:space="preserve"> HYPERLIN</w:instrText>
      </w:r>
      <w:r w:rsidR="003C5D19" w:rsidRPr="00051130">
        <w:rPr>
          <w:lang w:val="en-US"/>
        </w:rPr>
        <w:instrText xml:space="preserve">K "http://w3.org/Consortium/Patent-Policy-20040205/" </w:instrText>
      </w:r>
      <w:ins w:id="85"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W3C Patent Policy</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(5 February 2004 Version). To promote the widest adoption of Web standards, W3C seeks to issue Recommendations that can be implemented, according to this policy, on a Royalty-Free basis.</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For more information about disclosure obligations for this group, please see the </w:t>
      </w:r>
      <w:r w:rsidR="003C5D19">
        <w:fldChar w:fldCharType="begin"/>
      </w:r>
      <w:r w:rsidR="003C5D19" w:rsidRPr="00051130">
        <w:rPr>
          <w:lang w:val="en-US"/>
        </w:rPr>
        <w:instrText xml:space="preserve"> HYPERLINK "http://w3.org/2004/01/pp-impl/" </w:instrText>
      </w:r>
      <w:ins w:id="86"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W3C Patent Policy Implementation</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w:t>
      </w:r>
    </w:p>
    <w:p w:rsidR="00EE65CB" w:rsidRPr="00766424" w:rsidRDefault="00EE65CB">
      <w:pPr>
        <w:spacing w:before="280" w:after="280" w:line="240" w:lineRule="auto"/>
        <w:rPr>
          <w:lang w:val="en-US"/>
        </w:rPr>
      </w:pPr>
      <w:r>
        <w:rPr>
          <w:rFonts w:ascii="Times New Roman" w:eastAsia="Times New Roman" w:hAnsi="Times New Roman" w:cs="Times New Roman"/>
          <w:b/>
          <w:bCs/>
          <w:sz w:val="36"/>
          <w:szCs w:val="36"/>
          <w:lang w:val="en-US" w:eastAsia="de-DE"/>
        </w:rPr>
        <w:t>About this Charter</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This charter for the Tracking Protection Working Group has been created according to </w:t>
      </w:r>
      <w:r w:rsidR="003C5D19">
        <w:fldChar w:fldCharType="begin"/>
      </w:r>
      <w:r w:rsidR="003C5D19" w:rsidRPr="00051130">
        <w:rPr>
          <w:lang w:val="en-US"/>
        </w:rPr>
        <w:instrText xml:space="preserve"> HYPERLINK "http://w3.org/Consortium/Process/groups" \l "GAGeneral" </w:instrText>
      </w:r>
      <w:ins w:id="87"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section 6.2</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of the </w:t>
      </w:r>
      <w:r w:rsidR="003C5D19">
        <w:fldChar w:fldCharType="begin"/>
      </w:r>
      <w:r w:rsidR="003C5D19" w:rsidRPr="00051130">
        <w:rPr>
          <w:lang w:val="en-US"/>
        </w:rPr>
        <w:instrText xml:space="preserve"> HYPERLINK "http://w3.org/Consortium/Process" </w:instrText>
      </w:r>
      <w:ins w:id="88"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Process Document</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In the event of a conflict between this document or the provisions of any charter and the W3C Process, the W3C Process shall take precedence.</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On </w:t>
      </w:r>
      <w:r w:rsidR="003C5D19">
        <w:fldChar w:fldCharType="begin"/>
      </w:r>
      <w:r w:rsidR="003C5D19" w:rsidRPr="00051130">
        <w:rPr>
          <w:lang w:val="en-US"/>
        </w:rPr>
        <w:instrText xml:space="preserve"> HYPERLINK "https://lists.w3.org/Archives/Member/w3c-ac-members/2012JulSep/0024.html" </w:instrText>
      </w:r>
      <w:ins w:id="89"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1 August 2012</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this charter has been extended until 31 January 2013. The schedule within the charter was updated at the same time.</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On 12 February 2013, this charter was </w:t>
      </w:r>
      <w:r w:rsidR="003C5D19">
        <w:fldChar w:fldCharType="begin"/>
      </w:r>
      <w:r w:rsidR="003C5D19" w:rsidRPr="00051130">
        <w:rPr>
          <w:lang w:val="en-US"/>
        </w:rPr>
        <w:instrText xml:space="preserve"> HYPERLINK "https://lists.w3.org/Archives/Member/w3c-ac-members/2013JanMar/0030.html" </w:instrText>
      </w:r>
      <w:ins w:id="90"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extended</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(Member-only link) until 30 April 2014. The schedule within the charter was updated at the same time.</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Additionally, the charter was updated to reflect the </w:t>
      </w:r>
      <w:r w:rsidR="003C5D19">
        <w:fldChar w:fldCharType="begin"/>
      </w:r>
      <w:r w:rsidR="003C5D19" w:rsidRPr="00051130">
        <w:rPr>
          <w:lang w:val="en-US"/>
        </w:rPr>
        <w:instrText xml:space="preserve"> HYPERLINK "http://www.w3.org/News/2012" \l "entry-9638" </w:instrText>
      </w:r>
      <w:ins w:id="91"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 xml:space="preserve">change of co-chair from </w:t>
      </w:r>
      <w:proofErr w:type="spellStart"/>
      <w:r>
        <w:rPr>
          <w:rStyle w:val="Hyperlink"/>
          <w:rFonts w:ascii="Times New Roman" w:eastAsia="Times New Roman" w:hAnsi="Times New Roman" w:cs="Times New Roman"/>
          <w:sz w:val="24"/>
          <w:szCs w:val="24"/>
          <w:lang w:val="en-US" w:eastAsia="de-DE"/>
        </w:rPr>
        <w:t>Aleecia</w:t>
      </w:r>
      <w:proofErr w:type="spellEnd"/>
      <w:r>
        <w:rPr>
          <w:rStyle w:val="Hyperlink"/>
          <w:rFonts w:ascii="Times New Roman" w:eastAsia="Times New Roman" w:hAnsi="Times New Roman" w:cs="Times New Roman"/>
          <w:sz w:val="24"/>
          <w:szCs w:val="24"/>
          <w:lang w:val="en-US" w:eastAsia="de-DE"/>
        </w:rPr>
        <w:t xml:space="preserve"> M. McDonald to Peter Swire</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On 25 September 2013, the charter was updated to reflect the </w:t>
      </w:r>
      <w:r w:rsidR="003C5D19">
        <w:fldChar w:fldCharType="begin"/>
      </w:r>
      <w:r w:rsidR="003C5D19" w:rsidRPr="00051130">
        <w:rPr>
          <w:lang w:val="en-US"/>
        </w:rPr>
        <w:instrText xml:space="preserve"> HYPERLINK "</w:instrText>
      </w:r>
      <w:r w:rsidR="003C5D19" w:rsidRPr="00051130">
        <w:rPr>
          <w:lang w:val="en-US"/>
        </w:rPr>
        <w:instrText xml:space="preserve">http://lists.w3.org/Archives/Public/public-tracking/2013Sep/0097.html" </w:instrText>
      </w:r>
      <w:ins w:id="92" w:author="Schunter, Matthias" w:date="2016-10-20T12:15:00Z"/>
      <w:r w:rsidR="003C5D19">
        <w:fldChar w:fldCharType="separate"/>
      </w:r>
      <w:r>
        <w:rPr>
          <w:rStyle w:val="Hyperlink"/>
          <w:rFonts w:ascii="Times New Roman" w:eastAsia="Times New Roman" w:hAnsi="Times New Roman" w:cs="Times New Roman"/>
          <w:sz w:val="24"/>
          <w:szCs w:val="24"/>
          <w:lang w:val="en-US" w:eastAsia="de-DE"/>
        </w:rPr>
        <w:t>change of co-chair from Peter Swire to Justin Brookman and Carl Cargill</w:t>
      </w:r>
      <w:r w:rsidR="003C5D19">
        <w:rPr>
          <w:rStyle w:val="Hyperlink"/>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At the same time, Matthias </w:t>
      </w:r>
      <w:proofErr w:type="spellStart"/>
      <w:r>
        <w:rPr>
          <w:rFonts w:ascii="Times New Roman" w:eastAsia="Times New Roman" w:hAnsi="Times New Roman" w:cs="Times New Roman"/>
          <w:sz w:val="24"/>
          <w:szCs w:val="24"/>
          <w:lang w:val="en-US" w:eastAsia="de-DE"/>
        </w:rPr>
        <w:t>Schunter's</w:t>
      </w:r>
      <w:proofErr w:type="spellEnd"/>
      <w:r>
        <w:rPr>
          <w:rFonts w:ascii="Times New Roman" w:eastAsia="Times New Roman" w:hAnsi="Times New Roman" w:cs="Times New Roman"/>
          <w:sz w:val="24"/>
          <w:szCs w:val="24"/>
          <w:lang w:val="en-US" w:eastAsia="de-DE"/>
        </w:rPr>
        <w:t xml:space="preserve"> affiliation was updated.</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On 16 April 2014, the charter was extended until 31 December 2015. The schedule within the charter was updated at the same time.</w:t>
      </w:r>
    </w:p>
    <w:p w:rsidR="00EE65CB" w:rsidRPr="00766424" w:rsidRDefault="00EE65CB">
      <w:pPr>
        <w:spacing w:before="280" w:after="280" w:line="240" w:lineRule="auto"/>
        <w:rPr>
          <w:lang w:val="en-US"/>
        </w:rPr>
      </w:pPr>
      <w:r>
        <w:rPr>
          <w:rFonts w:ascii="Times New Roman" w:eastAsia="Times New Roman" w:hAnsi="Times New Roman" w:cs="Times New Roman"/>
          <w:sz w:val="24"/>
          <w:szCs w:val="24"/>
          <w:lang w:val="en-US" w:eastAsia="de-DE"/>
        </w:rPr>
        <w:t xml:space="preserve">On 16 December, 2015, the charter was extended until 30 June 2016. The schedule within the charter was updated and Justin </w:t>
      </w:r>
      <w:proofErr w:type="spellStart"/>
      <w:r>
        <w:rPr>
          <w:rFonts w:ascii="Times New Roman" w:eastAsia="Times New Roman" w:hAnsi="Times New Roman" w:cs="Times New Roman"/>
          <w:sz w:val="24"/>
          <w:szCs w:val="24"/>
          <w:lang w:val="en-US" w:eastAsia="de-DE"/>
        </w:rPr>
        <w:t>Brookman's</w:t>
      </w:r>
      <w:proofErr w:type="spellEnd"/>
      <w:r>
        <w:rPr>
          <w:rFonts w:ascii="Times New Roman" w:eastAsia="Times New Roman" w:hAnsi="Times New Roman" w:cs="Times New Roman"/>
          <w:sz w:val="24"/>
          <w:szCs w:val="24"/>
          <w:lang w:val="en-US" w:eastAsia="de-DE"/>
        </w:rPr>
        <w:t xml:space="preserve"> departure as Chair was reflected at the same time.</w:t>
      </w:r>
    </w:p>
    <w:p w:rsidR="00EE65CB" w:rsidRDefault="00EE65CB">
      <w:pPr>
        <w:spacing w:before="280" w:after="280" w:line="240" w:lineRule="auto"/>
        <w:rPr>
          <w:ins w:id="93" w:author="Schunter, Matthias" w:date="2016-10-20T12:14:00Z"/>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In September 2016, the charter was extended until 31 December 2016, and team contact was updated.</w:t>
      </w:r>
    </w:p>
    <w:p w:rsidR="005714FA" w:rsidRPr="00766424" w:rsidRDefault="005714FA">
      <w:pPr>
        <w:spacing w:before="280" w:after="280" w:line="240" w:lineRule="auto"/>
        <w:rPr>
          <w:lang w:val="en-US"/>
        </w:rPr>
      </w:pPr>
      <w:ins w:id="94" w:author="Schunter, Matthias" w:date="2016-10-20T12:14:00Z">
        <w:r>
          <w:rPr>
            <w:rFonts w:ascii="Times New Roman" w:eastAsia="Times New Roman" w:hAnsi="Times New Roman" w:cs="Times New Roman"/>
            <w:sz w:val="24"/>
            <w:szCs w:val="24"/>
            <w:lang w:val="en-US" w:eastAsia="de-DE"/>
          </w:rPr>
          <w:t>In December 2016, the charter was refocused on TPE and EU compliance and extended until December 2017.</w:t>
        </w:r>
      </w:ins>
    </w:p>
    <w:p w:rsidR="00C2341B" w:rsidRPr="00C2341B" w:rsidRDefault="003C5D19" w:rsidP="00C2341B">
      <w:pPr>
        <w:spacing w:after="0" w:line="240" w:lineRule="auto"/>
        <w:rPr>
          <w:rFonts w:ascii="Times New Roman" w:eastAsia="Times New Roman" w:hAnsi="Times New Roman" w:cs="Times New Roman"/>
          <w:sz w:val="24"/>
          <w:szCs w:val="24"/>
          <w:lang w:eastAsia="de-DE"/>
        </w:rPr>
      </w:pPr>
      <w:r>
        <w:pict>
          <v:rect id="_x0000_s1026" style="width:.05pt;height:1.5pt;mso-wrap-style:none;mso-left-percent:-10001;mso-top-percent:-10001;mso-position-horizontal:absolute;mso-position-horizontal-relative:char;mso-position-vertical:absolute;mso-position-vertical-relative:line;mso-left-percent:-10001;mso-top-percent:-10001;v-text-anchor:middle" fillcolor="#a0a0a0" stroked="f" strokecolor="#3465a4">
            <v:fill color2="#5f5f5f"/>
            <v:stroke color2="#cb9a5b" joinstyle="round"/>
            <w10:wrap type="none"/>
            <w10:anchorlock/>
          </v:rect>
        </w:pict>
      </w:r>
    </w:p>
    <w:p w:rsidR="00EE65CB" w:rsidRPr="00766424" w:rsidRDefault="00EE65CB">
      <w:pPr>
        <w:spacing w:after="0" w:line="240" w:lineRule="auto"/>
        <w:rPr>
          <w:lang w:val="en-US"/>
        </w:rPr>
      </w:pPr>
      <w:r>
        <w:rPr>
          <w:rFonts w:ascii="Times New Roman" w:eastAsia="Times New Roman" w:hAnsi="Times New Roman" w:cs="Times New Roman"/>
          <w:i/>
          <w:iCs/>
          <w:sz w:val="24"/>
          <w:szCs w:val="24"/>
          <w:lang w:val="en-US" w:eastAsia="de-DE"/>
        </w:rPr>
        <w:t xml:space="preserve">Wendy Seltzer, W3C </w:t>
      </w:r>
    </w:p>
    <w:p w:rsidR="00EE65CB" w:rsidRPr="00766424" w:rsidRDefault="003C5D19">
      <w:pPr>
        <w:spacing w:before="280" w:after="280" w:line="240" w:lineRule="auto"/>
        <w:rPr>
          <w:lang w:val="en-US"/>
        </w:rPr>
      </w:pPr>
      <w:r>
        <w:fldChar w:fldCharType="begin"/>
      </w:r>
      <w:r w:rsidRPr="00051130">
        <w:rPr>
          <w:lang w:val="en-US"/>
        </w:rPr>
        <w:instrText xml:space="preserve"> HYPERLINK "http://w3.org/Consortium/Legal/ipr-notice" \l "Copyright" </w:instrText>
      </w:r>
      <w:ins w:id="95" w:author="Schunter, Matthias" w:date="2016-10-20T12:15:00Z"/>
      <w:r>
        <w:fldChar w:fldCharType="separate"/>
      </w:r>
      <w:proofErr w:type="gramStart"/>
      <w:r w:rsidR="00EE65CB">
        <w:rPr>
          <w:rStyle w:val="Hyperlink"/>
          <w:rFonts w:ascii="Times New Roman" w:eastAsia="Times New Roman" w:hAnsi="Times New Roman" w:cs="Times New Roman"/>
          <w:sz w:val="24"/>
          <w:szCs w:val="24"/>
          <w:lang w:val="en-US" w:eastAsia="de-DE"/>
        </w:rPr>
        <w:t>Copyright</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 2011 </w:t>
      </w:r>
      <w:r>
        <w:fldChar w:fldCharType="begin"/>
      </w:r>
      <w:r w:rsidRPr="00051130">
        <w:rPr>
          <w:lang w:val="en-US"/>
        </w:rPr>
        <w:instrText xml:space="preserve"> HYPERLINK "http://w3.org/" </w:instrText>
      </w:r>
      <w:ins w:id="96"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W3C</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w:t>
      </w:r>
      <w:r w:rsidR="00EE65CB">
        <w:rPr>
          <w:rFonts w:ascii="Times New Roman" w:eastAsia="Times New Roman" w:hAnsi="Times New Roman" w:cs="Times New Roman"/>
          <w:sz w:val="24"/>
          <w:szCs w:val="24"/>
          <w:vertAlign w:val="superscript"/>
          <w:lang w:val="en-US" w:eastAsia="de-DE"/>
        </w:rPr>
        <w:t>®</w:t>
      </w:r>
      <w:r w:rsidR="00EE65CB">
        <w:rPr>
          <w:rFonts w:ascii="Times New Roman" w:eastAsia="Times New Roman" w:hAnsi="Times New Roman" w:cs="Times New Roman"/>
          <w:sz w:val="24"/>
          <w:szCs w:val="24"/>
          <w:lang w:val="en-US" w:eastAsia="de-DE"/>
        </w:rPr>
        <w:t xml:space="preserve"> (</w:t>
      </w:r>
      <w:r>
        <w:fldChar w:fldCharType="begin"/>
      </w:r>
      <w:r w:rsidRPr="00051130">
        <w:rPr>
          <w:lang w:val="en-US"/>
        </w:rPr>
        <w:instrText xml:space="preserve"> HYPERLINK "http://www.csail.mit.edu/" </w:instrText>
      </w:r>
      <w:ins w:id="97"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MIT</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 </w:t>
      </w:r>
      <w:r>
        <w:fldChar w:fldCharType="begin"/>
      </w:r>
      <w:r w:rsidRPr="00051130">
        <w:rPr>
          <w:lang w:val="en-US"/>
        </w:rPr>
        <w:instrText xml:space="preserve"> HYPERLINK "http://www.ercim.org/" </w:instrText>
      </w:r>
      <w:ins w:id="98"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ERCIM</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 </w:t>
      </w:r>
      <w:r>
        <w:fldChar w:fldCharType="begin"/>
      </w:r>
      <w:r w:rsidRPr="00051130">
        <w:rPr>
          <w:lang w:val="en-US"/>
        </w:rPr>
        <w:instrText xml:space="preserve"> HYPERLINK "http://www.keio.ac.jp/</w:instrText>
      </w:r>
      <w:r w:rsidRPr="00051130">
        <w:rPr>
          <w:lang w:val="en-US"/>
        </w:rPr>
        <w:instrText xml:space="preserve">" </w:instrText>
      </w:r>
      <w:ins w:id="99" w:author="Schunter, Matthias" w:date="2016-10-20T12:15:00Z"/>
      <w:r>
        <w:fldChar w:fldCharType="separate"/>
      </w:r>
      <w:r w:rsidR="00EE65CB">
        <w:rPr>
          <w:rStyle w:val="Hyperlink"/>
          <w:rFonts w:ascii="Times New Roman" w:eastAsia="Times New Roman" w:hAnsi="Times New Roman" w:cs="Times New Roman"/>
          <w:sz w:val="24"/>
          <w:szCs w:val="24"/>
          <w:lang w:val="en-US" w:eastAsia="de-DE"/>
        </w:rPr>
        <w:t>Keio</w:t>
      </w:r>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xml:space="preserve">, </w:t>
      </w:r>
      <w:r>
        <w:fldChar w:fldCharType="begin"/>
      </w:r>
      <w:r w:rsidRPr="00051130">
        <w:rPr>
          <w:lang w:val="en-US"/>
        </w:rPr>
        <w:instrText xml:space="preserve"> HYPERLINK "http://ev.buaa.edu.cn/" </w:instrText>
      </w:r>
      <w:ins w:id="100" w:author="Schunter, Matthias" w:date="2016-10-20T12:15:00Z"/>
      <w:r>
        <w:fldChar w:fldCharType="separate"/>
      </w:r>
      <w:proofErr w:type="spellStart"/>
      <w:r w:rsidR="00EE65CB">
        <w:rPr>
          <w:rStyle w:val="Hyperlink"/>
          <w:rFonts w:ascii="Times New Roman" w:eastAsia="Times New Roman" w:hAnsi="Times New Roman" w:cs="Times New Roman"/>
          <w:sz w:val="24"/>
          <w:szCs w:val="24"/>
          <w:lang w:val="en-US" w:eastAsia="de-DE"/>
        </w:rPr>
        <w:t>Beihang</w:t>
      </w:r>
      <w:proofErr w:type="spellEnd"/>
      <w:r>
        <w:rPr>
          <w:rStyle w:val="Hyperlink"/>
          <w:rFonts w:ascii="Times New Roman" w:eastAsia="Times New Roman" w:hAnsi="Times New Roman" w:cs="Times New Roman"/>
          <w:sz w:val="24"/>
          <w:szCs w:val="24"/>
          <w:lang w:val="en-US" w:eastAsia="de-DE"/>
        </w:rPr>
        <w:fldChar w:fldCharType="end"/>
      </w:r>
      <w:r w:rsidR="00EE65CB">
        <w:rPr>
          <w:rFonts w:ascii="Times New Roman" w:eastAsia="Times New Roman" w:hAnsi="Times New Roman" w:cs="Times New Roman"/>
          <w:sz w:val="24"/>
          <w:szCs w:val="24"/>
          <w:lang w:val="en-US" w:eastAsia="de-DE"/>
        </w:rPr>
        <w:t>), All Rights Reserved.</w:t>
      </w:r>
      <w:proofErr w:type="gramEnd"/>
    </w:p>
    <w:p w:rsidR="00EE65CB" w:rsidRDefault="00EE65CB">
      <w:pPr>
        <w:spacing w:before="280" w:after="280" w:line="240" w:lineRule="auto"/>
      </w:pPr>
      <w:r>
        <w:rPr>
          <w:rFonts w:ascii="Times New Roman" w:eastAsia="Times New Roman" w:hAnsi="Times New Roman" w:cs="Times New Roman"/>
          <w:sz w:val="24"/>
          <w:szCs w:val="24"/>
          <w:lang w:eastAsia="de-DE"/>
        </w:rPr>
        <w:t>$Date: 2016/09/26 12:43:48 $</w:t>
      </w:r>
    </w:p>
    <w:p w:rsidR="00EE65CB" w:rsidRDefault="00EE65CB"/>
    <w:sectPr w:rsidR="00EE65CB">
      <w:pgSz w:w="11906" w:h="16838"/>
      <w:pgMar w:top="1417" w:right="1417" w:bottom="1134" w:left="1417" w:header="720" w:footer="720" w:gutter="0"/>
      <w:cols w:space="72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Schunter, Matthias" w:date="2016-10-19T18:37:00Z" w:initials="SM">
    <w:p w:rsidR="00D15A28" w:rsidRPr="00D15A28" w:rsidRDefault="00D15A28">
      <w:pPr>
        <w:pStyle w:val="CommentText"/>
        <w:rPr>
          <w:lang w:val="en-US"/>
        </w:rPr>
      </w:pPr>
      <w:r>
        <w:rPr>
          <w:rStyle w:val="CommentReference"/>
        </w:rPr>
        <w:annotationRef/>
      </w:r>
      <w:proofErr w:type="spellStart"/>
      <w:r w:rsidRPr="00D15A28">
        <w:rPr>
          <w:lang w:val="en-US"/>
        </w:rPr>
        <w:t>Feeedback</w:t>
      </w:r>
      <w:proofErr w:type="spellEnd"/>
      <w:r w:rsidRPr="00D15A28">
        <w:rPr>
          <w:lang w:val="en-US"/>
        </w:rPr>
        <w:t xml:space="preserve"> on TCS will be collec</w:t>
      </w:r>
      <w:r>
        <w:rPr>
          <w:lang w:val="en-US"/>
        </w:rPr>
        <w:t>ted. No active development anymore.</w:t>
      </w:r>
    </w:p>
  </w:comment>
  <w:comment w:id="69" w:author="Schunter, Matthias" w:date="2016-10-19T18:37:00Z" w:initials="SM">
    <w:p w:rsidR="00EE65CB" w:rsidRDefault="00EE65CB">
      <w:pPr>
        <w:overflowPunct w:val="0"/>
        <w:spacing w:after="0" w:line="240" w:lineRule="auto"/>
        <w:rPr>
          <w:rFonts w:ascii="Liberation Serif" w:eastAsia="DejaVu Sans" w:hAnsi="Liberation Serif" w:cs="DejaVu Sans"/>
          <w:kern w:val="0"/>
          <w:sz w:val="24"/>
          <w:szCs w:val="24"/>
          <w:lang w:val="en-US"/>
        </w:rPr>
      </w:pPr>
      <w:r>
        <w:annotationRef/>
      </w:r>
      <w:r>
        <w:rPr>
          <w:rFonts w:ascii="Liberation Serif" w:eastAsia="DejaVu Sans" w:hAnsi="Liberation Serif" w:cs="DejaVu Sans"/>
          <w:kern w:val="0"/>
          <w:sz w:val="24"/>
          <w:szCs w:val="24"/>
          <w:lang w:val="en-US"/>
        </w:rPr>
        <w:t>NEEDS updating once we have agreed on the remainder of the document.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2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5"/>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91379FB"/>
    <w:multiLevelType w:val="multilevel"/>
    <w:tmpl w:val="CB40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B196F"/>
    <w:multiLevelType w:val="multilevel"/>
    <w:tmpl w:val="C80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33D3"/>
    <w:rsid w:val="00051130"/>
    <w:rsid w:val="001B7B23"/>
    <w:rsid w:val="00284D4C"/>
    <w:rsid w:val="002C0883"/>
    <w:rsid w:val="00300668"/>
    <w:rsid w:val="003C5D19"/>
    <w:rsid w:val="004561CB"/>
    <w:rsid w:val="00482F38"/>
    <w:rsid w:val="004C0298"/>
    <w:rsid w:val="00560356"/>
    <w:rsid w:val="005714FA"/>
    <w:rsid w:val="005D69CC"/>
    <w:rsid w:val="005F7B6D"/>
    <w:rsid w:val="006E3737"/>
    <w:rsid w:val="006F009F"/>
    <w:rsid w:val="00766424"/>
    <w:rsid w:val="00870BFB"/>
    <w:rsid w:val="008A52CE"/>
    <w:rsid w:val="009C6241"/>
    <w:rsid w:val="009F4F68"/>
    <w:rsid w:val="00A57DD0"/>
    <w:rsid w:val="00A718E8"/>
    <w:rsid w:val="00B957CA"/>
    <w:rsid w:val="00BE3BF6"/>
    <w:rsid w:val="00C12BC8"/>
    <w:rsid w:val="00C2341B"/>
    <w:rsid w:val="00C64902"/>
    <w:rsid w:val="00CE14E4"/>
    <w:rsid w:val="00D15A28"/>
    <w:rsid w:val="00EB33D3"/>
    <w:rsid w:val="00EE2FF9"/>
    <w:rsid w:val="00EE65CB"/>
    <w:rsid w:val="00F31239"/>
    <w:rsid w:val="00F60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font320"/>
      <w:kern w:val="1"/>
      <w:sz w:val="22"/>
      <w:szCs w:val="22"/>
      <w:lang w:eastAsia="en-US"/>
    </w:rPr>
  </w:style>
  <w:style w:type="paragraph" w:styleId="Heading1">
    <w:name w:val="heading 1"/>
    <w:basedOn w:val="Normal"/>
    <w:qFormat/>
    <w:pPr>
      <w:spacing w:before="280" w:after="280" w:line="240" w:lineRule="auto"/>
      <w:outlineLvl w:val="0"/>
    </w:pPr>
    <w:rPr>
      <w:rFonts w:ascii="Times New Roman" w:eastAsia="Times New Roman" w:hAnsi="Times New Roman" w:cs="Times New Roman"/>
      <w:b/>
      <w:bCs/>
      <w:sz w:val="48"/>
      <w:szCs w:val="48"/>
      <w:lang w:eastAsia="de-DE"/>
    </w:rPr>
  </w:style>
  <w:style w:type="paragraph" w:styleId="Heading2">
    <w:name w:val="heading 2"/>
    <w:basedOn w:val="Normal"/>
    <w:qFormat/>
    <w:pPr>
      <w:spacing w:before="280" w:after="280"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kern w:val="1"/>
      <w:sz w:val="48"/>
      <w:szCs w:val="48"/>
      <w:lang w:eastAsia="de-DE"/>
    </w:rPr>
  </w:style>
  <w:style w:type="character" w:customStyle="1" w:styleId="Heading2Char">
    <w:name w:val="Heading 2 Char"/>
    <w:rPr>
      <w:rFonts w:ascii="Times New Roman" w:eastAsia="Times New Roman" w:hAnsi="Times New Roman" w:cs="Times New Roman"/>
      <w:b/>
      <w:bCs/>
      <w:sz w:val="36"/>
      <w:szCs w:val="36"/>
      <w:lang w:eastAsia="de-DE"/>
    </w:rPr>
  </w:style>
  <w:style w:type="character" w:customStyle="1" w:styleId="Heading3Char">
    <w:name w:val="Heading 3 Char"/>
    <w:rPr>
      <w:rFonts w:ascii="Times New Roman" w:eastAsia="Times New Roman" w:hAnsi="Times New Roman" w:cs="Times New Roman"/>
      <w:b/>
      <w:bCs/>
      <w:sz w:val="27"/>
      <w:szCs w:val="27"/>
      <w:lang w:eastAsia="de-DE"/>
    </w:rPr>
  </w:style>
  <w:style w:type="character" w:styleId="Hyperlink">
    <w:name w:val="Hyperlink"/>
    <w:rPr>
      <w:color w:val="0000FF"/>
      <w:u w:val="single"/>
    </w:rPr>
  </w:style>
  <w:style w:type="character" w:styleId="Strong">
    <w:name w:val="Strong"/>
    <w:qFormat/>
    <w:rPr>
      <w:b/>
      <w:bCs/>
    </w:rPr>
  </w:style>
  <w:style w:type="character" w:styleId="HTMLAcronym">
    <w:name w:val="HTML Acronym"/>
    <w:basedOn w:val="DefaultParagraphFont"/>
  </w:style>
  <w:style w:type="character" w:customStyle="1" w:styleId="HTMLAddressChar">
    <w:name w:val="HTML Address Char"/>
    <w:rPr>
      <w:rFonts w:ascii="Times New Roman" w:eastAsia="Times New Roman" w:hAnsi="Times New Roman" w:cs="Times New Roman"/>
      <w:i/>
      <w:iCs/>
      <w:sz w:val="24"/>
      <w:szCs w:val="24"/>
      <w:lang w:eastAsia="de-D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Times New Roman" w:hAnsi="Times New Roman"/>
      <w:sz w:val="24"/>
    </w:rPr>
  </w:style>
  <w:style w:type="character" w:customStyle="1" w:styleId="ListLabel11">
    <w:name w:val="ListLabel 11"/>
    <w:rPr>
      <w:rFonts w:ascii="Times New Roman" w:hAnsi="Times New Roman"/>
      <w:sz w:val="24"/>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ascii="Times New Roman" w:hAnsi="Times New Roman"/>
      <w:sz w:val="24"/>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ascii="Times New Roman" w:hAnsi="Times New Roman"/>
      <w:sz w:val="24"/>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de-DE"/>
    </w:rPr>
  </w:style>
  <w:style w:type="paragraph" w:customStyle="1" w:styleId="mission">
    <w:name w:val="mission"/>
    <w:basedOn w:val="Normal"/>
    <w:pPr>
      <w:spacing w:before="280" w:after="280" w:line="240" w:lineRule="auto"/>
    </w:pPr>
    <w:rPr>
      <w:rFonts w:ascii="Times New Roman" w:eastAsia="Times New Roman" w:hAnsi="Times New Roman" w:cs="Times New Roman"/>
      <w:sz w:val="24"/>
      <w:szCs w:val="24"/>
      <w:lang w:eastAsia="de-DE"/>
    </w:rPr>
  </w:style>
  <w:style w:type="paragraph" w:customStyle="1" w:styleId="join">
    <w:name w:val="join"/>
    <w:basedOn w:val="Normal"/>
    <w:pPr>
      <w:spacing w:before="280" w:after="280" w:line="240" w:lineRule="auto"/>
    </w:pPr>
    <w:rPr>
      <w:rFonts w:ascii="Times New Roman" w:eastAsia="Times New Roman" w:hAnsi="Times New Roman" w:cs="Times New Roman"/>
      <w:sz w:val="24"/>
      <w:szCs w:val="24"/>
      <w:lang w:eastAsia="de-DE"/>
    </w:rPr>
  </w:style>
  <w:style w:type="paragraph" w:styleId="HTMLAddress">
    <w:name w:val="HTML Address"/>
    <w:basedOn w:val="Normal"/>
    <w:pPr>
      <w:spacing w:after="0" w:line="240" w:lineRule="auto"/>
    </w:pPr>
    <w:rPr>
      <w:rFonts w:ascii="Times New Roman" w:eastAsia="Times New Roman" w:hAnsi="Times New Roman" w:cs="Times New Roman"/>
      <w:i/>
      <w:iCs/>
      <w:sz w:val="24"/>
      <w:szCs w:val="24"/>
      <w:lang w:eastAsia="de-DE"/>
    </w:rPr>
  </w:style>
  <w:style w:type="paragraph" w:customStyle="1" w:styleId="copyright">
    <w:name w:val="copyright"/>
    <w:basedOn w:val="Normal"/>
    <w:pPr>
      <w:spacing w:before="280" w:after="280" w:line="240" w:lineRule="auto"/>
    </w:pPr>
    <w:rPr>
      <w:rFonts w:ascii="Times New Roman" w:eastAsia="Times New Roman" w:hAnsi="Times New Roman" w:cs="Times New Roman"/>
      <w:sz w:val="24"/>
      <w:szCs w:val="24"/>
      <w:lang w:eastAsia="de-DE"/>
    </w:rPr>
  </w:style>
  <w:style w:type="paragraph" w:styleId="BalloonText">
    <w:name w:val="Balloon Text"/>
    <w:basedOn w:val="Normal"/>
    <w:pPr>
      <w:spacing w:after="0" w:line="240" w:lineRule="auto"/>
    </w:pPr>
    <w:rPr>
      <w:rFonts w:ascii="Tahoma" w:hAnsi="Tahoma" w:cs="Tahoma"/>
      <w:sz w:val="16"/>
      <w:szCs w:val="16"/>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styleId="ListParagraph">
    <w:name w:val="List Paragraph"/>
    <w:basedOn w:val="Normal"/>
    <w:qFormat/>
    <w:pPr>
      <w:ind w:left="720"/>
      <w:contextualSpacing/>
    </w:pPr>
  </w:style>
  <w:style w:type="paragraph" w:styleId="Revision">
    <w:name w:val="Revision"/>
    <w:hidden/>
    <w:uiPriority w:val="99"/>
    <w:semiHidden/>
    <w:rsid w:val="00EB33D3"/>
    <w:rPr>
      <w:rFonts w:ascii="Calibri" w:eastAsia="Calibri" w:hAnsi="Calibri" w:cs="font320"/>
      <w:kern w:val="1"/>
      <w:sz w:val="22"/>
      <w:szCs w:val="22"/>
      <w:lang w:eastAsia="en-US"/>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rFonts w:ascii="Calibri" w:eastAsia="Calibri" w:hAnsi="Calibri" w:cs="font320"/>
      <w:kern w:val="1"/>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15A28"/>
    <w:rPr>
      <w:b/>
      <w:bCs/>
    </w:rPr>
  </w:style>
  <w:style w:type="character" w:customStyle="1" w:styleId="CommentSubjectChar1">
    <w:name w:val="Comment Subject Char1"/>
    <w:basedOn w:val="CommentTextChar1"/>
    <w:link w:val="CommentSubject"/>
    <w:uiPriority w:val="99"/>
    <w:semiHidden/>
    <w:rsid w:val="00D15A28"/>
    <w:rPr>
      <w:rFonts w:ascii="Calibri" w:eastAsia="Calibri" w:hAnsi="Calibri" w:cs="font320"/>
      <w:b/>
      <w:bCs/>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font320"/>
      <w:kern w:val="1"/>
      <w:sz w:val="22"/>
      <w:szCs w:val="22"/>
      <w:lang w:eastAsia="en-US"/>
    </w:rPr>
  </w:style>
  <w:style w:type="paragraph" w:styleId="Heading1">
    <w:name w:val="heading 1"/>
    <w:basedOn w:val="Normal"/>
    <w:qFormat/>
    <w:pPr>
      <w:spacing w:before="280" w:after="280" w:line="240" w:lineRule="auto"/>
      <w:outlineLvl w:val="0"/>
    </w:pPr>
    <w:rPr>
      <w:rFonts w:ascii="Times New Roman" w:eastAsia="Times New Roman" w:hAnsi="Times New Roman" w:cs="Times New Roman"/>
      <w:b/>
      <w:bCs/>
      <w:sz w:val="48"/>
      <w:szCs w:val="48"/>
      <w:lang w:eastAsia="de-DE"/>
    </w:rPr>
  </w:style>
  <w:style w:type="paragraph" w:styleId="Heading2">
    <w:name w:val="heading 2"/>
    <w:basedOn w:val="Normal"/>
    <w:qFormat/>
    <w:pPr>
      <w:spacing w:before="280" w:after="280"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kern w:val="1"/>
      <w:sz w:val="48"/>
      <w:szCs w:val="48"/>
      <w:lang w:eastAsia="de-DE"/>
    </w:rPr>
  </w:style>
  <w:style w:type="character" w:customStyle="1" w:styleId="Heading2Char">
    <w:name w:val="Heading 2 Char"/>
    <w:rPr>
      <w:rFonts w:ascii="Times New Roman" w:eastAsia="Times New Roman" w:hAnsi="Times New Roman" w:cs="Times New Roman"/>
      <w:b/>
      <w:bCs/>
      <w:sz w:val="36"/>
      <w:szCs w:val="36"/>
      <w:lang w:eastAsia="de-DE"/>
    </w:rPr>
  </w:style>
  <w:style w:type="character" w:customStyle="1" w:styleId="Heading3Char">
    <w:name w:val="Heading 3 Char"/>
    <w:rPr>
      <w:rFonts w:ascii="Times New Roman" w:eastAsia="Times New Roman" w:hAnsi="Times New Roman" w:cs="Times New Roman"/>
      <w:b/>
      <w:bCs/>
      <w:sz w:val="27"/>
      <w:szCs w:val="27"/>
      <w:lang w:eastAsia="de-DE"/>
    </w:rPr>
  </w:style>
  <w:style w:type="character" w:styleId="Hyperlink">
    <w:name w:val="Hyperlink"/>
    <w:rPr>
      <w:color w:val="0000FF"/>
      <w:u w:val="single"/>
    </w:rPr>
  </w:style>
  <w:style w:type="character" w:styleId="Strong">
    <w:name w:val="Strong"/>
    <w:qFormat/>
    <w:rPr>
      <w:b/>
      <w:bCs/>
    </w:rPr>
  </w:style>
  <w:style w:type="character" w:styleId="HTMLAcronym">
    <w:name w:val="HTML Acronym"/>
    <w:basedOn w:val="DefaultParagraphFont"/>
  </w:style>
  <w:style w:type="character" w:customStyle="1" w:styleId="HTMLAddressChar">
    <w:name w:val="HTML Address Char"/>
    <w:rPr>
      <w:rFonts w:ascii="Times New Roman" w:eastAsia="Times New Roman" w:hAnsi="Times New Roman" w:cs="Times New Roman"/>
      <w:i/>
      <w:iCs/>
      <w:sz w:val="24"/>
      <w:szCs w:val="24"/>
      <w:lang w:eastAsia="de-D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Times New Roman" w:hAnsi="Times New Roman"/>
      <w:sz w:val="24"/>
    </w:rPr>
  </w:style>
  <w:style w:type="character" w:customStyle="1" w:styleId="ListLabel11">
    <w:name w:val="ListLabel 11"/>
    <w:rPr>
      <w:rFonts w:ascii="Times New Roman" w:hAnsi="Times New Roman"/>
      <w:sz w:val="24"/>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ascii="Times New Roman" w:hAnsi="Times New Roman"/>
      <w:sz w:val="24"/>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ascii="Times New Roman" w:hAnsi="Times New Roman"/>
      <w:sz w:val="24"/>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de-DE"/>
    </w:rPr>
  </w:style>
  <w:style w:type="paragraph" w:customStyle="1" w:styleId="mission">
    <w:name w:val="mission"/>
    <w:basedOn w:val="Normal"/>
    <w:pPr>
      <w:spacing w:before="280" w:after="280" w:line="240" w:lineRule="auto"/>
    </w:pPr>
    <w:rPr>
      <w:rFonts w:ascii="Times New Roman" w:eastAsia="Times New Roman" w:hAnsi="Times New Roman" w:cs="Times New Roman"/>
      <w:sz w:val="24"/>
      <w:szCs w:val="24"/>
      <w:lang w:eastAsia="de-DE"/>
    </w:rPr>
  </w:style>
  <w:style w:type="paragraph" w:customStyle="1" w:styleId="join">
    <w:name w:val="join"/>
    <w:basedOn w:val="Normal"/>
    <w:pPr>
      <w:spacing w:before="280" w:after="280" w:line="240" w:lineRule="auto"/>
    </w:pPr>
    <w:rPr>
      <w:rFonts w:ascii="Times New Roman" w:eastAsia="Times New Roman" w:hAnsi="Times New Roman" w:cs="Times New Roman"/>
      <w:sz w:val="24"/>
      <w:szCs w:val="24"/>
      <w:lang w:eastAsia="de-DE"/>
    </w:rPr>
  </w:style>
  <w:style w:type="paragraph" w:styleId="HTMLAddress">
    <w:name w:val="HTML Address"/>
    <w:basedOn w:val="Normal"/>
    <w:pPr>
      <w:spacing w:after="0" w:line="240" w:lineRule="auto"/>
    </w:pPr>
    <w:rPr>
      <w:rFonts w:ascii="Times New Roman" w:eastAsia="Times New Roman" w:hAnsi="Times New Roman" w:cs="Times New Roman"/>
      <w:i/>
      <w:iCs/>
      <w:sz w:val="24"/>
      <w:szCs w:val="24"/>
      <w:lang w:eastAsia="de-DE"/>
    </w:rPr>
  </w:style>
  <w:style w:type="paragraph" w:customStyle="1" w:styleId="copyright">
    <w:name w:val="copyright"/>
    <w:basedOn w:val="Normal"/>
    <w:pPr>
      <w:spacing w:before="280" w:after="280" w:line="240" w:lineRule="auto"/>
    </w:pPr>
    <w:rPr>
      <w:rFonts w:ascii="Times New Roman" w:eastAsia="Times New Roman" w:hAnsi="Times New Roman" w:cs="Times New Roman"/>
      <w:sz w:val="24"/>
      <w:szCs w:val="24"/>
      <w:lang w:eastAsia="de-DE"/>
    </w:rPr>
  </w:style>
  <w:style w:type="paragraph" w:styleId="BalloonText">
    <w:name w:val="Balloon Text"/>
    <w:basedOn w:val="Normal"/>
    <w:pPr>
      <w:spacing w:after="0" w:line="240" w:lineRule="auto"/>
    </w:pPr>
    <w:rPr>
      <w:rFonts w:ascii="Tahoma" w:hAnsi="Tahoma" w:cs="Tahoma"/>
      <w:sz w:val="16"/>
      <w:szCs w:val="16"/>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styleId="ListParagraph">
    <w:name w:val="List Paragraph"/>
    <w:basedOn w:val="Normal"/>
    <w:qFormat/>
    <w:pPr>
      <w:ind w:left="720"/>
      <w:contextualSpacing/>
    </w:pPr>
  </w:style>
  <w:style w:type="paragraph" w:styleId="Revision">
    <w:name w:val="Revision"/>
    <w:hidden/>
    <w:uiPriority w:val="99"/>
    <w:semiHidden/>
    <w:rsid w:val="00EB33D3"/>
    <w:rPr>
      <w:rFonts w:ascii="Calibri" w:eastAsia="Calibri" w:hAnsi="Calibri" w:cs="font320"/>
      <w:kern w:val="1"/>
      <w:sz w:val="22"/>
      <w:szCs w:val="22"/>
      <w:lang w:eastAsia="en-US"/>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rFonts w:ascii="Calibri" w:eastAsia="Calibri" w:hAnsi="Calibri" w:cs="font320"/>
      <w:kern w:val="1"/>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15A28"/>
    <w:rPr>
      <w:b/>
      <w:bCs/>
    </w:rPr>
  </w:style>
  <w:style w:type="character" w:customStyle="1" w:styleId="CommentSubjectChar1">
    <w:name w:val="Comment Subject Char1"/>
    <w:basedOn w:val="CommentTextChar1"/>
    <w:link w:val="CommentSubject"/>
    <w:uiPriority w:val="99"/>
    <w:semiHidden/>
    <w:rsid w:val="00D15A28"/>
    <w:rPr>
      <w:rFonts w:ascii="Calibri" w:eastAsia="Calibri" w:hAnsi="Calibri" w:cs="font320"/>
      <w:b/>
      <w:bC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3.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3.org/T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0A02-8588-4657-8917-FD3FB2C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1725</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12573</CharactersWithSpaces>
  <SharedDoc>false</SharedDoc>
  <HLinks>
    <vt:vector size="198" baseType="variant">
      <vt:variant>
        <vt:i4>2621558</vt:i4>
      </vt:variant>
      <vt:variant>
        <vt:i4>99</vt:i4>
      </vt:variant>
      <vt:variant>
        <vt:i4>0</vt:i4>
      </vt:variant>
      <vt:variant>
        <vt:i4>5</vt:i4>
      </vt:variant>
      <vt:variant>
        <vt:lpwstr>http://ev.buaa.edu.cn/</vt:lpwstr>
      </vt:variant>
      <vt:variant>
        <vt:lpwstr/>
      </vt:variant>
      <vt:variant>
        <vt:i4>2162789</vt:i4>
      </vt:variant>
      <vt:variant>
        <vt:i4>96</vt:i4>
      </vt:variant>
      <vt:variant>
        <vt:i4>0</vt:i4>
      </vt:variant>
      <vt:variant>
        <vt:i4>5</vt:i4>
      </vt:variant>
      <vt:variant>
        <vt:lpwstr>http://www.keio.ac.jp/</vt:lpwstr>
      </vt:variant>
      <vt:variant>
        <vt:lpwstr/>
      </vt:variant>
      <vt:variant>
        <vt:i4>4718615</vt:i4>
      </vt:variant>
      <vt:variant>
        <vt:i4>93</vt:i4>
      </vt:variant>
      <vt:variant>
        <vt:i4>0</vt:i4>
      </vt:variant>
      <vt:variant>
        <vt:i4>5</vt:i4>
      </vt:variant>
      <vt:variant>
        <vt:lpwstr>http://www.ercim.org/</vt:lpwstr>
      </vt:variant>
      <vt:variant>
        <vt:lpwstr/>
      </vt:variant>
      <vt:variant>
        <vt:i4>4980807</vt:i4>
      </vt:variant>
      <vt:variant>
        <vt:i4>90</vt:i4>
      </vt:variant>
      <vt:variant>
        <vt:i4>0</vt:i4>
      </vt:variant>
      <vt:variant>
        <vt:i4>5</vt:i4>
      </vt:variant>
      <vt:variant>
        <vt:lpwstr>http://www.csail.mit.edu/</vt:lpwstr>
      </vt:variant>
      <vt:variant>
        <vt:lpwstr/>
      </vt:variant>
      <vt:variant>
        <vt:i4>3080242</vt:i4>
      </vt:variant>
      <vt:variant>
        <vt:i4>87</vt:i4>
      </vt:variant>
      <vt:variant>
        <vt:i4>0</vt:i4>
      </vt:variant>
      <vt:variant>
        <vt:i4>5</vt:i4>
      </vt:variant>
      <vt:variant>
        <vt:lpwstr>http://w3.org/</vt:lpwstr>
      </vt:variant>
      <vt:variant>
        <vt:lpwstr/>
      </vt:variant>
      <vt:variant>
        <vt:i4>5701640</vt:i4>
      </vt:variant>
      <vt:variant>
        <vt:i4>84</vt:i4>
      </vt:variant>
      <vt:variant>
        <vt:i4>0</vt:i4>
      </vt:variant>
      <vt:variant>
        <vt:i4>5</vt:i4>
      </vt:variant>
      <vt:variant>
        <vt:lpwstr>http://w3.org/Consortium/Legal/ipr-notice</vt:lpwstr>
      </vt:variant>
      <vt:variant>
        <vt:lpwstr>Copyright</vt:lpwstr>
      </vt:variant>
      <vt:variant>
        <vt:i4>393280</vt:i4>
      </vt:variant>
      <vt:variant>
        <vt:i4>78</vt:i4>
      </vt:variant>
      <vt:variant>
        <vt:i4>0</vt:i4>
      </vt:variant>
      <vt:variant>
        <vt:i4>5</vt:i4>
      </vt:variant>
      <vt:variant>
        <vt:lpwstr>http://lists.w3.org/Archives/Public/public-tracking/2013Sep/0097.html</vt:lpwstr>
      </vt:variant>
      <vt:variant>
        <vt:lpwstr/>
      </vt:variant>
      <vt:variant>
        <vt:i4>327695</vt:i4>
      </vt:variant>
      <vt:variant>
        <vt:i4>75</vt:i4>
      </vt:variant>
      <vt:variant>
        <vt:i4>0</vt:i4>
      </vt:variant>
      <vt:variant>
        <vt:i4>5</vt:i4>
      </vt:variant>
      <vt:variant>
        <vt:lpwstr>http://www.w3.org/News/2012</vt:lpwstr>
      </vt:variant>
      <vt:variant>
        <vt:lpwstr>entry-9638</vt:lpwstr>
      </vt:variant>
      <vt:variant>
        <vt:i4>458842</vt:i4>
      </vt:variant>
      <vt:variant>
        <vt:i4>72</vt:i4>
      </vt:variant>
      <vt:variant>
        <vt:i4>0</vt:i4>
      </vt:variant>
      <vt:variant>
        <vt:i4>5</vt:i4>
      </vt:variant>
      <vt:variant>
        <vt:lpwstr>https://lists.w3.org/Archives/Member/w3c-ac-members/2013JanMar/0030.html</vt:lpwstr>
      </vt:variant>
      <vt:variant>
        <vt:lpwstr/>
      </vt:variant>
      <vt:variant>
        <vt:i4>983128</vt:i4>
      </vt:variant>
      <vt:variant>
        <vt:i4>69</vt:i4>
      </vt:variant>
      <vt:variant>
        <vt:i4>0</vt:i4>
      </vt:variant>
      <vt:variant>
        <vt:i4>5</vt:i4>
      </vt:variant>
      <vt:variant>
        <vt:lpwstr>https://lists.w3.org/Archives/Member/w3c-ac-members/2012JulSep/0024.html</vt:lpwstr>
      </vt:variant>
      <vt:variant>
        <vt:lpwstr/>
      </vt:variant>
      <vt:variant>
        <vt:i4>4980764</vt:i4>
      </vt:variant>
      <vt:variant>
        <vt:i4>66</vt:i4>
      </vt:variant>
      <vt:variant>
        <vt:i4>0</vt:i4>
      </vt:variant>
      <vt:variant>
        <vt:i4>5</vt:i4>
      </vt:variant>
      <vt:variant>
        <vt:lpwstr>http://w3.org/Consortium/Process</vt:lpwstr>
      </vt:variant>
      <vt:variant>
        <vt:lpwstr/>
      </vt:variant>
      <vt:variant>
        <vt:i4>3407912</vt:i4>
      </vt:variant>
      <vt:variant>
        <vt:i4>63</vt:i4>
      </vt:variant>
      <vt:variant>
        <vt:i4>0</vt:i4>
      </vt:variant>
      <vt:variant>
        <vt:i4>5</vt:i4>
      </vt:variant>
      <vt:variant>
        <vt:lpwstr>http://w3.org/Consortium/Process/groups</vt:lpwstr>
      </vt:variant>
      <vt:variant>
        <vt:lpwstr>GAGeneral</vt:lpwstr>
      </vt:variant>
      <vt:variant>
        <vt:i4>7471218</vt:i4>
      </vt:variant>
      <vt:variant>
        <vt:i4>60</vt:i4>
      </vt:variant>
      <vt:variant>
        <vt:i4>0</vt:i4>
      </vt:variant>
      <vt:variant>
        <vt:i4>5</vt:i4>
      </vt:variant>
      <vt:variant>
        <vt:lpwstr>http://w3.org/2004/01/pp-impl/</vt:lpwstr>
      </vt:variant>
      <vt:variant>
        <vt:lpwstr/>
      </vt:variant>
      <vt:variant>
        <vt:i4>5242975</vt:i4>
      </vt:variant>
      <vt:variant>
        <vt:i4>57</vt:i4>
      </vt:variant>
      <vt:variant>
        <vt:i4>0</vt:i4>
      </vt:variant>
      <vt:variant>
        <vt:i4>5</vt:i4>
      </vt:variant>
      <vt:variant>
        <vt:lpwstr>http://w3.org/Consortium/Patent-Policy-20040205/</vt:lpwstr>
      </vt:variant>
      <vt:variant>
        <vt:lpwstr/>
      </vt:variant>
      <vt:variant>
        <vt:i4>6029406</vt:i4>
      </vt:variant>
      <vt:variant>
        <vt:i4>54</vt:i4>
      </vt:variant>
      <vt:variant>
        <vt:i4>0</vt:i4>
      </vt:variant>
      <vt:variant>
        <vt:i4>5</vt:i4>
      </vt:variant>
      <vt:variant>
        <vt:lpwstr>http://w3.org/Consortium/Process/policies</vt:lpwstr>
      </vt:variant>
      <vt:variant>
        <vt:lpwstr>Votes</vt:lpwstr>
      </vt:variant>
      <vt:variant>
        <vt:i4>5308487</vt:i4>
      </vt:variant>
      <vt:variant>
        <vt:i4>51</vt:i4>
      </vt:variant>
      <vt:variant>
        <vt:i4>0</vt:i4>
      </vt:variant>
      <vt:variant>
        <vt:i4>5</vt:i4>
      </vt:variant>
      <vt:variant>
        <vt:lpwstr>http://w3.org/Consortium/Process/policies</vt:lpwstr>
      </vt:variant>
      <vt:variant>
        <vt:lpwstr>Consensus</vt:lpwstr>
      </vt:variant>
      <vt:variant>
        <vt:i4>2555948</vt:i4>
      </vt:variant>
      <vt:variant>
        <vt:i4>48</vt:i4>
      </vt:variant>
      <vt:variant>
        <vt:i4>0</vt:i4>
      </vt:variant>
      <vt:variant>
        <vt:i4>5</vt:i4>
      </vt:variant>
      <vt:variant>
        <vt:lpwstr>http://w3.org/2005/10/Process-20051014/groups.html</vt:lpwstr>
      </vt:variant>
      <vt:variant>
        <vt:lpwstr>good-standing</vt:lpwstr>
      </vt:variant>
      <vt:variant>
        <vt:i4>4849731</vt:i4>
      </vt:variant>
      <vt:variant>
        <vt:i4>45</vt:i4>
      </vt:variant>
      <vt:variant>
        <vt:i4>0</vt:i4>
      </vt:variant>
      <vt:variant>
        <vt:i4>5</vt:i4>
      </vt:variant>
      <vt:variant>
        <vt:lpwstr>http://www.w3.org/2004/08/invexp.html</vt:lpwstr>
      </vt:variant>
      <vt:variant>
        <vt:lpwstr/>
      </vt:variant>
      <vt:variant>
        <vt:i4>4653131</vt:i4>
      </vt:variant>
      <vt:variant>
        <vt:i4>42</vt:i4>
      </vt:variant>
      <vt:variant>
        <vt:i4>0</vt:i4>
      </vt:variant>
      <vt:variant>
        <vt:i4>5</vt:i4>
      </vt:variant>
      <vt:variant>
        <vt:lpwstr>http://www.ietf.org/mail-archive/web/privacydir/current/maillist.html</vt:lpwstr>
      </vt:variant>
      <vt:variant>
        <vt:lpwstr/>
      </vt:variant>
      <vt:variant>
        <vt:i4>2031634</vt:i4>
      </vt:variant>
      <vt:variant>
        <vt:i4>39</vt:i4>
      </vt:variant>
      <vt:variant>
        <vt:i4>0</vt:i4>
      </vt:variant>
      <vt:variant>
        <vt:i4>5</vt:i4>
      </vt:variant>
      <vt:variant>
        <vt:lpwstr>http://www.apps.ietf.org/</vt:lpwstr>
      </vt:variant>
      <vt:variant>
        <vt:lpwstr/>
      </vt:variant>
      <vt:variant>
        <vt:i4>4522075</vt:i4>
      </vt:variant>
      <vt:variant>
        <vt:i4>36</vt:i4>
      </vt:variant>
      <vt:variant>
        <vt:i4>0</vt:i4>
      </vt:variant>
      <vt:variant>
        <vt:i4>5</vt:i4>
      </vt:variant>
      <vt:variant>
        <vt:lpwstr>http://www.ietf.org/</vt:lpwstr>
      </vt:variant>
      <vt:variant>
        <vt:lpwstr/>
      </vt:variant>
      <vt:variant>
        <vt:i4>5373966</vt:i4>
      </vt:variant>
      <vt:variant>
        <vt:i4>33</vt:i4>
      </vt:variant>
      <vt:variant>
        <vt:i4>0</vt:i4>
      </vt:variant>
      <vt:variant>
        <vt:i4>5</vt:i4>
      </vt:variant>
      <vt:variant>
        <vt:lpwstr>http://w3.org/TR/webarch/</vt:lpwstr>
      </vt:variant>
      <vt:variant>
        <vt:lpwstr/>
      </vt:variant>
      <vt:variant>
        <vt:i4>5636124</vt:i4>
      </vt:variant>
      <vt:variant>
        <vt:i4>30</vt:i4>
      </vt:variant>
      <vt:variant>
        <vt:i4>0</vt:i4>
      </vt:variant>
      <vt:variant>
        <vt:i4>5</vt:i4>
      </vt:variant>
      <vt:variant>
        <vt:lpwstr>http://w3.org/TR/charmod/</vt:lpwstr>
      </vt:variant>
      <vt:variant>
        <vt:lpwstr/>
      </vt:variant>
      <vt:variant>
        <vt:i4>7798825</vt:i4>
      </vt:variant>
      <vt:variant>
        <vt:i4>27</vt:i4>
      </vt:variant>
      <vt:variant>
        <vt:i4>0</vt:i4>
      </vt:variant>
      <vt:variant>
        <vt:i4>5</vt:i4>
      </vt:variant>
      <vt:variant>
        <vt:lpwstr>http://w3.org/TR/qaframe-spec/</vt:lpwstr>
      </vt:variant>
      <vt:variant>
        <vt:lpwstr/>
      </vt:variant>
      <vt:variant>
        <vt:i4>2031703</vt:i4>
      </vt:variant>
      <vt:variant>
        <vt:i4>24</vt:i4>
      </vt:variant>
      <vt:variant>
        <vt:i4>0</vt:i4>
      </vt:variant>
      <vt:variant>
        <vt:i4>5</vt:i4>
      </vt:variant>
      <vt:variant>
        <vt:lpwstr>http://w3.org/International/</vt:lpwstr>
      </vt:variant>
      <vt:variant>
        <vt:lpwstr/>
      </vt:variant>
      <vt:variant>
        <vt:i4>458844</vt:i4>
      </vt:variant>
      <vt:variant>
        <vt:i4>21</vt:i4>
      </vt:variant>
      <vt:variant>
        <vt:i4>0</vt:i4>
      </vt:variant>
      <vt:variant>
        <vt:i4>5</vt:i4>
      </vt:variant>
      <vt:variant>
        <vt:lpwstr>http://w3.org/WAI/PF/</vt:lpwstr>
      </vt:variant>
      <vt:variant>
        <vt:lpwstr/>
      </vt:variant>
      <vt:variant>
        <vt:i4>1900560</vt:i4>
      </vt:variant>
      <vt:variant>
        <vt:i4>18</vt:i4>
      </vt:variant>
      <vt:variant>
        <vt:i4>0</vt:i4>
      </vt:variant>
      <vt:variant>
        <vt:i4>5</vt:i4>
      </vt:variant>
      <vt:variant>
        <vt:lpwstr>http://www.w3.org/2011/07/privacy-ig-charter.html</vt:lpwstr>
      </vt:variant>
      <vt:variant>
        <vt:lpwstr/>
      </vt:variant>
      <vt:variant>
        <vt:i4>3276839</vt:i4>
      </vt:variant>
      <vt:variant>
        <vt:i4>15</vt:i4>
      </vt:variant>
      <vt:variant>
        <vt:i4>0</vt:i4>
      </vt:variant>
      <vt:variant>
        <vt:i4>5</vt:i4>
      </vt:variant>
      <vt:variant>
        <vt:lpwstr>http://www.w3.org/2009/dap/</vt:lpwstr>
      </vt:variant>
      <vt:variant>
        <vt:lpwstr/>
      </vt:variant>
      <vt:variant>
        <vt:i4>589846</vt:i4>
      </vt:variant>
      <vt:variant>
        <vt:i4>12</vt:i4>
      </vt:variant>
      <vt:variant>
        <vt:i4>0</vt:i4>
      </vt:variant>
      <vt:variant>
        <vt:i4>5</vt:i4>
      </vt:variant>
      <vt:variant>
        <vt:lpwstr>http://www.w3.org/Submission/web-tracking-protection/</vt:lpwstr>
      </vt:variant>
      <vt:variant>
        <vt:lpwstr/>
      </vt:variant>
      <vt:variant>
        <vt:i4>7209086</vt:i4>
      </vt:variant>
      <vt:variant>
        <vt:i4>9</vt:i4>
      </vt:variant>
      <vt:variant>
        <vt:i4>0</vt:i4>
      </vt:variant>
      <vt:variant>
        <vt:i4>5</vt:i4>
      </vt:variant>
      <vt:variant>
        <vt:lpwstr>http://w3.org/2005/10/Process-20051014/comm.html</vt:lpwstr>
      </vt:variant>
      <vt:variant>
        <vt:lpwstr>confidentiality-levels</vt:lpwstr>
      </vt:variant>
      <vt:variant>
        <vt:i4>5505054</vt:i4>
      </vt:variant>
      <vt:variant>
        <vt:i4>6</vt:i4>
      </vt:variant>
      <vt:variant>
        <vt:i4>0</vt:i4>
      </vt:variant>
      <vt:variant>
        <vt:i4>5</vt:i4>
      </vt:variant>
      <vt:variant>
        <vt:lpwstr>http://www.w3.org/2004/01/pp-impl/49311/join</vt:lpwstr>
      </vt:variant>
      <vt:variant>
        <vt:lpwstr/>
      </vt:variant>
      <vt:variant>
        <vt:i4>6750314</vt:i4>
      </vt:variant>
      <vt:variant>
        <vt:i4>3</vt:i4>
      </vt:variant>
      <vt:variant>
        <vt:i4>0</vt:i4>
      </vt:variant>
      <vt:variant>
        <vt:i4>5</vt:i4>
      </vt:variant>
      <vt:variant>
        <vt:lpwstr>http://www.w3.org/Privacy/</vt:lpwstr>
      </vt:variant>
      <vt:variant>
        <vt:lpwstr/>
      </vt:variant>
      <vt:variant>
        <vt:i4>917530</vt:i4>
      </vt:variant>
      <vt:variant>
        <vt:i4>0</vt:i4>
      </vt:variant>
      <vt:variant>
        <vt:i4>0</vt:i4>
      </vt:variant>
      <vt:variant>
        <vt:i4>5</vt:i4>
      </vt:variant>
      <vt:variant>
        <vt:lpwstr>https://www.w3.org/2011/tracking-protection/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Schunter, Matthias</dc:creator>
  <cp:lastModifiedBy>Schunter, Matthias</cp:lastModifiedBy>
  <cp:revision>4</cp:revision>
  <cp:lastPrinted>2016-10-20T10:15:00Z</cp:lastPrinted>
  <dcterms:created xsi:type="dcterms:W3CDTF">2016-10-20T10:03:00Z</dcterms:created>
  <dcterms:modified xsi:type="dcterms:W3CDTF">2016-10-20T10:15:00Z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Intel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