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68EC" w14:textId="77777777" w:rsidR="00F64227" w:rsidRPr="00F64227" w:rsidRDefault="00F64227" w:rsidP="00F64227">
      <w:pPr>
        <w:rPr>
          <w:b/>
          <w:bCs/>
        </w:rPr>
      </w:pPr>
      <w:r w:rsidRPr="00F64227">
        <w:rPr>
          <w:b/>
          <w:bCs/>
        </w:rPr>
        <w:t>5. User Agent Compliance</w:t>
      </w:r>
    </w:p>
    <w:p w14:paraId="5086F7A1" w14:textId="4DCC08B2" w:rsidR="00F64227" w:rsidRDefault="00F64227" w:rsidP="00F64227">
      <w:pPr>
        <w:rPr>
          <w:ins w:id="0" w:author="Alan Chapell" w:date="2013-03-25T11:33:00Z"/>
        </w:rPr>
      </w:pPr>
      <w:r w:rsidRPr="00F64227">
        <w:t xml:space="preserve">A user agent </w:t>
      </w:r>
      <w:r w:rsidRPr="00F64227">
        <w:rPr>
          <w:i/>
          <w:iCs/>
        </w:rPr>
        <w:t>MUST</w:t>
      </w:r>
      <w:r w:rsidRPr="00F64227">
        <w:t xml:space="preserve"> offer a control to express a tracking preference to third parties. The control </w:t>
      </w:r>
      <w:r w:rsidRPr="00F64227">
        <w:rPr>
          <w:i/>
          <w:iCs/>
        </w:rPr>
        <w:t>MUST</w:t>
      </w:r>
      <w:r w:rsidRPr="00F64227">
        <w:t xml:space="preserve"> communicate the user's preference in accordance with the [</w:t>
      </w:r>
      <w:hyperlink r:id="rId6" w:anchor="bib-TRACKING-DNT" w:history="1">
        <w:r w:rsidRPr="00F64227">
          <w:rPr>
            <w:rStyle w:val="Hyperlink"/>
            <w:i/>
            <w:iCs/>
          </w:rPr>
          <w:t>TRACKING-DNT</w:t>
        </w:r>
      </w:hyperlink>
      <w:r w:rsidRPr="00F64227">
        <w:t xml:space="preserve">] recommendation and otherwise comply with that recommendation. A user agent </w:t>
      </w:r>
      <w:r w:rsidRPr="00F64227">
        <w:rPr>
          <w:i/>
          <w:iCs/>
        </w:rPr>
        <w:t>MUST NOT</w:t>
      </w:r>
      <w:r w:rsidRPr="00F64227">
        <w:t xml:space="preserve"> express a tracking preference for a user unless the user has given express and informed consent to indicate a tracking preference. </w:t>
      </w:r>
    </w:p>
    <w:p w14:paraId="64D6C9C8" w14:textId="77777777" w:rsidR="00F64227" w:rsidRPr="00F64227" w:rsidRDefault="00F64227" w:rsidP="00F64227"/>
    <w:p w14:paraId="55ED786A" w14:textId="6F09B64C" w:rsidR="00774088" w:rsidRDefault="00F64227" w:rsidP="00F64227">
      <w:pPr>
        <w:rPr>
          <w:ins w:id="1" w:author="Alan Chapell" w:date="2013-03-21T14:32:00Z"/>
        </w:rPr>
      </w:pPr>
      <w:r w:rsidRPr="00F64227">
        <w:t>W</w:t>
      </w:r>
      <w:ins w:id="2" w:author="Alan Chapell" w:date="2013-03-25T09:45:00Z">
        <w:r w:rsidR="00BD6460">
          <w:t>hile w</w:t>
        </w:r>
      </w:ins>
      <w:r w:rsidRPr="00F64227">
        <w:t>e do not specify how tracking preference choices are offered to the user or how the preference is enabled</w:t>
      </w:r>
      <w:ins w:id="3" w:author="Alan Chapell" w:date="2013-03-21T14:31:00Z">
        <w:r w:rsidR="00003521">
          <w:t xml:space="preserve">, </w:t>
        </w:r>
        <w:r w:rsidR="00774088">
          <w:t xml:space="preserve">each implementation MUST follow </w:t>
        </w:r>
        <w:r w:rsidR="00003521">
          <w:t xml:space="preserve">the following </w:t>
        </w:r>
      </w:ins>
      <w:ins w:id="4" w:author="Alan Chapell" w:date="2013-03-21T14:43:00Z">
        <w:r w:rsidR="00445116">
          <w:t xml:space="preserve">user interface </w:t>
        </w:r>
      </w:ins>
      <w:ins w:id="5" w:author="Alan Chapell" w:date="2013-03-21T14:31:00Z">
        <w:r w:rsidR="00003521">
          <w:t>guidelines</w:t>
        </w:r>
      </w:ins>
      <w:r w:rsidRPr="00F64227">
        <w:t xml:space="preserve">: </w:t>
      </w:r>
    </w:p>
    <w:p w14:paraId="1F07E5E2" w14:textId="1BA38755" w:rsidR="00F64227" w:rsidRDefault="00F64227" w:rsidP="00A764B4">
      <w:pPr>
        <w:pStyle w:val="ListParagraph"/>
        <w:numPr>
          <w:ilvl w:val="0"/>
          <w:numId w:val="2"/>
        </w:numPr>
        <w:rPr>
          <w:ins w:id="6" w:author="Alan Chapell" w:date="2013-03-21T14:32:00Z"/>
        </w:rPr>
      </w:pPr>
      <w:del w:id="7" w:author="Alan Chapell" w:date="2013-03-21T14:34:00Z">
        <w:r w:rsidRPr="00F64227" w:rsidDel="00E04313">
          <w:delText>each implementation</w:delText>
        </w:r>
      </w:del>
      <w:ins w:id="8" w:author="Alan Chapell" w:date="2013-03-21T14:34:00Z">
        <w:r w:rsidR="00E04313">
          <w:t xml:space="preserve">The </w:t>
        </w:r>
      </w:ins>
      <w:ins w:id="9" w:author="Alan Chapell" w:date="2013-03-21T14:35:00Z">
        <w:r w:rsidR="00E04313">
          <w:t>User Agent</w:t>
        </w:r>
      </w:ins>
      <w:r w:rsidRPr="00F64227">
        <w:t xml:space="preserve"> is responsible for determining the user experience by which a tracking preference is enabled. For example, a user might select a check-box in their user agent's configuration, </w:t>
      </w:r>
      <w:ins w:id="10" w:author="Alan Chapell" w:date="2013-03-25T09:49:00Z">
        <w:r w:rsidR="00BD6460">
          <w:t xml:space="preserve">or </w:t>
        </w:r>
      </w:ins>
      <w:r w:rsidRPr="00F64227">
        <w:t>install an extension or add-on that is specifically designed to add a tracking preference expression</w:t>
      </w:r>
      <w:del w:id="11" w:author="Alan Chapell" w:date="2013-03-21T14:45:00Z">
        <w:r w:rsidRPr="00F64227" w:rsidDel="00445116">
          <w:delText>, or make a choice for privacy that then implicitly includes a tracking preference (e.g., "Privacy settings: high").</w:delText>
        </w:r>
      </w:del>
      <w:ins w:id="12" w:author="Alan Chapell" w:date="2013-03-21T14:45:00Z">
        <w:r w:rsidR="00445116">
          <w:t xml:space="preserve"> so long as the </w:t>
        </w:r>
      </w:ins>
      <w:ins w:id="13" w:author="Alan Chapell" w:date="2013-03-25T11:57:00Z">
        <w:r w:rsidR="00CC575A">
          <w:t xml:space="preserve">checkbox, </w:t>
        </w:r>
      </w:ins>
      <w:ins w:id="14" w:author="Alan Chapell" w:date="2013-03-21T14:45:00Z">
        <w:r w:rsidR="00445116">
          <w:t xml:space="preserve">extension or add-on otherwise follows </w:t>
        </w:r>
        <w:r w:rsidR="00A764B4">
          <w:t>these user interface guidelines;</w:t>
        </w:r>
      </w:ins>
      <w:del w:id="15" w:author="Alan Chapell" w:date="2013-03-21T14:46:00Z">
        <w:r w:rsidRPr="00F64227" w:rsidDel="00445116">
          <w:delText xml:space="preserve"> Likewise, a user might install or configure a proxy to add the expression to their own outgoing requests. </w:delText>
        </w:r>
      </w:del>
    </w:p>
    <w:p w14:paraId="2809ECA4" w14:textId="62DCC5A7" w:rsidR="00E04313" w:rsidRPr="00E04313" w:rsidRDefault="00E04313" w:rsidP="00E04313">
      <w:pPr>
        <w:pStyle w:val="ListParagraph"/>
        <w:numPr>
          <w:ilvl w:val="0"/>
          <w:numId w:val="2"/>
        </w:numPr>
        <w:rPr>
          <w:ins w:id="16" w:author="Alan Chapell" w:date="2013-03-21T14:33:00Z"/>
        </w:rPr>
      </w:pPr>
      <w:ins w:id="17" w:author="Alan Chapell" w:date="2013-03-21T14:33:00Z">
        <w:r>
          <w:t xml:space="preserve">The User Agent MUST ensure that the </w:t>
        </w:r>
      </w:ins>
      <w:ins w:id="18" w:author="Alan Chapell" w:date="2013-03-21T14:35:00Z">
        <w:r w:rsidRPr="00E04313">
          <w:t xml:space="preserve">tracking preference choices </w:t>
        </w:r>
        <w:r>
          <w:t>are communicated to users c</w:t>
        </w:r>
      </w:ins>
      <w:ins w:id="19" w:author="Alan Chapell" w:date="2013-03-21T14:33:00Z">
        <w:r w:rsidRPr="00E04313">
          <w:t>lear</w:t>
        </w:r>
      </w:ins>
      <w:ins w:id="20" w:author="Alan Chapell" w:date="2013-03-21T14:35:00Z">
        <w:r>
          <w:t>ly</w:t>
        </w:r>
      </w:ins>
      <w:ins w:id="21" w:author="Alan Chapell" w:date="2013-03-21T14:33:00Z">
        <w:r w:rsidRPr="00E04313">
          <w:t xml:space="preserve"> and conspicuous</w:t>
        </w:r>
      </w:ins>
      <w:ins w:id="22" w:author="Alan Chapell" w:date="2013-03-21T14:35:00Z">
        <w:r>
          <w:t>ly</w:t>
        </w:r>
      </w:ins>
      <w:ins w:id="23" w:author="Alan Chapell" w:date="2013-03-21T14:33:00Z">
        <w:r w:rsidRPr="00E04313">
          <w:t xml:space="preserve">, </w:t>
        </w:r>
      </w:ins>
      <w:ins w:id="24" w:author="Alan Chapell" w:date="2013-03-21T14:36:00Z">
        <w:r>
          <w:t xml:space="preserve">and </w:t>
        </w:r>
      </w:ins>
      <w:ins w:id="25" w:author="Alan Chapell" w:date="2013-03-21T14:33:00Z">
        <w:r w:rsidRPr="00E04313">
          <w:t xml:space="preserve">shown at the time and place the </w:t>
        </w:r>
      </w:ins>
      <w:ins w:id="26" w:author="Alan Chapell" w:date="2013-03-21T14:39:00Z">
        <w:r>
          <w:t xml:space="preserve">tracking preference </w:t>
        </w:r>
      </w:ins>
      <w:ins w:id="27" w:author="Alan Chapell" w:date="2013-03-21T14:33:00Z">
        <w:r w:rsidRPr="00E04313">
          <w:t>choice is made available to a user</w:t>
        </w:r>
      </w:ins>
      <w:ins w:id="28" w:author="Alan Chapell" w:date="2013-03-21T14:36:00Z">
        <w:r w:rsidR="00A764B4">
          <w:t>;</w:t>
        </w:r>
      </w:ins>
    </w:p>
    <w:p w14:paraId="11AB2B12" w14:textId="5CCFEAC1" w:rsidR="00E04313" w:rsidRDefault="00E04313" w:rsidP="00F44134">
      <w:pPr>
        <w:pStyle w:val="ListParagraph"/>
        <w:numPr>
          <w:ilvl w:val="0"/>
          <w:numId w:val="2"/>
        </w:numPr>
        <w:rPr>
          <w:ins w:id="29" w:author="Alan Chapell" w:date="2013-03-25T10:36:00Z"/>
        </w:rPr>
      </w:pPr>
      <w:ins w:id="30" w:author="Alan Chapell" w:date="2013-03-21T14:36:00Z">
        <w:r>
          <w:t xml:space="preserve">The User Agent MUST ensure that the </w:t>
        </w:r>
        <w:r w:rsidRPr="00E04313">
          <w:t>track</w:t>
        </w:r>
        <w:r>
          <w:t>ing preference choice</w:t>
        </w:r>
      </w:ins>
      <w:ins w:id="31" w:author="Alan Chapell" w:date="2013-03-25T09:51:00Z">
        <w:r w:rsidR="00BD6460">
          <w:t>s</w:t>
        </w:r>
      </w:ins>
      <w:ins w:id="32" w:author="Alan Chapell" w:date="2013-03-21T14:36:00Z">
        <w:r w:rsidRPr="00E04313">
          <w:t xml:space="preserve"> </w:t>
        </w:r>
      </w:ins>
      <w:ins w:id="33" w:author="Alan Chapell" w:date="2013-03-21T14:33:00Z">
        <w:r>
          <w:t>a</w:t>
        </w:r>
        <w:r w:rsidRPr="00E04313">
          <w:t>ccu</w:t>
        </w:r>
        <w:r w:rsidR="009611F1">
          <w:t>rately describe</w:t>
        </w:r>
        <w:r w:rsidR="00782808">
          <w:t xml:space="preserve"> DNT, including</w:t>
        </w:r>
        <w:r>
          <w:t xml:space="preserve"> </w:t>
        </w:r>
        <w:r w:rsidR="009611F1">
          <w:t>the parties to whom DNT</w:t>
        </w:r>
        <w:r w:rsidRPr="00E04313">
          <w:t xml:space="preserve"> applies, </w:t>
        </w:r>
      </w:ins>
      <w:ins w:id="34" w:author="Alan Chapell" w:date="2013-03-25T09:52:00Z">
        <w:r w:rsidR="00782808">
          <w:t xml:space="preserve">and </w:t>
        </w:r>
      </w:ins>
      <w:ins w:id="35" w:author="Alan Chapell" w:date="2013-03-25T10:06:00Z">
        <w:r w:rsidR="00782808">
          <w:t xml:space="preserve">MUST </w:t>
        </w:r>
      </w:ins>
      <w:ins w:id="36" w:author="Alan Chapell" w:date="2013-03-25T09:52:00Z">
        <w:r w:rsidR="00782808">
          <w:t>make</w:t>
        </w:r>
        <w:r w:rsidR="00BD6460">
          <w:t xml:space="preserve"> available via</w:t>
        </w:r>
      </w:ins>
      <w:ins w:id="37" w:author="Alan Chapell" w:date="2013-03-25T09:53:00Z">
        <w:r w:rsidR="00BD6460">
          <w:t xml:space="preserve"> a link</w:t>
        </w:r>
      </w:ins>
      <w:ins w:id="38" w:author="Alan Chapell" w:date="2013-03-21T14:33:00Z">
        <w:r w:rsidR="00D4710D">
          <w:t xml:space="preserve"> in</w:t>
        </w:r>
      </w:ins>
      <w:ins w:id="39" w:author="Alan Chapell" w:date="2013-03-25T09:53:00Z">
        <w:r w:rsidR="00BD6460" w:rsidRPr="00F64227">
          <w:t xml:space="preserve"> explanatory text where DNT is enabled to provide more detailed information about DNT functionality</w:t>
        </w:r>
        <w:r w:rsidR="00BD6460">
          <w:t>.</w:t>
        </w:r>
      </w:ins>
    </w:p>
    <w:p w14:paraId="03CDCFCF" w14:textId="77777777" w:rsidR="00DD1F96" w:rsidRDefault="00DD1F96" w:rsidP="00F44134">
      <w:pPr>
        <w:rPr>
          <w:ins w:id="40" w:author="Alan Chapell" w:date="2013-03-25T10:36:00Z"/>
        </w:rPr>
      </w:pPr>
    </w:p>
    <w:p w14:paraId="5C216772" w14:textId="18811647" w:rsidR="00DD1F96" w:rsidRDefault="00DD1F96" w:rsidP="00F44134">
      <w:pPr>
        <w:rPr>
          <w:ins w:id="41" w:author="Alan Chapell" w:date="2013-03-25T10:36:00Z"/>
        </w:rPr>
      </w:pPr>
      <w:ins w:id="42" w:author="Alan Chapell" w:date="2013-03-25T10:36:00Z">
        <w:r>
          <w:t>Non-Normative:</w:t>
        </w:r>
      </w:ins>
    </w:p>
    <w:p w14:paraId="422820DA" w14:textId="77777777" w:rsidR="00DD1F96" w:rsidRDefault="00DD1F96" w:rsidP="00F44134">
      <w:pPr>
        <w:rPr>
          <w:ins w:id="43" w:author="Alan Chapell" w:date="2013-03-25T10:36:00Z"/>
        </w:rPr>
      </w:pPr>
    </w:p>
    <w:p w14:paraId="2B40556C" w14:textId="4A977ACC" w:rsidR="00DD1F96" w:rsidRDefault="003735C1" w:rsidP="00F44134">
      <w:pPr>
        <w:rPr>
          <w:ins w:id="44" w:author="Alan Chapell" w:date="2013-03-25T10:52:00Z"/>
        </w:rPr>
      </w:pPr>
      <w:ins w:id="45" w:author="Alan Chapell" w:date="2013-03-25T10:45:00Z">
        <w:r>
          <w:t xml:space="preserve">The User Agent plays a </w:t>
        </w:r>
      </w:ins>
      <w:ins w:id="46" w:author="Alan Chapell" w:date="2013-03-25T10:48:00Z">
        <w:r>
          <w:t>key role</w:t>
        </w:r>
      </w:ins>
      <w:ins w:id="47" w:author="Alan Chapell" w:date="2013-03-25T10:45:00Z">
        <w:r>
          <w:t xml:space="preserve"> in enacting </w:t>
        </w:r>
      </w:ins>
      <w:ins w:id="48" w:author="Alan Chapell" w:date="2013-03-25T10:48:00Z">
        <w:r>
          <w:t xml:space="preserve">the </w:t>
        </w:r>
      </w:ins>
      <w:ins w:id="49" w:author="Alan Chapell" w:date="2013-03-25T10:45:00Z">
        <w:r>
          <w:t>DNT functionality</w:t>
        </w:r>
      </w:ins>
      <w:ins w:id="50" w:author="Alan Chapell" w:date="2013-03-25T10:48:00Z">
        <w:r>
          <w:t xml:space="preserve">. </w:t>
        </w:r>
      </w:ins>
      <w:ins w:id="51" w:author="Alan Chapell" w:date="2013-03-25T10:52:00Z">
        <w:r w:rsidR="00FB0614">
          <w:t>As a result, it is</w:t>
        </w:r>
      </w:ins>
      <w:ins w:id="52" w:author="Alan Chapell" w:date="2013-03-25T10:48:00Z">
        <w:r>
          <w:t xml:space="preserve"> appropriate for the User Agent to </w:t>
        </w:r>
        <w:r w:rsidR="00FB0614">
          <w:t xml:space="preserve">play an equally </w:t>
        </w:r>
        <w:r>
          <w:t>key role in describing DNT functionality</w:t>
        </w:r>
      </w:ins>
      <w:ins w:id="53" w:author="Alan Chapell" w:date="2013-03-28T12:14:00Z">
        <w:r w:rsidR="00A764B4">
          <w:t xml:space="preserve"> and educating users about DNT</w:t>
        </w:r>
      </w:ins>
      <w:ins w:id="54" w:author="Alan Chapell" w:date="2013-03-25T11:02:00Z">
        <w:r w:rsidR="00D4710D">
          <w:t xml:space="preserve"> in order for this standard to be meaningful</w:t>
        </w:r>
      </w:ins>
      <w:ins w:id="55" w:author="Alan Chapell" w:date="2013-03-25T10:50:00Z">
        <w:r w:rsidR="00FB0614">
          <w:t>.</w:t>
        </w:r>
      </w:ins>
    </w:p>
    <w:p w14:paraId="50433E0D" w14:textId="77777777" w:rsidR="00FB0614" w:rsidRDefault="00FB0614" w:rsidP="00F44134">
      <w:pPr>
        <w:rPr>
          <w:ins w:id="56" w:author="Alan Chapell" w:date="2013-03-25T10:52:00Z"/>
        </w:rPr>
      </w:pPr>
    </w:p>
    <w:p w14:paraId="503A1A50" w14:textId="12AFEEA8" w:rsidR="00FB0614" w:rsidRDefault="00FB0614" w:rsidP="00FB0614">
      <w:pPr>
        <w:rPr>
          <w:ins w:id="57" w:author="Alan Chapell" w:date="2013-03-25T11:02:00Z"/>
        </w:rPr>
      </w:pPr>
      <w:ins w:id="58" w:author="Alan Chapell" w:date="2013-03-25T10:52:00Z">
        <w:r>
          <w:t xml:space="preserve">While the </w:t>
        </w:r>
      </w:ins>
      <w:ins w:id="59" w:author="Alan Chapell" w:date="2013-03-25T11:00:00Z">
        <w:r w:rsidR="00D4710D">
          <w:t xml:space="preserve">user interface </w:t>
        </w:r>
      </w:ins>
      <w:ins w:id="60" w:author="Alan Chapell" w:date="2013-03-25T10:52:00Z">
        <w:r>
          <w:t xml:space="preserve">guidelines </w:t>
        </w:r>
      </w:ins>
      <w:ins w:id="61" w:author="Alan Chapell" w:date="2013-03-25T10:53:00Z">
        <w:r>
          <w:t>do</w:t>
        </w:r>
      </w:ins>
      <w:ins w:id="62" w:author="Alan Chapell" w:date="2013-03-25T10:52:00Z">
        <w:r>
          <w:t xml:space="preserve"> </w:t>
        </w:r>
      </w:ins>
      <w:ins w:id="63" w:author="Alan Chapell" w:date="2013-03-28T12:56:00Z">
        <w:r w:rsidR="00F44134">
          <w:t>not</w:t>
        </w:r>
      </w:ins>
      <w:ins w:id="64" w:author="Alan Chapell" w:date="2013-03-25T10:52:00Z">
        <w:r>
          <w:t xml:space="preserve"> </w:t>
        </w:r>
      </w:ins>
      <w:ins w:id="65" w:author="Alan Chapell" w:date="2013-03-25T10:53:00Z">
        <w:r w:rsidRPr="00FB0614">
          <w:t>specify the</w:t>
        </w:r>
        <w:r>
          <w:t xml:space="preserve"> exact presentation to the user, they are intended to </w:t>
        </w:r>
      </w:ins>
      <w:ins w:id="66" w:author="Alan Chapell" w:date="2013-03-25T10:54:00Z">
        <w:r>
          <w:t xml:space="preserve">help ensure that users understand their choices with respect to DNT. </w:t>
        </w:r>
      </w:ins>
      <w:ins w:id="67" w:author="Alan Chapell" w:date="2013-03-25T10:56:00Z">
        <w:r w:rsidR="00D4710D">
          <w:t>For example, o</w:t>
        </w:r>
        <w:r w:rsidR="00253CA9">
          <w:t>utlining</w:t>
        </w:r>
      </w:ins>
      <w:ins w:id="68" w:author="Alan Chapell" w:date="2013-03-25T10:55:00Z">
        <w:r w:rsidR="00253CA9">
          <w:t xml:space="preserve"> the parties</w:t>
        </w:r>
      </w:ins>
      <w:ins w:id="69" w:author="Alan Chapell" w:date="2013-03-25T10:56:00Z">
        <w:r w:rsidR="00253CA9">
          <w:t xml:space="preserve"> (e.g., First Pa</w:t>
        </w:r>
        <w:r w:rsidR="00EB2893">
          <w:t xml:space="preserve">rties, Service Providers, Third </w:t>
        </w:r>
        <w:r w:rsidR="00253CA9">
          <w:t>Parties)</w:t>
        </w:r>
      </w:ins>
      <w:ins w:id="70" w:author="Alan Chapell" w:date="2013-03-25T10:55:00Z">
        <w:r w:rsidR="00253CA9">
          <w:t xml:space="preserve"> to whom DNT applies</w:t>
        </w:r>
      </w:ins>
      <w:ins w:id="71" w:author="Alan Chapell" w:date="2013-03-25T11:01:00Z">
        <w:r w:rsidR="00A764B4">
          <w:t xml:space="preserve"> and</w:t>
        </w:r>
        <w:r w:rsidR="00D4710D">
          <w:t xml:space="preserve"> using language that a reasonable user is likely to understand</w:t>
        </w:r>
      </w:ins>
      <w:ins w:id="72" w:author="Alan Chapell" w:date="2013-03-25T10:56:00Z">
        <w:r w:rsidR="00253CA9">
          <w:t xml:space="preserve"> is critical for ensuring</w:t>
        </w:r>
      </w:ins>
      <w:ins w:id="73" w:author="Alan Chapell" w:date="2013-03-25T10:57:00Z">
        <w:r w:rsidR="00EB2893">
          <w:t xml:space="preserve"> that users </w:t>
        </w:r>
      </w:ins>
      <w:ins w:id="74" w:author="Alan Chapell" w:date="2013-03-25T11:29:00Z">
        <w:r w:rsidR="005173AE">
          <w:t>are in position</w:t>
        </w:r>
      </w:ins>
      <w:ins w:id="75" w:author="Alan Chapell" w:date="2013-03-25T10:57:00Z">
        <w:r w:rsidR="00EB2893">
          <w:t xml:space="preserve"> to provide their informed consent to a tracking preference.</w:t>
        </w:r>
      </w:ins>
    </w:p>
    <w:p w14:paraId="3EF9108C" w14:textId="77777777" w:rsidR="00D4710D" w:rsidRDefault="00D4710D" w:rsidP="00FB0614">
      <w:pPr>
        <w:rPr>
          <w:ins w:id="76" w:author="Alan Chapell" w:date="2013-03-25T11:02:00Z"/>
        </w:rPr>
      </w:pPr>
    </w:p>
    <w:p w14:paraId="73FC8F7E" w14:textId="6F512E14" w:rsidR="00D4710D" w:rsidRDefault="00D4710D" w:rsidP="00FB0614">
      <w:pPr>
        <w:rPr>
          <w:ins w:id="77" w:author="Alan Chapell" w:date="2013-03-25T11:15:00Z"/>
        </w:rPr>
      </w:pPr>
      <w:ins w:id="78" w:author="Alan Chapell" w:date="2013-03-25T11:03:00Z">
        <w:r>
          <w:t>Moreover, as DNT functionality is complex, it is important that User Agents</w:t>
        </w:r>
      </w:ins>
      <w:ins w:id="79" w:author="Alan Chapell" w:date="2013-03-28T12:16:00Z">
        <w:r w:rsidR="00A764B4">
          <w:t xml:space="preserve"> educate users about DNT, including but not limited to</w:t>
        </w:r>
      </w:ins>
      <w:ins w:id="80" w:author="Alan Chapell" w:date="2013-03-25T11:03:00Z">
        <w:r>
          <w:t xml:space="preserve"> offer</w:t>
        </w:r>
      </w:ins>
      <w:ins w:id="81" w:author="Alan Chapell" w:date="2013-03-28T12:17:00Z">
        <w:r w:rsidR="00A764B4">
          <w:t>ing</w:t>
        </w:r>
      </w:ins>
      <w:ins w:id="82" w:author="Alan Chapell" w:date="2013-03-25T11:03:00Z">
        <w:r>
          <w:t xml:space="preserve"> a </w:t>
        </w:r>
      </w:ins>
      <w:ins w:id="83" w:author="Alan Chapell" w:date="2013-03-25T11:05:00Z">
        <w:r>
          <w:t xml:space="preserve">clearly described </w:t>
        </w:r>
      </w:ins>
      <w:ins w:id="84" w:author="Alan Chapell" w:date="2013-03-25T11:03:00Z">
        <w:r>
          <w:t>link</w:t>
        </w:r>
      </w:ins>
      <w:ins w:id="85" w:author="Alan Chapell" w:date="2013-03-25T11:05:00Z">
        <w:r>
          <w:t xml:space="preserve"> that takes the user to additional information </w:t>
        </w:r>
      </w:ins>
      <w:ins w:id="86" w:author="Alan Chapell" w:date="2013-03-25T11:06:00Z">
        <w:r w:rsidR="00662787">
          <w:t>about DNT functionality.</w:t>
        </w:r>
      </w:ins>
      <w:ins w:id="87" w:author="Alan Chapell" w:date="2013-03-28T12:20:00Z">
        <w:r w:rsidR="00A764B4">
          <w:t xml:space="preserve"> </w:t>
        </w:r>
      </w:ins>
      <w:ins w:id="88" w:author="Alan Chapell" w:date="2013-03-28T12:21:00Z">
        <w:r w:rsidR="00A764B4">
          <w:t xml:space="preserve">For example, </w:t>
        </w:r>
      </w:ins>
      <w:ins w:id="89" w:author="Alan Chapell" w:date="2013-03-28T12:22:00Z">
        <w:r w:rsidR="00A764B4">
          <w:t xml:space="preserve">given that some parties may chose not to comply with DNT, </w:t>
        </w:r>
      </w:ins>
      <w:ins w:id="90" w:author="Alan Chapell" w:date="2013-03-28T12:21:00Z">
        <w:r w:rsidR="00A764B4">
          <w:t xml:space="preserve">it would be helpful for </w:t>
        </w:r>
        <w:r w:rsidR="00A764B4" w:rsidRPr="00A764B4">
          <w:t xml:space="preserve">browsers </w:t>
        </w:r>
        <w:r w:rsidR="00A764B4">
          <w:t xml:space="preserve">to educate </w:t>
        </w:r>
        <w:r w:rsidR="00A764B4" w:rsidRPr="00A764B4">
          <w:t xml:space="preserve">users </w:t>
        </w:r>
        <w:r w:rsidR="00A764B4">
          <w:t xml:space="preserve">about </w:t>
        </w:r>
        <w:r w:rsidR="00A764B4" w:rsidRPr="00A764B4">
          <w:t>h</w:t>
        </w:r>
        <w:r w:rsidR="00A764B4">
          <w:t xml:space="preserve">ow to check the response header and/or </w:t>
        </w:r>
        <w:r w:rsidR="00A764B4" w:rsidRPr="00A764B4">
          <w:t xml:space="preserve">tokens to see if </w:t>
        </w:r>
      </w:ins>
      <w:ins w:id="91" w:author="Alan Chapell" w:date="2013-03-28T12:24:00Z">
        <w:r w:rsidR="00A764B4">
          <w:t>a</w:t>
        </w:r>
      </w:ins>
      <w:ins w:id="92" w:author="Alan Chapell" w:date="2013-03-28T12:21:00Z">
        <w:r w:rsidR="00A764B4" w:rsidRPr="00A764B4">
          <w:t xml:space="preserve"> server is responding </w:t>
        </w:r>
      </w:ins>
      <w:ins w:id="93" w:author="Alan Chapell" w:date="2013-03-28T12:25:00Z">
        <w:r w:rsidR="00A764B4">
          <w:t>with a “public commitment” of compliance</w:t>
        </w:r>
      </w:ins>
      <w:ins w:id="94" w:author="Alan Chapell" w:date="2013-03-28T12:21:00Z">
        <w:r w:rsidR="00A764B4" w:rsidRPr="00A764B4">
          <w:t>.</w:t>
        </w:r>
      </w:ins>
    </w:p>
    <w:p w14:paraId="533AFCDA" w14:textId="77777777" w:rsidR="00662787" w:rsidRDefault="00662787" w:rsidP="00FB0614">
      <w:pPr>
        <w:rPr>
          <w:ins w:id="95" w:author="Alan Chapell" w:date="2013-03-25T11:15:00Z"/>
        </w:rPr>
      </w:pPr>
    </w:p>
    <w:p w14:paraId="088A5BAE" w14:textId="22FB5D89" w:rsidR="00DD1F96" w:rsidRPr="00E04313" w:rsidRDefault="005173AE" w:rsidP="005173AE">
      <w:pPr>
        <w:rPr>
          <w:ins w:id="96" w:author="Alan Chapell" w:date="2013-03-21T14:33:00Z"/>
        </w:rPr>
      </w:pPr>
      <w:ins w:id="97" w:author="Alan Chapell" w:date="2013-03-25T11:15:00Z">
        <w:r>
          <w:lastRenderedPageBreak/>
          <w:t>Finally, r</w:t>
        </w:r>
        <w:r w:rsidR="00662787">
          <w:t xml:space="preserve">ecognizing that </w:t>
        </w:r>
      </w:ins>
      <w:ins w:id="98" w:author="Alan Chapell" w:date="2013-03-25T11:16:00Z">
        <w:r w:rsidR="00662787">
          <w:t xml:space="preserve">DNT settings may be </w:t>
        </w:r>
        <w:r w:rsidR="0072229E">
          <w:t xml:space="preserve">set by non-browser User Agents acting in violation of the user interface guidelines, the browsers </w:t>
        </w:r>
      </w:ins>
      <w:ins w:id="99" w:author="Alan Chapell" w:date="2013-03-28T12:20:00Z">
        <w:r w:rsidR="00A764B4">
          <w:t>should</w:t>
        </w:r>
      </w:ins>
      <w:ins w:id="100" w:author="Alan Chapell" w:date="2013-03-25T11:16:00Z">
        <w:r w:rsidR="0072229E">
          <w:t xml:space="preserve"> take reasonable steps to ensure that </w:t>
        </w:r>
      </w:ins>
      <w:ins w:id="101" w:author="Alan Chapell" w:date="2013-03-25T11:20:00Z">
        <w:r>
          <w:t xml:space="preserve">DNT settings are </w:t>
        </w:r>
      </w:ins>
      <w:ins w:id="102" w:author="Alan Chapell" w:date="2013-03-25T11:24:00Z">
        <w:r>
          <w:t>valid</w:t>
        </w:r>
      </w:ins>
      <w:ins w:id="103" w:author="Alan Chapell" w:date="2013-03-25T11:23:00Z">
        <w:r>
          <w:t>.</w:t>
        </w:r>
      </w:ins>
    </w:p>
    <w:p w14:paraId="0D0ADBFB" w14:textId="77777777" w:rsidR="00F64227" w:rsidRPr="00F64227" w:rsidRDefault="00F64227" w:rsidP="00F64227"/>
    <w:p w14:paraId="74A5ED98" w14:textId="21C393DF" w:rsidR="00F64227" w:rsidRPr="00F64227" w:rsidRDefault="00F64227" w:rsidP="00F64227">
      <w:r w:rsidRPr="00F64227">
        <w:t>Shane's proposal has suggested the additional compliance requirements of user agents:</w:t>
      </w:r>
      <w:r w:rsidRPr="00F64227">
        <w:br/>
      </w:r>
      <w:del w:id="104" w:author="Alan Chapell" w:date="2013-03-25T09:57:00Z">
        <w:r w:rsidRPr="00F64227" w:rsidDel="009611F1">
          <w:delText>1. The User Agent must also make available via a link in explanatory text where DNT is enabled to provide more detailed information about DNT functionality</w:delText>
        </w:r>
      </w:del>
      <w:r w:rsidRPr="00F64227">
        <w:br/>
        <w:t xml:space="preserve">2. Any User Agent claiming compliance must have a functional implementation of the browser exceptions in this specification </w:t>
      </w:r>
    </w:p>
    <w:p w14:paraId="1C98D004" w14:textId="77777777" w:rsidR="00F64227" w:rsidRDefault="00F64227" w:rsidP="00F64227">
      <w:r w:rsidRPr="00F64227">
        <w:t> </w:t>
      </w:r>
    </w:p>
    <w:p w14:paraId="2D70DD3B" w14:textId="77777777" w:rsidR="00F64227" w:rsidRDefault="00F64227" w:rsidP="00F64227"/>
    <w:p w14:paraId="5DE3E79D" w14:textId="77777777" w:rsidR="00F64227" w:rsidRDefault="00F64227" w:rsidP="00F64227"/>
    <w:p w14:paraId="61CD8206" w14:textId="581054A6" w:rsidR="009F14B3" w:rsidRDefault="009F14B3" w:rsidP="00EB3AC8">
      <w:bookmarkStart w:id="105" w:name="_GoBack"/>
      <w:bookmarkEnd w:id="105"/>
    </w:p>
    <w:sectPr w:rsidR="009F14B3" w:rsidSect="009F1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E4AE2"/>
    <w:multiLevelType w:val="hybridMultilevel"/>
    <w:tmpl w:val="17A2F194"/>
    <w:lvl w:ilvl="0" w:tplc="794CD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C8"/>
    <w:rsid w:val="00003521"/>
    <w:rsid w:val="0006037F"/>
    <w:rsid w:val="001373DF"/>
    <w:rsid w:val="00253CA9"/>
    <w:rsid w:val="0026118B"/>
    <w:rsid w:val="003735C1"/>
    <w:rsid w:val="00445116"/>
    <w:rsid w:val="005173AE"/>
    <w:rsid w:val="0063398C"/>
    <w:rsid w:val="0065512C"/>
    <w:rsid w:val="00662787"/>
    <w:rsid w:val="0072229E"/>
    <w:rsid w:val="00774088"/>
    <w:rsid w:val="00782808"/>
    <w:rsid w:val="008A313B"/>
    <w:rsid w:val="009611F1"/>
    <w:rsid w:val="009F14B3"/>
    <w:rsid w:val="00A764B4"/>
    <w:rsid w:val="00BB7415"/>
    <w:rsid w:val="00BD6460"/>
    <w:rsid w:val="00C51B5C"/>
    <w:rsid w:val="00CC575A"/>
    <w:rsid w:val="00D4710D"/>
    <w:rsid w:val="00DD1F96"/>
    <w:rsid w:val="00E04313"/>
    <w:rsid w:val="00E4349B"/>
    <w:rsid w:val="00EB2893"/>
    <w:rsid w:val="00EB3AC8"/>
    <w:rsid w:val="00F0045F"/>
    <w:rsid w:val="00F44134"/>
    <w:rsid w:val="00F64227"/>
    <w:rsid w:val="00F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1C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B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B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B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B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B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B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B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B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3.org/2011/tracking-protection/drafts/tracking-complianc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Macintosh Word</Application>
  <DocSecurity>0</DocSecurity>
  <Lines>25</Lines>
  <Paragraphs>7</Paragraphs>
  <ScaleCrop>false</ScaleCrop>
  <Company>Chapell &amp; Associates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Chapell</dc:creator>
  <cp:keywords/>
  <dc:description/>
  <cp:lastModifiedBy>Alan Chapell</cp:lastModifiedBy>
  <cp:revision>2</cp:revision>
  <dcterms:created xsi:type="dcterms:W3CDTF">2013-04-03T15:11:00Z</dcterms:created>
  <dcterms:modified xsi:type="dcterms:W3CDTF">2013-04-03T15:11:00Z</dcterms:modified>
</cp:coreProperties>
</file>