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CA03" w14:textId="77777777" w:rsidR="00CB2B01" w:rsidRDefault="00447A9E">
      <w:pPr>
        <w:pStyle w:val="NormalWeb"/>
      </w:pPr>
      <w:r>
        <w:t xml:space="preserve">The Use Cases for WCAG 3.0 document is a collection of example scenarios that illustrate complex problems in conforming to accessibility guidelines. </w:t>
      </w:r>
    </w:p>
    <w:p w14:paraId="626A8917" w14:textId="77777777" w:rsidR="00CB2B01" w:rsidRDefault="00447A9E">
      <w:pPr>
        <w:pStyle w:val="NormalWeb"/>
      </w:pPr>
      <w:r>
        <w:t xml:space="preserve">The Use Cases for WCAG 3.0 is published as a joint effort of the </w:t>
      </w:r>
      <w:hyperlink r:id="rId5" w:history="1">
        <w:r>
          <w:rPr>
            <w:rStyle w:val="Hyperlink"/>
          </w:rPr>
          <w:t>Silver Task Force</w:t>
        </w:r>
      </w:hyperlink>
      <w:r>
        <w:t xml:space="preserve"> of the </w:t>
      </w:r>
      <w:hyperlink r:id="rId6" w:history="1">
        <w:r>
          <w:rPr>
            <w:rStyle w:val="Hyperlink"/>
          </w:rPr>
          <w:t>Accessibility Guidelines Working Group</w:t>
        </w:r>
      </w:hyperlink>
      <w:r>
        <w:t xml:space="preserve"> and of the </w:t>
      </w:r>
      <w:hyperlink r:id="rId7" w:history="1">
        <w:r>
          <w:rPr>
            <w:rStyle w:val="Hyperlink"/>
          </w:rPr>
          <w:t>W3C Silver Community Group</w:t>
        </w:r>
      </w:hyperlink>
      <w:r>
        <w:t xml:space="preserve">. It is a work in progress, and comments are welcome as </w:t>
      </w:r>
      <w:hyperlink r:id="rId8" w:history="1">
        <w:proofErr w:type="spellStart"/>
        <w:r>
          <w:rPr>
            <w:rStyle w:val="Hyperlink"/>
          </w:rPr>
          <w:t>Github</w:t>
        </w:r>
        <w:proofErr w:type="spellEnd"/>
        <w:r>
          <w:rPr>
            <w:rStyle w:val="Hyperlink"/>
          </w:rPr>
          <w:t xml:space="preserve"> Issues</w:t>
        </w:r>
      </w:hyperlink>
      <w:r>
        <w:t xml:space="preserve"> or by </w:t>
      </w:r>
      <w:hyperlink r:id="rId9" w:history="1">
        <w:r>
          <w:rPr>
            <w:rStyle w:val="Hyperlink"/>
          </w:rPr>
          <w:t>email</w:t>
        </w:r>
      </w:hyperlink>
      <w:r>
        <w:t xml:space="preserve">. </w:t>
      </w:r>
    </w:p>
    <w:p w14:paraId="2C1A1372" w14:textId="77777777" w:rsidR="00CB2B01" w:rsidRDefault="00447A9E">
      <w:pPr>
        <w:pStyle w:val="NormalWeb"/>
      </w:pPr>
      <w:r>
        <w:t xml:space="preserve">This document is developed by the </w:t>
      </w:r>
      <w:hyperlink r:id="rId10" w:history="1">
        <w:r>
          <w:rPr>
            <w:rStyle w:val="Hyperlink"/>
          </w:rPr>
          <w:t>Silver Conformance Options subgroup</w:t>
        </w:r>
      </w:hyperlink>
      <w:r>
        <w:t xml:space="preserve">. It has undergone several cycles of review and continues to be worked on by that group. The document has also been presented to the parent Silver Task Force and is undergoing further review there as well. </w:t>
      </w:r>
    </w:p>
    <w:p w14:paraId="7F68B8F4" w14:textId="77777777" w:rsidR="00CB2B01" w:rsidRDefault="00447A9E">
      <w:pPr>
        <w:pStyle w:val="Heading2"/>
        <w:rPr>
          <w:rFonts w:eastAsia="Times New Roman"/>
        </w:rPr>
      </w:pPr>
      <w:r>
        <w:rPr>
          <w:rFonts w:eastAsia="Times New Roman"/>
        </w:rPr>
        <w:t>Introduction</w:t>
      </w:r>
    </w:p>
    <w:p w14:paraId="6F8C5FD9" w14:textId="77777777" w:rsidR="00CB2B01" w:rsidRDefault="00447A9E">
      <w:pPr>
        <w:pStyle w:val="NormalWeb"/>
      </w:pPr>
      <w:r>
        <w:t xml:space="preserve">The purpose of this document is to outline situations in which ensuring conformance of websites and applications might present a challenge for content providers, despite best intentions and efforts. The intent of this document is to help form a shared understanding of such situations, to contribute to the development of accessibility resources. These resources could include: </w:t>
      </w:r>
    </w:p>
    <w:p w14:paraId="774607BB"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Technical standards for accessibility, such as </w:t>
      </w:r>
      <w:hyperlink r:id="rId11" w:history="1">
        <w:r>
          <w:rPr>
            <w:rStyle w:val="Hyperlink"/>
            <w:rFonts w:eastAsia="Times New Roman"/>
          </w:rPr>
          <w:t>W3C Accessibility Guidelines (WCAG) 3.0</w:t>
        </w:r>
      </w:hyperlink>
      <w:r>
        <w:rPr>
          <w:rFonts w:eastAsia="Times New Roman"/>
        </w:rPr>
        <w:t xml:space="preserve"> and </w:t>
      </w:r>
      <w:hyperlink r:id="rId12" w:history="1">
        <w:r>
          <w:rPr>
            <w:rStyle w:val="Hyperlink"/>
            <w:rFonts w:eastAsia="Times New Roman"/>
          </w:rPr>
          <w:t xml:space="preserve">Authoring Tool </w:t>
        </w:r>
        <w:proofErr w:type="spellStart"/>
        <w:r>
          <w:rPr>
            <w:rStyle w:val="Hyperlink"/>
            <w:rFonts w:eastAsia="Times New Roman"/>
          </w:rPr>
          <w:t>Accessiiblity</w:t>
        </w:r>
        <w:proofErr w:type="spellEnd"/>
        <w:r>
          <w:rPr>
            <w:rStyle w:val="Hyperlink"/>
            <w:rFonts w:eastAsia="Times New Roman"/>
          </w:rPr>
          <w:t xml:space="preserve"> Guidelines (ATAG) 2.0</w:t>
        </w:r>
      </w:hyperlink>
    </w:p>
    <w:p w14:paraId="54A39388"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Accompanying technical guidance, such as </w:t>
      </w:r>
      <w:hyperlink r:id="rId13" w:history="1">
        <w:r>
          <w:rPr>
            <w:rStyle w:val="Hyperlink"/>
            <w:rFonts w:eastAsia="Times New Roman"/>
          </w:rPr>
          <w:t>Understanding WCAG 2</w:t>
        </w:r>
      </w:hyperlink>
      <w:r>
        <w:rPr>
          <w:rFonts w:eastAsia="Times New Roman"/>
        </w:rPr>
        <w:t xml:space="preserve"> , </w:t>
      </w:r>
      <w:hyperlink r:id="rId14" w:history="1">
        <w:r>
          <w:rPr>
            <w:rStyle w:val="Hyperlink"/>
            <w:rFonts w:eastAsia="Times New Roman"/>
          </w:rPr>
          <w:t>Techniques for WCAG 2</w:t>
        </w:r>
      </w:hyperlink>
      <w:r>
        <w:rPr>
          <w:rFonts w:eastAsia="Times New Roman"/>
        </w:rPr>
        <w:t>, and similar resources being considered for WCAG 3</w:t>
      </w:r>
    </w:p>
    <w:p w14:paraId="225FB953"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Advisory guidance from WAI, such as </w:t>
      </w:r>
      <w:hyperlink r:id="rId15" w:history="1">
        <w:r>
          <w:rPr>
            <w:rStyle w:val="Hyperlink"/>
            <w:rFonts w:eastAsia="Times New Roman"/>
          </w:rPr>
          <w:t>Developing Organizational Policies on Web Accessibility</w:t>
        </w:r>
      </w:hyperlink>
      <w:r>
        <w:rPr>
          <w:rFonts w:eastAsia="Times New Roman"/>
        </w:rPr>
        <w:t xml:space="preserve">, </w:t>
      </w:r>
      <w:hyperlink r:id="rId16" w:history="1">
        <w:r>
          <w:rPr>
            <w:rStyle w:val="Hyperlink"/>
            <w:rFonts w:eastAsia="Times New Roman"/>
          </w:rPr>
          <w:t>Planning and Managing Web Accessibility</w:t>
        </w:r>
      </w:hyperlink>
      <w:r>
        <w:rPr>
          <w:rFonts w:eastAsia="Times New Roman"/>
        </w:rPr>
        <w:t xml:space="preserve">, and </w:t>
      </w:r>
      <w:hyperlink r:id="rId17" w:history="1">
        <w:r>
          <w:rPr>
            <w:rStyle w:val="Hyperlink"/>
            <w:rFonts w:eastAsia="Times New Roman"/>
          </w:rPr>
          <w:t>Developing an Accessibility Statement</w:t>
        </w:r>
      </w:hyperlink>
    </w:p>
    <w:p w14:paraId="4D5574BA"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Other potential resources, such as </w:t>
      </w:r>
      <w:hyperlink r:id="rId18" w:history="1">
        <w:r>
          <w:rPr>
            <w:rStyle w:val="Hyperlink"/>
            <w:rFonts w:eastAsia="Times New Roman"/>
          </w:rPr>
          <w:t>Maturity Model</w:t>
        </w:r>
      </w:hyperlink>
      <w:r>
        <w:rPr>
          <w:rFonts w:eastAsia="Times New Roman"/>
        </w:rPr>
        <w:t xml:space="preserve"> </w:t>
      </w:r>
    </w:p>
    <w:p w14:paraId="626BD9A9" w14:textId="77777777" w:rsidR="00CB2B01" w:rsidRDefault="00447A9E">
      <w:pPr>
        <w:pStyle w:val="Heading2"/>
        <w:rPr>
          <w:rFonts w:eastAsia="Times New Roman"/>
        </w:rPr>
      </w:pPr>
      <w:r>
        <w:rPr>
          <w:rFonts w:eastAsia="Times New Roman"/>
        </w:rPr>
        <w:t>Problem Description</w:t>
      </w:r>
    </w:p>
    <w:p w14:paraId="5E8A1D48" w14:textId="20486E57" w:rsidR="00CB2B01" w:rsidRDefault="00447A9E">
      <w:pPr>
        <w:pStyle w:val="NormalWeb"/>
      </w:pPr>
      <w:r>
        <w:t xml:space="preserve">Content providers encounter situations where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t>
      </w:r>
      <w:hyperlink r:id="rId19" w:history="1">
        <w:r>
          <w:rPr>
            <w:rStyle w:val="Hyperlink"/>
          </w:rPr>
          <w:t>WCAG 3</w:t>
        </w:r>
      </w:hyperlink>
      <w:r>
        <w:t xml:space="preserve"> and other resources from WAI, such as </w:t>
      </w:r>
      <w:hyperlink r:id="rId20" w:history="1">
        <w:r>
          <w:rPr>
            <w:rStyle w:val="Hyperlink"/>
          </w:rPr>
          <w:t>Planning and Managing Web Accessibility</w:t>
        </w:r>
      </w:hyperlink>
      <w:r>
        <w: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t>
      </w:r>
      <w:r>
        <w:rPr>
          <w:rStyle w:val="Emphasis"/>
        </w:rPr>
        <w:t>reasonable accommodation</w:t>
      </w:r>
      <w:ins w:id="0" w:author="Gregg C Vanderheiden" w:date="2022-05-05T09:35:00Z">
        <w:r w:rsidR="00EF35ED">
          <w:rPr>
            <w:rStyle w:val="Emphasis"/>
          </w:rPr>
          <w:t>,</w:t>
        </w:r>
      </w:ins>
      <w:r>
        <w:t xml:space="preserve"> </w:t>
      </w:r>
      <w:del w:id="1" w:author="Gregg C Vanderheiden" w:date="2022-05-05T09:35:00Z">
        <w:r w:rsidDel="00EF35ED">
          <w:delText xml:space="preserve">and </w:delText>
        </w:r>
      </w:del>
      <w:r>
        <w:rPr>
          <w:rStyle w:val="Emphasis"/>
        </w:rPr>
        <w:t>undue burden</w:t>
      </w:r>
      <w:ins w:id="2" w:author="Gregg C Vanderheiden" w:date="2022-05-05T09:35:00Z">
        <w:r w:rsidR="00EF35ED">
          <w:rPr>
            <w:rStyle w:val="Emphasis"/>
          </w:rPr>
          <w:t xml:space="preserve">, equivalent facilitation, and </w:t>
        </w:r>
      </w:ins>
      <w:ins w:id="3" w:author="Gregg C Vanderheiden" w:date="2022-05-05T09:36:00Z">
        <w:r w:rsidR="00EF35ED">
          <w:rPr>
            <w:rStyle w:val="Emphasis"/>
          </w:rPr>
          <w:t>limitations on application</w:t>
        </w:r>
      </w:ins>
      <w:r>
        <w:t xml:space="preserve">. </w:t>
      </w:r>
      <w:r w:rsidRPr="009C7E19">
        <w:rPr>
          <w:b/>
          <w:bCs/>
          <w:i/>
          <w:iCs/>
          <w:rPrChange w:id="4" w:author="Gregg C Vanderheiden" w:date="2022-05-12T09:51:00Z">
            <w:rPr/>
          </w:rPrChange>
        </w:rPr>
        <w:t>That is, we need to understand the context around the situations</w:t>
      </w:r>
      <w:ins w:id="5" w:author="Gregg C Vanderheiden" w:date="2022-05-05T09:36:00Z">
        <w:r w:rsidR="00EF35ED" w:rsidRPr="009C7E19">
          <w:rPr>
            <w:b/>
            <w:bCs/>
            <w:i/>
            <w:iCs/>
            <w:rPrChange w:id="6" w:author="Gregg C Vanderheiden" w:date="2022-05-12T09:51:00Z">
              <w:rPr/>
            </w:rPrChange>
          </w:rPr>
          <w:t xml:space="preserve"> and that </w:t>
        </w:r>
      </w:ins>
      <w:ins w:id="7" w:author="Gregg C Vanderheiden" w:date="2022-05-05T09:38:00Z">
        <w:r w:rsidR="00EF35ED" w:rsidRPr="009C7E19">
          <w:rPr>
            <w:b/>
            <w:bCs/>
            <w:i/>
            <w:iCs/>
            <w:rPrChange w:id="8" w:author="Gregg C Vanderheiden" w:date="2022-05-12T09:51:00Z">
              <w:rPr/>
            </w:rPrChange>
          </w:rPr>
          <w:t>s</w:t>
        </w:r>
      </w:ins>
      <w:del w:id="9" w:author="Gregg C Vanderheiden" w:date="2022-05-05T09:37:00Z">
        <w:r w:rsidRPr="009C7E19" w:rsidDel="00EF35ED">
          <w:rPr>
            <w:b/>
            <w:bCs/>
            <w:i/>
            <w:iCs/>
            <w:rPrChange w:id="10" w:author="Gregg C Vanderheiden" w:date="2022-05-12T09:51:00Z">
              <w:rPr/>
            </w:rPrChange>
          </w:rPr>
          <w:delText>. S</w:delText>
        </w:r>
      </w:del>
      <w:r w:rsidRPr="009C7E19">
        <w:rPr>
          <w:b/>
          <w:bCs/>
          <w:i/>
          <w:iCs/>
          <w:rPrChange w:id="11" w:author="Gregg C Vanderheiden" w:date="2022-05-12T09:51:00Z">
            <w:rPr/>
          </w:rPrChange>
        </w:rPr>
        <w:t>ome of them are more technical in nature</w:t>
      </w:r>
      <w:ins w:id="12" w:author="Gregg C Vanderheiden" w:date="2022-05-05T09:38:00Z">
        <w:r w:rsidR="00EF35ED" w:rsidRPr="009C7E19">
          <w:rPr>
            <w:b/>
            <w:bCs/>
            <w:i/>
            <w:iCs/>
            <w:rPrChange w:id="13" w:author="Gregg C Vanderheiden" w:date="2022-05-12T09:51:00Z">
              <w:rPr/>
            </w:rPrChange>
          </w:rPr>
          <w:t xml:space="preserve"> and can and should be addressed in WCAG and </w:t>
        </w:r>
      </w:ins>
      <w:moveToRangeStart w:id="14" w:author="Gregg C Vanderheiden" w:date="2022-05-05T09:38:00Z" w:name="move102635922"/>
      <w:moveTo w:id="15" w:author="Gregg C Vanderheiden" w:date="2022-05-05T09:38:00Z">
        <w:r w:rsidR="00EF35ED" w:rsidRPr="009C7E19">
          <w:rPr>
            <w:b/>
            <w:bCs/>
            <w:i/>
            <w:iCs/>
            <w:rPrChange w:id="16" w:author="Gregg C Vanderheiden" w:date="2022-05-12T09:51:00Z">
              <w:rPr/>
            </w:rPrChange>
          </w:rPr>
          <w:t>, and others are more policy related</w:t>
        </w:r>
      </w:moveTo>
      <w:ins w:id="17" w:author="Gregg C Vanderheiden" w:date="2022-05-05T09:38:00Z">
        <w:r w:rsidR="00EF35ED" w:rsidRPr="009C7E19">
          <w:rPr>
            <w:b/>
            <w:bCs/>
            <w:i/>
            <w:iCs/>
            <w:rPrChange w:id="18" w:author="Gregg C Vanderheiden" w:date="2022-05-12T09:51:00Z">
              <w:rPr/>
            </w:rPrChange>
          </w:rPr>
          <w:t xml:space="preserve"> and</w:t>
        </w:r>
      </w:ins>
      <w:moveTo w:id="19" w:author="Gregg C Vanderheiden" w:date="2022-05-05T09:38:00Z">
        <w:del w:id="20" w:author="Gregg C Vanderheiden" w:date="2022-05-05T09:38:00Z">
          <w:r w:rsidR="00EF35ED" w:rsidRPr="009C7E19" w:rsidDel="00EF35ED">
            <w:rPr>
              <w:b/>
              <w:bCs/>
              <w:i/>
              <w:iCs/>
              <w:rPrChange w:id="21" w:author="Gregg C Vanderheiden" w:date="2022-05-12T09:51:00Z">
                <w:rPr/>
              </w:rPrChange>
            </w:rPr>
            <w:delText>.</w:delText>
          </w:r>
        </w:del>
      </w:moveTo>
      <w:moveToRangeEnd w:id="14"/>
      <w:ins w:id="22" w:author="Gregg C Vanderheiden" w:date="2022-05-05T09:38:00Z">
        <w:r w:rsidR="00EF35ED" w:rsidRPr="009C7E19">
          <w:rPr>
            <w:b/>
            <w:bCs/>
            <w:i/>
            <w:iCs/>
            <w:rPrChange w:id="23" w:author="Gregg C Vanderheiden" w:date="2022-05-12T09:51:00Z">
              <w:rPr/>
            </w:rPrChange>
          </w:rPr>
          <w:t xml:space="preserve"> need to be addressed by policy/regulation setters or others.</w:t>
        </w:r>
      </w:ins>
      <w:moveFromRangeStart w:id="24" w:author="Gregg C Vanderheiden" w:date="2022-05-05T09:38:00Z" w:name="move102635922"/>
      <w:moveFrom w:id="25" w:author="Gregg C Vanderheiden" w:date="2022-05-05T09:38:00Z">
        <w:r w:rsidDel="00EF35ED">
          <w:t>, and others are more policy related.</w:t>
        </w:r>
      </w:moveFrom>
      <w:moveFromRangeEnd w:id="24"/>
      <w:r>
        <w:t xml:space="preserve"> Understanding this helps us approach the parts that fall within the scope of WAI. </w:t>
      </w:r>
    </w:p>
    <w:p w14:paraId="73923AC7" w14:textId="77777777" w:rsidR="00CB2B01" w:rsidRDefault="00447A9E">
      <w:pPr>
        <w:pStyle w:val="Heading2"/>
        <w:rPr>
          <w:rFonts w:eastAsia="Times New Roman"/>
        </w:rPr>
      </w:pPr>
      <w:r>
        <w:rPr>
          <w:rFonts w:eastAsia="Times New Roman"/>
        </w:rPr>
        <w:t>Approach and Structure</w:t>
      </w:r>
    </w:p>
    <w:p w14:paraId="4BE5EC83" w14:textId="53B7E727" w:rsidR="00CB2B01" w:rsidRDefault="00447A9E">
      <w:pPr>
        <w:pStyle w:val="NormalWeb"/>
      </w:pPr>
      <w:r>
        <w:t xml:space="preserve">This document provides a collection of situations where trying to make content accessible might present challenges for content providers. The intent is to identify common patterns across the different situations, and help form a shared understanding for them. This could contribute to the development of accessibility resources from WAI. This includes </w:t>
      </w:r>
      <w:ins w:id="26" w:author="Gregg C Vanderheiden" w:date="2022-05-05T09:39:00Z">
        <w:r w:rsidR="00EF35ED">
          <w:t xml:space="preserve">but is not limited to </w:t>
        </w:r>
      </w:ins>
      <w:r>
        <w:t>informing the development of the conformance model and provisions in WCAG 3. Another potential outcome could be WAI guidance with considerations for policy makers wanting to adopt WCAG.</w:t>
      </w:r>
    </w:p>
    <w:p w14:paraId="4EAF401F" w14:textId="77777777" w:rsidR="00CB2B01" w:rsidRDefault="00447A9E">
      <w:pPr>
        <w:pStyle w:val="NormalWeb"/>
      </w:pPr>
      <w:r>
        <w:t>Each situation in this document is illustrated with one or more brief example scenario. Each situation also includes a high-level outline of:</w:t>
      </w:r>
    </w:p>
    <w:p w14:paraId="343BB9A2" w14:textId="797A52C0" w:rsidR="00CB2B01" w:rsidRDefault="00447A9E">
      <w:pPr>
        <w:numPr>
          <w:ilvl w:val="0"/>
          <w:numId w:val="2"/>
        </w:numPr>
        <w:spacing w:before="100" w:beforeAutospacing="1" w:after="100" w:afterAutospacing="1"/>
        <w:rPr>
          <w:rFonts w:eastAsia="Times New Roman"/>
        </w:rPr>
      </w:pPr>
      <w:del w:id="27" w:author="Gregg C Vanderheiden" w:date="2022-05-05T09:40:00Z">
        <w:r w:rsidDel="003105C9">
          <w:rPr>
            <w:rFonts w:eastAsia="Times New Roman"/>
          </w:rPr>
          <w:delText xml:space="preserve">How </w:delText>
        </w:r>
      </w:del>
      <w:ins w:id="28" w:author="Gregg C Vanderheiden" w:date="2022-05-05T09:40:00Z">
        <w:r w:rsidR="003105C9">
          <w:rPr>
            <w:rFonts w:eastAsia="Times New Roman"/>
          </w:rPr>
          <w:t xml:space="preserve">Whether and how </w:t>
        </w:r>
      </w:ins>
      <w:r>
        <w:rPr>
          <w:rFonts w:eastAsia="Times New Roman"/>
        </w:rPr>
        <w:t>technical standards might contribute to addressing the situation</w:t>
      </w:r>
      <w:ins w:id="29" w:author="Gregg C Vanderheiden" w:date="2022-05-12T09:56:00Z">
        <w:r w:rsidR="00556D28">
          <w:rPr>
            <w:rFonts w:eastAsia="Times New Roman"/>
          </w:rPr>
          <w:t xml:space="preserve"> [with normative content]</w:t>
        </w:r>
      </w:ins>
    </w:p>
    <w:p w14:paraId="724D438E" w14:textId="4C2D6A16" w:rsidR="00CB2B01" w:rsidRDefault="00447A9E">
      <w:pPr>
        <w:numPr>
          <w:ilvl w:val="0"/>
          <w:numId w:val="2"/>
        </w:numPr>
        <w:spacing w:before="100" w:beforeAutospacing="1" w:after="100" w:afterAutospacing="1"/>
        <w:rPr>
          <w:rFonts w:eastAsia="Times New Roman"/>
        </w:rPr>
      </w:pPr>
      <w:r>
        <w:rPr>
          <w:rFonts w:eastAsia="Times New Roman"/>
        </w:rPr>
        <w:t xml:space="preserve">How </w:t>
      </w:r>
      <w:del w:id="30" w:author="Gregg C Vanderheiden" w:date="2022-05-05T09:40:00Z">
        <w:r w:rsidDel="003105C9">
          <w:rPr>
            <w:rFonts w:eastAsia="Times New Roman"/>
          </w:rPr>
          <w:delText xml:space="preserve">accompanying </w:delText>
        </w:r>
      </w:del>
      <w:r>
        <w:rPr>
          <w:rFonts w:eastAsia="Times New Roman"/>
        </w:rPr>
        <w:t xml:space="preserve">guidance </w:t>
      </w:r>
      <w:ins w:id="31" w:author="Gregg C Vanderheiden" w:date="2022-05-05T09:40:00Z">
        <w:r w:rsidR="003105C9">
          <w:rPr>
            <w:rFonts w:eastAsia="Times New Roman"/>
          </w:rPr>
          <w:t>documents</w:t>
        </w:r>
      </w:ins>
      <w:ins w:id="32" w:author="Gregg C Vanderheiden" w:date="2022-05-12T09:55:00Z">
        <w:r w:rsidR="00556D28">
          <w:rPr>
            <w:rFonts w:eastAsia="Times New Roman"/>
          </w:rPr>
          <w:t xml:space="preserve"> and tools</w:t>
        </w:r>
      </w:ins>
      <w:ins w:id="33" w:author="Gregg C Vanderheiden" w:date="2022-05-05T09:40:00Z">
        <w:r w:rsidR="003105C9">
          <w:rPr>
            <w:rFonts w:eastAsia="Times New Roman"/>
          </w:rPr>
          <w:t xml:space="preserve"> that accompany technical standards </w:t>
        </w:r>
      </w:ins>
      <w:r>
        <w:rPr>
          <w:rFonts w:eastAsia="Times New Roman"/>
        </w:rPr>
        <w:t>might contribute to addressing the situation</w:t>
      </w:r>
      <w:ins w:id="34" w:author="Gregg C Vanderheiden" w:date="2022-05-05T09:41:00Z">
        <w:r w:rsidR="003105C9">
          <w:rPr>
            <w:rFonts w:eastAsia="Times New Roman"/>
          </w:rPr>
          <w:t xml:space="preserve">  (including advice to policy setting bodies).</w:t>
        </w:r>
      </w:ins>
    </w:p>
    <w:p w14:paraId="19259846" w14:textId="4A191DED" w:rsidR="00CB2B01" w:rsidRDefault="00447A9E">
      <w:pPr>
        <w:numPr>
          <w:ilvl w:val="0"/>
          <w:numId w:val="2"/>
        </w:numPr>
        <w:spacing w:before="100" w:beforeAutospacing="1" w:after="100" w:afterAutospacing="1"/>
        <w:rPr>
          <w:rFonts w:eastAsia="Times New Roman"/>
        </w:rPr>
      </w:pPr>
      <w:r>
        <w:rPr>
          <w:rFonts w:eastAsia="Times New Roman"/>
        </w:rPr>
        <w:t>How accessibility policies might contribute to addressing the situation</w:t>
      </w:r>
      <w:ins w:id="35" w:author="Gregg C Vanderheiden" w:date="2022-05-05T09:41:00Z">
        <w:r w:rsidR="003105C9">
          <w:rPr>
            <w:rFonts w:eastAsia="Times New Roman"/>
          </w:rPr>
          <w:t xml:space="preserve">  </w:t>
        </w:r>
      </w:ins>
    </w:p>
    <w:p w14:paraId="524F684E" w14:textId="77777777" w:rsidR="00CB2B01" w:rsidRDefault="00447A9E">
      <w:pPr>
        <w:pStyle w:val="NormalWeb"/>
      </w:pPr>
      <w:r>
        <w:t>The situations and examples cover a broad range of sectors, including public, commercial, education, and more. However, they are not in any way exhaustive. The situations are also not mutually exclusive - multiple situations could be applicable to the same content at the same time.</w:t>
      </w:r>
    </w:p>
    <w:p w14:paraId="4B615EFD" w14:textId="54039136" w:rsidR="00CB2B01" w:rsidRDefault="00447A9E">
      <w:pPr>
        <w:pStyle w:val="NormalWeb"/>
      </w:pPr>
      <w:r>
        <w:t xml:space="preserve">The situations and examples are </w:t>
      </w:r>
      <w:r w:rsidRPr="003105C9">
        <w:rPr>
          <w:i/>
          <w:iCs/>
          <w:rPrChange w:id="36" w:author="Gregg C Vanderheiden" w:date="2022-05-05T09:42:00Z">
            <w:rPr/>
          </w:rPrChange>
        </w:rPr>
        <w:t>not</w:t>
      </w:r>
      <w:r>
        <w:t xml:space="preserve"> intended to cover the all too frequent instances where content providers fail to consider accessibility requirements, whether out of ignorance or negligence. These are real concerns that need to be addressed. </w:t>
      </w:r>
      <w:del w:id="37" w:author="Gregg C Vanderheiden" w:date="2022-05-05T09:42:00Z">
        <w:r w:rsidDel="003105C9">
          <w:delText xml:space="preserve">They </w:delText>
        </w:r>
      </w:del>
      <w:ins w:id="38" w:author="Gregg C Vanderheiden" w:date="2022-05-05T09:42:00Z">
        <w:r w:rsidR="003105C9">
          <w:t xml:space="preserve">But they </w:t>
        </w:r>
      </w:ins>
      <w:r>
        <w:t xml:space="preserve">are simply outside the scope of this particular document. In this document we intentionally presume that content providers are doing their best to consider accessibility to the extent they reasonably can. </w:t>
      </w:r>
    </w:p>
    <w:p w14:paraId="7185E3E7" w14:textId="77777777" w:rsidR="00CB2B01" w:rsidRDefault="00447A9E">
      <w:pPr>
        <w:pStyle w:val="Heading2"/>
        <w:rPr>
          <w:rFonts w:eastAsia="Times New Roman"/>
        </w:rPr>
      </w:pPr>
      <w:r>
        <w:rPr>
          <w:rFonts w:eastAsia="Times New Roman"/>
        </w:rPr>
        <w:t>Key Terminology and Concepts</w:t>
      </w:r>
    </w:p>
    <w:p w14:paraId="38850683" w14:textId="77777777" w:rsidR="00CB2B01" w:rsidRDefault="00447A9E">
      <w:pPr>
        <w:pStyle w:val="NormalWeb"/>
      </w:pPr>
      <w:r>
        <w:t xml:space="preserve">Some of the key terms and concepts used in this document include the following: </w:t>
      </w:r>
    </w:p>
    <w:p w14:paraId="62579126" w14:textId="3B45D71D" w:rsidR="00CB2B01" w:rsidRDefault="00447A9E">
      <w:pPr>
        <w:numPr>
          <w:ilvl w:val="0"/>
          <w:numId w:val="3"/>
        </w:numPr>
        <w:spacing w:before="100" w:beforeAutospacing="1" w:after="100" w:afterAutospacing="1"/>
        <w:rPr>
          <w:rFonts w:eastAsia="Times New Roman"/>
        </w:rPr>
      </w:pPr>
      <w:r>
        <w:rPr>
          <w:rStyle w:val="Strong"/>
          <w:rFonts w:eastAsia="Times New Roman"/>
        </w:rPr>
        <w:t>Content Provider:</w:t>
      </w:r>
      <w:r>
        <w:rPr>
          <w:rFonts w:eastAsia="Times New Roman"/>
        </w:rPr>
        <w:t xml:space="preserve"> person or entity providing content</w:t>
      </w:r>
      <w:ins w:id="39" w:author="Gregg C Vanderheiden" w:date="2022-05-05T09:43:00Z">
        <w:r w:rsidR="003105C9">
          <w:rPr>
            <w:rFonts w:eastAsia="Times New Roman"/>
          </w:rPr>
          <w:t xml:space="preserve"> directly</w:t>
        </w:r>
      </w:ins>
      <w:r>
        <w:rPr>
          <w:rFonts w:eastAsia="Times New Roman"/>
        </w:rPr>
        <w:t xml:space="preserve"> to others, for example through a website, mobile app, and other user interfaces. </w:t>
      </w:r>
    </w:p>
    <w:p w14:paraId="54685C89"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t>Content Creator:</w:t>
      </w:r>
      <w:r>
        <w:rPr>
          <w:rFonts w:eastAsia="Times New Roman"/>
        </w:rPr>
        <w:t xml:space="preserve"> person or entity creating the content. This includes content in different formats, such as text, code, audio, and video.</w:t>
      </w:r>
    </w:p>
    <w:p w14:paraId="42B2C5AB" w14:textId="15B7686E" w:rsidR="00CB2B01" w:rsidRDefault="00447A9E">
      <w:pPr>
        <w:numPr>
          <w:ilvl w:val="0"/>
          <w:numId w:val="3"/>
        </w:numPr>
        <w:spacing w:before="100" w:beforeAutospacing="1" w:after="100" w:afterAutospacing="1"/>
        <w:rPr>
          <w:rFonts w:eastAsia="Times New Roman"/>
        </w:rPr>
      </w:pPr>
      <w:r>
        <w:rPr>
          <w:rStyle w:val="Strong"/>
          <w:rFonts w:eastAsia="Times New Roman"/>
        </w:rPr>
        <w:t>Content Owner:</w:t>
      </w:r>
      <w:r>
        <w:rPr>
          <w:rFonts w:eastAsia="Times New Roman"/>
        </w:rPr>
        <w:t xml:space="preserve"> person or entity owning the content. This can be the </w:t>
      </w:r>
      <w:ins w:id="40" w:author="Gregg C Vanderheiden" w:date="2022-05-05T09:43:00Z">
        <w:r w:rsidR="003105C9">
          <w:rPr>
            <w:rFonts w:eastAsia="Times New Roman"/>
          </w:rPr>
          <w:t xml:space="preserve">author (if they don’t sell it), the </w:t>
        </w:r>
      </w:ins>
      <w:r>
        <w:rPr>
          <w:rFonts w:eastAsia="Times New Roman"/>
        </w:rPr>
        <w:t>commissioner of the content</w:t>
      </w:r>
      <w:ins w:id="41" w:author="Gregg C Vanderheiden" w:date="2022-05-05T09:43:00Z">
        <w:r w:rsidR="003105C9">
          <w:rPr>
            <w:rFonts w:eastAsia="Times New Roman"/>
          </w:rPr>
          <w:t>,</w:t>
        </w:r>
      </w:ins>
      <w:r>
        <w:rPr>
          <w:rFonts w:eastAsia="Times New Roman"/>
        </w:rPr>
        <w:t xml:space="preserve"> or another holder of the rights.</w:t>
      </w:r>
    </w:p>
    <w:p w14:paraId="5F55F90D"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t>Conformance:</w:t>
      </w:r>
      <w:r>
        <w:rPr>
          <w:rFonts w:eastAsia="Times New Roman"/>
        </w:rPr>
        <w:t xml:space="preserve"> adhering to technical standards. In this context accessibility standards, such as the W3C Accessibility Guidelines (WCAG).</w:t>
      </w:r>
    </w:p>
    <w:p w14:paraId="00404FF4"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t>Compliance:</w:t>
      </w:r>
      <w:r>
        <w:rPr>
          <w:rFonts w:eastAsia="Times New Roman"/>
        </w:rPr>
        <w:t xml:space="preserve"> adhering to laws and other types of policies. In this context accessibility policies, such as the European Accessibility Act (EAA).</w:t>
      </w:r>
    </w:p>
    <w:p w14:paraId="3E47EA27" w14:textId="0CA5F4F4" w:rsidR="00CB2B01" w:rsidRDefault="00447A9E">
      <w:pPr>
        <w:numPr>
          <w:ilvl w:val="0"/>
          <w:numId w:val="3"/>
        </w:numPr>
        <w:spacing w:before="100" w:beforeAutospacing="1" w:after="100" w:afterAutospacing="1"/>
        <w:rPr>
          <w:rFonts w:eastAsia="Times New Roman"/>
        </w:rPr>
      </w:pPr>
      <w:r>
        <w:rPr>
          <w:rStyle w:val="Strong"/>
          <w:rFonts w:eastAsia="Times New Roman"/>
        </w:rPr>
        <w:t>Relative priority for people with disabilities:</w:t>
      </w:r>
      <w:r>
        <w:rPr>
          <w:rFonts w:eastAsia="Times New Roman"/>
        </w:rPr>
        <w:t xml:space="preserve"> in the context of this document refers to prioritizing certain content before other content, not to exclude any content as irrelevant for people with disabilities. For example, a restaurant owner might prioritize improving accessibility of the information on accessibility of the restaurant</w:t>
      </w:r>
      <w:ins w:id="42" w:author="Gregg C Vanderheiden" w:date="2022-05-05T09:44:00Z">
        <w:r w:rsidR="003105C9">
          <w:rPr>
            <w:rFonts w:eastAsia="Times New Roman"/>
          </w:rPr>
          <w:t xml:space="preserve"> and it menus</w:t>
        </w:r>
      </w:ins>
      <w:ins w:id="43" w:author="Gregg C Vanderheiden" w:date="2022-05-05T09:45:00Z">
        <w:r w:rsidR="003105C9">
          <w:rPr>
            <w:rFonts w:eastAsia="Times New Roman"/>
          </w:rPr>
          <w:t xml:space="preserve"> or online ordering</w:t>
        </w:r>
      </w:ins>
      <w:r>
        <w:rPr>
          <w:rFonts w:eastAsia="Times New Roman"/>
        </w:rPr>
        <w:t xml:space="preserve"> before improving accessibility of the picture gallery.</w:t>
      </w:r>
    </w:p>
    <w:p w14:paraId="6BFA0ACA" w14:textId="50BFBAB2" w:rsidR="00DA0364" w:rsidRDefault="00DA0364" w:rsidP="00DA0364">
      <w:pPr>
        <w:numPr>
          <w:ilvl w:val="0"/>
          <w:numId w:val="3"/>
        </w:numPr>
        <w:spacing w:before="100" w:beforeAutospacing="1" w:after="100" w:afterAutospacing="1"/>
        <w:rPr>
          <w:ins w:id="44" w:author="Gregg C Vanderheiden" w:date="2022-05-05T09:47:00Z"/>
          <w:rFonts w:eastAsia="Times New Roman"/>
        </w:rPr>
      </w:pPr>
      <w:ins w:id="45" w:author="Gregg C Vanderheiden" w:date="2022-05-05T09:46:00Z">
        <w:r>
          <w:rPr>
            <w:rStyle w:val="Strong"/>
            <w:rFonts w:eastAsia="Times New Roman"/>
          </w:rPr>
          <w:t xml:space="preserve">Policy related </w:t>
        </w:r>
      </w:ins>
      <w:del w:id="46" w:author="Gregg C Vanderheiden" w:date="2022-05-05T09:46:00Z">
        <w:r w:rsidR="00447A9E" w:rsidDel="00DA0364">
          <w:rPr>
            <w:rStyle w:val="Strong"/>
            <w:rFonts w:eastAsia="Times New Roman"/>
          </w:rPr>
          <w:delText xml:space="preserve">Reasonable efforts </w:delText>
        </w:r>
      </w:del>
      <w:r w:rsidR="00447A9E">
        <w:rPr>
          <w:rStyle w:val="Strong"/>
          <w:rFonts w:eastAsia="Times New Roman"/>
        </w:rPr>
        <w:t>concepts:</w:t>
      </w:r>
      <w:r w:rsidR="00447A9E">
        <w:rPr>
          <w:rFonts w:eastAsia="Times New Roman"/>
        </w:rPr>
        <w:t xml:space="preserve"> refers to concepts such as "reasonable accommodation"</w:t>
      </w:r>
      <w:ins w:id="47" w:author="Gregg C Vanderheiden" w:date="2022-05-05T09:46:00Z">
        <w:r>
          <w:rPr>
            <w:rFonts w:eastAsia="Times New Roman"/>
          </w:rPr>
          <w:t>,</w:t>
        </w:r>
      </w:ins>
      <w:r w:rsidR="00447A9E">
        <w:rPr>
          <w:rFonts w:eastAsia="Times New Roman"/>
        </w:rPr>
        <w:t xml:space="preserve"> </w:t>
      </w:r>
      <w:del w:id="48" w:author="Gregg C Vanderheiden" w:date="2022-05-05T09:46:00Z">
        <w:r w:rsidR="00447A9E" w:rsidDel="00DA0364">
          <w:rPr>
            <w:rFonts w:eastAsia="Times New Roman"/>
          </w:rPr>
          <w:delText xml:space="preserve">and </w:delText>
        </w:r>
      </w:del>
      <w:r w:rsidR="00447A9E">
        <w:rPr>
          <w:rFonts w:eastAsia="Times New Roman"/>
        </w:rPr>
        <w:t>"undue burden"</w:t>
      </w:r>
      <w:ins w:id="49" w:author="Gregg C Vanderheiden" w:date="2022-05-05T09:46:00Z">
        <w:r>
          <w:rPr>
            <w:rFonts w:eastAsia="Times New Roman"/>
          </w:rPr>
          <w:t xml:space="preserve">, </w:t>
        </w:r>
      </w:ins>
      <w:ins w:id="50" w:author="Gregg C Vanderheiden" w:date="2022-05-05T09:47:00Z">
        <w:r>
          <w:rPr>
            <w:rFonts w:eastAsia="Times New Roman"/>
          </w:rPr>
          <w:t>"</w:t>
        </w:r>
      </w:ins>
      <w:ins w:id="51" w:author="Gregg C Vanderheiden" w:date="2022-05-05T09:46:00Z">
        <w:r>
          <w:rPr>
            <w:rFonts w:eastAsia="Times New Roman"/>
          </w:rPr>
          <w:t xml:space="preserve">equivalent facilitation", and </w:t>
        </w:r>
      </w:ins>
      <w:r w:rsidR="00447A9E">
        <w:rPr>
          <w:rFonts w:eastAsia="Times New Roman"/>
        </w:rPr>
        <w:t xml:space="preserve"> </w:t>
      </w:r>
      <w:ins w:id="52" w:author="Gregg C Vanderheiden" w:date="2022-05-05T09:47:00Z">
        <w:r>
          <w:rPr>
            <w:rFonts w:eastAsia="Times New Roman"/>
          </w:rPr>
          <w:t>"</w:t>
        </w:r>
      </w:ins>
      <w:ins w:id="53" w:author="Gregg C Vanderheiden" w:date="2022-05-05T09:46:00Z">
        <w:r>
          <w:rPr>
            <w:rFonts w:eastAsia="Times New Roman"/>
          </w:rPr>
          <w:t>scope of applicability</w:t>
        </w:r>
      </w:ins>
      <w:ins w:id="54" w:author="Gregg C Vanderheiden" w:date="2022-05-05T09:47:00Z">
        <w:r>
          <w:rPr>
            <w:rFonts w:eastAsia="Times New Roman"/>
          </w:rPr>
          <w:t>"</w:t>
        </w:r>
      </w:ins>
      <w:ins w:id="55" w:author="Gregg C Vanderheiden" w:date="2022-05-05T09:46:00Z">
        <w:r>
          <w:rPr>
            <w:rFonts w:eastAsia="Times New Roman"/>
          </w:rPr>
          <w:t xml:space="preserve"> </w:t>
        </w:r>
      </w:ins>
      <w:r w:rsidR="00447A9E">
        <w:rPr>
          <w:rFonts w:eastAsia="Times New Roman"/>
        </w:rPr>
        <w:t>that exist in many policies, such as Americans with Disabilities Act (ADA) and European Accessibility Act (EAA).</w:t>
      </w:r>
    </w:p>
    <w:p w14:paraId="666A2996" w14:textId="1005B7C3" w:rsidR="00DA0364" w:rsidRPr="00DA0364" w:rsidRDefault="00DA0364" w:rsidP="00DA0364">
      <w:pPr>
        <w:numPr>
          <w:ilvl w:val="0"/>
          <w:numId w:val="3"/>
        </w:numPr>
        <w:spacing w:before="100" w:beforeAutospacing="1" w:after="100" w:afterAutospacing="1"/>
        <w:rPr>
          <w:rFonts w:eastAsia="Times New Roman"/>
        </w:rPr>
      </w:pPr>
      <w:ins w:id="56" w:author="Gregg C Vanderheiden" w:date="2022-05-05T09:49:00Z">
        <w:r>
          <w:rPr>
            <w:rStyle w:val="Strong"/>
            <w:rFonts w:eastAsia="Times New Roman"/>
          </w:rPr>
          <w:t>Effor</w:t>
        </w:r>
      </w:ins>
      <w:ins w:id="57" w:author="Gregg C Vanderheiden" w:date="2022-05-05T09:50:00Z">
        <w:r>
          <w:rPr>
            <w:rStyle w:val="Strong"/>
            <w:rFonts w:eastAsia="Times New Roman"/>
          </w:rPr>
          <w:t xml:space="preserve">t/burden </w:t>
        </w:r>
        <w:r w:rsidR="00656FA2">
          <w:rPr>
            <w:rStyle w:val="Strong"/>
            <w:rFonts w:eastAsia="Times New Roman"/>
          </w:rPr>
          <w:t>concepts</w:t>
        </w:r>
      </w:ins>
      <w:ins w:id="58" w:author="Gregg C Vanderheiden" w:date="2022-05-05T09:48:00Z">
        <w:r>
          <w:rPr>
            <w:rStyle w:val="Strong"/>
            <w:rFonts w:eastAsia="Times New Roman"/>
          </w:rPr>
          <w:t>:</w:t>
        </w:r>
        <w:r>
          <w:rPr>
            <w:rFonts w:eastAsia="Times New Roman"/>
          </w:rPr>
          <w:t xml:space="preserve"> one of the Policy Related Concepts where application of a regulation is limited </w:t>
        </w:r>
      </w:ins>
      <w:ins w:id="59" w:author="Gregg C Vanderheiden" w:date="2022-05-05T09:49:00Z">
        <w:r>
          <w:rPr>
            <w:rFonts w:eastAsia="Times New Roman"/>
          </w:rPr>
          <w:t>in some way based on the effort</w:t>
        </w:r>
      </w:ins>
      <w:ins w:id="60" w:author="Gregg C Vanderheiden" w:date="2022-05-05T09:50:00Z">
        <w:r w:rsidR="00656FA2">
          <w:rPr>
            <w:rFonts w:eastAsia="Times New Roman"/>
          </w:rPr>
          <w:t>/burden of doing so.</w:t>
        </w:r>
      </w:ins>
      <w:ins w:id="61" w:author="Gregg C Vanderheiden" w:date="2022-05-05T09:49:00Z">
        <w:r>
          <w:rPr>
            <w:rFonts w:eastAsia="Times New Roman"/>
          </w:rPr>
          <w:t xml:space="preserve"> </w:t>
        </w:r>
      </w:ins>
    </w:p>
    <w:p w14:paraId="4D9338BB" w14:textId="7B68334D" w:rsidR="00CB2B01" w:rsidRDefault="00447A9E">
      <w:pPr>
        <w:pStyle w:val="NormalWeb"/>
      </w:pPr>
      <w:r>
        <w:rPr>
          <w:rStyle w:val="Strong"/>
        </w:rPr>
        <w:t>Note:</w:t>
      </w:r>
      <w:r>
        <w:t xml:space="preserve"> This is not intended to be any glossary definition of the terms, just an introduction of these concepts in the context of this document. If accepted by the group, these terms used in the finalized documents may be considered for aligning with and adding to the corresponding glossary definitions. </w:t>
      </w:r>
    </w:p>
    <w:p w14:paraId="3DD4F0E3" w14:textId="77777777" w:rsidR="00190FB9" w:rsidRDefault="00190FB9">
      <w:pPr>
        <w:pStyle w:val="Heading2"/>
        <w:rPr>
          <w:ins w:id="62" w:author="Gregg Vanderheiden" w:date="2022-07-06T14:20:00Z"/>
          <w:rFonts w:eastAsia="Times New Roman"/>
        </w:rPr>
      </w:pPr>
      <w:ins w:id="63" w:author="Gregg Vanderheiden" w:date="2022-07-06T14:20:00Z">
        <w:r>
          <w:rPr>
            <w:rFonts w:eastAsia="Times New Roman"/>
          </w:rPr>
          <w:t>Universal Recommendations</w:t>
        </w:r>
      </w:ins>
    </w:p>
    <w:p w14:paraId="015F53E8" w14:textId="41E2370D" w:rsidR="00190FB9" w:rsidRDefault="009D5A55" w:rsidP="00190FB9">
      <w:pPr>
        <w:rPr>
          <w:ins w:id="64" w:author="Gregg Vanderheiden" w:date="2022-07-06T14:21:00Z"/>
          <w:rFonts w:eastAsia="Times New Roman"/>
        </w:rPr>
      </w:pPr>
      <w:ins w:id="65" w:author="Gregg Vanderheiden" w:date="2022-07-06T14:21:00Z">
        <w:r>
          <w:rPr>
            <w:rFonts w:eastAsia="Times New Roman"/>
          </w:rPr>
          <w:t>The following recommendations apply to basically all of the I was below parentheses or most all of them) and are therefore placed here rather than repeating them again under each item.</w:t>
        </w:r>
      </w:ins>
    </w:p>
    <w:p w14:paraId="69F3FA9C" w14:textId="77777777" w:rsidR="009D5A55" w:rsidRDefault="009D5A55" w:rsidP="00190FB9">
      <w:pPr>
        <w:rPr>
          <w:ins w:id="66" w:author="Gregg Vanderheiden" w:date="2022-07-06T14:21:00Z"/>
          <w:rFonts w:eastAsia="Times New Roman"/>
        </w:rPr>
      </w:pPr>
    </w:p>
    <w:p w14:paraId="19FFCEE2" w14:textId="52B1B26B" w:rsidR="009D5A55" w:rsidRDefault="009D5A55" w:rsidP="00190FB9">
      <w:pPr>
        <w:rPr>
          <w:ins w:id="67" w:author="Gregg Vanderheiden" w:date="2022-07-06T14:21:00Z"/>
          <w:rStyle w:val="Strong"/>
        </w:rPr>
      </w:pPr>
      <w:ins w:id="68" w:author="Gregg Vanderheiden" w:date="2022-07-06T14:21:00Z">
        <w:r>
          <w:rPr>
            <w:rStyle w:val="Strong"/>
          </w:rPr>
          <w:t>How technical standards might contribute to addressing this situation</w:t>
        </w:r>
      </w:ins>
    </w:p>
    <w:p w14:paraId="6CB9C37C" w14:textId="43133804" w:rsidR="009D5A55" w:rsidRPr="006A0115" w:rsidRDefault="006A0115" w:rsidP="006A0115">
      <w:pPr>
        <w:pStyle w:val="ListParagraph"/>
        <w:numPr>
          <w:ilvl w:val="0"/>
          <w:numId w:val="86"/>
        </w:numPr>
        <w:rPr>
          <w:ins w:id="69" w:author="Gregg Vanderheiden" w:date="2022-07-06T14:21:00Z"/>
          <w:rStyle w:val="Strong"/>
          <w:b w:val="0"/>
          <w:bCs w:val="0"/>
        </w:rPr>
        <w:pPrChange w:id="70" w:author="Gregg Vanderheiden" w:date="2022-07-06T14:35:00Z">
          <w:pPr/>
        </w:pPrChange>
      </w:pPr>
      <w:ins w:id="71" w:author="Gregg Vanderheiden" w:date="2022-07-06T14:35:00Z">
        <w:r w:rsidRPr="006A0115">
          <w:rPr>
            <w:rStyle w:val="Strong"/>
            <w:b w:val="0"/>
            <w:bCs w:val="0"/>
          </w:rPr>
          <w:t>(none that apply to all)</w:t>
        </w:r>
      </w:ins>
    </w:p>
    <w:p w14:paraId="0BA42301" w14:textId="2656F0CA" w:rsidR="009D5A55" w:rsidRDefault="009D5A55" w:rsidP="009D5A55">
      <w:pPr>
        <w:pStyle w:val="NormalWeb"/>
        <w:rPr>
          <w:ins w:id="72" w:author="Gregg Vanderheiden" w:date="2022-07-06T14:22:00Z"/>
          <w:rStyle w:val="Strong"/>
        </w:rPr>
      </w:pPr>
      <w:ins w:id="73" w:author="Gregg Vanderheiden" w:date="2022-07-06T14:22:00Z">
        <w:r>
          <w:rPr>
            <w:rStyle w:val="Strong"/>
          </w:rPr>
          <w:t>How guidance documents accompanying the technical standard might contribute to addressing this situation</w:t>
        </w:r>
      </w:ins>
    </w:p>
    <w:p w14:paraId="1422673F" w14:textId="475C1F9F" w:rsidR="005026BE" w:rsidRDefault="005026BE" w:rsidP="00D77828">
      <w:pPr>
        <w:pStyle w:val="NormalWeb"/>
        <w:numPr>
          <w:ilvl w:val="0"/>
          <w:numId w:val="83"/>
        </w:numPr>
        <w:rPr>
          <w:ins w:id="74" w:author="Gregg Vanderheiden" w:date="2022-07-06T14:26:00Z"/>
        </w:rPr>
      </w:pPr>
      <w:ins w:id="75" w:author="Gregg Vanderheiden" w:date="2022-07-06T14:24:00Z">
        <w:r>
          <w:t>Provide a priority ordered list</w:t>
        </w:r>
        <w:r w:rsidRPr="005026BE">
          <w:t xml:space="preserve"> </w:t>
        </w:r>
      </w:ins>
      <w:ins w:id="76" w:author="Gregg Vanderheiden" w:date="2022-07-06T14:31:00Z">
        <w:r w:rsidR="00F02432">
          <w:t>for addressing accessibility</w:t>
        </w:r>
      </w:ins>
      <w:ins w:id="77" w:author="Gregg Vanderheiden" w:date="2022-07-06T14:24:00Z">
        <w:r w:rsidRPr="005026BE">
          <w:t xml:space="preserve"> </w:t>
        </w:r>
      </w:ins>
      <w:ins w:id="78" w:author="Gregg Vanderheiden" w:date="2022-07-06T14:25:00Z">
        <w:r>
          <w:t>for that situation – pointing out the most important things to do first</w:t>
        </w:r>
        <w:r w:rsidR="00D77828">
          <w:t xml:space="preserve"> second etc.</w:t>
        </w:r>
      </w:ins>
    </w:p>
    <w:p w14:paraId="060191B8" w14:textId="7590CDF9" w:rsidR="00484C5C" w:rsidRPr="00484C5C" w:rsidRDefault="00C25330" w:rsidP="00484C5C">
      <w:pPr>
        <w:pStyle w:val="NormalWeb"/>
        <w:numPr>
          <w:ilvl w:val="0"/>
          <w:numId w:val="83"/>
        </w:numPr>
        <w:rPr>
          <w:ins w:id="79" w:author="Gregg Vanderheiden" w:date="2022-07-06T14:27:00Z"/>
        </w:rPr>
      </w:pPr>
      <w:ins w:id="80" w:author="Gregg Vanderheiden" w:date="2022-07-06T14:26:00Z">
        <w:r>
          <w:t>Providing a consistent</w:t>
        </w:r>
      </w:ins>
      <w:ins w:id="81" w:author="Gregg Vanderheiden" w:date="2022-07-06T14:27:00Z">
        <w:r w:rsidR="00484C5C">
          <w:t xml:space="preserve"> way</w:t>
        </w:r>
      </w:ins>
      <w:ins w:id="82" w:author="Gregg C Vanderheiden" w:date="2022-05-05T10:00:00Z">
        <w:del w:id="83" w:author="Gregg Vanderheiden" w:date="2022-07-06T14:27:00Z">
          <w:r w:rsidR="00484C5C" w:rsidRPr="00484C5C" w:rsidDel="00484C5C">
            <w:delText>Define consistent ways</w:delText>
          </w:r>
        </w:del>
        <w:r w:rsidR="00484C5C" w:rsidRPr="00484C5C">
          <w:t xml:space="preserve"> </w:t>
        </w:r>
        <w:del w:id="84" w:author="Gregg Vanderheiden" w:date="2022-07-06T14:27:00Z">
          <w:r w:rsidR="00484C5C" w:rsidRPr="00484C5C" w:rsidDel="00484C5C">
            <w:delText>for content providers to provide</w:delText>
          </w:r>
        </w:del>
      </w:ins>
      <w:ins w:id="85" w:author="Gregg Vanderheiden" w:date="2022-07-06T14:27:00Z">
        <w:r w:rsidR="00484C5C">
          <w:t xml:space="preserve">for </w:t>
        </w:r>
      </w:ins>
      <w:ins w:id="86" w:author="Gregg Vanderheiden" w:date="2022-07-06T14:31:00Z">
        <w:r w:rsidR="00F02432">
          <w:t xml:space="preserve">providing </w:t>
        </w:r>
      </w:ins>
      <w:ins w:id="87" w:author="Gregg C Vanderheiden" w:date="2022-05-05T10:00:00Z">
        <w:del w:id="88" w:author="Gregg Vanderheiden" w:date="2022-07-06T14:31:00Z">
          <w:r w:rsidR="00484C5C" w:rsidRPr="00484C5C" w:rsidDel="00F02432">
            <w:delText xml:space="preserve"> </w:delText>
          </w:r>
        </w:del>
        <w:r w:rsidR="00484C5C" w:rsidRPr="00484C5C">
          <w:t xml:space="preserve">additional context about accessibility features and barriers in the content they provide. </w:t>
        </w:r>
      </w:ins>
    </w:p>
    <w:p w14:paraId="053FF3C6" w14:textId="77777777" w:rsidR="00484C5C" w:rsidRPr="00484C5C" w:rsidRDefault="00484C5C" w:rsidP="00484C5C">
      <w:pPr>
        <w:pStyle w:val="NormalWeb"/>
        <w:numPr>
          <w:ilvl w:val="1"/>
          <w:numId w:val="83"/>
        </w:numPr>
        <w:rPr>
          <w:ins w:id="89" w:author="Gregg Vanderheiden" w:date="2022-07-06T14:27:00Z"/>
        </w:rPr>
        <w:pPrChange w:id="90" w:author="Gregg Vanderheiden" w:date="2022-07-06T14:27:00Z">
          <w:pPr>
            <w:pStyle w:val="NormalWeb"/>
            <w:numPr>
              <w:numId w:val="83"/>
            </w:numPr>
            <w:tabs>
              <w:tab w:val="num" w:pos="720"/>
            </w:tabs>
            <w:ind w:left="720" w:hanging="360"/>
          </w:pPr>
        </w:pPrChange>
      </w:pPr>
      <w:ins w:id="91" w:author="Gregg C Vanderheiden" w:date="2022-05-05T10:00:00Z">
        <w:r w:rsidRPr="00484C5C">
          <w:t xml:space="preserve">Examples of such context might include </w:t>
        </w:r>
      </w:ins>
    </w:p>
    <w:p w14:paraId="0177A1B0" w14:textId="77777777" w:rsidR="00484C5C" w:rsidRPr="00484C5C" w:rsidRDefault="00484C5C" w:rsidP="00484C5C">
      <w:pPr>
        <w:pStyle w:val="NormalWeb"/>
        <w:numPr>
          <w:ilvl w:val="2"/>
          <w:numId w:val="83"/>
        </w:numPr>
        <w:rPr>
          <w:ins w:id="92" w:author="Gregg Vanderheiden" w:date="2022-07-06T14:27:00Z"/>
        </w:rPr>
        <w:pPrChange w:id="93" w:author="Gregg Vanderheiden" w:date="2022-07-06T14:27:00Z">
          <w:pPr>
            <w:pStyle w:val="NormalWeb"/>
            <w:numPr>
              <w:numId w:val="83"/>
            </w:numPr>
            <w:tabs>
              <w:tab w:val="num" w:pos="720"/>
            </w:tabs>
            <w:ind w:left="720" w:hanging="360"/>
          </w:pPr>
        </w:pPrChange>
      </w:pPr>
      <w:ins w:id="94" w:author="Gregg C Vanderheiden" w:date="2022-05-05T10:00:00Z">
        <w:r w:rsidRPr="00484C5C">
          <w:t xml:space="preserve">specifying which content does and does not yet meet the intended level of conformance, </w:t>
        </w:r>
      </w:ins>
    </w:p>
    <w:p w14:paraId="65829D99" w14:textId="77777777" w:rsidR="00484C5C" w:rsidRPr="00484C5C" w:rsidRDefault="00484C5C" w:rsidP="00484C5C">
      <w:pPr>
        <w:pStyle w:val="NormalWeb"/>
        <w:numPr>
          <w:ilvl w:val="2"/>
          <w:numId w:val="83"/>
        </w:numPr>
        <w:rPr>
          <w:ins w:id="95" w:author="Gregg Vanderheiden" w:date="2022-07-06T14:27:00Z"/>
        </w:rPr>
        <w:pPrChange w:id="96" w:author="Gregg Vanderheiden" w:date="2022-07-06T14:27:00Z">
          <w:pPr>
            <w:pStyle w:val="NormalWeb"/>
            <w:numPr>
              <w:numId w:val="83"/>
            </w:numPr>
            <w:tabs>
              <w:tab w:val="num" w:pos="720"/>
            </w:tabs>
            <w:ind w:left="720" w:hanging="360"/>
          </w:pPr>
        </w:pPrChange>
      </w:pPr>
      <w:ins w:id="97" w:author="Gregg C Vanderheiden" w:date="2022-05-05T10:00:00Z">
        <w:r w:rsidRPr="00484C5C">
          <w:t xml:space="preserve">the types of accessibility issues that can occur in the non-conforming content, and </w:t>
        </w:r>
      </w:ins>
    </w:p>
    <w:p w14:paraId="5EE4ED6B" w14:textId="77777777" w:rsidR="00484C5C" w:rsidRPr="00484C5C" w:rsidRDefault="00484C5C" w:rsidP="00484C5C">
      <w:pPr>
        <w:pStyle w:val="NormalWeb"/>
        <w:numPr>
          <w:ilvl w:val="2"/>
          <w:numId w:val="83"/>
        </w:numPr>
        <w:rPr>
          <w:ins w:id="98" w:author="Gregg Vanderheiden" w:date="2022-07-06T14:27:00Z"/>
        </w:rPr>
        <w:pPrChange w:id="99" w:author="Gregg Vanderheiden" w:date="2022-07-06T14:27:00Z">
          <w:pPr>
            <w:pStyle w:val="NormalWeb"/>
            <w:numPr>
              <w:numId w:val="83"/>
            </w:numPr>
            <w:tabs>
              <w:tab w:val="num" w:pos="720"/>
            </w:tabs>
            <w:ind w:left="720" w:hanging="360"/>
          </w:pPr>
        </w:pPrChange>
      </w:pPr>
      <w:ins w:id="100" w:author="Gregg C Vanderheiden" w:date="2022-05-05T10:00:00Z">
        <w:r w:rsidRPr="00484C5C">
          <w:t xml:space="preserve">the reasons for why these issues may or are known to occur. </w:t>
        </w:r>
      </w:ins>
    </w:p>
    <w:p w14:paraId="2BD8724D" w14:textId="6D81B27C" w:rsidR="00C25330" w:rsidRPr="005026BE" w:rsidRDefault="00484C5C" w:rsidP="00484C5C">
      <w:pPr>
        <w:pStyle w:val="NormalWeb"/>
        <w:numPr>
          <w:ilvl w:val="1"/>
          <w:numId w:val="83"/>
        </w:numPr>
        <w:rPr>
          <w:ins w:id="101" w:author="Gregg Vanderheiden" w:date="2022-07-06T14:24:00Z"/>
        </w:rPr>
        <w:pPrChange w:id="102" w:author="Gregg Vanderheiden" w:date="2022-07-06T14:27:00Z">
          <w:pPr>
            <w:pStyle w:val="NormalWeb"/>
            <w:numPr>
              <w:numId w:val="83"/>
            </w:numPr>
            <w:tabs>
              <w:tab w:val="num" w:pos="720"/>
            </w:tabs>
            <w:ind w:left="720" w:hanging="360"/>
          </w:pPr>
        </w:pPrChange>
      </w:pPr>
      <w:ins w:id="103" w:author="Gregg C Vanderheiden" w:date="2022-05-05T10:00:00Z">
        <w:r w:rsidRPr="00484C5C">
          <w:t>This context could be made available in human- and machine-readable formats.</w:t>
        </w:r>
      </w:ins>
    </w:p>
    <w:p w14:paraId="077E68F4" w14:textId="77777777" w:rsidR="009A6B47" w:rsidRDefault="001F343F" w:rsidP="009A6B47">
      <w:pPr>
        <w:pStyle w:val="NormalWeb"/>
        <w:numPr>
          <w:ilvl w:val="0"/>
          <w:numId w:val="83"/>
        </w:numPr>
        <w:rPr>
          <w:ins w:id="104" w:author="Gregg Vanderheiden" w:date="2022-07-06T14:29:00Z"/>
        </w:rPr>
      </w:pPr>
      <w:ins w:id="105" w:author="Gregg Vanderheiden" w:date="2022-07-06T14:28:00Z">
        <w:r w:rsidRPr="001F343F">
          <w:t xml:space="preserve">Define consistent ways for content providers to provide mechanisms </w:t>
        </w:r>
      </w:ins>
    </w:p>
    <w:p w14:paraId="51063F51" w14:textId="77777777" w:rsidR="009A6B47" w:rsidRDefault="001F343F" w:rsidP="009A6B47">
      <w:pPr>
        <w:pStyle w:val="NormalWeb"/>
        <w:numPr>
          <w:ilvl w:val="1"/>
          <w:numId w:val="83"/>
        </w:numPr>
        <w:rPr>
          <w:ins w:id="106" w:author="Gregg Vanderheiden" w:date="2022-07-06T14:30:00Z"/>
        </w:rPr>
      </w:pPr>
      <w:ins w:id="107" w:author="Gregg Vanderheiden" w:date="2022-07-06T14:28:00Z">
        <w:r w:rsidRPr="001F343F">
          <w:t xml:space="preserve">for users to report accessibility issues they encounter. </w:t>
        </w:r>
      </w:ins>
    </w:p>
    <w:p w14:paraId="0ADA9F4F" w14:textId="77777777" w:rsidR="00BB62A7" w:rsidRPr="00BB62A7" w:rsidRDefault="001F343F" w:rsidP="009A6B47">
      <w:pPr>
        <w:pStyle w:val="NormalWeb"/>
        <w:numPr>
          <w:ilvl w:val="2"/>
          <w:numId w:val="83"/>
        </w:numPr>
        <w:rPr>
          <w:ins w:id="108" w:author="Gregg Vanderheiden" w:date="2022-07-06T14:41:00Z"/>
          <w:rPrChange w:id="109" w:author="Gregg Vanderheiden" w:date="2022-07-06T14:41:00Z">
            <w:rPr>
              <w:ins w:id="110" w:author="Gregg Vanderheiden" w:date="2022-07-06T14:41:00Z"/>
              <w:rFonts w:ascii="Arial" w:eastAsia="Times New Roman" w:hAnsi="Arial" w:cs="Arial"/>
              <w:color w:val="252525"/>
              <w:sz w:val="21"/>
              <w:szCs w:val="21"/>
            </w:rPr>
          </w:rPrChange>
        </w:rPr>
      </w:pPr>
      <w:ins w:id="111" w:author="Gregg Vanderheiden" w:date="2022-07-06T14:28:00Z">
        <w:r w:rsidRPr="001F343F">
          <w:t>An example of such a mechanism might include contact information provided by the content provider in an accessibility statement.</w:t>
        </w:r>
      </w:ins>
      <w:ins w:id="112" w:author="Gregg Vanderheiden" w:date="2022-07-06T14:41:00Z">
        <w:r w:rsidR="00BB62A7" w:rsidRPr="00BB62A7">
          <w:rPr>
            <w:rFonts w:ascii="Arial" w:eastAsia="Times New Roman" w:hAnsi="Arial" w:cs="Arial"/>
            <w:color w:val="252525"/>
            <w:sz w:val="21"/>
            <w:szCs w:val="21"/>
          </w:rPr>
          <w:t xml:space="preserve"> </w:t>
        </w:r>
      </w:ins>
    </w:p>
    <w:p w14:paraId="1185449E" w14:textId="77777777" w:rsidR="0036605A" w:rsidRDefault="0036605A" w:rsidP="0036605A">
      <w:pPr>
        <w:pStyle w:val="ListParagraph"/>
        <w:numPr>
          <w:ilvl w:val="1"/>
          <w:numId w:val="83"/>
        </w:numPr>
        <w:rPr>
          <w:ins w:id="113" w:author="Gregg Vanderheiden" w:date="2022-07-06T14:41:00Z"/>
          <w:rStyle w:val="Strong"/>
          <w:b w:val="0"/>
          <w:bCs w:val="0"/>
        </w:rPr>
      </w:pPr>
      <w:ins w:id="114" w:author="Gregg Vanderheiden" w:date="2022-07-06T14:41:00Z">
        <w:r w:rsidRPr="00545B1E">
          <w:rPr>
            <w:rStyle w:val="Strong"/>
            <w:b w:val="0"/>
            <w:bCs w:val="0"/>
          </w:rPr>
          <w:t xml:space="preserve">for users to request accessibility accommodations. </w:t>
        </w:r>
      </w:ins>
    </w:p>
    <w:p w14:paraId="40A60F08" w14:textId="77777777" w:rsidR="0036605A" w:rsidRPr="00545B1E" w:rsidRDefault="0036605A" w:rsidP="0036605A">
      <w:pPr>
        <w:pStyle w:val="ListParagraph"/>
        <w:numPr>
          <w:ilvl w:val="2"/>
          <w:numId w:val="83"/>
        </w:numPr>
        <w:rPr>
          <w:ins w:id="115" w:author="Gregg Vanderheiden" w:date="2022-07-06T14:41:00Z"/>
          <w:rStyle w:val="Strong"/>
          <w:b w:val="0"/>
          <w:bCs w:val="0"/>
        </w:rPr>
      </w:pPr>
      <w:ins w:id="116" w:author="Gregg Vanderheiden" w:date="2022-07-06T14:41:00Z">
        <w:r w:rsidRPr="00545B1E">
          <w:rPr>
            <w:rStyle w:val="Strong"/>
            <w:b w:val="0"/>
            <w:bCs w:val="0"/>
          </w:rPr>
          <w:t>An example of such a mechanism might include contact information provided by the content provider in an accessibility statement.</w:t>
        </w:r>
      </w:ins>
    </w:p>
    <w:p w14:paraId="432DBE83" w14:textId="590F4955" w:rsidR="001F343F" w:rsidRDefault="0036605A" w:rsidP="009A6B47">
      <w:pPr>
        <w:pStyle w:val="NormalWeb"/>
        <w:numPr>
          <w:ilvl w:val="2"/>
          <w:numId w:val="83"/>
        </w:numPr>
        <w:rPr>
          <w:ins w:id="117" w:author="Gregg Vanderheiden" w:date="2022-07-06T14:29:00Z"/>
        </w:rPr>
        <w:pPrChange w:id="118" w:author="Gregg Vanderheiden" w:date="2022-07-06T14:30:00Z">
          <w:pPr>
            <w:pStyle w:val="NormalWeb"/>
            <w:numPr>
              <w:numId w:val="83"/>
            </w:numPr>
            <w:tabs>
              <w:tab w:val="num" w:pos="720"/>
            </w:tabs>
            <w:ind w:left="720" w:hanging="360"/>
          </w:pPr>
        </w:pPrChange>
      </w:pPr>
      <w:ins w:id="119" w:author="Gregg Vanderheiden" w:date="2022-07-06T14:41:00Z">
        <w:r>
          <w:rPr>
            <w:rFonts w:ascii="Arial" w:eastAsia="Times New Roman" w:hAnsi="Arial" w:cs="Arial"/>
            <w:color w:val="252525"/>
            <w:sz w:val="21"/>
            <w:szCs w:val="21"/>
          </w:rPr>
          <w:t xml:space="preserve">Include </w:t>
        </w:r>
        <w:r w:rsidR="00BB62A7" w:rsidRPr="00097C1C">
          <w:rPr>
            <w:rFonts w:ascii="Arial" w:eastAsia="Times New Roman" w:hAnsi="Arial" w:cs="Arial"/>
            <w:color w:val="252525"/>
            <w:sz w:val="21"/>
            <w:szCs w:val="21"/>
          </w:rPr>
          <w:t xml:space="preserve"> explanations of the potential drawbacks and limitations of asking audiences to request accessibility accommodations, for example situations in which audiences may not be comfortable disclosing such information</w:t>
        </w:r>
      </w:ins>
    </w:p>
    <w:p w14:paraId="4A1E76CA" w14:textId="2E2A70A5" w:rsidR="006A0115" w:rsidRDefault="006A0115" w:rsidP="006A0115">
      <w:pPr>
        <w:numPr>
          <w:ilvl w:val="0"/>
          <w:numId w:val="83"/>
        </w:numPr>
        <w:spacing w:before="100" w:beforeAutospacing="1" w:after="24"/>
        <w:rPr>
          <w:ins w:id="120" w:author="Gregg Vanderheiden" w:date="2022-07-06T14:39:00Z"/>
          <w:rFonts w:ascii="Arial" w:eastAsia="Times New Roman" w:hAnsi="Arial" w:cs="Arial"/>
          <w:color w:val="252525"/>
          <w:sz w:val="21"/>
          <w:szCs w:val="21"/>
        </w:rPr>
      </w:pPr>
      <w:ins w:id="121" w:author="Gregg Vanderheiden" w:date="2022-07-06T14:35:00Z">
        <w:r w:rsidRPr="006A0115">
          <w:rPr>
            <w:rFonts w:ascii="Arial" w:eastAsia="Times New Roman" w:hAnsi="Arial" w:cs="Arial"/>
            <w:color w:val="252525"/>
            <w:sz w:val="21"/>
            <w:szCs w:val="21"/>
          </w:rPr>
          <w:t>Provide examples of good practices in writing accessibility statements (in human- and machine-readable formats).</w:t>
        </w:r>
      </w:ins>
    </w:p>
    <w:p w14:paraId="18820C94" w14:textId="77777777" w:rsidR="00097C1C" w:rsidRPr="00097C1C" w:rsidRDefault="00097C1C" w:rsidP="00097C1C">
      <w:pPr>
        <w:numPr>
          <w:ilvl w:val="0"/>
          <w:numId w:val="83"/>
        </w:numPr>
        <w:spacing w:before="100" w:beforeAutospacing="1" w:after="24"/>
        <w:rPr>
          <w:ins w:id="122" w:author="Gregg Vanderheiden" w:date="2022-07-06T14:39:00Z"/>
          <w:rFonts w:ascii="Arial" w:eastAsia="Times New Roman" w:hAnsi="Arial" w:cs="Arial"/>
          <w:color w:val="252525"/>
          <w:sz w:val="21"/>
          <w:szCs w:val="21"/>
        </w:rPr>
        <w:pPrChange w:id="123" w:author="Gregg Vanderheiden" w:date="2022-07-06T14:39:00Z">
          <w:pPr>
            <w:spacing w:before="100" w:beforeAutospacing="1" w:after="24"/>
          </w:pPr>
        </w:pPrChange>
      </w:pPr>
      <w:ins w:id="124" w:author="Gregg Vanderheiden" w:date="2022-07-06T14:39:00Z">
        <w:r w:rsidRPr="00097C1C">
          <w:rPr>
            <w:rFonts w:ascii="Arial" w:eastAsia="Times New Roman" w:hAnsi="Arial" w:cs="Arial"/>
            <w:color w:val="252525"/>
            <w:sz w:val="21"/>
            <w:szCs w:val="21"/>
          </w:rPr>
          <w:t>Provide examples to illustrate the situation and potential approaches to help address the situation (similar to the examples in this document).</w:t>
        </w:r>
      </w:ins>
    </w:p>
    <w:p w14:paraId="502935AC" w14:textId="78FDED35" w:rsidR="00097C1C" w:rsidRPr="00097C1C" w:rsidRDefault="00097C1C" w:rsidP="00097C1C">
      <w:pPr>
        <w:numPr>
          <w:ilvl w:val="0"/>
          <w:numId w:val="83"/>
        </w:numPr>
        <w:spacing w:before="100" w:beforeAutospacing="1" w:after="24"/>
        <w:rPr>
          <w:ins w:id="125" w:author="Gregg Vanderheiden" w:date="2022-07-06T14:39:00Z"/>
          <w:rFonts w:ascii="Arial" w:eastAsia="Times New Roman" w:hAnsi="Arial" w:cs="Arial"/>
          <w:color w:val="252525"/>
          <w:sz w:val="21"/>
          <w:szCs w:val="21"/>
        </w:rPr>
        <w:pPrChange w:id="126" w:author="Gregg Vanderheiden" w:date="2022-07-06T14:39:00Z">
          <w:pPr>
            <w:spacing w:before="100" w:beforeAutospacing="1" w:after="24"/>
          </w:pPr>
        </w:pPrChange>
      </w:pPr>
      <w:ins w:id="127" w:author="Gregg Vanderheiden" w:date="2022-07-06T14:39:00Z">
        <w:r w:rsidRPr="00097C1C">
          <w:rPr>
            <w:rFonts w:ascii="Arial" w:eastAsia="Times New Roman" w:hAnsi="Arial" w:cs="Arial"/>
            <w:color w:val="252525"/>
            <w:sz w:val="21"/>
            <w:szCs w:val="21"/>
          </w:rPr>
          <w:t>.</w:t>
        </w:r>
      </w:ins>
    </w:p>
    <w:p w14:paraId="57FCF242" w14:textId="77777777" w:rsidR="00097C1C" w:rsidRPr="00097C1C" w:rsidRDefault="00097C1C" w:rsidP="00097C1C">
      <w:pPr>
        <w:numPr>
          <w:ilvl w:val="0"/>
          <w:numId w:val="83"/>
        </w:numPr>
        <w:spacing w:before="100" w:beforeAutospacing="1" w:after="24"/>
        <w:rPr>
          <w:ins w:id="128" w:author="Gregg Vanderheiden" w:date="2022-07-06T14:39:00Z"/>
          <w:rFonts w:ascii="Arial" w:eastAsia="Times New Roman" w:hAnsi="Arial" w:cs="Arial"/>
          <w:color w:val="252525"/>
          <w:sz w:val="21"/>
          <w:szCs w:val="21"/>
        </w:rPr>
        <w:pPrChange w:id="129" w:author="Gregg Vanderheiden" w:date="2022-07-06T14:39:00Z">
          <w:pPr>
            <w:spacing w:before="100" w:beforeAutospacing="1" w:after="24"/>
          </w:pPr>
        </w:pPrChange>
      </w:pPr>
      <w:ins w:id="130" w:author="Gregg Vanderheiden" w:date="2022-07-06T14:39:00Z">
        <w:r w:rsidRPr="00097C1C">
          <w:rPr>
            <w:rFonts w:ascii="Arial" w:eastAsia="Times New Roman" w:hAnsi="Arial" w:cs="Arial"/>
            <w:color w:val="252525"/>
            <w:sz w:val="21"/>
            <w:szCs w:val="21"/>
          </w:rPr>
          <w:t>Provide explanations of the potential drawbacks and limitations of providing partial conformance, for example when the content is exported or reused elsewhere from the initially anticipated context.</w:t>
        </w:r>
      </w:ins>
    </w:p>
    <w:p w14:paraId="1C2747C2" w14:textId="016804C3" w:rsidR="00097C1C" w:rsidRPr="00097C1C" w:rsidRDefault="00097C1C" w:rsidP="00097C1C">
      <w:pPr>
        <w:numPr>
          <w:ilvl w:val="0"/>
          <w:numId w:val="83"/>
        </w:numPr>
        <w:spacing w:before="100" w:beforeAutospacing="1" w:after="24"/>
        <w:rPr>
          <w:ins w:id="131" w:author="Gregg Vanderheiden" w:date="2022-07-06T14:35:00Z"/>
          <w:rFonts w:ascii="Arial" w:eastAsia="Times New Roman" w:hAnsi="Arial" w:cs="Arial"/>
          <w:color w:val="252525"/>
          <w:sz w:val="21"/>
          <w:szCs w:val="21"/>
          <w:rPrChange w:id="132" w:author="Gregg Vanderheiden" w:date="2022-07-06T14:39:00Z">
            <w:rPr>
              <w:ins w:id="133" w:author="Gregg Vanderheiden" w:date="2022-07-06T14:35:00Z"/>
              <w:rFonts w:eastAsia="Times New Roman"/>
            </w:rPr>
          </w:rPrChange>
        </w:rPr>
        <w:pPrChange w:id="134" w:author="Gregg Vanderheiden" w:date="2022-07-06T14:39:00Z">
          <w:pPr/>
        </w:pPrChange>
      </w:pPr>
      <w:ins w:id="135" w:author="Gregg Vanderheiden" w:date="2022-07-06T14:39:00Z">
        <w:r w:rsidRPr="00097C1C">
          <w:rPr>
            <w:rFonts w:ascii="Arial" w:eastAsia="Times New Roman" w:hAnsi="Arial" w:cs="Arial"/>
            <w:color w:val="252525"/>
            <w:sz w:val="21"/>
            <w:szCs w:val="21"/>
          </w:rPr>
          <w:t xml:space="preserve">Provide examples of good practices </w:t>
        </w:r>
      </w:ins>
      <w:ins w:id="136" w:author="Gregg Vanderheiden" w:date="2022-07-06T14:40:00Z">
        <w:r w:rsidR="00540FF4">
          <w:rPr>
            <w:rFonts w:ascii="Arial" w:eastAsia="Times New Roman" w:hAnsi="Arial" w:cs="Arial"/>
            <w:color w:val="252525"/>
            <w:sz w:val="21"/>
            <w:szCs w:val="21"/>
          </w:rPr>
          <w:t>for the situation</w:t>
        </w:r>
      </w:ins>
    </w:p>
    <w:p w14:paraId="336DCCE1" w14:textId="77777777" w:rsidR="006A0115" w:rsidRPr="00540FF4" w:rsidRDefault="009E329A" w:rsidP="00540FF4">
      <w:pPr>
        <w:numPr>
          <w:ilvl w:val="0"/>
          <w:numId w:val="83"/>
        </w:numPr>
        <w:spacing w:before="100" w:beforeAutospacing="1" w:after="24"/>
        <w:rPr>
          <w:ins w:id="137" w:author="Gregg Vanderheiden" w:date="2022-07-06T14:35:00Z"/>
          <w:rFonts w:ascii="Arial" w:eastAsia="Times New Roman" w:hAnsi="Arial" w:cs="Arial"/>
          <w:b/>
          <w:bCs/>
          <w:color w:val="252525"/>
          <w:sz w:val="21"/>
          <w:szCs w:val="21"/>
          <w:rPrChange w:id="138" w:author="Gregg Vanderheiden" w:date="2022-07-06T14:39:00Z">
            <w:rPr>
              <w:ins w:id="139" w:author="Gregg Vanderheiden" w:date="2022-07-06T14:35:00Z"/>
              <w:rStyle w:val="Strong"/>
            </w:rPr>
          </w:rPrChange>
        </w:rPr>
        <w:pPrChange w:id="140" w:author="Gregg Vanderheiden" w:date="2022-07-06T14:39:00Z">
          <w:pPr>
            <w:pStyle w:val="NormalWeb"/>
            <w:numPr>
              <w:numId w:val="83"/>
            </w:numPr>
            <w:tabs>
              <w:tab w:val="num" w:pos="720"/>
            </w:tabs>
            <w:ind w:left="720" w:hanging="360"/>
          </w:pPr>
        </w:pPrChange>
      </w:pPr>
      <w:ins w:id="141" w:author="Gregg Vanderheiden" w:date="2022-07-06T14:22:00Z">
        <w:r w:rsidRPr="00540FF4">
          <w:rPr>
            <w:rFonts w:ascii="Arial" w:eastAsia="Times New Roman" w:hAnsi="Arial" w:cs="Arial"/>
            <w:b/>
            <w:bCs/>
            <w:color w:val="252525"/>
            <w:sz w:val="21"/>
            <w:szCs w:val="21"/>
            <w:rPrChange w:id="142" w:author="Gregg Vanderheiden" w:date="2022-07-06T14:39:00Z">
              <w:rPr>
                <w:rStyle w:val="Strong"/>
              </w:rPr>
            </w:rPrChange>
          </w:rPr>
          <w:t xml:space="preserve">Provide example considerations that accessibility policies could adopt to help address this situation: </w:t>
        </w:r>
      </w:ins>
    </w:p>
    <w:p w14:paraId="23623D50" w14:textId="44106E06" w:rsidR="009D5A55" w:rsidRPr="006A0115" w:rsidRDefault="009E329A" w:rsidP="006A0115">
      <w:pPr>
        <w:pStyle w:val="NormalWeb"/>
        <w:numPr>
          <w:ilvl w:val="1"/>
          <w:numId w:val="83"/>
        </w:numPr>
        <w:rPr>
          <w:ins w:id="143" w:author="Gregg Vanderheiden" w:date="2022-07-06T14:20:00Z"/>
          <w:rPrChange w:id="144" w:author="Gregg Vanderheiden" w:date="2022-07-06T14:35:00Z">
            <w:rPr>
              <w:ins w:id="145" w:author="Gregg Vanderheiden" w:date="2022-07-06T14:20:00Z"/>
              <w:rFonts w:eastAsia="Times New Roman"/>
            </w:rPr>
          </w:rPrChange>
        </w:rPr>
        <w:pPrChange w:id="146" w:author="Gregg Vanderheiden" w:date="2022-07-06T14:35:00Z">
          <w:pPr>
            <w:pStyle w:val="Heading2"/>
          </w:pPr>
        </w:pPrChange>
      </w:pPr>
      <w:ins w:id="147" w:author="Gregg Vanderheiden" w:date="2022-07-06T14:22:00Z">
        <w:r w:rsidRPr="006A0115">
          <w:rPr>
            <w:rStyle w:val="Strong"/>
            <w:b w:val="0"/>
            <w:bCs w:val="0"/>
            <w:rPrChange w:id="148" w:author="Gregg Vanderheiden" w:date="2022-07-06T14:35:00Z">
              <w:rPr>
                <w:rStyle w:val="Strong"/>
                <w:b/>
                <w:bCs/>
              </w:rPr>
            </w:rPrChange>
          </w:rPr>
          <w:t>[</w:t>
        </w:r>
      </w:ins>
      <w:ins w:id="149" w:author="Gregg Vanderheiden" w:date="2022-07-06T14:23:00Z">
        <w:r w:rsidRPr="006A0115">
          <w:rPr>
            <w:rStyle w:val="Strong"/>
            <w:b w:val="0"/>
            <w:bCs w:val="0"/>
            <w:rPrChange w:id="150" w:author="Gregg Vanderheiden" w:date="2022-07-06T14:35:00Z">
              <w:rPr>
                <w:rStyle w:val="Strong"/>
                <w:b/>
                <w:bCs/>
              </w:rPr>
            </w:rPrChange>
          </w:rPr>
          <w:t xml:space="preserve">this one IS listed under each provision below with specific examples of what might be provided as </w:t>
        </w:r>
      </w:ins>
      <w:ins w:id="151" w:author="Gregg Vanderheiden" w:date="2022-07-06T14:36:00Z">
        <w:r w:rsidR="00513228" w:rsidRPr="00513228">
          <w:rPr>
            <w:rStyle w:val="Strong"/>
            <w:b w:val="0"/>
            <w:bCs w:val="0"/>
          </w:rPr>
          <w:t>an</w:t>
        </w:r>
      </w:ins>
      <w:ins w:id="152" w:author="Gregg Vanderheiden" w:date="2022-07-06T14:23:00Z">
        <w:r w:rsidRPr="006A0115">
          <w:rPr>
            <w:rStyle w:val="Strong"/>
            <w:b w:val="0"/>
            <w:bCs w:val="0"/>
            <w:rPrChange w:id="153" w:author="Gregg Vanderheiden" w:date="2022-07-06T14:35:00Z">
              <w:rPr>
                <w:rStyle w:val="Strong"/>
                <w:b/>
                <w:bCs/>
              </w:rPr>
            </w:rPrChange>
          </w:rPr>
          <w:t xml:space="preserve"> example or recommendation to policymakers r</w:t>
        </w:r>
      </w:ins>
      <w:ins w:id="154" w:author="Gregg Vanderheiden" w:date="2022-07-06T14:24:00Z">
        <w:r w:rsidRPr="006A0115">
          <w:rPr>
            <w:rStyle w:val="Strong"/>
            <w:b w:val="0"/>
            <w:bCs w:val="0"/>
            <w:rPrChange w:id="155" w:author="Gregg Vanderheiden" w:date="2022-07-06T14:35:00Z">
              <w:rPr>
                <w:rStyle w:val="Strong"/>
                <w:b/>
                <w:bCs/>
              </w:rPr>
            </w:rPrChange>
          </w:rPr>
          <w:t>e</w:t>
        </w:r>
      </w:ins>
      <w:ins w:id="156" w:author="Gregg Vanderheiden" w:date="2022-07-06T14:23:00Z">
        <w:r w:rsidRPr="006A0115">
          <w:rPr>
            <w:rStyle w:val="Strong"/>
            <w:b w:val="0"/>
            <w:bCs w:val="0"/>
            <w:rPrChange w:id="157" w:author="Gregg Vanderheiden" w:date="2022-07-06T14:35:00Z">
              <w:rPr>
                <w:rStyle w:val="Strong"/>
                <w:b/>
                <w:bCs/>
              </w:rPr>
            </w:rPrChange>
          </w:rPr>
          <w:t>lated to that particular issue</w:t>
        </w:r>
      </w:ins>
      <w:ins w:id="158" w:author="Gregg Vanderheiden" w:date="2022-07-06T14:24:00Z">
        <w:r w:rsidR="00213459" w:rsidRPr="006A0115">
          <w:rPr>
            <w:rStyle w:val="Strong"/>
            <w:b w:val="0"/>
            <w:bCs w:val="0"/>
            <w:rPrChange w:id="159" w:author="Gregg Vanderheiden" w:date="2022-07-06T14:35:00Z">
              <w:rPr>
                <w:rStyle w:val="Strong"/>
                <w:b/>
                <w:bCs/>
              </w:rPr>
            </w:rPrChange>
          </w:rPr>
          <w:t>]</w:t>
        </w:r>
      </w:ins>
    </w:p>
    <w:p w14:paraId="23F43347" w14:textId="51156BC9" w:rsidR="00CB2B01" w:rsidRDefault="00447A9E">
      <w:pPr>
        <w:pStyle w:val="Heading2"/>
        <w:rPr>
          <w:rFonts w:eastAsia="Times New Roman"/>
        </w:rPr>
      </w:pPr>
      <w:r>
        <w:rPr>
          <w:rFonts w:eastAsia="Times New Roman"/>
        </w:rPr>
        <w:t>Situations</w:t>
      </w:r>
    </w:p>
    <w:p w14:paraId="6A60005C" w14:textId="77777777" w:rsidR="00CB2B01" w:rsidRPr="00591CC9" w:rsidRDefault="00447A9E" w:rsidP="00591CC9">
      <w:pPr>
        <w:pStyle w:val="Heading3"/>
      </w:pPr>
      <w:r w:rsidRPr="00591CC9">
        <w:t>Situation 1: Bugs and other issues of oversight occur in content</w:t>
      </w:r>
    </w:p>
    <w:p w14:paraId="7FFAB3E4" w14:textId="77777777" w:rsidR="00CB2B01" w:rsidRDefault="00447A9E">
      <w:pPr>
        <w:pStyle w:val="NormalWeb"/>
      </w:pPr>
      <w:r>
        <w:t xml:space="preserve">In this situation the content provider is committed to accessibility but, despite all efforts, virtually all software has bugs and other issues of oversight. </w:t>
      </w:r>
    </w:p>
    <w:p w14:paraId="4FD4364D" w14:textId="77777777" w:rsidR="00CB2B01" w:rsidRDefault="00447A9E">
      <w:pPr>
        <w:pStyle w:val="Heading4"/>
        <w:rPr>
          <w:rFonts w:eastAsia="Times New Roman"/>
        </w:rPr>
      </w:pPr>
      <w:r>
        <w:rPr>
          <w:rFonts w:eastAsia="Times New Roman"/>
        </w:rPr>
        <w:t>Example 1.1 - website with many content authors</w:t>
      </w:r>
    </w:p>
    <w:p w14:paraId="1B340736" w14:textId="77777777" w:rsidR="00CB2B01" w:rsidRDefault="00447A9E">
      <w:pPr>
        <w:pStyle w:val="NormalWeb"/>
      </w:pPr>
      <w:r>
        <w:t>A news service takes accessibility very seriously. All functionality, including navigation, search, and subscribing to the news feeds conform to the technical standard. All staff who publish content are required to complete regular training on accessibility, along with the other training they receive on writing. The service provides accessibility checkers and tutorials for its staff, and runs regular scans and spot-checks for accessibility. Anyone can also report issues they find, which are quickly addressed. Despite all that, here and there conformance issues occur. The issues are filed as bugs in the central bug tracking system and are processed according to their severity level, together with other content issues.</w:t>
      </w:r>
    </w:p>
    <w:p w14:paraId="360550EC" w14:textId="77777777" w:rsidR="00CB2B01" w:rsidRDefault="00447A9E">
      <w:pPr>
        <w:pStyle w:val="Heading4"/>
        <w:rPr>
          <w:rFonts w:eastAsia="Times New Roman"/>
        </w:rPr>
      </w:pPr>
      <w:r>
        <w:rPr>
          <w:rFonts w:eastAsia="Times New Roman"/>
        </w:rPr>
        <w:t>Example 1.2 - application with high degree of complexity</w:t>
      </w:r>
    </w:p>
    <w:p w14:paraId="04FE5151" w14:textId="77777777" w:rsidR="00CB2B01" w:rsidRDefault="00447A9E">
      <w:pPr>
        <w:pStyle w:val="NormalWeb"/>
      </w:pPr>
      <w:r>
        <w:t>A service provider creates a tool that allows users to create complex forms and questionnaires. It has ready-made components like checkboxes, radio buttons, drop-down menus, sliders, and other form controls that users can combine to create their own online forms. Each component conforms to the technical standard on its own as well as in combination with most other components. However, with the growing number of components and possible ways of combining them, it is no longer possible to exhaustively test every possible permutation. Despite all efforts of the service provider to avoid conflicting combinations, they do occur in some situations. This is not limited to accessibility, and also other issues can occur. When such issues are reported, they are filed as bugs and treated based on their severity level in a consistent way.</w:t>
      </w:r>
    </w:p>
    <w:p w14:paraId="2B825343" w14:textId="77777777" w:rsidR="00CB2B01" w:rsidDel="00811E41" w:rsidRDefault="00447A9E">
      <w:pPr>
        <w:pStyle w:val="NormalWeb"/>
        <w:rPr>
          <w:del w:id="160" w:author="Gregg Vanderheiden" w:date="2022-07-06T13:48:00Z"/>
        </w:rPr>
      </w:pPr>
      <w:bookmarkStart w:id="161" w:name="_Hlk108009726"/>
      <w:r>
        <w:rPr>
          <w:rStyle w:val="Strong"/>
        </w:rPr>
        <w:t>How technical standards might contribute to addressing this situation</w:t>
      </w:r>
    </w:p>
    <w:bookmarkEnd w:id="161"/>
    <w:p w14:paraId="41C10C14" w14:textId="5C5C4238" w:rsidR="00CB2B01" w:rsidDel="00656FA2" w:rsidRDefault="00447A9E" w:rsidP="00811E41">
      <w:pPr>
        <w:pStyle w:val="NormalWeb"/>
        <w:rPr>
          <w:del w:id="162" w:author="Gregg C Vanderheiden" w:date="2022-05-05T09:51:00Z"/>
        </w:rPr>
        <w:pPrChange w:id="163" w:author="Gregg Vanderheiden" w:date="2022-07-06T13:48:00Z">
          <w:pPr>
            <w:pStyle w:val="NormalWeb"/>
          </w:pPr>
        </w:pPrChange>
      </w:pPr>
      <w:del w:id="164" w:author="Gregg C Vanderheiden" w:date="2022-05-05T09:51:00Z">
        <w:r w:rsidDel="00656FA2">
          <w:delText xml:space="preserve">Example provisions that technical standards could define to help address this situation include: </w:delText>
        </w:r>
      </w:del>
    </w:p>
    <w:p w14:paraId="25F933D5" w14:textId="31CA9CD5" w:rsidR="00CB2B01" w:rsidDel="00656FA2" w:rsidRDefault="00447A9E" w:rsidP="00811E41">
      <w:pPr>
        <w:spacing w:before="100" w:beforeAutospacing="1" w:after="100" w:afterAutospacing="1"/>
        <w:rPr>
          <w:del w:id="165" w:author="Gregg C Vanderheiden" w:date="2022-05-05T09:51:00Z"/>
          <w:rFonts w:eastAsia="Times New Roman"/>
        </w:rPr>
        <w:pPrChange w:id="166" w:author="Gregg Vanderheiden" w:date="2022-07-06T13:48:00Z">
          <w:pPr>
            <w:numPr>
              <w:numId w:val="4"/>
            </w:numPr>
            <w:tabs>
              <w:tab w:val="num" w:pos="720"/>
            </w:tabs>
            <w:spacing w:before="100" w:beforeAutospacing="1" w:after="100" w:afterAutospacing="1"/>
            <w:ind w:left="720" w:hanging="360"/>
          </w:pPr>
        </w:pPrChange>
      </w:pPr>
      <w:del w:id="167" w:author="Gregg C Vanderheiden" w:date="2022-05-05T09:51:00Z">
        <w:r w:rsidDel="00656FA2">
          <w:rPr>
            <w:rFonts w:eastAsia="Times New Roman"/>
          </w:rPr>
          <w:delText>Define severity levels for accessibility requirements and issues based on their impact on people with disabilities.</w:delText>
        </w:r>
      </w:del>
    </w:p>
    <w:p w14:paraId="644640AD" w14:textId="30B7A470" w:rsidR="00CB2B01" w:rsidDel="00656FA2" w:rsidRDefault="00447A9E" w:rsidP="00811E41">
      <w:pPr>
        <w:spacing w:before="100" w:beforeAutospacing="1" w:after="100" w:afterAutospacing="1"/>
        <w:rPr>
          <w:del w:id="168" w:author="Gregg C Vanderheiden" w:date="2022-05-05T09:51:00Z"/>
          <w:rFonts w:eastAsia="Times New Roman"/>
        </w:rPr>
        <w:pPrChange w:id="169" w:author="Gregg Vanderheiden" w:date="2022-07-06T13:48:00Z">
          <w:pPr>
            <w:numPr>
              <w:numId w:val="4"/>
            </w:numPr>
            <w:tabs>
              <w:tab w:val="num" w:pos="720"/>
            </w:tabs>
            <w:spacing w:before="100" w:beforeAutospacing="1" w:after="100" w:afterAutospacing="1"/>
            <w:ind w:left="720" w:hanging="360"/>
          </w:pPr>
        </w:pPrChange>
      </w:pPr>
      <w:del w:id="170" w:author="Gregg C Vanderheiden" w:date="2022-05-05T09:51:00Z">
        <w:r w:rsidDel="00656FA2">
          <w:rPr>
            <w:rFonts w:eastAsia="Times New Roman"/>
          </w:rPr>
          <w:delText>Define where possible tolerances and quality levels for accessibility requirements, for example to distinguish between inadequate, sufficient, and good implementations of the requirements.</w:delText>
        </w:r>
      </w:del>
    </w:p>
    <w:p w14:paraId="7C5657C5" w14:textId="77777777" w:rsidR="00827916" w:rsidRDefault="00447A9E" w:rsidP="00811E41">
      <w:pPr>
        <w:pStyle w:val="NormalWeb"/>
        <w:rPr>
          <w:ins w:id="171" w:author="Gregg C Vanderheiden" w:date="2022-05-12T09:59:00Z"/>
          <w:rFonts w:eastAsia="Times New Roman"/>
        </w:rPr>
        <w:pPrChange w:id="172" w:author="Gregg Vanderheiden" w:date="2022-07-06T13:48:00Z">
          <w:pPr>
            <w:numPr>
              <w:numId w:val="4"/>
            </w:numPr>
            <w:tabs>
              <w:tab w:val="num" w:pos="720"/>
            </w:tabs>
            <w:spacing w:before="100" w:beforeAutospacing="1" w:after="100" w:afterAutospacing="1"/>
            <w:ind w:left="720" w:hanging="360"/>
          </w:pPr>
        </w:pPrChange>
      </w:pPr>
      <w:del w:id="173" w:author="Gregg C Vanderheiden" w:date="2022-05-05T09:51:00Z">
        <w:r w:rsidDel="00656FA2">
          <w:rPr>
            <w:rFonts w:eastAsia="Times New Roman"/>
          </w:rPr>
          <w:delText xml:space="preserve">Define consistent ways for content providers to provide mechanisms for users to report accessibility issues they encounter. An example of such a mechanism might include contact information provided by the content provider in an accessibility statement. </w:delText>
        </w:r>
      </w:del>
    </w:p>
    <w:p w14:paraId="762C25EE" w14:textId="4FE1B8E9" w:rsidR="00CB2B01" w:rsidRDefault="00656FA2">
      <w:pPr>
        <w:numPr>
          <w:ilvl w:val="0"/>
          <w:numId w:val="4"/>
        </w:numPr>
        <w:spacing w:before="100" w:beforeAutospacing="1" w:after="100" w:afterAutospacing="1"/>
        <w:rPr>
          <w:ins w:id="174" w:author="Gregg Vanderheiden" w:date="2022-07-06T13:48:00Z"/>
          <w:rFonts w:eastAsia="Times New Roman"/>
        </w:rPr>
      </w:pPr>
      <w:ins w:id="175" w:author="Gregg C Vanderheiden" w:date="2022-05-05T09:51:00Z">
        <w:r>
          <w:rPr>
            <w:rFonts w:eastAsia="Times New Roman"/>
          </w:rPr>
          <w:t xml:space="preserve">This is purely a policy issue.  Bugs occur in all production </w:t>
        </w:r>
      </w:ins>
      <w:ins w:id="176" w:author="Gregg C Vanderheiden" w:date="2022-05-05T09:52:00Z">
        <w:r>
          <w:rPr>
            <w:rFonts w:eastAsia="Times New Roman"/>
          </w:rPr>
          <w:t xml:space="preserve">and handling them with regard to policy is well understood by industry. </w:t>
        </w:r>
        <w:del w:id="177" w:author="Gregg Vanderheiden" w:date="2022-07-06T11:22:00Z">
          <w:r w:rsidDel="00C15F43">
            <w:rPr>
              <w:rFonts w:eastAsia="Times New Roman"/>
            </w:rPr>
            <w:delText xml:space="preserve">  </w:delText>
          </w:r>
        </w:del>
      </w:ins>
      <w:ins w:id="178" w:author="Gregg C Vanderheiden" w:date="2022-05-12T09:12:00Z">
        <w:r w:rsidR="00F25C15">
          <w:rPr>
            <w:rFonts w:eastAsia="Times New Roman"/>
          </w:rPr>
          <w:t>Note that bugs</w:t>
        </w:r>
      </w:ins>
      <w:ins w:id="179" w:author="Gregg C Vanderheiden" w:date="2022-05-12T09:13:00Z">
        <w:r w:rsidR="00F25C15">
          <w:rPr>
            <w:rFonts w:eastAsia="Times New Roman"/>
          </w:rPr>
          <w:t xml:space="preserve"> </w:t>
        </w:r>
      </w:ins>
      <w:ins w:id="180" w:author="Gregg C Vanderheiden" w:date="2022-05-05T09:52:00Z">
        <w:r>
          <w:rPr>
            <w:rFonts w:eastAsia="Times New Roman"/>
          </w:rPr>
          <w:t>are handled quite different</w:t>
        </w:r>
      </w:ins>
      <w:ins w:id="181" w:author="Gregg C Vanderheiden" w:date="2022-05-12T09:13:00Z">
        <w:r w:rsidR="00F25C15">
          <w:rPr>
            <w:rFonts w:eastAsia="Times New Roman"/>
          </w:rPr>
          <w:t>ly</w:t>
        </w:r>
      </w:ins>
      <w:ins w:id="182" w:author="Gregg C Vanderheiden" w:date="2022-05-05T09:52:00Z">
        <w:r>
          <w:rPr>
            <w:rFonts w:eastAsia="Times New Roman"/>
          </w:rPr>
          <w:t xml:space="preserve"> for saf</w:t>
        </w:r>
      </w:ins>
      <w:ins w:id="183" w:author="Gregg C Vanderheiden" w:date="2022-05-05T09:53:00Z">
        <w:r>
          <w:rPr>
            <w:rFonts w:eastAsia="Times New Roman"/>
          </w:rPr>
          <w:t xml:space="preserve">ety related errors than for ISO 9000/9001 type enforcement. </w:t>
        </w:r>
      </w:ins>
      <w:ins w:id="184" w:author="Gregg C Vanderheiden" w:date="2022-05-12T09:13:00Z">
        <w:r w:rsidR="00F25C15">
          <w:rPr>
            <w:rFonts w:eastAsia="Times New Roman"/>
          </w:rPr>
          <w:t xml:space="preserve"> </w:t>
        </w:r>
        <w:del w:id="185" w:author="Gregg Vanderheiden" w:date="2022-07-06T11:23:00Z">
          <w:r w:rsidR="00F25C15" w:rsidDel="00C15F43">
            <w:rPr>
              <w:rFonts w:eastAsia="Times New Roman"/>
            </w:rPr>
            <w:delText xml:space="preserve">  </w:delText>
          </w:r>
        </w:del>
        <w:r w:rsidR="00F25C15">
          <w:rPr>
            <w:rFonts w:eastAsia="Times New Roman"/>
          </w:rPr>
          <w:t>Only one provision</w:t>
        </w:r>
      </w:ins>
      <w:ins w:id="186" w:author="Gregg Vanderheiden" w:date="2022-07-06T11:23:00Z">
        <w:r w:rsidR="00E8211C">
          <w:rPr>
            <w:rFonts w:eastAsia="Times New Roman"/>
          </w:rPr>
          <w:t xml:space="preserve"> in WCAG</w:t>
        </w:r>
      </w:ins>
      <w:ins w:id="187" w:author="Gregg C Vanderheiden" w:date="2022-05-12T09:13:00Z">
        <w:r w:rsidR="00F25C15">
          <w:rPr>
            <w:rFonts w:eastAsia="Times New Roman"/>
          </w:rPr>
          <w:t xml:space="preserve"> </w:t>
        </w:r>
        <w:del w:id="188" w:author="Gregg Vanderheiden" w:date="2022-07-06T11:23:00Z">
          <w:r w:rsidR="00F25C15" w:rsidDel="00E8211C">
            <w:rPr>
              <w:rFonts w:eastAsia="Times New Roman"/>
            </w:rPr>
            <w:delText xml:space="preserve">itself </w:delText>
          </w:r>
        </w:del>
        <w:r w:rsidR="00F25C15">
          <w:rPr>
            <w:rFonts w:eastAsia="Times New Roman"/>
          </w:rPr>
          <w:t>is hea</w:t>
        </w:r>
      </w:ins>
      <w:ins w:id="189" w:author="Gregg C Vanderheiden" w:date="2022-05-12T09:14:00Z">
        <w:r w:rsidR="00F25C15">
          <w:rPr>
            <w:rFonts w:eastAsia="Times New Roman"/>
          </w:rPr>
          <w:t>l</w:t>
        </w:r>
      </w:ins>
      <w:ins w:id="190" w:author="Gregg C Vanderheiden" w:date="2022-05-12T09:13:00Z">
        <w:r w:rsidR="00F25C15">
          <w:rPr>
            <w:rFonts w:eastAsia="Times New Roman"/>
          </w:rPr>
          <w:t>th and saf</w:t>
        </w:r>
      </w:ins>
      <w:ins w:id="191" w:author="Gregg C Vanderheiden" w:date="2022-05-12T09:14:00Z">
        <w:r w:rsidR="00F25C15">
          <w:rPr>
            <w:rFonts w:eastAsia="Times New Roman"/>
          </w:rPr>
          <w:t>ety related</w:t>
        </w:r>
      </w:ins>
      <w:ins w:id="192" w:author="Gregg Vanderheiden" w:date="2022-07-06T11:23:00Z">
        <w:r w:rsidR="00922E72">
          <w:rPr>
            <w:rFonts w:eastAsia="Times New Roman"/>
          </w:rPr>
          <w:t>.</w:t>
        </w:r>
      </w:ins>
      <w:ins w:id="193" w:author="Gregg C Vanderheiden" w:date="2022-05-12T09:14:00Z">
        <w:r w:rsidR="00F25C15">
          <w:rPr>
            <w:rFonts w:eastAsia="Times New Roman"/>
          </w:rPr>
          <w:t xml:space="preserve"> </w:t>
        </w:r>
        <w:del w:id="194" w:author="Gregg Vanderheiden" w:date="2022-07-06T11:23:00Z">
          <w:r w:rsidR="00F25C15" w:rsidDel="00922E72">
            <w:rPr>
              <w:rFonts w:eastAsia="Times New Roman"/>
            </w:rPr>
            <w:delText>b</w:delText>
          </w:r>
        </w:del>
      </w:ins>
      <w:ins w:id="195" w:author="Gregg Vanderheiden" w:date="2022-07-06T11:24:00Z">
        <w:r w:rsidR="00922E72">
          <w:rPr>
            <w:rFonts w:eastAsia="Times New Roman"/>
          </w:rPr>
          <w:t>W</w:t>
        </w:r>
      </w:ins>
      <w:ins w:id="196" w:author="Gregg C Vanderheiden" w:date="2022-05-12T09:14:00Z">
        <w:del w:id="197" w:author="Gregg Vanderheiden" w:date="2022-07-06T11:24:00Z">
          <w:r w:rsidR="00F25C15" w:rsidDel="00922E72">
            <w:rPr>
              <w:rFonts w:eastAsia="Times New Roman"/>
            </w:rPr>
            <w:delText xml:space="preserve">ut </w:delText>
          </w:r>
        </w:del>
      </w:ins>
      <w:ins w:id="198" w:author="Gregg Vanderheiden" w:date="2022-07-06T11:23:00Z">
        <w:r w:rsidR="00922E72">
          <w:rPr>
            <w:rFonts w:eastAsia="Times New Roman"/>
          </w:rPr>
          <w:t xml:space="preserve">eb </w:t>
        </w:r>
      </w:ins>
      <w:ins w:id="199" w:author="Gregg C Vanderheiden" w:date="2022-05-12T09:14:00Z">
        <w:r w:rsidR="00F25C15">
          <w:rPr>
            <w:rFonts w:eastAsia="Times New Roman"/>
          </w:rPr>
          <w:t>pages themselves can be health and safety related</w:t>
        </w:r>
      </w:ins>
      <w:ins w:id="200" w:author="Gregg C Vanderheiden" w:date="2022-05-12T09:15:00Z">
        <w:r w:rsidR="00F25C15">
          <w:rPr>
            <w:rFonts w:eastAsia="Times New Roman"/>
          </w:rPr>
          <w:t xml:space="preserve"> – but again that would</w:t>
        </w:r>
      </w:ins>
      <w:ins w:id="201" w:author="Gregg C Vanderheiden" w:date="2022-05-12T09:16:00Z">
        <w:r w:rsidR="00F25C15">
          <w:rPr>
            <w:rFonts w:eastAsia="Times New Roman"/>
          </w:rPr>
          <w:t xml:space="preserve"> fall into policy realm. </w:t>
        </w:r>
      </w:ins>
    </w:p>
    <w:p w14:paraId="417D5EC5" w14:textId="5A0650D0" w:rsidR="00811E41" w:rsidRDefault="00811E41">
      <w:pPr>
        <w:numPr>
          <w:ilvl w:val="0"/>
          <w:numId w:val="4"/>
        </w:numPr>
        <w:spacing w:before="100" w:beforeAutospacing="1" w:after="100" w:afterAutospacing="1"/>
        <w:rPr>
          <w:ins w:id="202" w:author="Gregg Vanderheiden" w:date="2022-07-06T13:49:00Z"/>
          <w:rFonts w:eastAsia="Times New Roman"/>
        </w:rPr>
      </w:pPr>
      <w:ins w:id="203" w:author="Gregg Vanderheiden" w:date="2022-07-06T13:48:00Z">
        <w:r>
          <w:rPr>
            <w:rFonts w:eastAsia="Times New Roman"/>
          </w:rPr>
          <w:t xml:space="preserve">[We </w:t>
        </w:r>
        <w:r w:rsidR="00646CA7">
          <w:rPr>
            <w:rFonts w:eastAsia="Times New Roman"/>
          </w:rPr>
          <w:t xml:space="preserve">could define where </w:t>
        </w:r>
      </w:ins>
      <w:ins w:id="204" w:author="Gregg Vanderheiden" w:date="2022-07-06T13:51:00Z">
        <w:r w:rsidR="00B0274A">
          <w:rPr>
            <w:rFonts w:eastAsia="Times New Roman"/>
          </w:rPr>
          <w:t xml:space="preserve">and how </w:t>
        </w:r>
      </w:ins>
      <w:proofErr w:type="spellStart"/>
      <w:ins w:id="205" w:author="Gregg Vanderheiden" w:date="2022-07-06T13:49:00Z">
        <w:r w:rsidR="00646CA7">
          <w:rPr>
            <w:rFonts w:eastAsia="Times New Roman"/>
          </w:rPr>
          <w:t>bugs</w:t>
        </w:r>
      </w:ins>
      <w:ins w:id="206" w:author="Gregg Vanderheiden" w:date="2022-07-06T13:48:00Z">
        <w:r w:rsidR="00646CA7">
          <w:rPr>
            <w:rFonts w:eastAsia="Times New Roman"/>
          </w:rPr>
          <w:t>'s</w:t>
        </w:r>
        <w:proofErr w:type="spellEnd"/>
        <w:r w:rsidR="00646CA7">
          <w:rPr>
            <w:rFonts w:eastAsia="Times New Roman"/>
          </w:rPr>
          <w:t xml:space="preserve"> should be reported, but we have avoided any requirements on reporting since companies told us that</w:t>
        </w:r>
      </w:ins>
      <w:ins w:id="207" w:author="Gregg Vanderheiden" w:date="2022-07-06T13:49:00Z">
        <w:r w:rsidR="00646CA7">
          <w:rPr>
            <w:rFonts w:eastAsia="Times New Roman"/>
          </w:rPr>
          <w:t xml:space="preserve"> it is not a problem for them to follow regulations</w:t>
        </w:r>
        <w:r w:rsidR="004E0FC6">
          <w:rPr>
            <w:rFonts w:eastAsia="Times New Roman"/>
          </w:rPr>
          <w:t>,</w:t>
        </w:r>
        <w:r w:rsidR="00646CA7">
          <w:rPr>
            <w:rFonts w:eastAsia="Times New Roman"/>
          </w:rPr>
          <w:t xml:space="preserve"> but it </w:t>
        </w:r>
        <w:r w:rsidR="004E0FC6">
          <w:rPr>
            <w:rFonts w:eastAsia="Times New Roman"/>
          </w:rPr>
          <w:t>IS</w:t>
        </w:r>
        <w:r w:rsidR="00646CA7">
          <w:rPr>
            <w:rFonts w:eastAsia="Times New Roman"/>
          </w:rPr>
          <w:t xml:space="preserve"> a problem for them to be required to make claims or reports on accessibility due to ISO 9000/1 issues]</w:t>
        </w:r>
      </w:ins>
    </w:p>
    <w:p w14:paraId="0791498B" w14:textId="2A95C167" w:rsidR="004E0FC6" w:rsidRDefault="004E0FC6" w:rsidP="004E0FC6">
      <w:pPr>
        <w:numPr>
          <w:ilvl w:val="1"/>
          <w:numId w:val="4"/>
        </w:numPr>
        <w:spacing w:before="100" w:beforeAutospacing="1" w:after="100" w:afterAutospacing="1"/>
        <w:rPr>
          <w:ins w:id="208" w:author="Gregg Vanderheiden" w:date="2022-07-06T13:51:00Z"/>
          <w:rFonts w:eastAsia="Times New Roman"/>
        </w:rPr>
      </w:pPr>
      <w:ins w:id="209" w:author="Gregg Vanderheiden" w:date="2022-07-06T13:50:00Z">
        <w:r>
          <w:rPr>
            <w:rFonts w:eastAsia="Times New Roman"/>
          </w:rPr>
          <w:t>Note that VPATs</w:t>
        </w:r>
        <w:r w:rsidR="006D7FDF">
          <w:rPr>
            <w:rFonts w:eastAsia="Times New Roman"/>
          </w:rPr>
          <w:t xml:space="preserve"> are carefully structured to never say whether they meet or do not meet any of the requirements. The only "provide information" about how they "</w:t>
        </w:r>
        <w:r w:rsidR="00B0274A">
          <w:rPr>
            <w:rFonts w:eastAsia="Times New Roman"/>
          </w:rPr>
          <w:t>s</w:t>
        </w:r>
        <w:r w:rsidR="006D7FDF">
          <w:rPr>
            <w:rFonts w:eastAsia="Times New Roman"/>
          </w:rPr>
          <w:t xml:space="preserve">upport" the requirement. </w:t>
        </w:r>
      </w:ins>
    </w:p>
    <w:p w14:paraId="7F1AA169" w14:textId="4E69B987" w:rsidR="006B29D9" w:rsidRDefault="006B29D9" w:rsidP="004E0FC6">
      <w:pPr>
        <w:numPr>
          <w:ilvl w:val="1"/>
          <w:numId w:val="4"/>
        </w:numPr>
        <w:spacing w:before="100" w:beforeAutospacing="1" w:after="100" w:afterAutospacing="1"/>
        <w:rPr>
          <w:rFonts w:eastAsia="Times New Roman"/>
        </w:rPr>
        <w:pPrChange w:id="210" w:author="Gregg Vanderheiden" w:date="2022-07-06T13:49:00Z">
          <w:pPr>
            <w:numPr>
              <w:numId w:val="4"/>
            </w:numPr>
            <w:tabs>
              <w:tab w:val="num" w:pos="720"/>
            </w:tabs>
            <w:spacing w:before="100" w:beforeAutospacing="1" w:after="100" w:afterAutospacing="1"/>
            <w:ind w:left="720" w:hanging="360"/>
          </w:pPr>
        </w:pPrChange>
      </w:pPr>
      <w:ins w:id="211" w:author="Gregg Vanderheiden" w:date="2022-07-06T13:51:00Z">
        <w:r>
          <w:rPr>
            <w:rFonts w:eastAsia="Times New Roman"/>
          </w:rPr>
          <w:t xml:space="preserve">Also note that plugs are so fleeting that reporting them </w:t>
        </w:r>
      </w:ins>
      <w:ins w:id="212" w:author="Gregg Vanderheiden" w:date="2022-07-06T13:52:00Z">
        <w:r w:rsidR="007C4A59">
          <w:rPr>
            <w:rFonts w:eastAsia="Times New Roman"/>
          </w:rPr>
          <w:t xml:space="preserve">X ternal he would usually take more time than fixing them given the layers that would be involved in any external reporting - </w:t>
        </w:r>
        <w:r w:rsidR="00277D4D">
          <w:rPr>
            <w:rFonts w:eastAsia="Times New Roman"/>
          </w:rPr>
          <w:t>unless there was no intent to repair the bugs anytime soon.</w:t>
        </w:r>
      </w:ins>
    </w:p>
    <w:p w14:paraId="16B809AF" w14:textId="61DF21AD" w:rsidR="00CB2B01" w:rsidRDefault="00447A9E">
      <w:pPr>
        <w:pStyle w:val="NormalWeb"/>
      </w:pPr>
      <w:bookmarkStart w:id="213" w:name="_Hlk108009749"/>
      <w:r>
        <w:rPr>
          <w:rStyle w:val="Strong"/>
        </w:rPr>
        <w:t xml:space="preserve">How </w:t>
      </w:r>
      <w:del w:id="214" w:author="Gregg C Vanderheiden" w:date="2022-05-05T10:02:00Z">
        <w:r w:rsidDel="00F338D7">
          <w:rPr>
            <w:rStyle w:val="Strong"/>
          </w:rPr>
          <w:delText>accompanying guidance</w:delText>
        </w:r>
      </w:del>
      <w:ins w:id="215" w:author="Gregg C Vanderheiden" w:date="2022-05-05T10:02:00Z">
        <w:r w:rsidR="00F338D7">
          <w:rPr>
            <w:rStyle w:val="Strong"/>
          </w:rPr>
          <w:t>guidance documents accompanying the technical standard</w:t>
        </w:r>
      </w:ins>
      <w:r>
        <w:rPr>
          <w:rStyle w:val="Strong"/>
        </w:rPr>
        <w:t xml:space="preserve"> might contribute to addressing this situation</w:t>
      </w:r>
    </w:p>
    <w:bookmarkEnd w:id="213"/>
    <w:p w14:paraId="2D58398B" w14:textId="77777777" w:rsidR="00CB2B01" w:rsidRDefault="00447A9E">
      <w:pPr>
        <w:pStyle w:val="NormalWeb"/>
      </w:pPr>
      <w:r>
        <w:t xml:space="preserve">Example guidance to help address this situation could include: </w:t>
      </w:r>
    </w:p>
    <w:p w14:paraId="2CA46177" w14:textId="66A41580" w:rsidR="00CB2B01" w:rsidRDefault="00447A9E">
      <w:pPr>
        <w:numPr>
          <w:ilvl w:val="0"/>
          <w:numId w:val="5"/>
        </w:numPr>
        <w:spacing w:before="100" w:beforeAutospacing="1" w:after="100" w:afterAutospacing="1"/>
        <w:rPr>
          <w:rFonts w:eastAsia="Times New Roman"/>
        </w:rPr>
      </w:pPr>
      <w:r>
        <w:rPr>
          <w:rFonts w:eastAsia="Times New Roman"/>
        </w:rPr>
        <w:t>Provide examples to illustrate the situation and potential approaches to help address the situation (similar to the examples in this document)</w:t>
      </w:r>
      <w:ins w:id="216" w:author="Gregg C Vanderheiden" w:date="2022-05-05T09:53:00Z">
        <w:r w:rsidR="00656FA2">
          <w:rPr>
            <w:rFonts w:eastAsia="Times New Roman"/>
          </w:rPr>
          <w:t xml:space="preserve"> and indicate the types of bugs that are most critical</w:t>
        </w:r>
      </w:ins>
      <w:r>
        <w:rPr>
          <w:rFonts w:eastAsia="Times New Roman"/>
        </w:rPr>
        <w:t>.</w:t>
      </w:r>
    </w:p>
    <w:p w14:paraId="393BCF26" w14:textId="6C3F4D49" w:rsidR="00CB2B01" w:rsidDel="00683801" w:rsidRDefault="00447A9E" w:rsidP="00683801">
      <w:pPr>
        <w:numPr>
          <w:ilvl w:val="0"/>
          <w:numId w:val="5"/>
        </w:numPr>
        <w:spacing w:before="100" w:beforeAutospacing="1" w:after="100" w:afterAutospacing="1"/>
        <w:rPr>
          <w:del w:id="217" w:author="Gregg Vanderheiden" w:date="2022-07-06T13:45:00Z"/>
          <w:rFonts w:eastAsia="Times New Roman"/>
        </w:rPr>
      </w:pPr>
      <w:r>
        <w:rPr>
          <w:rFonts w:eastAsia="Times New Roman"/>
        </w:rPr>
        <w:t>Provide examples of good practices in writing accessibility statements (in human- and machine-readable formats)</w:t>
      </w:r>
      <w:ins w:id="218" w:author="Gregg C Vanderheiden" w:date="2022-05-05T09:54:00Z">
        <w:r w:rsidR="00656FA2">
          <w:rPr>
            <w:rFonts w:eastAsia="Times New Roman"/>
          </w:rPr>
          <w:t xml:space="preserve"> that includes information on bugs</w:t>
        </w:r>
      </w:ins>
      <w:r>
        <w:rPr>
          <w:rFonts w:eastAsia="Times New Roman"/>
        </w:rPr>
        <w:t>.</w:t>
      </w:r>
      <w:del w:id="219" w:author="Gregg Vanderheiden" w:date="2022-07-06T13:45:00Z">
        <w:r w:rsidDel="00683801">
          <w:rPr>
            <w:rFonts w:eastAsia="Times New Roman"/>
          </w:rPr>
          <w:delText xml:space="preserve"> </w:delText>
        </w:r>
      </w:del>
    </w:p>
    <w:p w14:paraId="199E827E" w14:textId="77777777" w:rsidR="00683801" w:rsidRDefault="00683801">
      <w:pPr>
        <w:numPr>
          <w:ilvl w:val="0"/>
          <w:numId w:val="5"/>
        </w:numPr>
        <w:spacing w:before="100" w:beforeAutospacing="1" w:after="100" w:afterAutospacing="1"/>
        <w:rPr>
          <w:ins w:id="220" w:author="Gregg Vanderheiden" w:date="2022-07-06T13:45:00Z"/>
          <w:rFonts w:eastAsia="Times New Roman"/>
        </w:rPr>
      </w:pPr>
    </w:p>
    <w:p w14:paraId="4686B221" w14:textId="0B20A50D" w:rsidR="00CB2B01" w:rsidDel="00C40F5F" w:rsidRDefault="00683801" w:rsidP="00683801">
      <w:pPr>
        <w:numPr>
          <w:ilvl w:val="0"/>
          <w:numId w:val="5"/>
        </w:numPr>
        <w:spacing w:before="100" w:beforeAutospacing="1" w:after="100" w:afterAutospacing="1"/>
        <w:rPr>
          <w:del w:id="221" w:author="Gregg Vanderheiden" w:date="2022-07-06T13:45:00Z"/>
        </w:rPr>
        <w:pPrChange w:id="222" w:author="Gregg Vanderheiden" w:date="2022-07-06T13:45:00Z">
          <w:pPr>
            <w:pStyle w:val="NormalWeb"/>
            <w:numPr>
              <w:numId w:val="5"/>
            </w:numPr>
            <w:tabs>
              <w:tab w:val="num" w:pos="720"/>
            </w:tabs>
            <w:ind w:left="720" w:hanging="360"/>
          </w:pPr>
        </w:pPrChange>
      </w:pPr>
      <w:bookmarkStart w:id="223" w:name="_Hlk108009782"/>
      <w:ins w:id="224" w:author="Gregg Vanderheiden" w:date="2022-07-06T13:45:00Z">
        <w:r w:rsidRPr="00683801">
          <w:rPr>
            <w:rStyle w:val="Strong"/>
          </w:rPr>
          <w:t>Provide example considerations that accessibility policies could adopt to help address this situation:</w:t>
        </w:r>
        <w:bookmarkEnd w:id="223"/>
        <w:r w:rsidRPr="00683801">
          <w:rPr>
            <w:rStyle w:val="Strong"/>
          </w:rPr>
          <w:t xml:space="preserve"> </w:t>
        </w:r>
      </w:ins>
      <w:del w:id="225" w:author="Gregg Vanderheiden" w:date="2022-07-06T13:45:00Z">
        <w:r w:rsidR="00447A9E" w:rsidDel="00C40F5F">
          <w:rPr>
            <w:rStyle w:val="Strong"/>
          </w:rPr>
          <w:delText>How accessibility policies might contribute to addressing this situation</w:delText>
        </w:r>
      </w:del>
    </w:p>
    <w:p w14:paraId="386C8736" w14:textId="231ED6EA" w:rsidR="00CB2B01" w:rsidRDefault="00447A9E" w:rsidP="00683801">
      <w:pPr>
        <w:numPr>
          <w:ilvl w:val="0"/>
          <w:numId w:val="5"/>
        </w:numPr>
        <w:spacing w:before="100" w:beforeAutospacing="1" w:after="100" w:afterAutospacing="1"/>
        <w:pPrChange w:id="226" w:author="Gregg Vanderheiden" w:date="2022-07-06T13:45:00Z">
          <w:pPr>
            <w:pStyle w:val="NormalWeb"/>
          </w:pPr>
        </w:pPrChange>
      </w:pPr>
      <w:del w:id="227" w:author="Gregg Vanderheiden" w:date="2022-07-06T13:45:00Z">
        <w:r w:rsidDel="00C40F5F">
          <w:delText xml:space="preserve">Example considerations that accessibility policies could adopt to help address this situation: </w:delText>
        </w:r>
      </w:del>
    </w:p>
    <w:p w14:paraId="368BF9AF" w14:textId="77777777" w:rsidR="00CB2B01" w:rsidRDefault="00447A9E">
      <w:pPr>
        <w:numPr>
          <w:ilvl w:val="0"/>
          <w:numId w:val="6"/>
        </w:numPr>
        <w:spacing w:before="100" w:beforeAutospacing="1" w:after="100" w:afterAutospacing="1"/>
        <w:rPr>
          <w:rFonts w:eastAsia="Times New Roman"/>
        </w:rPr>
      </w:pPr>
      <w:r>
        <w:rPr>
          <w:rFonts w:eastAsia="Times New Roman"/>
        </w:rPr>
        <w:t>Define accessibility</w:t>
      </w:r>
      <w:bookmarkStart w:id="228" w:name="_Hlk102637785"/>
      <w:bookmarkStart w:id="229" w:name="oversight_and_tolerance_levels"/>
      <w:r>
        <w:rPr>
          <w:rFonts w:eastAsia="Times New Roman"/>
        </w:rPr>
        <w:t xml:space="preserve"> oversight and tolerance levels in content</w:t>
      </w:r>
      <w:bookmarkEnd w:id="228"/>
      <w:bookmarkEnd w:id="229"/>
      <w:r>
        <w:rPr>
          <w:rFonts w:eastAsia="Times New Roman"/>
        </w:rPr>
        <w:t xml:space="preserve">. This could include considerations for: </w:t>
      </w:r>
    </w:p>
    <w:p w14:paraId="3AECCF9D" w14:textId="5B31445D" w:rsidR="00EF00C8" w:rsidRDefault="00EF00C8" w:rsidP="00656FA2">
      <w:pPr>
        <w:numPr>
          <w:ilvl w:val="1"/>
          <w:numId w:val="6"/>
        </w:numPr>
        <w:spacing w:before="100" w:beforeAutospacing="1" w:after="100" w:afterAutospacing="1"/>
        <w:rPr>
          <w:ins w:id="230" w:author="Gregg C Vanderheiden" w:date="2022-05-05T09:56:00Z"/>
          <w:rFonts w:eastAsia="Times New Roman"/>
        </w:rPr>
      </w:pPr>
      <w:ins w:id="231" w:author="Gregg C Vanderheiden" w:date="2022-05-05T09:56:00Z">
        <w:r>
          <w:rPr>
            <w:rFonts w:eastAsia="Times New Roman"/>
          </w:rPr>
          <w:t>provisions for easy reporting of bugs/problems</w:t>
        </w:r>
      </w:ins>
    </w:p>
    <w:p w14:paraId="10CF8FBF" w14:textId="2C5B0573" w:rsidR="00656FA2" w:rsidRDefault="00EF00C8" w:rsidP="00656FA2">
      <w:pPr>
        <w:numPr>
          <w:ilvl w:val="1"/>
          <w:numId w:val="6"/>
        </w:numPr>
        <w:spacing w:before="100" w:beforeAutospacing="1" w:after="100" w:afterAutospacing="1"/>
        <w:rPr>
          <w:ins w:id="232" w:author="Gregg C Vanderheiden" w:date="2022-05-05T09:56:00Z"/>
          <w:rFonts w:eastAsia="Times New Roman"/>
        </w:rPr>
      </w:pPr>
      <w:ins w:id="233" w:author="Gregg C Vanderheiden" w:date="2022-05-05T09:55:00Z">
        <w:r>
          <w:rPr>
            <w:rFonts w:eastAsia="Times New Roman"/>
          </w:rPr>
          <w:t>things that affect the rigor for searc</w:t>
        </w:r>
      </w:ins>
      <w:ins w:id="234" w:author="Gregg C Vanderheiden" w:date="2022-05-05T09:56:00Z">
        <w:r>
          <w:rPr>
            <w:rFonts w:eastAsia="Times New Roman"/>
          </w:rPr>
          <w:t>hing for and repairing bugs</w:t>
        </w:r>
      </w:ins>
    </w:p>
    <w:p w14:paraId="7AE6B238" w14:textId="77777777" w:rsidR="00EF00C8" w:rsidDel="00EF00C8" w:rsidRDefault="00EF00C8">
      <w:pPr>
        <w:numPr>
          <w:ilvl w:val="2"/>
          <w:numId w:val="6"/>
        </w:numPr>
        <w:spacing w:before="100" w:beforeAutospacing="1" w:after="100" w:afterAutospacing="1"/>
        <w:rPr>
          <w:del w:id="235" w:author="Gregg C Vanderheiden" w:date="2022-05-05T09:56:00Z"/>
          <w:moveTo w:id="236" w:author="Gregg C Vanderheiden" w:date="2022-05-05T09:56:00Z"/>
          <w:rFonts w:eastAsia="Times New Roman"/>
        </w:rPr>
        <w:pPrChange w:id="237" w:author="Gregg C Vanderheiden" w:date="2022-05-05T09:56:00Z">
          <w:pPr>
            <w:numPr>
              <w:ilvl w:val="1"/>
              <w:numId w:val="6"/>
            </w:numPr>
            <w:tabs>
              <w:tab w:val="num" w:pos="1800"/>
            </w:tabs>
            <w:spacing w:before="100" w:beforeAutospacing="1" w:after="100" w:afterAutospacing="1"/>
            <w:ind w:left="1800" w:hanging="360"/>
          </w:pPr>
        </w:pPrChange>
      </w:pPr>
      <w:moveToRangeStart w:id="238" w:author="Gregg C Vanderheiden" w:date="2022-05-05T09:56:00Z" w:name="move102637014"/>
      <w:moveTo w:id="239" w:author="Gregg C Vanderheiden" w:date="2022-05-05T09:56:00Z">
        <w:r>
          <w:rPr>
            <w:rFonts w:eastAsia="Times New Roman"/>
          </w:rPr>
          <w:t>importance of the content to the core purpose of the overall online presence (website, app, ...)</w:t>
        </w:r>
      </w:moveTo>
    </w:p>
    <w:moveToRangeEnd w:id="238"/>
    <w:p w14:paraId="45042D10" w14:textId="77777777" w:rsidR="00EF00C8" w:rsidRPr="00EF00C8" w:rsidRDefault="00EF00C8">
      <w:pPr>
        <w:numPr>
          <w:ilvl w:val="2"/>
          <w:numId w:val="6"/>
        </w:numPr>
        <w:spacing w:before="100" w:beforeAutospacing="1" w:after="100" w:afterAutospacing="1"/>
        <w:rPr>
          <w:ins w:id="240" w:author="Gregg C Vanderheiden" w:date="2022-05-05T09:55:00Z"/>
          <w:rFonts w:eastAsia="Times New Roman"/>
        </w:rPr>
        <w:pPrChange w:id="241" w:author="Gregg C Vanderheiden" w:date="2022-05-05T09:56:00Z">
          <w:pPr>
            <w:numPr>
              <w:ilvl w:val="1"/>
              <w:numId w:val="6"/>
            </w:numPr>
            <w:tabs>
              <w:tab w:val="num" w:pos="1800"/>
            </w:tabs>
            <w:spacing w:before="100" w:beforeAutospacing="1" w:after="100" w:afterAutospacing="1"/>
            <w:ind w:left="1800" w:hanging="360"/>
          </w:pPr>
        </w:pPrChange>
      </w:pPr>
    </w:p>
    <w:p w14:paraId="046D3F37" w14:textId="219B922E" w:rsidR="00656FA2" w:rsidRDefault="00656FA2" w:rsidP="00EF00C8">
      <w:pPr>
        <w:numPr>
          <w:ilvl w:val="2"/>
          <w:numId w:val="6"/>
        </w:numPr>
        <w:spacing w:before="100" w:beforeAutospacing="1" w:after="100" w:afterAutospacing="1"/>
        <w:rPr>
          <w:ins w:id="242" w:author="Gregg C Vanderheiden" w:date="2022-05-05T09:57:00Z"/>
          <w:rFonts w:eastAsia="Times New Roman"/>
        </w:rPr>
      </w:pPr>
      <w:moveToRangeStart w:id="243" w:author="Gregg C Vanderheiden" w:date="2022-05-05T09:54:00Z" w:name="move102636902"/>
      <w:moveTo w:id="244" w:author="Gregg C Vanderheiden" w:date="2022-05-05T09:54:00Z">
        <w:r>
          <w:rPr>
            <w:rFonts w:eastAsia="Times New Roman"/>
          </w:rPr>
          <w:t>relative priority of the content for people with disabilities</w:t>
        </w:r>
      </w:moveTo>
    </w:p>
    <w:p w14:paraId="6843C39A" w14:textId="055ED8E6" w:rsidR="00EF00C8" w:rsidRPr="00EF00C8" w:rsidRDefault="00EF00C8">
      <w:pPr>
        <w:numPr>
          <w:ilvl w:val="3"/>
          <w:numId w:val="6"/>
        </w:numPr>
        <w:spacing w:before="100" w:beforeAutospacing="1" w:after="100" w:afterAutospacing="1"/>
        <w:rPr>
          <w:moveTo w:id="245" w:author="Gregg C Vanderheiden" w:date="2022-05-05T09:54:00Z"/>
          <w:rFonts w:eastAsia="Times New Roman"/>
        </w:rPr>
        <w:pPrChange w:id="246" w:author="Gregg C Vanderheiden" w:date="2022-05-05T09:57:00Z">
          <w:pPr>
            <w:numPr>
              <w:ilvl w:val="1"/>
              <w:numId w:val="6"/>
            </w:numPr>
            <w:tabs>
              <w:tab w:val="num" w:pos="1800"/>
            </w:tabs>
            <w:spacing w:before="100" w:beforeAutospacing="1" w:after="100" w:afterAutospacing="1"/>
            <w:ind w:left="1800" w:hanging="360"/>
          </w:pPr>
        </w:pPrChange>
      </w:pPr>
      <w:ins w:id="247" w:author="Gregg C Vanderheiden" w:date="2022-05-05T09:57:00Z">
        <w:r>
          <w:rPr>
            <w:rFonts w:eastAsia="Times New Roman"/>
          </w:rPr>
          <w:t>how accessibility bugs are addressed in relation to the impact they may have on specific groups of people</w:t>
        </w:r>
      </w:ins>
    </w:p>
    <w:moveToRangeEnd w:id="243"/>
    <w:p w14:paraId="32F68AF6" w14:textId="1B45B251" w:rsidR="00CB2B01" w:rsidRDefault="00447A9E" w:rsidP="00CB2B01">
      <w:pPr>
        <w:numPr>
          <w:ilvl w:val="2"/>
          <w:numId w:val="6"/>
        </w:numPr>
        <w:spacing w:before="100" w:beforeAutospacing="1" w:after="100" w:afterAutospacing="1"/>
        <w:rPr>
          <w:rFonts w:eastAsia="Times New Roman"/>
        </w:rPr>
        <w:pPrChange w:id="248" w:author="Gregg C Vanderheiden" w:date="2022-05-05T09:55:00Z">
          <w:pPr>
            <w:numPr>
              <w:ilvl w:val="1"/>
              <w:numId w:val="6"/>
            </w:numPr>
            <w:tabs>
              <w:tab w:val="num" w:pos="1800"/>
            </w:tabs>
            <w:spacing w:before="100" w:beforeAutospacing="1" w:after="100" w:afterAutospacing="1"/>
            <w:ind w:left="1800" w:hanging="360"/>
          </w:pPr>
        </w:pPrChange>
      </w:pPr>
      <w:r>
        <w:rPr>
          <w:rFonts w:eastAsia="Times New Roman"/>
        </w:rPr>
        <w:t>type and volume of the content in question</w:t>
      </w:r>
    </w:p>
    <w:p w14:paraId="373DD7C9" w14:textId="77777777" w:rsidR="00CB2B01" w:rsidRDefault="00447A9E" w:rsidP="00CB2B01">
      <w:pPr>
        <w:numPr>
          <w:ilvl w:val="2"/>
          <w:numId w:val="6"/>
        </w:numPr>
        <w:spacing w:before="100" w:beforeAutospacing="1" w:after="100" w:afterAutospacing="1"/>
        <w:rPr>
          <w:rFonts w:eastAsia="Times New Roman"/>
        </w:rPr>
        <w:pPrChange w:id="249" w:author="Gregg C Vanderheiden" w:date="2022-05-05T09:55:00Z">
          <w:pPr>
            <w:numPr>
              <w:ilvl w:val="1"/>
              <w:numId w:val="6"/>
            </w:numPr>
            <w:tabs>
              <w:tab w:val="num" w:pos="1800"/>
            </w:tabs>
            <w:spacing w:before="100" w:beforeAutospacing="1" w:after="100" w:afterAutospacing="1"/>
            <w:ind w:left="1800" w:hanging="360"/>
          </w:pPr>
        </w:pPrChange>
      </w:pPr>
      <w:r>
        <w:rPr>
          <w:rFonts w:eastAsia="Times New Roman"/>
        </w:rPr>
        <w:t>frequency in which the content is used</w:t>
      </w:r>
    </w:p>
    <w:p w14:paraId="5A8BFA62" w14:textId="5FBD34B8" w:rsidR="00CB2B01" w:rsidDel="00EF00C8" w:rsidRDefault="00447A9E">
      <w:pPr>
        <w:numPr>
          <w:ilvl w:val="1"/>
          <w:numId w:val="6"/>
        </w:numPr>
        <w:spacing w:before="100" w:beforeAutospacing="1" w:after="100" w:afterAutospacing="1"/>
        <w:rPr>
          <w:moveFrom w:id="250" w:author="Gregg C Vanderheiden" w:date="2022-05-05T09:56:00Z"/>
          <w:rFonts w:eastAsia="Times New Roman"/>
        </w:rPr>
      </w:pPr>
      <w:moveFromRangeStart w:id="251" w:author="Gregg C Vanderheiden" w:date="2022-05-05T09:56:00Z" w:name="move102637014"/>
      <w:moveFrom w:id="252" w:author="Gregg C Vanderheiden" w:date="2022-05-05T09:56:00Z">
        <w:r w:rsidDel="00EF00C8">
          <w:rPr>
            <w:rFonts w:eastAsia="Times New Roman"/>
          </w:rPr>
          <w:t>importance of the content to the core purpose of the overall online presence (website, app, ...)</w:t>
        </w:r>
      </w:moveFrom>
    </w:p>
    <w:p w14:paraId="47115C90" w14:textId="3DABD73E" w:rsidR="00CB2B01" w:rsidDel="00656FA2" w:rsidRDefault="00447A9E">
      <w:pPr>
        <w:numPr>
          <w:ilvl w:val="1"/>
          <w:numId w:val="6"/>
        </w:numPr>
        <w:spacing w:before="100" w:beforeAutospacing="1" w:after="100" w:afterAutospacing="1"/>
        <w:rPr>
          <w:moveFrom w:id="253" w:author="Gregg C Vanderheiden" w:date="2022-05-05T09:54:00Z"/>
          <w:rFonts w:eastAsia="Times New Roman"/>
        </w:rPr>
      </w:pPr>
      <w:moveFromRangeStart w:id="254" w:author="Gregg C Vanderheiden" w:date="2022-05-05T09:54:00Z" w:name="move102636902"/>
      <w:moveFromRangeEnd w:id="251"/>
      <w:moveFrom w:id="255" w:author="Gregg C Vanderheiden" w:date="2022-05-05T09:54:00Z">
        <w:r w:rsidDel="00656FA2">
          <w:rPr>
            <w:rFonts w:eastAsia="Times New Roman"/>
          </w:rPr>
          <w:t>relative priority of the content for people with disabilities</w:t>
        </w:r>
      </w:moveFrom>
    </w:p>
    <w:moveFromRangeEnd w:id="254"/>
    <w:p w14:paraId="0018EDC9" w14:textId="25DF2B25" w:rsidR="00CB2B01" w:rsidDel="00EF00C8" w:rsidRDefault="00447A9E">
      <w:pPr>
        <w:numPr>
          <w:ilvl w:val="1"/>
          <w:numId w:val="6"/>
        </w:numPr>
        <w:spacing w:before="100" w:beforeAutospacing="1" w:after="100" w:afterAutospacing="1"/>
        <w:rPr>
          <w:del w:id="256" w:author="Gregg C Vanderheiden" w:date="2022-05-05T09:57:00Z"/>
          <w:rFonts w:eastAsia="Times New Roman"/>
        </w:rPr>
      </w:pPr>
      <w:del w:id="257" w:author="Gregg C Vanderheiden" w:date="2022-05-05T09:57:00Z">
        <w:r w:rsidDel="00EF00C8">
          <w:rPr>
            <w:rFonts w:eastAsia="Times New Roman"/>
          </w:rPr>
          <w:delText>how accessibility bugs are addressed in relation to the impact they may have on specific groups of people</w:delText>
        </w:r>
      </w:del>
    </w:p>
    <w:p w14:paraId="5766F9F5" w14:textId="77777777" w:rsidR="00CB2B01" w:rsidRDefault="00447A9E">
      <w:pPr>
        <w:numPr>
          <w:ilvl w:val="1"/>
          <w:numId w:val="6"/>
        </w:numPr>
        <w:spacing w:before="100" w:beforeAutospacing="1" w:after="100" w:afterAutospacing="1"/>
        <w:rPr>
          <w:rFonts w:eastAsia="Times New Roman"/>
        </w:rPr>
      </w:pPr>
      <w:r>
        <w:rPr>
          <w:rFonts w:eastAsia="Times New Roman"/>
        </w:rPr>
        <w:t>any systematic exclusion of accessibility versus evolving improvements</w:t>
      </w:r>
    </w:p>
    <w:p w14:paraId="248FFFDA" w14:textId="77777777" w:rsidR="00CB2B01" w:rsidRDefault="00447A9E">
      <w:pPr>
        <w:numPr>
          <w:ilvl w:val="1"/>
          <w:numId w:val="6"/>
        </w:numPr>
        <w:spacing w:before="100" w:beforeAutospacing="1" w:after="100" w:afterAutospacing="1"/>
        <w:rPr>
          <w:rFonts w:eastAsia="Times New Roman"/>
        </w:rPr>
      </w:pPr>
      <w:r>
        <w:rPr>
          <w:rFonts w:eastAsia="Times New Roman"/>
        </w:rPr>
        <w:t>size and capability of the content provider</w:t>
      </w:r>
    </w:p>
    <w:p w14:paraId="43571920" w14:textId="1B3F8F0F" w:rsidR="00CB2B01" w:rsidRDefault="00447A9E">
      <w:pPr>
        <w:numPr>
          <w:ilvl w:val="1"/>
          <w:numId w:val="6"/>
        </w:numPr>
        <w:spacing w:before="100" w:beforeAutospacing="1" w:after="100" w:afterAutospacing="1"/>
        <w:rPr>
          <w:rFonts w:eastAsia="Times New Roman"/>
        </w:rPr>
      </w:pPr>
      <w:r>
        <w:rPr>
          <w:rFonts w:eastAsia="Times New Roman"/>
        </w:rPr>
        <w:t>potential alternatives and compromise solutions</w:t>
      </w:r>
      <w:ins w:id="258" w:author="Gregg C Vanderheiden" w:date="2022-05-05T09:58:00Z">
        <w:r w:rsidR="00EF00C8">
          <w:rPr>
            <w:rFonts w:eastAsia="Times New Roman"/>
          </w:rPr>
          <w:t xml:space="preserve">  </w:t>
        </w:r>
      </w:ins>
    </w:p>
    <w:p w14:paraId="7F6BACAC" w14:textId="77777777" w:rsidR="00CB2B01" w:rsidRDefault="00447A9E">
      <w:pPr>
        <w:numPr>
          <w:ilvl w:val="1"/>
          <w:numId w:val="6"/>
        </w:numPr>
        <w:spacing w:before="100" w:beforeAutospacing="1" w:after="100" w:afterAutospacing="1"/>
        <w:rPr>
          <w:rFonts w:eastAsia="Times New Roman"/>
        </w:rPr>
      </w:pPr>
      <w:r>
        <w:rPr>
          <w:rFonts w:eastAsia="Times New Roman"/>
        </w:rPr>
        <w:t>applicable reasonable efforts concepts</w:t>
      </w:r>
    </w:p>
    <w:p w14:paraId="60CC50B2" w14:textId="77777777" w:rsidR="00CB2B01" w:rsidRDefault="00447A9E">
      <w:pPr>
        <w:numPr>
          <w:ilvl w:val="0"/>
          <w:numId w:val="6"/>
        </w:numPr>
        <w:spacing w:before="100" w:beforeAutospacing="1" w:after="100" w:afterAutospacing="1"/>
        <w:rPr>
          <w:rFonts w:eastAsia="Times New Roman"/>
        </w:rPr>
      </w:pPr>
      <w:r>
        <w:rPr>
          <w:rFonts w:eastAsia="Times New Roman"/>
        </w:rPr>
        <w:t xml:space="preserve">Define acceptable grace periods for addressing identified bugs for the different types of content, also based on the considerations listed above. For example, the acceptable periods for healthcare content may be different than for entertainment, and the acceptable levels for time-sensitive information (such as safety alerts, announcements, and such) may be different than other types of information. </w:t>
      </w:r>
    </w:p>
    <w:p w14:paraId="1940B394" w14:textId="77777777" w:rsidR="00CB2B01" w:rsidRDefault="00447A9E" w:rsidP="00591CC9">
      <w:pPr>
        <w:pStyle w:val="Heading3"/>
      </w:pPr>
      <w:r>
        <w:t xml:space="preserve">Situation 2: When large volumes of content are accumulating too rapidly to make fully conforming </w:t>
      </w:r>
    </w:p>
    <w:p w14:paraId="6235F25B" w14:textId="77777777" w:rsidR="00CB2B01" w:rsidRDefault="00447A9E">
      <w:pPr>
        <w:pStyle w:val="NormalWeb"/>
      </w:pPr>
      <w:r>
        <w:t xml:space="preserve">In this situation the continually compounding content makes it prohibitive for the content provider to ensure full conformance of the entire content. </w:t>
      </w:r>
    </w:p>
    <w:p w14:paraId="4A9F72BC" w14:textId="77777777" w:rsidR="00CB2B01" w:rsidRDefault="00447A9E">
      <w:pPr>
        <w:pStyle w:val="Heading4"/>
        <w:rPr>
          <w:rFonts w:eastAsia="Times New Roman"/>
        </w:rPr>
      </w:pPr>
      <w:r>
        <w:rPr>
          <w:rFonts w:eastAsia="Times New Roman"/>
        </w:rPr>
        <w:t>Example 2.1 - content being generated by users:</w:t>
      </w:r>
    </w:p>
    <w:p w14:paraId="620182CB" w14:textId="77777777" w:rsidR="00CB2B01" w:rsidRDefault="00447A9E">
      <w:pPr>
        <w:pStyle w:val="NormalWeb"/>
      </w:pPr>
      <w:r>
        <w:t xml:space="preserve">An online shop provides functionality for users to provide product reviews. The online shop receives thousands of reviews each day, each of which can include formatted (rich) text, images, and video content. The online shop provides help pages with information on accessibility good practice, with specific suggestions for users. The online shop is programmed in such a way that accessibility issues in the content generated by users does not interfere with the accessibility of other content. For example, audio uploaded by users cannot be set to play automatically. It also allows users to provide textual descriptions for images, and captions and audio/visual descriptions for videos that are uploaded by users. For several languages, the online shop provides captions that are automatically generated for the user to correct before publishing the reviews. Despite these measures, the shop operator cannot guarantee conformance of all the reviews it continually receives. It indicates the potential accessibility issues in an accessibility statement. </w:t>
      </w:r>
    </w:p>
    <w:p w14:paraId="6F03802F" w14:textId="77777777" w:rsidR="00CB2B01" w:rsidRDefault="00447A9E">
      <w:pPr>
        <w:pStyle w:val="Heading4"/>
        <w:rPr>
          <w:rFonts w:eastAsia="Times New Roman"/>
        </w:rPr>
      </w:pPr>
      <w:r>
        <w:rPr>
          <w:rFonts w:eastAsia="Times New Roman"/>
        </w:rPr>
        <w:t>Example 2.2 - content being generated automatically</w:t>
      </w:r>
    </w:p>
    <w:p w14:paraId="74596E20" w14:textId="77777777" w:rsidR="00CB2B01" w:rsidRDefault="00447A9E">
      <w:pPr>
        <w:pStyle w:val="NormalWeb"/>
      </w:pPr>
      <w:r>
        <w:t xml:space="preserve">A weather station continually publishes satellite and radar images. This includes X images from different cameras every minute. Each image has complex visual information, including cloud formations, atmospheric pressure zones, and wind speeds at different geographic locations. The weather station provides short text alternatives with brief descriptions to identify each image it publishes, including the date, time, and name of the satellite or radar that took the image. For the few images it uses in weather forecasts, it also provides long text alternatives with more detailed descriptions of the image content (to convey the equivalent purpose of the image). These descriptions include the names of the most pertinent cloud formations, atmospheric pressure changes, and wind speeds for selected cities; it does not exhaustively describe all aspects of the images. The weather station indicates to the users which images have and do not yet have detailed descriptions, and describes the limited support for accessibility resulting from images that do not yet have detailed descriptions in an accessibility statement. It notes the rationale for this limitation, and provides a mechanism for users to request a confirming versions of past forecasts, for example for research purposes. </w:t>
      </w:r>
    </w:p>
    <w:p w14:paraId="25E2C6ED" w14:textId="77777777" w:rsidR="00CB2B01" w:rsidRDefault="00447A9E">
      <w:pPr>
        <w:pStyle w:val="NormalWeb"/>
      </w:pPr>
      <w:r>
        <w:rPr>
          <w:rStyle w:val="Strong"/>
        </w:rPr>
        <w:t>How technical standards might contribute to addressing this situation</w:t>
      </w:r>
    </w:p>
    <w:p w14:paraId="094FB18A" w14:textId="77777777" w:rsidR="00F338D7" w:rsidRDefault="00F338D7" w:rsidP="00F338D7">
      <w:pPr>
        <w:numPr>
          <w:ilvl w:val="0"/>
          <w:numId w:val="7"/>
        </w:numPr>
        <w:spacing w:before="100" w:beforeAutospacing="1" w:after="100" w:afterAutospacing="1"/>
        <w:rPr>
          <w:ins w:id="259" w:author="Gregg C Vanderheiden" w:date="2022-05-05T10:05:00Z"/>
          <w:rFonts w:eastAsia="Times New Roman"/>
        </w:rPr>
      </w:pPr>
      <w:ins w:id="260" w:author="Gregg C Vanderheiden" w:date="2022-05-05T10:05:00Z">
        <w:r>
          <w:rPr>
            <w:rFonts w:eastAsia="Times New Roman"/>
          </w:rPr>
          <w:t xml:space="preserve">Define consistent ways for users to contact the content provider for reasonable accommodation needs. </w:t>
        </w:r>
      </w:ins>
    </w:p>
    <w:p w14:paraId="3A957B51" w14:textId="7B18D7E1" w:rsidR="00F338D7" w:rsidRDefault="00F338D7">
      <w:pPr>
        <w:pStyle w:val="NormalWeb"/>
        <w:rPr>
          <w:ins w:id="261" w:author="Gregg C Vanderheiden" w:date="2022-05-05T09:58:00Z"/>
        </w:rPr>
      </w:pPr>
      <w:ins w:id="262" w:author="Gregg C Vanderheiden" w:date="2022-05-05T10:05:00Z">
        <w:r>
          <w:t xml:space="preserve">Again – the role of the technical standard is to define what is accessible or not – rather than to determine if it is reasonable or not for a particular situation. </w:t>
        </w:r>
      </w:ins>
      <w:ins w:id="263" w:author="Gregg Vanderheiden" w:date="2022-07-06T11:25:00Z">
        <w:r w:rsidR="00804E1C">
          <w:t xml:space="preserve"> So there is not much</w:t>
        </w:r>
        <w:r w:rsidR="00E83503">
          <w:t xml:space="preserve"> a technical accessibility standard can do</w:t>
        </w:r>
      </w:ins>
      <w:ins w:id="264" w:author="Gregg Vanderheiden" w:date="2022-07-06T11:26:00Z">
        <w:r w:rsidR="00E83503">
          <w:t xml:space="preserve"> since t</w:t>
        </w:r>
      </w:ins>
      <w:ins w:id="265" w:author="Gregg C Vanderheiden" w:date="2022-05-05T10:05:00Z">
        <w:del w:id="266" w:author="Gregg Vanderheiden" w:date="2022-07-06T11:25:00Z">
          <w:r w:rsidDel="00804E1C">
            <w:delText xml:space="preserve"> </w:delText>
          </w:r>
        </w:del>
        <w:del w:id="267" w:author="Gregg Vanderheiden" w:date="2022-07-06T11:26:00Z">
          <w:r w:rsidDel="00E83503">
            <w:delText>T</w:delText>
          </w:r>
        </w:del>
        <w:r>
          <w:t>his is a policy issue</w:t>
        </w:r>
        <w:del w:id="268" w:author="Gregg Vanderheiden" w:date="2022-07-06T11:26:00Z">
          <w:r w:rsidDel="005072B5">
            <w:delText xml:space="preserve"> – </w:delText>
          </w:r>
        </w:del>
      </w:ins>
      <w:ins w:id="269" w:author="Gregg Vanderheiden" w:date="2022-07-06T11:26:00Z">
        <w:r w:rsidR="005072B5">
          <w:t xml:space="preserve">.  </w:t>
        </w:r>
      </w:ins>
      <w:ins w:id="270" w:author="Gregg C Vanderheiden" w:date="2022-05-05T10:05:00Z">
        <w:del w:id="271" w:author="Gregg Vanderheiden" w:date="2022-07-06T11:26:00Z">
          <w:r w:rsidDel="005072B5">
            <w:delText>b</w:delText>
          </w:r>
        </w:del>
      </w:ins>
      <w:ins w:id="272" w:author="Gregg Vanderheiden" w:date="2022-07-06T11:26:00Z">
        <w:r w:rsidR="005072B5">
          <w:t>B</w:t>
        </w:r>
      </w:ins>
      <w:ins w:id="273" w:author="Gregg C Vanderheiden" w:date="2022-05-05T10:05:00Z">
        <w:r>
          <w:t>ut one where we can provide guidance</w:t>
        </w:r>
      </w:ins>
      <w:ins w:id="274" w:author="Gregg Vanderheiden" w:date="2022-07-06T11:26:00Z">
        <w:r w:rsidR="005072B5">
          <w:t xml:space="preserve"> that can be useful to policymakers</w:t>
        </w:r>
      </w:ins>
      <w:ins w:id="275" w:author="Gregg C Vanderheiden" w:date="2022-05-05T10:05:00Z">
        <w:r>
          <w:t xml:space="preserve">. </w:t>
        </w:r>
      </w:ins>
    </w:p>
    <w:p w14:paraId="07F62AF9" w14:textId="5676696D" w:rsidR="00CB2B01" w:rsidDel="00EF00C8" w:rsidRDefault="00447A9E">
      <w:pPr>
        <w:pStyle w:val="NormalWeb"/>
        <w:rPr>
          <w:moveFrom w:id="276" w:author="Gregg C Vanderheiden" w:date="2022-05-05T10:00:00Z"/>
        </w:rPr>
      </w:pPr>
      <w:moveFromRangeStart w:id="277" w:author="Gregg C Vanderheiden" w:date="2022-05-05T10:00:00Z" w:name="move102637234"/>
      <w:moveFrom w:id="278" w:author="Gregg C Vanderheiden" w:date="2022-05-05T10:00:00Z">
        <w:r w:rsidDel="00EF00C8">
          <w:t xml:space="preserve">Example provisions that technical standards could define to help address this situation include: </w:t>
        </w:r>
      </w:moveFrom>
    </w:p>
    <w:p w14:paraId="09DB40C4" w14:textId="3CA2975B" w:rsidR="00CB2B01" w:rsidDel="00EF00C8" w:rsidRDefault="00447A9E">
      <w:pPr>
        <w:numPr>
          <w:ilvl w:val="0"/>
          <w:numId w:val="7"/>
        </w:numPr>
        <w:spacing w:before="100" w:beforeAutospacing="1" w:after="100" w:afterAutospacing="1"/>
        <w:rPr>
          <w:moveFrom w:id="279" w:author="Gregg C Vanderheiden" w:date="2022-05-05T10:00:00Z"/>
          <w:rFonts w:eastAsia="Times New Roman"/>
        </w:rPr>
      </w:pPr>
      <w:moveFrom w:id="280" w:author="Gregg C Vanderheiden" w:date="2022-05-05T10:00:00Z">
        <w:r w:rsidDel="00EF00C8">
          <w:rPr>
            <w:rFonts w:eastAsia="Times New Roman"/>
          </w:rPr>
          <w:t>Define the set of accessibility requirements that can be met even under these circumstances. Examples of such requirements might include text alternatives to identify images, videos, and audio, indicating inaccessible content (for example radar images without description of the image content, and videos without audio/text descriptions), supporting users in creating accessible content (for user-generated content), and ensuring that non-conforming content does not impede on the accessibility of other content. [wording for this bullet does not yet have full consensus in the subgroup]</w:t>
        </w:r>
      </w:moveFrom>
    </w:p>
    <w:p w14:paraId="3B505C6C" w14:textId="22271BD0" w:rsidR="00CB2B01" w:rsidDel="00EF00C8" w:rsidRDefault="00447A9E">
      <w:pPr>
        <w:numPr>
          <w:ilvl w:val="0"/>
          <w:numId w:val="7"/>
        </w:numPr>
        <w:spacing w:before="100" w:beforeAutospacing="1" w:after="100" w:afterAutospacing="1"/>
        <w:rPr>
          <w:moveFrom w:id="281" w:author="Gregg C Vanderheiden" w:date="2022-05-05T10:00:00Z"/>
          <w:rFonts w:eastAsia="Times New Roman"/>
        </w:rPr>
      </w:pPr>
      <w:moveFrom w:id="282" w:author="Gregg C Vanderheiden" w:date="2022-05-05T10:00:00Z">
        <w:r w:rsidDel="00EF00C8">
          <w:rPr>
            <w:rFonts w:eastAsia="Times New Roman"/>
          </w:rPr>
          <w:t>Define consistent ways for content providers to provide additional context about accessibility features and barriers in the content they provide. Examples of such context might include specifying which content does and does not yet meet the intended level of conformance, the types of accessibility issues that can occur in the non-conforming content, and the reasons for why these issues may or are known to occur. This context could be made available in human- and machine-readable formats.</w:t>
        </w:r>
      </w:moveFrom>
    </w:p>
    <w:p w14:paraId="14F65E13" w14:textId="54CDC459" w:rsidR="00CB2B01" w:rsidDel="00EF00C8" w:rsidRDefault="00447A9E">
      <w:pPr>
        <w:numPr>
          <w:ilvl w:val="0"/>
          <w:numId w:val="7"/>
        </w:numPr>
        <w:spacing w:before="100" w:beforeAutospacing="1" w:after="100" w:afterAutospacing="1"/>
        <w:rPr>
          <w:moveFrom w:id="283" w:author="Gregg C Vanderheiden" w:date="2022-05-05T10:00:00Z"/>
          <w:rFonts w:eastAsia="Times New Roman"/>
        </w:rPr>
      </w:pPr>
      <w:moveFrom w:id="284" w:author="Gregg C Vanderheiden" w:date="2022-05-05T10:00:00Z">
        <w:r w:rsidDel="00EF00C8">
          <w:rPr>
            <w:rFonts w:eastAsia="Times New Roman"/>
          </w:rPr>
          <w:t xml:space="preserve">Define consistent ways for users to contact the content provider for reasonable accommodation needs. </w:t>
        </w:r>
      </w:moveFrom>
    </w:p>
    <w:moveFromRangeEnd w:id="277"/>
    <w:p w14:paraId="4A83B347" w14:textId="127113C5" w:rsidR="00CB2B01" w:rsidRDefault="00447A9E">
      <w:pPr>
        <w:pStyle w:val="NormalWeb"/>
      </w:pPr>
      <w:r>
        <w:rPr>
          <w:rStyle w:val="Strong"/>
        </w:rPr>
        <w:t xml:space="preserve">How </w:t>
      </w:r>
      <w:bookmarkStart w:id="285" w:name="_Hlk102637291"/>
      <w:del w:id="286" w:author="Gregg C Vanderheiden" w:date="2022-05-05T10:02:00Z">
        <w:r w:rsidDel="00F338D7">
          <w:rPr>
            <w:rStyle w:val="Strong"/>
          </w:rPr>
          <w:delText>accompanying guidance</w:delText>
        </w:r>
      </w:del>
      <w:ins w:id="287" w:author="Gregg C Vanderheiden" w:date="2022-05-05T10:02:00Z">
        <w:r w:rsidR="00F338D7">
          <w:rPr>
            <w:rStyle w:val="Strong"/>
          </w:rPr>
          <w:t>guidance documents accompanying the technical standard</w:t>
        </w:r>
      </w:ins>
      <w:r>
        <w:rPr>
          <w:rStyle w:val="Strong"/>
        </w:rPr>
        <w:t xml:space="preserve"> </w:t>
      </w:r>
      <w:bookmarkEnd w:id="285"/>
      <w:r>
        <w:rPr>
          <w:rStyle w:val="Strong"/>
        </w:rPr>
        <w:t>might contribute to addressing this situation</w:t>
      </w:r>
    </w:p>
    <w:p w14:paraId="1D4282E0" w14:textId="0824F905" w:rsidR="00EF00C8" w:rsidRDefault="00EF00C8" w:rsidP="00EF00C8">
      <w:pPr>
        <w:pStyle w:val="NormalWeb"/>
        <w:rPr>
          <w:moveTo w:id="288" w:author="Gregg C Vanderheiden" w:date="2022-05-05T10:00:00Z"/>
        </w:rPr>
      </w:pPr>
      <w:moveToRangeStart w:id="289" w:author="Gregg C Vanderheiden" w:date="2022-05-05T10:00:00Z" w:name="move102637234"/>
      <w:moveTo w:id="290" w:author="Gregg C Vanderheiden" w:date="2022-05-05T10:00:00Z">
        <w:del w:id="291" w:author="Gregg C Vanderheiden" w:date="2022-05-05T10:03:00Z">
          <w:r w:rsidDel="00F338D7">
            <w:delText>Example provisions that technical standards could define</w:delText>
          </w:r>
        </w:del>
      </w:moveTo>
      <w:ins w:id="292" w:author="Gregg C Vanderheiden" w:date="2022-05-05T10:03:00Z">
        <w:r w:rsidR="00F338D7">
          <w:t>Guidance</w:t>
        </w:r>
      </w:ins>
      <w:moveTo w:id="293" w:author="Gregg C Vanderheiden" w:date="2022-05-05T10:00:00Z">
        <w:r>
          <w:t xml:space="preserve"> to help address this situation </w:t>
        </w:r>
      </w:moveTo>
      <w:ins w:id="294" w:author="Gregg C Vanderheiden" w:date="2022-05-05T10:03:00Z">
        <w:r w:rsidR="00F338D7">
          <w:t xml:space="preserve">might </w:t>
        </w:r>
      </w:ins>
      <w:moveTo w:id="295" w:author="Gregg C Vanderheiden" w:date="2022-05-05T10:00:00Z">
        <w:r>
          <w:t xml:space="preserve">include: </w:t>
        </w:r>
      </w:moveTo>
    </w:p>
    <w:p w14:paraId="6FD8AC61" w14:textId="32C99758" w:rsidR="00F338D7" w:rsidRDefault="00EF00C8" w:rsidP="00EF00C8">
      <w:pPr>
        <w:numPr>
          <w:ilvl w:val="0"/>
          <w:numId w:val="7"/>
        </w:numPr>
        <w:spacing w:before="100" w:beforeAutospacing="1" w:after="100" w:afterAutospacing="1"/>
        <w:rPr>
          <w:ins w:id="296" w:author="Gregg C Vanderheiden" w:date="2022-05-05T10:04:00Z"/>
          <w:rFonts w:eastAsia="Times New Roman"/>
        </w:rPr>
      </w:pPr>
      <w:moveTo w:id="297" w:author="Gregg C Vanderheiden" w:date="2022-05-05T10:00:00Z">
        <w:del w:id="298" w:author="Gregg C Vanderheiden" w:date="2022-05-05T10:04:00Z">
          <w:r w:rsidDel="00F338D7">
            <w:rPr>
              <w:rFonts w:eastAsia="Times New Roman"/>
            </w:rPr>
            <w:delText>Define the</w:delText>
          </w:r>
        </w:del>
      </w:moveTo>
      <w:ins w:id="299" w:author="Gregg C Vanderheiden" w:date="2022-05-05T10:04:00Z">
        <w:r w:rsidR="00F338D7">
          <w:rPr>
            <w:rFonts w:eastAsia="Times New Roman"/>
          </w:rPr>
          <w:t>Identify a</w:t>
        </w:r>
      </w:ins>
      <w:moveTo w:id="300" w:author="Gregg C Vanderheiden" w:date="2022-05-05T10:00:00Z">
        <w:r>
          <w:rPr>
            <w:rFonts w:eastAsia="Times New Roman"/>
          </w:rPr>
          <w:t xml:space="preserve"> set of accessibility requirements that </w:t>
        </w:r>
        <w:del w:id="301" w:author="Gregg Vanderheiden" w:date="2022-07-06T11:27:00Z">
          <w:r w:rsidDel="00FD78C4">
            <w:rPr>
              <w:rFonts w:eastAsia="Times New Roman"/>
            </w:rPr>
            <w:delText>can</w:delText>
          </w:r>
        </w:del>
      </w:moveTo>
      <w:ins w:id="302" w:author="Gregg Vanderheiden" w:date="2022-07-06T11:27:00Z">
        <w:r w:rsidR="00FD78C4">
          <w:rPr>
            <w:rFonts w:eastAsia="Times New Roman"/>
          </w:rPr>
          <w:t>might</w:t>
        </w:r>
      </w:ins>
      <w:moveTo w:id="303" w:author="Gregg C Vanderheiden" w:date="2022-05-05T10:00:00Z">
        <w:r>
          <w:rPr>
            <w:rFonts w:eastAsia="Times New Roman"/>
          </w:rPr>
          <w:t xml:space="preserve"> be </w:t>
        </w:r>
        <w:del w:id="304" w:author="Gregg Vanderheiden" w:date="2022-07-06T11:27:00Z">
          <w:r w:rsidDel="00C61BD5">
            <w:rPr>
              <w:rFonts w:eastAsia="Times New Roman"/>
            </w:rPr>
            <w:delText>met</w:delText>
          </w:r>
        </w:del>
      </w:moveTo>
      <w:proofErr w:type="spellStart"/>
      <w:ins w:id="305" w:author="Gregg Vanderheiden" w:date="2022-07-06T11:27:00Z">
        <w:r w:rsidR="00C61BD5">
          <w:rPr>
            <w:rFonts w:eastAsia="Times New Roman"/>
          </w:rPr>
          <w:t>reasonalbe</w:t>
        </w:r>
      </w:ins>
      <w:proofErr w:type="spellEnd"/>
      <w:moveTo w:id="306" w:author="Gregg C Vanderheiden" w:date="2022-05-05T10:00:00Z">
        <w:r>
          <w:rPr>
            <w:rFonts w:eastAsia="Times New Roman"/>
          </w:rPr>
          <w:t xml:space="preserve"> even under these circumstances. </w:t>
        </w:r>
      </w:moveTo>
    </w:p>
    <w:p w14:paraId="30C5C63F" w14:textId="77777777" w:rsidR="00C61BD5" w:rsidRDefault="00EF00C8">
      <w:pPr>
        <w:numPr>
          <w:ilvl w:val="1"/>
          <w:numId w:val="7"/>
        </w:numPr>
        <w:spacing w:before="100" w:beforeAutospacing="1" w:after="100" w:afterAutospacing="1"/>
        <w:rPr>
          <w:ins w:id="307" w:author="Gregg Vanderheiden" w:date="2022-07-06T11:27:00Z"/>
          <w:rFonts w:eastAsia="Times New Roman"/>
        </w:rPr>
      </w:pPr>
      <w:moveTo w:id="308" w:author="Gregg C Vanderheiden" w:date="2022-05-05T10:00:00Z">
        <w:r>
          <w:rPr>
            <w:rFonts w:eastAsia="Times New Roman"/>
          </w:rPr>
          <w:t xml:space="preserve">Examples of such requirements might include </w:t>
        </w:r>
      </w:moveTo>
    </w:p>
    <w:p w14:paraId="32AC67C4" w14:textId="77777777" w:rsidR="00C61BD5" w:rsidRDefault="00EF00C8" w:rsidP="00C61BD5">
      <w:pPr>
        <w:numPr>
          <w:ilvl w:val="2"/>
          <w:numId w:val="7"/>
        </w:numPr>
        <w:spacing w:before="100" w:beforeAutospacing="1" w:after="100" w:afterAutospacing="1"/>
        <w:rPr>
          <w:ins w:id="309" w:author="Gregg Vanderheiden" w:date="2022-07-06T11:28:00Z"/>
          <w:rFonts w:eastAsia="Times New Roman"/>
        </w:rPr>
      </w:pPr>
      <w:moveTo w:id="310" w:author="Gregg C Vanderheiden" w:date="2022-05-05T10:00:00Z">
        <w:r>
          <w:rPr>
            <w:rFonts w:eastAsia="Times New Roman"/>
          </w:rPr>
          <w:t xml:space="preserve">text alternatives to identify images, videos, and audio, </w:t>
        </w:r>
      </w:moveTo>
    </w:p>
    <w:p w14:paraId="3EF236AF" w14:textId="77777777" w:rsidR="004803DD" w:rsidRDefault="00EF00C8" w:rsidP="00C61BD5">
      <w:pPr>
        <w:numPr>
          <w:ilvl w:val="2"/>
          <w:numId w:val="7"/>
        </w:numPr>
        <w:spacing w:before="100" w:beforeAutospacing="1" w:after="100" w:afterAutospacing="1"/>
        <w:rPr>
          <w:ins w:id="311" w:author="Gregg Vanderheiden" w:date="2022-07-06T11:28:00Z"/>
          <w:rFonts w:eastAsia="Times New Roman"/>
        </w:rPr>
      </w:pPr>
      <w:moveTo w:id="312" w:author="Gregg C Vanderheiden" w:date="2022-05-05T10:00:00Z">
        <w:r>
          <w:rPr>
            <w:rFonts w:eastAsia="Times New Roman"/>
          </w:rPr>
          <w:t>i</w:t>
        </w:r>
        <w:r w:rsidRPr="00C61BD5">
          <w:rPr>
            <w:rFonts w:eastAsia="Times New Roman"/>
          </w:rPr>
          <w:t xml:space="preserve">ndicating inaccessible content (for example radar images without description of the image content, and videos without audio/text descriptions), </w:t>
        </w:r>
      </w:moveTo>
    </w:p>
    <w:p w14:paraId="01640D9E" w14:textId="77777777" w:rsidR="004803DD" w:rsidRDefault="00EF00C8" w:rsidP="00C61BD5">
      <w:pPr>
        <w:numPr>
          <w:ilvl w:val="2"/>
          <w:numId w:val="7"/>
        </w:numPr>
        <w:spacing w:before="100" w:beforeAutospacing="1" w:after="100" w:afterAutospacing="1"/>
        <w:rPr>
          <w:ins w:id="313" w:author="Gregg Vanderheiden" w:date="2022-07-06T11:28:00Z"/>
          <w:rFonts w:eastAsia="Times New Roman"/>
        </w:rPr>
      </w:pPr>
      <w:moveTo w:id="314" w:author="Gregg C Vanderheiden" w:date="2022-05-05T10:00:00Z">
        <w:r w:rsidRPr="00C61BD5">
          <w:rPr>
            <w:rFonts w:eastAsia="Times New Roman"/>
          </w:rPr>
          <w:t xml:space="preserve">supporting users in creating accessible content (for user-generated content), and </w:t>
        </w:r>
      </w:moveTo>
    </w:p>
    <w:p w14:paraId="1BA37BEE" w14:textId="2198E3B3" w:rsidR="00EF00C8" w:rsidRPr="00C61BD5" w:rsidRDefault="00EF00C8" w:rsidP="00C61BD5">
      <w:pPr>
        <w:numPr>
          <w:ilvl w:val="2"/>
          <w:numId w:val="7"/>
        </w:numPr>
        <w:spacing w:before="100" w:beforeAutospacing="1" w:after="100" w:afterAutospacing="1"/>
        <w:rPr>
          <w:moveTo w:id="315" w:author="Gregg C Vanderheiden" w:date="2022-05-05T10:00:00Z"/>
          <w:rFonts w:eastAsia="Times New Roman"/>
        </w:rPr>
        <w:pPrChange w:id="316" w:author="Gregg Vanderheiden" w:date="2022-07-06T11:28:00Z">
          <w:pPr>
            <w:numPr>
              <w:numId w:val="7"/>
            </w:numPr>
            <w:tabs>
              <w:tab w:val="num" w:pos="720"/>
            </w:tabs>
            <w:spacing w:before="100" w:beforeAutospacing="1" w:after="100" w:afterAutospacing="1"/>
            <w:ind w:left="720" w:hanging="360"/>
          </w:pPr>
        </w:pPrChange>
      </w:pPr>
      <w:moveTo w:id="317" w:author="Gregg C Vanderheiden" w:date="2022-05-05T10:00:00Z">
        <w:r w:rsidRPr="00C61BD5">
          <w:rPr>
            <w:rFonts w:eastAsia="Times New Roman"/>
          </w:rPr>
          <w:t>ensuring that non-conforming content does not impede on the accessibility of other content.</w:t>
        </w:r>
        <w:commentRangeStart w:id="318"/>
        <w:r w:rsidRPr="00C61BD5">
          <w:rPr>
            <w:rFonts w:eastAsia="Times New Roman"/>
          </w:rPr>
          <w:t xml:space="preserve"> [wording for this bullet does not yet have full consensus in the subgroup]</w:t>
        </w:r>
      </w:moveTo>
      <w:commentRangeEnd w:id="318"/>
      <w:r w:rsidR="0062345B">
        <w:rPr>
          <w:rStyle w:val="CommentReference"/>
        </w:rPr>
        <w:commentReference w:id="318"/>
      </w:r>
    </w:p>
    <w:p w14:paraId="7F937B91" w14:textId="7C48F3BD" w:rsidR="00F338D7" w:rsidDel="00C25330" w:rsidRDefault="00EF00C8" w:rsidP="00EF00C8">
      <w:pPr>
        <w:numPr>
          <w:ilvl w:val="0"/>
          <w:numId w:val="7"/>
        </w:numPr>
        <w:spacing w:before="100" w:beforeAutospacing="1" w:after="100" w:afterAutospacing="1"/>
        <w:rPr>
          <w:ins w:id="319" w:author="Gregg C Vanderheiden" w:date="2022-05-05T10:04:00Z"/>
          <w:del w:id="320" w:author="Gregg Vanderheiden" w:date="2022-07-06T14:26:00Z"/>
          <w:rFonts w:eastAsia="Times New Roman"/>
        </w:rPr>
      </w:pPr>
      <w:moveTo w:id="321" w:author="Gregg C Vanderheiden" w:date="2022-05-05T10:00:00Z">
        <w:del w:id="322" w:author="Gregg Vanderheiden" w:date="2022-07-06T14:26:00Z">
          <w:r w:rsidDel="00C25330">
            <w:rPr>
              <w:rFonts w:eastAsia="Times New Roman"/>
            </w:rPr>
            <w:delText xml:space="preserve">Define consistent ways for content providers to provide additional context about accessibility features and barriers in the content they provide. </w:delText>
          </w:r>
        </w:del>
      </w:moveTo>
    </w:p>
    <w:p w14:paraId="69D627E9" w14:textId="0C8E909F" w:rsidR="00EF00C8" w:rsidDel="00C25330" w:rsidRDefault="00EF00C8" w:rsidP="00E7502E">
      <w:pPr>
        <w:numPr>
          <w:ilvl w:val="2"/>
          <w:numId w:val="7"/>
        </w:numPr>
        <w:spacing w:before="100" w:beforeAutospacing="1" w:after="100" w:afterAutospacing="1"/>
        <w:rPr>
          <w:del w:id="323" w:author="Gregg Vanderheiden" w:date="2022-07-06T14:26:00Z"/>
          <w:moveTo w:id="324" w:author="Gregg C Vanderheiden" w:date="2022-05-05T10:00:00Z"/>
          <w:rFonts w:eastAsia="Times New Roman"/>
        </w:rPr>
        <w:pPrChange w:id="325" w:author="Gregg Vanderheiden" w:date="2022-07-06T11:31:00Z">
          <w:pPr>
            <w:numPr>
              <w:numId w:val="7"/>
            </w:numPr>
            <w:tabs>
              <w:tab w:val="num" w:pos="720"/>
            </w:tabs>
            <w:spacing w:before="100" w:beforeAutospacing="1" w:after="100" w:afterAutospacing="1"/>
            <w:ind w:left="720" w:hanging="360"/>
          </w:pPr>
        </w:pPrChange>
      </w:pPr>
      <w:moveTo w:id="326" w:author="Gregg C Vanderheiden" w:date="2022-05-05T10:00:00Z">
        <w:del w:id="327" w:author="Gregg Vanderheiden" w:date="2022-07-06T14:26:00Z">
          <w:r w:rsidDel="00C25330">
            <w:rPr>
              <w:rFonts w:eastAsia="Times New Roman"/>
            </w:rPr>
            <w:delText>Examples of such context might include specifying which content does and does not yet meet the intended level of conformance, the types of accessibility issues that can occur in the non-conforming content, and the reasons for why these issues may or are known to occur. This context could be made available in human- and machine-readable formats.</w:delText>
          </w:r>
        </w:del>
      </w:moveTo>
    </w:p>
    <w:p w14:paraId="57C5F64D" w14:textId="30C06103" w:rsidR="00EF00C8" w:rsidRPr="00F338D7" w:rsidDel="00C25330" w:rsidRDefault="00EF00C8" w:rsidP="009C7E19">
      <w:pPr>
        <w:numPr>
          <w:ilvl w:val="0"/>
          <w:numId w:val="7"/>
        </w:numPr>
        <w:spacing w:before="100" w:beforeAutospacing="1" w:after="100" w:afterAutospacing="1"/>
        <w:rPr>
          <w:del w:id="328" w:author="Gregg Vanderheiden" w:date="2022-07-06T14:26:00Z"/>
          <w:moveTo w:id="329" w:author="Gregg C Vanderheiden" w:date="2022-05-05T10:00:00Z"/>
          <w:rFonts w:eastAsia="Times New Roman"/>
        </w:rPr>
      </w:pPr>
      <w:moveTo w:id="330" w:author="Gregg C Vanderheiden" w:date="2022-05-05T10:00:00Z">
        <w:del w:id="331" w:author="Gregg Vanderheiden" w:date="2022-07-06T14:26:00Z">
          <w:r w:rsidRPr="00F338D7" w:rsidDel="00C25330">
            <w:rPr>
              <w:rFonts w:eastAsia="Times New Roman"/>
            </w:rPr>
            <w:delText xml:space="preserve">Define consistent ways for users to contact the content provider for reasonable accommodation needs. </w:delText>
          </w:r>
        </w:del>
      </w:moveTo>
    </w:p>
    <w:moveToRangeEnd w:id="289"/>
    <w:p w14:paraId="4FE3DFC5" w14:textId="5F568428" w:rsidR="00F338D7" w:rsidDel="00C25330" w:rsidRDefault="00F338D7">
      <w:pPr>
        <w:numPr>
          <w:ilvl w:val="1"/>
          <w:numId w:val="7"/>
        </w:numPr>
        <w:spacing w:before="100" w:beforeAutospacing="1" w:after="100" w:afterAutospacing="1"/>
        <w:rPr>
          <w:ins w:id="332" w:author="Gregg C Vanderheiden" w:date="2022-05-05T10:05:00Z"/>
          <w:del w:id="333" w:author="Gregg Vanderheiden" w:date="2022-07-06T14:26:00Z"/>
        </w:rPr>
        <w:pPrChange w:id="334" w:author="Gregg C Vanderheiden" w:date="2022-05-05T10:05:00Z">
          <w:pPr>
            <w:pStyle w:val="NormalWeb"/>
          </w:pPr>
        </w:pPrChange>
      </w:pPr>
    </w:p>
    <w:p w14:paraId="3981835C" w14:textId="6A79B71D" w:rsidR="00CB2B01" w:rsidDel="00F338D7" w:rsidRDefault="00447A9E">
      <w:pPr>
        <w:pStyle w:val="NormalWeb"/>
        <w:rPr>
          <w:del w:id="335" w:author="Gregg C Vanderheiden" w:date="2022-05-05T10:05:00Z"/>
        </w:rPr>
      </w:pPr>
      <w:del w:id="336" w:author="Gregg C Vanderheiden" w:date="2022-05-05T10:05:00Z">
        <w:r w:rsidDel="00F338D7">
          <w:delText xml:space="preserve">Example guidance to help address this situation could include: </w:delText>
        </w:r>
      </w:del>
    </w:p>
    <w:p w14:paraId="38992EB9" w14:textId="77777777" w:rsidR="00CB2B01" w:rsidRDefault="00447A9E">
      <w:pPr>
        <w:numPr>
          <w:ilvl w:val="0"/>
          <w:numId w:val="8"/>
        </w:numPr>
        <w:spacing w:before="100" w:beforeAutospacing="1" w:after="100" w:afterAutospacing="1"/>
        <w:rPr>
          <w:rFonts w:eastAsia="Times New Roman"/>
        </w:rPr>
      </w:pPr>
      <w:r>
        <w:rPr>
          <w:rFonts w:eastAsia="Times New Roman"/>
        </w:rPr>
        <w:t>Provide examples to illustrate the situation and potential approaches to help address the situation (similar to the examples in this document).</w:t>
      </w:r>
    </w:p>
    <w:p w14:paraId="67A241ED" w14:textId="77777777" w:rsidR="00CB2B01" w:rsidRDefault="00447A9E">
      <w:pPr>
        <w:numPr>
          <w:ilvl w:val="0"/>
          <w:numId w:val="8"/>
        </w:numPr>
        <w:spacing w:before="100" w:beforeAutospacing="1" w:after="100" w:afterAutospacing="1"/>
        <w:rPr>
          <w:rFonts w:eastAsia="Times New Roman"/>
        </w:rPr>
      </w:pPr>
      <w:r>
        <w:rPr>
          <w:rFonts w:eastAsia="Times New Roman"/>
        </w:rPr>
        <w:t>Provide explanations of the benefits and limitations of automated retrofitting approaches, including for language changes, text alternatives, and captions.</w:t>
      </w:r>
    </w:p>
    <w:p w14:paraId="56C80F51" w14:textId="77777777" w:rsidR="00CB2B01" w:rsidRDefault="00447A9E">
      <w:pPr>
        <w:numPr>
          <w:ilvl w:val="0"/>
          <w:numId w:val="8"/>
        </w:numPr>
        <w:spacing w:before="100" w:beforeAutospacing="1" w:after="100" w:afterAutospacing="1"/>
        <w:rPr>
          <w:ins w:id="337" w:author="Gregg Vanderheiden" w:date="2022-07-06T11:32:00Z"/>
          <w:rFonts w:eastAsia="Times New Roman"/>
        </w:rPr>
      </w:pPr>
      <w:r>
        <w:rPr>
          <w:rFonts w:eastAsia="Times New Roman"/>
        </w:rPr>
        <w:t xml:space="preserve">Provide examples of good practices in indicating content with and without active support for accessibility, and in writing accessibility statements (in human- and machine-readable formats). </w:t>
      </w:r>
    </w:p>
    <w:p w14:paraId="7F63FA32" w14:textId="4EA01474" w:rsidR="009F41F1" w:rsidRPr="00C23EDF" w:rsidDel="003A09A0" w:rsidRDefault="00C803E4" w:rsidP="003A09A0">
      <w:pPr>
        <w:numPr>
          <w:ilvl w:val="0"/>
          <w:numId w:val="8"/>
        </w:numPr>
        <w:spacing w:before="100" w:beforeAutospacing="1" w:after="100" w:afterAutospacing="1"/>
        <w:rPr>
          <w:del w:id="338" w:author="Gregg Vanderheiden" w:date="2022-07-06T11:33:00Z"/>
          <w:rFonts w:eastAsia="Times New Roman"/>
          <w:b/>
          <w:bCs/>
          <w:rPrChange w:id="339" w:author="Gregg Vanderheiden" w:date="2022-07-06T11:34:00Z">
            <w:rPr>
              <w:del w:id="340" w:author="Gregg Vanderheiden" w:date="2022-07-06T11:33:00Z"/>
              <w:rFonts w:eastAsia="Times New Roman"/>
            </w:rPr>
          </w:rPrChange>
        </w:rPr>
        <w:pPrChange w:id="341" w:author="Gregg Vanderheiden" w:date="2022-07-06T11:33:00Z">
          <w:pPr>
            <w:numPr>
              <w:numId w:val="8"/>
            </w:numPr>
            <w:tabs>
              <w:tab w:val="num" w:pos="720"/>
            </w:tabs>
            <w:spacing w:before="100" w:beforeAutospacing="1" w:after="100" w:afterAutospacing="1"/>
            <w:ind w:left="720" w:hanging="360"/>
          </w:pPr>
        </w:pPrChange>
      </w:pPr>
      <w:bookmarkStart w:id="342" w:name="_Hlk107999661"/>
      <w:ins w:id="343" w:author="Gregg Vanderheiden" w:date="2022-07-06T11:32:00Z">
        <w:r w:rsidRPr="00C23EDF">
          <w:rPr>
            <w:rFonts w:eastAsia="Times New Roman"/>
            <w:b/>
            <w:bCs/>
            <w:rPrChange w:id="344" w:author="Gregg Vanderheiden" w:date="2022-07-06T11:34:00Z">
              <w:rPr>
                <w:rFonts w:eastAsia="Times New Roman"/>
              </w:rPr>
            </w:rPrChange>
          </w:rPr>
          <w:t xml:space="preserve">Provide </w:t>
        </w:r>
      </w:ins>
    </w:p>
    <w:p w14:paraId="540077AF" w14:textId="47276015" w:rsidR="00CB2B01" w:rsidRPr="00C23EDF" w:rsidDel="003A09A0" w:rsidRDefault="00447A9E" w:rsidP="003A09A0">
      <w:pPr>
        <w:numPr>
          <w:ilvl w:val="0"/>
          <w:numId w:val="8"/>
        </w:numPr>
        <w:spacing w:before="100" w:beforeAutospacing="1" w:after="100" w:afterAutospacing="1"/>
        <w:rPr>
          <w:del w:id="345" w:author="Gregg Vanderheiden" w:date="2022-07-06T11:33:00Z"/>
          <w:b/>
          <w:bCs/>
          <w:rPrChange w:id="346" w:author="Gregg Vanderheiden" w:date="2022-07-06T11:34:00Z">
            <w:rPr>
              <w:del w:id="347" w:author="Gregg Vanderheiden" w:date="2022-07-06T11:33:00Z"/>
            </w:rPr>
          </w:rPrChange>
        </w:rPr>
        <w:pPrChange w:id="348" w:author="Gregg Vanderheiden" w:date="2022-07-06T11:33:00Z">
          <w:pPr>
            <w:pStyle w:val="NormalWeb"/>
          </w:pPr>
        </w:pPrChange>
      </w:pPr>
      <w:del w:id="349" w:author="Gregg Vanderheiden" w:date="2022-07-06T11:33:00Z">
        <w:r w:rsidRPr="00C23EDF" w:rsidDel="003A09A0">
          <w:rPr>
            <w:rStyle w:val="Strong"/>
          </w:rPr>
          <w:delText>How accessibility policies might contribute to addressing this situation</w:delText>
        </w:r>
      </w:del>
    </w:p>
    <w:p w14:paraId="30FC4593" w14:textId="4C002043" w:rsidR="00CB2B01" w:rsidRPr="00C23EDF" w:rsidRDefault="00447A9E" w:rsidP="003A09A0">
      <w:pPr>
        <w:numPr>
          <w:ilvl w:val="0"/>
          <w:numId w:val="8"/>
        </w:numPr>
        <w:spacing w:before="100" w:beforeAutospacing="1" w:after="100" w:afterAutospacing="1"/>
        <w:rPr>
          <w:b/>
          <w:bCs/>
          <w:rPrChange w:id="350" w:author="Gregg Vanderheiden" w:date="2022-07-06T11:34:00Z">
            <w:rPr/>
          </w:rPrChange>
        </w:rPr>
        <w:pPrChange w:id="351" w:author="Gregg Vanderheiden" w:date="2022-07-06T11:33:00Z">
          <w:pPr>
            <w:pStyle w:val="NormalWeb"/>
          </w:pPr>
        </w:pPrChange>
      </w:pPr>
      <w:del w:id="352" w:author="Gregg Vanderheiden" w:date="2022-07-06T11:33:00Z">
        <w:r w:rsidRPr="00C23EDF" w:rsidDel="003A09A0">
          <w:rPr>
            <w:b/>
            <w:bCs/>
            <w:rPrChange w:id="353" w:author="Gregg Vanderheiden" w:date="2022-07-06T11:34:00Z">
              <w:rPr/>
            </w:rPrChange>
          </w:rPr>
          <w:delText>E</w:delText>
        </w:r>
      </w:del>
      <w:ins w:id="354" w:author="Gregg Vanderheiden" w:date="2022-07-06T11:33:00Z">
        <w:r w:rsidR="003A09A0" w:rsidRPr="00C23EDF">
          <w:rPr>
            <w:rStyle w:val="Strong"/>
          </w:rPr>
          <w:t>e</w:t>
        </w:r>
      </w:ins>
      <w:r w:rsidRPr="00C23EDF">
        <w:rPr>
          <w:b/>
          <w:bCs/>
          <w:rPrChange w:id="355" w:author="Gregg Vanderheiden" w:date="2022-07-06T11:34:00Z">
            <w:rPr/>
          </w:rPrChange>
        </w:rPr>
        <w:t xml:space="preserve">xample considerations that accessibility policies could adopt to help address this situation: </w:t>
      </w:r>
    </w:p>
    <w:bookmarkEnd w:id="342"/>
    <w:p w14:paraId="5905D970" w14:textId="4A3D7FAB" w:rsidR="00CB2B01" w:rsidDel="002C3B36" w:rsidRDefault="00447A9E" w:rsidP="009C7E19">
      <w:pPr>
        <w:numPr>
          <w:ilvl w:val="0"/>
          <w:numId w:val="9"/>
        </w:numPr>
        <w:spacing w:before="100" w:beforeAutospacing="1" w:after="100" w:afterAutospacing="1"/>
        <w:rPr>
          <w:del w:id="356" w:author="Gregg C Vanderheiden" w:date="2022-05-05T10:06:00Z"/>
          <w:rFonts w:eastAsia="Times New Roman"/>
        </w:rPr>
      </w:pPr>
      <w:r>
        <w:rPr>
          <w:rFonts w:eastAsia="Times New Roman"/>
        </w:rPr>
        <w:t xml:space="preserve">Define </w:t>
      </w:r>
      <w:r w:rsidRPr="002C3B36">
        <w:rPr>
          <w:rFonts w:eastAsia="Times New Roman"/>
          <w:u w:val="single"/>
          <w:rPrChange w:id="357" w:author="Gregg C Vanderheiden" w:date="2022-05-05T10:06:00Z">
            <w:rPr>
              <w:rFonts w:eastAsia="Times New Roman"/>
            </w:rPr>
          </w:rPrChange>
        </w:rPr>
        <w:t xml:space="preserve">accessibility </w:t>
      </w:r>
      <w:ins w:id="358" w:author="Gregg C Vanderheiden" w:date="2022-05-05T10:12:00Z">
        <w:r w:rsidR="007743F8">
          <w:rPr>
            <w:rFonts w:eastAsia="Times New Roman"/>
            <w:u w:val="single"/>
          </w:rPr>
          <w:fldChar w:fldCharType="begin"/>
        </w:r>
        <w:r w:rsidR="007743F8">
          <w:rPr>
            <w:rFonts w:eastAsia="Times New Roman"/>
            <w:u w:val="single"/>
          </w:rPr>
          <w:instrText xml:space="preserve"> HYPERLINK  \l "oversight_and_tolerance_levels" </w:instrText>
        </w:r>
      </w:ins>
      <w:r w:rsidR="007743F8">
        <w:rPr>
          <w:rFonts w:eastAsia="Times New Roman"/>
          <w:u w:val="single"/>
        </w:rPr>
      </w:r>
      <w:ins w:id="359" w:author="Gregg C Vanderheiden" w:date="2022-05-05T10:12:00Z">
        <w:r w:rsidR="007743F8">
          <w:rPr>
            <w:rFonts w:eastAsia="Times New Roman"/>
            <w:u w:val="single"/>
          </w:rPr>
          <w:fldChar w:fldCharType="separate"/>
        </w:r>
        <w:r w:rsidRPr="007743F8">
          <w:rPr>
            <w:rStyle w:val="Hyperlink"/>
            <w:rPrChange w:id="360" w:author="Gregg C Vanderheiden" w:date="2022-05-05T10:06:00Z">
              <w:rPr>
                <w:rFonts w:eastAsia="Times New Roman"/>
              </w:rPr>
            </w:rPrChange>
          </w:rPr>
          <w:t>oversight and tolerance levels</w:t>
        </w:r>
        <w:r w:rsidR="007743F8">
          <w:rPr>
            <w:rFonts w:eastAsia="Times New Roman"/>
            <w:u w:val="single"/>
          </w:rPr>
          <w:fldChar w:fldCharType="end"/>
        </w:r>
      </w:ins>
      <w:r w:rsidRPr="002C3B36">
        <w:rPr>
          <w:rFonts w:eastAsia="Times New Roman"/>
          <w:u w:val="single"/>
          <w:rPrChange w:id="361" w:author="Gregg C Vanderheiden" w:date="2022-05-05T10:06:00Z">
            <w:rPr>
              <w:rFonts w:eastAsia="Times New Roman"/>
            </w:rPr>
          </w:rPrChange>
        </w:rPr>
        <w:t xml:space="preserve"> in content.</w:t>
      </w:r>
      <w:del w:id="362" w:author="Gregg C Vanderheiden" w:date="2022-05-05T10:06:00Z">
        <w:r w:rsidDel="002C3B36">
          <w:rPr>
            <w:rFonts w:eastAsia="Times New Roman"/>
          </w:rPr>
          <w:delText xml:space="preserve"> This could include considerations for: </w:delText>
        </w:r>
      </w:del>
    </w:p>
    <w:p w14:paraId="50739100" w14:textId="46F19DC2" w:rsidR="00CB2B01" w:rsidDel="002C3B36" w:rsidRDefault="00447A9E" w:rsidP="00CB2B01">
      <w:pPr>
        <w:numPr>
          <w:ilvl w:val="0"/>
          <w:numId w:val="9"/>
        </w:numPr>
        <w:spacing w:before="100" w:beforeAutospacing="1" w:after="100" w:afterAutospacing="1"/>
        <w:rPr>
          <w:del w:id="363" w:author="Gregg C Vanderheiden" w:date="2022-05-05T10:06:00Z"/>
          <w:rFonts w:eastAsia="Times New Roman"/>
        </w:rPr>
        <w:pPrChange w:id="364" w:author="Gregg C Vanderheiden" w:date="2022-05-05T10:06:00Z">
          <w:pPr>
            <w:numPr>
              <w:ilvl w:val="1"/>
              <w:numId w:val="9"/>
            </w:numPr>
            <w:tabs>
              <w:tab w:val="num" w:pos="1800"/>
            </w:tabs>
            <w:spacing w:before="100" w:beforeAutospacing="1" w:after="100" w:afterAutospacing="1"/>
            <w:ind w:left="1800" w:hanging="360"/>
          </w:pPr>
        </w:pPrChange>
      </w:pPr>
      <w:del w:id="365" w:author="Gregg C Vanderheiden" w:date="2022-05-05T10:06:00Z">
        <w:r w:rsidDel="002C3B36">
          <w:rPr>
            <w:rFonts w:eastAsia="Times New Roman"/>
          </w:rPr>
          <w:delText>type and volume of the content in question</w:delText>
        </w:r>
      </w:del>
    </w:p>
    <w:p w14:paraId="7C8E9BBE" w14:textId="6A3DF2FE" w:rsidR="00CB2B01" w:rsidDel="002C3B36" w:rsidRDefault="00447A9E" w:rsidP="00CB2B01">
      <w:pPr>
        <w:numPr>
          <w:ilvl w:val="0"/>
          <w:numId w:val="9"/>
        </w:numPr>
        <w:spacing w:before="100" w:beforeAutospacing="1" w:after="100" w:afterAutospacing="1"/>
        <w:rPr>
          <w:del w:id="366" w:author="Gregg C Vanderheiden" w:date="2022-05-05T10:06:00Z"/>
          <w:rFonts w:eastAsia="Times New Roman"/>
        </w:rPr>
        <w:pPrChange w:id="367" w:author="Gregg C Vanderheiden" w:date="2022-05-05T10:06:00Z">
          <w:pPr>
            <w:numPr>
              <w:ilvl w:val="1"/>
              <w:numId w:val="9"/>
            </w:numPr>
            <w:tabs>
              <w:tab w:val="num" w:pos="1800"/>
            </w:tabs>
            <w:spacing w:before="100" w:beforeAutospacing="1" w:after="100" w:afterAutospacing="1"/>
            <w:ind w:left="1800" w:hanging="360"/>
          </w:pPr>
        </w:pPrChange>
      </w:pPr>
      <w:del w:id="368" w:author="Gregg C Vanderheiden" w:date="2022-05-05T10:06:00Z">
        <w:r w:rsidDel="002C3B36">
          <w:rPr>
            <w:rFonts w:eastAsia="Times New Roman"/>
          </w:rPr>
          <w:delText>frequency in which the content is used</w:delText>
        </w:r>
      </w:del>
    </w:p>
    <w:p w14:paraId="05F9B3B3" w14:textId="68515DAE" w:rsidR="00CB2B01" w:rsidDel="002C3B36" w:rsidRDefault="00447A9E" w:rsidP="00CB2B01">
      <w:pPr>
        <w:numPr>
          <w:ilvl w:val="0"/>
          <w:numId w:val="9"/>
        </w:numPr>
        <w:spacing w:before="100" w:beforeAutospacing="1" w:after="100" w:afterAutospacing="1"/>
        <w:rPr>
          <w:del w:id="369" w:author="Gregg C Vanderheiden" w:date="2022-05-05T10:06:00Z"/>
          <w:rFonts w:eastAsia="Times New Roman"/>
        </w:rPr>
        <w:pPrChange w:id="370" w:author="Gregg C Vanderheiden" w:date="2022-05-05T10:06:00Z">
          <w:pPr>
            <w:numPr>
              <w:ilvl w:val="1"/>
              <w:numId w:val="9"/>
            </w:numPr>
            <w:tabs>
              <w:tab w:val="num" w:pos="1800"/>
            </w:tabs>
            <w:spacing w:before="100" w:beforeAutospacing="1" w:after="100" w:afterAutospacing="1"/>
            <w:ind w:left="1800" w:hanging="360"/>
          </w:pPr>
        </w:pPrChange>
      </w:pPr>
      <w:del w:id="371" w:author="Gregg C Vanderheiden" w:date="2022-05-05T10:06:00Z">
        <w:r w:rsidDel="002C3B36">
          <w:rPr>
            <w:rFonts w:eastAsia="Times New Roman"/>
          </w:rPr>
          <w:delText>importance of the content to the core purpose of the overall online presence (website, app, ...)</w:delText>
        </w:r>
      </w:del>
    </w:p>
    <w:p w14:paraId="576F8E40" w14:textId="2038D0DD" w:rsidR="00CB2B01" w:rsidDel="002C3B36" w:rsidRDefault="00447A9E" w:rsidP="00CB2B01">
      <w:pPr>
        <w:numPr>
          <w:ilvl w:val="0"/>
          <w:numId w:val="9"/>
        </w:numPr>
        <w:spacing w:before="100" w:beforeAutospacing="1" w:after="100" w:afterAutospacing="1"/>
        <w:rPr>
          <w:del w:id="372" w:author="Gregg C Vanderheiden" w:date="2022-05-05T10:06:00Z"/>
          <w:rFonts w:eastAsia="Times New Roman"/>
        </w:rPr>
        <w:pPrChange w:id="373" w:author="Gregg C Vanderheiden" w:date="2022-05-05T10:06:00Z">
          <w:pPr>
            <w:numPr>
              <w:ilvl w:val="1"/>
              <w:numId w:val="9"/>
            </w:numPr>
            <w:tabs>
              <w:tab w:val="num" w:pos="1800"/>
            </w:tabs>
            <w:spacing w:before="100" w:beforeAutospacing="1" w:after="100" w:afterAutospacing="1"/>
            <w:ind w:left="1800" w:hanging="360"/>
          </w:pPr>
        </w:pPrChange>
      </w:pPr>
      <w:del w:id="374" w:author="Gregg C Vanderheiden" w:date="2022-05-05T10:06:00Z">
        <w:r w:rsidDel="002C3B36">
          <w:rPr>
            <w:rFonts w:eastAsia="Times New Roman"/>
          </w:rPr>
          <w:delText>relative priority of the content for people with disabilities</w:delText>
        </w:r>
      </w:del>
    </w:p>
    <w:p w14:paraId="6DB11E3D" w14:textId="3ADCEF84" w:rsidR="00CB2B01" w:rsidDel="002C3B36" w:rsidRDefault="00447A9E" w:rsidP="00CB2B01">
      <w:pPr>
        <w:numPr>
          <w:ilvl w:val="0"/>
          <w:numId w:val="9"/>
        </w:numPr>
        <w:spacing w:before="100" w:beforeAutospacing="1" w:after="100" w:afterAutospacing="1"/>
        <w:rPr>
          <w:del w:id="375" w:author="Gregg C Vanderheiden" w:date="2022-05-05T10:06:00Z"/>
          <w:rFonts w:eastAsia="Times New Roman"/>
        </w:rPr>
        <w:pPrChange w:id="376" w:author="Gregg C Vanderheiden" w:date="2022-05-05T10:06:00Z">
          <w:pPr>
            <w:numPr>
              <w:ilvl w:val="1"/>
              <w:numId w:val="9"/>
            </w:numPr>
            <w:tabs>
              <w:tab w:val="num" w:pos="1800"/>
            </w:tabs>
            <w:spacing w:before="100" w:beforeAutospacing="1" w:after="100" w:afterAutospacing="1"/>
            <w:ind w:left="1800" w:hanging="360"/>
          </w:pPr>
        </w:pPrChange>
      </w:pPr>
      <w:del w:id="377" w:author="Gregg C Vanderheiden" w:date="2022-05-05T10:06:00Z">
        <w:r w:rsidDel="002C3B36">
          <w:rPr>
            <w:rFonts w:eastAsia="Times New Roman"/>
          </w:rPr>
          <w:delText>how accessibility bugs are addressed in relation to the impact they may have on specific groups of people</w:delText>
        </w:r>
      </w:del>
    </w:p>
    <w:p w14:paraId="3EE20711" w14:textId="4566DAAC" w:rsidR="00CB2B01" w:rsidDel="002C3B36" w:rsidRDefault="00447A9E" w:rsidP="00CB2B01">
      <w:pPr>
        <w:numPr>
          <w:ilvl w:val="0"/>
          <w:numId w:val="9"/>
        </w:numPr>
        <w:spacing w:before="100" w:beforeAutospacing="1" w:after="100" w:afterAutospacing="1"/>
        <w:rPr>
          <w:del w:id="378" w:author="Gregg C Vanderheiden" w:date="2022-05-05T10:06:00Z"/>
          <w:rFonts w:eastAsia="Times New Roman"/>
        </w:rPr>
        <w:pPrChange w:id="379" w:author="Gregg C Vanderheiden" w:date="2022-05-05T10:06:00Z">
          <w:pPr>
            <w:numPr>
              <w:ilvl w:val="1"/>
              <w:numId w:val="9"/>
            </w:numPr>
            <w:tabs>
              <w:tab w:val="num" w:pos="1800"/>
            </w:tabs>
            <w:spacing w:before="100" w:beforeAutospacing="1" w:after="100" w:afterAutospacing="1"/>
            <w:ind w:left="1800" w:hanging="360"/>
          </w:pPr>
        </w:pPrChange>
      </w:pPr>
      <w:del w:id="380" w:author="Gregg C Vanderheiden" w:date="2022-05-05T10:06:00Z">
        <w:r w:rsidDel="002C3B36">
          <w:rPr>
            <w:rFonts w:eastAsia="Times New Roman"/>
          </w:rPr>
          <w:delText>any systematic exclusion of accessibility versus evolving improvements</w:delText>
        </w:r>
      </w:del>
    </w:p>
    <w:p w14:paraId="0035E93A" w14:textId="46FC072B" w:rsidR="00CB2B01" w:rsidDel="002C3B36" w:rsidRDefault="00447A9E" w:rsidP="00CB2B01">
      <w:pPr>
        <w:numPr>
          <w:ilvl w:val="0"/>
          <w:numId w:val="9"/>
        </w:numPr>
        <w:spacing w:before="100" w:beforeAutospacing="1" w:after="100" w:afterAutospacing="1"/>
        <w:rPr>
          <w:del w:id="381" w:author="Gregg C Vanderheiden" w:date="2022-05-05T10:06:00Z"/>
          <w:rFonts w:eastAsia="Times New Roman"/>
        </w:rPr>
        <w:pPrChange w:id="382" w:author="Gregg C Vanderheiden" w:date="2022-05-05T10:06:00Z">
          <w:pPr>
            <w:numPr>
              <w:ilvl w:val="1"/>
              <w:numId w:val="9"/>
            </w:numPr>
            <w:tabs>
              <w:tab w:val="num" w:pos="1800"/>
            </w:tabs>
            <w:spacing w:before="100" w:beforeAutospacing="1" w:after="100" w:afterAutospacing="1"/>
            <w:ind w:left="1800" w:hanging="360"/>
          </w:pPr>
        </w:pPrChange>
      </w:pPr>
      <w:del w:id="383" w:author="Gregg C Vanderheiden" w:date="2022-05-05T10:06:00Z">
        <w:r w:rsidDel="002C3B36">
          <w:rPr>
            <w:rFonts w:eastAsia="Times New Roman"/>
          </w:rPr>
          <w:delText>size and capability of the content provider</w:delText>
        </w:r>
      </w:del>
    </w:p>
    <w:p w14:paraId="2F410594" w14:textId="55017685" w:rsidR="00CB2B01" w:rsidDel="002C3B36" w:rsidRDefault="00447A9E" w:rsidP="00CB2B01">
      <w:pPr>
        <w:numPr>
          <w:ilvl w:val="0"/>
          <w:numId w:val="9"/>
        </w:numPr>
        <w:spacing w:before="100" w:beforeAutospacing="1" w:after="100" w:afterAutospacing="1"/>
        <w:rPr>
          <w:del w:id="384" w:author="Gregg C Vanderheiden" w:date="2022-05-05T10:06:00Z"/>
          <w:rFonts w:eastAsia="Times New Roman"/>
        </w:rPr>
        <w:pPrChange w:id="385" w:author="Gregg C Vanderheiden" w:date="2022-05-05T10:06:00Z">
          <w:pPr>
            <w:numPr>
              <w:ilvl w:val="1"/>
              <w:numId w:val="9"/>
            </w:numPr>
            <w:tabs>
              <w:tab w:val="num" w:pos="1800"/>
            </w:tabs>
            <w:spacing w:before="100" w:beforeAutospacing="1" w:after="100" w:afterAutospacing="1"/>
            <w:ind w:left="1800" w:hanging="360"/>
          </w:pPr>
        </w:pPrChange>
      </w:pPr>
      <w:del w:id="386" w:author="Gregg C Vanderheiden" w:date="2022-05-05T10:06:00Z">
        <w:r w:rsidDel="002C3B36">
          <w:rPr>
            <w:rFonts w:eastAsia="Times New Roman"/>
          </w:rPr>
          <w:delText>potential alternatives and compromise solutions</w:delText>
        </w:r>
      </w:del>
    </w:p>
    <w:p w14:paraId="6C7FB862" w14:textId="342CB2BF" w:rsidR="00CB2B01" w:rsidRDefault="00447A9E" w:rsidP="00CB2B01">
      <w:pPr>
        <w:numPr>
          <w:ilvl w:val="0"/>
          <w:numId w:val="9"/>
        </w:numPr>
        <w:spacing w:before="100" w:beforeAutospacing="1" w:after="100" w:afterAutospacing="1"/>
        <w:rPr>
          <w:rFonts w:eastAsia="Times New Roman"/>
        </w:rPr>
        <w:pPrChange w:id="387" w:author="Gregg C Vanderheiden" w:date="2022-05-05T10:06:00Z">
          <w:pPr>
            <w:numPr>
              <w:ilvl w:val="1"/>
              <w:numId w:val="9"/>
            </w:numPr>
            <w:tabs>
              <w:tab w:val="num" w:pos="1800"/>
            </w:tabs>
            <w:spacing w:before="100" w:beforeAutospacing="1" w:after="100" w:afterAutospacing="1"/>
            <w:ind w:left="1800" w:hanging="360"/>
          </w:pPr>
        </w:pPrChange>
      </w:pPr>
      <w:del w:id="388" w:author="Gregg C Vanderheiden" w:date="2022-05-05T10:06:00Z">
        <w:r w:rsidDel="002C3B36">
          <w:rPr>
            <w:rFonts w:eastAsia="Times New Roman"/>
          </w:rPr>
          <w:delText>applicable reasonable efforts concepts</w:delText>
        </w:r>
      </w:del>
    </w:p>
    <w:p w14:paraId="7AD189F9" w14:textId="77777777" w:rsidR="00CB2B01" w:rsidRDefault="00447A9E">
      <w:pPr>
        <w:numPr>
          <w:ilvl w:val="0"/>
          <w:numId w:val="9"/>
        </w:numPr>
        <w:spacing w:before="100" w:beforeAutospacing="1" w:after="100" w:afterAutospacing="1"/>
        <w:rPr>
          <w:rFonts w:eastAsia="Times New Roman"/>
        </w:rPr>
      </w:pPr>
      <w:commentRangeStart w:id="389"/>
      <w:r>
        <w:rPr>
          <w:rFonts w:eastAsia="Times New Roman"/>
        </w:rPr>
        <w:t>Define criteria under which individuals can request conforming versions of the content. This could include considerations for:</w:t>
      </w:r>
      <w:commentRangeEnd w:id="389"/>
      <w:r w:rsidR="00457405">
        <w:rPr>
          <w:rStyle w:val="CommentReference"/>
        </w:rPr>
        <w:commentReference w:id="389"/>
      </w:r>
      <w:r>
        <w:rPr>
          <w:rFonts w:eastAsia="Times New Roman"/>
        </w:rPr>
        <w:t xml:space="preserve"> </w:t>
      </w:r>
    </w:p>
    <w:p w14:paraId="53A717C2" w14:textId="77777777" w:rsidR="00CB2B01" w:rsidRDefault="00447A9E">
      <w:pPr>
        <w:numPr>
          <w:ilvl w:val="1"/>
          <w:numId w:val="9"/>
        </w:numPr>
        <w:spacing w:before="100" w:beforeAutospacing="1" w:after="100" w:afterAutospacing="1"/>
        <w:rPr>
          <w:ins w:id="390" w:author="Gregg Vanderheiden" w:date="2022-07-06T13:54:00Z"/>
          <w:rFonts w:eastAsia="Times New Roman"/>
        </w:rPr>
      </w:pPr>
      <w:r>
        <w:rPr>
          <w:rFonts w:eastAsia="Times New Roman"/>
        </w:rPr>
        <w:t xml:space="preserve">type and volume of the content in question </w:t>
      </w:r>
    </w:p>
    <w:p w14:paraId="19685B4A" w14:textId="26DC344F" w:rsidR="00AA6D14" w:rsidRDefault="00AA6D14" w:rsidP="00AA6D14">
      <w:pPr>
        <w:numPr>
          <w:ilvl w:val="2"/>
          <w:numId w:val="9"/>
        </w:numPr>
        <w:spacing w:before="100" w:beforeAutospacing="1" w:after="100" w:afterAutospacing="1"/>
        <w:rPr>
          <w:ins w:id="391" w:author="Gregg Vanderheiden" w:date="2022-07-06T13:54:00Z"/>
          <w:rFonts w:eastAsia="Times New Roman"/>
        </w:rPr>
      </w:pPr>
      <w:ins w:id="392" w:author="Gregg Vanderheiden" w:date="2022-07-06T13:54:00Z">
        <w:r>
          <w:rPr>
            <w:rFonts w:eastAsia="Times New Roman"/>
          </w:rPr>
          <w:t xml:space="preserve">frequency of use </w:t>
        </w:r>
      </w:ins>
    </w:p>
    <w:p w14:paraId="24121786" w14:textId="712C703A" w:rsidR="003056A8" w:rsidRDefault="003056A8" w:rsidP="00AA6D14">
      <w:pPr>
        <w:numPr>
          <w:ilvl w:val="2"/>
          <w:numId w:val="9"/>
        </w:numPr>
        <w:spacing w:before="100" w:beforeAutospacing="1" w:after="100" w:afterAutospacing="1"/>
        <w:rPr>
          <w:ins w:id="393" w:author="Gregg Vanderheiden" w:date="2022-07-06T13:56:00Z"/>
          <w:rFonts w:eastAsia="Times New Roman"/>
        </w:rPr>
      </w:pPr>
      <w:ins w:id="394" w:author="Gregg Vanderheiden" w:date="2022-07-06T13:55:00Z">
        <w:r w:rsidRPr="003056A8">
          <w:rPr>
            <w:rFonts w:eastAsia="Times New Roman"/>
          </w:rPr>
          <w:t>importance of the content to the core purpose of the overall online presence (website, app, ..</w:t>
        </w:r>
      </w:ins>
      <w:ins w:id="395" w:author="Gregg Vanderheiden" w:date="2022-07-06T13:56:00Z">
        <w:r>
          <w:rPr>
            <w:rFonts w:eastAsia="Times New Roman"/>
          </w:rPr>
          <w:t>)</w:t>
        </w:r>
      </w:ins>
    </w:p>
    <w:p w14:paraId="082F49B8" w14:textId="762DDF71" w:rsidR="00E56EB3" w:rsidRPr="00E22C73" w:rsidRDefault="00E56EB3" w:rsidP="00E22C73">
      <w:pPr>
        <w:pStyle w:val="ListParagraph"/>
        <w:numPr>
          <w:ilvl w:val="2"/>
          <w:numId w:val="9"/>
        </w:numPr>
        <w:rPr>
          <w:rFonts w:eastAsia="Times New Roman"/>
        </w:rPr>
        <w:pPrChange w:id="396" w:author="Gregg Vanderheiden" w:date="2022-07-06T13:56:00Z">
          <w:pPr>
            <w:numPr>
              <w:ilvl w:val="1"/>
              <w:numId w:val="9"/>
            </w:numPr>
            <w:tabs>
              <w:tab w:val="num" w:pos="1800"/>
            </w:tabs>
            <w:spacing w:before="100" w:beforeAutospacing="1" w:after="100" w:afterAutospacing="1"/>
            <w:ind w:left="1800" w:hanging="360"/>
          </w:pPr>
        </w:pPrChange>
      </w:pPr>
      <w:ins w:id="397" w:author="Gregg Vanderheiden" w:date="2022-07-06T13:56:00Z">
        <w:r w:rsidRPr="00E56EB3">
          <w:rPr>
            <w:rFonts w:eastAsia="Times New Roman"/>
          </w:rPr>
          <w:t>relative priority of the content for people with disabilities</w:t>
        </w:r>
      </w:ins>
    </w:p>
    <w:p w14:paraId="4C474285" w14:textId="77777777" w:rsidR="00CB2B01" w:rsidRDefault="00447A9E">
      <w:pPr>
        <w:numPr>
          <w:ilvl w:val="1"/>
          <w:numId w:val="9"/>
        </w:numPr>
        <w:spacing w:before="100" w:beforeAutospacing="1" w:after="100" w:afterAutospacing="1"/>
        <w:rPr>
          <w:rFonts w:eastAsia="Times New Roman"/>
        </w:rPr>
      </w:pPr>
      <w:r>
        <w:rPr>
          <w:rFonts w:eastAsia="Times New Roman"/>
        </w:rPr>
        <w:t xml:space="preserve">size and capability of the content provider </w:t>
      </w:r>
    </w:p>
    <w:p w14:paraId="64CFC85F" w14:textId="77777777" w:rsidR="00CB2B01" w:rsidRDefault="00447A9E">
      <w:pPr>
        <w:numPr>
          <w:ilvl w:val="1"/>
          <w:numId w:val="9"/>
        </w:numPr>
        <w:spacing w:before="100" w:beforeAutospacing="1" w:after="100" w:afterAutospacing="1"/>
        <w:rPr>
          <w:rFonts w:eastAsia="Times New Roman"/>
        </w:rPr>
      </w:pPr>
      <w:r>
        <w:rPr>
          <w:rFonts w:eastAsia="Times New Roman"/>
        </w:rPr>
        <w:t xml:space="preserve">applicable reasonable efforts concepts </w:t>
      </w:r>
    </w:p>
    <w:p w14:paraId="1246DF79" w14:textId="77777777" w:rsidR="00CB2B01" w:rsidRDefault="00447A9E" w:rsidP="00591CC9">
      <w:pPr>
        <w:pStyle w:val="Heading3"/>
      </w:pPr>
      <w:r>
        <w:t xml:space="preserve">Situation 3: When making large volumes of content fully conform is not achievable immediately </w:t>
      </w:r>
    </w:p>
    <w:p w14:paraId="43F7DB35" w14:textId="77777777" w:rsidR="00CB2B01" w:rsidRDefault="00447A9E">
      <w:pPr>
        <w:pStyle w:val="NormalWeb"/>
      </w:pPr>
      <w:r>
        <w:t xml:space="preserve">In this situation the content provider is committed to make specific content conform to the technical standard but has substantial challenges doing so immediately, for example for large volumes of content. </w:t>
      </w:r>
    </w:p>
    <w:p w14:paraId="16A14737" w14:textId="77777777" w:rsidR="00CB2B01" w:rsidRDefault="00447A9E">
      <w:pPr>
        <w:pStyle w:val="Heading4"/>
        <w:rPr>
          <w:rFonts w:eastAsia="Times New Roman"/>
        </w:rPr>
      </w:pPr>
      <w:r>
        <w:rPr>
          <w:rFonts w:eastAsia="Times New Roman"/>
        </w:rPr>
        <w:t xml:space="preserve">Example 3.1 - making content conform after acquisition: </w:t>
      </w:r>
    </w:p>
    <w:p w14:paraId="4435BCFB" w14:textId="77777777" w:rsidR="00CB2B01" w:rsidRDefault="00447A9E">
      <w:pPr>
        <w:pStyle w:val="NormalWeb"/>
      </w:pPr>
      <w:r>
        <w:t xml:space="preserve">A company acquired another company with a website/app product that does not fully conform to the technical standard. The acquiring company is now training the relevant content creators, to ensure that all newly created content will conform to the technical standard. Other existing content areas will be revised to conform to the technical standard, usually with the scheduled update of the content. Some content areas will soon be phased out entirely, possibly before they can be made to conform. The acquiring company prioritizes core functionality of the website/app, to make them conform to the technical standard. For example, so that users can browse through all content areas and carry out essential functionality. The company also turned off automatic playback for all videos, also in content areas that were not yet prioritized to make them conform, because audio from the automatically playing video disrupts use of the entire content for some users. The company indicates to the users the accessibility status of the different content areas. The company also provides an accessibility statement with details regarding the plan to revise the courses to meet the applicable accessibility requirements. </w:t>
      </w:r>
    </w:p>
    <w:p w14:paraId="5C9FC545" w14:textId="3EAD0588" w:rsidR="00CB2B01" w:rsidDel="00591CC9" w:rsidRDefault="00447A9E">
      <w:pPr>
        <w:pStyle w:val="NormalWeb"/>
        <w:rPr>
          <w:del w:id="398" w:author="Gregg Vanderheiden" w:date="2022-07-06T11:39:00Z"/>
        </w:rPr>
      </w:pPr>
      <w:del w:id="399" w:author="Gregg Vanderheiden" w:date="2022-07-06T11:39:00Z">
        <w:r w:rsidDel="00591CC9">
          <w:rPr>
            <w:rStyle w:val="Strong"/>
          </w:rPr>
          <w:delText>How technical standards might contribute to addressing this situation</w:delText>
        </w:r>
      </w:del>
    </w:p>
    <w:p w14:paraId="785FCAF8" w14:textId="6E689272" w:rsidR="00CB2B01" w:rsidDel="00591CC9" w:rsidRDefault="00447A9E" w:rsidP="00CB2B01">
      <w:pPr>
        <w:pStyle w:val="NormalWeb"/>
        <w:numPr>
          <w:ilvl w:val="0"/>
          <w:numId w:val="70"/>
        </w:numPr>
        <w:rPr>
          <w:del w:id="400" w:author="Gregg Vanderheiden" w:date="2022-07-06T11:39:00Z"/>
        </w:rPr>
        <w:pPrChange w:id="401" w:author="Gregg C Vanderheiden" w:date="2022-05-05T10:14:00Z">
          <w:pPr>
            <w:pStyle w:val="NormalWeb"/>
          </w:pPr>
        </w:pPrChange>
      </w:pPr>
      <w:del w:id="402" w:author="Gregg Vanderheiden" w:date="2022-07-06T11:39:00Z">
        <w:r w:rsidDel="00591CC9">
          <w:delText xml:space="preserve">Example provisions that technical standards could define to help address this situation include: </w:delText>
        </w:r>
      </w:del>
      <w:ins w:id="403" w:author="Gregg C Vanderheiden" w:date="2022-05-05T10:14:00Z">
        <w:del w:id="404" w:author="Gregg Vanderheiden" w:date="2022-07-06T11:34:00Z">
          <w:r w:rsidR="007743F8" w:rsidDel="00C23EDF">
            <w:delText>Nothing technical here</w:delText>
          </w:r>
        </w:del>
        <w:del w:id="405" w:author="Gregg Vanderheiden" w:date="2022-07-06T11:39:00Z">
          <w:r w:rsidR="007743F8" w:rsidDel="00591CC9">
            <w:delText xml:space="preserve">.  But there are key policy issues here. </w:delText>
          </w:r>
        </w:del>
      </w:ins>
    </w:p>
    <w:p w14:paraId="0DFA834F" w14:textId="597EBBFA" w:rsidR="00CB2B01" w:rsidDel="00591CC9" w:rsidRDefault="00447A9E">
      <w:pPr>
        <w:numPr>
          <w:ilvl w:val="0"/>
          <w:numId w:val="10"/>
        </w:numPr>
        <w:spacing w:before="100" w:beforeAutospacing="1" w:after="100" w:afterAutospacing="1"/>
        <w:rPr>
          <w:del w:id="406" w:author="Gregg Vanderheiden" w:date="2022-07-06T11:39:00Z"/>
          <w:moveFrom w:id="407" w:author="Gregg C Vanderheiden" w:date="2022-05-05T10:13:00Z"/>
          <w:rFonts w:eastAsia="Times New Roman"/>
        </w:rPr>
      </w:pPr>
      <w:moveFromRangeStart w:id="408" w:author="Gregg C Vanderheiden" w:date="2022-05-05T10:13:00Z" w:name="move102638037"/>
      <w:moveFrom w:id="409" w:author="Gregg C Vanderheiden" w:date="2022-05-05T10:13:00Z">
        <w:del w:id="410" w:author="Gregg Vanderheiden" w:date="2022-07-06T11:39:00Z">
          <w:r w:rsidDel="00591CC9">
            <w:rPr>
              <w:rFonts w:eastAsia="Times New Roman"/>
            </w:rPr>
            <w:delText xml:space="preserve">Provide guidance on identifying and prioritizing correcting critical errors of non-interference, including: </w:delText>
          </w:r>
        </w:del>
      </w:moveFrom>
    </w:p>
    <w:p w14:paraId="5E8C20E0" w14:textId="4D41CF0D" w:rsidR="00CB2B01" w:rsidDel="00591CC9" w:rsidRDefault="00447A9E">
      <w:pPr>
        <w:numPr>
          <w:ilvl w:val="1"/>
          <w:numId w:val="10"/>
        </w:numPr>
        <w:spacing w:before="100" w:beforeAutospacing="1" w:after="100" w:afterAutospacing="1"/>
        <w:rPr>
          <w:del w:id="411" w:author="Gregg Vanderheiden" w:date="2022-07-06T11:39:00Z"/>
          <w:moveFrom w:id="412" w:author="Gregg C Vanderheiden" w:date="2022-05-05T10:13:00Z"/>
          <w:rFonts w:eastAsia="Times New Roman"/>
        </w:rPr>
      </w:pPr>
      <w:moveFrom w:id="413" w:author="Gregg C Vanderheiden" w:date="2022-05-05T10:13:00Z">
        <w:del w:id="414" w:author="Gregg Vanderheiden" w:date="2022-07-06T11:39:00Z">
          <w:r w:rsidDel="00591CC9">
            <w:rPr>
              <w:rFonts w:eastAsia="Times New Roman"/>
            </w:rPr>
            <w:delText>The ability to pause or stop all audio content</w:delText>
          </w:r>
        </w:del>
      </w:moveFrom>
    </w:p>
    <w:p w14:paraId="40D60D89" w14:textId="501296F3" w:rsidR="00CB2B01" w:rsidDel="00591CC9" w:rsidRDefault="00447A9E">
      <w:pPr>
        <w:numPr>
          <w:ilvl w:val="1"/>
          <w:numId w:val="10"/>
        </w:numPr>
        <w:spacing w:before="100" w:beforeAutospacing="1" w:after="100" w:afterAutospacing="1"/>
        <w:rPr>
          <w:del w:id="415" w:author="Gregg Vanderheiden" w:date="2022-07-06T11:39:00Z"/>
          <w:moveFrom w:id="416" w:author="Gregg C Vanderheiden" w:date="2022-05-05T10:13:00Z"/>
          <w:rFonts w:eastAsia="Times New Roman"/>
        </w:rPr>
      </w:pPr>
      <w:moveFrom w:id="417" w:author="Gregg C Vanderheiden" w:date="2022-05-05T10:13:00Z">
        <w:del w:id="418" w:author="Gregg Vanderheiden" w:date="2022-07-06T11:39:00Z">
          <w:r w:rsidDel="00591CC9">
            <w:rPr>
              <w:rFonts w:eastAsia="Times New Roman"/>
            </w:rPr>
            <w:delText>No keyboard traps</w:delText>
          </w:r>
        </w:del>
      </w:moveFrom>
    </w:p>
    <w:p w14:paraId="6ED22AA4" w14:textId="50CEA341" w:rsidR="00CB2B01" w:rsidDel="00591CC9" w:rsidRDefault="00447A9E">
      <w:pPr>
        <w:numPr>
          <w:ilvl w:val="1"/>
          <w:numId w:val="10"/>
        </w:numPr>
        <w:spacing w:before="100" w:beforeAutospacing="1" w:after="100" w:afterAutospacing="1"/>
        <w:rPr>
          <w:del w:id="419" w:author="Gregg Vanderheiden" w:date="2022-07-06T11:39:00Z"/>
          <w:moveFrom w:id="420" w:author="Gregg C Vanderheiden" w:date="2022-05-05T10:13:00Z"/>
          <w:rFonts w:eastAsia="Times New Roman"/>
        </w:rPr>
      </w:pPr>
      <w:moveFrom w:id="421" w:author="Gregg C Vanderheiden" w:date="2022-05-05T10:13:00Z">
        <w:del w:id="422" w:author="Gregg Vanderheiden" w:date="2022-07-06T11:39:00Z">
          <w:r w:rsidDel="00591CC9">
            <w:rPr>
              <w:rFonts w:eastAsia="Times New Roman"/>
            </w:rPr>
            <w:delText>The ability to pause, stop, or hide moving, blinking, scrolling, or auto-updating content</w:delText>
          </w:r>
        </w:del>
      </w:moveFrom>
    </w:p>
    <w:p w14:paraId="0FBAC8AC" w14:textId="6C407391" w:rsidR="00CB2B01" w:rsidDel="00591CC9" w:rsidRDefault="00447A9E">
      <w:pPr>
        <w:numPr>
          <w:ilvl w:val="1"/>
          <w:numId w:val="10"/>
        </w:numPr>
        <w:spacing w:before="100" w:beforeAutospacing="1" w:after="100" w:afterAutospacing="1"/>
        <w:rPr>
          <w:del w:id="423" w:author="Gregg Vanderheiden" w:date="2022-07-06T11:39:00Z"/>
          <w:moveFrom w:id="424" w:author="Gregg C Vanderheiden" w:date="2022-05-05T10:13:00Z"/>
          <w:rFonts w:eastAsia="Times New Roman"/>
        </w:rPr>
      </w:pPr>
      <w:moveFrom w:id="425" w:author="Gregg C Vanderheiden" w:date="2022-05-05T10:13:00Z">
        <w:del w:id="426" w:author="Gregg Vanderheiden" w:date="2022-07-06T11:39:00Z">
          <w:r w:rsidDel="00591CC9">
            <w:rPr>
              <w:rFonts w:eastAsia="Times New Roman"/>
            </w:rPr>
            <w:delText>No three flashes or below threshold</w:delText>
          </w:r>
        </w:del>
      </w:moveFrom>
    </w:p>
    <w:p w14:paraId="0BB121F7" w14:textId="2A4A1AD1" w:rsidR="00CB2B01" w:rsidDel="00591CC9" w:rsidRDefault="00447A9E">
      <w:pPr>
        <w:numPr>
          <w:ilvl w:val="0"/>
          <w:numId w:val="10"/>
        </w:numPr>
        <w:spacing w:before="100" w:beforeAutospacing="1" w:after="100" w:afterAutospacing="1"/>
        <w:rPr>
          <w:del w:id="427" w:author="Gregg Vanderheiden" w:date="2022-07-06T11:39:00Z"/>
          <w:moveFrom w:id="428" w:author="Gregg C Vanderheiden" w:date="2022-05-05T10:13:00Z"/>
          <w:rFonts w:eastAsia="Times New Roman"/>
        </w:rPr>
      </w:pPr>
      <w:moveFrom w:id="429" w:author="Gregg C Vanderheiden" w:date="2022-05-05T10:13:00Z">
        <w:del w:id="430" w:author="Gregg Vanderheiden" w:date="2022-07-06T11:39:00Z">
          <w:r w:rsidDel="00591CC9">
            <w:rPr>
              <w:rFonts w:eastAsia="Times New Roman"/>
            </w:rPr>
            <w:delText xml:space="preserve">Provide guidance on identifying and prioritizing correcting critical errors related to core functionality or core task completion. </w:delText>
          </w:r>
        </w:del>
      </w:moveFrom>
    </w:p>
    <w:p w14:paraId="2570AC0A" w14:textId="5421261A" w:rsidR="00CB2B01" w:rsidDel="00591CC9" w:rsidRDefault="00447A9E">
      <w:pPr>
        <w:numPr>
          <w:ilvl w:val="1"/>
          <w:numId w:val="10"/>
        </w:numPr>
        <w:spacing w:before="100" w:beforeAutospacing="1" w:after="100" w:afterAutospacing="1"/>
        <w:rPr>
          <w:del w:id="431" w:author="Gregg Vanderheiden" w:date="2022-07-06T11:39:00Z"/>
          <w:moveFrom w:id="432" w:author="Gregg C Vanderheiden" w:date="2022-05-05T10:13:00Z"/>
          <w:rFonts w:eastAsia="Times New Roman"/>
        </w:rPr>
      </w:pPr>
      <w:moveFrom w:id="433" w:author="Gregg C Vanderheiden" w:date="2022-05-05T10:13:00Z">
        <w:del w:id="434" w:author="Gregg Vanderheiden" w:date="2022-07-06T11:39:00Z">
          <w:r w:rsidDel="00591CC9">
            <w:rPr>
              <w:rFonts w:eastAsia="Times New Roman"/>
            </w:rPr>
            <w:delText>The organization identifies the core functionality, processes, and tasks to accomplish.</w:delText>
          </w:r>
        </w:del>
      </w:moveFrom>
    </w:p>
    <w:p w14:paraId="6E84D505" w14:textId="51C94B15" w:rsidR="00CB2B01" w:rsidDel="00591CC9" w:rsidRDefault="00447A9E">
      <w:pPr>
        <w:numPr>
          <w:ilvl w:val="1"/>
          <w:numId w:val="10"/>
        </w:numPr>
        <w:spacing w:before="100" w:beforeAutospacing="1" w:after="100" w:afterAutospacing="1"/>
        <w:rPr>
          <w:del w:id="435" w:author="Gregg Vanderheiden" w:date="2022-07-06T11:39:00Z"/>
          <w:moveFrom w:id="436" w:author="Gregg C Vanderheiden" w:date="2022-05-05T10:13:00Z"/>
          <w:rFonts w:eastAsia="Times New Roman"/>
        </w:rPr>
      </w:pPr>
      <w:moveFrom w:id="437" w:author="Gregg C Vanderheiden" w:date="2022-05-05T10:13:00Z">
        <w:del w:id="438" w:author="Gregg Vanderheiden" w:date="2022-07-06T11:39:00Z">
          <w:r w:rsidDel="00591CC9">
            <w:rPr>
              <w:rFonts w:eastAsia="Times New Roman"/>
            </w:rPr>
            <w:delText xml:space="preserve">The organization evaluates whether these are accessible. </w:delText>
          </w:r>
        </w:del>
      </w:moveFrom>
    </w:p>
    <w:p w14:paraId="78ED1567" w14:textId="0BE7FB91" w:rsidR="00CB2B01" w:rsidDel="00591CC9" w:rsidRDefault="00447A9E">
      <w:pPr>
        <w:numPr>
          <w:ilvl w:val="1"/>
          <w:numId w:val="10"/>
        </w:numPr>
        <w:spacing w:before="100" w:beforeAutospacing="1" w:after="100" w:afterAutospacing="1"/>
        <w:rPr>
          <w:del w:id="439" w:author="Gregg Vanderheiden" w:date="2022-07-06T11:39:00Z"/>
          <w:moveFrom w:id="440" w:author="Gregg C Vanderheiden" w:date="2022-05-05T10:13:00Z"/>
          <w:rFonts w:eastAsia="Times New Roman"/>
        </w:rPr>
      </w:pPr>
      <w:moveFrom w:id="441" w:author="Gregg C Vanderheiden" w:date="2022-05-05T10:13:00Z">
        <w:del w:id="442" w:author="Gregg Vanderheiden" w:date="2022-07-06T11:39:00Z">
          <w:r w:rsidDel="00591CC9">
            <w:rPr>
              <w:rFonts w:eastAsia="Times New Roman"/>
            </w:rPr>
            <w:delText xml:space="preserve">The organization identifies what content is not accessible in a prominent location. </w:delText>
          </w:r>
        </w:del>
      </w:moveFrom>
    </w:p>
    <w:moveFromRangeEnd w:id="408"/>
    <w:p w14:paraId="3A5B0289" w14:textId="6AD1CA2C" w:rsidR="00CB2B01" w:rsidDel="00591CC9" w:rsidRDefault="00447A9E">
      <w:pPr>
        <w:numPr>
          <w:ilvl w:val="0"/>
          <w:numId w:val="10"/>
        </w:numPr>
        <w:spacing w:before="100" w:beforeAutospacing="1" w:after="100" w:afterAutospacing="1"/>
        <w:rPr>
          <w:del w:id="443" w:author="Gregg Vanderheiden" w:date="2022-07-06T11:39:00Z"/>
          <w:rFonts w:eastAsia="Times New Roman"/>
        </w:rPr>
      </w:pPr>
      <w:del w:id="444" w:author="Gregg Vanderheiden" w:date="2022-07-06T11:39:00Z">
        <w:r w:rsidDel="00591CC9">
          <w:rPr>
            <w:rFonts w:eastAsia="Times New Roman"/>
          </w:rPr>
          <w:delText xml:space="preserve">Provide guidance on what is required in an accessibility statement when content is acquired. </w:delText>
        </w:r>
      </w:del>
    </w:p>
    <w:p w14:paraId="507D0DD2" w14:textId="15BC9004" w:rsidR="00CB2B01" w:rsidDel="00591CC9" w:rsidRDefault="00447A9E">
      <w:pPr>
        <w:numPr>
          <w:ilvl w:val="0"/>
          <w:numId w:val="10"/>
        </w:numPr>
        <w:spacing w:before="100" w:beforeAutospacing="1" w:after="100" w:afterAutospacing="1"/>
        <w:rPr>
          <w:del w:id="445" w:author="Gregg Vanderheiden" w:date="2022-07-06T11:39:00Z"/>
          <w:rFonts w:eastAsia="Times New Roman"/>
        </w:rPr>
      </w:pPr>
      <w:del w:id="446" w:author="Gregg Vanderheiden" w:date="2022-07-06T11:39:00Z">
        <w:r w:rsidDel="00591CC9">
          <w:rPr>
            <w:rFonts w:eastAsia="Times New Roman"/>
          </w:rPr>
          <w:delText xml:space="preserve">Provide guidance on how to prominently display accessibility information. </w:delText>
        </w:r>
      </w:del>
    </w:p>
    <w:p w14:paraId="68881923" w14:textId="04599145" w:rsidR="00CB2B01" w:rsidDel="00591CC9" w:rsidRDefault="00447A9E">
      <w:pPr>
        <w:pStyle w:val="NormalWeb"/>
        <w:rPr>
          <w:del w:id="447" w:author="Gregg Vanderheiden" w:date="2022-07-06T11:39:00Z"/>
        </w:rPr>
      </w:pPr>
      <w:del w:id="448" w:author="Gregg Vanderheiden" w:date="2022-07-06T11:39:00Z">
        <w:r w:rsidDel="00591CC9">
          <w:rPr>
            <w:rStyle w:val="Strong"/>
          </w:rPr>
          <w:delText>How accompanying guidance</w:delText>
        </w:r>
      </w:del>
      <w:ins w:id="449" w:author="Gregg C Vanderheiden" w:date="2022-05-05T10:02:00Z">
        <w:del w:id="450" w:author="Gregg Vanderheiden" w:date="2022-07-06T11:39:00Z">
          <w:r w:rsidR="00F338D7" w:rsidDel="00591CC9">
            <w:rPr>
              <w:rStyle w:val="Strong"/>
            </w:rPr>
            <w:delText>guidance documents accompanying the technical standard</w:delText>
          </w:r>
        </w:del>
      </w:ins>
      <w:del w:id="451" w:author="Gregg Vanderheiden" w:date="2022-07-06T11:39:00Z">
        <w:r w:rsidDel="00591CC9">
          <w:rPr>
            <w:rStyle w:val="Strong"/>
          </w:rPr>
          <w:delText xml:space="preserve"> might contribute to addressing this situation</w:delText>
        </w:r>
      </w:del>
    </w:p>
    <w:p w14:paraId="104E85B9" w14:textId="63F78F11" w:rsidR="007743F8" w:rsidDel="00591CC9" w:rsidRDefault="007743F8" w:rsidP="007743F8">
      <w:pPr>
        <w:numPr>
          <w:ilvl w:val="0"/>
          <w:numId w:val="10"/>
        </w:numPr>
        <w:spacing w:before="100" w:beforeAutospacing="1" w:after="100" w:afterAutospacing="1"/>
        <w:rPr>
          <w:del w:id="452" w:author="Gregg Vanderheiden" w:date="2022-07-06T11:39:00Z"/>
          <w:moveTo w:id="453" w:author="Gregg C Vanderheiden" w:date="2022-05-05T10:13:00Z"/>
          <w:rFonts w:eastAsia="Times New Roman"/>
        </w:rPr>
      </w:pPr>
      <w:moveToRangeStart w:id="454" w:author="Gregg C Vanderheiden" w:date="2022-05-05T10:13:00Z" w:name="move102638037"/>
      <w:moveTo w:id="455" w:author="Gregg C Vanderheiden" w:date="2022-05-05T10:13:00Z">
        <w:del w:id="456" w:author="Gregg Vanderheiden" w:date="2022-07-06T11:39:00Z">
          <w:r w:rsidDel="00591CC9">
            <w:rPr>
              <w:rFonts w:eastAsia="Times New Roman"/>
            </w:rPr>
            <w:delText xml:space="preserve">Provide guidance on identifying and prioritizing correcting critical errors of non-interference, including: </w:delText>
          </w:r>
        </w:del>
      </w:moveTo>
    </w:p>
    <w:p w14:paraId="2F6CBC7C" w14:textId="3047EBC0" w:rsidR="007743F8" w:rsidDel="00591CC9" w:rsidRDefault="007743F8" w:rsidP="007743F8">
      <w:pPr>
        <w:numPr>
          <w:ilvl w:val="1"/>
          <w:numId w:val="10"/>
        </w:numPr>
        <w:spacing w:before="100" w:beforeAutospacing="1" w:after="100" w:afterAutospacing="1"/>
        <w:rPr>
          <w:del w:id="457" w:author="Gregg Vanderheiden" w:date="2022-07-06T11:39:00Z"/>
          <w:moveTo w:id="458" w:author="Gregg C Vanderheiden" w:date="2022-05-05T10:13:00Z"/>
          <w:rFonts w:eastAsia="Times New Roman"/>
        </w:rPr>
      </w:pPr>
      <w:moveTo w:id="459" w:author="Gregg C Vanderheiden" w:date="2022-05-05T10:13:00Z">
        <w:del w:id="460" w:author="Gregg Vanderheiden" w:date="2022-07-06T11:39:00Z">
          <w:r w:rsidDel="00591CC9">
            <w:rPr>
              <w:rFonts w:eastAsia="Times New Roman"/>
            </w:rPr>
            <w:delText>The ability to pause or stop all audio content</w:delText>
          </w:r>
        </w:del>
      </w:moveTo>
    </w:p>
    <w:p w14:paraId="7987B650" w14:textId="79D8FACC" w:rsidR="007743F8" w:rsidDel="00591CC9" w:rsidRDefault="007743F8" w:rsidP="007743F8">
      <w:pPr>
        <w:numPr>
          <w:ilvl w:val="1"/>
          <w:numId w:val="10"/>
        </w:numPr>
        <w:spacing w:before="100" w:beforeAutospacing="1" w:after="100" w:afterAutospacing="1"/>
        <w:rPr>
          <w:del w:id="461" w:author="Gregg Vanderheiden" w:date="2022-07-06T11:39:00Z"/>
          <w:moveTo w:id="462" w:author="Gregg C Vanderheiden" w:date="2022-05-05T10:13:00Z"/>
          <w:rFonts w:eastAsia="Times New Roman"/>
        </w:rPr>
      </w:pPr>
      <w:moveTo w:id="463" w:author="Gregg C Vanderheiden" w:date="2022-05-05T10:13:00Z">
        <w:del w:id="464" w:author="Gregg Vanderheiden" w:date="2022-07-06T11:39:00Z">
          <w:r w:rsidDel="00591CC9">
            <w:rPr>
              <w:rFonts w:eastAsia="Times New Roman"/>
            </w:rPr>
            <w:delText>No keyboard traps</w:delText>
          </w:r>
        </w:del>
      </w:moveTo>
    </w:p>
    <w:p w14:paraId="666A1006" w14:textId="506526D1" w:rsidR="007743F8" w:rsidDel="00591CC9" w:rsidRDefault="007743F8" w:rsidP="007743F8">
      <w:pPr>
        <w:numPr>
          <w:ilvl w:val="1"/>
          <w:numId w:val="10"/>
        </w:numPr>
        <w:spacing w:before="100" w:beforeAutospacing="1" w:after="100" w:afterAutospacing="1"/>
        <w:rPr>
          <w:del w:id="465" w:author="Gregg Vanderheiden" w:date="2022-07-06T11:39:00Z"/>
          <w:moveTo w:id="466" w:author="Gregg C Vanderheiden" w:date="2022-05-05T10:13:00Z"/>
          <w:rFonts w:eastAsia="Times New Roman"/>
        </w:rPr>
      </w:pPr>
      <w:moveTo w:id="467" w:author="Gregg C Vanderheiden" w:date="2022-05-05T10:13:00Z">
        <w:del w:id="468" w:author="Gregg Vanderheiden" w:date="2022-07-06T11:39:00Z">
          <w:r w:rsidDel="00591CC9">
            <w:rPr>
              <w:rFonts w:eastAsia="Times New Roman"/>
            </w:rPr>
            <w:delText>The ability to pause, stop, or hide moving, blinking, scrolling, or auto-updating content</w:delText>
          </w:r>
        </w:del>
      </w:moveTo>
    </w:p>
    <w:p w14:paraId="661BE823" w14:textId="2ED44898" w:rsidR="007743F8" w:rsidDel="00591CC9" w:rsidRDefault="007743F8" w:rsidP="007743F8">
      <w:pPr>
        <w:numPr>
          <w:ilvl w:val="1"/>
          <w:numId w:val="10"/>
        </w:numPr>
        <w:spacing w:before="100" w:beforeAutospacing="1" w:after="100" w:afterAutospacing="1"/>
        <w:rPr>
          <w:ins w:id="469" w:author="Gregg C Vanderheiden" w:date="2022-05-05T10:13:00Z"/>
          <w:del w:id="470" w:author="Gregg Vanderheiden" w:date="2022-07-06T11:39:00Z"/>
          <w:rFonts w:eastAsia="Times New Roman"/>
        </w:rPr>
      </w:pPr>
      <w:moveTo w:id="471" w:author="Gregg C Vanderheiden" w:date="2022-05-05T10:13:00Z">
        <w:del w:id="472" w:author="Gregg Vanderheiden" w:date="2022-07-06T11:39:00Z">
          <w:r w:rsidDel="00591CC9">
            <w:rPr>
              <w:rFonts w:eastAsia="Times New Roman"/>
            </w:rPr>
            <w:delText>No three flashes or below threshold</w:delText>
          </w:r>
        </w:del>
      </w:moveTo>
    </w:p>
    <w:p w14:paraId="5981B806" w14:textId="20F1AC10" w:rsidR="007743F8" w:rsidRPr="007743F8" w:rsidDel="00591CC9" w:rsidRDefault="007743F8">
      <w:pPr>
        <w:spacing w:before="100" w:beforeAutospacing="1" w:after="100" w:afterAutospacing="1"/>
        <w:ind w:left="1440"/>
        <w:rPr>
          <w:del w:id="473" w:author="Gregg Vanderheiden" w:date="2022-07-06T11:39:00Z"/>
          <w:moveTo w:id="474" w:author="Gregg C Vanderheiden" w:date="2022-05-05T10:13:00Z"/>
          <w:rFonts w:eastAsia="Times New Roman"/>
        </w:rPr>
        <w:pPrChange w:id="475" w:author="Gregg C Vanderheiden" w:date="2022-05-05T10:13:00Z">
          <w:pPr>
            <w:numPr>
              <w:ilvl w:val="1"/>
              <w:numId w:val="10"/>
            </w:numPr>
            <w:tabs>
              <w:tab w:val="num" w:pos="1440"/>
            </w:tabs>
            <w:spacing w:before="100" w:beforeAutospacing="1" w:after="100" w:afterAutospacing="1"/>
            <w:ind w:left="1440" w:hanging="360"/>
          </w:pPr>
        </w:pPrChange>
      </w:pPr>
    </w:p>
    <w:p w14:paraId="23C1FD8A" w14:textId="4EF9A292" w:rsidR="007743F8" w:rsidDel="00591CC9" w:rsidRDefault="007743F8" w:rsidP="007743F8">
      <w:pPr>
        <w:numPr>
          <w:ilvl w:val="0"/>
          <w:numId w:val="10"/>
        </w:numPr>
        <w:spacing w:before="100" w:beforeAutospacing="1" w:after="100" w:afterAutospacing="1"/>
        <w:rPr>
          <w:del w:id="476" w:author="Gregg Vanderheiden" w:date="2022-07-06T11:39:00Z"/>
          <w:moveTo w:id="477" w:author="Gregg C Vanderheiden" w:date="2022-05-05T10:13:00Z"/>
          <w:rFonts w:eastAsia="Times New Roman"/>
        </w:rPr>
      </w:pPr>
      <w:moveTo w:id="478" w:author="Gregg C Vanderheiden" w:date="2022-05-05T10:13:00Z">
        <w:del w:id="479" w:author="Gregg Vanderheiden" w:date="2022-07-06T11:39:00Z">
          <w:r w:rsidDel="00591CC9">
            <w:rPr>
              <w:rFonts w:eastAsia="Times New Roman"/>
            </w:rPr>
            <w:delText xml:space="preserve">Provide guidance on identifying and prioritizing correcting critical errors related to core functionality or core task completion. </w:delText>
          </w:r>
        </w:del>
      </w:moveTo>
    </w:p>
    <w:p w14:paraId="64284F67" w14:textId="4E01CAE1" w:rsidR="007743F8" w:rsidDel="00591CC9" w:rsidRDefault="007743F8" w:rsidP="007743F8">
      <w:pPr>
        <w:numPr>
          <w:ilvl w:val="1"/>
          <w:numId w:val="10"/>
        </w:numPr>
        <w:spacing w:before="100" w:beforeAutospacing="1" w:after="100" w:afterAutospacing="1"/>
        <w:rPr>
          <w:del w:id="480" w:author="Gregg Vanderheiden" w:date="2022-07-06T11:39:00Z"/>
          <w:moveTo w:id="481" w:author="Gregg C Vanderheiden" w:date="2022-05-05T10:13:00Z"/>
          <w:rFonts w:eastAsia="Times New Roman"/>
        </w:rPr>
      </w:pPr>
      <w:moveTo w:id="482" w:author="Gregg C Vanderheiden" w:date="2022-05-05T10:13:00Z">
        <w:del w:id="483" w:author="Gregg Vanderheiden" w:date="2022-07-06T11:39:00Z">
          <w:r w:rsidDel="00591CC9">
            <w:rPr>
              <w:rFonts w:eastAsia="Times New Roman"/>
            </w:rPr>
            <w:delText>The organization identifies the core functionality, processes, and tasks to accomplish.</w:delText>
          </w:r>
        </w:del>
      </w:moveTo>
    </w:p>
    <w:p w14:paraId="797B0C10" w14:textId="2DE09222" w:rsidR="007743F8" w:rsidDel="00591CC9" w:rsidRDefault="007743F8" w:rsidP="007743F8">
      <w:pPr>
        <w:numPr>
          <w:ilvl w:val="1"/>
          <w:numId w:val="10"/>
        </w:numPr>
        <w:spacing w:before="100" w:beforeAutospacing="1" w:after="100" w:afterAutospacing="1"/>
        <w:rPr>
          <w:del w:id="484" w:author="Gregg Vanderheiden" w:date="2022-07-06T11:39:00Z"/>
          <w:moveTo w:id="485" w:author="Gregg C Vanderheiden" w:date="2022-05-05T10:13:00Z"/>
          <w:rFonts w:eastAsia="Times New Roman"/>
        </w:rPr>
      </w:pPr>
      <w:moveTo w:id="486" w:author="Gregg C Vanderheiden" w:date="2022-05-05T10:13:00Z">
        <w:del w:id="487" w:author="Gregg Vanderheiden" w:date="2022-07-06T11:39:00Z">
          <w:r w:rsidDel="00591CC9">
            <w:rPr>
              <w:rFonts w:eastAsia="Times New Roman"/>
            </w:rPr>
            <w:delText xml:space="preserve">The organization evaluates whether these are accessible. </w:delText>
          </w:r>
        </w:del>
      </w:moveTo>
    </w:p>
    <w:p w14:paraId="0BF1259B" w14:textId="5A56CD53" w:rsidR="007743F8" w:rsidRPr="007743F8" w:rsidDel="00591CC9" w:rsidRDefault="007743F8" w:rsidP="007743F8">
      <w:pPr>
        <w:numPr>
          <w:ilvl w:val="1"/>
          <w:numId w:val="10"/>
        </w:numPr>
        <w:spacing w:before="100" w:beforeAutospacing="1" w:after="100" w:afterAutospacing="1"/>
        <w:rPr>
          <w:ins w:id="488" w:author="Gregg C Vanderheiden" w:date="2022-05-05T10:14:00Z"/>
          <w:del w:id="489" w:author="Gregg Vanderheiden" w:date="2022-07-06T11:39:00Z"/>
          <w:rFonts w:eastAsia="Times New Roman"/>
        </w:rPr>
      </w:pPr>
      <w:moveTo w:id="490" w:author="Gregg C Vanderheiden" w:date="2022-05-05T10:13:00Z">
        <w:del w:id="491" w:author="Gregg Vanderheiden" w:date="2022-07-06T11:39:00Z">
          <w:r w:rsidDel="00591CC9">
            <w:rPr>
              <w:rFonts w:eastAsia="Times New Roman"/>
            </w:rPr>
            <w:delText xml:space="preserve">The organization identifies what content is not accessible in a prominent location. </w:delText>
          </w:r>
        </w:del>
      </w:moveTo>
    </w:p>
    <w:p w14:paraId="457AAA0D" w14:textId="4F0FCB75" w:rsidR="007743F8" w:rsidDel="00591CC9" w:rsidRDefault="007743F8">
      <w:pPr>
        <w:spacing w:before="100" w:beforeAutospacing="1" w:after="100" w:afterAutospacing="1"/>
        <w:rPr>
          <w:del w:id="492" w:author="Gregg Vanderheiden" w:date="2022-07-06T11:39:00Z"/>
          <w:moveTo w:id="493" w:author="Gregg C Vanderheiden" w:date="2022-05-05T10:13:00Z"/>
          <w:rFonts w:eastAsia="Times New Roman"/>
        </w:rPr>
        <w:pPrChange w:id="494" w:author="Gregg C Vanderheiden" w:date="2022-05-05T10:14:00Z">
          <w:pPr>
            <w:numPr>
              <w:ilvl w:val="1"/>
              <w:numId w:val="10"/>
            </w:numPr>
            <w:tabs>
              <w:tab w:val="num" w:pos="1440"/>
            </w:tabs>
            <w:spacing w:before="100" w:beforeAutospacing="1" w:after="100" w:afterAutospacing="1"/>
            <w:ind w:left="1440" w:hanging="360"/>
          </w:pPr>
        </w:pPrChange>
      </w:pPr>
    </w:p>
    <w:moveToRangeEnd w:id="454"/>
    <w:p w14:paraId="0A1E05BE" w14:textId="1F65C2C4" w:rsidR="007743F8" w:rsidDel="00591CC9" w:rsidRDefault="007743F8" w:rsidP="007743F8">
      <w:pPr>
        <w:numPr>
          <w:ilvl w:val="0"/>
          <w:numId w:val="10"/>
        </w:numPr>
        <w:spacing w:before="100" w:beforeAutospacing="1" w:after="100" w:afterAutospacing="1"/>
        <w:rPr>
          <w:ins w:id="495" w:author="Gregg C Vanderheiden" w:date="2022-05-05T10:13:00Z"/>
          <w:del w:id="496" w:author="Gregg Vanderheiden" w:date="2022-07-06T11:39:00Z"/>
          <w:rFonts w:eastAsia="Times New Roman"/>
        </w:rPr>
      </w:pPr>
      <w:ins w:id="497" w:author="Gregg C Vanderheiden" w:date="2022-05-05T10:13:00Z">
        <w:del w:id="498" w:author="Gregg Vanderheiden" w:date="2022-07-06T11:39:00Z">
          <w:r w:rsidDel="00591CC9">
            <w:rPr>
              <w:rFonts w:eastAsia="Times New Roman"/>
            </w:rPr>
            <w:delText xml:space="preserve">Provide guidance on what an accessibility statement might look like when content is acquired. </w:delText>
          </w:r>
        </w:del>
      </w:ins>
    </w:p>
    <w:p w14:paraId="3CCEF21C" w14:textId="3CEA4481" w:rsidR="007743F8" w:rsidDel="00591CC9" w:rsidRDefault="007743F8" w:rsidP="007743F8">
      <w:pPr>
        <w:numPr>
          <w:ilvl w:val="0"/>
          <w:numId w:val="10"/>
        </w:numPr>
        <w:spacing w:before="100" w:beforeAutospacing="1" w:after="100" w:afterAutospacing="1"/>
        <w:rPr>
          <w:ins w:id="499" w:author="Gregg C Vanderheiden" w:date="2022-05-05T10:13:00Z"/>
          <w:del w:id="500" w:author="Gregg Vanderheiden" w:date="2022-07-06T11:39:00Z"/>
          <w:rFonts w:eastAsia="Times New Roman"/>
        </w:rPr>
      </w:pPr>
      <w:ins w:id="501" w:author="Gregg C Vanderheiden" w:date="2022-05-05T10:13:00Z">
        <w:del w:id="502" w:author="Gregg Vanderheiden" w:date="2022-07-06T11:39:00Z">
          <w:r w:rsidDel="00591CC9">
            <w:rPr>
              <w:rFonts w:eastAsia="Times New Roman"/>
            </w:rPr>
            <w:delText xml:space="preserve">Provide guidance on how to prominently display accessibility information. </w:delText>
          </w:r>
        </w:del>
      </w:ins>
    </w:p>
    <w:p w14:paraId="48394A7A" w14:textId="40CA2552" w:rsidR="00CB2B01" w:rsidDel="00591CC9" w:rsidRDefault="00447A9E">
      <w:pPr>
        <w:pStyle w:val="NormalWeb"/>
        <w:rPr>
          <w:del w:id="503" w:author="Gregg Vanderheiden" w:date="2022-07-06T11:39:00Z"/>
        </w:rPr>
      </w:pPr>
      <w:del w:id="504" w:author="Gregg Vanderheiden" w:date="2022-07-06T11:39:00Z">
        <w:r w:rsidDel="00591CC9">
          <w:delText xml:space="preserve">Example guidance to help address this situation could include: </w:delText>
        </w:r>
      </w:del>
    </w:p>
    <w:p w14:paraId="58EB0056" w14:textId="65E69935" w:rsidR="00CB2B01" w:rsidDel="00591CC9" w:rsidRDefault="00447A9E">
      <w:pPr>
        <w:numPr>
          <w:ilvl w:val="0"/>
          <w:numId w:val="11"/>
        </w:numPr>
        <w:spacing w:before="100" w:beforeAutospacing="1" w:after="100" w:afterAutospacing="1"/>
        <w:rPr>
          <w:del w:id="505" w:author="Gregg Vanderheiden" w:date="2022-07-06T11:39:00Z"/>
          <w:rFonts w:eastAsia="Times New Roman"/>
        </w:rPr>
      </w:pPr>
      <w:del w:id="506" w:author="Gregg Vanderheiden" w:date="2022-07-06T11:39:00Z">
        <w:r w:rsidDel="00591CC9">
          <w:rPr>
            <w:rFonts w:eastAsia="Times New Roman"/>
          </w:rPr>
          <w:delText xml:space="preserve">Consult the W3C Maturity Model for guidance in prioritizing and training. </w:delText>
        </w:r>
      </w:del>
    </w:p>
    <w:p w14:paraId="4A78D129" w14:textId="73FC19C3" w:rsidR="00CB2B01" w:rsidDel="00591CC9" w:rsidRDefault="00447A9E">
      <w:pPr>
        <w:numPr>
          <w:ilvl w:val="0"/>
          <w:numId w:val="11"/>
        </w:numPr>
        <w:spacing w:before="100" w:beforeAutospacing="1" w:after="100" w:afterAutospacing="1"/>
        <w:rPr>
          <w:del w:id="507" w:author="Gregg Vanderheiden" w:date="2022-07-06T11:39:00Z"/>
          <w:rFonts w:eastAsia="Times New Roman"/>
        </w:rPr>
      </w:pPr>
      <w:del w:id="508" w:author="Gregg Vanderheiden" w:date="2022-07-06T11:39:00Z">
        <w:r w:rsidDel="00591CC9">
          <w:rPr>
            <w:rFonts w:eastAsia="Times New Roman"/>
          </w:rPr>
          <w:delText xml:space="preserve">Provide explanation of critical errors and how to identify them. </w:delText>
        </w:r>
      </w:del>
    </w:p>
    <w:p w14:paraId="17FCFDA5" w14:textId="11EFA863" w:rsidR="00CB2B01" w:rsidDel="00591CC9" w:rsidRDefault="00447A9E">
      <w:pPr>
        <w:numPr>
          <w:ilvl w:val="0"/>
          <w:numId w:val="11"/>
        </w:numPr>
        <w:spacing w:before="100" w:beforeAutospacing="1" w:after="100" w:afterAutospacing="1"/>
        <w:rPr>
          <w:del w:id="509" w:author="Gregg Vanderheiden" w:date="2022-07-06T11:39:00Z"/>
          <w:rFonts w:eastAsia="Times New Roman"/>
        </w:rPr>
      </w:pPr>
      <w:del w:id="510" w:author="Gregg Vanderheiden" w:date="2022-07-06T11:39:00Z">
        <w:r w:rsidDel="00591CC9">
          <w:rPr>
            <w:rFonts w:eastAsia="Times New Roman"/>
          </w:rPr>
          <w:delText>Provide explanation of how to test with assistive technologies</w:delText>
        </w:r>
      </w:del>
    </w:p>
    <w:p w14:paraId="5F9B5E0F" w14:textId="685F39EF" w:rsidR="00CB2B01" w:rsidDel="00591CC9" w:rsidRDefault="00447A9E">
      <w:pPr>
        <w:numPr>
          <w:ilvl w:val="0"/>
          <w:numId w:val="11"/>
        </w:numPr>
        <w:spacing w:before="100" w:beforeAutospacing="1" w:after="100" w:afterAutospacing="1"/>
        <w:rPr>
          <w:del w:id="511" w:author="Gregg Vanderheiden" w:date="2022-07-06T11:39:00Z"/>
          <w:rFonts w:eastAsia="Times New Roman"/>
        </w:rPr>
      </w:pPr>
      <w:del w:id="512" w:author="Gregg Vanderheiden" w:date="2022-07-06T11:39:00Z">
        <w:r w:rsidDel="00591CC9">
          <w:rPr>
            <w:rFonts w:eastAsia="Times New Roman"/>
          </w:rPr>
          <w:delText>Provide links to training documentation</w:delText>
        </w:r>
      </w:del>
    </w:p>
    <w:p w14:paraId="66744B5A" w14:textId="151B3A69" w:rsidR="00CB2B01" w:rsidDel="00591CC9" w:rsidRDefault="00447A9E">
      <w:pPr>
        <w:numPr>
          <w:ilvl w:val="0"/>
          <w:numId w:val="11"/>
        </w:numPr>
        <w:spacing w:before="100" w:beforeAutospacing="1" w:after="100" w:afterAutospacing="1"/>
        <w:rPr>
          <w:del w:id="513" w:author="Gregg Vanderheiden" w:date="2022-07-06T11:39:00Z"/>
          <w:rFonts w:eastAsia="Times New Roman"/>
        </w:rPr>
      </w:pPr>
      <w:del w:id="514" w:author="Gregg Vanderheiden" w:date="2022-07-06T11:39:00Z">
        <w:r w:rsidDel="00591CC9">
          <w:rPr>
            <w:rFonts w:eastAsia="Times New Roman"/>
          </w:rPr>
          <w:delText>Provide tool for generating accessibility statements</w:delText>
        </w:r>
      </w:del>
    </w:p>
    <w:p w14:paraId="167B96BC" w14:textId="5B46D549" w:rsidR="00CB2B01" w:rsidDel="0046491C" w:rsidRDefault="00447A9E">
      <w:pPr>
        <w:pStyle w:val="NormalWeb"/>
        <w:rPr>
          <w:del w:id="515" w:author="Gregg Vanderheiden" w:date="2022-07-06T11:36:00Z"/>
        </w:rPr>
      </w:pPr>
      <w:del w:id="516" w:author="Gregg Vanderheiden" w:date="2022-07-06T11:36:00Z">
        <w:r w:rsidDel="0046491C">
          <w:rPr>
            <w:rStyle w:val="Strong"/>
          </w:rPr>
          <w:delText>How accessibility policies might contribute to addressing this situation</w:delText>
        </w:r>
      </w:del>
    </w:p>
    <w:p w14:paraId="1E527860" w14:textId="683B0B17" w:rsidR="00CB2B01" w:rsidDel="00560728" w:rsidRDefault="00447A9E">
      <w:pPr>
        <w:pStyle w:val="NormalWeb"/>
        <w:rPr>
          <w:del w:id="517" w:author="Gregg Vanderheiden" w:date="2022-07-06T11:36:00Z"/>
        </w:rPr>
      </w:pPr>
      <w:del w:id="518" w:author="Gregg Vanderheiden" w:date="2022-07-06T11:36:00Z">
        <w:r w:rsidDel="00560728">
          <w:delText xml:space="preserve">Example considerations that accessibility policies could adopt to help address this situation: </w:delText>
        </w:r>
      </w:del>
    </w:p>
    <w:p w14:paraId="5CE0B8B0" w14:textId="3F2FA278" w:rsidR="00CB2B01" w:rsidDel="00591CC9" w:rsidRDefault="00447A9E">
      <w:pPr>
        <w:numPr>
          <w:ilvl w:val="0"/>
          <w:numId w:val="12"/>
        </w:numPr>
        <w:spacing w:before="100" w:beforeAutospacing="1" w:after="100" w:afterAutospacing="1"/>
        <w:rPr>
          <w:del w:id="519" w:author="Gregg Vanderheiden" w:date="2022-07-06T11:39:00Z"/>
          <w:rFonts w:eastAsia="Times New Roman"/>
        </w:rPr>
      </w:pPr>
      <w:del w:id="520" w:author="Gregg Vanderheiden" w:date="2022-07-06T11:39:00Z">
        <w:r w:rsidDel="00591CC9">
          <w:rPr>
            <w:rFonts w:eastAsia="Times New Roman"/>
          </w:rPr>
          <w:delText xml:space="preserve">see the accessibility policy section below. </w:delText>
        </w:r>
      </w:del>
    </w:p>
    <w:p w14:paraId="341A3285" w14:textId="77777777" w:rsidR="00CB2B01" w:rsidRDefault="00447A9E">
      <w:pPr>
        <w:pStyle w:val="Heading4"/>
        <w:rPr>
          <w:rFonts w:eastAsia="Times New Roman"/>
        </w:rPr>
      </w:pPr>
      <w:r>
        <w:rPr>
          <w:rFonts w:eastAsia="Times New Roman"/>
        </w:rPr>
        <w:t xml:space="preserve">Example 3.2 - adapting content to changed requirements: </w:t>
      </w:r>
    </w:p>
    <w:p w14:paraId="6C10F872" w14:textId="77777777" w:rsidR="00CB2B01" w:rsidRDefault="00447A9E">
      <w:pPr>
        <w:pStyle w:val="NormalWeb"/>
      </w:pPr>
      <w:r>
        <w:t xml:space="preserve">The website and app of an organization conforms to a certain version of a technical standard, such as WCAG. A new version of that technical standard changes some of the accessibility requirements. For example, some of the requirements were modified, others removed, and yet others added to the technical standard. The organization wants to continue conforming to the technical standard but cannot update all its content and applications to conform to the new version of the technical standard immediately. For example, some of the tables and forms are generated by a content management system (CMS) that does not yet support the latest technical standard that the organization wants to meet. The organization prioritizes requirements that it can address more quickly. For example, it changes the visual design to address a new calculation for color luminosity that is introduced in the new technical standard. The organization also has a plan for addressing the remaining accessibility requirements. It indicates to the users the accessibility status of the different content areas and provides an accessibility statement with details regarding the plan to transition the content to the new technical standard. </w:t>
      </w:r>
    </w:p>
    <w:p w14:paraId="71CF11B0" w14:textId="77777777" w:rsidR="00591CC9" w:rsidRDefault="00591CC9" w:rsidP="00591CC9">
      <w:pPr>
        <w:pStyle w:val="NormalWeb"/>
        <w:rPr>
          <w:ins w:id="521" w:author="Gregg Vanderheiden" w:date="2022-07-06T11:40:00Z"/>
        </w:rPr>
      </w:pPr>
      <w:ins w:id="522" w:author="Gregg Vanderheiden" w:date="2022-07-06T11:40:00Z">
        <w:r>
          <w:rPr>
            <w:rStyle w:val="Strong"/>
          </w:rPr>
          <w:t>How technical standards might contribute to addressing this situation</w:t>
        </w:r>
      </w:ins>
    </w:p>
    <w:p w14:paraId="2FE69289" w14:textId="77777777" w:rsidR="00591CC9" w:rsidRDefault="00591CC9" w:rsidP="00591CC9">
      <w:pPr>
        <w:pStyle w:val="NormalWeb"/>
        <w:numPr>
          <w:ilvl w:val="0"/>
          <w:numId w:val="70"/>
        </w:numPr>
        <w:rPr>
          <w:ins w:id="523" w:author="Gregg Vanderheiden" w:date="2022-07-06T11:40:00Z"/>
        </w:rPr>
      </w:pPr>
      <w:bookmarkStart w:id="524" w:name="_Hlk108000258"/>
      <w:ins w:id="525" w:author="Gregg Vanderheiden" w:date="2022-07-06T11:40:00Z">
        <w:r>
          <w:t xml:space="preserve">Not an issue of what technically constitutes accessibility.  </w:t>
        </w:r>
      </w:ins>
    </w:p>
    <w:p w14:paraId="3B906684" w14:textId="77777777" w:rsidR="00591CC9" w:rsidRDefault="00591CC9" w:rsidP="00591CC9">
      <w:pPr>
        <w:pStyle w:val="NormalWeb"/>
        <w:numPr>
          <w:ilvl w:val="0"/>
          <w:numId w:val="70"/>
        </w:numPr>
        <w:rPr>
          <w:ins w:id="526" w:author="Gregg Vanderheiden" w:date="2022-07-06T14:01:00Z"/>
        </w:rPr>
      </w:pPr>
      <w:ins w:id="527" w:author="Gregg Vanderheiden" w:date="2022-07-06T11:40:00Z">
        <w:r>
          <w:t xml:space="preserve">But there are key policy issues here – and advice to those in this situation to reduce the impact on users with disabilities. </w:t>
        </w:r>
      </w:ins>
    </w:p>
    <w:p w14:paraId="30445219" w14:textId="003F9762" w:rsidR="00D53243" w:rsidRDefault="00D91945" w:rsidP="00591CC9">
      <w:pPr>
        <w:pStyle w:val="NormalWeb"/>
        <w:numPr>
          <w:ilvl w:val="0"/>
          <w:numId w:val="70"/>
        </w:numPr>
        <w:rPr>
          <w:ins w:id="528" w:author="Gregg Vanderheiden" w:date="2022-07-06T14:02:00Z"/>
        </w:rPr>
      </w:pPr>
      <w:ins w:id="529" w:author="Gregg Vanderheiden" w:date="2022-07-06T14:01:00Z">
        <w:r>
          <w:t>Not require (see note above ) but provide consistent reporting form</w:t>
        </w:r>
      </w:ins>
      <w:ins w:id="530" w:author="Gregg Vanderheiden" w:date="2022-07-06T14:02:00Z">
        <w:r>
          <w:t>ats for when a company does decide to report</w:t>
        </w:r>
      </w:ins>
    </w:p>
    <w:p w14:paraId="677C6F75" w14:textId="629CB533" w:rsidR="00D91945" w:rsidRDefault="00845CD8" w:rsidP="00D91945">
      <w:pPr>
        <w:pStyle w:val="NormalWeb"/>
        <w:numPr>
          <w:ilvl w:val="1"/>
          <w:numId w:val="70"/>
        </w:numPr>
        <w:rPr>
          <w:ins w:id="531" w:author="Gregg Vanderheiden" w:date="2022-07-06T11:40:00Z"/>
        </w:rPr>
        <w:pPrChange w:id="532" w:author="Gregg Vanderheiden" w:date="2022-07-06T14:02:00Z">
          <w:pPr>
            <w:pStyle w:val="NormalWeb"/>
            <w:numPr>
              <w:numId w:val="70"/>
            </w:numPr>
            <w:ind w:left="720" w:hanging="360"/>
          </w:pPr>
        </w:pPrChange>
      </w:pPr>
      <w:ins w:id="533" w:author="Gregg Vanderheiden" w:date="2022-07-06T14:02:00Z">
        <w:r w:rsidRPr="00845CD8">
          <w:t>Define consistent ways for content providers to provide additional context about accessibility features and barriers in the content they provide. Examples of such context might include specifying which content does and does not yet meet the intended level of conformance, the types of accessibility issues that can occur in the non-conforming content, and the plan for achieving the intended level of conformance. This context could be made available in human- and machine-readable formats</w:t>
        </w:r>
      </w:ins>
    </w:p>
    <w:bookmarkEnd w:id="524"/>
    <w:p w14:paraId="2DB99A24" w14:textId="77777777" w:rsidR="00591CC9" w:rsidRDefault="00591CC9" w:rsidP="00591CC9">
      <w:pPr>
        <w:pStyle w:val="NormalWeb"/>
        <w:rPr>
          <w:ins w:id="534" w:author="Gregg Vanderheiden" w:date="2022-07-06T11:40:00Z"/>
        </w:rPr>
      </w:pPr>
      <w:ins w:id="535" w:author="Gregg Vanderheiden" w:date="2022-07-06T11:40:00Z">
        <w:r>
          <w:rPr>
            <w:rStyle w:val="Strong"/>
          </w:rPr>
          <w:t>How guidance documents accompanying the technical standard might contribute to addressing this situation</w:t>
        </w:r>
      </w:ins>
    </w:p>
    <w:p w14:paraId="66BFF95A" w14:textId="7E68DB4C" w:rsidR="00227F8A" w:rsidRPr="00227F8A" w:rsidRDefault="00227F8A" w:rsidP="00227F8A">
      <w:pPr>
        <w:numPr>
          <w:ilvl w:val="0"/>
          <w:numId w:val="10"/>
        </w:numPr>
        <w:spacing w:before="100" w:beforeAutospacing="1" w:after="24"/>
        <w:rPr>
          <w:ins w:id="536" w:author="Gregg Vanderheiden" w:date="2022-07-06T14:04:00Z"/>
          <w:rFonts w:ascii="Arial" w:eastAsia="Times New Roman" w:hAnsi="Arial" w:cs="Arial"/>
          <w:color w:val="252525"/>
          <w:sz w:val="21"/>
          <w:szCs w:val="21"/>
        </w:rPr>
      </w:pPr>
      <w:ins w:id="537" w:author="Gregg Vanderheiden" w:date="2022-07-06T14:04:00Z">
        <w:r>
          <w:rPr>
            <w:rFonts w:ascii="Arial" w:eastAsia="Times New Roman" w:hAnsi="Arial" w:cs="Arial"/>
            <w:color w:val="252525"/>
            <w:sz w:val="21"/>
            <w:szCs w:val="21"/>
          </w:rPr>
          <w:t>Identify</w:t>
        </w:r>
        <w:r w:rsidRPr="00227F8A">
          <w:rPr>
            <w:rFonts w:ascii="Arial" w:eastAsia="Times New Roman" w:hAnsi="Arial" w:cs="Arial"/>
            <w:color w:val="252525"/>
            <w:sz w:val="21"/>
            <w:szCs w:val="21"/>
          </w:rPr>
          <w:t xml:space="preserve"> the set of accessibility requirements that </w:t>
        </w:r>
        <w:r>
          <w:rPr>
            <w:rFonts w:ascii="Arial" w:eastAsia="Times New Roman" w:hAnsi="Arial" w:cs="Arial"/>
            <w:color w:val="252525"/>
            <w:sz w:val="21"/>
            <w:szCs w:val="21"/>
          </w:rPr>
          <w:t>should be met first</w:t>
        </w:r>
        <w:r w:rsidRPr="00227F8A">
          <w:rPr>
            <w:rFonts w:ascii="Arial" w:eastAsia="Times New Roman" w:hAnsi="Arial" w:cs="Arial"/>
            <w:color w:val="252525"/>
            <w:sz w:val="21"/>
            <w:szCs w:val="21"/>
          </w:rPr>
          <w:t xml:space="preserve"> under these circumstances. Examples of such requirements might include text alternatives to identify images, videos, and audio, indicating inaccessible content (for example images of text without text alternative, and videos without audio/text descriptions), and ensuring that inaccessible content does not impede on the accessibility of other content. [wording for this bullet does not yet have full consensus in the subgroup]</w:t>
        </w:r>
      </w:ins>
    </w:p>
    <w:p w14:paraId="445B15CB" w14:textId="77777777" w:rsidR="00591CC9" w:rsidRDefault="00591CC9" w:rsidP="00591CC9">
      <w:pPr>
        <w:numPr>
          <w:ilvl w:val="0"/>
          <w:numId w:val="10"/>
        </w:numPr>
        <w:spacing w:before="100" w:beforeAutospacing="1" w:after="100" w:afterAutospacing="1"/>
        <w:rPr>
          <w:ins w:id="538" w:author="Gregg Vanderheiden" w:date="2022-07-06T11:40:00Z"/>
          <w:rFonts w:eastAsia="Times New Roman"/>
        </w:rPr>
      </w:pPr>
      <w:ins w:id="539" w:author="Gregg Vanderheiden" w:date="2022-07-06T11:40:00Z">
        <w:r>
          <w:rPr>
            <w:rFonts w:eastAsia="Times New Roman"/>
          </w:rPr>
          <w:t xml:space="preserve">Provide guidance on identifying and prioritizing correcting critical errors of non-interference, including: </w:t>
        </w:r>
      </w:ins>
    </w:p>
    <w:p w14:paraId="755FE7DB" w14:textId="77777777" w:rsidR="00591CC9" w:rsidRDefault="00591CC9" w:rsidP="00591CC9">
      <w:pPr>
        <w:numPr>
          <w:ilvl w:val="1"/>
          <w:numId w:val="10"/>
        </w:numPr>
        <w:spacing w:before="100" w:beforeAutospacing="1" w:after="100" w:afterAutospacing="1"/>
        <w:rPr>
          <w:ins w:id="540" w:author="Gregg Vanderheiden" w:date="2022-07-06T11:40:00Z"/>
          <w:rFonts w:eastAsia="Times New Roman"/>
        </w:rPr>
      </w:pPr>
      <w:ins w:id="541" w:author="Gregg Vanderheiden" w:date="2022-07-06T11:40:00Z">
        <w:r>
          <w:rPr>
            <w:rFonts w:eastAsia="Times New Roman"/>
          </w:rPr>
          <w:t>The ability to pause or stop all audio content</w:t>
        </w:r>
      </w:ins>
    </w:p>
    <w:p w14:paraId="7B4EB7F6" w14:textId="77777777" w:rsidR="00591CC9" w:rsidRDefault="00591CC9" w:rsidP="00591CC9">
      <w:pPr>
        <w:numPr>
          <w:ilvl w:val="1"/>
          <w:numId w:val="10"/>
        </w:numPr>
        <w:spacing w:before="100" w:beforeAutospacing="1" w:after="100" w:afterAutospacing="1"/>
        <w:rPr>
          <w:ins w:id="542" w:author="Gregg Vanderheiden" w:date="2022-07-06T11:40:00Z"/>
          <w:rFonts w:eastAsia="Times New Roman"/>
        </w:rPr>
      </w:pPr>
      <w:ins w:id="543" w:author="Gregg Vanderheiden" w:date="2022-07-06T11:40:00Z">
        <w:r>
          <w:rPr>
            <w:rFonts w:eastAsia="Times New Roman"/>
          </w:rPr>
          <w:t>No keyboard traps</w:t>
        </w:r>
      </w:ins>
    </w:p>
    <w:p w14:paraId="15F45EDE" w14:textId="77777777" w:rsidR="00591CC9" w:rsidRDefault="00591CC9" w:rsidP="00591CC9">
      <w:pPr>
        <w:numPr>
          <w:ilvl w:val="1"/>
          <w:numId w:val="10"/>
        </w:numPr>
        <w:spacing w:before="100" w:beforeAutospacing="1" w:after="100" w:afterAutospacing="1"/>
        <w:rPr>
          <w:ins w:id="544" w:author="Gregg Vanderheiden" w:date="2022-07-06T11:40:00Z"/>
          <w:rFonts w:eastAsia="Times New Roman"/>
        </w:rPr>
      </w:pPr>
      <w:ins w:id="545" w:author="Gregg Vanderheiden" w:date="2022-07-06T11:40:00Z">
        <w:r>
          <w:rPr>
            <w:rFonts w:eastAsia="Times New Roman"/>
          </w:rPr>
          <w:t>The ability to pause, stop, or hide moving, blinking, scrolling, or auto-updating content</w:t>
        </w:r>
      </w:ins>
    </w:p>
    <w:p w14:paraId="5AE81FEC" w14:textId="77777777" w:rsidR="00591CC9" w:rsidRDefault="00591CC9" w:rsidP="00591CC9">
      <w:pPr>
        <w:numPr>
          <w:ilvl w:val="1"/>
          <w:numId w:val="10"/>
        </w:numPr>
        <w:spacing w:before="100" w:beforeAutospacing="1" w:after="100" w:afterAutospacing="1"/>
        <w:rPr>
          <w:ins w:id="546" w:author="Gregg Vanderheiden" w:date="2022-07-06T11:40:00Z"/>
          <w:rFonts w:eastAsia="Times New Roman"/>
        </w:rPr>
      </w:pPr>
      <w:ins w:id="547" w:author="Gregg Vanderheiden" w:date="2022-07-06T11:40:00Z">
        <w:r>
          <w:rPr>
            <w:rFonts w:eastAsia="Times New Roman"/>
          </w:rPr>
          <w:t>No three flashes or below threshold</w:t>
        </w:r>
      </w:ins>
    </w:p>
    <w:p w14:paraId="04CBC161" w14:textId="77777777" w:rsidR="00591CC9" w:rsidRDefault="00591CC9" w:rsidP="00591CC9">
      <w:pPr>
        <w:numPr>
          <w:ilvl w:val="0"/>
          <w:numId w:val="10"/>
        </w:numPr>
        <w:spacing w:before="100" w:beforeAutospacing="1" w:after="100" w:afterAutospacing="1"/>
        <w:rPr>
          <w:ins w:id="548" w:author="Gregg Vanderheiden" w:date="2022-07-06T11:40:00Z"/>
          <w:rFonts w:eastAsia="Times New Roman"/>
        </w:rPr>
      </w:pPr>
      <w:ins w:id="549" w:author="Gregg Vanderheiden" w:date="2022-07-06T11:40:00Z">
        <w:r>
          <w:rPr>
            <w:rFonts w:eastAsia="Times New Roman"/>
          </w:rPr>
          <w:t xml:space="preserve">Provide guidance on identifying and prioritizing correcting critical errors related to core functionality or core task completion. </w:t>
        </w:r>
      </w:ins>
    </w:p>
    <w:p w14:paraId="17C65718" w14:textId="77777777" w:rsidR="00591CC9" w:rsidRDefault="00591CC9" w:rsidP="00591CC9">
      <w:pPr>
        <w:numPr>
          <w:ilvl w:val="1"/>
          <w:numId w:val="10"/>
        </w:numPr>
        <w:spacing w:before="100" w:beforeAutospacing="1" w:after="100" w:afterAutospacing="1"/>
        <w:rPr>
          <w:ins w:id="550" w:author="Gregg Vanderheiden" w:date="2022-07-06T11:40:00Z"/>
          <w:rFonts w:eastAsia="Times New Roman"/>
        </w:rPr>
      </w:pPr>
      <w:ins w:id="551" w:author="Gregg Vanderheiden" w:date="2022-07-06T11:40:00Z">
        <w:r>
          <w:rPr>
            <w:rFonts w:eastAsia="Times New Roman"/>
          </w:rPr>
          <w:t>The organization identifies the core functionality, processes, and tasks to accomplish.</w:t>
        </w:r>
      </w:ins>
    </w:p>
    <w:p w14:paraId="2F07F7AE" w14:textId="77777777" w:rsidR="00591CC9" w:rsidRDefault="00591CC9" w:rsidP="00591CC9">
      <w:pPr>
        <w:numPr>
          <w:ilvl w:val="1"/>
          <w:numId w:val="10"/>
        </w:numPr>
        <w:spacing w:before="100" w:beforeAutospacing="1" w:after="100" w:afterAutospacing="1"/>
        <w:rPr>
          <w:ins w:id="552" w:author="Gregg Vanderheiden" w:date="2022-07-06T11:40:00Z"/>
          <w:rFonts w:eastAsia="Times New Roman"/>
        </w:rPr>
      </w:pPr>
      <w:ins w:id="553" w:author="Gregg Vanderheiden" w:date="2022-07-06T11:40:00Z">
        <w:r>
          <w:rPr>
            <w:rFonts w:eastAsia="Times New Roman"/>
          </w:rPr>
          <w:t xml:space="preserve">The organization evaluates whether these are accessible. </w:t>
        </w:r>
      </w:ins>
    </w:p>
    <w:p w14:paraId="5FB59E62" w14:textId="77777777" w:rsidR="00591CC9" w:rsidRPr="007743F8" w:rsidRDefault="00591CC9" w:rsidP="00591CC9">
      <w:pPr>
        <w:numPr>
          <w:ilvl w:val="1"/>
          <w:numId w:val="10"/>
        </w:numPr>
        <w:spacing w:before="100" w:beforeAutospacing="1" w:after="100" w:afterAutospacing="1"/>
        <w:rPr>
          <w:ins w:id="554" w:author="Gregg Vanderheiden" w:date="2022-07-06T11:40:00Z"/>
          <w:rFonts w:eastAsia="Times New Roman"/>
        </w:rPr>
      </w:pPr>
      <w:ins w:id="555" w:author="Gregg Vanderheiden" w:date="2022-07-06T11:40:00Z">
        <w:r>
          <w:rPr>
            <w:rFonts w:eastAsia="Times New Roman"/>
          </w:rPr>
          <w:t xml:space="preserve">The organization identifies what content is not accessible in a prominent location. </w:t>
        </w:r>
      </w:ins>
    </w:p>
    <w:p w14:paraId="7566B86C" w14:textId="6C8F1286" w:rsidR="00CD4BF1" w:rsidRDefault="00CD4BF1" w:rsidP="00591CC9">
      <w:pPr>
        <w:numPr>
          <w:ilvl w:val="0"/>
          <w:numId w:val="10"/>
        </w:numPr>
        <w:spacing w:before="100" w:beforeAutospacing="1" w:after="100" w:afterAutospacing="1"/>
        <w:rPr>
          <w:ins w:id="556" w:author="Gregg Vanderheiden" w:date="2022-07-06T14:00:00Z"/>
          <w:rFonts w:eastAsia="Times New Roman"/>
        </w:rPr>
      </w:pPr>
      <w:ins w:id="557" w:author="Gregg Vanderheiden" w:date="2022-07-06T14:00:00Z">
        <w:r>
          <w:rPr>
            <w:rFonts w:eastAsia="Times New Roman"/>
          </w:rPr>
          <w:t xml:space="preserve">Provide guidance </w:t>
        </w:r>
        <w:r w:rsidR="000C61EA">
          <w:rPr>
            <w:rFonts w:eastAsia="Times New Roman"/>
          </w:rPr>
          <w:t>on priority order for other aspects</w:t>
        </w:r>
      </w:ins>
    </w:p>
    <w:p w14:paraId="5589FD14" w14:textId="22A0298D" w:rsidR="00591CC9" w:rsidRDefault="00591CC9" w:rsidP="00591CC9">
      <w:pPr>
        <w:numPr>
          <w:ilvl w:val="0"/>
          <w:numId w:val="10"/>
        </w:numPr>
        <w:spacing w:before="100" w:beforeAutospacing="1" w:after="100" w:afterAutospacing="1"/>
        <w:rPr>
          <w:ins w:id="558" w:author="Gregg Vanderheiden" w:date="2022-07-06T11:40:00Z"/>
          <w:rFonts w:eastAsia="Times New Roman"/>
        </w:rPr>
      </w:pPr>
      <w:ins w:id="559" w:author="Gregg Vanderheiden" w:date="2022-07-06T11:40:00Z">
        <w:r>
          <w:rPr>
            <w:rFonts w:eastAsia="Times New Roman"/>
          </w:rPr>
          <w:t xml:space="preserve">Provide guidance on what an accessibility statement might look like when content is acquired. </w:t>
        </w:r>
      </w:ins>
    </w:p>
    <w:p w14:paraId="66E8E5D7" w14:textId="77777777" w:rsidR="00845CD8" w:rsidRDefault="00591CC9" w:rsidP="00591CC9">
      <w:pPr>
        <w:numPr>
          <w:ilvl w:val="0"/>
          <w:numId w:val="10"/>
        </w:numPr>
        <w:spacing w:before="100" w:beforeAutospacing="1" w:after="100" w:afterAutospacing="1"/>
        <w:rPr>
          <w:ins w:id="560" w:author="Gregg Vanderheiden" w:date="2022-07-06T14:03:00Z"/>
          <w:rFonts w:eastAsia="Times New Roman"/>
        </w:rPr>
      </w:pPr>
      <w:ins w:id="561" w:author="Gregg Vanderheiden" w:date="2022-07-06T11:40:00Z">
        <w:r>
          <w:rPr>
            <w:rFonts w:eastAsia="Times New Roman"/>
          </w:rPr>
          <w:t>Provide guidance on how to prominently display accessibility information</w:t>
        </w:r>
      </w:ins>
      <w:ins w:id="562" w:author="Gregg Vanderheiden" w:date="2022-07-06T14:03:00Z">
        <w:r w:rsidR="00845CD8">
          <w:rPr>
            <w:rFonts w:eastAsia="Times New Roman"/>
          </w:rPr>
          <w:t xml:space="preserve"> including progress</w:t>
        </w:r>
      </w:ins>
    </w:p>
    <w:p w14:paraId="5AA9C9D1" w14:textId="77777777" w:rsidR="00845CD8" w:rsidRPr="00845CD8" w:rsidRDefault="00845CD8" w:rsidP="00227F8A">
      <w:pPr>
        <w:numPr>
          <w:ilvl w:val="1"/>
          <w:numId w:val="10"/>
        </w:numPr>
        <w:spacing w:before="100" w:beforeAutospacing="1" w:after="24"/>
        <w:rPr>
          <w:ins w:id="563" w:author="Gregg Vanderheiden" w:date="2022-07-06T14:03:00Z"/>
          <w:rFonts w:ascii="Arial" w:eastAsia="Times New Roman" w:hAnsi="Arial" w:cs="Arial"/>
          <w:color w:val="252525"/>
          <w:sz w:val="21"/>
          <w:szCs w:val="21"/>
        </w:rPr>
        <w:pPrChange w:id="564" w:author="Gregg Vanderheiden" w:date="2022-07-06T14:03:00Z">
          <w:pPr>
            <w:numPr>
              <w:numId w:val="10"/>
            </w:numPr>
            <w:tabs>
              <w:tab w:val="num" w:pos="720"/>
            </w:tabs>
            <w:spacing w:before="100" w:beforeAutospacing="1" w:after="24"/>
            <w:ind w:left="720" w:hanging="360"/>
          </w:pPr>
        </w:pPrChange>
      </w:pPr>
      <w:ins w:id="565" w:author="Gregg Vanderheiden" w:date="2022-07-06T14:03:00Z">
        <w:r w:rsidRPr="00845CD8">
          <w:rPr>
            <w:rFonts w:ascii="Arial" w:eastAsia="Times New Roman" w:hAnsi="Arial" w:cs="Arial"/>
            <w:color w:val="252525"/>
            <w:sz w:val="21"/>
            <w:szCs w:val="21"/>
          </w:rPr>
          <w:t>Define levels of conformance aggregated over entire websites and applications, consisting of more and less conforming content. For example, the previously described museum is becoming incrementally more conformant as it continues to add text alternatives for the scripts in the scrolls.</w:t>
        </w:r>
      </w:ins>
    </w:p>
    <w:p w14:paraId="3EB03C61" w14:textId="77777777" w:rsidR="00845CD8" w:rsidRPr="00845CD8" w:rsidRDefault="00845CD8" w:rsidP="00845CD8">
      <w:pPr>
        <w:rPr>
          <w:ins w:id="566" w:author="Gregg Vanderheiden" w:date="2022-07-06T14:03:00Z"/>
          <w:rFonts w:eastAsia="Times New Roman"/>
        </w:rPr>
      </w:pPr>
    </w:p>
    <w:p w14:paraId="29BEBC30" w14:textId="5C092BF9" w:rsidR="00591CC9" w:rsidRDefault="00591CC9" w:rsidP="00845CD8">
      <w:pPr>
        <w:numPr>
          <w:ilvl w:val="1"/>
          <w:numId w:val="10"/>
        </w:numPr>
        <w:spacing w:before="100" w:beforeAutospacing="1" w:after="100" w:afterAutospacing="1"/>
        <w:rPr>
          <w:ins w:id="567" w:author="Gregg Vanderheiden" w:date="2022-07-06T11:40:00Z"/>
          <w:rFonts w:eastAsia="Times New Roman"/>
        </w:rPr>
        <w:pPrChange w:id="568" w:author="Gregg Vanderheiden" w:date="2022-07-06T14:03:00Z">
          <w:pPr>
            <w:numPr>
              <w:numId w:val="10"/>
            </w:numPr>
            <w:tabs>
              <w:tab w:val="num" w:pos="720"/>
            </w:tabs>
            <w:spacing w:before="100" w:beforeAutospacing="1" w:after="100" w:afterAutospacing="1"/>
            <w:ind w:left="720" w:hanging="360"/>
          </w:pPr>
        </w:pPrChange>
      </w:pPr>
      <w:ins w:id="569" w:author="Gregg Vanderheiden" w:date="2022-07-06T11:40:00Z">
        <w:r>
          <w:rPr>
            <w:rFonts w:eastAsia="Times New Roman"/>
          </w:rPr>
          <w:t xml:space="preserve">. </w:t>
        </w:r>
      </w:ins>
    </w:p>
    <w:p w14:paraId="435335B6" w14:textId="77777777" w:rsidR="00591CC9" w:rsidRDefault="00591CC9" w:rsidP="00591CC9">
      <w:pPr>
        <w:numPr>
          <w:ilvl w:val="0"/>
          <w:numId w:val="11"/>
        </w:numPr>
        <w:spacing w:before="100" w:beforeAutospacing="1" w:after="100" w:afterAutospacing="1"/>
        <w:rPr>
          <w:ins w:id="570" w:author="Gregg Vanderheiden" w:date="2022-07-06T11:40:00Z"/>
          <w:rFonts w:eastAsia="Times New Roman"/>
        </w:rPr>
      </w:pPr>
      <w:ins w:id="571" w:author="Gregg Vanderheiden" w:date="2022-07-06T11:40:00Z">
        <w:r>
          <w:rPr>
            <w:rFonts w:eastAsia="Times New Roman"/>
          </w:rPr>
          <w:t xml:space="preserve">Consult the W3C Maturity Model for guidance in prioritizing and training. </w:t>
        </w:r>
      </w:ins>
    </w:p>
    <w:p w14:paraId="6A405E1B" w14:textId="77777777" w:rsidR="00591CC9" w:rsidRDefault="00591CC9" w:rsidP="00591CC9">
      <w:pPr>
        <w:numPr>
          <w:ilvl w:val="0"/>
          <w:numId w:val="11"/>
        </w:numPr>
        <w:spacing w:before="100" w:beforeAutospacing="1" w:after="100" w:afterAutospacing="1"/>
        <w:rPr>
          <w:ins w:id="572" w:author="Gregg Vanderheiden" w:date="2022-07-06T11:40:00Z"/>
          <w:rFonts w:eastAsia="Times New Roman"/>
        </w:rPr>
      </w:pPr>
      <w:ins w:id="573" w:author="Gregg Vanderheiden" w:date="2022-07-06T11:40:00Z">
        <w:r>
          <w:rPr>
            <w:rFonts w:eastAsia="Times New Roman"/>
          </w:rPr>
          <w:t xml:space="preserve">Provide explanation of critical errors and how to identify them. </w:t>
        </w:r>
      </w:ins>
    </w:p>
    <w:p w14:paraId="42672D97" w14:textId="77777777" w:rsidR="00591CC9" w:rsidRDefault="00591CC9" w:rsidP="00591CC9">
      <w:pPr>
        <w:numPr>
          <w:ilvl w:val="0"/>
          <w:numId w:val="11"/>
        </w:numPr>
        <w:spacing w:before="100" w:beforeAutospacing="1" w:after="100" w:afterAutospacing="1"/>
        <w:rPr>
          <w:ins w:id="574" w:author="Gregg Vanderheiden" w:date="2022-07-06T11:40:00Z"/>
          <w:rFonts w:eastAsia="Times New Roman"/>
        </w:rPr>
      </w:pPr>
      <w:ins w:id="575" w:author="Gregg Vanderheiden" w:date="2022-07-06T11:40:00Z">
        <w:r>
          <w:rPr>
            <w:rFonts w:eastAsia="Times New Roman"/>
          </w:rPr>
          <w:t>Provide explanation of how to test with assistive technologies</w:t>
        </w:r>
      </w:ins>
    </w:p>
    <w:p w14:paraId="0B4CD665" w14:textId="77777777" w:rsidR="00591CC9" w:rsidRDefault="00591CC9" w:rsidP="00591CC9">
      <w:pPr>
        <w:numPr>
          <w:ilvl w:val="0"/>
          <w:numId w:val="11"/>
        </w:numPr>
        <w:spacing w:before="100" w:beforeAutospacing="1" w:after="100" w:afterAutospacing="1"/>
        <w:rPr>
          <w:ins w:id="576" w:author="Gregg Vanderheiden" w:date="2022-07-06T11:40:00Z"/>
          <w:rFonts w:eastAsia="Times New Roman"/>
        </w:rPr>
      </w:pPr>
      <w:ins w:id="577" w:author="Gregg Vanderheiden" w:date="2022-07-06T11:40:00Z">
        <w:r>
          <w:rPr>
            <w:rFonts w:eastAsia="Times New Roman"/>
          </w:rPr>
          <w:t>Provide links to training documentation</w:t>
        </w:r>
      </w:ins>
    </w:p>
    <w:p w14:paraId="01BA8391" w14:textId="77777777" w:rsidR="00D6425A" w:rsidRDefault="00591CC9" w:rsidP="00D6425A">
      <w:pPr>
        <w:numPr>
          <w:ilvl w:val="0"/>
          <w:numId w:val="11"/>
        </w:numPr>
        <w:spacing w:before="100" w:beforeAutospacing="1" w:after="100" w:afterAutospacing="1"/>
        <w:rPr>
          <w:ins w:id="578" w:author="Gregg Vanderheiden" w:date="2022-07-06T11:42:00Z"/>
          <w:rFonts w:eastAsia="Times New Roman"/>
        </w:rPr>
      </w:pPr>
      <w:ins w:id="579" w:author="Gregg Vanderheiden" w:date="2022-07-06T11:40:00Z">
        <w:r>
          <w:rPr>
            <w:rFonts w:eastAsia="Times New Roman"/>
          </w:rPr>
          <w:t>Provide tool for generating accessibility statements</w:t>
        </w:r>
      </w:ins>
    </w:p>
    <w:p w14:paraId="7E21EC22" w14:textId="77777777" w:rsidR="0028350E" w:rsidRDefault="00591CC9" w:rsidP="002C5486">
      <w:pPr>
        <w:numPr>
          <w:ilvl w:val="0"/>
          <w:numId w:val="11"/>
        </w:numPr>
        <w:spacing w:before="100" w:beforeAutospacing="1" w:after="100" w:afterAutospacing="1"/>
        <w:rPr>
          <w:ins w:id="580" w:author="Gregg Vanderheiden" w:date="2022-07-06T14:06:00Z"/>
          <w:rFonts w:eastAsia="Times New Roman"/>
        </w:rPr>
      </w:pPr>
      <w:ins w:id="581" w:author="Gregg Vanderheiden" w:date="2022-07-06T11:40:00Z">
        <w:r w:rsidRPr="00D6425A">
          <w:rPr>
            <w:rFonts w:eastAsia="Times New Roman"/>
            <w:b/>
            <w:bCs/>
          </w:rPr>
          <w:t xml:space="preserve">Provide </w:t>
        </w:r>
        <w:r w:rsidRPr="00C23EDF">
          <w:rPr>
            <w:rStyle w:val="Strong"/>
          </w:rPr>
          <w:t>e</w:t>
        </w:r>
        <w:r w:rsidRPr="00D6425A">
          <w:rPr>
            <w:b/>
            <w:bCs/>
          </w:rPr>
          <w:t xml:space="preserve">xample considerations that accessibility policies could adopt to help address this situation: </w:t>
        </w:r>
      </w:ins>
    </w:p>
    <w:p w14:paraId="716EBE7D" w14:textId="21AA2B48" w:rsidR="002C5486" w:rsidRPr="005B5D4F" w:rsidRDefault="0028350E" w:rsidP="005B5D4F">
      <w:pPr>
        <w:numPr>
          <w:ilvl w:val="1"/>
          <w:numId w:val="11"/>
        </w:numPr>
        <w:spacing w:before="100" w:beforeAutospacing="1" w:after="100" w:afterAutospacing="1"/>
        <w:rPr>
          <w:ins w:id="582" w:author="Gregg Vanderheiden" w:date="2022-07-06T14:05:00Z"/>
          <w:rFonts w:eastAsia="Times New Roman"/>
          <w:rPrChange w:id="583" w:author="Gregg Vanderheiden" w:date="2022-07-06T14:06:00Z">
            <w:rPr>
              <w:ins w:id="584" w:author="Gregg Vanderheiden" w:date="2022-07-06T14:05:00Z"/>
              <w:rFonts w:eastAsia="Times New Roman"/>
              <w:b/>
              <w:bCs/>
            </w:rPr>
          </w:rPrChange>
        </w:rPr>
        <w:pPrChange w:id="585" w:author="Gregg Vanderheiden" w:date="2022-07-06T14:07:00Z">
          <w:pPr>
            <w:spacing w:before="100" w:beforeAutospacing="1" w:after="100" w:afterAutospacing="1"/>
          </w:pPr>
        </w:pPrChange>
      </w:pPr>
      <w:bookmarkStart w:id="586" w:name="_Hlk108008810"/>
      <w:ins w:id="587" w:author="Gregg Vanderheiden" w:date="2022-07-06T14:06:00Z">
        <w:r w:rsidRPr="005B5D4F">
          <w:rPr>
            <w:rFonts w:eastAsia="Times New Roman"/>
            <w:rPrChange w:id="588" w:author="Gregg Vanderheiden" w:date="2022-07-06T14:06:00Z">
              <w:rPr>
                <w:rFonts w:eastAsia="Times New Roman"/>
                <w:b/>
                <w:bCs/>
              </w:rPr>
            </w:rPrChange>
          </w:rPr>
          <w:t>Recommend</w:t>
        </w:r>
      </w:ins>
      <w:ins w:id="589" w:author="Gregg Vanderheiden" w:date="2022-07-06T14:05:00Z">
        <w:r w:rsidR="002C5486" w:rsidRPr="005B5D4F">
          <w:rPr>
            <w:rFonts w:eastAsia="Times New Roman"/>
            <w:rPrChange w:id="590" w:author="Gregg Vanderheiden" w:date="2022-07-06T14:06:00Z">
              <w:rPr>
                <w:rFonts w:eastAsia="Times New Roman"/>
                <w:b/>
                <w:bCs/>
              </w:rPr>
            </w:rPrChange>
          </w:rPr>
          <w:t xml:space="preserve"> </w:t>
        </w:r>
        <w:bookmarkEnd w:id="586"/>
        <w:r w:rsidR="002C5486" w:rsidRPr="005B5D4F">
          <w:rPr>
            <w:rFonts w:eastAsia="Times New Roman"/>
            <w:rPrChange w:id="591" w:author="Gregg Vanderheiden" w:date="2022-07-06T14:06:00Z">
              <w:rPr>
                <w:rFonts w:eastAsia="Times New Roman"/>
                <w:b/>
                <w:bCs/>
              </w:rPr>
            </w:rPrChange>
          </w:rPr>
          <w:t xml:space="preserve">when content </w:t>
        </w:r>
      </w:ins>
      <w:ins w:id="592" w:author="Gregg Vanderheiden" w:date="2022-07-06T14:07:00Z">
        <w:r w:rsidR="005B5D4F">
          <w:rPr>
            <w:rFonts w:eastAsia="Times New Roman"/>
          </w:rPr>
          <w:t>should</w:t>
        </w:r>
      </w:ins>
      <w:ins w:id="593" w:author="Gregg Vanderheiden" w:date="2022-07-06T14:05:00Z">
        <w:r w:rsidR="002C5486" w:rsidRPr="005B5D4F">
          <w:rPr>
            <w:rFonts w:eastAsia="Times New Roman"/>
            <w:rPrChange w:id="594" w:author="Gregg Vanderheiden" w:date="2022-07-06T14:06:00Z">
              <w:rPr>
                <w:rFonts w:eastAsia="Times New Roman"/>
                <w:b/>
                <w:bCs/>
              </w:rPr>
            </w:rPrChange>
          </w:rPr>
          <w:t xml:space="preserve"> or </w:t>
        </w:r>
      </w:ins>
      <w:ins w:id="595" w:author="Gregg Vanderheiden" w:date="2022-07-06T14:07:00Z">
        <w:r w:rsidR="005B5D4F">
          <w:rPr>
            <w:rFonts w:eastAsia="Times New Roman"/>
          </w:rPr>
          <w:t>should</w:t>
        </w:r>
      </w:ins>
      <w:ins w:id="596" w:author="Gregg Vanderheiden" w:date="2022-07-06T14:05:00Z">
        <w:r w:rsidR="002C5486" w:rsidRPr="005B5D4F">
          <w:rPr>
            <w:rFonts w:eastAsia="Times New Roman"/>
            <w:rPrChange w:id="597" w:author="Gregg Vanderheiden" w:date="2022-07-06T14:06:00Z">
              <w:rPr>
                <w:rFonts w:eastAsia="Times New Roman"/>
                <w:b/>
                <w:bCs/>
              </w:rPr>
            </w:rPrChange>
          </w:rPr>
          <w:t xml:space="preserve"> not need to be made to conform immediately. This could include considerations for:</w:t>
        </w:r>
      </w:ins>
    </w:p>
    <w:p w14:paraId="408EC0CA" w14:textId="77777777" w:rsidR="002C5486" w:rsidRPr="005B5D4F" w:rsidRDefault="002C5486" w:rsidP="005B5D4F">
      <w:pPr>
        <w:pStyle w:val="ListParagraph"/>
        <w:numPr>
          <w:ilvl w:val="2"/>
          <w:numId w:val="11"/>
        </w:numPr>
        <w:spacing w:before="100" w:beforeAutospacing="1" w:after="100" w:afterAutospacing="1"/>
        <w:rPr>
          <w:ins w:id="598" w:author="Gregg Vanderheiden" w:date="2022-07-06T14:05:00Z"/>
          <w:rFonts w:eastAsia="Times New Roman"/>
        </w:rPr>
        <w:pPrChange w:id="599" w:author="Gregg Vanderheiden" w:date="2022-07-06T14:07:00Z">
          <w:pPr>
            <w:spacing w:before="100" w:beforeAutospacing="1" w:after="100" w:afterAutospacing="1"/>
          </w:pPr>
        </w:pPrChange>
      </w:pPr>
      <w:ins w:id="600" w:author="Gregg Vanderheiden" w:date="2022-07-06T14:05:00Z">
        <w:r w:rsidRPr="005B5D4F">
          <w:rPr>
            <w:rFonts w:eastAsia="Times New Roman"/>
          </w:rPr>
          <w:t>type and volume of the content in question</w:t>
        </w:r>
      </w:ins>
    </w:p>
    <w:p w14:paraId="3F86D721" w14:textId="77777777" w:rsidR="002C5486" w:rsidRPr="005B5D4F" w:rsidRDefault="002C5486" w:rsidP="005B5D4F">
      <w:pPr>
        <w:pStyle w:val="ListParagraph"/>
        <w:numPr>
          <w:ilvl w:val="2"/>
          <w:numId w:val="11"/>
        </w:numPr>
        <w:spacing w:before="100" w:beforeAutospacing="1" w:after="100" w:afterAutospacing="1"/>
        <w:rPr>
          <w:ins w:id="601" w:author="Gregg Vanderheiden" w:date="2022-07-06T14:05:00Z"/>
          <w:rFonts w:eastAsia="Times New Roman"/>
        </w:rPr>
        <w:pPrChange w:id="602" w:author="Gregg Vanderheiden" w:date="2022-07-06T14:07:00Z">
          <w:pPr>
            <w:spacing w:before="100" w:beforeAutospacing="1" w:after="100" w:afterAutospacing="1"/>
          </w:pPr>
        </w:pPrChange>
      </w:pPr>
      <w:ins w:id="603" w:author="Gregg Vanderheiden" w:date="2022-07-06T14:05:00Z">
        <w:r w:rsidRPr="005B5D4F">
          <w:rPr>
            <w:rFonts w:eastAsia="Times New Roman"/>
          </w:rPr>
          <w:t>frequency in which the content is used</w:t>
        </w:r>
      </w:ins>
    </w:p>
    <w:p w14:paraId="32F7ED59" w14:textId="77777777" w:rsidR="002C5486" w:rsidRPr="005B5D4F" w:rsidRDefault="002C5486" w:rsidP="005B5D4F">
      <w:pPr>
        <w:pStyle w:val="ListParagraph"/>
        <w:numPr>
          <w:ilvl w:val="2"/>
          <w:numId w:val="11"/>
        </w:numPr>
        <w:spacing w:before="100" w:beforeAutospacing="1" w:after="100" w:afterAutospacing="1"/>
        <w:rPr>
          <w:ins w:id="604" w:author="Gregg Vanderheiden" w:date="2022-07-06T14:05:00Z"/>
          <w:rFonts w:eastAsia="Times New Roman"/>
        </w:rPr>
        <w:pPrChange w:id="605" w:author="Gregg Vanderheiden" w:date="2022-07-06T14:07:00Z">
          <w:pPr>
            <w:spacing w:before="100" w:beforeAutospacing="1" w:after="100" w:afterAutospacing="1"/>
          </w:pPr>
        </w:pPrChange>
      </w:pPr>
      <w:ins w:id="606" w:author="Gregg Vanderheiden" w:date="2022-07-06T14:05:00Z">
        <w:r w:rsidRPr="005B5D4F">
          <w:rPr>
            <w:rFonts w:eastAsia="Times New Roman"/>
          </w:rPr>
          <w:t>importance of the content to the core purpose of the overall online presence (website, app, ...)</w:t>
        </w:r>
      </w:ins>
    </w:p>
    <w:p w14:paraId="6C59396F" w14:textId="77777777" w:rsidR="002C5486" w:rsidRPr="005B5D4F" w:rsidRDefault="002C5486" w:rsidP="005B5D4F">
      <w:pPr>
        <w:pStyle w:val="ListParagraph"/>
        <w:numPr>
          <w:ilvl w:val="2"/>
          <w:numId w:val="11"/>
        </w:numPr>
        <w:spacing w:before="100" w:beforeAutospacing="1" w:after="100" w:afterAutospacing="1"/>
        <w:rPr>
          <w:ins w:id="607" w:author="Gregg Vanderheiden" w:date="2022-07-06T14:05:00Z"/>
          <w:rFonts w:eastAsia="Times New Roman"/>
        </w:rPr>
        <w:pPrChange w:id="608" w:author="Gregg Vanderheiden" w:date="2022-07-06T14:07:00Z">
          <w:pPr>
            <w:spacing w:before="100" w:beforeAutospacing="1" w:after="100" w:afterAutospacing="1"/>
          </w:pPr>
        </w:pPrChange>
      </w:pPr>
      <w:commentRangeStart w:id="609"/>
      <w:ins w:id="610" w:author="Gregg Vanderheiden" w:date="2022-07-06T14:05:00Z">
        <w:r w:rsidRPr="005B5D4F">
          <w:rPr>
            <w:rFonts w:eastAsia="Times New Roman"/>
          </w:rPr>
          <w:t>relative priority of the content for people with disabilities</w:t>
        </w:r>
      </w:ins>
      <w:commentRangeEnd w:id="609"/>
      <w:ins w:id="611" w:author="Gregg Vanderheiden" w:date="2022-07-06T14:08:00Z">
        <w:r w:rsidR="00EB6B4E">
          <w:rPr>
            <w:rStyle w:val="CommentReference"/>
          </w:rPr>
          <w:commentReference w:id="609"/>
        </w:r>
      </w:ins>
    </w:p>
    <w:p w14:paraId="35FD49D1" w14:textId="77777777" w:rsidR="002C5486" w:rsidRPr="005B5D4F" w:rsidRDefault="002C5486" w:rsidP="005B5D4F">
      <w:pPr>
        <w:pStyle w:val="ListParagraph"/>
        <w:numPr>
          <w:ilvl w:val="2"/>
          <w:numId w:val="11"/>
        </w:numPr>
        <w:spacing w:before="100" w:beforeAutospacing="1" w:after="100" w:afterAutospacing="1"/>
        <w:rPr>
          <w:ins w:id="612" w:author="Gregg Vanderheiden" w:date="2022-07-06T14:05:00Z"/>
          <w:rFonts w:eastAsia="Times New Roman"/>
        </w:rPr>
        <w:pPrChange w:id="613" w:author="Gregg Vanderheiden" w:date="2022-07-06T14:07:00Z">
          <w:pPr>
            <w:spacing w:before="100" w:beforeAutospacing="1" w:after="100" w:afterAutospacing="1"/>
          </w:pPr>
        </w:pPrChange>
      </w:pPr>
      <w:ins w:id="614" w:author="Gregg Vanderheiden" w:date="2022-07-06T14:05:00Z">
        <w:r w:rsidRPr="005B5D4F">
          <w:rPr>
            <w:rFonts w:eastAsia="Times New Roman"/>
          </w:rPr>
          <w:t>size and capability of the content provider</w:t>
        </w:r>
      </w:ins>
    </w:p>
    <w:p w14:paraId="51059F61" w14:textId="77777777" w:rsidR="002C5486" w:rsidRPr="005B5D4F" w:rsidRDefault="002C5486" w:rsidP="005B5D4F">
      <w:pPr>
        <w:pStyle w:val="ListParagraph"/>
        <w:numPr>
          <w:ilvl w:val="2"/>
          <w:numId w:val="11"/>
        </w:numPr>
        <w:spacing w:before="100" w:beforeAutospacing="1" w:after="100" w:afterAutospacing="1"/>
        <w:rPr>
          <w:ins w:id="615" w:author="Gregg Vanderheiden" w:date="2022-07-06T14:05:00Z"/>
          <w:rFonts w:eastAsia="Times New Roman"/>
        </w:rPr>
        <w:pPrChange w:id="616" w:author="Gregg Vanderheiden" w:date="2022-07-06T14:07:00Z">
          <w:pPr>
            <w:spacing w:before="100" w:beforeAutospacing="1" w:after="100" w:afterAutospacing="1"/>
          </w:pPr>
        </w:pPrChange>
      </w:pPr>
      <w:ins w:id="617" w:author="Gregg Vanderheiden" w:date="2022-07-06T14:05:00Z">
        <w:r w:rsidRPr="005B5D4F">
          <w:rPr>
            <w:rFonts w:eastAsia="Times New Roman"/>
          </w:rPr>
          <w:t>potential alternatives and temporary solutions</w:t>
        </w:r>
      </w:ins>
    </w:p>
    <w:p w14:paraId="5FC03EE0" w14:textId="77777777" w:rsidR="002C5486" w:rsidRPr="005B5D4F" w:rsidRDefault="002C5486" w:rsidP="005B5D4F">
      <w:pPr>
        <w:pStyle w:val="ListParagraph"/>
        <w:numPr>
          <w:ilvl w:val="2"/>
          <w:numId w:val="11"/>
        </w:numPr>
        <w:spacing w:before="100" w:beforeAutospacing="1" w:after="100" w:afterAutospacing="1"/>
        <w:rPr>
          <w:ins w:id="618" w:author="Gregg Vanderheiden" w:date="2022-07-06T14:05:00Z"/>
          <w:rFonts w:eastAsia="Times New Roman"/>
        </w:rPr>
        <w:pPrChange w:id="619" w:author="Gregg Vanderheiden" w:date="2022-07-06T14:07:00Z">
          <w:pPr>
            <w:spacing w:before="100" w:beforeAutospacing="1" w:after="100" w:afterAutospacing="1"/>
          </w:pPr>
        </w:pPrChange>
      </w:pPr>
      <w:ins w:id="620" w:author="Gregg Vanderheiden" w:date="2022-07-06T14:05:00Z">
        <w:r w:rsidRPr="005B5D4F">
          <w:rPr>
            <w:rFonts w:eastAsia="Times New Roman"/>
          </w:rPr>
          <w:t>how time-sensitive the content is</w:t>
        </w:r>
      </w:ins>
    </w:p>
    <w:p w14:paraId="6D391421" w14:textId="77777777" w:rsidR="002C5486" w:rsidRPr="005B5D4F" w:rsidRDefault="002C5486" w:rsidP="005B5D4F">
      <w:pPr>
        <w:pStyle w:val="ListParagraph"/>
        <w:numPr>
          <w:ilvl w:val="2"/>
          <w:numId w:val="11"/>
        </w:numPr>
        <w:spacing w:before="100" w:beforeAutospacing="1" w:after="100" w:afterAutospacing="1"/>
        <w:rPr>
          <w:ins w:id="621" w:author="Gregg Vanderheiden" w:date="2022-07-06T14:05:00Z"/>
          <w:rFonts w:eastAsia="Times New Roman"/>
        </w:rPr>
        <w:pPrChange w:id="622" w:author="Gregg Vanderheiden" w:date="2022-07-06T14:07:00Z">
          <w:pPr>
            <w:spacing w:before="100" w:beforeAutospacing="1" w:after="100" w:afterAutospacing="1"/>
          </w:pPr>
        </w:pPrChange>
      </w:pPr>
      <w:ins w:id="623" w:author="Gregg Vanderheiden" w:date="2022-07-06T14:05:00Z">
        <w:r w:rsidRPr="005B5D4F">
          <w:rPr>
            <w:rFonts w:eastAsia="Times New Roman"/>
          </w:rPr>
          <w:t>applicable reasonable efforts concepts</w:t>
        </w:r>
      </w:ins>
    </w:p>
    <w:p w14:paraId="41C62063" w14:textId="6C405ACD" w:rsidR="002C5486" w:rsidRPr="005B5D4F" w:rsidRDefault="0028350E" w:rsidP="005B5D4F">
      <w:pPr>
        <w:pStyle w:val="ListParagraph"/>
        <w:numPr>
          <w:ilvl w:val="1"/>
          <w:numId w:val="11"/>
        </w:numPr>
        <w:spacing w:before="100" w:beforeAutospacing="1" w:after="100" w:afterAutospacing="1"/>
        <w:rPr>
          <w:ins w:id="624" w:author="Gregg Vanderheiden" w:date="2022-07-06T14:05:00Z"/>
          <w:rFonts w:eastAsia="Times New Roman"/>
        </w:rPr>
        <w:pPrChange w:id="625" w:author="Gregg Vanderheiden" w:date="2022-07-06T14:07:00Z">
          <w:pPr>
            <w:spacing w:before="100" w:beforeAutospacing="1" w:after="100" w:afterAutospacing="1"/>
          </w:pPr>
        </w:pPrChange>
      </w:pPr>
      <w:ins w:id="626" w:author="Gregg Vanderheiden" w:date="2022-07-06T14:06:00Z">
        <w:r w:rsidRPr="005B5D4F">
          <w:rPr>
            <w:rFonts w:eastAsia="Times New Roman"/>
          </w:rPr>
          <w:t xml:space="preserve">Recommend </w:t>
        </w:r>
      </w:ins>
      <w:ins w:id="627" w:author="Gregg Vanderheiden" w:date="2022-07-06T14:05:00Z">
        <w:r w:rsidR="002C5486" w:rsidRPr="005B5D4F">
          <w:rPr>
            <w:rFonts w:eastAsia="Times New Roman"/>
          </w:rPr>
          <w:t>acceptable timelines for ensuring conformance of the different types of content, also based on the considerations listed above. For example, the acceptable timelines for healthcare content may be different than for entertainment, and the acceptable timelines for time-sensitive information (such as safety alerts, announcements, and such) may be different than other types of information.</w:t>
        </w:r>
      </w:ins>
    </w:p>
    <w:p w14:paraId="68D54D1B" w14:textId="5C6F9F45" w:rsidR="002C5486" w:rsidRPr="005B5D4F" w:rsidRDefault="0028350E" w:rsidP="005B5D4F">
      <w:pPr>
        <w:pStyle w:val="ListParagraph"/>
        <w:numPr>
          <w:ilvl w:val="1"/>
          <w:numId w:val="11"/>
        </w:numPr>
        <w:spacing w:before="100" w:beforeAutospacing="1" w:after="100" w:afterAutospacing="1"/>
        <w:rPr>
          <w:ins w:id="628" w:author="Gregg Vanderheiden" w:date="2022-07-06T14:05:00Z"/>
          <w:rFonts w:eastAsia="Times New Roman"/>
        </w:rPr>
        <w:pPrChange w:id="629" w:author="Gregg Vanderheiden" w:date="2022-07-06T14:07:00Z">
          <w:pPr>
            <w:spacing w:before="100" w:beforeAutospacing="1" w:after="100" w:afterAutospacing="1"/>
          </w:pPr>
        </w:pPrChange>
      </w:pPr>
      <w:ins w:id="630" w:author="Gregg Vanderheiden" w:date="2022-07-06T14:06:00Z">
        <w:r w:rsidRPr="005B5D4F">
          <w:rPr>
            <w:rFonts w:eastAsia="Times New Roman"/>
          </w:rPr>
          <w:t xml:space="preserve">Recommend </w:t>
        </w:r>
      </w:ins>
      <w:ins w:id="631" w:author="Gregg Vanderheiden" w:date="2022-07-06T14:05:00Z">
        <w:r w:rsidR="002C5486" w:rsidRPr="005B5D4F">
          <w:rPr>
            <w:rFonts w:eastAsia="Times New Roman"/>
          </w:rPr>
          <w:t>measures to avoid loop-holes, such as publishing inaccessible content and removing it before the end of the grace-period.</w:t>
        </w:r>
      </w:ins>
    </w:p>
    <w:p w14:paraId="096D9CE0" w14:textId="77777777" w:rsidR="00D6425A" w:rsidRPr="00F27483" w:rsidRDefault="00D6425A" w:rsidP="00591CC9">
      <w:pPr>
        <w:spacing w:before="100" w:beforeAutospacing="1" w:after="100" w:afterAutospacing="1"/>
        <w:rPr>
          <w:ins w:id="632" w:author="Gregg Vanderheiden" w:date="2022-07-06T11:40:00Z"/>
          <w:b/>
          <w:bCs/>
        </w:rPr>
      </w:pPr>
    </w:p>
    <w:p w14:paraId="62182F57" w14:textId="1F29D3AB" w:rsidR="00CB2B01" w:rsidDel="00D6425A" w:rsidRDefault="00447A9E">
      <w:pPr>
        <w:pStyle w:val="NormalWeb"/>
        <w:rPr>
          <w:del w:id="633" w:author="Gregg Vanderheiden" w:date="2022-07-06T11:41:00Z"/>
        </w:rPr>
      </w:pPr>
      <w:del w:id="634" w:author="Gregg Vanderheiden" w:date="2022-07-06T11:41:00Z">
        <w:r w:rsidDel="00D6425A">
          <w:rPr>
            <w:rStyle w:val="Strong"/>
          </w:rPr>
          <w:delText>How technical standards might contribute to addressing this situation</w:delText>
        </w:r>
      </w:del>
    </w:p>
    <w:p w14:paraId="54DCF53F" w14:textId="471C623A" w:rsidR="00CB2B01" w:rsidDel="00D6425A" w:rsidRDefault="00447A9E">
      <w:pPr>
        <w:pStyle w:val="NormalWeb"/>
        <w:rPr>
          <w:del w:id="635" w:author="Gregg Vanderheiden" w:date="2022-07-06T11:41:00Z"/>
        </w:rPr>
      </w:pPr>
      <w:del w:id="636" w:author="Gregg Vanderheiden" w:date="2022-07-06T11:41:00Z">
        <w:r w:rsidDel="00D6425A">
          <w:delText xml:space="preserve">Example provisions that technical standards could define to help address this situation include: </w:delText>
        </w:r>
      </w:del>
    </w:p>
    <w:p w14:paraId="3BB94728" w14:textId="717EED96" w:rsidR="00CB2B01" w:rsidDel="00D6425A" w:rsidRDefault="007743F8">
      <w:pPr>
        <w:numPr>
          <w:ilvl w:val="0"/>
          <w:numId w:val="13"/>
        </w:numPr>
        <w:spacing w:before="100" w:beforeAutospacing="1" w:after="100" w:afterAutospacing="1"/>
        <w:rPr>
          <w:del w:id="637" w:author="Gregg Vanderheiden" w:date="2022-07-06T11:41:00Z"/>
          <w:rFonts w:eastAsia="Times New Roman"/>
        </w:rPr>
      </w:pPr>
      <w:ins w:id="638" w:author="Gregg C Vanderheiden" w:date="2022-05-05T10:16:00Z">
        <w:del w:id="639" w:author="Gregg Vanderheiden" w:date="2022-07-06T11:41:00Z">
          <w:r w:rsidDel="00D6425A">
            <w:rPr>
              <w:rFonts w:eastAsia="Times New Roman"/>
            </w:rPr>
            <w:delText xml:space="preserve">(same as previous example? For all of these?  </w:delText>
          </w:r>
          <w:r w:rsidR="00DD44AD" w:rsidDel="00D6425A">
            <w:rPr>
              <w:rFonts w:eastAsia="Times New Roman"/>
            </w:rPr>
            <w:delText>Put</w:delText>
          </w:r>
          <w:r w:rsidDel="00D6425A">
            <w:rPr>
              <w:rFonts w:eastAsia="Times New Roman"/>
            </w:rPr>
            <w:delText xml:space="preserve"> </w:delText>
          </w:r>
          <w:r w:rsidR="00DD44AD" w:rsidDel="00D6425A">
            <w:rPr>
              <w:rFonts w:eastAsia="Times New Roman"/>
            </w:rPr>
            <w:delText>what to do after both examples</w:delText>
          </w:r>
        </w:del>
      </w:ins>
      <w:ins w:id="640" w:author="Gregg C Vanderheiden" w:date="2022-05-05T10:17:00Z">
        <w:del w:id="641" w:author="Gregg Vanderheiden" w:date="2022-07-06T11:41:00Z">
          <w:r w:rsidR="00DD44AD" w:rsidDel="00D6425A">
            <w:rPr>
              <w:rFonts w:eastAsia="Times New Roman"/>
            </w:rPr>
            <w:delText>?</w:delText>
          </w:r>
        </w:del>
      </w:ins>
      <w:ins w:id="642" w:author="Gregg C Vanderheiden" w:date="2022-05-05T10:16:00Z">
        <w:del w:id="643" w:author="Gregg Vanderheiden" w:date="2022-07-06T11:41:00Z">
          <w:r w:rsidR="00DD44AD" w:rsidDel="00D6425A">
            <w:rPr>
              <w:rFonts w:eastAsia="Times New Roman"/>
            </w:rPr>
            <w:delText xml:space="preserve">  </w:delText>
          </w:r>
        </w:del>
      </w:ins>
    </w:p>
    <w:p w14:paraId="4DEB9821" w14:textId="7C029AD2" w:rsidR="00CB2B01" w:rsidDel="00D6425A" w:rsidRDefault="00447A9E">
      <w:pPr>
        <w:pStyle w:val="NormalWeb"/>
        <w:rPr>
          <w:del w:id="644" w:author="Gregg Vanderheiden" w:date="2022-07-06T11:41:00Z"/>
        </w:rPr>
      </w:pPr>
      <w:del w:id="645" w:author="Gregg Vanderheiden" w:date="2022-07-06T11:41:00Z">
        <w:r w:rsidDel="00D6425A">
          <w:rPr>
            <w:rStyle w:val="Strong"/>
          </w:rPr>
          <w:delText>How accompanying guidance</w:delText>
        </w:r>
      </w:del>
      <w:ins w:id="646" w:author="Gregg C Vanderheiden" w:date="2022-05-05T10:02:00Z">
        <w:del w:id="647" w:author="Gregg Vanderheiden" w:date="2022-07-06T11:41:00Z">
          <w:r w:rsidR="00F338D7" w:rsidDel="00D6425A">
            <w:rPr>
              <w:rStyle w:val="Strong"/>
            </w:rPr>
            <w:delText>guidance documents accompanying the technical standard</w:delText>
          </w:r>
        </w:del>
      </w:ins>
      <w:del w:id="648" w:author="Gregg Vanderheiden" w:date="2022-07-06T11:41:00Z">
        <w:r w:rsidDel="00D6425A">
          <w:rPr>
            <w:rStyle w:val="Strong"/>
          </w:rPr>
          <w:delText xml:space="preserve"> might contribute to addressing this situation</w:delText>
        </w:r>
      </w:del>
    </w:p>
    <w:p w14:paraId="62381895" w14:textId="71BC4B97" w:rsidR="00CB2B01" w:rsidDel="00D6425A" w:rsidRDefault="00447A9E">
      <w:pPr>
        <w:pStyle w:val="NormalWeb"/>
        <w:rPr>
          <w:del w:id="649" w:author="Gregg Vanderheiden" w:date="2022-07-06T11:41:00Z"/>
        </w:rPr>
      </w:pPr>
      <w:del w:id="650" w:author="Gregg Vanderheiden" w:date="2022-07-06T11:41:00Z">
        <w:r w:rsidDel="00D6425A">
          <w:delText xml:space="preserve">Example guidance to help address this situation could include: </w:delText>
        </w:r>
      </w:del>
    </w:p>
    <w:p w14:paraId="1D13E9DE" w14:textId="1BED892A" w:rsidR="00CB2B01" w:rsidDel="00D6425A" w:rsidRDefault="00CB2B01">
      <w:pPr>
        <w:numPr>
          <w:ilvl w:val="0"/>
          <w:numId w:val="14"/>
        </w:numPr>
        <w:spacing w:before="100" w:beforeAutospacing="1" w:after="100" w:afterAutospacing="1"/>
        <w:rPr>
          <w:del w:id="651" w:author="Gregg Vanderheiden" w:date="2022-07-06T11:41:00Z"/>
          <w:rFonts w:eastAsia="Times New Roman"/>
        </w:rPr>
      </w:pPr>
    </w:p>
    <w:p w14:paraId="1FFFA60B" w14:textId="26A51953" w:rsidR="00CB2B01" w:rsidDel="00D6425A" w:rsidRDefault="00447A9E">
      <w:pPr>
        <w:pStyle w:val="NormalWeb"/>
        <w:rPr>
          <w:del w:id="652" w:author="Gregg Vanderheiden" w:date="2022-07-06T11:41:00Z"/>
        </w:rPr>
      </w:pPr>
      <w:del w:id="653" w:author="Gregg Vanderheiden" w:date="2022-07-06T11:41:00Z">
        <w:r w:rsidDel="00D6425A">
          <w:rPr>
            <w:rStyle w:val="Strong"/>
          </w:rPr>
          <w:delText>How accessibility policies might contribute to addressing this situation</w:delText>
        </w:r>
      </w:del>
    </w:p>
    <w:p w14:paraId="2D91B6E9" w14:textId="4C68FDA9" w:rsidR="00CB2B01" w:rsidDel="00D6425A" w:rsidRDefault="00447A9E">
      <w:pPr>
        <w:pStyle w:val="NormalWeb"/>
        <w:rPr>
          <w:del w:id="654" w:author="Gregg Vanderheiden" w:date="2022-07-06T11:41:00Z"/>
        </w:rPr>
      </w:pPr>
      <w:del w:id="655" w:author="Gregg Vanderheiden" w:date="2022-07-06T11:41:00Z">
        <w:r w:rsidDel="00D6425A">
          <w:delText xml:space="preserve">Example considerations that accessibility policies could adopt to help address this situation: </w:delText>
        </w:r>
      </w:del>
    </w:p>
    <w:p w14:paraId="4A22C3FD" w14:textId="65131F50" w:rsidR="00CB2B01" w:rsidDel="00D6425A" w:rsidRDefault="00CB2B01">
      <w:pPr>
        <w:numPr>
          <w:ilvl w:val="0"/>
          <w:numId w:val="15"/>
        </w:numPr>
        <w:spacing w:before="100" w:beforeAutospacing="1" w:after="100" w:afterAutospacing="1"/>
        <w:rPr>
          <w:del w:id="656" w:author="Gregg Vanderheiden" w:date="2022-07-06T11:41:00Z"/>
          <w:rFonts w:eastAsia="Times New Roman"/>
        </w:rPr>
      </w:pPr>
    </w:p>
    <w:p w14:paraId="32C5955B" w14:textId="77777777" w:rsidR="00CB2B01" w:rsidRDefault="00447A9E" w:rsidP="00591CC9">
      <w:pPr>
        <w:pStyle w:val="Heading3"/>
      </w:pPr>
      <w:r>
        <w:t xml:space="preserve">Situation 4: Content provider does not own or directly control the content </w:t>
      </w:r>
    </w:p>
    <w:p w14:paraId="60FF92BB" w14:textId="77777777" w:rsidR="00CB2B01" w:rsidRDefault="00447A9E">
      <w:pPr>
        <w:pStyle w:val="NormalWeb"/>
      </w:pPr>
      <w:r>
        <w:t xml:space="preserve">In this situation the content provider does not own or directly control the content being published by others, and cannot ensure the same level of conformance for that content. </w:t>
      </w:r>
    </w:p>
    <w:p w14:paraId="47AD057F" w14:textId="77777777" w:rsidR="00CB2B01" w:rsidRDefault="00447A9E">
      <w:pPr>
        <w:pStyle w:val="Heading4"/>
        <w:rPr>
          <w:rFonts w:eastAsia="Times New Roman"/>
        </w:rPr>
      </w:pPr>
      <w:r>
        <w:rPr>
          <w:rFonts w:eastAsia="Times New Roman"/>
        </w:rPr>
        <w:t xml:space="preserve">Example 4.1: website that allows users to create their own websites </w:t>
      </w:r>
    </w:p>
    <w:p w14:paraId="53B8B2C0" w14:textId="77777777" w:rsidR="00CB2B01" w:rsidDel="00617E1E" w:rsidRDefault="00447A9E">
      <w:pPr>
        <w:pStyle w:val="NormalWeb"/>
        <w:rPr>
          <w:del w:id="657" w:author="Gregg Vanderheiden" w:date="2022-07-06T11:42:00Z"/>
        </w:rPr>
      </w:pPr>
      <w:r>
        <w:t xml:space="preserve">A service provider creates a tool that allows others to create their own online presences. The tool itself conforms to the technical standard, and helps users to create conforming content. For example, the tool allows users to indicate headings, to provide text alternatives for images, and it generates accessible markup. The tool also provides accessibility guidance and accessibility checker tools. The provider offers additional consulting services including for privacy, security, internationalization, and accessibility. It also encourages non-professional and non-business users to implement accessibility requirements, and explains the many benefits of this including for improving search-engine optimization (SEO). In some counties, professionals and businesses are required to meet accessibility requirements, also when they use such tools. Despite all this, the tool provider cannot ensure conformance of the content created by non-business and business users of the tool because it does not own or directly control the content. (Note: this example is the opposite of example 5.3; it is about shortcomings in the content generated by an authoring tool that principally supports accessibility.) </w:t>
      </w:r>
    </w:p>
    <w:p w14:paraId="6FAE52E1" w14:textId="2961F181" w:rsidR="00CB2B01" w:rsidDel="00617E1E" w:rsidRDefault="00447A9E" w:rsidP="00617E1E">
      <w:pPr>
        <w:pStyle w:val="NormalWeb"/>
        <w:rPr>
          <w:del w:id="658" w:author="Gregg Vanderheiden" w:date="2022-07-06T11:42:00Z"/>
        </w:rPr>
        <w:pPrChange w:id="659" w:author="Gregg Vanderheiden" w:date="2022-07-06T11:42:00Z">
          <w:pPr>
            <w:pStyle w:val="NormalWeb"/>
          </w:pPr>
        </w:pPrChange>
      </w:pPr>
      <w:del w:id="660" w:author="Gregg Vanderheiden" w:date="2022-07-06T11:42:00Z">
        <w:r w:rsidDel="00617E1E">
          <w:rPr>
            <w:rStyle w:val="Strong"/>
          </w:rPr>
          <w:delText>How technical standards might contribute to addressing this situation</w:delText>
        </w:r>
      </w:del>
    </w:p>
    <w:p w14:paraId="0DAE677F" w14:textId="37EB9CF3" w:rsidR="00CB2B01" w:rsidDel="00617E1E" w:rsidRDefault="00447A9E" w:rsidP="00617E1E">
      <w:pPr>
        <w:pStyle w:val="NormalWeb"/>
        <w:rPr>
          <w:del w:id="661" w:author="Gregg Vanderheiden" w:date="2022-07-06T11:42:00Z"/>
        </w:rPr>
        <w:pPrChange w:id="662" w:author="Gregg Vanderheiden" w:date="2022-07-06T11:42:00Z">
          <w:pPr>
            <w:pStyle w:val="NormalWeb"/>
          </w:pPr>
        </w:pPrChange>
      </w:pPr>
      <w:del w:id="663" w:author="Gregg Vanderheiden" w:date="2022-07-06T11:42:00Z">
        <w:r w:rsidDel="00617E1E">
          <w:delText xml:space="preserve">Example provisions that technical standards could define to help address this situation include: </w:delText>
        </w:r>
      </w:del>
    </w:p>
    <w:p w14:paraId="76C51A06" w14:textId="64F0F9DB" w:rsidR="00CB2B01" w:rsidDel="00617E1E" w:rsidRDefault="00CB2B01" w:rsidP="00617E1E">
      <w:pPr>
        <w:spacing w:before="100" w:beforeAutospacing="1" w:after="100" w:afterAutospacing="1"/>
        <w:rPr>
          <w:del w:id="664" w:author="Gregg Vanderheiden" w:date="2022-07-06T11:42:00Z"/>
          <w:rFonts w:eastAsia="Times New Roman"/>
        </w:rPr>
        <w:pPrChange w:id="665" w:author="Gregg Vanderheiden" w:date="2022-07-06T11:42:00Z">
          <w:pPr>
            <w:numPr>
              <w:numId w:val="16"/>
            </w:numPr>
            <w:tabs>
              <w:tab w:val="num" w:pos="720"/>
            </w:tabs>
            <w:spacing w:before="100" w:beforeAutospacing="1" w:after="100" w:afterAutospacing="1"/>
            <w:ind w:left="720" w:hanging="360"/>
          </w:pPr>
        </w:pPrChange>
      </w:pPr>
    </w:p>
    <w:p w14:paraId="02843C70" w14:textId="5712429D" w:rsidR="00CB2B01" w:rsidDel="00617E1E" w:rsidRDefault="00447A9E" w:rsidP="00617E1E">
      <w:pPr>
        <w:pStyle w:val="NormalWeb"/>
        <w:rPr>
          <w:del w:id="666" w:author="Gregg Vanderheiden" w:date="2022-07-06T11:42:00Z"/>
        </w:rPr>
        <w:pPrChange w:id="667" w:author="Gregg Vanderheiden" w:date="2022-07-06T11:42:00Z">
          <w:pPr>
            <w:pStyle w:val="NormalWeb"/>
          </w:pPr>
        </w:pPrChange>
      </w:pPr>
      <w:del w:id="668" w:author="Gregg Vanderheiden" w:date="2022-07-06T11:42:00Z">
        <w:r w:rsidDel="00617E1E">
          <w:rPr>
            <w:rStyle w:val="Strong"/>
          </w:rPr>
          <w:delText>How accompanying guidance</w:delText>
        </w:r>
      </w:del>
      <w:ins w:id="669" w:author="Gregg C Vanderheiden" w:date="2022-05-05T10:02:00Z">
        <w:del w:id="670" w:author="Gregg Vanderheiden" w:date="2022-07-06T11:42:00Z">
          <w:r w:rsidR="00F338D7" w:rsidDel="00617E1E">
            <w:rPr>
              <w:rStyle w:val="Strong"/>
            </w:rPr>
            <w:delText>guidance documents accompanying the technical standard</w:delText>
          </w:r>
        </w:del>
      </w:ins>
      <w:del w:id="671" w:author="Gregg Vanderheiden" w:date="2022-07-06T11:42:00Z">
        <w:r w:rsidDel="00617E1E">
          <w:rPr>
            <w:rStyle w:val="Strong"/>
          </w:rPr>
          <w:delText xml:space="preserve"> might contribute to addressing this situation</w:delText>
        </w:r>
      </w:del>
    </w:p>
    <w:p w14:paraId="260F49AA" w14:textId="76C2F1DE" w:rsidR="00CB2B01" w:rsidDel="00617E1E" w:rsidRDefault="00447A9E" w:rsidP="00617E1E">
      <w:pPr>
        <w:pStyle w:val="NormalWeb"/>
        <w:rPr>
          <w:del w:id="672" w:author="Gregg Vanderheiden" w:date="2022-07-06T11:42:00Z"/>
        </w:rPr>
        <w:pPrChange w:id="673" w:author="Gregg Vanderheiden" w:date="2022-07-06T11:42:00Z">
          <w:pPr>
            <w:pStyle w:val="NormalWeb"/>
          </w:pPr>
        </w:pPrChange>
      </w:pPr>
      <w:del w:id="674" w:author="Gregg Vanderheiden" w:date="2022-07-06T11:42:00Z">
        <w:r w:rsidDel="00617E1E">
          <w:delText xml:space="preserve">Example guidance to help address this situation could include: </w:delText>
        </w:r>
      </w:del>
    </w:p>
    <w:p w14:paraId="3389C259" w14:textId="2FC5C929" w:rsidR="00CB2B01" w:rsidDel="00617E1E" w:rsidRDefault="00CB2B01" w:rsidP="00617E1E">
      <w:pPr>
        <w:spacing w:before="100" w:beforeAutospacing="1" w:after="100" w:afterAutospacing="1"/>
        <w:rPr>
          <w:del w:id="675" w:author="Gregg Vanderheiden" w:date="2022-07-06T11:42:00Z"/>
          <w:rFonts w:eastAsia="Times New Roman"/>
        </w:rPr>
        <w:pPrChange w:id="676" w:author="Gregg Vanderheiden" w:date="2022-07-06T11:42:00Z">
          <w:pPr>
            <w:numPr>
              <w:numId w:val="17"/>
            </w:numPr>
            <w:tabs>
              <w:tab w:val="num" w:pos="720"/>
            </w:tabs>
            <w:spacing w:before="100" w:beforeAutospacing="1" w:after="100" w:afterAutospacing="1"/>
            <w:ind w:left="720" w:hanging="360"/>
          </w:pPr>
        </w:pPrChange>
      </w:pPr>
    </w:p>
    <w:p w14:paraId="46F194AB" w14:textId="6F5CB73A" w:rsidR="00CB2B01" w:rsidDel="00617E1E" w:rsidRDefault="00447A9E" w:rsidP="00617E1E">
      <w:pPr>
        <w:pStyle w:val="NormalWeb"/>
        <w:rPr>
          <w:del w:id="677" w:author="Gregg Vanderheiden" w:date="2022-07-06T11:42:00Z"/>
        </w:rPr>
        <w:pPrChange w:id="678" w:author="Gregg Vanderheiden" w:date="2022-07-06T11:42:00Z">
          <w:pPr>
            <w:pStyle w:val="NormalWeb"/>
          </w:pPr>
        </w:pPrChange>
      </w:pPr>
      <w:del w:id="679" w:author="Gregg Vanderheiden" w:date="2022-07-06T11:42:00Z">
        <w:r w:rsidDel="00617E1E">
          <w:rPr>
            <w:rStyle w:val="Strong"/>
          </w:rPr>
          <w:delText>How accessibility policies might contribute to addressing this situation</w:delText>
        </w:r>
      </w:del>
    </w:p>
    <w:p w14:paraId="3CE130C6" w14:textId="1211DA0D" w:rsidR="00CB2B01" w:rsidDel="00617E1E" w:rsidRDefault="00447A9E" w:rsidP="00617E1E">
      <w:pPr>
        <w:pStyle w:val="NormalWeb"/>
        <w:rPr>
          <w:del w:id="680" w:author="Gregg Vanderheiden" w:date="2022-07-06T11:42:00Z"/>
        </w:rPr>
        <w:pPrChange w:id="681" w:author="Gregg Vanderheiden" w:date="2022-07-06T11:42:00Z">
          <w:pPr>
            <w:pStyle w:val="NormalWeb"/>
          </w:pPr>
        </w:pPrChange>
      </w:pPr>
      <w:del w:id="682" w:author="Gregg Vanderheiden" w:date="2022-07-06T11:42:00Z">
        <w:r w:rsidDel="00617E1E">
          <w:delText xml:space="preserve">Example considerations that accessibility policies could adopt to help address this situation: </w:delText>
        </w:r>
      </w:del>
    </w:p>
    <w:p w14:paraId="2618EECD" w14:textId="77777777" w:rsidR="00CB2B01" w:rsidRDefault="00CB2B01" w:rsidP="00617E1E">
      <w:pPr>
        <w:pStyle w:val="NormalWeb"/>
        <w:rPr>
          <w:rFonts w:eastAsia="Times New Roman"/>
        </w:rPr>
        <w:pPrChange w:id="683" w:author="Gregg Vanderheiden" w:date="2022-07-06T11:42:00Z">
          <w:pPr>
            <w:numPr>
              <w:numId w:val="18"/>
            </w:numPr>
            <w:tabs>
              <w:tab w:val="num" w:pos="720"/>
            </w:tabs>
            <w:spacing w:before="100" w:beforeAutospacing="1" w:after="100" w:afterAutospacing="1"/>
            <w:ind w:left="720" w:hanging="360"/>
          </w:pPr>
        </w:pPrChange>
      </w:pPr>
    </w:p>
    <w:p w14:paraId="258E0444" w14:textId="77777777" w:rsidR="00CB2B01" w:rsidRDefault="00447A9E">
      <w:pPr>
        <w:pStyle w:val="Heading4"/>
        <w:rPr>
          <w:rFonts w:eastAsia="Times New Roman"/>
        </w:rPr>
      </w:pPr>
      <w:r>
        <w:rPr>
          <w:rFonts w:eastAsia="Times New Roman"/>
        </w:rPr>
        <w:t>Example 4.2 - portal that aggregates content from different sources</w:t>
      </w:r>
    </w:p>
    <w:p w14:paraId="54467DB8" w14:textId="77777777" w:rsidR="00CB2B01" w:rsidRDefault="00447A9E">
      <w:pPr>
        <w:pStyle w:val="NormalWeb"/>
      </w:pPr>
      <w:r>
        <w:t xml:space="preserve">A portal aggregates different types of scientific articles from different sources. The portal itself conforms to the technical standard, and the operator contractually requires the content owners providing content through the portal to ensure their content conforms to the technical standard. The portal provides guidance on the accessibility requirements, including for images, tables, math formulas, and other types of content. It also provides accessibility checker tools, to help the content owners meet the accessibility requirements. It also runs regular scans and spot-checks for accessibility, and informs the content owners about potential issues it identifies or that get reported by users, so that they can fix them. The content owners are responsible for assessing the confirmed issues, and addressing them within a reasonable time-frame depending on their severity and complexity. They are also responsible for ensure continued conformance when they update the content published through the portal. </w:t>
      </w:r>
    </w:p>
    <w:p w14:paraId="2F51CD98" w14:textId="77777777" w:rsidR="00CB2B01" w:rsidRDefault="00447A9E">
      <w:pPr>
        <w:pStyle w:val="NormalWeb"/>
      </w:pPr>
      <w:r>
        <w:rPr>
          <w:rStyle w:val="Strong"/>
        </w:rPr>
        <w:t>How technical standards might contribute to addressing this situation</w:t>
      </w:r>
    </w:p>
    <w:p w14:paraId="31517DAF" w14:textId="77777777" w:rsidR="00617E1E" w:rsidRDefault="00617E1E" w:rsidP="00617E1E">
      <w:pPr>
        <w:pStyle w:val="NormalWeb"/>
        <w:numPr>
          <w:ilvl w:val="0"/>
          <w:numId w:val="70"/>
        </w:numPr>
        <w:rPr>
          <w:ins w:id="684" w:author="Gregg Vanderheiden" w:date="2022-07-06T11:44:00Z"/>
        </w:rPr>
      </w:pPr>
      <w:bookmarkStart w:id="685" w:name="_Hlk108000436"/>
      <w:ins w:id="686" w:author="Gregg Vanderheiden" w:date="2022-07-06T11:44:00Z">
        <w:r>
          <w:t xml:space="preserve">Not an issue of what technically constitutes accessibility.  </w:t>
        </w:r>
      </w:ins>
    </w:p>
    <w:p w14:paraId="1E4F6556" w14:textId="77777777" w:rsidR="00617E1E" w:rsidRDefault="00617E1E" w:rsidP="00617E1E">
      <w:pPr>
        <w:pStyle w:val="NormalWeb"/>
        <w:numPr>
          <w:ilvl w:val="0"/>
          <w:numId w:val="70"/>
        </w:numPr>
        <w:rPr>
          <w:ins w:id="687" w:author="Gregg Vanderheiden" w:date="2022-07-06T11:44:00Z"/>
        </w:rPr>
      </w:pPr>
      <w:ins w:id="688" w:author="Gregg Vanderheiden" w:date="2022-07-06T11:44:00Z">
        <w:r>
          <w:t xml:space="preserve">But there are key policy issues here – and </w:t>
        </w:r>
        <w:bookmarkStart w:id="689" w:name="_Hlk108000328"/>
        <w:r>
          <w:t xml:space="preserve">advice to those in this situation to reduce the impact on users with disabilities. </w:t>
        </w:r>
      </w:ins>
    </w:p>
    <w:bookmarkEnd w:id="685"/>
    <w:bookmarkEnd w:id="689"/>
    <w:p w14:paraId="7048FA36" w14:textId="05CBFF41" w:rsidR="00CB2B01" w:rsidDel="00617E1E" w:rsidRDefault="00447A9E">
      <w:pPr>
        <w:pStyle w:val="NormalWeb"/>
        <w:rPr>
          <w:del w:id="690" w:author="Gregg Vanderheiden" w:date="2022-07-06T11:44:00Z"/>
        </w:rPr>
      </w:pPr>
      <w:del w:id="691" w:author="Gregg Vanderheiden" w:date="2022-07-06T11:44:00Z">
        <w:r w:rsidDel="00617E1E">
          <w:delText xml:space="preserve">Example provisions that technical standards could define to help address this situation include: </w:delText>
        </w:r>
      </w:del>
    </w:p>
    <w:p w14:paraId="3AB3DA16" w14:textId="7E0C1A14" w:rsidR="00CB2B01" w:rsidDel="00617E1E" w:rsidRDefault="00CB2B01">
      <w:pPr>
        <w:numPr>
          <w:ilvl w:val="0"/>
          <w:numId w:val="19"/>
        </w:numPr>
        <w:spacing w:before="100" w:beforeAutospacing="1" w:after="100" w:afterAutospacing="1"/>
        <w:rPr>
          <w:del w:id="692" w:author="Gregg Vanderheiden" w:date="2022-07-06T11:44:00Z"/>
          <w:rFonts w:eastAsia="Times New Roman"/>
        </w:rPr>
      </w:pPr>
    </w:p>
    <w:p w14:paraId="20C24A32" w14:textId="70DFB393" w:rsidR="00CB2B01" w:rsidRDefault="00447A9E">
      <w:pPr>
        <w:pStyle w:val="NormalWeb"/>
      </w:pPr>
      <w:r>
        <w:rPr>
          <w:rStyle w:val="Strong"/>
        </w:rPr>
        <w:t xml:space="preserve">How </w:t>
      </w:r>
      <w:del w:id="693" w:author="Gregg C Vanderheiden" w:date="2022-05-05T10:02:00Z">
        <w:r w:rsidDel="00F338D7">
          <w:rPr>
            <w:rStyle w:val="Strong"/>
          </w:rPr>
          <w:delText>accompanying guidance</w:delText>
        </w:r>
      </w:del>
      <w:ins w:id="694"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54762E21" w14:textId="2B674803" w:rsidR="008139C9" w:rsidRDefault="00617E1E" w:rsidP="008139C9">
      <w:pPr>
        <w:pStyle w:val="NormalWeb"/>
        <w:numPr>
          <w:ilvl w:val="0"/>
          <w:numId w:val="70"/>
        </w:numPr>
        <w:rPr>
          <w:ins w:id="695" w:author="Gregg Vanderheiden" w:date="2022-07-06T11:45:00Z"/>
        </w:rPr>
      </w:pPr>
      <w:ins w:id="696" w:author="Gregg Vanderheiden" w:date="2022-07-06T11:44:00Z">
        <w:r>
          <w:t xml:space="preserve">Provide </w:t>
        </w:r>
        <w:r w:rsidR="008139C9">
          <w:t xml:space="preserve">recommendations </w:t>
        </w:r>
      </w:ins>
      <w:ins w:id="697" w:author="Gregg Vanderheiden" w:date="2022-07-06T11:45:00Z">
        <w:r w:rsidR="008139C9">
          <w:t xml:space="preserve">to those in this situation to reduce the impact on users with disabilities. </w:t>
        </w:r>
        <w:r w:rsidR="008139C9">
          <w:t xml:space="preserve"> For example</w:t>
        </w:r>
      </w:ins>
    </w:p>
    <w:p w14:paraId="68EC8ADF" w14:textId="77777777" w:rsidR="00B20CC6" w:rsidRDefault="008139C9" w:rsidP="008139C9">
      <w:pPr>
        <w:pStyle w:val="NormalWeb"/>
        <w:numPr>
          <w:ilvl w:val="1"/>
          <w:numId w:val="70"/>
        </w:numPr>
        <w:rPr>
          <w:ins w:id="698" w:author="Gregg Vanderheiden" w:date="2022-07-06T11:46:00Z"/>
        </w:rPr>
      </w:pPr>
      <w:ins w:id="699" w:author="Gregg Vanderheiden" w:date="2022-07-06T11:45:00Z">
        <w:r>
          <w:t xml:space="preserve">Start by </w:t>
        </w:r>
      </w:ins>
    </w:p>
    <w:p w14:paraId="42DDD002" w14:textId="667EC7F1" w:rsidR="00B20CC6" w:rsidRDefault="00B20CC6" w:rsidP="00B20CC6">
      <w:pPr>
        <w:pStyle w:val="NormalWeb"/>
        <w:numPr>
          <w:ilvl w:val="2"/>
          <w:numId w:val="70"/>
        </w:numPr>
        <w:rPr>
          <w:ins w:id="700" w:author="Gregg Vanderheiden" w:date="2022-07-06T11:46:00Z"/>
        </w:rPr>
      </w:pPr>
      <w:ins w:id="701" w:author="Gregg Vanderheiden" w:date="2022-07-06T11:46:00Z">
        <w:r>
          <w:t>Ensuring no content is dangerous – or at least labelling it as such</w:t>
        </w:r>
      </w:ins>
    </w:p>
    <w:p w14:paraId="599D10EC" w14:textId="0DE0B570" w:rsidR="008139C9" w:rsidRDefault="00B20CC6" w:rsidP="00B20CC6">
      <w:pPr>
        <w:pStyle w:val="NormalWeb"/>
        <w:numPr>
          <w:ilvl w:val="2"/>
          <w:numId w:val="70"/>
        </w:numPr>
        <w:rPr>
          <w:ins w:id="702" w:author="Gregg Vanderheiden" w:date="2022-07-06T11:46:00Z"/>
        </w:rPr>
      </w:pPr>
      <w:ins w:id="703" w:author="Gregg Vanderheiden" w:date="2022-07-06T11:46:00Z">
        <w:r>
          <w:t>E</w:t>
        </w:r>
      </w:ins>
      <w:ins w:id="704" w:author="Gregg Vanderheiden" w:date="2022-07-06T11:45:00Z">
        <w:r w:rsidR="008139C9">
          <w:t xml:space="preserve">nsuring all content has an accessible label </w:t>
        </w:r>
      </w:ins>
    </w:p>
    <w:p w14:paraId="4C4B1FF0" w14:textId="0F07A55F" w:rsidR="00B20CC6" w:rsidRDefault="00B20CC6" w:rsidP="00B20CC6">
      <w:pPr>
        <w:pStyle w:val="NormalWeb"/>
        <w:numPr>
          <w:ilvl w:val="2"/>
          <w:numId w:val="70"/>
        </w:numPr>
        <w:rPr>
          <w:ins w:id="705" w:author="Gregg Vanderheiden" w:date="2022-07-06T11:45:00Z"/>
        </w:rPr>
        <w:pPrChange w:id="706" w:author="Gregg Vanderheiden" w:date="2022-07-06T11:46:00Z">
          <w:pPr>
            <w:pStyle w:val="NormalWeb"/>
            <w:numPr>
              <w:numId w:val="70"/>
            </w:numPr>
            <w:ind w:left="720" w:hanging="360"/>
          </w:pPr>
        </w:pPrChange>
      </w:pPr>
      <w:proofErr w:type="spellStart"/>
      <w:ins w:id="707" w:author="Gregg Vanderheiden" w:date="2022-07-06T11:46:00Z">
        <w:r>
          <w:t>etc</w:t>
        </w:r>
      </w:ins>
      <w:proofErr w:type="spellEnd"/>
    </w:p>
    <w:p w14:paraId="58A52F96" w14:textId="5FA65CDB" w:rsidR="00CB2B01" w:rsidRPr="00300236" w:rsidDel="00617E1E" w:rsidRDefault="00447A9E">
      <w:pPr>
        <w:pStyle w:val="NormalWeb"/>
        <w:rPr>
          <w:del w:id="708" w:author="Gregg Vanderheiden" w:date="2022-07-06T11:44:00Z"/>
          <w:b/>
          <w:bCs/>
          <w:rPrChange w:id="709" w:author="Gregg Vanderheiden" w:date="2022-07-06T11:49:00Z">
            <w:rPr>
              <w:del w:id="710" w:author="Gregg Vanderheiden" w:date="2022-07-06T11:44:00Z"/>
            </w:rPr>
          </w:rPrChange>
        </w:rPr>
      </w:pPr>
      <w:del w:id="711" w:author="Gregg Vanderheiden" w:date="2022-07-06T11:44:00Z">
        <w:r w:rsidRPr="00300236" w:rsidDel="00617E1E">
          <w:rPr>
            <w:b/>
            <w:bCs/>
            <w:rPrChange w:id="712" w:author="Gregg Vanderheiden" w:date="2022-07-06T11:49:00Z">
              <w:rPr/>
            </w:rPrChange>
          </w:rPr>
          <w:delText xml:space="preserve">Example guidance to help address this situation could include: </w:delText>
        </w:r>
      </w:del>
    </w:p>
    <w:p w14:paraId="541F7C03" w14:textId="1CB0B199" w:rsidR="00CB2B01" w:rsidRPr="00300236" w:rsidDel="00300236" w:rsidRDefault="00CB2B01">
      <w:pPr>
        <w:numPr>
          <w:ilvl w:val="0"/>
          <w:numId w:val="20"/>
        </w:numPr>
        <w:spacing w:before="100" w:beforeAutospacing="1" w:after="100" w:afterAutospacing="1"/>
        <w:rPr>
          <w:del w:id="713" w:author="Gregg Vanderheiden" w:date="2022-07-06T11:48:00Z"/>
          <w:rFonts w:eastAsia="Times New Roman"/>
          <w:b/>
          <w:bCs/>
          <w:rPrChange w:id="714" w:author="Gregg Vanderheiden" w:date="2022-07-06T11:49:00Z">
            <w:rPr>
              <w:del w:id="715" w:author="Gregg Vanderheiden" w:date="2022-07-06T11:48:00Z"/>
              <w:rFonts w:eastAsia="Times New Roman"/>
            </w:rPr>
          </w:rPrChange>
        </w:rPr>
      </w:pPr>
    </w:p>
    <w:p w14:paraId="56E555DB" w14:textId="4A3FFC42" w:rsidR="00CB2B01" w:rsidRPr="00300236" w:rsidDel="00300236" w:rsidRDefault="00447A9E">
      <w:pPr>
        <w:pStyle w:val="NormalWeb"/>
        <w:rPr>
          <w:del w:id="716" w:author="Gregg Vanderheiden" w:date="2022-07-06T11:48:00Z"/>
          <w:b/>
          <w:bCs/>
          <w:rPrChange w:id="717" w:author="Gregg Vanderheiden" w:date="2022-07-06T11:49:00Z">
            <w:rPr>
              <w:del w:id="718" w:author="Gregg Vanderheiden" w:date="2022-07-06T11:48:00Z"/>
            </w:rPr>
          </w:rPrChange>
        </w:rPr>
      </w:pPr>
      <w:del w:id="719" w:author="Gregg Vanderheiden" w:date="2022-07-06T11:48:00Z">
        <w:r w:rsidRPr="00300236" w:rsidDel="00300236">
          <w:rPr>
            <w:rStyle w:val="Strong"/>
          </w:rPr>
          <w:delText>How accessibility policies might contribute to addressing this situation</w:delText>
        </w:r>
      </w:del>
    </w:p>
    <w:p w14:paraId="371B9970" w14:textId="7EDF5DF8" w:rsidR="00CB2B01" w:rsidRPr="00300236" w:rsidRDefault="00447A9E" w:rsidP="00300236">
      <w:pPr>
        <w:pStyle w:val="NormalWeb"/>
        <w:numPr>
          <w:ilvl w:val="0"/>
          <w:numId w:val="70"/>
        </w:numPr>
        <w:rPr>
          <w:b/>
          <w:bCs/>
          <w:rPrChange w:id="720" w:author="Gregg Vanderheiden" w:date="2022-07-06T11:49:00Z">
            <w:rPr/>
          </w:rPrChange>
        </w:rPr>
        <w:pPrChange w:id="721" w:author="Gregg Vanderheiden" w:date="2022-07-06T11:49:00Z">
          <w:pPr>
            <w:pStyle w:val="NormalWeb"/>
          </w:pPr>
        </w:pPrChange>
      </w:pPr>
      <w:del w:id="722" w:author="Gregg Vanderheiden" w:date="2022-07-06T11:48:00Z">
        <w:r w:rsidRPr="00300236" w:rsidDel="00300236">
          <w:rPr>
            <w:b/>
            <w:bCs/>
            <w:rPrChange w:id="723" w:author="Gregg Vanderheiden" w:date="2022-07-06T11:49:00Z">
              <w:rPr/>
            </w:rPrChange>
          </w:rPr>
          <w:delText xml:space="preserve">Example considerations that accessibility policies could adopt to help address this situation: </w:delText>
        </w:r>
      </w:del>
      <w:ins w:id="724" w:author="Gregg Vanderheiden" w:date="2022-07-06T11:48:00Z">
        <w:r w:rsidR="00300236" w:rsidRPr="00300236">
          <w:rPr>
            <w:b/>
            <w:bCs/>
            <w:rPrChange w:id="725" w:author="Gregg Vanderheiden" w:date="2022-07-06T11:49:00Z">
              <w:rPr/>
            </w:rPrChange>
          </w:rPr>
          <w:t>Provide example considerations that accessibility policies could adopt to help address this situation:</w:t>
        </w:r>
      </w:ins>
    </w:p>
    <w:p w14:paraId="38DA2039" w14:textId="377F65D6" w:rsidR="00CB2B01" w:rsidRDefault="00F61D0E">
      <w:pPr>
        <w:numPr>
          <w:ilvl w:val="0"/>
          <w:numId w:val="21"/>
        </w:numPr>
        <w:spacing w:before="100" w:beforeAutospacing="1" w:after="100" w:afterAutospacing="1"/>
        <w:rPr>
          <w:ins w:id="726" w:author="Gregg Vanderheiden" w:date="2022-07-06T11:50:00Z"/>
          <w:rFonts w:eastAsia="Times New Roman"/>
        </w:rPr>
      </w:pPr>
      <w:ins w:id="727" w:author="Gregg Vanderheiden" w:date="2022-07-06T11:49:00Z">
        <w:r>
          <w:rPr>
            <w:rFonts w:eastAsia="Times New Roman"/>
          </w:rPr>
          <w:t xml:space="preserve">Provide reasonable </w:t>
        </w:r>
        <w:r w:rsidR="005A65E4">
          <w:rPr>
            <w:rFonts w:eastAsia="Times New Roman"/>
          </w:rPr>
          <w:t xml:space="preserve">timelines for </w:t>
        </w:r>
      </w:ins>
      <w:ins w:id="728" w:author="Gregg Vanderheiden" w:date="2022-07-06T11:51:00Z">
        <w:r w:rsidR="00E4156C">
          <w:rPr>
            <w:rFonts w:eastAsia="Times New Roman"/>
          </w:rPr>
          <w:t>amelioration</w:t>
        </w:r>
      </w:ins>
      <w:ins w:id="729" w:author="Gregg Vanderheiden" w:date="2022-07-06T11:50:00Z">
        <w:r w:rsidR="005A65E4">
          <w:rPr>
            <w:rFonts w:eastAsia="Times New Roman"/>
          </w:rPr>
          <w:t xml:space="preserve"> of bulk </w:t>
        </w:r>
      </w:ins>
      <w:ins w:id="730" w:author="Gregg Vanderheiden" w:date="2022-07-06T11:51:00Z">
        <w:r w:rsidR="00E4156C">
          <w:rPr>
            <w:rFonts w:eastAsia="Times New Roman"/>
          </w:rPr>
          <w:t>acquired</w:t>
        </w:r>
      </w:ins>
      <w:ins w:id="731" w:author="Gregg Vanderheiden" w:date="2022-07-06T11:50:00Z">
        <w:r w:rsidR="005A65E4">
          <w:rPr>
            <w:rFonts w:eastAsia="Times New Roman"/>
          </w:rPr>
          <w:t xml:space="preserve"> content</w:t>
        </w:r>
      </w:ins>
    </w:p>
    <w:p w14:paraId="401EAECF" w14:textId="026AA492" w:rsidR="005A65E4" w:rsidRDefault="005A65E4">
      <w:pPr>
        <w:numPr>
          <w:ilvl w:val="0"/>
          <w:numId w:val="21"/>
        </w:numPr>
        <w:spacing w:before="100" w:beforeAutospacing="1" w:after="100" w:afterAutospacing="1"/>
        <w:rPr>
          <w:ins w:id="732" w:author="Gregg Vanderheiden" w:date="2022-07-06T11:51:00Z"/>
          <w:rFonts w:eastAsia="Times New Roman"/>
        </w:rPr>
      </w:pPr>
      <w:ins w:id="733" w:author="Gregg Vanderheiden" w:date="2022-07-06T11:50:00Z">
        <w:r>
          <w:rPr>
            <w:rFonts w:eastAsia="Times New Roman"/>
          </w:rPr>
          <w:t>Prov</w:t>
        </w:r>
        <w:r w:rsidR="00755FD1">
          <w:rPr>
            <w:rFonts w:eastAsia="Times New Roman"/>
          </w:rPr>
          <w:t>ide an accepted policy of making content accessible on deman</w:t>
        </w:r>
      </w:ins>
      <w:ins w:id="734" w:author="Gregg Vanderheiden" w:date="2022-07-06T11:51:00Z">
        <w:r w:rsidR="00755FD1">
          <w:rPr>
            <w:rFonts w:eastAsia="Times New Roman"/>
          </w:rPr>
          <w:t xml:space="preserve">d </w:t>
        </w:r>
        <w:r w:rsidR="00E4156C">
          <w:rPr>
            <w:rFonts w:eastAsia="Times New Roman"/>
          </w:rPr>
          <w:t xml:space="preserve">when it is not possible </w:t>
        </w:r>
      </w:ins>
    </w:p>
    <w:p w14:paraId="13D0FBA2" w14:textId="0F2BB496" w:rsidR="00E4156C" w:rsidRDefault="00E4156C" w:rsidP="00E4156C">
      <w:pPr>
        <w:numPr>
          <w:ilvl w:val="1"/>
          <w:numId w:val="21"/>
        </w:numPr>
        <w:spacing w:before="100" w:beforeAutospacing="1" w:after="100" w:afterAutospacing="1"/>
        <w:rPr>
          <w:ins w:id="735" w:author="Gregg Vanderheiden" w:date="2022-07-06T11:51:00Z"/>
          <w:rFonts w:eastAsia="Times New Roman"/>
        </w:rPr>
      </w:pPr>
      <w:ins w:id="736" w:author="Gregg Vanderheiden" w:date="2022-07-06T11:51:00Z">
        <w:r>
          <w:rPr>
            <w:rFonts w:eastAsia="Times New Roman"/>
          </w:rPr>
          <w:t xml:space="preserve">Defining when this can be used temporarily and </w:t>
        </w:r>
        <w:r w:rsidR="00AD0233">
          <w:rPr>
            <w:rFonts w:eastAsia="Times New Roman"/>
          </w:rPr>
          <w:t>long term</w:t>
        </w:r>
      </w:ins>
    </w:p>
    <w:p w14:paraId="095B0E25" w14:textId="7D5DB11B" w:rsidR="00AD0233" w:rsidRDefault="00AD0233" w:rsidP="00AD0233">
      <w:pPr>
        <w:numPr>
          <w:ilvl w:val="0"/>
          <w:numId w:val="21"/>
        </w:numPr>
        <w:spacing w:before="100" w:beforeAutospacing="1" w:after="100" w:afterAutospacing="1"/>
        <w:rPr>
          <w:ins w:id="737" w:author="Gregg Vanderheiden" w:date="2022-07-06T11:52:00Z"/>
          <w:rFonts w:eastAsia="Times New Roman"/>
        </w:rPr>
      </w:pPr>
      <w:ins w:id="738" w:author="Gregg Vanderheiden" w:date="2022-07-06T11:51:00Z">
        <w:r>
          <w:rPr>
            <w:rFonts w:eastAsia="Times New Roman"/>
          </w:rPr>
          <w:t>Provide</w:t>
        </w:r>
      </w:ins>
      <w:ins w:id="739" w:author="Gregg Vanderheiden" w:date="2022-07-06T11:52:00Z">
        <w:r>
          <w:rPr>
            <w:rFonts w:eastAsia="Times New Roman"/>
          </w:rPr>
          <w:t xml:space="preserve"> and exception for archived content </w:t>
        </w:r>
      </w:ins>
    </w:p>
    <w:p w14:paraId="04ECCE78" w14:textId="11F3C1A0" w:rsidR="00AD0233" w:rsidRDefault="00AD0233" w:rsidP="00AD0233">
      <w:pPr>
        <w:numPr>
          <w:ilvl w:val="1"/>
          <w:numId w:val="21"/>
        </w:numPr>
        <w:spacing w:before="100" w:beforeAutospacing="1" w:after="100" w:afterAutospacing="1"/>
        <w:rPr>
          <w:ins w:id="740" w:author="Gregg Vanderheiden" w:date="2022-07-06T11:52:00Z"/>
          <w:rFonts w:eastAsia="Times New Roman"/>
        </w:rPr>
      </w:pPr>
      <w:ins w:id="741" w:author="Gregg Vanderheiden" w:date="2022-07-06T11:52:00Z">
        <w:r>
          <w:rPr>
            <w:rFonts w:eastAsia="Times New Roman"/>
          </w:rPr>
          <w:t>Completely for some types of content</w:t>
        </w:r>
      </w:ins>
    </w:p>
    <w:p w14:paraId="469787AE" w14:textId="14DBA92E" w:rsidR="00AD0233" w:rsidRDefault="00AD0233" w:rsidP="00AD0233">
      <w:pPr>
        <w:numPr>
          <w:ilvl w:val="1"/>
          <w:numId w:val="21"/>
        </w:numPr>
        <w:spacing w:before="100" w:beforeAutospacing="1" w:after="100" w:afterAutospacing="1"/>
        <w:rPr>
          <w:ins w:id="742" w:author="Gregg Vanderheiden" w:date="2022-07-06T14:09:00Z"/>
          <w:rFonts w:eastAsia="Times New Roman"/>
        </w:rPr>
      </w:pPr>
      <w:ins w:id="743" w:author="Gregg Vanderheiden" w:date="2022-07-06T11:52:00Z">
        <w:r>
          <w:rPr>
            <w:rFonts w:eastAsia="Times New Roman"/>
          </w:rPr>
          <w:t xml:space="preserve">With an accessibility on demand </w:t>
        </w:r>
        <w:r w:rsidR="00BE127D">
          <w:rPr>
            <w:rFonts w:eastAsia="Times New Roman"/>
          </w:rPr>
          <w:t>for some types of co</w:t>
        </w:r>
      </w:ins>
      <w:ins w:id="744" w:author="Gregg Vanderheiden" w:date="2022-07-06T11:53:00Z">
        <w:r w:rsidR="00BE127D">
          <w:rPr>
            <w:rFonts w:eastAsia="Times New Roman"/>
          </w:rPr>
          <w:t>ntent</w:t>
        </w:r>
      </w:ins>
      <w:ins w:id="745" w:author="Gregg Vanderheiden" w:date="2022-07-06T11:52:00Z">
        <w:r w:rsidR="00BE127D">
          <w:rPr>
            <w:rFonts w:eastAsia="Times New Roman"/>
          </w:rPr>
          <w:t xml:space="preserve"> </w:t>
        </w:r>
      </w:ins>
    </w:p>
    <w:p w14:paraId="0E913AEF" w14:textId="77777777" w:rsidR="00A663DC" w:rsidRPr="00A663DC" w:rsidRDefault="00A663DC" w:rsidP="00A663DC">
      <w:pPr>
        <w:numPr>
          <w:ilvl w:val="0"/>
          <w:numId w:val="21"/>
        </w:numPr>
        <w:spacing w:before="100" w:beforeAutospacing="1" w:after="100" w:afterAutospacing="1"/>
        <w:rPr>
          <w:ins w:id="746" w:author="Gregg Vanderheiden" w:date="2022-07-06T14:09:00Z"/>
          <w:rFonts w:eastAsia="Times New Roman"/>
        </w:rPr>
      </w:pPr>
      <w:ins w:id="747" w:author="Gregg Vanderheiden" w:date="2022-07-06T14:09:00Z">
        <w:r w:rsidRPr="00A663DC">
          <w:rPr>
            <w:rFonts w:eastAsia="Times New Roman"/>
          </w:rPr>
          <w:t>Define the responsibilities of content creators, owners, and providers in meeting accessibility requirements for content that may be aggregated from different sources with varying production chains and workflows.</w:t>
        </w:r>
      </w:ins>
    </w:p>
    <w:p w14:paraId="748E88F6" w14:textId="77777777" w:rsidR="00A663DC" w:rsidRPr="00A663DC" w:rsidRDefault="00A663DC" w:rsidP="00A663DC">
      <w:pPr>
        <w:numPr>
          <w:ilvl w:val="0"/>
          <w:numId w:val="21"/>
        </w:numPr>
        <w:spacing w:before="100" w:beforeAutospacing="1" w:after="100" w:afterAutospacing="1"/>
        <w:rPr>
          <w:ins w:id="748" w:author="Gregg Vanderheiden" w:date="2022-07-06T14:09:00Z"/>
          <w:rFonts w:eastAsia="Times New Roman"/>
        </w:rPr>
      </w:pPr>
      <w:ins w:id="749" w:author="Gregg Vanderheiden" w:date="2022-07-06T14:09:00Z">
        <w:r w:rsidRPr="00A663DC">
          <w:rPr>
            <w:rFonts w:eastAsia="Times New Roman"/>
          </w:rPr>
          <w:t>Define the different types of relationships between content creators, owners, and providers that are relevant in this context, for example:</w:t>
        </w:r>
      </w:ins>
    </w:p>
    <w:p w14:paraId="1B2930AB" w14:textId="440AE9FF" w:rsidR="00A663DC" w:rsidRPr="00A663DC" w:rsidRDefault="00A663DC" w:rsidP="00A663DC">
      <w:pPr>
        <w:numPr>
          <w:ilvl w:val="1"/>
          <w:numId w:val="21"/>
        </w:numPr>
        <w:spacing w:before="100" w:beforeAutospacing="1" w:after="100" w:afterAutospacing="1"/>
        <w:rPr>
          <w:ins w:id="750" w:author="Gregg Vanderheiden" w:date="2022-07-06T14:09:00Z"/>
          <w:rFonts w:eastAsia="Times New Roman"/>
        </w:rPr>
        <w:pPrChange w:id="751" w:author="Gregg Vanderheiden" w:date="2022-07-06T14:10:00Z">
          <w:pPr>
            <w:numPr>
              <w:numId w:val="21"/>
            </w:numPr>
            <w:tabs>
              <w:tab w:val="num" w:pos="1080"/>
            </w:tabs>
            <w:spacing w:before="100" w:beforeAutospacing="1" w:after="100" w:afterAutospacing="1"/>
            <w:ind w:left="1080" w:hanging="360"/>
          </w:pPr>
        </w:pPrChange>
      </w:pPr>
      <w:ins w:id="752" w:author="Gregg Vanderheiden" w:date="2022-07-06T14:09:00Z">
        <w:r w:rsidRPr="00A663DC">
          <w:rPr>
            <w:rFonts w:eastAsia="Times New Roman"/>
          </w:rPr>
          <w:t xml:space="preserve">Content provider owns or has </w:t>
        </w:r>
      </w:ins>
      <w:ins w:id="753" w:author="Gregg Vanderheiden" w:date="2022-07-06T14:10:00Z">
        <w:r w:rsidR="006C0A81">
          <w:rPr>
            <w:rFonts w:eastAsia="Times New Roman"/>
          </w:rPr>
          <w:t>direct</w:t>
        </w:r>
      </w:ins>
      <w:ins w:id="754" w:author="Gregg Vanderheiden" w:date="2022-07-06T14:09:00Z">
        <w:r w:rsidRPr="00A663DC">
          <w:rPr>
            <w:rFonts w:eastAsia="Times New Roman"/>
          </w:rPr>
          <w:t xml:space="preserve"> control over the content creation</w:t>
        </w:r>
      </w:ins>
    </w:p>
    <w:p w14:paraId="163CC7CC" w14:textId="16AB2F67" w:rsidR="00A663DC" w:rsidRPr="00A663DC" w:rsidRDefault="00A663DC" w:rsidP="00A663DC">
      <w:pPr>
        <w:numPr>
          <w:ilvl w:val="1"/>
          <w:numId w:val="21"/>
        </w:numPr>
        <w:spacing w:before="100" w:beforeAutospacing="1" w:after="100" w:afterAutospacing="1"/>
        <w:rPr>
          <w:ins w:id="755" w:author="Gregg Vanderheiden" w:date="2022-07-06T14:09:00Z"/>
          <w:rFonts w:eastAsia="Times New Roman"/>
        </w:rPr>
        <w:pPrChange w:id="756" w:author="Gregg Vanderheiden" w:date="2022-07-06T14:10:00Z">
          <w:pPr>
            <w:numPr>
              <w:numId w:val="21"/>
            </w:numPr>
            <w:tabs>
              <w:tab w:val="num" w:pos="1080"/>
            </w:tabs>
            <w:spacing w:before="100" w:beforeAutospacing="1" w:after="100" w:afterAutospacing="1"/>
            <w:ind w:left="1080" w:hanging="360"/>
          </w:pPr>
        </w:pPrChange>
      </w:pPr>
      <w:ins w:id="757" w:author="Gregg Vanderheiden" w:date="2022-07-06T14:09:00Z">
        <w:r w:rsidRPr="00A663DC">
          <w:rPr>
            <w:rFonts w:eastAsia="Times New Roman"/>
          </w:rPr>
          <w:t xml:space="preserve">Content provider has </w:t>
        </w:r>
      </w:ins>
      <w:ins w:id="758" w:author="Gregg Vanderheiden" w:date="2022-07-06T14:10:00Z">
        <w:r w:rsidR="006C0A81">
          <w:rPr>
            <w:rFonts w:eastAsia="Times New Roman"/>
          </w:rPr>
          <w:t>i</w:t>
        </w:r>
        <w:r w:rsidR="00B637EC">
          <w:rPr>
            <w:rFonts w:eastAsia="Times New Roman"/>
          </w:rPr>
          <w:t>n</w:t>
        </w:r>
        <w:r w:rsidR="006C0A81">
          <w:rPr>
            <w:rFonts w:eastAsia="Times New Roman"/>
          </w:rPr>
          <w:t>direct</w:t>
        </w:r>
      </w:ins>
      <w:ins w:id="759" w:author="Gregg Vanderheiden" w:date="2022-07-06T14:09:00Z">
        <w:r w:rsidRPr="00A663DC">
          <w:rPr>
            <w:rFonts w:eastAsia="Times New Roman"/>
          </w:rPr>
          <w:t xml:space="preserve"> control, for example contractors and suppliers</w:t>
        </w:r>
      </w:ins>
    </w:p>
    <w:p w14:paraId="34C98F03" w14:textId="77777777" w:rsidR="00A663DC" w:rsidRPr="00A663DC" w:rsidRDefault="00A663DC" w:rsidP="00A663DC">
      <w:pPr>
        <w:numPr>
          <w:ilvl w:val="1"/>
          <w:numId w:val="21"/>
        </w:numPr>
        <w:spacing w:before="100" w:beforeAutospacing="1" w:after="100" w:afterAutospacing="1"/>
        <w:rPr>
          <w:ins w:id="760" w:author="Gregg Vanderheiden" w:date="2022-07-06T14:09:00Z"/>
          <w:rFonts w:eastAsia="Times New Roman"/>
        </w:rPr>
        <w:pPrChange w:id="761" w:author="Gregg Vanderheiden" w:date="2022-07-06T14:10:00Z">
          <w:pPr>
            <w:numPr>
              <w:numId w:val="21"/>
            </w:numPr>
            <w:tabs>
              <w:tab w:val="num" w:pos="1080"/>
            </w:tabs>
            <w:spacing w:before="100" w:beforeAutospacing="1" w:after="100" w:afterAutospacing="1"/>
            <w:ind w:left="1080" w:hanging="360"/>
          </w:pPr>
        </w:pPrChange>
      </w:pPr>
      <w:ins w:id="762" w:author="Gregg Vanderheiden" w:date="2022-07-06T14:09:00Z">
        <w:r w:rsidRPr="00A663DC">
          <w:rPr>
            <w:rFonts w:eastAsia="Times New Roman"/>
          </w:rPr>
          <w:t>Content provider has little or no control, for example unaffiliated users</w:t>
        </w:r>
      </w:ins>
    </w:p>
    <w:p w14:paraId="4E4149A6" w14:textId="77777777" w:rsidR="00A663DC" w:rsidRDefault="00A663DC" w:rsidP="00A663DC">
      <w:pPr>
        <w:numPr>
          <w:ilvl w:val="0"/>
          <w:numId w:val="21"/>
        </w:numPr>
        <w:spacing w:before="100" w:beforeAutospacing="1" w:after="100" w:afterAutospacing="1"/>
        <w:rPr>
          <w:rFonts w:eastAsia="Times New Roman"/>
        </w:rPr>
      </w:pPr>
    </w:p>
    <w:p w14:paraId="23130FF0" w14:textId="77777777" w:rsidR="00CB2B01" w:rsidRDefault="00447A9E" w:rsidP="00591CC9">
      <w:pPr>
        <w:pStyle w:val="Heading3"/>
      </w:pPr>
      <w:bookmarkStart w:id="763" w:name="_Hlk108001270"/>
      <w:r>
        <w:t xml:space="preserve">Situation 5: </w:t>
      </w:r>
      <w:bookmarkEnd w:id="763"/>
      <w:r>
        <w:t xml:space="preserve">When content providers have dependencies on other services </w:t>
      </w:r>
    </w:p>
    <w:p w14:paraId="2D572CE0" w14:textId="77777777" w:rsidR="00CB2B01" w:rsidRDefault="00447A9E">
      <w:pPr>
        <w:pStyle w:val="NormalWeb"/>
      </w:pPr>
      <w:r>
        <w:t xml:space="preserve">In this situation the content provider depends on the support provided by other services, to ensure conformance of the content. </w:t>
      </w:r>
    </w:p>
    <w:p w14:paraId="04615A2E" w14:textId="77777777" w:rsidR="00CB2B01" w:rsidRDefault="00447A9E">
      <w:pPr>
        <w:pStyle w:val="Heading4"/>
        <w:rPr>
          <w:rFonts w:eastAsia="Times New Roman"/>
        </w:rPr>
      </w:pPr>
      <w:r>
        <w:rPr>
          <w:rFonts w:eastAsia="Times New Roman"/>
        </w:rPr>
        <w:t>Example 5.1 - service using a payment service</w:t>
      </w:r>
    </w:p>
    <w:p w14:paraId="25CD5128" w14:textId="77777777" w:rsidR="00CB2B01" w:rsidRDefault="00447A9E">
      <w:pPr>
        <w:pStyle w:val="NormalWeb"/>
      </w:pPr>
      <w:r>
        <w:t xml:space="preserve">A theater wants to sell tickets online. It ensures that accessibility is one of the key criteria during the procurement of an online payment service. Unfortunately, none of the payment service providers that are compatible with its existing reservations and accounting systems support the desired level of conformance. The theater selects a payment service provider that commits to implement all the missing accessibility requirements within X months. Until then, the theater provides an option for users who are observing accessibility barriers to contact them by phone/TTY or email, to work out other payment modalities. The theater makes this information available to users during the booking process, and ensures that other functionality conforms to the technical standard. It also indicates this accessibility limitation, as well as contact hours for phone and email booking, in an accessibility statement. </w:t>
      </w:r>
    </w:p>
    <w:p w14:paraId="50AF3915" w14:textId="739240C1" w:rsidR="00CB2B01" w:rsidDel="00BE127D" w:rsidRDefault="00447A9E">
      <w:pPr>
        <w:pStyle w:val="NormalWeb"/>
        <w:rPr>
          <w:del w:id="764" w:author="Gregg Vanderheiden" w:date="2022-07-06T11:53:00Z"/>
        </w:rPr>
      </w:pPr>
      <w:del w:id="765" w:author="Gregg Vanderheiden" w:date="2022-07-06T11:53:00Z">
        <w:r w:rsidDel="00BE127D">
          <w:rPr>
            <w:rStyle w:val="Strong"/>
          </w:rPr>
          <w:delText>How technical standards might contribute to addressing this situation</w:delText>
        </w:r>
      </w:del>
    </w:p>
    <w:p w14:paraId="6D2DB464" w14:textId="1747498D" w:rsidR="00CB2B01" w:rsidDel="00BE127D" w:rsidRDefault="00447A9E">
      <w:pPr>
        <w:pStyle w:val="NormalWeb"/>
        <w:rPr>
          <w:del w:id="766" w:author="Gregg Vanderheiden" w:date="2022-07-06T11:53:00Z"/>
        </w:rPr>
      </w:pPr>
      <w:del w:id="767" w:author="Gregg Vanderheiden" w:date="2022-07-06T11:53:00Z">
        <w:r w:rsidDel="00BE127D">
          <w:delText xml:space="preserve">Example provisions that technical standards could define to help address this situation include: </w:delText>
        </w:r>
      </w:del>
    </w:p>
    <w:p w14:paraId="0D6E5166" w14:textId="24DD6D55" w:rsidR="00CB2B01" w:rsidDel="00BE127D" w:rsidRDefault="00CB2B01">
      <w:pPr>
        <w:numPr>
          <w:ilvl w:val="0"/>
          <w:numId w:val="22"/>
        </w:numPr>
        <w:spacing w:before="100" w:beforeAutospacing="1" w:after="100" w:afterAutospacing="1"/>
        <w:rPr>
          <w:del w:id="768" w:author="Gregg Vanderheiden" w:date="2022-07-06T11:53:00Z"/>
          <w:rFonts w:eastAsia="Times New Roman"/>
        </w:rPr>
      </w:pPr>
    </w:p>
    <w:p w14:paraId="5C356D47" w14:textId="0F7FACF4" w:rsidR="00CB2B01" w:rsidDel="00BE127D" w:rsidRDefault="00447A9E">
      <w:pPr>
        <w:pStyle w:val="NormalWeb"/>
        <w:rPr>
          <w:del w:id="769" w:author="Gregg Vanderheiden" w:date="2022-07-06T11:53:00Z"/>
        </w:rPr>
      </w:pPr>
      <w:del w:id="770" w:author="Gregg Vanderheiden" w:date="2022-07-06T11:53:00Z">
        <w:r w:rsidDel="00BE127D">
          <w:rPr>
            <w:rStyle w:val="Strong"/>
          </w:rPr>
          <w:delText>How accompanying guidance</w:delText>
        </w:r>
      </w:del>
      <w:ins w:id="771" w:author="Gregg C Vanderheiden" w:date="2022-05-05T10:02:00Z">
        <w:del w:id="772" w:author="Gregg Vanderheiden" w:date="2022-07-06T11:53:00Z">
          <w:r w:rsidR="00F338D7" w:rsidDel="00BE127D">
            <w:rPr>
              <w:rStyle w:val="Strong"/>
            </w:rPr>
            <w:delText>guidance documents accompanying the technical standard</w:delText>
          </w:r>
        </w:del>
      </w:ins>
      <w:del w:id="773" w:author="Gregg Vanderheiden" w:date="2022-07-06T11:53:00Z">
        <w:r w:rsidDel="00BE127D">
          <w:rPr>
            <w:rStyle w:val="Strong"/>
          </w:rPr>
          <w:delText xml:space="preserve"> might contribute to addressing this situation</w:delText>
        </w:r>
      </w:del>
    </w:p>
    <w:p w14:paraId="08AE119E" w14:textId="0BEA605A" w:rsidR="00CB2B01" w:rsidDel="00BE127D" w:rsidRDefault="00447A9E">
      <w:pPr>
        <w:pStyle w:val="NormalWeb"/>
        <w:rPr>
          <w:del w:id="774" w:author="Gregg Vanderheiden" w:date="2022-07-06T11:53:00Z"/>
        </w:rPr>
      </w:pPr>
      <w:del w:id="775" w:author="Gregg Vanderheiden" w:date="2022-07-06T11:53:00Z">
        <w:r w:rsidDel="00BE127D">
          <w:delText xml:space="preserve">Example guidance to help address this situation could include: </w:delText>
        </w:r>
      </w:del>
    </w:p>
    <w:p w14:paraId="18E67F31" w14:textId="397F13C5" w:rsidR="00CB2B01" w:rsidDel="00BE127D" w:rsidRDefault="00CB2B01">
      <w:pPr>
        <w:numPr>
          <w:ilvl w:val="0"/>
          <w:numId w:val="23"/>
        </w:numPr>
        <w:spacing w:before="100" w:beforeAutospacing="1" w:after="100" w:afterAutospacing="1"/>
        <w:rPr>
          <w:del w:id="776" w:author="Gregg Vanderheiden" w:date="2022-07-06T11:53:00Z"/>
          <w:rFonts w:eastAsia="Times New Roman"/>
        </w:rPr>
      </w:pPr>
    </w:p>
    <w:p w14:paraId="5DAA3565" w14:textId="3CDDF631" w:rsidR="00CB2B01" w:rsidDel="00BE127D" w:rsidRDefault="00447A9E">
      <w:pPr>
        <w:pStyle w:val="NormalWeb"/>
        <w:rPr>
          <w:del w:id="777" w:author="Gregg Vanderheiden" w:date="2022-07-06T11:53:00Z"/>
        </w:rPr>
      </w:pPr>
      <w:del w:id="778" w:author="Gregg Vanderheiden" w:date="2022-07-06T11:53:00Z">
        <w:r w:rsidDel="00BE127D">
          <w:rPr>
            <w:rStyle w:val="Strong"/>
          </w:rPr>
          <w:delText>How accessibility policies might contribute to addressing this situation</w:delText>
        </w:r>
      </w:del>
    </w:p>
    <w:p w14:paraId="65CF3F2D" w14:textId="24F2C940" w:rsidR="00CB2B01" w:rsidDel="00BE127D" w:rsidRDefault="00447A9E">
      <w:pPr>
        <w:pStyle w:val="NormalWeb"/>
        <w:rPr>
          <w:del w:id="779" w:author="Gregg Vanderheiden" w:date="2022-07-06T11:53:00Z"/>
        </w:rPr>
      </w:pPr>
      <w:del w:id="780" w:author="Gregg Vanderheiden" w:date="2022-07-06T11:53:00Z">
        <w:r w:rsidDel="00BE127D">
          <w:delText xml:space="preserve">Example considerations that accessibility policies could adopt to help address this situation: </w:delText>
        </w:r>
      </w:del>
    </w:p>
    <w:p w14:paraId="5AB7993B" w14:textId="111F63F6" w:rsidR="00CB2B01" w:rsidDel="00BE127D" w:rsidRDefault="00CB2B01">
      <w:pPr>
        <w:numPr>
          <w:ilvl w:val="0"/>
          <w:numId w:val="24"/>
        </w:numPr>
        <w:spacing w:before="100" w:beforeAutospacing="1" w:after="100" w:afterAutospacing="1"/>
        <w:rPr>
          <w:del w:id="781" w:author="Gregg Vanderheiden" w:date="2022-07-06T11:53:00Z"/>
          <w:rFonts w:eastAsia="Times New Roman"/>
        </w:rPr>
      </w:pPr>
    </w:p>
    <w:p w14:paraId="507E5E40" w14:textId="77777777" w:rsidR="00CB2B01" w:rsidRDefault="00447A9E">
      <w:pPr>
        <w:pStyle w:val="Heading4"/>
        <w:rPr>
          <w:rFonts w:eastAsia="Times New Roman"/>
        </w:rPr>
      </w:pPr>
      <w:r>
        <w:rPr>
          <w:rFonts w:eastAsia="Times New Roman"/>
        </w:rPr>
        <w:t>Example 5.2 - embedding social media channels</w:t>
      </w:r>
    </w:p>
    <w:p w14:paraId="1AF293B8" w14:textId="77777777" w:rsidR="00CB2B01" w:rsidRDefault="00447A9E">
      <w:pPr>
        <w:pStyle w:val="NormalWeb"/>
      </w:pPr>
      <w:r>
        <w:t xml:space="preserve">A start-up wants to create an online presence. It is aware of the accessibility requirements that are applicable, and so it selects a tool for creating its online presence that supports accessibility. It follows the guidance and uses the accessibility checkers provided by the tool, to ensure that the content it creates conforms to the technical standard. However, the start-up also needs to integrate social media channels in its online presence, so that it can promote itself. Unfortunately, some of these social media tools do not support the same level of conformance. The start-up makes sure that important information, such as product updates and news, are also provided directly through its online presence that conforms to the technical standard. The online presence is also programmed in such a way that accessibility issues in the social media feeds do not impact accessibility of the other content. </w:t>
      </w:r>
    </w:p>
    <w:p w14:paraId="6719C4D8" w14:textId="50D75E43" w:rsidR="00CB2B01" w:rsidDel="004517DA" w:rsidRDefault="00447A9E">
      <w:pPr>
        <w:pStyle w:val="NormalWeb"/>
        <w:rPr>
          <w:del w:id="782" w:author="Gregg Vanderheiden" w:date="2022-07-06T11:53:00Z"/>
        </w:rPr>
      </w:pPr>
      <w:del w:id="783" w:author="Gregg Vanderheiden" w:date="2022-07-06T11:53:00Z">
        <w:r w:rsidDel="004517DA">
          <w:rPr>
            <w:rStyle w:val="Strong"/>
          </w:rPr>
          <w:delText>How technical standards might contribute to addressing this situation</w:delText>
        </w:r>
      </w:del>
    </w:p>
    <w:p w14:paraId="62A18BDA" w14:textId="7630DC0F" w:rsidR="00CB2B01" w:rsidDel="004517DA" w:rsidRDefault="00447A9E">
      <w:pPr>
        <w:pStyle w:val="NormalWeb"/>
        <w:rPr>
          <w:del w:id="784" w:author="Gregg Vanderheiden" w:date="2022-07-06T11:53:00Z"/>
        </w:rPr>
      </w:pPr>
      <w:del w:id="785" w:author="Gregg Vanderheiden" w:date="2022-07-06T11:53:00Z">
        <w:r w:rsidDel="004517DA">
          <w:delText xml:space="preserve">Example provisions that technical standards could define to help address this situation include: </w:delText>
        </w:r>
      </w:del>
    </w:p>
    <w:p w14:paraId="6A7F0DEC" w14:textId="4B77171F" w:rsidR="00CB2B01" w:rsidDel="004517DA" w:rsidRDefault="00CB2B01">
      <w:pPr>
        <w:numPr>
          <w:ilvl w:val="0"/>
          <w:numId w:val="25"/>
        </w:numPr>
        <w:spacing w:before="100" w:beforeAutospacing="1" w:after="100" w:afterAutospacing="1"/>
        <w:rPr>
          <w:del w:id="786" w:author="Gregg Vanderheiden" w:date="2022-07-06T11:53:00Z"/>
          <w:rFonts w:eastAsia="Times New Roman"/>
        </w:rPr>
      </w:pPr>
    </w:p>
    <w:p w14:paraId="27460DDF" w14:textId="5A6D3D9D" w:rsidR="00CB2B01" w:rsidDel="004517DA" w:rsidRDefault="00447A9E">
      <w:pPr>
        <w:pStyle w:val="NormalWeb"/>
        <w:rPr>
          <w:del w:id="787" w:author="Gregg Vanderheiden" w:date="2022-07-06T11:53:00Z"/>
        </w:rPr>
      </w:pPr>
      <w:del w:id="788" w:author="Gregg Vanderheiden" w:date="2022-07-06T11:53:00Z">
        <w:r w:rsidDel="004517DA">
          <w:rPr>
            <w:rStyle w:val="Strong"/>
          </w:rPr>
          <w:delText>How accompanying guidance</w:delText>
        </w:r>
      </w:del>
      <w:ins w:id="789" w:author="Gregg C Vanderheiden" w:date="2022-05-05T10:02:00Z">
        <w:del w:id="790" w:author="Gregg Vanderheiden" w:date="2022-07-06T11:53:00Z">
          <w:r w:rsidR="00F338D7" w:rsidDel="004517DA">
            <w:rPr>
              <w:rStyle w:val="Strong"/>
            </w:rPr>
            <w:delText>guidance documents accompanying the technical standard</w:delText>
          </w:r>
        </w:del>
      </w:ins>
      <w:del w:id="791" w:author="Gregg Vanderheiden" w:date="2022-07-06T11:53:00Z">
        <w:r w:rsidDel="004517DA">
          <w:rPr>
            <w:rStyle w:val="Strong"/>
          </w:rPr>
          <w:delText xml:space="preserve"> might contribute to addressing this situation</w:delText>
        </w:r>
      </w:del>
    </w:p>
    <w:p w14:paraId="458EF682" w14:textId="07FCF655" w:rsidR="00CB2B01" w:rsidDel="004517DA" w:rsidRDefault="00447A9E">
      <w:pPr>
        <w:pStyle w:val="NormalWeb"/>
        <w:rPr>
          <w:del w:id="792" w:author="Gregg Vanderheiden" w:date="2022-07-06T11:53:00Z"/>
        </w:rPr>
      </w:pPr>
      <w:del w:id="793" w:author="Gregg Vanderheiden" w:date="2022-07-06T11:53:00Z">
        <w:r w:rsidDel="004517DA">
          <w:delText xml:space="preserve">Example guidance to help address this situation could include: </w:delText>
        </w:r>
      </w:del>
    </w:p>
    <w:p w14:paraId="1893B28B" w14:textId="0E82D8C6" w:rsidR="00CB2B01" w:rsidDel="004517DA" w:rsidRDefault="00CB2B01">
      <w:pPr>
        <w:numPr>
          <w:ilvl w:val="0"/>
          <w:numId w:val="26"/>
        </w:numPr>
        <w:spacing w:before="100" w:beforeAutospacing="1" w:after="100" w:afterAutospacing="1"/>
        <w:rPr>
          <w:del w:id="794" w:author="Gregg Vanderheiden" w:date="2022-07-06T11:53:00Z"/>
          <w:rFonts w:eastAsia="Times New Roman"/>
        </w:rPr>
      </w:pPr>
    </w:p>
    <w:p w14:paraId="753545C0" w14:textId="7362E78F" w:rsidR="00CB2B01" w:rsidDel="004517DA" w:rsidRDefault="00447A9E">
      <w:pPr>
        <w:pStyle w:val="NormalWeb"/>
        <w:rPr>
          <w:del w:id="795" w:author="Gregg Vanderheiden" w:date="2022-07-06T11:53:00Z"/>
        </w:rPr>
      </w:pPr>
      <w:del w:id="796" w:author="Gregg Vanderheiden" w:date="2022-07-06T11:53:00Z">
        <w:r w:rsidDel="004517DA">
          <w:rPr>
            <w:rStyle w:val="Strong"/>
          </w:rPr>
          <w:delText>How accessibility policies might contribute to addressing this situation</w:delText>
        </w:r>
      </w:del>
    </w:p>
    <w:p w14:paraId="17C1CCFD" w14:textId="08602766" w:rsidR="00CB2B01" w:rsidDel="004517DA" w:rsidRDefault="00447A9E">
      <w:pPr>
        <w:pStyle w:val="NormalWeb"/>
        <w:rPr>
          <w:del w:id="797" w:author="Gregg Vanderheiden" w:date="2022-07-06T11:53:00Z"/>
        </w:rPr>
      </w:pPr>
      <w:del w:id="798" w:author="Gregg Vanderheiden" w:date="2022-07-06T11:53:00Z">
        <w:r w:rsidDel="004517DA">
          <w:delText xml:space="preserve">Example considerations that accessibility policies could adopt to help address this situation: </w:delText>
        </w:r>
      </w:del>
    </w:p>
    <w:p w14:paraId="00E1D1AB" w14:textId="6BD43457" w:rsidR="00CB2B01" w:rsidDel="004517DA" w:rsidRDefault="00CB2B01">
      <w:pPr>
        <w:numPr>
          <w:ilvl w:val="0"/>
          <w:numId w:val="27"/>
        </w:numPr>
        <w:spacing w:before="100" w:beforeAutospacing="1" w:after="100" w:afterAutospacing="1"/>
        <w:rPr>
          <w:del w:id="799" w:author="Gregg Vanderheiden" w:date="2022-07-06T11:53:00Z"/>
          <w:rFonts w:eastAsia="Times New Roman"/>
        </w:rPr>
      </w:pPr>
    </w:p>
    <w:p w14:paraId="723532BB" w14:textId="77777777" w:rsidR="00CB2B01" w:rsidRDefault="00447A9E">
      <w:pPr>
        <w:pStyle w:val="Heading4"/>
        <w:rPr>
          <w:rFonts w:eastAsia="Times New Roman"/>
        </w:rPr>
      </w:pPr>
      <w:r>
        <w:rPr>
          <w:rFonts w:eastAsia="Times New Roman"/>
        </w:rPr>
        <w:t>Example 5.3 - relying on content management systems (CMS)</w:t>
      </w:r>
    </w:p>
    <w:p w14:paraId="7DE8372D" w14:textId="77777777" w:rsidR="00CB2B01" w:rsidRDefault="00447A9E">
      <w:pPr>
        <w:pStyle w:val="NormalWeb"/>
      </w:pPr>
      <w:r>
        <w:t xml:space="preserve">A company uses a website that allows it to create its own website. The tool provides several accessibility features, such as allowing users to indicate headings, to provide text alternatives for images, and it generates accessible markup. This was initially sufficient for the company. However, as the company website grew, the tool does not anymore provide an adequate level of accessibility support. For example, creating complex forms with the tool has conformance limitations. The company regularly files issues it finds with the tool provider, which are partially addressed at a slower pace than the company needs to ensure conformance. The company is considering to switch tools but that would be an insurmountable investment for the company at this time. The company describes the accessibility limitations in an accessibility statements and provides users with other options to complete the forms, for example through email. (Note: this example is the opposite of example 4.1; it is about shortcomings in the authoring tool that a website owner depends on.) </w:t>
      </w:r>
    </w:p>
    <w:p w14:paraId="5099BFD8" w14:textId="77777777" w:rsidR="00CB2B01" w:rsidRDefault="00447A9E">
      <w:pPr>
        <w:pStyle w:val="NormalWeb"/>
      </w:pPr>
      <w:r>
        <w:rPr>
          <w:rStyle w:val="Strong"/>
        </w:rPr>
        <w:t>How technical standards might contribute to addressing this situation</w:t>
      </w:r>
    </w:p>
    <w:p w14:paraId="35619D1B" w14:textId="3F59D317" w:rsidR="00CB2B01" w:rsidDel="004517DA" w:rsidRDefault="00447A9E">
      <w:pPr>
        <w:pStyle w:val="NormalWeb"/>
        <w:rPr>
          <w:del w:id="800" w:author="Gregg Vanderheiden" w:date="2022-07-06T11:53:00Z"/>
        </w:rPr>
      </w:pPr>
      <w:del w:id="801" w:author="Gregg Vanderheiden" w:date="2022-07-06T11:53:00Z">
        <w:r w:rsidDel="004517DA">
          <w:delText xml:space="preserve">Example provisions that technical standards could define to help address this situation include: </w:delText>
        </w:r>
      </w:del>
    </w:p>
    <w:p w14:paraId="714F7899" w14:textId="77777777" w:rsidR="009C531C" w:rsidRPr="005026BE" w:rsidRDefault="00C232A9" w:rsidP="009A3F0F">
      <w:pPr>
        <w:numPr>
          <w:ilvl w:val="0"/>
          <w:numId w:val="28"/>
        </w:numPr>
        <w:spacing w:before="100" w:beforeAutospacing="1" w:after="100" w:afterAutospacing="1"/>
        <w:rPr>
          <w:ins w:id="802" w:author="Gregg Vanderheiden" w:date="2022-07-06T11:55:00Z"/>
          <w:rFonts w:eastAsia="Times New Roman"/>
        </w:rPr>
      </w:pPr>
      <w:ins w:id="803" w:author="Gregg Vanderheiden" w:date="2022-07-06T11:55:00Z">
        <w:r>
          <w:t xml:space="preserve">Provide a definition </w:t>
        </w:r>
        <w:r w:rsidR="009C531C">
          <w:t>of website that does not include</w:t>
        </w:r>
      </w:ins>
    </w:p>
    <w:p w14:paraId="27AD87B4" w14:textId="77777777" w:rsidR="009C531C" w:rsidRPr="005026BE" w:rsidRDefault="009C531C" w:rsidP="009C531C">
      <w:pPr>
        <w:numPr>
          <w:ilvl w:val="1"/>
          <w:numId w:val="28"/>
        </w:numPr>
        <w:spacing w:before="100" w:beforeAutospacing="1" w:after="100" w:afterAutospacing="1"/>
        <w:rPr>
          <w:ins w:id="804" w:author="Gregg Vanderheiden" w:date="2022-07-06T11:56:00Z"/>
          <w:rFonts w:eastAsia="Times New Roman"/>
        </w:rPr>
      </w:pPr>
      <w:ins w:id="805" w:author="Gregg Vanderheiden" w:date="2022-07-06T11:55:00Z">
        <w:r>
          <w:t xml:space="preserve">Content linked to but at other domains (unless required for completion of processes </w:t>
        </w:r>
      </w:ins>
      <w:ins w:id="806" w:author="Gregg Vanderheiden" w:date="2022-07-06T11:56:00Z">
        <w:r>
          <w:t>on this site)</w:t>
        </w:r>
      </w:ins>
    </w:p>
    <w:p w14:paraId="2A703784" w14:textId="35C54AD4" w:rsidR="006F39BE" w:rsidRPr="005026BE" w:rsidRDefault="009C531C" w:rsidP="009C531C">
      <w:pPr>
        <w:numPr>
          <w:ilvl w:val="1"/>
          <w:numId w:val="28"/>
        </w:numPr>
        <w:spacing w:before="100" w:beforeAutospacing="1" w:after="100" w:afterAutospacing="1"/>
        <w:rPr>
          <w:ins w:id="807" w:author="Gregg Vanderheiden" w:date="2022-07-06T11:57:00Z"/>
          <w:rFonts w:eastAsia="Times New Roman"/>
        </w:rPr>
      </w:pPr>
      <w:ins w:id="808" w:author="Gregg Vanderheiden" w:date="2022-07-06T11:56:00Z">
        <w:r>
          <w:t xml:space="preserve">Content that </w:t>
        </w:r>
        <w:r w:rsidR="00E658A1">
          <w:t>is not created by the website owner</w:t>
        </w:r>
      </w:ins>
      <w:ins w:id="809" w:author="Gregg Vanderheiden" w:date="2022-07-06T11:58:00Z">
        <w:r w:rsidR="001A15D0">
          <w:t>/operator</w:t>
        </w:r>
      </w:ins>
      <w:ins w:id="810" w:author="Gregg Vanderheiden" w:date="2022-07-06T11:56:00Z">
        <w:r w:rsidR="00E658A1">
          <w:t xml:space="preserve"> – and where they do not pay for the content or derive income from </w:t>
        </w:r>
        <w:r w:rsidR="006F39BE">
          <w:t xml:space="preserve">the content (though they may derive income from </w:t>
        </w:r>
      </w:ins>
      <w:ins w:id="811" w:author="Gregg Vanderheiden" w:date="2022-07-06T11:57:00Z">
        <w:r w:rsidR="006F39BE">
          <w:t>offering the site for others to post on it).</w:t>
        </w:r>
      </w:ins>
    </w:p>
    <w:p w14:paraId="3A3F18F0" w14:textId="77B63FE0" w:rsidR="009A3F0F" w:rsidRPr="009A3F0F" w:rsidRDefault="006F39BE" w:rsidP="006F39BE">
      <w:pPr>
        <w:numPr>
          <w:ilvl w:val="2"/>
          <w:numId w:val="28"/>
        </w:numPr>
        <w:spacing w:before="100" w:beforeAutospacing="1" w:after="100" w:afterAutospacing="1"/>
        <w:rPr>
          <w:ins w:id="812" w:author="Gregg Vanderheiden" w:date="2022-07-06T11:54:00Z"/>
          <w:rFonts w:eastAsia="Times New Roman"/>
        </w:rPr>
        <w:pPrChange w:id="813" w:author="Gregg Vanderheiden" w:date="2022-07-06T11:57:00Z">
          <w:pPr>
            <w:numPr>
              <w:numId w:val="28"/>
            </w:numPr>
            <w:tabs>
              <w:tab w:val="num" w:pos="720"/>
            </w:tabs>
            <w:spacing w:before="100" w:beforeAutospacing="1" w:after="100" w:afterAutospacing="1"/>
            <w:ind w:left="720" w:hanging="360"/>
          </w:pPr>
        </w:pPrChange>
      </w:pPr>
      <w:ins w:id="814" w:author="Gregg Vanderheiden" w:date="2022-07-06T11:57:00Z">
        <w:r>
          <w:t>NOTE: Sticky point here if the</w:t>
        </w:r>
        <w:r w:rsidR="00354276">
          <w:t xml:space="preserve">y derive income from </w:t>
        </w:r>
      </w:ins>
      <w:ins w:id="815" w:author="Gregg Vanderheiden" w:date="2022-07-06T11:58:00Z">
        <w:r w:rsidR="001A15D0">
          <w:t>advertising on the site from 3</w:t>
        </w:r>
        <w:r w:rsidR="001A15D0" w:rsidRPr="001A15D0">
          <w:rPr>
            <w:vertAlign w:val="superscript"/>
            <w:rPrChange w:id="816" w:author="Gregg Vanderheiden" w:date="2022-07-06T11:58:00Z">
              <w:rPr/>
            </w:rPrChange>
          </w:rPr>
          <w:t>rd</w:t>
        </w:r>
        <w:r w:rsidR="001A15D0">
          <w:t xml:space="preserve"> parties</w:t>
        </w:r>
      </w:ins>
    </w:p>
    <w:p w14:paraId="7CD4F444" w14:textId="28D2939A" w:rsidR="00CB2B01" w:rsidRDefault="009A3F0F" w:rsidP="009A3F0F">
      <w:pPr>
        <w:numPr>
          <w:ilvl w:val="0"/>
          <w:numId w:val="28"/>
        </w:numPr>
        <w:spacing w:before="100" w:beforeAutospacing="1" w:after="100" w:afterAutospacing="1"/>
        <w:rPr>
          <w:rFonts w:eastAsia="Times New Roman"/>
        </w:rPr>
      </w:pPr>
      <w:ins w:id="817" w:author="Gregg Vanderheiden" w:date="2022-07-06T11:54:00Z">
        <w:r w:rsidRPr="009A3F0F">
          <w:rPr>
            <w:rFonts w:eastAsia="Times New Roman"/>
          </w:rPr>
          <w:t>But there are</w:t>
        </w:r>
      </w:ins>
      <w:ins w:id="818" w:author="Gregg Vanderheiden" w:date="2022-07-06T11:55:00Z">
        <w:r w:rsidR="00C232A9">
          <w:rPr>
            <w:rFonts w:eastAsia="Times New Roman"/>
          </w:rPr>
          <w:t xml:space="preserve"> also</w:t>
        </w:r>
      </w:ins>
      <w:ins w:id="819" w:author="Gregg Vanderheiden" w:date="2022-07-06T11:54:00Z">
        <w:r w:rsidRPr="009A3F0F">
          <w:rPr>
            <w:rFonts w:eastAsia="Times New Roman"/>
          </w:rPr>
          <w:t xml:space="preserve"> key policy issues here – and advice to those in this situation to reduce the impact on users with disabilities.</w:t>
        </w:r>
      </w:ins>
    </w:p>
    <w:p w14:paraId="10ABBE48" w14:textId="166A2992" w:rsidR="00CB2B01" w:rsidDel="002B682F" w:rsidRDefault="00447A9E" w:rsidP="009A3F0F">
      <w:pPr>
        <w:pStyle w:val="NormalWeb"/>
        <w:rPr>
          <w:del w:id="820" w:author="Gregg Vanderheiden" w:date="2022-07-06T11:59:00Z"/>
        </w:rPr>
      </w:pPr>
      <w:r>
        <w:rPr>
          <w:rStyle w:val="Strong"/>
        </w:rPr>
        <w:t xml:space="preserve">How </w:t>
      </w:r>
      <w:del w:id="821" w:author="Gregg C Vanderheiden" w:date="2022-05-05T10:02:00Z">
        <w:r w:rsidDel="00F338D7">
          <w:rPr>
            <w:rStyle w:val="Strong"/>
          </w:rPr>
          <w:delText>accompanying guidance</w:delText>
        </w:r>
      </w:del>
      <w:ins w:id="822"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3B59A955" w14:textId="77777777" w:rsidR="002B682F" w:rsidRDefault="002B682F">
      <w:pPr>
        <w:pStyle w:val="NormalWeb"/>
        <w:rPr>
          <w:ins w:id="823" w:author="Gregg Vanderheiden" w:date="2022-07-06T11:59:00Z"/>
        </w:rPr>
      </w:pPr>
    </w:p>
    <w:p w14:paraId="7F407E37" w14:textId="77777777" w:rsidR="002B682F" w:rsidRDefault="002B682F" w:rsidP="002B682F">
      <w:pPr>
        <w:pStyle w:val="NormalWeb"/>
        <w:numPr>
          <w:ilvl w:val="0"/>
          <w:numId w:val="75"/>
        </w:numPr>
        <w:rPr>
          <w:ins w:id="824" w:author="Gregg Vanderheiden" w:date="2022-07-06T12:00:00Z"/>
        </w:rPr>
      </w:pPr>
      <w:ins w:id="825" w:author="Gregg Vanderheiden" w:date="2022-07-06T12:00:00Z">
        <w:r w:rsidRPr="002B682F">
          <w:t xml:space="preserve">Provide recommendations to those in this situation to reduce the impact on users with disabilities.  </w:t>
        </w:r>
      </w:ins>
    </w:p>
    <w:p w14:paraId="647112EC" w14:textId="77777777" w:rsidR="002B682F" w:rsidRDefault="002B682F" w:rsidP="002B682F">
      <w:pPr>
        <w:pStyle w:val="NormalWeb"/>
        <w:numPr>
          <w:ilvl w:val="1"/>
          <w:numId w:val="75"/>
        </w:numPr>
        <w:rPr>
          <w:ins w:id="826" w:author="Gregg Vanderheiden" w:date="2022-07-06T12:00:00Z"/>
        </w:rPr>
      </w:pPr>
      <w:ins w:id="827" w:author="Gregg Vanderheiden" w:date="2022-07-06T12:00:00Z">
        <w:r w:rsidRPr="002B682F">
          <w:t xml:space="preserve">For example </w:t>
        </w:r>
      </w:ins>
    </w:p>
    <w:p w14:paraId="18FFCFDD" w14:textId="77777777" w:rsidR="0000627B" w:rsidRDefault="0000627B" w:rsidP="0000627B">
      <w:pPr>
        <w:pStyle w:val="NormalWeb"/>
        <w:numPr>
          <w:ilvl w:val="2"/>
          <w:numId w:val="75"/>
        </w:numPr>
        <w:rPr>
          <w:ins w:id="828" w:author="Gregg Vanderheiden" w:date="2022-07-06T14:12:00Z"/>
        </w:rPr>
        <w:pPrChange w:id="829" w:author="Gregg Vanderheiden" w:date="2022-07-06T14:12:00Z">
          <w:pPr>
            <w:pStyle w:val="NormalWeb"/>
            <w:numPr>
              <w:numId w:val="75"/>
            </w:numPr>
            <w:ind w:left="720" w:hanging="360"/>
          </w:pPr>
        </w:pPrChange>
      </w:pPr>
      <w:ins w:id="830" w:author="Gregg Vanderheiden" w:date="2022-07-06T14:12:00Z">
        <w:r>
          <w:t>Provide examples to illustrate the situation and potential approaches to help address the situation (similar to the examples in this document).</w:t>
        </w:r>
      </w:ins>
    </w:p>
    <w:p w14:paraId="28D6074F" w14:textId="77777777" w:rsidR="0000627B" w:rsidRDefault="0000627B" w:rsidP="0000627B">
      <w:pPr>
        <w:pStyle w:val="NormalWeb"/>
        <w:numPr>
          <w:ilvl w:val="2"/>
          <w:numId w:val="75"/>
        </w:numPr>
        <w:rPr>
          <w:ins w:id="831" w:author="Gregg Vanderheiden" w:date="2022-07-06T14:12:00Z"/>
        </w:rPr>
        <w:pPrChange w:id="832" w:author="Gregg Vanderheiden" w:date="2022-07-06T14:12:00Z">
          <w:pPr>
            <w:pStyle w:val="NormalWeb"/>
            <w:numPr>
              <w:numId w:val="75"/>
            </w:numPr>
            <w:ind w:left="720" w:hanging="360"/>
          </w:pPr>
        </w:pPrChange>
      </w:pPr>
      <w:ins w:id="833" w:author="Gregg Vanderheiden" w:date="2022-07-06T14:12:00Z">
        <w:r>
          <w:t>Provide examples of good practices in indicating conforming and non-conforming content, in writing accessibility statements (in human- and machine-readable formats), and in developing prioritized plans for making content accessible over time.</w:t>
        </w:r>
      </w:ins>
    </w:p>
    <w:p w14:paraId="35E33A1E" w14:textId="77777777" w:rsidR="0000627B" w:rsidRDefault="0000627B" w:rsidP="0000627B">
      <w:pPr>
        <w:pStyle w:val="NormalWeb"/>
        <w:numPr>
          <w:ilvl w:val="2"/>
          <w:numId w:val="75"/>
        </w:numPr>
        <w:rPr>
          <w:ins w:id="834" w:author="Gregg Vanderheiden" w:date="2022-07-06T14:43:00Z"/>
        </w:rPr>
      </w:pPr>
      <w:ins w:id="835" w:author="Gregg Vanderheiden" w:date="2022-07-06T14:12:00Z">
        <w:r>
          <w:t>Provide examples of good practices in selecting tools that support accessibility, including payment services, social media, and content management systems (CMS), with particular focus on small and medium-sized businesses (SMEs).</w:t>
        </w:r>
      </w:ins>
    </w:p>
    <w:p w14:paraId="73A15A3F" w14:textId="77777777" w:rsidR="0013267F" w:rsidRDefault="0013267F" w:rsidP="0013267F">
      <w:pPr>
        <w:pStyle w:val="NormalWeb"/>
        <w:numPr>
          <w:ilvl w:val="0"/>
          <w:numId w:val="75"/>
        </w:numPr>
        <w:rPr>
          <w:ins w:id="836" w:author="Gregg Vanderheiden" w:date="2022-07-06T14:44:00Z"/>
        </w:rPr>
      </w:pPr>
      <w:ins w:id="837" w:author="Gregg Vanderheiden" w:date="2022-07-06T14:44:00Z">
        <w:r>
          <w:t xml:space="preserve">Provide explanations of the potential drawbacks and limitations of providing partial conformance, for example when the content is exported or reused elsewhere from the initially anticipated context. </w:t>
        </w:r>
      </w:ins>
    </w:p>
    <w:p w14:paraId="467472F2" w14:textId="66A3C533" w:rsidR="0013267F" w:rsidRDefault="0013267F" w:rsidP="0013267F">
      <w:pPr>
        <w:pStyle w:val="NormalWeb"/>
        <w:numPr>
          <w:ilvl w:val="0"/>
          <w:numId w:val="75"/>
        </w:numPr>
        <w:rPr>
          <w:ins w:id="838" w:author="Gregg Vanderheiden" w:date="2022-07-06T14:12:00Z"/>
        </w:rPr>
      </w:pPr>
      <w:ins w:id="839" w:author="Gregg Vanderheiden" w:date="2022-07-06T14:44:00Z">
        <w:r>
          <w:t>Provide examples of good practices in protecting sensitive personal data, including when obtaining, storing, and processing requests for accessibility accommodation.</w:t>
        </w:r>
      </w:ins>
    </w:p>
    <w:p w14:paraId="2F4CF648" w14:textId="5B3391E6" w:rsidR="002B682F" w:rsidRPr="009C6AE9" w:rsidRDefault="002B682F" w:rsidP="002B682F">
      <w:pPr>
        <w:pStyle w:val="NormalWeb"/>
        <w:numPr>
          <w:ilvl w:val="0"/>
          <w:numId w:val="75"/>
        </w:numPr>
        <w:rPr>
          <w:ins w:id="840" w:author="Gregg Vanderheiden" w:date="2022-07-06T12:00:00Z"/>
          <w:b/>
          <w:bCs/>
          <w:rPrChange w:id="841" w:author="Gregg Vanderheiden" w:date="2022-07-06T14:12:00Z">
            <w:rPr>
              <w:ins w:id="842" w:author="Gregg Vanderheiden" w:date="2022-07-06T12:00:00Z"/>
            </w:rPr>
          </w:rPrChange>
        </w:rPr>
      </w:pPr>
      <w:ins w:id="843" w:author="Gregg Vanderheiden" w:date="2022-07-06T12:00:00Z">
        <w:r w:rsidRPr="009C6AE9">
          <w:rPr>
            <w:b/>
            <w:bCs/>
            <w:rPrChange w:id="844" w:author="Gregg Vanderheiden" w:date="2022-07-06T14:12:00Z">
              <w:rPr/>
            </w:rPrChange>
          </w:rPr>
          <w:t xml:space="preserve">Provide example considerations that accessibility policies could adopt to help address this situation: </w:t>
        </w:r>
      </w:ins>
    </w:p>
    <w:p w14:paraId="101C8891" w14:textId="6720D45D" w:rsidR="002B682F" w:rsidRPr="002B682F" w:rsidRDefault="008C1764" w:rsidP="002B682F">
      <w:pPr>
        <w:pStyle w:val="NormalWeb"/>
        <w:numPr>
          <w:ilvl w:val="1"/>
          <w:numId w:val="75"/>
        </w:numPr>
        <w:rPr>
          <w:ins w:id="845" w:author="Gregg Vanderheiden" w:date="2022-07-06T12:00:00Z"/>
        </w:rPr>
        <w:pPrChange w:id="846" w:author="Gregg Vanderheiden" w:date="2022-07-06T12:00:00Z">
          <w:pPr>
            <w:pStyle w:val="NormalWeb"/>
          </w:pPr>
        </w:pPrChange>
      </w:pPr>
      <w:ins w:id="847" w:author="Gregg Vanderheiden" w:date="2022-07-06T14:13:00Z">
        <w:r>
          <w:t>See Situation 4</w:t>
        </w:r>
      </w:ins>
    </w:p>
    <w:p w14:paraId="27AF8116" w14:textId="178E3C8A" w:rsidR="00CB2B01" w:rsidDel="00E264D0" w:rsidRDefault="002B682F" w:rsidP="00E264D0">
      <w:pPr>
        <w:numPr>
          <w:ilvl w:val="0"/>
          <w:numId w:val="74"/>
        </w:numPr>
        <w:spacing w:before="100" w:beforeAutospacing="1" w:after="100" w:afterAutospacing="1"/>
        <w:rPr>
          <w:del w:id="848" w:author="Gregg Vanderheiden" w:date="2022-07-06T11:54:00Z"/>
        </w:rPr>
        <w:pPrChange w:id="849" w:author="Gregg Vanderheiden" w:date="2022-07-06T11:59:00Z">
          <w:pPr>
            <w:numPr>
              <w:numId w:val="30"/>
            </w:numPr>
            <w:tabs>
              <w:tab w:val="num" w:pos="720"/>
            </w:tabs>
            <w:spacing w:before="100" w:beforeAutospacing="1" w:after="100" w:afterAutospacing="1"/>
            <w:ind w:left="720" w:hanging="360"/>
          </w:pPr>
        </w:pPrChange>
      </w:pPr>
      <w:ins w:id="850" w:author="Gregg Vanderheiden" w:date="2022-07-06T12:00:00Z">
        <w:r>
          <w:rPr>
            <w:rFonts w:eastAsia="Times New Roman"/>
          </w:rPr>
          <w:t xml:space="preserve">Situation </w:t>
        </w:r>
      </w:ins>
      <w:ins w:id="851" w:author="Gregg Vanderheiden" w:date="2022-07-06T12:01:00Z">
        <w:r>
          <w:t>6</w:t>
        </w:r>
      </w:ins>
      <w:ins w:id="852" w:author="Gregg Vanderheiden" w:date="2022-07-06T12:00:00Z">
        <w:r>
          <w:rPr>
            <w:rFonts w:eastAsia="Times New Roman"/>
          </w:rPr>
          <w:t xml:space="preserve">: </w:t>
        </w:r>
      </w:ins>
      <w:del w:id="853" w:author="Gregg Vanderheiden" w:date="2022-07-06T11:54:00Z">
        <w:r w:rsidR="00447A9E" w:rsidDel="009A3F0F">
          <w:delText xml:space="preserve">Example guidance to help address this situation could include: </w:delText>
        </w:r>
      </w:del>
    </w:p>
    <w:p w14:paraId="12F7F3EC" w14:textId="3DB76FB4" w:rsidR="00CB2B01" w:rsidDel="009A3F0F" w:rsidRDefault="00CB2B01">
      <w:pPr>
        <w:numPr>
          <w:ilvl w:val="0"/>
          <w:numId w:val="29"/>
        </w:numPr>
        <w:spacing w:before="100" w:beforeAutospacing="1" w:after="100" w:afterAutospacing="1"/>
        <w:rPr>
          <w:del w:id="854" w:author="Gregg Vanderheiden" w:date="2022-07-06T11:54:00Z"/>
          <w:rFonts w:eastAsia="Times New Roman"/>
        </w:rPr>
      </w:pPr>
    </w:p>
    <w:p w14:paraId="4D5570C9" w14:textId="16DAFFF5" w:rsidR="00CB2B01" w:rsidDel="009A3F0F" w:rsidRDefault="00447A9E">
      <w:pPr>
        <w:pStyle w:val="NormalWeb"/>
        <w:rPr>
          <w:del w:id="855" w:author="Gregg Vanderheiden" w:date="2022-07-06T11:54:00Z"/>
        </w:rPr>
      </w:pPr>
      <w:del w:id="856" w:author="Gregg Vanderheiden" w:date="2022-07-06T11:54:00Z">
        <w:r w:rsidDel="009A3F0F">
          <w:rPr>
            <w:rStyle w:val="Strong"/>
          </w:rPr>
          <w:delText>How accessibility policies might contribute to addressing this situation</w:delText>
        </w:r>
      </w:del>
    </w:p>
    <w:p w14:paraId="61D4B6DE" w14:textId="3762270C" w:rsidR="00CB2B01" w:rsidDel="009A3F0F" w:rsidRDefault="00447A9E">
      <w:pPr>
        <w:pStyle w:val="NormalWeb"/>
        <w:rPr>
          <w:del w:id="857" w:author="Gregg Vanderheiden" w:date="2022-07-06T11:54:00Z"/>
        </w:rPr>
      </w:pPr>
      <w:del w:id="858" w:author="Gregg Vanderheiden" w:date="2022-07-06T11:54:00Z">
        <w:r w:rsidDel="009A3F0F">
          <w:delText xml:space="preserve">Example considerations that accessibility policies could adopt to help address this situation: </w:delText>
        </w:r>
      </w:del>
    </w:p>
    <w:p w14:paraId="38785969" w14:textId="5AD77591" w:rsidR="00CB2B01" w:rsidDel="002B682F" w:rsidRDefault="00CB2B01" w:rsidP="00E264D0">
      <w:pPr>
        <w:numPr>
          <w:ilvl w:val="0"/>
          <w:numId w:val="74"/>
        </w:numPr>
        <w:spacing w:before="100" w:beforeAutospacing="1" w:after="100" w:afterAutospacing="1"/>
        <w:rPr>
          <w:del w:id="859" w:author="Gregg Vanderheiden" w:date="2022-07-06T12:00:00Z"/>
          <w:rFonts w:eastAsia="Times New Roman"/>
        </w:rPr>
        <w:pPrChange w:id="860" w:author="Gregg Vanderheiden" w:date="2022-07-06T11:59:00Z">
          <w:pPr>
            <w:numPr>
              <w:numId w:val="30"/>
            </w:numPr>
            <w:tabs>
              <w:tab w:val="num" w:pos="720"/>
            </w:tabs>
            <w:spacing w:before="100" w:beforeAutospacing="1" w:after="100" w:afterAutospacing="1"/>
            <w:ind w:left="720" w:hanging="360"/>
          </w:pPr>
        </w:pPrChange>
      </w:pPr>
    </w:p>
    <w:p w14:paraId="7C0AE729" w14:textId="77777777" w:rsidR="00CB2B01" w:rsidRDefault="00447A9E" w:rsidP="00591CC9">
      <w:pPr>
        <w:pStyle w:val="Heading3"/>
      </w:pPr>
      <w:r>
        <w:t xml:space="preserve">Current limitations in providing the same level of conformance for live content </w:t>
      </w:r>
    </w:p>
    <w:p w14:paraId="4952FDD0" w14:textId="77777777" w:rsidR="00CB2B01" w:rsidRDefault="00447A9E">
      <w:pPr>
        <w:pStyle w:val="Heading4"/>
        <w:rPr>
          <w:rFonts w:eastAsia="Times New Roman"/>
        </w:rPr>
      </w:pPr>
      <w:r>
        <w:rPr>
          <w:rFonts w:eastAsia="Times New Roman"/>
        </w:rPr>
        <w:t>Example 6.1 - reduced quality of captions in live content</w:t>
      </w:r>
    </w:p>
    <w:p w14:paraId="0FE00063" w14:textId="77777777" w:rsidR="00CB2B01" w:rsidRDefault="00447A9E">
      <w:pPr>
        <w:pStyle w:val="NormalWeb"/>
      </w:pPr>
      <w:r>
        <w:t xml:space="preserve">An organization is hosting webinars. It provides real-time captioning through a professional service provider (CART). The captioning service provides a high degree of accuracy, customary for the field. Here and there words are missed and misspelled, in particular some technical terms and the names of people are not always properly captioned during the live cast of webinars. In some webinars the moderators have sufficient time to pay attention to such mistakes, and to provide corrections in real time. At other times the discussions are too fast for real time corrections, for example during Q&amp;A sessions. The live captions are also created by humans listening to the audio and typing the captions, so they are not synchronized with the audio. When the organization publishes recorded webinars, it corrects the captions and the transcripts, and synchronizes the captions with the audio to improve accessibility. </w:t>
      </w:r>
    </w:p>
    <w:p w14:paraId="1F7B980E" w14:textId="77777777" w:rsidR="00CB2B01" w:rsidRDefault="00447A9E">
      <w:pPr>
        <w:pStyle w:val="NormalWeb"/>
      </w:pPr>
      <w:r>
        <w:rPr>
          <w:rStyle w:val="Strong"/>
        </w:rPr>
        <w:t>How technical standards might contribute to addressing this situation</w:t>
      </w:r>
    </w:p>
    <w:p w14:paraId="63850C81" w14:textId="77777777" w:rsidR="00CB2B01" w:rsidRDefault="00447A9E">
      <w:pPr>
        <w:pStyle w:val="NormalWeb"/>
      </w:pPr>
      <w:r>
        <w:t xml:space="preserve">Example provisions that technical standards could define to help address this situation include: </w:t>
      </w:r>
    </w:p>
    <w:p w14:paraId="023D8C48" w14:textId="77777777" w:rsidR="00CB2B01" w:rsidRDefault="00447A9E">
      <w:pPr>
        <w:numPr>
          <w:ilvl w:val="0"/>
          <w:numId w:val="31"/>
        </w:numPr>
        <w:spacing w:before="100" w:beforeAutospacing="1" w:after="100" w:afterAutospacing="1"/>
        <w:rPr>
          <w:rFonts w:eastAsia="Times New Roman"/>
        </w:rPr>
      </w:pPr>
      <w:r>
        <w:rPr>
          <w:rFonts w:eastAsia="Times New Roman"/>
        </w:rPr>
        <w:t>Define separate requirements for live and pre-recorded time-based media, similar to the approach taken in WCAG 2.</w:t>
      </w:r>
    </w:p>
    <w:p w14:paraId="0E3B4A5A" w14:textId="516DE680" w:rsidR="00CB2B01" w:rsidRDefault="00447A9E">
      <w:pPr>
        <w:numPr>
          <w:ilvl w:val="0"/>
          <w:numId w:val="31"/>
        </w:numPr>
        <w:spacing w:before="100" w:beforeAutospacing="1" w:after="100" w:afterAutospacing="1"/>
        <w:rPr>
          <w:rFonts w:eastAsia="Times New Roman"/>
        </w:rPr>
      </w:pPr>
      <w:r>
        <w:rPr>
          <w:rFonts w:eastAsia="Times New Roman"/>
        </w:rPr>
        <w:t>Define where possible tolerances and quality levels for accessibility requirements, for example to distinguish between inadequate, sufficient, and good implementations of the requirements</w:t>
      </w:r>
      <w:ins w:id="861" w:author="Gregg Vanderheiden" w:date="2022-07-06T12:37:00Z">
        <w:r w:rsidR="002B6974">
          <w:rPr>
            <w:rFonts w:eastAsia="Times New Roman"/>
          </w:rPr>
          <w:t xml:space="preserve"> where this can be done in objective ways</w:t>
        </w:r>
      </w:ins>
      <w:r>
        <w:rPr>
          <w:rFonts w:eastAsia="Times New Roman"/>
        </w:rPr>
        <w:t>.</w:t>
      </w:r>
    </w:p>
    <w:p w14:paraId="13A007E9" w14:textId="1A21F752" w:rsidR="00CB2B01" w:rsidRDefault="00447A9E">
      <w:pPr>
        <w:numPr>
          <w:ilvl w:val="0"/>
          <w:numId w:val="31"/>
        </w:numPr>
        <w:spacing w:before="100" w:beforeAutospacing="1" w:after="100" w:afterAutospacing="1"/>
        <w:rPr>
          <w:rFonts w:eastAsia="Times New Roman"/>
        </w:rPr>
      </w:pPr>
      <w:r>
        <w:rPr>
          <w:rFonts w:eastAsia="Times New Roman"/>
        </w:rPr>
        <w:t>Define accessibility requirements for both live and pre-recorded time-based media</w:t>
      </w:r>
      <w:ins w:id="862" w:author="Gregg Vanderheiden" w:date="2022-07-06T12:41:00Z">
        <w:r w:rsidR="0005171B">
          <w:rPr>
            <w:rFonts w:eastAsia="Times New Roman"/>
          </w:rPr>
          <w:t xml:space="preserve"> </w:t>
        </w:r>
        <w:r w:rsidR="0005171B" w:rsidRPr="0005171B">
          <w:rPr>
            <w:rFonts w:eastAsia="Times New Roman"/>
            <w:u w:val="single"/>
            <w:rPrChange w:id="863" w:author="Gregg Vanderheiden" w:date="2022-07-06T12:41:00Z">
              <w:rPr>
                <w:rFonts w:eastAsia="Times New Roman"/>
              </w:rPr>
            </w:rPrChange>
          </w:rPr>
          <w:t>players</w:t>
        </w:r>
      </w:ins>
      <w:r>
        <w:rPr>
          <w:rFonts w:eastAsia="Times New Roman"/>
        </w:rPr>
        <w:t>. Examples of such requirements might include text alternatives and labels for buttons of the media player, keyboard support</w:t>
      </w:r>
      <w:ins w:id="864" w:author="Gregg Vanderheiden" w:date="2022-07-06T12:41:00Z">
        <w:r w:rsidR="007D2670">
          <w:rPr>
            <w:rFonts w:eastAsia="Times New Roman"/>
          </w:rPr>
          <w:t xml:space="preserve"> of player controls</w:t>
        </w:r>
      </w:ins>
      <w:r>
        <w:rPr>
          <w:rFonts w:eastAsia="Times New Roman"/>
        </w:rPr>
        <w:t xml:space="preserve">, and ensuring that </w:t>
      </w:r>
      <w:del w:id="865" w:author="Gregg Vanderheiden" w:date="2022-07-06T12:41:00Z">
        <w:r w:rsidDel="007D2670">
          <w:rPr>
            <w:rFonts w:eastAsia="Times New Roman"/>
          </w:rPr>
          <w:delText xml:space="preserve">media </w:delText>
        </w:r>
      </w:del>
      <w:ins w:id="866" w:author="Gregg Vanderheiden" w:date="2022-07-06T12:41:00Z">
        <w:r w:rsidR="007D2670">
          <w:rPr>
            <w:rFonts w:eastAsia="Times New Roman"/>
          </w:rPr>
          <w:t>players</w:t>
        </w:r>
        <w:r w:rsidR="007D2670">
          <w:rPr>
            <w:rFonts w:eastAsia="Times New Roman"/>
          </w:rPr>
          <w:t xml:space="preserve"> </w:t>
        </w:r>
      </w:ins>
      <w:r>
        <w:rPr>
          <w:rFonts w:eastAsia="Times New Roman"/>
        </w:rPr>
        <w:t>do</w:t>
      </w:r>
      <w:del w:id="867" w:author="Gregg Vanderheiden" w:date="2022-07-06T12:41:00Z">
        <w:r w:rsidDel="007D2670">
          <w:rPr>
            <w:rFonts w:eastAsia="Times New Roman"/>
          </w:rPr>
          <w:delText>es</w:delText>
        </w:r>
      </w:del>
      <w:r>
        <w:rPr>
          <w:rFonts w:eastAsia="Times New Roman"/>
        </w:rPr>
        <w:t xml:space="preserve"> not play </w:t>
      </w:r>
      <w:ins w:id="868" w:author="Gregg Vanderheiden" w:date="2022-07-06T12:41:00Z">
        <w:r w:rsidR="007D2670">
          <w:rPr>
            <w:rFonts w:eastAsia="Times New Roman"/>
          </w:rPr>
          <w:t xml:space="preserve">media </w:t>
        </w:r>
      </w:ins>
      <w:r>
        <w:rPr>
          <w:rFonts w:eastAsia="Times New Roman"/>
        </w:rPr>
        <w:t>automatically for longer periods</w:t>
      </w:r>
      <w:ins w:id="869" w:author="Gregg Vanderheiden" w:date="2022-07-06T12:42:00Z">
        <w:r w:rsidR="007E4715">
          <w:rPr>
            <w:rFonts w:eastAsia="Times New Roman"/>
          </w:rPr>
          <w:t xml:space="preserve"> than 3 seconds</w:t>
        </w:r>
      </w:ins>
      <w:r>
        <w:rPr>
          <w:rFonts w:eastAsia="Times New Roman"/>
        </w:rPr>
        <w:t xml:space="preserve"> or otherwise causes interference for users.</w:t>
      </w:r>
    </w:p>
    <w:p w14:paraId="7D5C3C60" w14:textId="72D7BBEC" w:rsidR="00CB2B01" w:rsidDel="00EE43E9" w:rsidRDefault="00447A9E">
      <w:pPr>
        <w:numPr>
          <w:ilvl w:val="0"/>
          <w:numId w:val="31"/>
        </w:numPr>
        <w:spacing w:before="100" w:beforeAutospacing="1" w:after="100" w:afterAutospacing="1"/>
        <w:rPr>
          <w:moveFrom w:id="870" w:author="Gregg Vanderheiden" w:date="2022-07-06T12:40:00Z"/>
          <w:rFonts w:eastAsia="Times New Roman"/>
        </w:rPr>
      </w:pPr>
      <w:moveFromRangeStart w:id="871" w:author="Gregg Vanderheiden" w:date="2022-07-06T12:40:00Z" w:name="move108003656"/>
      <w:commentRangeStart w:id="872"/>
      <w:moveFrom w:id="873" w:author="Gregg Vanderheiden" w:date="2022-07-06T12:40:00Z">
        <w:r w:rsidDel="00EE43E9">
          <w:rPr>
            <w:rFonts w:eastAsia="Times New Roman"/>
          </w:rPr>
          <w:t xml:space="preserve">Define consistent ways for content providers to declare the accessibility quality levels of the live and pre-recorded time-based content they provide. For example, a content provider may declare that it provides an average of X% accuracy for captions of live audio and Y% accuracy for pre-recorded audio. </w:t>
        </w:r>
        <w:commentRangeEnd w:id="872"/>
        <w:r w:rsidR="00EE43E9" w:rsidDel="00EE43E9">
          <w:rPr>
            <w:rStyle w:val="CommentReference"/>
          </w:rPr>
          <w:commentReference w:id="872"/>
        </w:r>
      </w:moveFrom>
    </w:p>
    <w:moveFromRangeEnd w:id="871"/>
    <w:p w14:paraId="56851AB2" w14:textId="01C97B51" w:rsidR="00CB2B01" w:rsidRDefault="00447A9E">
      <w:pPr>
        <w:pStyle w:val="NormalWeb"/>
      </w:pPr>
      <w:r>
        <w:rPr>
          <w:rStyle w:val="Strong"/>
        </w:rPr>
        <w:t xml:space="preserve">How </w:t>
      </w:r>
      <w:del w:id="874" w:author="Gregg C Vanderheiden" w:date="2022-05-05T10:02:00Z">
        <w:r w:rsidDel="00F338D7">
          <w:rPr>
            <w:rStyle w:val="Strong"/>
          </w:rPr>
          <w:delText>accompanying guidance</w:delText>
        </w:r>
      </w:del>
      <w:ins w:id="875"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4B5E0730" w14:textId="77777777" w:rsidR="00CB2B01" w:rsidRDefault="00447A9E">
      <w:pPr>
        <w:pStyle w:val="NormalWeb"/>
      </w:pPr>
      <w:r>
        <w:t xml:space="preserve">Example guidance to help address this situation could include: </w:t>
      </w:r>
    </w:p>
    <w:p w14:paraId="595151E1" w14:textId="77777777" w:rsidR="00EE43E9" w:rsidRDefault="00EE43E9" w:rsidP="00EE43E9">
      <w:pPr>
        <w:numPr>
          <w:ilvl w:val="0"/>
          <w:numId w:val="32"/>
        </w:numPr>
        <w:spacing w:before="100" w:beforeAutospacing="1" w:after="100" w:afterAutospacing="1"/>
        <w:rPr>
          <w:moveTo w:id="876" w:author="Gregg Vanderheiden" w:date="2022-07-06T12:40:00Z"/>
          <w:rFonts w:eastAsia="Times New Roman"/>
        </w:rPr>
      </w:pPr>
      <w:moveToRangeStart w:id="877" w:author="Gregg Vanderheiden" w:date="2022-07-06T12:40:00Z" w:name="move108003656"/>
      <w:commentRangeStart w:id="878"/>
      <w:moveTo w:id="879" w:author="Gregg Vanderheiden" w:date="2022-07-06T12:40:00Z">
        <w:r>
          <w:rPr>
            <w:rFonts w:eastAsia="Times New Roman"/>
          </w:rPr>
          <w:t xml:space="preserve">Define consistent ways for content providers to declare the accessibility quality levels of the live and pre-recorded time-based content they provide. For example, a content provider may declare that it provides an average of X% accuracy for captions of live audio and Y% accuracy for pre-recorded audio. </w:t>
        </w:r>
        <w:commentRangeEnd w:id="878"/>
        <w:r>
          <w:rPr>
            <w:rStyle w:val="CommentReference"/>
          </w:rPr>
          <w:commentReference w:id="878"/>
        </w:r>
      </w:moveTo>
    </w:p>
    <w:moveToRangeEnd w:id="877"/>
    <w:p w14:paraId="7146A52F"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examples to illustrate the situation and potential approaches to help address the situation (similar to the examples in this document). </w:t>
      </w:r>
    </w:p>
    <w:p w14:paraId="3E3BF9BB"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explanations of the benefits and limitations of automated captions and image recognition, as well as good practices in supplementing such automation with human quality assurance. </w:t>
      </w:r>
    </w:p>
    <w:p w14:paraId="1DE845F0"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examples of good practices in creating and providing quality (and synchronized) captions, audio/text descriptions, transcripts, and sign-language videos. </w:t>
      </w:r>
    </w:p>
    <w:p w14:paraId="406F1DBD" w14:textId="77777777" w:rsidR="00A439A3" w:rsidRDefault="00447A9E" w:rsidP="00A439A3">
      <w:pPr>
        <w:numPr>
          <w:ilvl w:val="0"/>
          <w:numId w:val="32"/>
        </w:numPr>
        <w:spacing w:before="100" w:beforeAutospacing="1" w:after="100" w:afterAutospacing="1"/>
        <w:rPr>
          <w:ins w:id="880" w:author="Gregg Vanderheiden" w:date="2022-07-06T12:43:00Z"/>
          <w:rFonts w:eastAsia="Times New Roman"/>
        </w:rPr>
      </w:pPr>
      <w:r>
        <w:rPr>
          <w:rFonts w:eastAsia="Times New Roman"/>
        </w:rPr>
        <w:t>Provide examples of good practices in transitioning live time-based media to pre-recorded media; for example improving the quality and synchronization of captions.</w:t>
      </w:r>
    </w:p>
    <w:p w14:paraId="58A9BD5C" w14:textId="4C6E5992" w:rsidR="007E4715" w:rsidRPr="00A439A3" w:rsidRDefault="00447A9E" w:rsidP="00A439A3">
      <w:pPr>
        <w:numPr>
          <w:ilvl w:val="0"/>
          <w:numId w:val="32"/>
        </w:numPr>
        <w:spacing w:before="100" w:beforeAutospacing="1" w:after="100" w:afterAutospacing="1"/>
        <w:rPr>
          <w:rFonts w:eastAsia="Times New Roman"/>
        </w:rPr>
      </w:pPr>
      <w:del w:id="881" w:author="Gregg Vanderheiden" w:date="2022-07-06T12:43:00Z">
        <w:r w:rsidDel="00A439A3">
          <w:rPr>
            <w:rFonts w:eastAsia="Times New Roman"/>
          </w:rPr>
          <w:delText xml:space="preserve"> </w:delText>
        </w:r>
      </w:del>
      <w:ins w:id="882" w:author="Gregg Vanderheiden" w:date="2022-07-06T12:42:00Z">
        <w:r w:rsidR="007E4715" w:rsidRPr="00A439A3">
          <w:rPr>
            <w:rFonts w:eastAsia="Times New Roman"/>
            <w:b/>
            <w:bCs/>
            <w:rPrChange w:id="883" w:author="Gregg Vanderheiden" w:date="2022-07-06T12:43:00Z">
              <w:rPr>
                <w:rFonts w:eastAsia="Times New Roman"/>
              </w:rPr>
            </w:rPrChange>
          </w:rPr>
          <w:t>Provide example considerations that accessibility policies could adopt to help address this situation:</w:t>
        </w:r>
      </w:ins>
    </w:p>
    <w:p w14:paraId="2B1963FC" w14:textId="06F0C4F1" w:rsidR="00CB2B01" w:rsidDel="00A439A3" w:rsidRDefault="00447A9E">
      <w:pPr>
        <w:pStyle w:val="NormalWeb"/>
        <w:rPr>
          <w:del w:id="884" w:author="Gregg Vanderheiden" w:date="2022-07-06T12:42:00Z"/>
        </w:rPr>
      </w:pPr>
      <w:del w:id="885" w:author="Gregg Vanderheiden" w:date="2022-07-06T12:42:00Z">
        <w:r w:rsidDel="00A439A3">
          <w:rPr>
            <w:rStyle w:val="Strong"/>
          </w:rPr>
          <w:delText>How accessibility policies might contribute to addressing this situation</w:delText>
        </w:r>
      </w:del>
    </w:p>
    <w:p w14:paraId="081D8B66" w14:textId="5349FBC8" w:rsidR="00CB2B01" w:rsidDel="00A439A3" w:rsidRDefault="00447A9E">
      <w:pPr>
        <w:pStyle w:val="NormalWeb"/>
        <w:rPr>
          <w:del w:id="886" w:author="Gregg Vanderheiden" w:date="2022-07-06T12:42:00Z"/>
        </w:rPr>
      </w:pPr>
      <w:del w:id="887" w:author="Gregg Vanderheiden" w:date="2022-07-06T12:42:00Z">
        <w:r w:rsidDel="00A439A3">
          <w:delText xml:space="preserve">Example considerations that accessibility policies could adopt to help address this situation: </w:delText>
        </w:r>
      </w:del>
    </w:p>
    <w:p w14:paraId="70797B27" w14:textId="77777777" w:rsidR="00CB2B01" w:rsidRDefault="00447A9E">
      <w:pPr>
        <w:numPr>
          <w:ilvl w:val="0"/>
          <w:numId w:val="33"/>
        </w:numPr>
        <w:spacing w:before="100" w:beforeAutospacing="1" w:after="100" w:afterAutospacing="1"/>
        <w:rPr>
          <w:rFonts w:eastAsia="Times New Roman"/>
        </w:rPr>
      </w:pPr>
      <w:r>
        <w:rPr>
          <w:rFonts w:eastAsia="Times New Roman"/>
        </w:rPr>
        <w:t xml:space="preserve">Define when live content cannot be supported to the same conformance levels. This could include considerations for: </w:t>
      </w:r>
    </w:p>
    <w:p w14:paraId="7F7682B9" w14:textId="77777777" w:rsidR="00CB2B01" w:rsidRDefault="00447A9E">
      <w:pPr>
        <w:numPr>
          <w:ilvl w:val="1"/>
          <w:numId w:val="33"/>
        </w:numPr>
        <w:spacing w:before="100" w:beforeAutospacing="1" w:after="100" w:afterAutospacing="1"/>
        <w:rPr>
          <w:rFonts w:eastAsia="Times New Roman"/>
        </w:rPr>
      </w:pPr>
      <w:r>
        <w:rPr>
          <w:rFonts w:eastAsia="Times New Roman"/>
        </w:rPr>
        <w:t>type and volume of the content in question</w:t>
      </w:r>
    </w:p>
    <w:p w14:paraId="0081E148" w14:textId="77777777" w:rsidR="00CB2B01" w:rsidRDefault="00447A9E">
      <w:pPr>
        <w:numPr>
          <w:ilvl w:val="1"/>
          <w:numId w:val="33"/>
        </w:numPr>
        <w:spacing w:before="100" w:beforeAutospacing="1" w:after="100" w:afterAutospacing="1"/>
        <w:rPr>
          <w:rFonts w:eastAsia="Times New Roman"/>
        </w:rPr>
      </w:pPr>
      <w:r>
        <w:rPr>
          <w:rFonts w:eastAsia="Times New Roman"/>
        </w:rPr>
        <w:t>frequency in which the content is used</w:t>
      </w:r>
    </w:p>
    <w:p w14:paraId="11AC3431" w14:textId="77777777" w:rsidR="00CB2B01" w:rsidRDefault="00447A9E">
      <w:pPr>
        <w:numPr>
          <w:ilvl w:val="1"/>
          <w:numId w:val="33"/>
        </w:numPr>
        <w:spacing w:before="100" w:beforeAutospacing="1" w:after="100" w:afterAutospacing="1"/>
        <w:rPr>
          <w:rFonts w:eastAsia="Times New Roman"/>
        </w:rPr>
      </w:pPr>
      <w:r>
        <w:rPr>
          <w:rFonts w:eastAsia="Times New Roman"/>
        </w:rPr>
        <w:t>importance of the content to the core purpose of the overall online presence (website, app, ...)</w:t>
      </w:r>
    </w:p>
    <w:p w14:paraId="165AF5A6" w14:textId="77777777" w:rsidR="00CB2B01" w:rsidRDefault="00447A9E">
      <w:pPr>
        <w:numPr>
          <w:ilvl w:val="1"/>
          <w:numId w:val="33"/>
        </w:numPr>
        <w:spacing w:before="100" w:beforeAutospacing="1" w:after="100" w:afterAutospacing="1"/>
        <w:rPr>
          <w:rFonts w:eastAsia="Times New Roman"/>
        </w:rPr>
      </w:pPr>
      <w:r>
        <w:rPr>
          <w:rFonts w:eastAsia="Times New Roman"/>
        </w:rPr>
        <w:t>relative priority of the content for people with disabilities</w:t>
      </w:r>
    </w:p>
    <w:p w14:paraId="3A8EA8F9" w14:textId="77777777" w:rsidR="00CB2B01" w:rsidRDefault="00447A9E">
      <w:pPr>
        <w:numPr>
          <w:ilvl w:val="1"/>
          <w:numId w:val="33"/>
        </w:numPr>
        <w:spacing w:before="100" w:beforeAutospacing="1" w:after="100" w:afterAutospacing="1"/>
        <w:rPr>
          <w:rFonts w:eastAsia="Times New Roman"/>
        </w:rPr>
      </w:pPr>
      <w:r>
        <w:rPr>
          <w:rFonts w:eastAsia="Times New Roman"/>
        </w:rPr>
        <w:t>size and capability of the content provider</w:t>
      </w:r>
    </w:p>
    <w:p w14:paraId="0DF53B7A" w14:textId="77777777" w:rsidR="00CB2B01" w:rsidRDefault="00447A9E">
      <w:pPr>
        <w:numPr>
          <w:ilvl w:val="1"/>
          <w:numId w:val="33"/>
        </w:numPr>
        <w:spacing w:before="100" w:beforeAutospacing="1" w:after="100" w:afterAutospacing="1"/>
        <w:rPr>
          <w:rFonts w:eastAsia="Times New Roman"/>
        </w:rPr>
      </w:pPr>
      <w:r>
        <w:rPr>
          <w:rFonts w:eastAsia="Times New Roman"/>
        </w:rPr>
        <w:t>potential alternatives and compromise solutions</w:t>
      </w:r>
    </w:p>
    <w:p w14:paraId="13F77F68" w14:textId="77777777" w:rsidR="00CB2B01" w:rsidRDefault="00447A9E">
      <w:pPr>
        <w:numPr>
          <w:ilvl w:val="1"/>
          <w:numId w:val="33"/>
        </w:numPr>
        <w:spacing w:before="100" w:beforeAutospacing="1" w:after="100" w:afterAutospacing="1"/>
        <w:rPr>
          <w:rFonts w:eastAsia="Times New Roman"/>
        </w:rPr>
      </w:pPr>
      <w:r>
        <w:rPr>
          <w:rFonts w:eastAsia="Times New Roman"/>
        </w:rPr>
        <w:t>applicable reasonable efforts concepts</w:t>
      </w:r>
    </w:p>
    <w:p w14:paraId="18DF6238" w14:textId="78B06305" w:rsidR="00CB2B01" w:rsidRDefault="001C372D" w:rsidP="00591CC9">
      <w:pPr>
        <w:pStyle w:val="Heading3"/>
      </w:pPr>
      <w:ins w:id="888" w:author="Gregg Vanderheiden" w:date="2022-07-06T12:43:00Z">
        <w:r>
          <w:t xml:space="preserve">Situation </w:t>
        </w:r>
        <w:r>
          <w:t>7</w:t>
        </w:r>
        <w:r>
          <w:t xml:space="preserve">: </w:t>
        </w:r>
      </w:ins>
      <w:r w:rsidR="00447A9E">
        <w:t xml:space="preserve">Current limitations in making some types of content fully conform </w:t>
      </w:r>
    </w:p>
    <w:p w14:paraId="4CC7C2FA" w14:textId="77777777" w:rsidR="00CB2B01" w:rsidRDefault="00447A9E">
      <w:pPr>
        <w:pStyle w:val="NormalWeb"/>
      </w:pPr>
      <w:r>
        <w:t xml:space="preserve">In this situation the content provider is encountering substantial technical challenges in making content fully conform, especially with new technologies where accessibility techniques are not yet available. </w:t>
      </w:r>
    </w:p>
    <w:p w14:paraId="268FD959" w14:textId="77777777" w:rsidR="00CB2B01" w:rsidRDefault="00447A9E">
      <w:pPr>
        <w:pStyle w:val="Heading4"/>
        <w:rPr>
          <w:rFonts w:eastAsia="Times New Roman"/>
        </w:rPr>
      </w:pPr>
      <w:r>
        <w:rPr>
          <w:rFonts w:eastAsia="Times New Roman"/>
        </w:rPr>
        <w:t>Example 7.1 - technology with limited support for accessibility</w:t>
      </w:r>
    </w:p>
    <w:p w14:paraId="7791EDB7" w14:textId="77777777" w:rsidR="00CB2B01" w:rsidRDefault="00447A9E">
      <w:pPr>
        <w:pStyle w:val="NormalWeb"/>
      </w:pPr>
      <w:r>
        <w:t xml:space="preserve">A company developed a virtual reality platform, including hardware and software. Users enter this immersive environment using goggles. The goggles present video, audio, and tactile information through vibrating in different patterns. Users interact with this immersive environment through the goggles and controllers they hold in their hands. The company supports accessibility to the extent it reasonably can. For example, information can be presented in multiple formats, such as using audio signals to communicate visually nearing objects. It also supports the standard mouse and keyboard interfaces of the operating system and provides a documented API to support other developers in creating custom-made controllers, including assistive technologies. Yet the company cannot conform to all accessibility requirements because there are currently no widely recognized techniques for immersive environments. </w:t>
      </w:r>
    </w:p>
    <w:p w14:paraId="34598323" w14:textId="1FDD34E0" w:rsidR="00CB2B01" w:rsidDel="00AA00F9" w:rsidRDefault="00447A9E">
      <w:pPr>
        <w:pStyle w:val="NormalWeb"/>
        <w:rPr>
          <w:del w:id="889" w:author="Gregg Vanderheiden" w:date="2022-07-06T12:47:00Z"/>
        </w:rPr>
      </w:pPr>
      <w:del w:id="890" w:author="Gregg Vanderheiden" w:date="2022-07-06T12:47:00Z">
        <w:r w:rsidDel="00AA00F9">
          <w:rPr>
            <w:rStyle w:val="Strong"/>
          </w:rPr>
          <w:delText>How technical standards might contribute to addressing this situation</w:delText>
        </w:r>
      </w:del>
    </w:p>
    <w:p w14:paraId="6908A0B7" w14:textId="3561ABF4" w:rsidR="00CB2B01" w:rsidDel="00AA00F9" w:rsidRDefault="00447A9E">
      <w:pPr>
        <w:pStyle w:val="NormalWeb"/>
        <w:rPr>
          <w:del w:id="891" w:author="Gregg Vanderheiden" w:date="2022-07-06T12:47:00Z"/>
        </w:rPr>
      </w:pPr>
      <w:del w:id="892" w:author="Gregg Vanderheiden" w:date="2022-07-06T12:47:00Z">
        <w:r w:rsidDel="00AA00F9">
          <w:delText xml:space="preserve">Example provisions that technical standards could define to help address this situation include: </w:delText>
        </w:r>
      </w:del>
    </w:p>
    <w:p w14:paraId="0B0A85DE" w14:textId="6AE56F0D" w:rsidR="00CB2B01" w:rsidDel="00AA00F9" w:rsidRDefault="00CB2B01">
      <w:pPr>
        <w:numPr>
          <w:ilvl w:val="0"/>
          <w:numId w:val="34"/>
        </w:numPr>
        <w:spacing w:before="100" w:beforeAutospacing="1" w:after="100" w:afterAutospacing="1"/>
        <w:rPr>
          <w:del w:id="893" w:author="Gregg Vanderheiden" w:date="2022-07-06T12:47:00Z"/>
          <w:rFonts w:eastAsia="Times New Roman"/>
        </w:rPr>
      </w:pPr>
    </w:p>
    <w:p w14:paraId="2DBE5304" w14:textId="07CA2ABF" w:rsidR="00CB2B01" w:rsidDel="00AA00F9" w:rsidRDefault="00447A9E">
      <w:pPr>
        <w:pStyle w:val="NormalWeb"/>
        <w:rPr>
          <w:del w:id="894" w:author="Gregg Vanderheiden" w:date="2022-07-06T12:47:00Z"/>
        </w:rPr>
      </w:pPr>
      <w:del w:id="895" w:author="Gregg Vanderheiden" w:date="2022-07-06T12:47:00Z">
        <w:r w:rsidDel="00AA00F9">
          <w:rPr>
            <w:rStyle w:val="Strong"/>
          </w:rPr>
          <w:delText>How accompanying guidance</w:delText>
        </w:r>
      </w:del>
      <w:ins w:id="896" w:author="Gregg C Vanderheiden" w:date="2022-05-05T10:02:00Z">
        <w:del w:id="897" w:author="Gregg Vanderheiden" w:date="2022-07-06T12:47:00Z">
          <w:r w:rsidR="00F338D7" w:rsidDel="00AA00F9">
            <w:rPr>
              <w:rStyle w:val="Strong"/>
            </w:rPr>
            <w:delText>guidance documents accompanying the technical standard</w:delText>
          </w:r>
        </w:del>
      </w:ins>
      <w:del w:id="898" w:author="Gregg Vanderheiden" w:date="2022-07-06T12:47:00Z">
        <w:r w:rsidDel="00AA00F9">
          <w:rPr>
            <w:rStyle w:val="Strong"/>
          </w:rPr>
          <w:delText xml:space="preserve"> might contribute to addressing this situation</w:delText>
        </w:r>
      </w:del>
    </w:p>
    <w:p w14:paraId="79839139" w14:textId="4E874610" w:rsidR="00CB2B01" w:rsidDel="00AA00F9" w:rsidRDefault="00447A9E">
      <w:pPr>
        <w:pStyle w:val="NormalWeb"/>
        <w:rPr>
          <w:del w:id="899" w:author="Gregg Vanderheiden" w:date="2022-07-06T12:47:00Z"/>
        </w:rPr>
      </w:pPr>
      <w:del w:id="900" w:author="Gregg Vanderheiden" w:date="2022-07-06T12:47:00Z">
        <w:r w:rsidDel="00AA00F9">
          <w:delText xml:space="preserve">Example guidance to help address this situation could include: </w:delText>
        </w:r>
      </w:del>
    </w:p>
    <w:p w14:paraId="47673091" w14:textId="3697AEDA" w:rsidR="00CB2B01" w:rsidDel="00AA00F9" w:rsidRDefault="00CB2B01">
      <w:pPr>
        <w:numPr>
          <w:ilvl w:val="0"/>
          <w:numId w:val="35"/>
        </w:numPr>
        <w:spacing w:before="100" w:beforeAutospacing="1" w:after="100" w:afterAutospacing="1"/>
        <w:rPr>
          <w:del w:id="901" w:author="Gregg Vanderheiden" w:date="2022-07-06T12:47:00Z"/>
          <w:rFonts w:eastAsia="Times New Roman"/>
        </w:rPr>
      </w:pPr>
    </w:p>
    <w:p w14:paraId="5CBF0410" w14:textId="651FCE3E" w:rsidR="00CB2B01" w:rsidDel="00AA00F9" w:rsidRDefault="00447A9E">
      <w:pPr>
        <w:pStyle w:val="NormalWeb"/>
        <w:rPr>
          <w:del w:id="902" w:author="Gregg Vanderheiden" w:date="2022-07-06T12:47:00Z"/>
        </w:rPr>
      </w:pPr>
      <w:del w:id="903" w:author="Gregg Vanderheiden" w:date="2022-07-06T12:47:00Z">
        <w:r w:rsidDel="00AA00F9">
          <w:rPr>
            <w:rStyle w:val="Strong"/>
          </w:rPr>
          <w:delText>How accessibility policies might contribute to addressing this situation</w:delText>
        </w:r>
      </w:del>
    </w:p>
    <w:p w14:paraId="270BCE67" w14:textId="2E7AF501" w:rsidR="00CB2B01" w:rsidDel="00AA00F9" w:rsidRDefault="00447A9E">
      <w:pPr>
        <w:pStyle w:val="NormalWeb"/>
        <w:rPr>
          <w:del w:id="904" w:author="Gregg Vanderheiden" w:date="2022-07-06T12:47:00Z"/>
        </w:rPr>
      </w:pPr>
      <w:del w:id="905" w:author="Gregg Vanderheiden" w:date="2022-07-06T12:47:00Z">
        <w:r w:rsidDel="00AA00F9">
          <w:delText xml:space="preserve">Example considerations that accessibility policies could adopt to help address this situation: </w:delText>
        </w:r>
      </w:del>
    </w:p>
    <w:p w14:paraId="0AFA112D" w14:textId="3E16003B" w:rsidR="00CB2B01" w:rsidDel="00AA00F9" w:rsidRDefault="00CB2B01">
      <w:pPr>
        <w:numPr>
          <w:ilvl w:val="0"/>
          <w:numId w:val="36"/>
        </w:numPr>
        <w:spacing w:before="100" w:beforeAutospacing="1" w:after="100" w:afterAutospacing="1"/>
        <w:rPr>
          <w:del w:id="906" w:author="Gregg Vanderheiden" w:date="2022-07-06T12:47:00Z"/>
          <w:rFonts w:eastAsia="Times New Roman"/>
        </w:rPr>
      </w:pPr>
    </w:p>
    <w:p w14:paraId="367190F6" w14:textId="77777777" w:rsidR="00CB2B01" w:rsidRDefault="00447A9E">
      <w:pPr>
        <w:pStyle w:val="Heading4"/>
        <w:rPr>
          <w:rFonts w:eastAsia="Times New Roman"/>
        </w:rPr>
      </w:pPr>
      <w:r>
        <w:rPr>
          <w:rFonts w:eastAsia="Times New Roman"/>
        </w:rPr>
        <w:t>Example 7.2 - sensory experiences cannot be easily translated</w:t>
      </w:r>
    </w:p>
    <w:p w14:paraId="3DD30E40" w14:textId="77777777" w:rsidR="00CB2B01" w:rsidDel="008D1406" w:rsidRDefault="00447A9E">
      <w:pPr>
        <w:pStyle w:val="NormalWeb"/>
        <w:rPr>
          <w:del w:id="907" w:author="Gregg Vanderheiden" w:date="2022-07-06T12:48:00Z"/>
        </w:rPr>
      </w:pPr>
      <w:r>
        <w:t xml:space="preserve">A tourism agency wants to promote the cultural heritage of its country through an online presence. It provides high quality videos and images of nature, monuments, buildings, art works, and other artifacts. It also provides sound bites featuring local singers, musicians, and composers. It provides alternatives for all this content, including text alternatives for images and other non-text content, captions for audio content, and audio/text descriptions for video content. For example, for the image of a popular monument, the tourism agency provides short text alternatives to identify the monument. It also provides a longer text alternative to describe its shape, color, and other noticeable characteristics, as well as specific details visible to most users, such as corrosion and shadows. In addition to this, the tourism agency voluntarily provides an optional audio track for that particular image, to help convey the mood portrayed by the image. Yet despite all these efforts, it is not possible to fully convey the visual experiences from the image to other senses. </w:t>
      </w:r>
    </w:p>
    <w:p w14:paraId="64D681C4" w14:textId="25EEC0F4" w:rsidR="00CB2B01" w:rsidDel="008D1406" w:rsidRDefault="00447A9E" w:rsidP="008D1406">
      <w:pPr>
        <w:pStyle w:val="NormalWeb"/>
        <w:rPr>
          <w:del w:id="908" w:author="Gregg Vanderheiden" w:date="2022-07-06T12:48:00Z"/>
        </w:rPr>
        <w:pPrChange w:id="909" w:author="Gregg Vanderheiden" w:date="2022-07-06T12:48:00Z">
          <w:pPr>
            <w:pStyle w:val="NormalWeb"/>
          </w:pPr>
        </w:pPrChange>
      </w:pPr>
      <w:del w:id="910" w:author="Gregg Vanderheiden" w:date="2022-07-06T12:48:00Z">
        <w:r w:rsidDel="008D1406">
          <w:rPr>
            <w:rStyle w:val="Strong"/>
          </w:rPr>
          <w:delText>How technical standards might contribute to addressing this situation</w:delText>
        </w:r>
      </w:del>
    </w:p>
    <w:p w14:paraId="143D3836" w14:textId="1B40622C" w:rsidR="00CB2B01" w:rsidDel="008D1406" w:rsidRDefault="00447A9E" w:rsidP="008D1406">
      <w:pPr>
        <w:pStyle w:val="NormalWeb"/>
        <w:rPr>
          <w:del w:id="911" w:author="Gregg Vanderheiden" w:date="2022-07-06T12:48:00Z"/>
        </w:rPr>
        <w:pPrChange w:id="912" w:author="Gregg Vanderheiden" w:date="2022-07-06T12:48:00Z">
          <w:pPr>
            <w:pStyle w:val="NormalWeb"/>
          </w:pPr>
        </w:pPrChange>
      </w:pPr>
      <w:del w:id="913" w:author="Gregg Vanderheiden" w:date="2022-07-06T12:48:00Z">
        <w:r w:rsidDel="008D1406">
          <w:delText xml:space="preserve">Example provisions that technical standards could define to help address this situation include: </w:delText>
        </w:r>
      </w:del>
    </w:p>
    <w:p w14:paraId="0BA23AB3" w14:textId="1002F559" w:rsidR="00CB2B01" w:rsidDel="008D1406" w:rsidRDefault="00CB2B01" w:rsidP="008D1406">
      <w:pPr>
        <w:spacing w:before="100" w:beforeAutospacing="1" w:after="100" w:afterAutospacing="1"/>
        <w:rPr>
          <w:del w:id="914" w:author="Gregg Vanderheiden" w:date="2022-07-06T12:48:00Z"/>
          <w:rFonts w:eastAsia="Times New Roman"/>
        </w:rPr>
        <w:pPrChange w:id="915" w:author="Gregg Vanderheiden" w:date="2022-07-06T12:48:00Z">
          <w:pPr>
            <w:numPr>
              <w:numId w:val="37"/>
            </w:numPr>
            <w:tabs>
              <w:tab w:val="num" w:pos="720"/>
            </w:tabs>
            <w:spacing w:before="100" w:beforeAutospacing="1" w:after="100" w:afterAutospacing="1"/>
            <w:ind w:left="720" w:hanging="360"/>
          </w:pPr>
        </w:pPrChange>
      </w:pPr>
    </w:p>
    <w:p w14:paraId="69B298A7" w14:textId="3170736A" w:rsidR="00CB2B01" w:rsidDel="008D1406" w:rsidRDefault="00447A9E" w:rsidP="008D1406">
      <w:pPr>
        <w:pStyle w:val="NormalWeb"/>
        <w:rPr>
          <w:del w:id="916" w:author="Gregg Vanderheiden" w:date="2022-07-06T12:48:00Z"/>
        </w:rPr>
        <w:pPrChange w:id="917" w:author="Gregg Vanderheiden" w:date="2022-07-06T12:48:00Z">
          <w:pPr>
            <w:pStyle w:val="NormalWeb"/>
          </w:pPr>
        </w:pPrChange>
      </w:pPr>
      <w:del w:id="918" w:author="Gregg Vanderheiden" w:date="2022-07-06T12:48:00Z">
        <w:r w:rsidDel="008D1406">
          <w:rPr>
            <w:rStyle w:val="Strong"/>
          </w:rPr>
          <w:delText>How accompanying guidance</w:delText>
        </w:r>
      </w:del>
      <w:ins w:id="919" w:author="Gregg C Vanderheiden" w:date="2022-05-05T10:02:00Z">
        <w:del w:id="920" w:author="Gregg Vanderheiden" w:date="2022-07-06T12:48:00Z">
          <w:r w:rsidR="00F338D7" w:rsidDel="008D1406">
            <w:rPr>
              <w:rStyle w:val="Strong"/>
            </w:rPr>
            <w:delText>guidance documents accompanying the technical standard</w:delText>
          </w:r>
        </w:del>
      </w:ins>
      <w:del w:id="921" w:author="Gregg Vanderheiden" w:date="2022-07-06T12:48:00Z">
        <w:r w:rsidDel="008D1406">
          <w:rPr>
            <w:rStyle w:val="Strong"/>
          </w:rPr>
          <w:delText xml:space="preserve"> might contribute to addressing this situation</w:delText>
        </w:r>
      </w:del>
    </w:p>
    <w:p w14:paraId="03971E48" w14:textId="2E6CF0C7" w:rsidR="00CB2B01" w:rsidDel="008D1406" w:rsidRDefault="00447A9E" w:rsidP="008D1406">
      <w:pPr>
        <w:pStyle w:val="NormalWeb"/>
        <w:rPr>
          <w:del w:id="922" w:author="Gregg Vanderheiden" w:date="2022-07-06T12:48:00Z"/>
        </w:rPr>
        <w:pPrChange w:id="923" w:author="Gregg Vanderheiden" w:date="2022-07-06T12:48:00Z">
          <w:pPr>
            <w:pStyle w:val="NormalWeb"/>
          </w:pPr>
        </w:pPrChange>
      </w:pPr>
      <w:del w:id="924" w:author="Gregg Vanderheiden" w:date="2022-07-06T12:48:00Z">
        <w:r w:rsidDel="008D1406">
          <w:delText xml:space="preserve">Example guidance to help address this situation could include: </w:delText>
        </w:r>
      </w:del>
    </w:p>
    <w:p w14:paraId="57715AF0" w14:textId="245DC415" w:rsidR="00CB2B01" w:rsidDel="008D1406" w:rsidRDefault="00CB2B01" w:rsidP="008D1406">
      <w:pPr>
        <w:spacing w:before="100" w:beforeAutospacing="1" w:after="100" w:afterAutospacing="1"/>
        <w:rPr>
          <w:del w:id="925" w:author="Gregg Vanderheiden" w:date="2022-07-06T12:48:00Z"/>
          <w:rFonts w:eastAsia="Times New Roman"/>
        </w:rPr>
        <w:pPrChange w:id="926" w:author="Gregg Vanderheiden" w:date="2022-07-06T12:48:00Z">
          <w:pPr>
            <w:numPr>
              <w:numId w:val="38"/>
            </w:numPr>
            <w:tabs>
              <w:tab w:val="num" w:pos="720"/>
            </w:tabs>
            <w:spacing w:before="100" w:beforeAutospacing="1" w:after="100" w:afterAutospacing="1"/>
            <w:ind w:left="720" w:hanging="360"/>
          </w:pPr>
        </w:pPrChange>
      </w:pPr>
    </w:p>
    <w:p w14:paraId="32BA9E87" w14:textId="501EB6AA" w:rsidR="00CB2B01" w:rsidDel="008D1406" w:rsidRDefault="00447A9E" w:rsidP="008D1406">
      <w:pPr>
        <w:pStyle w:val="NormalWeb"/>
        <w:rPr>
          <w:del w:id="927" w:author="Gregg Vanderheiden" w:date="2022-07-06T12:48:00Z"/>
        </w:rPr>
        <w:pPrChange w:id="928" w:author="Gregg Vanderheiden" w:date="2022-07-06T12:48:00Z">
          <w:pPr>
            <w:pStyle w:val="NormalWeb"/>
          </w:pPr>
        </w:pPrChange>
      </w:pPr>
      <w:del w:id="929" w:author="Gregg Vanderheiden" w:date="2022-07-06T12:48:00Z">
        <w:r w:rsidDel="008D1406">
          <w:rPr>
            <w:rStyle w:val="Strong"/>
          </w:rPr>
          <w:delText>How accessibility policies might contribute to addressing this situation</w:delText>
        </w:r>
      </w:del>
    </w:p>
    <w:p w14:paraId="3C6065C1" w14:textId="0A18A703" w:rsidR="00CB2B01" w:rsidDel="008D1406" w:rsidRDefault="00447A9E" w:rsidP="008D1406">
      <w:pPr>
        <w:pStyle w:val="NormalWeb"/>
        <w:rPr>
          <w:del w:id="930" w:author="Gregg Vanderheiden" w:date="2022-07-06T12:48:00Z"/>
        </w:rPr>
        <w:pPrChange w:id="931" w:author="Gregg Vanderheiden" w:date="2022-07-06T12:48:00Z">
          <w:pPr>
            <w:pStyle w:val="NormalWeb"/>
          </w:pPr>
        </w:pPrChange>
      </w:pPr>
      <w:del w:id="932" w:author="Gregg Vanderheiden" w:date="2022-07-06T12:48:00Z">
        <w:r w:rsidDel="008D1406">
          <w:delText xml:space="preserve">Example considerations that accessibility policies could adopt to help address this situation: </w:delText>
        </w:r>
      </w:del>
    </w:p>
    <w:p w14:paraId="592C663E" w14:textId="77777777" w:rsidR="00CB2B01" w:rsidRDefault="00CB2B01" w:rsidP="008D1406">
      <w:pPr>
        <w:pStyle w:val="NormalWeb"/>
        <w:rPr>
          <w:rFonts w:eastAsia="Times New Roman"/>
        </w:rPr>
        <w:pPrChange w:id="933" w:author="Gregg Vanderheiden" w:date="2022-07-06T12:48:00Z">
          <w:pPr>
            <w:numPr>
              <w:numId w:val="39"/>
            </w:numPr>
            <w:tabs>
              <w:tab w:val="num" w:pos="720"/>
            </w:tabs>
            <w:spacing w:before="100" w:beforeAutospacing="1" w:after="100" w:afterAutospacing="1"/>
            <w:ind w:left="720" w:hanging="360"/>
          </w:pPr>
        </w:pPrChange>
      </w:pPr>
    </w:p>
    <w:p w14:paraId="175B3D28" w14:textId="77777777" w:rsidR="00CB2B01" w:rsidRDefault="00447A9E">
      <w:pPr>
        <w:pStyle w:val="Heading4"/>
        <w:rPr>
          <w:rFonts w:eastAsia="Times New Roman"/>
        </w:rPr>
      </w:pPr>
      <w:r>
        <w:rPr>
          <w:rFonts w:eastAsia="Times New Roman"/>
        </w:rPr>
        <w:t>Example 7.3 - lack of support by assistive technologies</w:t>
      </w:r>
    </w:p>
    <w:p w14:paraId="2245D8D6" w14:textId="77777777" w:rsidR="00CB2B01" w:rsidRDefault="00447A9E">
      <w:pPr>
        <w:pStyle w:val="NormalWeb"/>
      </w:pPr>
      <w:r>
        <w:t xml:space="preserve">Screen-readers are not able to render a 3D Model. A company offers highly engaging 3D models of the human heart via WebGL, complete with a type of label to denote a sub feature exploration or information panel. The company took care to provide a list style alternative navigation for these "free floating" labels that connects to the same associated data, and provides a descriptive text for each sub feature explored. The company has also offered a 3D Printable alternative model that may optionally present a tactile or braille identifier to connect to the associated data-set. While all of these steps shows in good faith an attempt to build accessible content, there is no prescribed method to bring this type of content forward in an accessible way. </w:t>
      </w:r>
    </w:p>
    <w:p w14:paraId="5F70C9EE" w14:textId="77777777" w:rsidR="008D1406" w:rsidRDefault="008D1406" w:rsidP="008D1406">
      <w:pPr>
        <w:pStyle w:val="NormalWeb"/>
        <w:rPr>
          <w:ins w:id="934" w:author="Gregg Vanderheiden" w:date="2022-07-06T12:48:00Z"/>
        </w:rPr>
      </w:pPr>
      <w:ins w:id="935" w:author="Gregg Vanderheiden" w:date="2022-07-06T12:48:00Z">
        <w:r>
          <w:rPr>
            <w:rStyle w:val="Strong"/>
          </w:rPr>
          <w:t>How technical standards might contribute to addressing this situation</w:t>
        </w:r>
      </w:ins>
    </w:p>
    <w:p w14:paraId="04FF8C87" w14:textId="50E1EB36" w:rsidR="008D1406" w:rsidRDefault="008D1406" w:rsidP="008D1406">
      <w:pPr>
        <w:pStyle w:val="NormalWeb"/>
        <w:rPr>
          <w:ins w:id="936" w:author="Gregg Vanderheiden" w:date="2022-07-06T12:48:00Z"/>
        </w:rPr>
      </w:pPr>
      <w:ins w:id="937" w:author="Gregg Vanderheiden" w:date="2022-07-06T12:48:00Z">
        <w:r>
          <w:t>NOTE</w:t>
        </w:r>
      </w:ins>
      <w:ins w:id="938" w:author="Gregg Vanderheiden" w:date="2022-07-06T14:14:00Z">
        <w:r w:rsidR="00B753A0">
          <w:t xml:space="preserve"> 1</w:t>
        </w:r>
      </w:ins>
      <w:ins w:id="939" w:author="Gregg Vanderheiden" w:date="2022-07-06T12:48:00Z">
        <w:r>
          <w:t xml:space="preserve">: Care must be taken to not define something as accessible simply because we do not know how to make it accessible.   I.e. if there is a new technology where there is no way to make it accessible then it should be labeled or found to be inaccessible.  It should not be excepted simply because we do not have technology or knowledge on how to make it accessible. </w:t>
        </w:r>
      </w:ins>
    </w:p>
    <w:p w14:paraId="105449A9" w14:textId="34F33721" w:rsidR="008D1406" w:rsidRDefault="00B753A0" w:rsidP="008D1406">
      <w:pPr>
        <w:pStyle w:val="NormalWeb"/>
        <w:rPr>
          <w:ins w:id="940" w:author="Gregg Vanderheiden" w:date="2022-07-06T12:51:00Z"/>
        </w:rPr>
      </w:pPr>
      <w:ins w:id="941" w:author="Gregg Vanderheiden" w:date="2022-07-06T14:14:00Z">
        <w:r>
          <w:t xml:space="preserve">NOTE 2: </w:t>
        </w:r>
      </w:ins>
      <w:ins w:id="942" w:author="Gregg Vanderheiden" w:date="2022-07-06T12:48:00Z">
        <w:r w:rsidR="00731A21">
          <w:t>Lack of assistive technologies should also not</w:t>
        </w:r>
      </w:ins>
      <w:ins w:id="943" w:author="Gregg Vanderheiden" w:date="2022-07-06T12:49:00Z">
        <w:r w:rsidR="00731A21">
          <w:t xml:space="preserve"> provide a pass.  When there was not screen reader for </w:t>
        </w:r>
        <w:r w:rsidR="000D2563">
          <w:t xml:space="preserve">MacOS  (the only screen reader was dropped by its </w:t>
        </w:r>
        <w:proofErr w:type="spellStart"/>
        <w:r w:rsidR="000D2563">
          <w:t>mfgr</w:t>
        </w:r>
        <w:proofErr w:type="spellEnd"/>
        <w:r w:rsidR="000D2563">
          <w:t xml:space="preserve">) Apple </w:t>
        </w:r>
        <w:r w:rsidR="007A0549">
          <w:t>s</w:t>
        </w:r>
      </w:ins>
      <w:ins w:id="944" w:author="Gregg Vanderheiden" w:date="2022-07-06T12:50:00Z">
        <w:r w:rsidR="007A0549">
          <w:t xml:space="preserve">tepped up and created one. When screen readers did not work well with Windows, Microsoft </w:t>
        </w:r>
        <w:r w:rsidR="00BD0F1E">
          <w:t xml:space="preserve">worked hard to make it possible for them to.   Ditto for Adobe and PDF.   </w:t>
        </w:r>
      </w:ins>
      <w:ins w:id="945" w:author="Gregg Vanderheiden" w:date="2022-07-06T12:51:00Z">
        <w:r w:rsidR="00BD0F1E">
          <w:t xml:space="preserve"> As new technologies are created, their creators should also think about how to create accessibility or paths to accessibility for them. </w:t>
        </w:r>
      </w:ins>
    </w:p>
    <w:p w14:paraId="20FB354F" w14:textId="0DA73E5F" w:rsidR="0064478B" w:rsidRDefault="00B753A0" w:rsidP="008D1406">
      <w:pPr>
        <w:pStyle w:val="NormalWeb"/>
        <w:rPr>
          <w:ins w:id="946" w:author="Gregg Vanderheiden" w:date="2022-07-06T12:48:00Z"/>
        </w:rPr>
      </w:pPr>
      <w:ins w:id="947" w:author="Gregg Vanderheiden" w:date="2022-07-06T14:15:00Z">
        <w:r>
          <w:t>NOTE</w:t>
        </w:r>
        <w:r w:rsidR="005C13DC">
          <w:t xml:space="preserve"> 3: </w:t>
        </w:r>
      </w:ins>
      <w:ins w:id="948" w:author="Gregg Vanderheiden" w:date="2022-07-06T12:51:00Z">
        <w:r w:rsidR="0064478B">
          <w:t xml:space="preserve">That said – there are physiological limits. </w:t>
        </w:r>
      </w:ins>
      <w:ins w:id="949" w:author="Gregg Vanderheiden" w:date="2022-07-06T12:52:00Z">
        <w:r w:rsidR="0064478B">
          <w:t xml:space="preserve"> We </w:t>
        </w:r>
        <w:r w:rsidR="0064478B" w:rsidRPr="0064478B">
          <w:t>don't</w:t>
        </w:r>
        <w:r w:rsidR="0064478B">
          <w:t xml:space="preserve"> know how to </w:t>
        </w:r>
        <w:r w:rsidR="00CD3CA3">
          <w:t xml:space="preserve">fully convey a sunset or the Mona Lisa to someone who is blind – or fully convey the </w:t>
        </w:r>
      </w:ins>
      <w:ins w:id="950" w:author="Gregg Vanderheiden" w:date="2022-07-06T12:53:00Z">
        <w:r w:rsidR="00CD3CA3">
          <w:t xml:space="preserve">auditory experience of a </w:t>
        </w:r>
      </w:ins>
      <w:ins w:id="951" w:author="Gregg Vanderheiden" w:date="2022-07-06T12:52:00Z">
        <w:r w:rsidR="00CD3CA3">
          <w:t>symphony to someone who is deaf.</w:t>
        </w:r>
      </w:ins>
      <w:ins w:id="952" w:author="Gregg Vanderheiden" w:date="2022-07-06T12:53:00Z">
        <w:r w:rsidR="006D646A">
          <w:t xml:space="preserve"> </w:t>
        </w:r>
        <w:r w:rsidR="00C03F2E">
          <w:t xml:space="preserve"> </w:t>
        </w:r>
      </w:ins>
      <w:ins w:id="953" w:author="Gregg Vanderheiden" w:date="2022-07-06T12:54:00Z">
        <w:r w:rsidR="00C03F2E">
          <w:t xml:space="preserve">But there is a difference between providing experience and providing the information and function that is conveyed </w:t>
        </w:r>
        <w:r w:rsidR="00D17486">
          <w:t xml:space="preserve">visually or auditorily.  </w:t>
        </w:r>
      </w:ins>
      <w:ins w:id="954" w:author="Gregg Vanderheiden" w:date="2022-07-06T12:55:00Z">
        <w:r w:rsidR="00D17486">
          <w:t xml:space="preserve">The latter </w:t>
        </w:r>
        <w:r w:rsidR="00EC2A7E">
          <w:t>should be required.  Efforts to do the former (</w:t>
        </w:r>
      </w:ins>
      <w:ins w:id="955" w:author="Gregg Vanderheiden" w:date="2022-07-06T12:56:00Z">
        <w:r w:rsidR="00EA0AE8">
          <w:t>experience)</w:t>
        </w:r>
      </w:ins>
      <w:ins w:id="956" w:author="Gregg Vanderheiden" w:date="2022-07-06T12:55:00Z">
        <w:r w:rsidR="00EC2A7E">
          <w:t xml:space="preserve"> might be provided in </w:t>
        </w:r>
        <w:r w:rsidR="00C10DDC">
          <w:t>guidance</w:t>
        </w:r>
        <w:r w:rsidR="00EC2A7E">
          <w:t xml:space="preserve">. </w:t>
        </w:r>
      </w:ins>
      <w:ins w:id="957" w:author="Gregg Vanderheiden" w:date="2022-07-06T12:54:00Z">
        <w:r w:rsidR="00D17486">
          <w:t xml:space="preserve"> </w:t>
        </w:r>
      </w:ins>
    </w:p>
    <w:p w14:paraId="5ABEBB15" w14:textId="77777777" w:rsidR="008D1406" w:rsidRPr="00EA0AE8" w:rsidRDefault="008D1406" w:rsidP="008D1406">
      <w:pPr>
        <w:pStyle w:val="NormalWeb"/>
        <w:rPr>
          <w:ins w:id="958" w:author="Gregg Vanderheiden" w:date="2022-07-06T12:48:00Z"/>
          <w:b/>
          <w:bCs/>
          <w:rPrChange w:id="959" w:author="Gregg Vanderheiden" w:date="2022-07-06T12:56:00Z">
            <w:rPr>
              <w:ins w:id="960" w:author="Gregg Vanderheiden" w:date="2022-07-06T12:48:00Z"/>
            </w:rPr>
          </w:rPrChange>
        </w:rPr>
      </w:pPr>
      <w:ins w:id="961" w:author="Gregg Vanderheiden" w:date="2022-07-06T12:48:00Z">
        <w:r w:rsidRPr="00EA0AE8">
          <w:rPr>
            <w:b/>
            <w:bCs/>
            <w:rPrChange w:id="962" w:author="Gregg Vanderheiden" w:date="2022-07-06T12:56:00Z">
              <w:rPr/>
            </w:rPrChange>
          </w:rPr>
          <w:t xml:space="preserve">Example provisions that technical standards could define to help address this situation include: </w:t>
        </w:r>
      </w:ins>
    </w:p>
    <w:p w14:paraId="213BA8B4" w14:textId="77777777" w:rsidR="007E44C6" w:rsidRDefault="007E44C6" w:rsidP="007E44C6">
      <w:pPr>
        <w:numPr>
          <w:ilvl w:val="0"/>
          <w:numId w:val="34"/>
        </w:numPr>
        <w:spacing w:before="100" w:beforeAutospacing="1" w:after="100" w:afterAutospacing="1"/>
        <w:rPr>
          <w:ins w:id="963" w:author="Gregg Vanderheiden" w:date="2022-07-06T14:16:00Z"/>
          <w:rFonts w:eastAsia="Times New Roman"/>
        </w:rPr>
      </w:pPr>
      <w:ins w:id="964" w:author="Gregg Vanderheiden" w:date="2022-07-06T14:15:00Z">
        <w:r w:rsidRPr="007E44C6">
          <w:rPr>
            <w:rFonts w:eastAsia="Times New Roman"/>
          </w:rPr>
          <w:t xml:space="preserve">Define </w:t>
        </w:r>
        <w:r>
          <w:rPr>
            <w:rFonts w:eastAsia="Times New Roman"/>
          </w:rPr>
          <w:t xml:space="preserve">and include </w:t>
        </w:r>
        <w:r w:rsidRPr="007E44C6">
          <w:rPr>
            <w:rFonts w:eastAsia="Times New Roman"/>
          </w:rPr>
          <w:t xml:space="preserve">accessibility requirements that can be met even under these circumstances. </w:t>
        </w:r>
      </w:ins>
    </w:p>
    <w:p w14:paraId="21BA2B31" w14:textId="77777777" w:rsidR="007E44C6" w:rsidRDefault="007E44C6" w:rsidP="007E44C6">
      <w:pPr>
        <w:numPr>
          <w:ilvl w:val="1"/>
          <w:numId w:val="34"/>
        </w:numPr>
        <w:spacing w:before="100" w:beforeAutospacing="1" w:after="100" w:afterAutospacing="1"/>
        <w:rPr>
          <w:ins w:id="965" w:author="Gregg Vanderheiden" w:date="2022-07-06T14:16:00Z"/>
          <w:rFonts w:eastAsia="Times New Roman"/>
        </w:rPr>
      </w:pPr>
      <w:ins w:id="966" w:author="Gregg Vanderheiden" w:date="2022-07-06T14:15:00Z">
        <w:r w:rsidRPr="007E44C6">
          <w:rPr>
            <w:rFonts w:eastAsia="Times New Roman"/>
          </w:rPr>
          <w:t xml:space="preserve">Examples of such requirements might include </w:t>
        </w:r>
      </w:ins>
    </w:p>
    <w:p w14:paraId="56B8EFC1" w14:textId="77777777" w:rsidR="007E44C6" w:rsidRDefault="007E44C6" w:rsidP="007E44C6">
      <w:pPr>
        <w:numPr>
          <w:ilvl w:val="2"/>
          <w:numId w:val="34"/>
        </w:numPr>
        <w:spacing w:before="100" w:beforeAutospacing="1" w:after="100" w:afterAutospacing="1"/>
        <w:rPr>
          <w:ins w:id="967" w:author="Gregg Vanderheiden" w:date="2022-07-06T14:16:00Z"/>
          <w:rFonts w:eastAsia="Times New Roman"/>
        </w:rPr>
      </w:pPr>
      <w:ins w:id="968" w:author="Gregg Vanderheiden" w:date="2022-07-06T14:15:00Z">
        <w:r w:rsidRPr="007E44C6">
          <w:rPr>
            <w:rFonts w:eastAsia="Times New Roman"/>
          </w:rPr>
          <w:t xml:space="preserve">text alternatives and media alternatives similar to those in WCAG 2. </w:t>
        </w:r>
      </w:ins>
    </w:p>
    <w:p w14:paraId="621BFCA1" w14:textId="5F8A5EC0" w:rsidR="008D1406" w:rsidRPr="00910EA1" w:rsidRDefault="007E44C6" w:rsidP="00910EA1">
      <w:pPr>
        <w:numPr>
          <w:ilvl w:val="2"/>
          <w:numId w:val="34"/>
        </w:numPr>
        <w:spacing w:before="100" w:beforeAutospacing="1" w:after="100" w:afterAutospacing="1"/>
        <w:rPr>
          <w:ins w:id="969" w:author="Gregg Vanderheiden" w:date="2022-07-06T12:48:00Z"/>
          <w:rFonts w:eastAsia="Times New Roman"/>
        </w:rPr>
        <w:pPrChange w:id="970" w:author="Gregg Vanderheiden" w:date="2022-07-06T14:16:00Z">
          <w:pPr>
            <w:numPr>
              <w:numId w:val="34"/>
            </w:numPr>
            <w:tabs>
              <w:tab w:val="num" w:pos="720"/>
            </w:tabs>
            <w:spacing w:before="100" w:beforeAutospacing="1" w:after="100" w:afterAutospacing="1"/>
            <w:ind w:left="720" w:hanging="360"/>
          </w:pPr>
        </w:pPrChange>
      </w:pPr>
      <w:ins w:id="971" w:author="Gregg Vanderheiden" w:date="2022-07-06T14:15:00Z">
        <w:r w:rsidRPr="007E44C6">
          <w:rPr>
            <w:rFonts w:eastAsia="Times New Roman"/>
          </w:rPr>
          <w:t xml:space="preserve">Other approaches could include </w:t>
        </w:r>
        <w:r w:rsidRPr="00910EA1">
          <w:rPr>
            <w:rFonts w:eastAsia="Times New Roman"/>
          </w:rPr>
          <w:t>defining mechanisms for adding new accessibility requirements to the technical standard as new technologies emerge and evolve, while retaining backward compatibility to the extent possible. [wording for this bullet does not yet have full consensus in the subgroup</w:t>
        </w:r>
      </w:ins>
    </w:p>
    <w:p w14:paraId="66B78AD2" w14:textId="77777777" w:rsidR="008D1406" w:rsidRDefault="008D1406" w:rsidP="008D1406">
      <w:pPr>
        <w:pStyle w:val="NormalWeb"/>
        <w:rPr>
          <w:ins w:id="972" w:author="Gregg Vanderheiden" w:date="2022-07-06T12:48:00Z"/>
        </w:rPr>
      </w:pPr>
      <w:ins w:id="973" w:author="Gregg Vanderheiden" w:date="2022-07-06T12:48:00Z">
        <w:r>
          <w:rPr>
            <w:rStyle w:val="Strong"/>
          </w:rPr>
          <w:t>How guidance documents accompanying the technical standard might contribute to addressing this situation</w:t>
        </w:r>
      </w:ins>
    </w:p>
    <w:p w14:paraId="59329EC8" w14:textId="5A1D7A75" w:rsidR="002060F3" w:rsidRDefault="002060F3" w:rsidP="002060F3">
      <w:pPr>
        <w:pStyle w:val="NormalWeb"/>
        <w:numPr>
          <w:ilvl w:val="0"/>
          <w:numId w:val="76"/>
        </w:numPr>
        <w:rPr>
          <w:ins w:id="974" w:author="Gregg Vanderheiden" w:date="2022-07-06T14:17:00Z"/>
        </w:rPr>
      </w:pPr>
      <w:ins w:id="975" w:author="Gregg Vanderheiden" w:date="2022-07-06T14:17:00Z">
        <w:r>
          <w:t>Provide examples to illustrate the situation and potential approaches to help address the situation (similar to the examples in this document).</w:t>
        </w:r>
      </w:ins>
    </w:p>
    <w:p w14:paraId="7FFADA70" w14:textId="02425AD2" w:rsidR="00C10DDC" w:rsidRPr="00543D2A" w:rsidRDefault="00C10DDC" w:rsidP="00EA0AE8">
      <w:pPr>
        <w:pStyle w:val="NormalWeb"/>
        <w:numPr>
          <w:ilvl w:val="0"/>
          <w:numId w:val="76"/>
        </w:numPr>
        <w:rPr>
          <w:ins w:id="976" w:author="Gregg Vanderheiden" w:date="2022-07-06T14:17:00Z"/>
          <w:rStyle w:val="Strong"/>
          <w:b w:val="0"/>
          <w:bCs w:val="0"/>
          <w:rPrChange w:id="977" w:author="Gregg Vanderheiden" w:date="2022-07-06T14:17:00Z">
            <w:rPr>
              <w:ins w:id="978" w:author="Gregg Vanderheiden" w:date="2022-07-06T14:17:00Z"/>
              <w:rStyle w:val="Strong"/>
            </w:rPr>
          </w:rPrChange>
        </w:rPr>
      </w:pPr>
      <w:ins w:id="979" w:author="Gregg Vanderheiden" w:date="2022-07-06T12:56:00Z">
        <w:r w:rsidRPr="00C10DDC">
          <w:rPr>
            <w:rStyle w:val="Strong"/>
          </w:rPr>
          <w:t>Provide example considerations that accessibility policies could adopt to help address this situation:</w:t>
        </w:r>
      </w:ins>
    </w:p>
    <w:p w14:paraId="17188720" w14:textId="6E3C91F5" w:rsidR="00543D2A" w:rsidRPr="00EA0AE8" w:rsidRDefault="00A86408" w:rsidP="00543D2A">
      <w:pPr>
        <w:pStyle w:val="NormalWeb"/>
        <w:numPr>
          <w:ilvl w:val="1"/>
          <w:numId w:val="76"/>
        </w:numPr>
        <w:rPr>
          <w:ins w:id="980" w:author="Gregg Vanderheiden" w:date="2022-07-06T12:56:00Z"/>
          <w:rStyle w:val="Strong"/>
          <w:b w:val="0"/>
          <w:bCs w:val="0"/>
          <w:rPrChange w:id="981" w:author="Gregg Vanderheiden" w:date="2022-07-06T12:56:00Z">
            <w:rPr>
              <w:ins w:id="982" w:author="Gregg Vanderheiden" w:date="2022-07-06T12:56:00Z"/>
              <w:rStyle w:val="Strong"/>
            </w:rPr>
          </w:rPrChange>
        </w:rPr>
        <w:pPrChange w:id="983" w:author="Gregg Vanderheiden" w:date="2022-07-06T14:17:00Z">
          <w:pPr>
            <w:pStyle w:val="NormalWeb"/>
          </w:pPr>
        </w:pPrChange>
      </w:pPr>
      <w:ins w:id="984" w:author="Gregg Vanderheiden" w:date="2022-07-06T14:18:00Z">
        <w:r>
          <w:rPr>
            <w:rStyle w:val="Strong"/>
            <w:b w:val="0"/>
            <w:bCs w:val="0"/>
          </w:rPr>
          <w:t>Recommend specific types of contact which</w:t>
        </w:r>
      </w:ins>
      <w:ins w:id="985" w:author="Gregg Vanderheiden" w:date="2022-07-06T14:19:00Z">
        <w:r>
          <w:rPr>
            <w:rStyle w:val="Strong"/>
            <w:b w:val="0"/>
            <w:bCs w:val="0"/>
          </w:rPr>
          <w:t xml:space="preserve"> we do not currently know how to</w:t>
        </w:r>
        <w:r w:rsidR="00234354">
          <w:rPr>
            <w:rStyle w:val="Strong"/>
            <w:b w:val="0"/>
            <w:bCs w:val="0"/>
          </w:rPr>
          <w:t xml:space="preserve"> make accessible beyond what is required in the standard and provide temporary exceptions</w:t>
        </w:r>
      </w:ins>
    </w:p>
    <w:p w14:paraId="6C9C5125" w14:textId="5EFA9489" w:rsidR="00CB2B01" w:rsidDel="00EA0AE8" w:rsidRDefault="00447A9E">
      <w:pPr>
        <w:pStyle w:val="NormalWeb"/>
        <w:rPr>
          <w:del w:id="986" w:author="Gregg Vanderheiden" w:date="2022-07-06T12:57:00Z"/>
        </w:rPr>
      </w:pPr>
      <w:del w:id="987" w:author="Gregg Vanderheiden" w:date="2022-07-06T12:57:00Z">
        <w:r w:rsidDel="00EA0AE8">
          <w:rPr>
            <w:rStyle w:val="Strong"/>
          </w:rPr>
          <w:delText>How technical standards might contribute to addressing this situation</w:delText>
        </w:r>
      </w:del>
    </w:p>
    <w:p w14:paraId="43E1FC9D" w14:textId="18BC4AD8" w:rsidR="00CB2B01" w:rsidDel="00EA0AE8" w:rsidRDefault="00447A9E">
      <w:pPr>
        <w:pStyle w:val="NormalWeb"/>
        <w:rPr>
          <w:del w:id="988" w:author="Gregg Vanderheiden" w:date="2022-07-06T12:57:00Z"/>
        </w:rPr>
      </w:pPr>
      <w:del w:id="989" w:author="Gregg Vanderheiden" w:date="2022-07-06T12:57:00Z">
        <w:r w:rsidDel="00EA0AE8">
          <w:delText xml:space="preserve">Example provisions that technical standards could define to help address this situation include: </w:delText>
        </w:r>
      </w:del>
    </w:p>
    <w:p w14:paraId="4FA4FCC2" w14:textId="0A8FFF56" w:rsidR="00CB2B01" w:rsidDel="00EA0AE8" w:rsidRDefault="00CB2B01">
      <w:pPr>
        <w:numPr>
          <w:ilvl w:val="0"/>
          <w:numId w:val="40"/>
        </w:numPr>
        <w:spacing w:before="100" w:beforeAutospacing="1" w:after="100" w:afterAutospacing="1"/>
        <w:rPr>
          <w:del w:id="990" w:author="Gregg Vanderheiden" w:date="2022-07-06T12:57:00Z"/>
          <w:rFonts w:eastAsia="Times New Roman"/>
        </w:rPr>
      </w:pPr>
    </w:p>
    <w:p w14:paraId="078183A2" w14:textId="18FA3DD3" w:rsidR="00CB2B01" w:rsidDel="00EA0AE8" w:rsidRDefault="00447A9E">
      <w:pPr>
        <w:pStyle w:val="NormalWeb"/>
        <w:rPr>
          <w:del w:id="991" w:author="Gregg Vanderheiden" w:date="2022-07-06T12:57:00Z"/>
        </w:rPr>
      </w:pPr>
      <w:del w:id="992" w:author="Gregg Vanderheiden" w:date="2022-07-06T12:57:00Z">
        <w:r w:rsidDel="00EA0AE8">
          <w:rPr>
            <w:rStyle w:val="Strong"/>
          </w:rPr>
          <w:delText>How accompanying guidance</w:delText>
        </w:r>
      </w:del>
      <w:ins w:id="993" w:author="Gregg C Vanderheiden" w:date="2022-05-05T10:02:00Z">
        <w:del w:id="994" w:author="Gregg Vanderheiden" w:date="2022-07-06T12:57:00Z">
          <w:r w:rsidR="00F338D7" w:rsidDel="00EA0AE8">
            <w:rPr>
              <w:rStyle w:val="Strong"/>
            </w:rPr>
            <w:delText>guidance documents accompanying the technical standard</w:delText>
          </w:r>
        </w:del>
      </w:ins>
      <w:del w:id="995" w:author="Gregg Vanderheiden" w:date="2022-07-06T12:57:00Z">
        <w:r w:rsidDel="00EA0AE8">
          <w:rPr>
            <w:rStyle w:val="Strong"/>
          </w:rPr>
          <w:delText xml:space="preserve"> might contribute to addressing this situation</w:delText>
        </w:r>
      </w:del>
    </w:p>
    <w:p w14:paraId="0EA39993" w14:textId="70558A91" w:rsidR="00CB2B01" w:rsidDel="00EA0AE8" w:rsidRDefault="00447A9E">
      <w:pPr>
        <w:pStyle w:val="NormalWeb"/>
        <w:rPr>
          <w:del w:id="996" w:author="Gregg Vanderheiden" w:date="2022-07-06T12:57:00Z"/>
        </w:rPr>
      </w:pPr>
      <w:del w:id="997" w:author="Gregg Vanderheiden" w:date="2022-07-06T12:57:00Z">
        <w:r w:rsidDel="00EA0AE8">
          <w:delText xml:space="preserve">Example guidance to help address this situation could include: </w:delText>
        </w:r>
      </w:del>
    </w:p>
    <w:p w14:paraId="354746F6" w14:textId="1CB1D0E4" w:rsidR="00CB2B01" w:rsidDel="00EA0AE8" w:rsidRDefault="00CB2B01">
      <w:pPr>
        <w:numPr>
          <w:ilvl w:val="0"/>
          <w:numId w:val="41"/>
        </w:numPr>
        <w:spacing w:before="100" w:beforeAutospacing="1" w:after="100" w:afterAutospacing="1"/>
        <w:rPr>
          <w:del w:id="998" w:author="Gregg Vanderheiden" w:date="2022-07-06T12:57:00Z"/>
          <w:rFonts w:eastAsia="Times New Roman"/>
        </w:rPr>
      </w:pPr>
    </w:p>
    <w:p w14:paraId="0A7A2BCE" w14:textId="523D9D97" w:rsidR="00CB2B01" w:rsidDel="00EA0AE8" w:rsidRDefault="00447A9E">
      <w:pPr>
        <w:pStyle w:val="NormalWeb"/>
        <w:rPr>
          <w:del w:id="999" w:author="Gregg Vanderheiden" w:date="2022-07-06T12:57:00Z"/>
        </w:rPr>
      </w:pPr>
      <w:del w:id="1000" w:author="Gregg Vanderheiden" w:date="2022-07-06T12:57:00Z">
        <w:r w:rsidDel="00EA0AE8">
          <w:rPr>
            <w:rStyle w:val="Strong"/>
          </w:rPr>
          <w:delText>How accessibility policies might contribute to addressing this situation</w:delText>
        </w:r>
      </w:del>
    </w:p>
    <w:p w14:paraId="0BEF288C" w14:textId="716F674B" w:rsidR="00CB2B01" w:rsidDel="00EA0AE8" w:rsidRDefault="00447A9E">
      <w:pPr>
        <w:pStyle w:val="NormalWeb"/>
        <w:rPr>
          <w:del w:id="1001" w:author="Gregg Vanderheiden" w:date="2022-07-06T12:57:00Z"/>
        </w:rPr>
      </w:pPr>
      <w:del w:id="1002" w:author="Gregg Vanderheiden" w:date="2022-07-06T12:57:00Z">
        <w:r w:rsidDel="00EA0AE8">
          <w:delText xml:space="preserve">Example considerations that accessibility policies could adopt to help address this situation: </w:delText>
        </w:r>
      </w:del>
    </w:p>
    <w:p w14:paraId="70F34ADD" w14:textId="59DA9EB5" w:rsidR="00CB2B01" w:rsidDel="00EA0AE8" w:rsidRDefault="00CB2B01">
      <w:pPr>
        <w:numPr>
          <w:ilvl w:val="0"/>
          <w:numId w:val="42"/>
        </w:numPr>
        <w:spacing w:before="100" w:beforeAutospacing="1" w:after="100" w:afterAutospacing="1"/>
        <w:rPr>
          <w:del w:id="1003" w:author="Gregg Vanderheiden" w:date="2022-07-06T12:57:00Z"/>
          <w:rFonts w:eastAsia="Times New Roman"/>
        </w:rPr>
      </w:pPr>
    </w:p>
    <w:p w14:paraId="408BEF7B" w14:textId="77777777" w:rsidR="00CB2B01" w:rsidRDefault="00447A9E" w:rsidP="00591CC9">
      <w:pPr>
        <w:pStyle w:val="Heading3"/>
      </w:pPr>
      <w:r>
        <w:t xml:space="preserve">Situation 8: When content is rarely used, if ever </w:t>
      </w:r>
    </w:p>
    <w:p w14:paraId="536F0A70" w14:textId="77777777" w:rsidR="00CB2B01" w:rsidRDefault="00447A9E">
      <w:pPr>
        <w:pStyle w:val="NormalWeb"/>
      </w:pPr>
      <w:r>
        <w:t xml:space="preserve">In this situation the content provider prioritizes effort on actively used content rather than on content that is not used by the majority of users, including people with disabilities. </w:t>
      </w:r>
    </w:p>
    <w:p w14:paraId="65F052D6" w14:textId="77777777" w:rsidR="00CB2B01" w:rsidRDefault="00447A9E">
      <w:pPr>
        <w:pStyle w:val="Heading4"/>
        <w:rPr>
          <w:rFonts w:eastAsia="Times New Roman"/>
        </w:rPr>
      </w:pPr>
      <w:r>
        <w:rPr>
          <w:rFonts w:eastAsia="Times New Roman"/>
        </w:rPr>
        <w:t>Example 8.1 - outdated content that is rarely used</w:t>
      </w:r>
    </w:p>
    <w:p w14:paraId="4FA6C803" w14:textId="77777777" w:rsidR="00CB2B01" w:rsidRDefault="00447A9E">
      <w:pPr>
        <w:pStyle w:val="NormalWeb"/>
      </w:pPr>
      <w:r>
        <w:t xml:space="preserve">An organization that publishes weather forecast reports decided to take up accessibility. It changed its internal tooling and workflows to ensure that all new weather forecasts conform to the technical standard when they are published. The logs show that hardly anyone views past weather forecast reports, and so the organization considers all forecasts older than X weeks to be legacy. Such outdated forecasts are marked to all users as legacy, for example in a banner that conforms to the technical standard. The organization decides not to prioritize retrofitting legacy forecasts published before the date in which it adopted its new approach to accessibility. The organization indicates in an accessibility statement that forecasts from before that date may have accessibility issues, and describes the types of issues that tend to occur in these forecasts. The organization also provides a mechanism for users to request conforming versions of past forecasts, for example for research purposes. </w:t>
      </w:r>
    </w:p>
    <w:p w14:paraId="4C5406FC" w14:textId="38BF46B4" w:rsidR="00CB2B01" w:rsidDel="00EA0AE8" w:rsidRDefault="00447A9E">
      <w:pPr>
        <w:pStyle w:val="NormalWeb"/>
        <w:rPr>
          <w:del w:id="1004" w:author="Gregg Vanderheiden" w:date="2022-07-06T12:57:00Z"/>
        </w:rPr>
      </w:pPr>
      <w:del w:id="1005" w:author="Gregg Vanderheiden" w:date="2022-07-06T12:57:00Z">
        <w:r w:rsidDel="00EA0AE8">
          <w:rPr>
            <w:rStyle w:val="Strong"/>
          </w:rPr>
          <w:delText>How technical standards might contribute to addressing this situation</w:delText>
        </w:r>
      </w:del>
    </w:p>
    <w:p w14:paraId="4E9CE0F7" w14:textId="5A3D761A" w:rsidR="00CB2B01" w:rsidDel="00EA0AE8" w:rsidRDefault="00447A9E">
      <w:pPr>
        <w:pStyle w:val="NormalWeb"/>
        <w:rPr>
          <w:del w:id="1006" w:author="Gregg Vanderheiden" w:date="2022-07-06T12:57:00Z"/>
        </w:rPr>
      </w:pPr>
      <w:del w:id="1007" w:author="Gregg Vanderheiden" w:date="2022-07-06T12:57:00Z">
        <w:r w:rsidDel="00EA0AE8">
          <w:delText xml:space="preserve">Example provisions that technical standards could define to help address this situation include: </w:delText>
        </w:r>
      </w:del>
    </w:p>
    <w:p w14:paraId="736F4163" w14:textId="02E8BBC9" w:rsidR="00CB2B01" w:rsidDel="00EA0AE8" w:rsidRDefault="00CB2B01">
      <w:pPr>
        <w:numPr>
          <w:ilvl w:val="0"/>
          <w:numId w:val="43"/>
        </w:numPr>
        <w:spacing w:before="100" w:beforeAutospacing="1" w:after="100" w:afterAutospacing="1"/>
        <w:rPr>
          <w:del w:id="1008" w:author="Gregg Vanderheiden" w:date="2022-07-06T12:57:00Z"/>
          <w:rFonts w:eastAsia="Times New Roman"/>
        </w:rPr>
      </w:pPr>
    </w:p>
    <w:p w14:paraId="0E2C751E" w14:textId="2BE048C2" w:rsidR="00CB2B01" w:rsidDel="00EA0AE8" w:rsidRDefault="00447A9E">
      <w:pPr>
        <w:pStyle w:val="NormalWeb"/>
        <w:rPr>
          <w:del w:id="1009" w:author="Gregg Vanderheiden" w:date="2022-07-06T12:57:00Z"/>
        </w:rPr>
      </w:pPr>
      <w:del w:id="1010" w:author="Gregg Vanderheiden" w:date="2022-07-06T12:57:00Z">
        <w:r w:rsidDel="00EA0AE8">
          <w:rPr>
            <w:rStyle w:val="Strong"/>
          </w:rPr>
          <w:delText>How accompanying guidance</w:delText>
        </w:r>
      </w:del>
      <w:ins w:id="1011" w:author="Gregg C Vanderheiden" w:date="2022-05-05T10:02:00Z">
        <w:del w:id="1012" w:author="Gregg Vanderheiden" w:date="2022-07-06T12:57:00Z">
          <w:r w:rsidR="00F338D7" w:rsidDel="00EA0AE8">
            <w:rPr>
              <w:rStyle w:val="Strong"/>
            </w:rPr>
            <w:delText>guidance documents accompanying the technical standard</w:delText>
          </w:r>
        </w:del>
      </w:ins>
      <w:del w:id="1013" w:author="Gregg Vanderheiden" w:date="2022-07-06T12:57:00Z">
        <w:r w:rsidDel="00EA0AE8">
          <w:rPr>
            <w:rStyle w:val="Strong"/>
          </w:rPr>
          <w:delText xml:space="preserve"> might contribute to addressing this situation</w:delText>
        </w:r>
      </w:del>
    </w:p>
    <w:p w14:paraId="5A95C701" w14:textId="2B4DDA45" w:rsidR="00CB2B01" w:rsidDel="00EA0AE8" w:rsidRDefault="00447A9E">
      <w:pPr>
        <w:pStyle w:val="NormalWeb"/>
        <w:rPr>
          <w:del w:id="1014" w:author="Gregg Vanderheiden" w:date="2022-07-06T12:57:00Z"/>
        </w:rPr>
      </w:pPr>
      <w:del w:id="1015" w:author="Gregg Vanderheiden" w:date="2022-07-06T12:57:00Z">
        <w:r w:rsidDel="00EA0AE8">
          <w:delText xml:space="preserve">Example guidance to help address this situation could include: </w:delText>
        </w:r>
      </w:del>
    </w:p>
    <w:p w14:paraId="3F0059AA" w14:textId="64BB5B69" w:rsidR="00CB2B01" w:rsidDel="00EA0AE8" w:rsidRDefault="00CB2B01">
      <w:pPr>
        <w:numPr>
          <w:ilvl w:val="0"/>
          <w:numId w:val="44"/>
        </w:numPr>
        <w:spacing w:before="100" w:beforeAutospacing="1" w:after="100" w:afterAutospacing="1"/>
        <w:rPr>
          <w:del w:id="1016" w:author="Gregg Vanderheiden" w:date="2022-07-06T12:57:00Z"/>
          <w:rFonts w:eastAsia="Times New Roman"/>
        </w:rPr>
      </w:pPr>
    </w:p>
    <w:p w14:paraId="0B7CA29B" w14:textId="04911FF8" w:rsidR="00CB2B01" w:rsidDel="00EA0AE8" w:rsidRDefault="00447A9E">
      <w:pPr>
        <w:pStyle w:val="NormalWeb"/>
        <w:rPr>
          <w:del w:id="1017" w:author="Gregg Vanderheiden" w:date="2022-07-06T12:57:00Z"/>
        </w:rPr>
      </w:pPr>
      <w:del w:id="1018" w:author="Gregg Vanderheiden" w:date="2022-07-06T12:57:00Z">
        <w:r w:rsidDel="00EA0AE8">
          <w:rPr>
            <w:rStyle w:val="Strong"/>
          </w:rPr>
          <w:delText>How accessibility policies might contribute to addressing this situation</w:delText>
        </w:r>
      </w:del>
    </w:p>
    <w:p w14:paraId="4776D19A" w14:textId="017CAF1F" w:rsidR="00CB2B01" w:rsidDel="00EA0AE8" w:rsidRDefault="00447A9E">
      <w:pPr>
        <w:pStyle w:val="NormalWeb"/>
        <w:rPr>
          <w:del w:id="1019" w:author="Gregg Vanderheiden" w:date="2022-07-06T12:57:00Z"/>
        </w:rPr>
      </w:pPr>
      <w:del w:id="1020" w:author="Gregg Vanderheiden" w:date="2022-07-06T12:57:00Z">
        <w:r w:rsidDel="00EA0AE8">
          <w:delText xml:space="preserve">Example considerations that accessibility policies could adopt to help address this situation: </w:delText>
        </w:r>
      </w:del>
    </w:p>
    <w:p w14:paraId="3453CAC0" w14:textId="2756DD0E" w:rsidR="00CB2B01" w:rsidDel="00EA0AE8" w:rsidRDefault="00CB2B01">
      <w:pPr>
        <w:numPr>
          <w:ilvl w:val="0"/>
          <w:numId w:val="45"/>
        </w:numPr>
        <w:spacing w:before="100" w:beforeAutospacing="1" w:after="100" w:afterAutospacing="1"/>
        <w:rPr>
          <w:del w:id="1021" w:author="Gregg Vanderheiden" w:date="2022-07-06T12:57:00Z"/>
          <w:rFonts w:eastAsia="Times New Roman"/>
        </w:rPr>
      </w:pPr>
    </w:p>
    <w:p w14:paraId="0D95FE5F" w14:textId="77777777" w:rsidR="00CB2B01" w:rsidRDefault="00447A9E">
      <w:pPr>
        <w:pStyle w:val="Heading4"/>
        <w:rPr>
          <w:rFonts w:eastAsia="Times New Roman"/>
        </w:rPr>
      </w:pPr>
      <w:r>
        <w:rPr>
          <w:rFonts w:eastAsia="Times New Roman"/>
        </w:rPr>
        <w:t>Example 8.2 - current content that is rarely used</w:t>
      </w:r>
    </w:p>
    <w:p w14:paraId="4E4C3516" w14:textId="77777777" w:rsidR="00CB2B01" w:rsidRDefault="00447A9E">
      <w:pPr>
        <w:pStyle w:val="NormalWeb"/>
      </w:pPr>
      <w:r>
        <w:t xml:space="preserve">An organization is continuously archiving thousands of electronic titles, including of digital books, video and audio recordings, scanned documents, and more. It ensure that those presented to the general public, for example displayed in an exhibition, conform to the technical standard. However, the majority of titles are archived and very rarely used. Occasionally, researchers, collectors, and others may be interested in the one or other title for particular reasons. These rarely accessed titles are marked to all users as archived, for example in a banner that conforms to the technical standard. The organization decides not to prioritize retrofitting archived titles, to make them conform to the technical standard. The organization indicates in an accessibility statement that archived titles may have accessibility issues, and describes the types of issues that tend to occur in these titles. The organization also provides a mechanism for users to request conforming versions of archived titles, for example for research purposes. </w:t>
      </w:r>
    </w:p>
    <w:p w14:paraId="5C9D7E22" w14:textId="77777777" w:rsidR="00CB2B01" w:rsidRDefault="00447A9E">
      <w:pPr>
        <w:pStyle w:val="NormalWeb"/>
      </w:pPr>
      <w:r>
        <w:rPr>
          <w:rStyle w:val="Strong"/>
        </w:rPr>
        <w:t>How technical standards might contribute to addressing this situation</w:t>
      </w:r>
    </w:p>
    <w:p w14:paraId="20FCC2D5" w14:textId="2DE9ED1E" w:rsidR="00CB2B01" w:rsidDel="00EA0AE8" w:rsidRDefault="00447A9E">
      <w:pPr>
        <w:pStyle w:val="NormalWeb"/>
        <w:rPr>
          <w:del w:id="1022" w:author="Gregg Vanderheiden" w:date="2022-07-06T12:58:00Z"/>
        </w:rPr>
      </w:pPr>
      <w:del w:id="1023" w:author="Gregg Vanderheiden" w:date="2022-07-06T12:58:00Z">
        <w:r w:rsidDel="00EA0AE8">
          <w:delText xml:space="preserve">Example provisions that technical standards could define to help address this situation include: </w:delText>
        </w:r>
      </w:del>
    </w:p>
    <w:p w14:paraId="432050D2" w14:textId="77777777" w:rsidR="00EA0AE8" w:rsidRPr="00EA0AE8" w:rsidRDefault="00EA0AE8" w:rsidP="00EA0AE8">
      <w:pPr>
        <w:numPr>
          <w:ilvl w:val="0"/>
          <w:numId w:val="46"/>
        </w:numPr>
        <w:spacing w:before="100" w:beforeAutospacing="1" w:after="100" w:afterAutospacing="1"/>
        <w:rPr>
          <w:ins w:id="1024" w:author="Gregg Vanderheiden" w:date="2022-07-06T12:58:00Z"/>
          <w:rFonts w:eastAsia="Times New Roman"/>
        </w:rPr>
      </w:pPr>
      <w:ins w:id="1025" w:author="Gregg Vanderheiden" w:date="2022-07-06T12:58:00Z">
        <w:r w:rsidRPr="00EA0AE8">
          <w:rPr>
            <w:rFonts w:eastAsia="Times New Roman"/>
          </w:rPr>
          <w:t xml:space="preserve">Not an issue of what technically constitutes accessibility.  </w:t>
        </w:r>
      </w:ins>
    </w:p>
    <w:p w14:paraId="1BCB2F1C" w14:textId="49C96EFA" w:rsidR="00CB2B01" w:rsidRDefault="00EA0AE8" w:rsidP="00EA0AE8">
      <w:pPr>
        <w:numPr>
          <w:ilvl w:val="0"/>
          <w:numId w:val="46"/>
        </w:numPr>
        <w:spacing w:before="100" w:beforeAutospacing="1" w:after="100" w:afterAutospacing="1"/>
        <w:rPr>
          <w:rFonts w:eastAsia="Times New Roman"/>
        </w:rPr>
      </w:pPr>
      <w:ins w:id="1026" w:author="Gregg Vanderheiden" w:date="2022-07-06T12:58:00Z">
        <w:r w:rsidRPr="00EA0AE8">
          <w:rPr>
            <w:rFonts w:eastAsia="Times New Roman"/>
          </w:rPr>
          <w:t>But there are key policy issues here – and advice to those in this situation to reduce the impact on users with disabilities.</w:t>
        </w:r>
      </w:ins>
    </w:p>
    <w:p w14:paraId="5CDB14D2" w14:textId="1DDDA68C" w:rsidR="00CB2B01" w:rsidRDefault="00447A9E">
      <w:pPr>
        <w:pStyle w:val="NormalWeb"/>
      </w:pPr>
      <w:r>
        <w:rPr>
          <w:rStyle w:val="Strong"/>
        </w:rPr>
        <w:t xml:space="preserve">How </w:t>
      </w:r>
      <w:del w:id="1027" w:author="Gregg C Vanderheiden" w:date="2022-05-05T10:02:00Z">
        <w:r w:rsidDel="00F338D7">
          <w:rPr>
            <w:rStyle w:val="Strong"/>
          </w:rPr>
          <w:delText>accompanying guidance</w:delText>
        </w:r>
      </w:del>
      <w:ins w:id="1028"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7ABF00A8" w14:textId="0522D77A" w:rsidR="00D40034" w:rsidRDefault="00D40034" w:rsidP="00D40034">
      <w:pPr>
        <w:pStyle w:val="NormalWeb"/>
        <w:numPr>
          <w:ilvl w:val="0"/>
          <w:numId w:val="77"/>
        </w:numPr>
        <w:rPr>
          <w:ins w:id="1029" w:author="Gregg Vanderheiden" w:date="2022-07-06T13:00:00Z"/>
        </w:rPr>
      </w:pPr>
      <w:ins w:id="1030" w:author="Gregg Vanderheiden" w:date="2022-07-06T12:59:00Z">
        <w:r>
          <w:t>Provide recommendations similar to those above (Situation 3</w:t>
        </w:r>
        <w:r w:rsidR="004E41D4">
          <w:t xml:space="preserve"> – bulk </w:t>
        </w:r>
      </w:ins>
      <w:ins w:id="1031" w:author="Gregg Vanderheiden" w:date="2022-07-06T13:00:00Z">
        <w:r w:rsidR="004E41D4">
          <w:t xml:space="preserve">new </w:t>
        </w:r>
      </w:ins>
      <w:ins w:id="1032" w:author="Gregg Vanderheiden" w:date="2022-07-06T12:59:00Z">
        <w:r w:rsidR="004E41D4">
          <w:t xml:space="preserve">content) </w:t>
        </w:r>
      </w:ins>
      <w:ins w:id="1033" w:author="Gregg Vanderheiden" w:date="2022-07-06T13:00:00Z">
        <w:r w:rsidR="004E41D4">
          <w:t xml:space="preserve">that provides priorities on what might be done first to </w:t>
        </w:r>
        <w:r w:rsidR="005C6FA6">
          <w:t xml:space="preserve">reduce barriers </w:t>
        </w:r>
      </w:ins>
    </w:p>
    <w:p w14:paraId="4C116F9C" w14:textId="62535B00" w:rsidR="005C6FA6" w:rsidRDefault="005C6FA6" w:rsidP="005C6FA6">
      <w:pPr>
        <w:pStyle w:val="NormalWeb"/>
        <w:numPr>
          <w:ilvl w:val="1"/>
          <w:numId w:val="77"/>
        </w:numPr>
        <w:rPr>
          <w:ins w:id="1034" w:author="Gregg Vanderheiden" w:date="2022-07-06T13:00:00Z"/>
        </w:rPr>
      </w:pPr>
      <w:ins w:id="1035" w:author="Gregg Vanderheiden" w:date="2022-07-06T13:00:00Z">
        <w:r>
          <w:t>No seizure inducing content – or label</w:t>
        </w:r>
      </w:ins>
    </w:p>
    <w:p w14:paraId="33394CD3" w14:textId="7FADF604" w:rsidR="005C6FA6" w:rsidRDefault="005C6FA6" w:rsidP="005C6FA6">
      <w:pPr>
        <w:pStyle w:val="NormalWeb"/>
        <w:numPr>
          <w:ilvl w:val="1"/>
          <w:numId w:val="77"/>
        </w:numPr>
        <w:rPr>
          <w:ins w:id="1036" w:author="Gregg Vanderheiden" w:date="2022-07-06T13:01:00Z"/>
        </w:rPr>
      </w:pPr>
      <w:ins w:id="1037" w:author="Gregg Vanderheiden" w:date="2022-07-06T13:00:00Z">
        <w:r>
          <w:t>Label all conten</w:t>
        </w:r>
      </w:ins>
      <w:ins w:id="1038" w:author="Gregg Vanderheiden" w:date="2022-07-06T13:01:00Z">
        <w:r>
          <w:t>t</w:t>
        </w:r>
      </w:ins>
    </w:p>
    <w:p w14:paraId="7621FCBB" w14:textId="261D6B4C" w:rsidR="005C6FA6" w:rsidRDefault="005C6FA6" w:rsidP="005C6FA6">
      <w:pPr>
        <w:pStyle w:val="NormalWeb"/>
        <w:numPr>
          <w:ilvl w:val="1"/>
          <w:numId w:val="77"/>
        </w:numPr>
        <w:rPr>
          <w:ins w:id="1039" w:author="Gregg Vanderheiden" w:date="2022-07-06T12:58:00Z"/>
        </w:rPr>
        <w:pPrChange w:id="1040" w:author="Gregg Vanderheiden" w:date="2022-07-06T13:00:00Z">
          <w:pPr>
            <w:pStyle w:val="NormalWeb"/>
            <w:numPr>
              <w:numId w:val="77"/>
            </w:numPr>
            <w:ind w:left="1080" w:hanging="360"/>
          </w:pPr>
        </w:pPrChange>
      </w:pPr>
      <w:proofErr w:type="spellStart"/>
      <w:ins w:id="1041" w:author="Gregg Vanderheiden" w:date="2022-07-06T13:01:00Z">
        <w:r>
          <w:t>etc</w:t>
        </w:r>
      </w:ins>
      <w:proofErr w:type="spellEnd"/>
    </w:p>
    <w:p w14:paraId="5BBA9959" w14:textId="77936851" w:rsidR="00CB2B01" w:rsidDel="00730AC6" w:rsidRDefault="00D40034" w:rsidP="00730AC6">
      <w:pPr>
        <w:pStyle w:val="NormalWeb"/>
        <w:numPr>
          <w:ilvl w:val="0"/>
          <w:numId w:val="77"/>
        </w:numPr>
        <w:rPr>
          <w:del w:id="1042" w:author="Gregg Vanderheiden" w:date="2022-07-06T12:58:00Z"/>
        </w:rPr>
      </w:pPr>
      <w:ins w:id="1043" w:author="Gregg Vanderheiden" w:date="2022-07-06T12:58:00Z">
        <w:r>
          <w:t xml:space="preserve">Provide example considerations that accessibility policies could adopt to help address this situation: </w:t>
        </w:r>
      </w:ins>
      <w:del w:id="1044" w:author="Gregg Vanderheiden" w:date="2022-07-06T12:58:00Z">
        <w:r w:rsidR="00447A9E" w:rsidDel="00D40034">
          <w:delText xml:space="preserve">Example guidance to help address this situation could include: </w:delText>
        </w:r>
      </w:del>
    </w:p>
    <w:p w14:paraId="25A6347A" w14:textId="77777777" w:rsidR="00730AC6" w:rsidRDefault="00730AC6" w:rsidP="00D40034">
      <w:pPr>
        <w:pStyle w:val="NormalWeb"/>
        <w:numPr>
          <w:ilvl w:val="0"/>
          <w:numId w:val="77"/>
        </w:numPr>
        <w:rPr>
          <w:ins w:id="1045" w:author="Gregg Vanderheiden" w:date="2022-07-06T13:01:00Z"/>
        </w:rPr>
      </w:pPr>
    </w:p>
    <w:p w14:paraId="44AFADE9" w14:textId="51113223" w:rsidR="00730AC6" w:rsidRDefault="006000D0" w:rsidP="00730AC6">
      <w:pPr>
        <w:pStyle w:val="NormalWeb"/>
        <w:numPr>
          <w:ilvl w:val="1"/>
          <w:numId w:val="77"/>
        </w:numPr>
        <w:rPr>
          <w:ins w:id="1046" w:author="Gregg Vanderheiden" w:date="2022-07-06T13:03:00Z"/>
        </w:rPr>
      </w:pPr>
      <w:ins w:id="1047" w:author="Gregg Vanderheiden" w:date="2022-07-06T13:02:00Z">
        <w:r>
          <w:t>Create an exception for rarely used content that does not require immediate accessibility if it will be made accessible on demand and within a prescribed time window</w:t>
        </w:r>
        <w:r w:rsidR="001E2D51">
          <w:t xml:space="preserve">. </w:t>
        </w:r>
      </w:ins>
    </w:p>
    <w:p w14:paraId="19969736" w14:textId="329B5006" w:rsidR="001E2D51" w:rsidRDefault="001E2D51" w:rsidP="00730AC6">
      <w:pPr>
        <w:pStyle w:val="NormalWeb"/>
        <w:numPr>
          <w:ilvl w:val="1"/>
          <w:numId w:val="77"/>
        </w:numPr>
        <w:rPr>
          <w:ins w:id="1048" w:author="Gregg Vanderheiden" w:date="2022-07-06T13:03:00Z"/>
        </w:rPr>
      </w:pPr>
      <w:ins w:id="1049" w:author="Gregg Vanderheiden" w:date="2022-07-06T13:03:00Z">
        <w:r>
          <w:t xml:space="preserve">Create exceptions for archival materials that require translation or interpretation </w:t>
        </w:r>
      </w:ins>
    </w:p>
    <w:p w14:paraId="58B4095B" w14:textId="3D557C40" w:rsidR="001E2D51" w:rsidRDefault="001E2D51" w:rsidP="001E2D51">
      <w:pPr>
        <w:pStyle w:val="NormalWeb"/>
        <w:numPr>
          <w:ilvl w:val="2"/>
          <w:numId w:val="77"/>
        </w:numPr>
        <w:rPr>
          <w:ins w:id="1050" w:author="Gregg Vanderheiden" w:date="2022-07-06T13:03:00Z"/>
        </w:rPr>
      </w:pPr>
      <w:ins w:id="1051" w:author="Gregg Vanderheiden" w:date="2022-07-06T13:03:00Z">
        <w:r>
          <w:t>Ancient scripts</w:t>
        </w:r>
      </w:ins>
    </w:p>
    <w:p w14:paraId="7EC1C84B" w14:textId="1C04C048" w:rsidR="001E2D51" w:rsidRDefault="000A01A8" w:rsidP="001E2D51">
      <w:pPr>
        <w:pStyle w:val="NormalWeb"/>
        <w:numPr>
          <w:ilvl w:val="2"/>
          <w:numId w:val="77"/>
        </w:numPr>
        <w:rPr>
          <w:ins w:id="1052" w:author="Gregg Vanderheiden" w:date="2022-07-06T14:32:00Z"/>
        </w:rPr>
      </w:pPr>
      <w:ins w:id="1053" w:author="Gregg Vanderheiden" w:date="2022-07-06T13:03:00Z">
        <w:r>
          <w:t xml:space="preserve">Bulk weather images from satellite </w:t>
        </w:r>
      </w:ins>
    </w:p>
    <w:p w14:paraId="3BF8D477" w14:textId="6BDD0DDF" w:rsidR="00C915A5" w:rsidRDefault="000A35AD" w:rsidP="00C915A5">
      <w:pPr>
        <w:pStyle w:val="NormalWeb"/>
        <w:numPr>
          <w:ilvl w:val="0"/>
          <w:numId w:val="77"/>
        </w:numPr>
        <w:rPr>
          <w:ins w:id="1054" w:author="Gregg Vanderheiden" w:date="2022-07-06T13:01:00Z"/>
        </w:rPr>
        <w:pPrChange w:id="1055" w:author="Gregg Vanderheiden" w:date="2022-07-06T14:33:00Z">
          <w:pPr>
            <w:pStyle w:val="NormalWeb"/>
          </w:pPr>
        </w:pPrChange>
      </w:pPr>
      <w:ins w:id="1056" w:author="Gregg Vanderheiden" w:date="2022-07-06T14:33:00Z">
        <w:r>
          <w:t>Recommend policymakers d</w:t>
        </w:r>
        <w:r w:rsidR="00C915A5">
          <w:t>efine acceptable timelines for content providers to respond to requests for reasonable accommodation.</w:t>
        </w:r>
      </w:ins>
    </w:p>
    <w:p w14:paraId="2099DC1A" w14:textId="6D15E508" w:rsidR="00CB2B01" w:rsidDel="00D40034" w:rsidRDefault="00CB2B01" w:rsidP="00730AC6">
      <w:pPr>
        <w:pStyle w:val="NormalWeb"/>
        <w:rPr>
          <w:del w:id="1057" w:author="Gregg Vanderheiden" w:date="2022-07-06T12:58:00Z"/>
          <w:rFonts w:eastAsia="Times New Roman"/>
        </w:rPr>
        <w:pPrChange w:id="1058" w:author="Gregg Vanderheiden" w:date="2022-07-06T13:01:00Z">
          <w:pPr>
            <w:numPr>
              <w:numId w:val="47"/>
            </w:numPr>
            <w:tabs>
              <w:tab w:val="num" w:pos="720"/>
            </w:tabs>
            <w:spacing w:before="100" w:beforeAutospacing="1" w:after="100" w:afterAutospacing="1"/>
            <w:ind w:left="720" w:hanging="360"/>
          </w:pPr>
        </w:pPrChange>
      </w:pPr>
    </w:p>
    <w:p w14:paraId="499D9315" w14:textId="34EDE4DA" w:rsidR="00CB2B01" w:rsidDel="00D40034" w:rsidRDefault="00447A9E" w:rsidP="00730AC6">
      <w:pPr>
        <w:pStyle w:val="NormalWeb"/>
        <w:rPr>
          <w:del w:id="1059" w:author="Gregg Vanderheiden" w:date="2022-07-06T12:58:00Z"/>
        </w:rPr>
        <w:pPrChange w:id="1060" w:author="Gregg Vanderheiden" w:date="2022-07-06T13:01:00Z">
          <w:pPr>
            <w:pStyle w:val="NormalWeb"/>
          </w:pPr>
        </w:pPrChange>
      </w:pPr>
      <w:del w:id="1061" w:author="Gregg Vanderheiden" w:date="2022-07-06T12:58:00Z">
        <w:r w:rsidDel="00D40034">
          <w:rPr>
            <w:rStyle w:val="Strong"/>
          </w:rPr>
          <w:delText>How accessibility policies might contribute to addressing this situation</w:delText>
        </w:r>
      </w:del>
    </w:p>
    <w:p w14:paraId="3D206AF7" w14:textId="07F305A3" w:rsidR="00CB2B01" w:rsidDel="00D40034" w:rsidRDefault="00447A9E" w:rsidP="00730AC6">
      <w:pPr>
        <w:pStyle w:val="NormalWeb"/>
        <w:rPr>
          <w:del w:id="1062" w:author="Gregg Vanderheiden" w:date="2022-07-06T12:58:00Z"/>
        </w:rPr>
        <w:pPrChange w:id="1063" w:author="Gregg Vanderheiden" w:date="2022-07-06T13:01:00Z">
          <w:pPr>
            <w:pStyle w:val="NormalWeb"/>
          </w:pPr>
        </w:pPrChange>
      </w:pPr>
      <w:del w:id="1064" w:author="Gregg Vanderheiden" w:date="2022-07-06T12:58:00Z">
        <w:r w:rsidDel="00D40034">
          <w:delText xml:space="preserve">Example considerations that accessibility policies could adopt to help address this situation: </w:delText>
        </w:r>
      </w:del>
    </w:p>
    <w:p w14:paraId="1FB45382" w14:textId="52683979" w:rsidR="00CB2B01" w:rsidDel="00730AC6" w:rsidRDefault="00CB2B01" w:rsidP="00730AC6">
      <w:pPr>
        <w:pStyle w:val="NormalWeb"/>
        <w:rPr>
          <w:del w:id="1065" w:author="Gregg Vanderheiden" w:date="2022-07-06T13:01:00Z"/>
          <w:rFonts w:eastAsia="Times New Roman"/>
        </w:rPr>
        <w:pPrChange w:id="1066" w:author="Gregg Vanderheiden" w:date="2022-07-06T13:01:00Z">
          <w:pPr>
            <w:numPr>
              <w:numId w:val="48"/>
            </w:numPr>
            <w:tabs>
              <w:tab w:val="num" w:pos="720"/>
            </w:tabs>
            <w:spacing w:before="100" w:beforeAutospacing="1" w:after="100" w:afterAutospacing="1"/>
            <w:ind w:left="720" w:hanging="360"/>
          </w:pPr>
        </w:pPrChange>
      </w:pPr>
    </w:p>
    <w:p w14:paraId="63F46A88" w14:textId="77777777" w:rsidR="00CB2B01" w:rsidRDefault="00447A9E" w:rsidP="00591CC9">
      <w:pPr>
        <w:pStyle w:val="Heading3"/>
      </w:pPr>
      <w:r>
        <w:t xml:space="preserve">Situation 9: Content is experimental for all users, including people with disabilities </w:t>
      </w:r>
    </w:p>
    <w:p w14:paraId="32A7C81C" w14:textId="77777777" w:rsidR="00CB2B01" w:rsidRDefault="00447A9E">
      <w:pPr>
        <w:pStyle w:val="NormalWeb"/>
      </w:pPr>
      <w:r>
        <w:t xml:space="preserve">In this situation the content provider is experimenting with new content that is expected to have bugs for all users, including conformance bugs. </w:t>
      </w:r>
    </w:p>
    <w:p w14:paraId="69B4B8CE" w14:textId="77777777" w:rsidR="00CB2B01" w:rsidRDefault="00447A9E">
      <w:pPr>
        <w:pStyle w:val="Heading4"/>
        <w:rPr>
          <w:rFonts w:eastAsia="Times New Roman"/>
        </w:rPr>
      </w:pPr>
      <w:r>
        <w:rPr>
          <w:rFonts w:eastAsia="Times New Roman"/>
        </w:rPr>
        <w:t>Example 9.1 - on-going research and development of accessibility features</w:t>
      </w:r>
    </w:p>
    <w:p w14:paraId="5522A07C" w14:textId="77777777" w:rsidR="00CB2B01" w:rsidRDefault="00447A9E">
      <w:pPr>
        <w:pStyle w:val="NormalWeb"/>
      </w:pPr>
      <w:r>
        <w:t xml:space="preserve">A research and development lab introduced a new type of gadget on the market, which it clearly identifies as experimental. This gadget uses a natural language interface (NLI) for interaction through voice and typing. Users can also interact with the gadget through body movements that it detects via a camera and through physical interaction with the gadget, such as positioning and pushing it in different directions. The lab considered all accessibility requirements it was aware of, for example ensuring alternative modes of interaction. The gadget also supports numerous APIs, for example to allow users to interact with the gadget through desktop and mobile apps. Yet several accessibility issues may emerge when the gadget is deployed and more widely used, and that the lab is not yet aware of. For example, the first release showed that particular accessibility settings result in too many visual and audio signals. This was improved in the second release but the research and development efforts still continue, including on accessibility features. </w:t>
      </w:r>
    </w:p>
    <w:p w14:paraId="2C73933C" w14:textId="51896599" w:rsidR="00CB2B01" w:rsidDel="00F321D5" w:rsidRDefault="00447A9E">
      <w:pPr>
        <w:pStyle w:val="NormalWeb"/>
        <w:rPr>
          <w:del w:id="1067" w:author="Gregg Vanderheiden" w:date="2022-07-06T13:04:00Z"/>
        </w:rPr>
      </w:pPr>
      <w:del w:id="1068" w:author="Gregg Vanderheiden" w:date="2022-07-06T13:04:00Z">
        <w:r w:rsidDel="00F321D5">
          <w:rPr>
            <w:rStyle w:val="Strong"/>
          </w:rPr>
          <w:delText>How technical standards might contribute to addressing this situation</w:delText>
        </w:r>
      </w:del>
    </w:p>
    <w:p w14:paraId="68E424A2" w14:textId="02CB8EB1" w:rsidR="00CB2B01" w:rsidDel="00F321D5" w:rsidRDefault="00447A9E">
      <w:pPr>
        <w:pStyle w:val="NormalWeb"/>
        <w:rPr>
          <w:del w:id="1069" w:author="Gregg Vanderheiden" w:date="2022-07-06T13:04:00Z"/>
        </w:rPr>
      </w:pPr>
      <w:del w:id="1070" w:author="Gregg Vanderheiden" w:date="2022-07-06T13:04:00Z">
        <w:r w:rsidDel="00F321D5">
          <w:delText xml:space="preserve">Example provisions that technical standards could define to help address this situation include: </w:delText>
        </w:r>
      </w:del>
    </w:p>
    <w:p w14:paraId="135E51C4" w14:textId="562DC789" w:rsidR="00CB2B01" w:rsidDel="00F321D5" w:rsidRDefault="00CB2B01">
      <w:pPr>
        <w:numPr>
          <w:ilvl w:val="0"/>
          <w:numId w:val="49"/>
        </w:numPr>
        <w:spacing w:before="100" w:beforeAutospacing="1" w:after="100" w:afterAutospacing="1"/>
        <w:rPr>
          <w:del w:id="1071" w:author="Gregg Vanderheiden" w:date="2022-07-06T13:04:00Z"/>
          <w:rFonts w:eastAsia="Times New Roman"/>
        </w:rPr>
      </w:pPr>
    </w:p>
    <w:p w14:paraId="247389CC" w14:textId="6330E2C6" w:rsidR="00CB2B01" w:rsidDel="00F321D5" w:rsidRDefault="00447A9E">
      <w:pPr>
        <w:pStyle w:val="NormalWeb"/>
        <w:rPr>
          <w:del w:id="1072" w:author="Gregg Vanderheiden" w:date="2022-07-06T13:04:00Z"/>
        </w:rPr>
      </w:pPr>
      <w:del w:id="1073" w:author="Gregg Vanderheiden" w:date="2022-07-06T13:04:00Z">
        <w:r w:rsidDel="00F321D5">
          <w:rPr>
            <w:rStyle w:val="Strong"/>
          </w:rPr>
          <w:delText>How accompanying guidance</w:delText>
        </w:r>
      </w:del>
      <w:ins w:id="1074" w:author="Gregg C Vanderheiden" w:date="2022-05-05T10:02:00Z">
        <w:del w:id="1075" w:author="Gregg Vanderheiden" w:date="2022-07-06T13:04:00Z">
          <w:r w:rsidR="00F338D7" w:rsidDel="00F321D5">
            <w:rPr>
              <w:rStyle w:val="Strong"/>
            </w:rPr>
            <w:delText>guidance documents accompanying the technical standard</w:delText>
          </w:r>
        </w:del>
      </w:ins>
      <w:del w:id="1076" w:author="Gregg Vanderheiden" w:date="2022-07-06T13:04:00Z">
        <w:r w:rsidDel="00F321D5">
          <w:rPr>
            <w:rStyle w:val="Strong"/>
          </w:rPr>
          <w:delText xml:space="preserve"> might contribute to addressing this situation</w:delText>
        </w:r>
      </w:del>
    </w:p>
    <w:p w14:paraId="7F7A166C" w14:textId="63369077" w:rsidR="00CB2B01" w:rsidDel="00F321D5" w:rsidRDefault="00447A9E">
      <w:pPr>
        <w:pStyle w:val="NormalWeb"/>
        <w:rPr>
          <w:del w:id="1077" w:author="Gregg Vanderheiden" w:date="2022-07-06T13:04:00Z"/>
        </w:rPr>
      </w:pPr>
      <w:del w:id="1078" w:author="Gregg Vanderheiden" w:date="2022-07-06T13:04:00Z">
        <w:r w:rsidDel="00F321D5">
          <w:delText xml:space="preserve">Example guidance to help address this situation could include: </w:delText>
        </w:r>
      </w:del>
    </w:p>
    <w:p w14:paraId="09BB19BC" w14:textId="3F510A3C" w:rsidR="00CB2B01" w:rsidDel="00F321D5" w:rsidRDefault="00CB2B01">
      <w:pPr>
        <w:numPr>
          <w:ilvl w:val="0"/>
          <w:numId w:val="50"/>
        </w:numPr>
        <w:spacing w:before="100" w:beforeAutospacing="1" w:after="100" w:afterAutospacing="1"/>
        <w:rPr>
          <w:del w:id="1079" w:author="Gregg Vanderheiden" w:date="2022-07-06T13:04:00Z"/>
          <w:rFonts w:eastAsia="Times New Roman"/>
        </w:rPr>
      </w:pPr>
    </w:p>
    <w:p w14:paraId="69D6F55F" w14:textId="3026BDB7" w:rsidR="00CB2B01" w:rsidDel="00F321D5" w:rsidRDefault="00447A9E">
      <w:pPr>
        <w:pStyle w:val="NormalWeb"/>
        <w:rPr>
          <w:del w:id="1080" w:author="Gregg Vanderheiden" w:date="2022-07-06T13:04:00Z"/>
        </w:rPr>
      </w:pPr>
      <w:del w:id="1081" w:author="Gregg Vanderheiden" w:date="2022-07-06T13:04:00Z">
        <w:r w:rsidDel="00F321D5">
          <w:rPr>
            <w:rStyle w:val="Strong"/>
          </w:rPr>
          <w:delText>How accessibility policies might contribute to addressing this situation</w:delText>
        </w:r>
      </w:del>
    </w:p>
    <w:p w14:paraId="76902090" w14:textId="5EF2245F" w:rsidR="00CB2B01" w:rsidDel="00F321D5" w:rsidRDefault="00447A9E">
      <w:pPr>
        <w:pStyle w:val="NormalWeb"/>
        <w:rPr>
          <w:del w:id="1082" w:author="Gregg Vanderheiden" w:date="2022-07-06T13:04:00Z"/>
        </w:rPr>
      </w:pPr>
      <w:del w:id="1083" w:author="Gregg Vanderheiden" w:date="2022-07-06T13:04:00Z">
        <w:r w:rsidDel="00F321D5">
          <w:delText xml:space="preserve">Example considerations that accessibility policies could adopt to help address this situation: </w:delText>
        </w:r>
      </w:del>
    </w:p>
    <w:p w14:paraId="123E3977" w14:textId="0A6A41BB" w:rsidR="00CB2B01" w:rsidDel="00F321D5" w:rsidRDefault="00CB2B01">
      <w:pPr>
        <w:numPr>
          <w:ilvl w:val="0"/>
          <w:numId w:val="51"/>
        </w:numPr>
        <w:spacing w:before="100" w:beforeAutospacing="1" w:after="100" w:afterAutospacing="1"/>
        <w:rPr>
          <w:del w:id="1084" w:author="Gregg Vanderheiden" w:date="2022-07-06T13:04:00Z"/>
          <w:rFonts w:eastAsia="Times New Roman"/>
        </w:rPr>
      </w:pPr>
    </w:p>
    <w:p w14:paraId="782F3529" w14:textId="77777777" w:rsidR="00CB2B01" w:rsidRDefault="00447A9E">
      <w:pPr>
        <w:pStyle w:val="Heading4"/>
        <w:rPr>
          <w:rFonts w:eastAsia="Times New Roman"/>
        </w:rPr>
      </w:pPr>
      <w:r>
        <w:rPr>
          <w:rFonts w:eastAsia="Times New Roman"/>
        </w:rPr>
        <w:t>Example 9.2 - prioritizing speed-to-market over product stability</w:t>
      </w:r>
    </w:p>
    <w:p w14:paraId="4617692B" w14:textId="77777777" w:rsidR="00CB2B01" w:rsidRDefault="00447A9E">
      <w:pPr>
        <w:pStyle w:val="NormalWeb"/>
      </w:pPr>
      <w:r>
        <w:t xml:space="preserve">A developer released a prototype that is clearly marked to all users as Beta. The developer addressed basic accessibility requirements along with other basics in security, privacy, and internationalization. The developer did not do full review of all these aspects, including accessibility, and is aware of the potential risks in terms of user experience. The developer is also aware that accessibility issues can impact specific groups of people disproportionately more than others. They prioritize accessibility issues when they are found, depending on their severity. The developer indicates their commitment to ensure accessibility in the final product in an accessibility statement, describes the current issues that it is aware of to occur or to potentially occur, and provides a mechanism for users to report any accessibility issues they encounter. The developer continually improves accessibility along with the many other aspects, and regularly updates the accessibility statement to communicate this. </w:t>
      </w:r>
    </w:p>
    <w:p w14:paraId="7B263B3D" w14:textId="77777777" w:rsidR="0099299F" w:rsidRDefault="0099299F" w:rsidP="0099299F">
      <w:pPr>
        <w:pStyle w:val="Heading4"/>
        <w:rPr>
          <w:rFonts w:eastAsia="Times New Roman"/>
        </w:rPr>
      </w:pPr>
      <w:r>
        <w:rPr>
          <w:rFonts w:eastAsia="Times New Roman"/>
        </w:rPr>
        <w:t>Example 9.3 - product demo with limited functionality and accessibility</w:t>
      </w:r>
    </w:p>
    <w:p w14:paraId="04BB7BD7" w14:textId="77777777" w:rsidR="0099299F" w:rsidRDefault="0099299F" w:rsidP="0099299F">
      <w:pPr>
        <w:pStyle w:val="NormalWeb"/>
      </w:pPr>
      <w:r>
        <w:t xml:space="preserve">A company is developing a product iteratively, starting with a series of non-functional designs followed by a series of product demos with limited functionality. Throughout this process the company considers accessibility to the extent possible because the demos may be shared with project team members and external stakeholders with disabilities. For example, the company ensures that buttons that are essential for the purpose of the demo are properly labelled. However, since some buttons do not yet provide the intended functionality, the demo can be confusing for some users. Also, other parts of the demo might not provide the same level of accessibility. For example, the demo intended to show the "product selection" function might have accessibility issues in the "purchase" function, which is not yet ready for demo. For each demo release, the company describes the accessibility considerations and the scope of these considerations. For example, that it provides labelled buttons in the "product selection" function. It also describes the intent of the demo and known accessibility limitations, for example in an accessibility statement. </w:t>
      </w:r>
    </w:p>
    <w:p w14:paraId="0B2A7974" w14:textId="77777777" w:rsidR="00CB2B01" w:rsidRDefault="00447A9E">
      <w:pPr>
        <w:pStyle w:val="NormalWeb"/>
      </w:pPr>
      <w:r>
        <w:rPr>
          <w:rStyle w:val="Strong"/>
        </w:rPr>
        <w:t>How technical standards might contribute to addressing this situation</w:t>
      </w:r>
    </w:p>
    <w:p w14:paraId="4E5A0919" w14:textId="1E9D9D87" w:rsidR="00876FF1" w:rsidRDefault="00447A9E" w:rsidP="00876FF1">
      <w:pPr>
        <w:pStyle w:val="NormalWeb"/>
        <w:numPr>
          <w:ilvl w:val="0"/>
          <w:numId w:val="78"/>
        </w:numPr>
        <w:rPr>
          <w:ins w:id="1085" w:author="Gregg Vanderheiden" w:date="2022-07-06T13:05:00Z"/>
        </w:rPr>
      </w:pPr>
      <w:del w:id="1086" w:author="Gregg Vanderheiden" w:date="2022-07-06T13:04:00Z">
        <w:r w:rsidDel="00876FF1">
          <w:delText xml:space="preserve">Example provisions that technical standards could define to help address this situation include: </w:delText>
        </w:r>
      </w:del>
      <w:ins w:id="1087" w:author="Gregg Vanderheiden" w:date="2022-07-06T13:04:00Z">
        <w:r w:rsidR="00876FF1">
          <w:t>Not an issue of what technically constitutes accessibility</w:t>
        </w:r>
      </w:ins>
    </w:p>
    <w:p w14:paraId="6336F96F" w14:textId="6A1AFC6E" w:rsidR="00876FF1" w:rsidRDefault="00876FF1" w:rsidP="00876FF1">
      <w:pPr>
        <w:pStyle w:val="NormalWeb"/>
        <w:numPr>
          <w:ilvl w:val="1"/>
          <w:numId w:val="78"/>
        </w:numPr>
        <w:rPr>
          <w:ins w:id="1088" w:author="Gregg Vanderheiden" w:date="2022-07-06T13:04:00Z"/>
        </w:rPr>
        <w:pPrChange w:id="1089" w:author="Gregg Vanderheiden" w:date="2022-07-06T13:05:00Z">
          <w:pPr>
            <w:pStyle w:val="NormalWeb"/>
          </w:pPr>
        </w:pPrChange>
      </w:pPr>
      <w:ins w:id="1090" w:author="Gregg Vanderheiden" w:date="2022-07-06T13:05:00Z">
        <w:r>
          <w:t>If it is not accessible – it is not accessible and should be labelled as such</w:t>
        </w:r>
        <w:r w:rsidR="008532FA">
          <w:t>.</w:t>
        </w:r>
        <w:r w:rsidR="008532FA">
          <w:br/>
        </w:r>
      </w:ins>
    </w:p>
    <w:p w14:paraId="77822104" w14:textId="478DAFBC" w:rsidR="00CB2B01" w:rsidDel="008532FA" w:rsidRDefault="00876FF1" w:rsidP="00876FF1">
      <w:pPr>
        <w:pStyle w:val="NormalWeb"/>
        <w:numPr>
          <w:ilvl w:val="0"/>
          <w:numId w:val="78"/>
        </w:numPr>
        <w:rPr>
          <w:del w:id="1091" w:author="Gregg Vanderheiden" w:date="2022-07-06T13:05:00Z"/>
        </w:rPr>
        <w:pPrChange w:id="1092" w:author="Gregg Vanderheiden" w:date="2022-07-06T13:04:00Z">
          <w:pPr>
            <w:pStyle w:val="NormalWeb"/>
          </w:pPr>
        </w:pPrChange>
      </w:pPr>
      <w:ins w:id="1093" w:author="Gregg Vanderheiden" w:date="2022-07-06T13:04:00Z">
        <w:r>
          <w:t xml:space="preserve">But there </w:t>
        </w:r>
        <w:r>
          <w:t>may</w:t>
        </w:r>
      </w:ins>
      <w:ins w:id="1094" w:author="Gregg Vanderheiden" w:date="2022-07-06T13:05:00Z">
        <w:r>
          <w:t xml:space="preserve"> be</w:t>
        </w:r>
      </w:ins>
      <w:ins w:id="1095" w:author="Gregg Vanderheiden" w:date="2022-07-06T13:04:00Z">
        <w:r>
          <w:t xml:space="preserve"> key policy issues here – and advice to those in this situation to reduce the impact on users with disabilities.</w:t>
        </w:r>
      </w:ins>
    </w:p>
    <w:p w14:paraId="56399A67" w14:textId="77777777" w:rsidR="00CB2B01" w:rsidRPr="008532FA" w:rsidRDefault="00CB2B01" w:rsidP="008532FA">
      <w:pPr>
        <w:pStyle w:val="NormalWeb"/>
        <w:numPr>
          <w:ilvl w:val="0"/>
          <w:numId w:val="78"/>
        </w:numPr>
        <w:rPr>
          <w:rFonts w:eastAsia="Times New Roman"/>
        </w:rPr>
        <w:pPrChange w:id="1096" w:author="Gregg Vanderheiden" w:date="2022-07-06T13:05:00Z">
          <w:pPr>
            <w:numPr>
              <w:numId w:val="52"/>
            </w:numPr>
            <w:tabs>
              <w:tab w:val="num" w:pos="720"/>
            </w:tabs>
            <w:spacing w:before="100" w:beforeAutospacing="1" w:after="100" w:afterAutospacing="1"/>
            <w:ind w:left="720" w:hanging="360"/>
          </w:pPr>
        </w:pPrChange>
      </w:pPr>
    </w:p>
    <w:p w14:paraId="7AE5364F" w14:textId="6ADE3173" w:rsidR="00CB2B01" w:rsidRDefault="00447A9E">
      <w:pPr>
        <w:pStyle w:val="NormalWeb"/>
      </w:pPr>
      <w:r>
        <w:rPr>
          <w:rStyle w:val="Strong"/>
        </w:rPr>
        <w:t xml:space="preserve">How </w:t>
      </w:r>
      <w:del w:id="1097" w:author="Gregg C Vanderheiden" w:date="2022-05-05T10:02:00Z">
        <w:r w:rsidDel="00F338D7">
          <w:rPr>
            <w:rStyle w:val="Strong"/>
          </w:rPr>
          <w:delText>accompanying guidance</w:delText>
        </w:r>
      </w:del>
      <w:ins w:id="1098"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46616D2F" w14:textId="31370504" w:rsidR="00CB2B01" w:rsidRDefault="00447A9E">
      <w:pPr>
        <w:pStyle w:val="NormalWeb"/>
      </w:pPr>
      <w:r>
        <w:t xml:space="preserve">Example guidance to help address this situation could include: </w:t>
      </w:r>
    </w:p>
    <w:p w14:paraId="435053FF" w14:textId="77777777" w:rsidR="003C5CBA" w:rsidRDefault="003C5CBA">
      <w:pPr>
        <w:numPr>
          <w:ilvl w:val="0"/>
          <w:numId w:val="53"/>
        </w:numPr>
        <w:spacing w:before="100" w:beforeAutospacing="1" w:after="100" w:afterAutospacing="1"/>
        <w:rPr>
          <w:ins w:id="1099" w:author="Gregg Vanderheiden" w:date="2022-07-06T13:16:00Z"/>
          <w:rFonts w:eastAsia="Times New Roman"/>
        </w:rPr>
      </w:pPr>
      <w:ins w:id="1100" w:author="Gregg Vanderheiden" w:date="2022-07-06T13:15:00Z">
        <w:r>
          <w:rPr>
            <w:rFonts w:eastAsia="Times New Roman"/>
          </w:rPr>
          <w:t xml:space="preserve">Provide information to make it clearer why accessibility </w:t>
        </w:r>
      </w:ins>
      <w:ins w:id="1101" w:author="Gregg Vanderheiden" w:date="2022-07-06T13:16:00Z">
        <w:r>
          <w:rPr>
            <w:rFonts w:eastAsia="Times New Roman"/>
          </w:rPr>
          <w:t>at all stages is important</w:t>
        </w:r>
      </w:ins>
    </w:p>
    <w:p w14:paraId="22A680EA" w14:textId="3A35F6F8" w:rsidR="00CB2B01" w:rsidRDefault="008532FA" w:rsidP="003C5CBA">
      <w:pPr>
        <w:numPr>
          <w:ilvl w:val="1"/>
          <w:numId w:val="53"/>
        </w:numPr>
        <w:spacing w:before="100" w:beforeAutospacing="1" w:after="100" w:afterAutospacing="1"/>
        <w:rPr>
          <w:ins w:id="1102" w:author="Gregg Vanderheiden" w:date="2022-07-06T13:08:00Z"/>
          <w:rFonts w:eastAsia="Times New Roman"/>
        </w:rPr>
        <w:pPrChange w:id="1103" w:author="Gregg Vanderheiden" w:date="2022-07-06T13:16:00Z">
          <w:pPr>
            <w:numPr>
              <w:numId w:val="53"/>
            </w:numPr>
            <w:tabs>
              <w:tab w:val="num" w:pos="720"/>
            </w:tabs>
            <w:spacing w:before="100" w:beforeAutospacing="1" w:after="100" w:afterAutospacing="1"/>
            <w:ind w:left="720" w:hanging="360"/>
          </w:pPr>
        </w:pPrChange>
      </w:pPr>
      <w:ins w:id="1104" w:author="Gregg Vanderheiden" w:date="2022-07-06T13:05:00Z">
        <w:r>
          <w:rPr>
            <w:rFonts w:eastAsia="Times New Roman"/>
          </w:rPr>
          <w:t>Even betas sho</w:t>
        </w:r>
      </w:ins>
      <w:ins w:id="1105" w:author="Gregg Vanderheiden" w:date="2022-07-06T13:06:00Z">
        <w:r>
          <w:rPr>
            <w:rFonts w:eastAsia="Times New Roman"/>
          </w:rPr>
          <w:t xml:space="preserve">uld be made accessible.   Bugs are expected in Betas, and accessibility bugs would be included.   But skipping accessibility for betas is not </w:t>
        </w:r>
        <w:r w:rsidR="005F57E7">
          <w:rPr>
            <w:rFonts w:eastAsia="Times New Roman"/>
          </w:rPr>
          <w:t>any more accept</w:t>
        </w:r>
      </w:ins>
      <w:ins w:id="1106" w:author="Gregg Vanderheiden" w:date="2022-07-06T13:07:00Z">
        <w:r w:rsidR="005F57E7">
          <w:rPr>
            <w:rFonts w:eastAsia="Times New Roman"/>
          </w:rPr>
          <w:t xml:space="preserve">able than only providing beta’s to one </w:t>
        </w:r>
        <w:r w:rsidR="00A7742D">
          <w:rPr>
            <w:rFonts w:eastAsia="Times New Roman"/>
          </w:rPr>
          <w:t>ethnic group or excluding an ethnic group.  Accessibility regulations are rooted in discrimination law</w:t>
        </w:r>
      </w:ins>
      <w:ins w:id="1107" w:author="Gregg Vanderheiden" w:date="2022-07-06T13:08:00Z">
        <w:r w:rsidR="00A7742D">
          <w:rPr>
            <w:rFonts w:eastAsia="Times New Roman"/>
          </w:rPr>
          <w:t xml:space="preserve"> – and skipping it in beta’s is discrimination of this group </w:t>
        </w:r>
        <w:r w:rsidR="000041B2">
          <w:rPr>
            <w:rFonts w:eastAsia="Times New Roman"/>
          </w:rPr>
          <w:t xml:space="preserve">– excluding them from access to betas. </w:t>
        </w:r>
      </w:ins>
    </w:p>
    <w:p w14:paraId="2BBFDD2E" w14:textId="53332FED" w:rsidR="000041B2" w:rsidRDefault="000041B2" w:rsidP="003C5CBA">
      <w:pPr>
        <w:numPr>
          <w:ilvl w:val="1"/>
          <w:numId w:val="53"/>
        </w:numPr>
        <w:spacing w:before="100" w:beforeAutospacing="1" w:after="100" w:afterAutospacing="1"/>
        <w:rPr>
          <w:ins w:id="1108" w:author="Gregg Vanderheiden" w:date="2022-07-06T13:09:00Z"/>
          <w:rFonts w:eastAsia="Times New Roman"/>
        </w:rPr>
        <w:pPrChange w:id="1109" w:author="Gregg Vanderheiden" w:date="2022-07-06T13:16:00Z">
          <w:pPr>
            <w:numPr>
              <w:numId w:val="53"/>
            </w:numPr>
            <w:tabs>
              <w:tab w:val="num" w:pos="720"/>
            </w:tabs>
            <w:spacing w:before="100" w:beforeAutospacing="1" w:after="100" w:afterAutospacing="1"/>
            <w:ind w:left="720" w:hanging="360"/>
          </w:pPr>
        </w:pPrChange>
      </w:pPr>
      <w:ins w:id="1110" w:author="Gregg Vanderheiden" w:date="2022-07-06T13:08:00Z">
        <w:r>
          <w:rPr>
            <w:rFonts w:eastAsia="Times New Roman"/>
          </w:rPr>
          <w:t>Accessibility is much easier a</w:t>
        </w:r>
      </w:ins>
      <w:ins w:id="1111" w:author="Gregg Vanderheiden" w:date="2022-07-06T13:09:00Z">
        <w:r>
          <w:rPr>
            <w:rFonts w:eastAsia="Times New Roman"/>
          </w:rPr>
          <w:t xml:space="preserve">nd less expensive if done from the start. Thus it should be in beta’s anyway. </w:t>
        </w:r>
      </w:ins>
    </w:p>
    <w:p w14:paraId="0786D1C0" w14:textId="77777777" w:rsidR="003C5CBA" w:rsidRDefault="009A4433" w:rsidP="003C5CBA">
      <w:pPr>
        <w:numPr>
          <w:ilvl w:val="1"/>
          <w:numId w:val="53"/>
        </w:numPr>
        <w:spacing w:before="100" w:beforeAutospacing="1" w:after="100" w:afterAutospacing="1"/>
        <w:rPr>
          <w:ins w:id="1112" w:author="Gregg Vanderheiden" w:date="2022-07-06T13:16:00Z"/>
          <w:rFonts w:eastAsia="Times New Roman"/>
        </w:rPr>
      </w:pPr>
      <w:ins w:id="1113" w:author="Gregg Vanderheiden" w:date="2022-07-06T13:13:00Z">
        <w:r>
          <w:rPr>
            <w:rFonts w:eastAsia="Times New Roman"/>
          </w:rPr>
          <w:t xml:space="preserve">Product Demos and </w:t>
        </w:r>
      </w:ins>
      <w:ins w:id="1114" w:author="Gregg Vanderheiden" w:date="2022-07-06T13:09:00Z">
        <w:r w:rsidR="00E26C47">
          <w:rPr>
            <w:rFonts w:eastAsia="Times New Roman"/>
          </w:rPr>
          <w:t>Time to market</w:t>
        </w:r>
      </w:ins>
      <w:ins w:id="1115" w:author="Gregg Vanderheiden" w:date="2022-07-06T13:10:00Z">
        <w:r w:rsidR="00DD1704">
          <w:rPr>
            <w:rFonts w:eastAsia="Times New Roman"/>
          </w:rPr>
          <w:t xml:space="preserve"> </w:t>
        </w:r>
      </w:ins>
      <w:ins w:id="1116" w:author="Gregg Vanderheiden" w:date="2022-07-06T13:13:00Z">
        <w:r>
          <w:rPr>
            <w:rFonts w:eastAsia="Times New Roman"/>
          </w:rPr>
          <w:t>examples are</w:t>
        </w:r>
      </w:ins>
      <w:ins w:id="1117" w:author="Gregg Vanderheiden" w:date="2022-07-06T13:09:00Z">
        <w:r w:rsidR="00E26C47">
          <w:rPr>
            <w:rFonts w:eastAsia="Times New Roman"/>
          </w:rPr>
          <w:t xml:space="preserve"> similar to </w:t>
        </w:r>
      </w:ins>
      <w:ins w:id="1118" w:author="Gregg Vanderheiden" w:date="2022-07-06T13:10:00Z">
        <w:r w:rsidR="00DD1704">
          <w:rPr>
            <w:rFonts w:eastAsia="Times New Roman"/>
          </w:rPr>
          <w:t>experimental (just a different stage</w:t>
        </w:r>
      </w:ins>
      <w:ins w:id="1119" w:author="Gregg Vanderheiden" w:date="2022-07-06T13:13:00Z">
        <w:r w:rsidR="00E45EF5">
          <w:rPr>
            <w:rFonts w:eastAsia="Times New Roman"/>
          </w:rPr>
          <w:t xml:space="preserve">)   So same logic applies. </w:t>
        </w:r>
      </w:ins>
      <w:ins w:id="1120" w:author="Gregg Vanderheiden" w:date="2022-07-06T13:16:00Z">
        <w:r w:rsidR="003C5CBA">
          <w:rPr>
            <w:rFonts w:eastAsia="Times New Roman"/>
          </w:rPr>
          <w:t>\</w:t>
        </w:r>
      </w:ins>
    </w:p>
    <w:p w14:paraId="4F60F001" w14:textId="5002EF65" w:rsidR="008E5C48" w:rsidRDefault="003C5CBA" w:rsidP="003C5CBA">
      <w:pPr>
        <w:numPr>
          <w:ilvl w:val="1"/>
          <w:numId w:val="53"/>
        </w:numPr>
        <w:spacing w:before="100" w:beforeAutospacing="1" w:after="100" w:afterAutospacing="1"/>
        <w:rPr>
          <w:ins w:id="1121" w:author="Gregg Vanderheiden" w:date="2022-07-06T13:15:00Z"/>
          <w:rFonts w:eastAsia="Times New Roman"/>
        </w:rPr>
        <w:pPrChange w:id="1122" w:author="Gregg Vanderheiden" w:date="2022-07-06T13:16:00Z">
          <w:pPr>
            <w:numPr>
              <w:numId w:val="53"/>
            </w:numPr>
            <w:tabs>
              <w:tab w:val="num" w:pos="720"/>
            </w:tabs>
            <w:spacing w:before="100" w:beforeAutospacing="1" w:after="100" w:afterAutospacing="1"/>
            <w:ind w:left="720" w:hanging="360"/>
          </w:pPr>
        </w:pPrChange>
      </w:pPr>
      <w:ins w:id="1123" w:author="Gregg Vanderheiden" w:date="2022-07-06T13:16:00Z">
        <w:r>
          <w:rPr>
            <w:rFonts w:eastAsia="Times New Roman"/>
          </w:rPr>
          <w:t>N</w:t>
        </w:r>
      </w:ins>
      <w:ins w:id="1124" w:author="Gregg Vanderheiden" w:date="2022-07-06T13:13:00Z">
        <w:r w:rsidR="00E45EF5">
          <w:rPr>
            <w:rFonts w:eastAsia="Times New Roman"/>
          </w:rPr>
          <w:t xml:space="preserve">ote that </w:t>
        </w:r>
      </w:ins>
      <w:ins w:id="1125" w:author="Gregg Vanderheiden" w:date="2022-07-06T13:14:00Z">
        <w:r w:rsidR="00F8766E">
          <w:rPr>
            <w:rFonts w:eastAsia="Times New Roman"/>
          </w:rPr>
          <w:t xml:space="preserve">having accessibility not be there when it is time to market </w:t>
        </w:r>
      </w:ins>
      <w:ins w:id="1126" w:author="Gregg Vanderheiden" w:date="2022-07-06T13:16:00Z">
        <w:r w:rsidR="008969E5">
          <w:rPr>
            <w:rFonts w:eastAsia="Times New Roman"/>
          </w:rPr>
          <w:t>a product</w:t>
        </w:r>
      </w:ins>
      <w:ins w:id="1127" w:author="Gregg Vanderheiden" w:date="2022-07-06T13:14:00Z">
        <w:r w:rsidR="00F8766E">
          <w:rPr>
            <w:rFonts w:eastAsia="Times New Roman"/>
          </w:rPr>
          <w:t xml:space="preserve">– is </w:t>
        </w:r>
      </w:ins>
      <w:ins w:id="1128" w:author="Gregg Vanderheiden" w:date="2022-07-06T13:10:00Z">
        <w:r w:rsidR="00DD1704">
          <w:rPr>
            <w:rFonts w:eastAsia="Times New Roman"/>
          </w:rPr>
          <w:t>a result of not having accessibility in beta’s</w:t>
        </w:r>
      </w:ins>
      <w:ins w:id="1129" w:author="Gregg Vanderheiden" w:date="2022-07-06T13:14:00Z">
        <w:r w:rsidR="008E5C48">
          <w:rPr>
            <w:rFonts w:eastAsia="Times New Roman"/>
          </w:rPr>
          <w:t xml:space="preserve"> and other stages up to that point</w:t>
        </w:r>
      </w:ins>
      <w:ins w:id="1130" w:author="Gregg Vanderheiden" w:date="2022-07-06T13:10:00Z">
        <w:r w:rsidR="00DD1704">
          <w:rPr>
            <w:rFonts w:eastAsia="Times New Roman"/>
          </w:rPr>
          <w:t xml:space="preserve">. </w:t>
        </w:r>
      </w:ins>
    </w:p>
    <w:p w14:paraId="7EAB1B15" w14:textId="49604FB6" w:rsidR="006D7ED9" w:rsidRDefault="006D7ED9" w:rsidP="006D7ED9">
      <w:pPr>
        <w:numPr>
          <w:ilvl w:val="0"/>
          <w:numId w:val="53"/>
        </w:numPr>
        <w:spacing w:before="100" w:beforeAutospacing="1" w:after="100" w:afterAutospacing="1"/>
        <w:rPr>
          <w:ins w:id="1131" w:author="Gregg Vanderheiden" w:date="2022-07-06T13:16:00Z"/>
          <w:rFonts w:eastAsia="Times New Roman"/>
          <w:b/>
          <w:bCs/>
        </w:rPr>
      </w:pPr>
      <w:ins w:id="1132" w:author="Gregg Vanderheiden" w:date="2022-07-06T13:15:00Z">
        <w:r w:rsidRPr="008969E5">
          <w:rPr>
            <w:rFonts w:eastAsia="Times New Roman"/>
            <w:b/>
            <w:bCs/>
            <w:rPrChange w:id="1133" w:author="Gregg Vanderheiden" w:date="2022-07-06T13:16:00Z">
              <w:rPr>
                <w:rFonts w:eastAsia="Times New Roman"/>
              </w:rPr>
            </w:rPrChange>
          </w:rPr>
          <w:t>Provide example considerations that accessibility policies could adopt to help address this situation:</w:t>
        </w:r>
      </w:ins>
    </w:p>
    <w:p w14:paraId="51B65F8B" w14:textId="58D3DAF3" w:rsidR="002E7594" w:rsidRPr="002E7594" w:rsidRDefault="008969E5" w:rsidP="002E7594">
      <w:pPr>
        <w:numPr>
          <w:ilvl w:val="1"/>
          <w:numId w:val="53"/>
        </w:numPr>
        <w:spacing w:before="100" w:beforeAutospacing="1" w:after="100" w:afterAutospacing="1"/>
        <w:rPr>
          <w:ins w:id="1134" w:author="Gregg Vanderheiden" w:date="2022-07-06T13:17:00Z"/>
          <w:rFonts w:eastAsia="Times New Roman"/>
          <w:b/>
          <w:bCs/>
          <w:rPrChange w:id="1135" w:author="Gregg Vanderheiden" w:date="2022-07-06T13:18:00Z">
            <w:rPr>
              <w:ins w:id="1136" w:author="Gregg Vanderheiden" w:date="2022-07-06T13:17:00Z"/>
              <w:rFonts w:eastAsia="Times New Roman"/>
            </w:rPr>
          </w:rPrChange>
        </w:rPr>
      </w:pPr>
      <w:ins w:id="1137" w:author="Gregg Vanderheiden" w:date="2022-07-06T13:17:00Z">
        <w:r>
          <w:rPr>
            <w:rFonts w:eastAsia="Times New Roman"/>
          </w:rPr>
          <w:t xml:space="preserve">Provide exceptions to </w:t>
        </w:r>
        <w:r w:rsidR="002E7594">
          <w:rPr>
            <w:rFonts w:eastAsia="Times New Roman"/>
          </w:rPr>
          <w:t>accessibility of products before they are released to market as long as efforts are made for accessibility at all stages</w:t>
        </w:r>
      </w:ins>
      <w:ins w:id="1138" w:author="Gregg Vanderheiden" w:date="2022-07-06T13:18:00Z">
        <w:r w:rsidR="002E7594">
          <w:rPr>
            <w:rFonts w:eastAsia="Times New Roman"/>
            <w:b/>
            <w:bCs/>
          </w:rPr>
          <w:br/>
          <w:t>OR</w:t>
        </w:r>
      </w:ins>
    </w:p>
    <w:p w14:paraId="10A3E12F" w14:textId="66F3F729" w:rsidR="002E7594" w:rsidRPr="008969E5" w:rsidRDefault="002E7594" w:rsidP="008969E5">
      <w:pPr>
        <w:numPr>
          <w:ilvl w:val="1"/>
          <w:numId w:val="53"/>
        </w:numPr>
        <w:spacing w:before="100" w:beforeAutospacing="1" w:after="100" w:afterAutospacing="1"/>
        <w:rPr>
          <w:ins w:id="1139" w:author="Gregg Vanderheiden" w:date="2022-07-06T13:10:00Z"/>
          <w:rFonts w:eastAsia="Times New Roman"/>
          <w:b/>
          <w:bCs/>
          <w:rPrChange w:id="1140" w:author="Gregg Vanderheiden" w:date="2022-07-06T13:16:00Z">
            <w:rPr>
              <w:ins w:id="1141" w:author="Gregg Vanderheiden" w:date="2022-07-06T13:10:00Z"/>
              <w:rFonts w:eastAsia="Times New Roman"/>
            </w:rPr>
          </w:rPrChange>
        </w:rPr>
        <w:pPrChange w:id="1142" w:author="Gregg Vanderheiden" w:date="2022-07-06T13:16:00Z">
          <w:pPr>
            <w:numPr>
              <w:numId w:val="53"/>
            </w:numPr>
            <w:tabs>
              <w:tab w:val="num" w:pos="720"/>
            </w:tabs>
            <w:spacing w:before="100" w:beforeAutospacing="1" w:after="100" w:afterAutospacing="1"/>
            <w:ind w:left="720" w:hanging="360"/>
          </w:pPr>
        </w:pPrChange>
      </w:pPr>
      <w:ins w:id="1143" w:author="Gregg Vanderheiden" w:date="2022-07-06T13:17:00Z">
        <w:r>
          <w:rPr>
            <w:rFonts w:eastAsia="Times New Roman"/>
          </w:rPr>
          <w:t>Only apply accessibility standards to products a</w:t>
        </w:r>
      </w:ins>
      <w:ins w:id="1144" w:author="Gregg Vanderheiden" w:date="2022-07-06T13:18:00Z">
        <w:r>
          <w:rPr>
            <w:rFonts w:eastAsia="Times New Roman"/>
          </w:rPr>
          <w:t xml:space="preserve">re the time they are released to market.  Provide recommendation that accessibility be included at all stages of product development </w:t>
        </w:r>
      </w:ins>
    </w:p>
    <w:p w14:paraId="52ACCCE8" w14:textId="51B0E76D" w:rsidR="00DD1704" w:rsidDel="0099299F" w:rsidRDefault="00DD1704" w:rsidP="0099299F">
      <w:pPr>
        <w:spacing w:before="100" w:beforeAutospacing="1" w:after="100" w:afterAutospacing="1"/>
        <w:rPr>
          <w:del w:id="1145" w:author="Gregg Vanderheiden" w:date="2022-07-06T13:11:00Z"/>
          <w:rFonts w:eastAsia="Times New Roman"/>
        </w:rPr>
      </w:pPr>
    </w:p>
    <w:p w14:paraId="68AC4681" w14:textId="727C7618" w:rsidR="00CB2B01" w:rsidDel="008969E5" w:rsidRDefault="00447A9E">
      <w:pPr>
        <w:pStyle w:val="NormalWeb"/>
        <w:rPr>
          <w:del w:id="1146" w:author="Gregg Vanderheiden" w:date="2022-07-06T13:16:00Z"/>
        </w:rPr>
      </w:pPr>
      <w:del w:id="1147" w:author="Gregg Vanderheiden" w:date="2022-07-06T13:16:00Z">
        <w:r w:rsidDel="008969E5">
          <w:rPr>
            <w:rStyle w:val="Strong"/>
          </w:rPr>
          <w:delText>How accessibility policies might contribute to addressing this situation</w:delText>
        </w:r>
      </w:del>
    </w:p>
    <w:p w14:paraId="3419B73A" w14:textId="511F9AA3" w:rsidR="00CB2B01" w:rsidDel="008969E5" w:rsidRDefault="00447A9E">
      <w:pPr>
        <w:pStyle w:val="NormalWeb"/>
        <w:rPr>
          <w:del w:id="1148" w:author="Gregg Vanderheiden" w:date="2022-07-06T13:16:00Z"/>
        </w:rPr>
      </w:pPr>
      <w:del w:id="1149" w:author="Gregg Vanderheiden" w:date="2022-07-06T13:16:00Z">
        <w:r w:rsidDel="008969E5">
          <w:delText xml:space="preserve">Example considerations that accessibility policies could adopt to help address this situation: </w:delText>
        </w:r>
      </w:del>
    </w:p>
    <w:p w14:paraId="59970948" w14:textId="447C498A" w:rsidR="00CB2B01" w:rsidDel="008969E5" w:rsidRDefault="00CB2B01">
      <w:pPr>
        <w:numPr>
          <w:ilvl w:val="0"/>
          <w:numId w:val="54"/>
        </w:numPr>
        <w:spacing w:before="100" w:beforeAutospacing="1" w:after="100" w:afterAutospacing="1"/>
        <w:rPr>
          <w:del w:id="1150" w:author="Gregg Vanderheiden" w:date="2022-07-06T13:16:00Z"/>
          <w:rFonts w:eastAsia="Times New Roman"/>
        </w:rPr>
      </w:pPr>
    </w:p>
    <w:p w14:paraId="72337A46" w14:textId="043902D0" w:rsidR="00CB2B01" w:rsidDel="0099299F" w:rsidRDefault="00447A9E">
      <w:pPr>
        <w:pStyle w:val="NormalWeb"/>
        <w:rPr>
          <w:del w:id="1151" w:author="Gregg Vanderheiden" w:date="2022-07-06T13:12:00Z"/>
        </w:rPr>
      </w:pPr>
      <w:del w:id="1152" w:author="Gregg Vanderheiden" w:date="2022-07-06T13:12:00Z">
        <w:r w:rsidDel="0099299F">
          <w:rPr>
            <w:rStyle w:val="Strong"/>
          </w:rPr>
          <w:delText>How technical standards might contribute to addressing this situation</w:delText>
        </w:r>
      </w:del>
    </w:p>
    <w:p w14:paraId="3BE6BC87" w14:textId="63D8F4D8" w:rsidR="00CB2B01" w:rsidDel="0099299F" w:rsidRDefault="00447A9E">
      <w:pPr>
        <w:pStyle w:val="NormalWeb"/>
        <w:rPr>
          <w:del w:id="1153" w:author="Gregg Vanderheiden" w:date="2022-07-06T13:12:00Z"/>
        </w:rPr>
      </w:pPr>
      <w:del w:id="1154" w:author="Gregg Vanderheiden" w:date="2022-07-06T13:12:00Z">
        <w:r w:rsidDel="0099299F">
          <w:delText xml:space="preserve">Example provisions that technical standards could define to help address this situation include: </w:delText>
        </w:r>
      </w:del>
    </w:p>
    <w:p w14:paraId="1DDB4C81" w14:textId="1535EEF8" w:rsidR="00CB2B01" w:rsidDel="0099299F" w:rsidRDefault="00CB2B01">
      <w:pPr>
        <w:numPr>
          <w:ilvl w:val="0"/>
          <w:numId w:val="55"/>
        </w:numPr>
        <w:spacing w:before="100" w:beforeAutospacing="1" w:after="100" w:afterAutospacing="1"/>
        <w:rPr>
          <w:del w:id="1155" w:author="Gregg Vanderheiden" w:date="2022-07-06T13:12:00Z"/>
          <w:rFonts w:eastAsia="Times New Roman"/>
        </w:rPr>
      </w:pPr>
    </w:p>
    <w:p w14:paraId="0112B2F4" w14:textId="0F960C50" w:rsidR="00CB2B01" w:rsidDel="0099299F" w:rsidRDefault="00447A9E">
      <w:pPr>
        <w:pStyle w:val="NormalWeb"/>
        <w:rPr>
          <w:del w:id="1156" w:author="Gregg Vanderheiden" w:date="2022-07-06T13:12:00Z"/>
        </w:rPr>
      </w:pPr>
      <w:del w:id="1157" w:author="Gregg Vanderheiden" w:date="2022-07-06T13:12:00Z">
        <w:r w:rsidDel="0099299F">
          <w:rPr>
            <w:rStyle w:val="Strong"/>
          </w:rPr>
          <w:delText>How accompanying guidance</w:delText>
        </w:r>
      </w:del>
      <w:ins w:id="1158" w:author="Gregg C Vanderheiden" w:date="2022-05-05T10:02:00Z">
        <w:del w:id="1159" w:author="Gregg Vanderheiden" w:date="2022-07-06T13:12:00Z">
          <w:r w:rsidR="00F338D7" w:rsidDel="0099299F">
            <w:rPr>
              <w:rStyle w:val="Strong"/>
            </w:rPr>
            <w:delText>guidance documents accompanying the technical standard</w:delText>
          </w:r>
        </w:del>
      </w:ins>
      <w:del w:id="1160" w:author="Gregg Vanderheiden" w:date="2022-07-06T13:12:00Z">
        <w:r w:rsidDel="0099299F">
          <w:rPr>
            <w:rStyle w:val="Strong"/>
          </w:rPr>
          <w:delText xml:space="preserve"> might contribute to addressing this situation</w:delText>
        </w:r>
      </w:del>
    </w:p>
    <w:p w14:paraId="4567F60F" w14:textId="18405524" w:rsidR="00CB2B01" w:rsidDel="0099299F" w:rsidRDefault="00447A9E">
      <w:pPr>
        <w:pStyle w:val="NormalWeb"/>
        <w:rPr>
          <w:del w:id="1161" w:author="Gregg Vanderheiden" w:date="2022-07-06T13:12:00Z"/>
        </w:rPr>
      </w:pPr>
      <w:del w:id="1162" w:author="Gregg Vanderheiden" w:date="2022-07-06T13:12:00Z">
        <w:r w:rsidDel="0099299F">
          <w:delText xml:space="preserve">Example guidance to help address this situation could include: </w:delText>
        </w:r>
      </w:del>
    </w:p>
    <w:p w14:paraId="405778DD" w14:textId="770EF488" w:rsidR="00CB2B01" w:rsidDel="0099299F" w:rsidRDefault="00CB2B01">
      <w:pPr>
        <w:numPr>
          <w:ilvl w:val="0"/>
          <w:numId w:val="56"/>
        </w:numPr>
        <w:spacing w:before="100" w:beforeAutospacing="1" w:after="100" w:afterAutospacing="1"/>
        <w:rPr>
          <w:del w:id="1163" w:author="Gregg Vanderheiden" w:date="2022-07-06T13:12:00Z"/>
          <w:rFonts w:eastAsia="Times New Roman"/>
        </w:rPr>
      </w:pPr>
    </w:p>
    <w:p w14:paraId="76C48C4D" w14:textId="79589CC3" w:rsidR="00CB2B01" w:rsidDel="0099299F" w:rsidRDefault="00447A9E">
      <w:pPr>
        <w:pStyle w:val="NormalWeb"/>
        <w:rPr>
          <w:del w:id="1164" w:author="Gregg Vanderheiden" w:date="2022-07-06T13:12:00Z"/>
        </w:rPr>
      </w:pPr>
      <w:del w:id="1165" w:author="Gregg Vanderheiden" w:date="2022-07-06T13:12:00Z">
        <w:r w:rsidDel="0099299F">
          <w:rPr>
            <w:rStyle w:val="Strong"/>
          </w:rPr>
          <w:delText>How accessibility policies might contribute to addressing this situation</w:delText>
        </w:r>
      </w:del>
    </w:p>
    <w:p w14:paraId="6D4753E4" w14:textId="528FD2AD" w:rsidR="00CB2B01" w:rsidDel="0099299F" w:rsidRDefault="00447A9E">
      <w:pPr>
        <w:pStyle w:val="NormalWeb"/>
        <w:rPr>
          <w:del w:id="1166" w:author="Gregg Vanderheiden" w:date="2022-07-06T13:12:00Z"/>
        </w:rPr>
      </w:pPr>
      <w:del w:id="1167" w:author="Gregg Vanderheiden" w:date="2022-07-06T13:12:00Z">
        <w:r w:rsidDel="0099299F">
          <w:delText xml:space="preserve">Example considerations that accessibility policies could adopt to help address this situation: </w:delText>
        </w:r>
      </w:del>
    </w:p>
    <w:p w14:paraId="646A3DA6" w14:textId="729227E9" w:rsidR="00CB2B01" w:rsidDel="0099299F" w:rsidRDefault="00CB2B01">
      <w:pPr>
        <w:numPr>
          <w:ilvl w:val="0"/>
          <w:numId w:val="57"/>
        </w:numPr>
        <w:spacing w:before="100" w:beforeAutospacing="1" w:after="100" w:afterAutospacing="1"/>
        <w:rPr>
          <w:del w:id="1168" w:author="Gregg Vanderheiden" w:date="2022-07-06T13:12:00Z"/>
          <w:rFonts w:eastAsia="Times New Roman"/>
        </w:rPr>
      </w:pPr>
    </w:p>
    <w:p w14:paraId="5ACBF1D4" w14:textId="77777777" w:rsidR="00CB2B01" w:rsidRDefault="00447A9E" w:rsidP="00591CC9">
      <w:pPr>
        <w:pStyle w:val="Heading3"/>
      </w:pPr>
      <w:r>
        <w:t xml:space="preserve">Situation 10: Not all accessibility requirements are always applicable to all content </w:t>
      </w:r>
    </w:p>
    <w:p w14:paraId="5D093AC4" w14:textId="2F5A036B" w:rsidR="00CB2B01" w:rsidDel="00016747" w:rsidRDefault="00447A9E">
      <w:pPr>
        <w:pStyle w:val="NormalWeb"/>
        <w:rPr>
          <w:del w:id="1169" w:author="Gregg Vanderheiden" w:date="2022-07-06T13:18:00Z"/>
        </w:rPr>
      </w:pPr>
      <w:del w:id="1170" w:author="Gregg Vanderheiden" w:date="2022-07-06T13:18:00Z">
        <w:r w:rsidDel="00016747">
          <w:delText xml:space="preserve">In this situation the content provider does not need to meet all accessibility requirements, or can meet them in different ways, depending on the audience. </w:delText>
        </w:r>
      </w:del>
    </w:p>
    <w:p w14:paraId="4620487F" w14:textId="77777777" w:rsidR="00CB2B01" w:rsidRDefault="00447A9E">
      <w:pPr>
        <w:pStyle w:val="Heading4"/>
        <w:rPr>
          <w:rFonts w:eastAsia="Times New Roman"/>
        </w:rPr>
      </w:pPr>
      <w:r>
        <w:rPr>
          <w:rFonts w:eastAsia="Times New Roman"/>
        </w:rPr>
        <w:t>Example 10.1 - content provided to a limited group of users only</w:t>
      </w:r>
    </w:p>
    <w:p w14:paraId="5F89FB10" w14:textId="77777777" w:rsidR="00CB2B01" w:rsidRDefault="00447A9E">
      <w:pPr>
        <w:pStyle w:val="NormalWeb"/>
      </w:pPr>
      <w:r>
        <w:t xml:space="preserve">A coach provides online training for small groups of trainees. The content for each training is different, depending on the requested training and audience. For example, handouts are provided as electronic documents and have different diagrams, tables, and information depending on the particular training. The handouts and other documents as well as video recordings from the trainings are made available online to the small group of trainees only. The coach is aware of the accessibility considerations that may be applicable. The coach collects accessibility accommodation requests ahead of each training and adapts the trainings accordingly. For example, the coach adapts exercises for people with physical disabilities, provides real-time captioning and sign-language for people with hearing disabilities, describes visual information more clearly for people with visual disabilities, and extends breaks for people with fatigue, when such accessibility accommodations are requested. The electronic documents and video recordings are also made accessible according to these requests. For example, captions, audio/text descriptions, and text alternatives for images are only provided when needed. All content made available to the public, such as the website with promotional excerpts from some of the trainings, meet the broader set of accessibility requirements. </w:t>
      </w:r>
    </w:p>
    <w:p w14:paraId="4B71873A" w14:textId="06F2E298" w:rsidR="00CB2B01" w:rsidDel="00C17D4D" w:rsidRDefault="00447A9E">
      <w:pPr>
        <w:pStyle w:val="NormalWeb"/>
        <w:rPr>
          <w:del w:id="1171" w:author="Gregg Vanderheiden" w:date="2022-07-06T13:21:00Z"/>
        </w:rPr>
      </w:pPr>
      <w:del w:id="1172" w:author="Gregg Vanderheiden" w:date="2022-07-06T13:21:00Z">
        <w:r w:rsidDel="00C17D4D">
          <w:rPr>
            <w:rStyle w:val="Strong"/>
          </w:rPr>
          <w:delText>How technical standards might contribute to addressing this situation</w:delText>
        </w:r>
      </w:del>
    </w:p>
    <w:p w14:paraId="5D5DA3EB" w14:textId="676E01FD" w:rsidR="00CB2B01" w:rsidDel="00E07319" w:rsidRDefault="00447A9E">
      <w:pPr>
        <w:pStyle w:val="NormalWeb"/>
        <w:rPr>
          <w:del w:id="1173" w:author="Gregg Vanderheiden" w:date="2022-07-06T13:19:00Z"/>
        </w:rPr>
      </w:pPr>
      <w:del w:id="1174" w:author="Gregg Vanderheiden" w:date="2022-07-06T13:19:00Z">
        <w:r w:rsidDel="00E07319">
          <w:delText xml:space="preserve">Example provisions that technical standards could define to help address this situation include: </w:delText>
        </w:r>
      </w:del>
    </w:p>
    <w:p w14:paraId="6C666521" w14:textId="500AC20D" w:rsidR="00CB2B01" w:rsidDel="00862B83" w:rsidRDefault="00CB2B01" w:rsidP="00E07319">
      <w:pPr>
        <w:numPr>
          <w:ilvl w:val="0"/>
          <w:numId w:val="58"/>
        </w:numPr>
        <w:spacing w:before="100" w:beforeAutospacing="1" w:after="100" w:afterAutospacing="1"/>
        <w:rPr>
          <w:del w:id="1175" w:author="Gregg Vanderheiden" w:date="2022-07-06T13:20:00Z"/>
          <w:rFonts w:eastAsia="Times New Roman"/>
        </w:rPr>
      </w:pPr>
    </w:p>
    <w:p w14:paraId="2F429F5F" w14:textId="1C0C4A0C" w:rsidR="00CB2B01" w:rsidDel="00C17D4D" w:rsidRDefault="00447A9E">
      <w:pPr>
        <w:pStyle w:val="NormalWeb"/>
        <w:rPr>
          <w:del w:id="1176" w:author="Gregg Vanderheiden" w:date="2022-07-06T13:21:00Z"/>
        </w:rPr>
      </w:pPr>
      <w:del w:id="1177" w:author="Gregg Vanderheiden" w:date="2022-07-06T13:21:00Z">
        <w:r w:rsidDel="00C17D4D">
          <w:rPr>
            <w:rStyle w:val="Strong"/>
          </w:rPr>
          <w:delText>How accompanying guidance</w:delText>
        </w:r>
      </w:del>
      <w:ins w:id="1178" w:author="Gregg C Vanderheiden" w:date="2022-05-05T10:02:00Z">
        <w:del w:id="1179" w:author="Gregg Vanderheiden" w:date="2022-07-06T13:21:00Z">
          <w:r w:rsidR="00F338D7" w:rsidDel="00C17D4D">
            <w:rPr>
              <w:rStyle w:val="Strong"/>
            </w:rPr>
            <w:delText>guidance documents accompanying the technical standard</w:delText>
          </w:r>
        </w:del>
      </w:ins>
      <w:del w:id="1180" w:author="Gregg Vanderheiden" w:date="2022-07-06T13:21:00Z">
        <w:r w:rsidDel="00C17D4D">
          <w:rPr>
            <w:rStyle w:val="Strong"/>
          </w:rPr>
          <w:delText xml:space="preserve"> might contribute to addressing this situation</w:delText>
        </w:r>
      </w:del>
    </w:p>
    <w:p w14:paraId="29E8C712" w14:textId="39FE928C" w:rsidR="00CB2B01" w:rsidDel="00C17D4D" w:rsidRDefault="00447A9E">
      <w:pPr>
        <w:pStyle w:val="NormalWeb"/>
        <w:rPr>
          <w:del w:id="1181" w:author="Gregg Vanderheiden" w:date="2022-07-06T13:21:00Z"/>
        </w:rPr>
      </w:pPr>
      <w:del w:id="1182" w:author="Gregg Vanderheiden" w:date="2022-07-06T13:21:00Z">
        <w:r w:rsidDel="00C17D4D">
          <w:delText xml:space="preserve">Example guidance to help address this situation could include: </w:delText>
        </w:r>
      </w:del>
    </w:p>
    <w:p w14:paraId="6229C2EC" w14:textId="7648C8AB" w:rsidR="00CB2B01" w:rsidDel="00C17D4D" w:rsidRDefault="00CB2B01">
      <w:pPr>
        <w:numPr>
          <w:ilvl w:val="0"/>
          <w:numId w:val="59"/>
        </w:numPr>
        <w:spacing w:before="100" w:beforeAutospacing="1" w:after="100" w:afterAutospacing="1"/>
        <w:rPr>
          <w:del w:id="1183" w:author="Gregg Vanderheiden" w:date="2022-07-06T13:21:00Z"/>
          <w:rFonts w:eastAsia="Times New Roman"/>
        </w:rPr>
      </w:pPr>
    </w:p>
    <w:p w14:paraId="7727B937" w14:textId="0324F291" w:rsidR="00CB2B01" w:rsidDel="00C17D4D" w:rsidRDefault="00447A9E">
      <w:pPr>
        <w:pStyle w:val="NormalWeb"/>
        <w:rPr>
          <w:del w:id="1184" w:author="Gregg Vanderheiden" w:date="2022-07-06T13:21:00Z"/>
        </w:rPr>
      </w:pPr>
      <w:del w:id="1185" w:author="Gregg Vanderheiden" w:date="2022-07-06T13:21:00Z">
        <w:r w:rsidDel="00C17D4D">
          <w:rPr>
            <w:rStyle w:val="Strong"/>
          </w:rPr>
          <w:delText>How accessibility policies might contribute to addressing this situation</w:delText>
        </w:r>
      </w:del>
    </w:p>
    <w:p w14:paraId="49F958E2" w14:textId="5E94CD5A" w:rsidR="00CB2B01" w:rsidDel="00C17D4D" w:rsidRDefault="00447A9E">
      <w:pPr>
        <w:pStyle w:val="NormalWeb"/>
        <w:rPr>
          <w:del w:id="1186" w:author="Gregg Vanderheiden" w:date="2022-07-06T13:21:00Z"/>
        </w:rPr>
      </w:pPr>
      <w:del w:id="1187" w:author="Gregg Vanderheiden" w:date="2022-07-06T13:21:00Z">
        <w:r w:rsidDel="00C17D4D">
          <w:delText xml:space="preserve">Example considerations that accessibility policies could adopt to help address this situation: </w:delText>
        </w:r>
      </w:del>
    </w:p>
    <w:p w14:paraId="7DD3B123" w14:textId="0D96D53B" w:rsidR="00CB2B01" w:rsidDel="00C17D4D" w:rsidRDefault="00CB2B01">
      <w:pPr>
        <w:numPr>
          <w:ilvl w:val="0"/>
          <w:numId w:val="60"/>
        </w:numPr>
        <w:spacing w:before="100" w:beforeAutospacing="1" w:after="100" w:afterAutospacing="1"/>
        <w:rPr>
          <w:del w:id="1188" w:author="Gregg Vanderheiden" w:date="2022-07-06T13:21:00Z"/>
          <w:rFonts w:eastAsia="Times New Roman"/>
        </w:rPr>
      </w:pPr>
    </w:p>
    <w:p w14:paraId="3D3F8027" w14:textId="77777777" w:rsidR="00CB2B01" w:rsidRDefault="00447A9E">
      <w:pPr>
        <w:pStyle w:val="Heading4"/>
        <w:rPr>
          <w:rFonts w:eastAsia="Times New Roman"/>
        </w:rPr>
      </w:pPr>
      <w:r>
        <w:rPr>
          <w:rFonts w:eastAsia="Times New Roman"/>
        </w:rPr>
        <w:t>Example 10.2 - content accessed by known set of user technologies</w:t>
      </w:r>
    </w:p>
    <w:p w14:paraId="48243C7F" w14:textId="77777777" w:rsidR="00CB2B01" w:rsidRDefault="00447A9E">
      <w:pPr>
        <w:pStyle w:val="NormalWeb"/>
      </w:pPr>
      <w:r>
        <w:t xml:space="preserve">An employer provides an intranet website that is only available to its employees who are all using computers provided by the employer. For this reason, the employer knows the exact technologies being used to access the website. This includes the combinations of operating system, browser, plug-ins, and assistive technologies. The employer strives to meet all applicable accessibility requirements. However, since the employer knows the technologies being used it can optimize the code used to provide accessibility features. For example, the employer knows which HTML5 elements and WAI-ARIA attributes are or are not supported by the browsers and assistive technologies used by the employees. The employer also knows which web technologies it uses to provide the content; for example, the CSS functionality and versions of SVG that the website relies on. The website does not work well with some browsers and assistive technologies used that are used outside the intranet but it works well for the intended audience, the employees. </w:t>
      </w:r>
    </w:p>
    <w:p w14:paraId="3131B64B" w14:textId="7E24E278" w:rsidR="00CB2B01" w:rsidDel="00C17D4D" w:rsidRDefault="00447A9E">
      <w:pPr>
        <w:pStyle w:val="NormalWeb"/>
        <w:rPr>
          <w:del w:id="1189" w:author="Gregg Vanderheiden" w:date="2022-07-06T13:21:00Z"/>
        </w:rPr>
      </w:pPr>
      <w:del w:id="1190" w:author="Gregg Vanderheiden" w:date="2022-07-06T13:21:00Z">
        <w:r w:rsidDel="00C17D4D">
          <w:rPr>
            <w:rStyle w:val="Strong"/>
          </w:rPr>
          <w:delText>How technical standards might contribute to addressing this situation</w:delText>
        </w:r>
      </w:del>
    </w:p>
    <w:p w14:paraId="5B2B3323" w14:textId="6F564945" w:rsidR="00CB2B01" w:rsidDel="00C17D4D" w:rsidRDefault="00447A9E">
      <w:pPr>
        <w:pStyle w:val="NormalWeb"/>
        <w:rPr>
          <w:del w:id="1191" w:author="Gregg Vanderheiden" w:date="2022-07-06T13:21:00Z"/>
        </w:rPr>
      </w:pPr>
      <w:del w:id="1192" w:author="Gregg Vanderheiden" w:date="2022-07-06T13:21:00Z">
        <w:r w:rsidDel="00C17D4D">
          <w:delText xml:space="preserve">Example provisions that technical standards could define to help address this situation include: </w:delText>
        </w:r>
      </w:del>
    </w:p>
    <w:p w14:paraId="7F4D3089" w14:textId="77777777" w:rsidR="00C17D4D" w:rsidRDefault="00C17D4D" w:rsidP="00C17D4D">
      <w:pPr>
        <w:pStyle w:val="NormalWeb"/>
        <w:rPr>
          <w:ins w:id="1193" w:author="Gregg Vanderheiden" w:date="2022-07-06T13:21:00Z"/>
        </w:rPr>
      </w:pPr>
      <w:ins w:id="1194" w:author="Gregg Vanderheiden" w:date="2022-07-06T13:21:00Z">
        <w:r>
          <w:rPr>
            <w:rStyle w:val="Strong"/>
          </w:rPr>
          <w:t>How technical standards might contribute to addressing this situation</w:t>
        </w:r>
      </w:ins>
    </w:p>
    <w:p w14:paraId="4F4BE311" w14:textId="77777777" w:rsidR="00C17D4D" w:rsidRDefault="00C17D4D" w:rsidP="00C17D4D">
      <w:pPr>
        <w:numPr>
          <w:ilvl w:val="0"/>
          <w:numId w:val="58"/>
        </w:numPr>
        <w:spacing w:before="100" w:beforeAutospacing="1" w:after="100" w:afterAutospacing="1"/>
        <w:rPr>
          <w:ins w:id="1195" w:author="Gregg Vanderheiden" w:date="2022-07-06T13:21:00Z"/>
          <w:rFonts w:eastAsia="Times New Roman"/>
        </w:rPr>
      </w:pPr>
      <w:ins w:id="1196" w:author="Gregg Vanderheiden" w:date="2022-07-06T13:21:00Z">
        <w:r w:rsidRPr="00E07319">
          <w:rPr>
            <w:rFonts w:eastAsia="Times New Roman"/>
          </w:rPr>
          <w:t xml:space="preserve">Not an issue of what technically constitutes accessibility. </w:t>
        </w:r>
      </w:ins>
    </w:p>
    <w:p w14:paraId="5D5E700A" w14:textId="3B9CC9A0" w:rsidR="001A7820" w:rsidRDefault="00C17D4D" w:rsidP="00C17D4D">
      <w:pPr>
        <w:numPr>
          <w:ilvl w:val="1"/>
          <w:numId w:val="58"/>
        </w:numPr>
        <w:spacing w:before="100" w:beforeAutospacing="1" w:after="100" w:afterAutospacing="1"/>
        <w:rPr>
          <w:ins w:id="1197" w:author="Gregg Vanderheiden" w:date="2022-07-06T13:21:00Z"/>
          <w:rFonts w:eastAsia="Times New Roman"/>
        </w:rPr>
      </w:pPr>
      <w:ins w:id="1198" w:author="Gregg Vanderheiden" w:date="2022-07-06T13:21:00Z">
        <w:r>
          <w:rPr>
            <w:rFonts w:eastAsia="Times New Roman"/>
          </w:rPr>
          <w:t xml:space="preserve">If the materials are not </w:t>
        </w:r>
      </w:ins>
      <w:ins w:id="1199" w:author="Gregg Vanderheiden" w:date="2022-07-06T13:22:00Z">
        <w:r w:rsidR="001F173C">
          <w:rPr>
            <w:rFonts w:eastAsia="Times New Roman"/>
          </w:rPr>
          <w:t>accessible,</w:t>
        </w:r>
      </w:ins>
      <w:ins w:id="1200" w:author="Gregg Vanderheiden" w:date="2022-07-06T13:21:00Z">
        <w:r>
          <w:rPr>
            <w:rFonts w:eastAsia="Times New Roman"/>
          </w:rPr>
          <w:t xml:space="preserve"> then they are not accessible and should not be labeled as such.  </w:t>
        </w:r>
      </w:ins>
    </w:p>
    <w:p w14:paraId="036C261A" w14:textId="77777777" w:rsidR="00E41BBD" w:rsidRDefault="00C17D4D" w:rsidP="00E41BBD">
      <w:pPr>
        <w:numPr>
          <w:ilvl w:val="0"/>
          <w:numId w:val="58"/>
        </w:numPr>
        <w:spacing w:before="100" w:beforeAutospacing="1" w:after="100" w:afterAutospacing="1"/>
        <w:rPr>
          <w:ins w:id="1201" w:author="Gregg Vanderheiden" w:date="2022-07-06T14:37:00Z"/>
          <w:rFonts w:eastAsia="Times New Roman"/>
        </w:rPr>
      </w:pPr>
      <w:ins w:id="1202" w:author="Gregg Vanderheiden" w:date="2022-07-06T13:21:00Z">
        <w:r>
          <w:rPr>
            <w:rFonts w:eastAsia="Times New Roman"/>
          </w:rPr>
          <w:t xml:space="preserve">Whether they are required to be accessible is a policy issue </w:t>
        </w:r>
        <w:r w:rsidRPr="00E07319">
          <w:rPr>
            <w:rFonts w:eastAsia="Times New Roman"/>
          </w:rPr>
          <w:t xml:space="preserve"> </w:t>
        </w:r>
      </w:ins>
    </w:p>
    <w:p w14:paraId="6AF0ACD5" w14:textId="3593D556" w:rsidR="00F27B66" w:rsidRPr="00E41BBD" w:rsidRDefault="00E41BBD" w:rsidP="00E41BBD">
      <w:pPr>
        <w:numPr>
          <w:ilvl w:val="0"/>
          <w:numId w:val="58"/>
        </w:numPr>
        <w:spacing w:before="100" w:beforeAutospacing="1" w:after="100" w:afterAutospacing="1"/>
        <w:rPr>
          <w:ins w:id="1203" w:author="Gregg Vanderheiden" w:date="2022-07-06T14:37:00Z"/>
          <w:rFonts w:eastAsia="Times New Roman"/>
        </w:rPr>
      </w:pPr>
      <w:ins w:id="1204" w:author="Gregg Vanderheiden" w:date="2022-07-06T14:37:00Z">
        <w:r w:rsidRPr="00E41BBD">
          <w:rPr>
            <w:rFonts w:eastAsia="Times New Roman"/>
          </w:rPr>
          <w:t>Define consistent way for content providers to declare conformance to a partial set of accessibility requirements. This might extend the concept of "partial conformance" in WCAG 2, for example to apply to situations when some accessibility requirements were deemed as not applicable or when particular technologies are relied upon.</w:t>
        </w:r>
      </w:ins>
    </w:p>
    <w:p w14:paraId="263DFD66" w14:textId="77777777" w:rsidR="00F27B66" w:rsidRPr="00C17D4D" w:rsidRDefault="00F27B66" w:rsidP="001A7820">
      <w:pPr>
        <w:numPr>
          <w:ilvl w:val="0"/>
          <w:numId w:val="58"/>
        </w:numPr>
        <w:spacing w:before="100" w:beforeAutospacing="1" w:after="100" w:afterAutospacing="1"/>
        <w:rPr>
          <w:rFonts w:eastAsia="Times New Roman"/>
        </w:rPr>
        <w:pPrChange w:id="1205" w:author="Gregg Vanderheiden" w:date="2022-07-06T13:21:00Z">
          <w:pPr>
            <w:spacing w:before="100" w:beforeAutospacing="1" w:after="100" w:afterAutospacing="1"/>
            <w:ind w:left="360"/>
          </w:pPr>
        </w:pPrChange>
      </w:pPr>
    </w:p>
    <w:p w14:paraId="2735B7FE" w14:textId="1A67AB55" w:rsidR="00CB2B01" w:rsidDel="001F173C" w:rsidRDefault="00447A9E" w:rsidP="001A7820">
      <w:pPr>
        <w:pStyle w:val="NormalWeb"/>
        <w:rPr>
          <w:del w:id="1206" w:author="Gregg Vanderheiden" w:date="2022-07-06T13:23:00Z"/>
          <w:rStyle w:val="Strong"/>
        </w:rPr>
      </w:pPr>
      <w:r>
        <w:rPr>
          <w:rStyle w:val="Strong"/>
        </w:rPr>
        <w:t xml:space="preserve">How </w:t>
      </w:r>
      <w:del w:id="1207" w:author="Gregg C Vanderheiden" w:date="2022-05-05T10:02:00Z">
        <w:r w:rsidDel="00F338D7">
          <w:rPr>
            <w:rStyle w:val="Strong"/>
          </w:rPr>
          <w:delText>accompanying guidance</w:delText>
        </w:r>
      </w:del>
      <w:ins w:id="1208"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0AB601B3" w14:textId="77777777" w:rsidR="001F173C" w:rsidRDefault="001F173C">
      <w:pPr>
        <w:pStyle w:val="NormalWeb"/>
        <w:rPr>
          <w:ins w:id="1209" w:author="Gregg Vanderheiden" w:date="2022-07-06T13:23:00Z"/>
        </w:rPr>
      </w:pPr>
    </w:p>
    <w:p w14:paraId="1F73ED77" w14:textId="3BD95C42" w:rsidR="001A7820" w:rsidRDefault="001F173C" w:rsidP="001F173C">
      <w:pPr>
        <w:pStyle w:val="NormalWeb"/>
        <w:numPr>
          <w:ilvl w:val="0"/>
          <w:numId w:val="80"/>
        </w:numPr>
        <w:rPr>
          <w:ins w:id="1210" w:author="Gregg Vanderheiden" w:date="2022-07-06T13:23:00Z"/>
          <w:b/>
          <w:bCs/>
        </w:rPr>
      </w:pPr>
      <w:ins w:id="1211" w:author="Gregg Vanderheiden" w:date="2022-07-06T13:23:00Z">
        <w:r w:rsidRPr="001F173C">
          <w:rPr>
            <w:b/>
            <w:bCs/>
            <w:rPrChange w:id="1212" w:author="Gregg Vanderheiden" w:date="2022-07-06T13:23:00Z">
              <w:rPr/>
            </w:rPrChange>
          </w:rPr>
          <w:t>Provide example considerations that accessibility policies could adopt to help address this situation:</w:t>
        </w:r>
      </w:ins>
    </w:p>
    <w:p w14:paraId="41FDC823" w14:textId="43B667A5" w:rsidR="001F173C" w:rsidRPr="001E781E" w:rsidRDefault="00B47855" w:rsidP="001F173C">
      <w:pPr>
        <w:pStyle w:val="NormalWeb"/>
        <w:numPr>
          <w:ilvl w:val="1"/>
          <w:numId w:val="80"/>
        </w:numPr>
        <w:rPr>
          <w:ins w:id="1213" w:author="Gregg Vanderheiden" w:date="2022-07-06T13:25:00Z"/>
          <w:b/>
          <w:bCs/>
          <w:rPrChange w:id="1214" w:author="Gregg Vanderheiden" w:date="2022-07-06T13:25:00Z">
            <w:rPr>
              <w:ins w:id="1215" w:author="Gregg Vanderheiden" w:date="2022-07-06T13:25:00Z"/>
            </w:rPr>
          </w:rPrChange>
        </w:rPr>
      </w:pPr>
      <w:ins w:id="1216" w:author="Gregg Vanderheiden" w:date="2022-07-06T13:24:00Z">
        <w:r>
          <w:t xml:space="preserve">Noting that having content not be accessible </w:t>
        </w:r>
        <w:r w:rsidR="001E781E">
          <w:t xml:space="preserve">now because there are not current users who need them to </w:t>
        </w:r>
      </w:ins>
      <w:ins w:id="1217" w:author="Gregg Vanderheiden" w:date="2022-07-06T13:25:00Z">
        <w:r w:rsidR="001E781E">
          <w:t>be accessible can discourage someone with a disability from joining the group.</w:t>
        </w:r>
      </w:ins>
    </w:p>
    <w:p w14:paraId="05BC89EF" w14:textId="41EF51E8" w:rsidR="001E781E" w:rsidRPr="00421815" w:rsidRDefault="00421815" w:rsidP="001F173C">
      <w:pPr>
        <w:pStyle w:val="NormalWeb"/>
        <w:numPr>
          <w:ilvl w:val="1"/>
          <w:numId w:val="80"/>
        </w:numPr>
        <w:rPr>
          <w:ins w:id="1218" w:author="Gregg Vanderheiden" w:date="2022-07-06T13:26:00Z"/>
          <w:b/>
          <w:bCs/>
          <w:rPrChange w:id="1219" w:author="Gregg Vanderheiden" w:date="2022-07-06T13:26:00Z">
            <w:rPr>
              <w:ins w:id="1220" w:author="Gregg Vanderheiden" w:date="2022-07-06T13:26:00Z"/>
            </w:rPr>
          </w:rPrChange>
        </w:rPr>
      </w:pPr>
      <w:ins w:id="1221" w:author="Gregg Vanderheiden" w:date="2022-07-06T13:26:00Z">
        <w:r>
          <w:t>A</w:t>
        </w:r>
      </w:ins>
      <w:ins w:id="1222" w:author="Gregg Vanderheiden" w:date="2022-07-06T13:25:00Z">
        <w:r w:rsidR="001E781E">
          <w:t>llowing content to not be accessible if it is all promi</w:t>
        </w:r>
      </w:ins>
      <w:ins w:id="1223" w:author="Gregg Vanderheiden" w:date="2022-07-06T13:26:00Z">
        <w:r w:rsidR="001E781E">
          <w:t>nently labeled with a note that says (accessible versions of this will be provided on request)</w:t>
        </w:r>
      </w:ins>
      <w:ins w:id="1224" w:author="Gregg Vanderheiden" w:date="2022-07-06T13:27:00Z">
        <w:r>
          <w:t xml:space="preserve"> </w:t>
        </w:r>
      </w:ins>
    </w:p>
    <w:p w14:paraId="05DBC1D2" w14:textId="5AB2FFB9" w:rsidR="00421815" w:rsidRPr="00FD577B" w:rsidRDefault="00FD577B" w:rsidP="00FD577B">
      <w:pPr>
        <w:pStyle w:val="NormalWeb"/>
        <w:ind w:left="1800"/>
        <w:rPr>
          <w:ins w:id="1225" w:author="Gregg Vanderheiden" w:date="2022-07-06T13:22:00Z"/>
        </w:rPr>
        <w:pPrChange w:id="1226" w:author="Gregg Vanderheiden" w:date="2022-07-06T13:27:00Z">
          <w:pPr>
            <w:pStyle w:val="NormalWeb"/>
          </w:pPr>
        </w:pPrChange>
      </w:pPr>
      <w:ins w:id="1227" w:author="Gregg Vanderheiden" w:date="2022-07-06T13:28:00Z">
        <w:r>
          <w:t xml:space="preserve">Perhaps limiting this to types of accommodation that are expensive and unexpected. (e.g. full captioning of coaching sessions when no team </w:t>
        </w:r>
      </w:ins>
      <w:ins w:id="1228" w:author="Gregg Vanderheiden" w:date="2022-07-06T13:29:00Z">
        <w:r>
          <w:t xml:space="preserve">member </w:t>
        </w:r>
        <w:r w:rsidR="004606A9">
          <w:t>requires or requests it)</w:t>
        </w:r>
      </w:ins>
      <w:ins w:id="1229" w:author="Gregg Vanderheiden" w:date="2022-07-06T13:28:00Z">
        <w:r>
          <w:t xml:space="preserve"> </w:t>
        </w:r>
      </w:ins>
    </w:p>
    <w:p w14:paraId="52E04FC2" w14:textId="352E2002" w:rsidR="00CB2B01" w:rsidDel="001A7820" w:rsidRDefault="00447A9E" w:rsidP="001F173C">
      <w:pPr>
        <w:pStyle w:val="NormalWeb"/>
        <w:numPr>
          <w:ilvl w:val="0"/>
          <w:numId w:val="79"/>
        </w:numPr>
        <w:rPr>
          <w:del w:id="1230" w:author="Gregg Vanderheiden" w:date="2022-07-06T13:22:00Z"/>
        </w:rPr>
        <w:pPrChange w:id="1231" w:author="Gregg Vanderheiden" w:date="2022-07-06T13:23:00Z">
          <w:pPr>
            <w:pStyle w:val="NormalWeb"/>
          </w:pPr>
        </w:pPrChange>
      </w:pPr>
      <w:del w:id="1232" w:author="Gregg Vanderheiden" w:date="2022-07-06T13:22:00Z">
        <w:r w:rsidDel="001A7820">
          <w:delText xml:space="preserve">Example guidance to help address this situation could include: </w:delText>
        </w:r>
      </w:del>
    </w:p>
    <w:p w14:paraId="0260A012" w14:textId="5D4E44DF" w:rsidR="00CB2B01" w:rsidDel="001A7820" w:rsidRDefault="00CB2B01">
      <w:pPr>
        <w:numPr>
          <w:ilvl w:val="0"/>
          <w:numId w:val="62"/>
        </w:numPr>
        <w:spacing w:before="100" w:beforeAutospacing="1" w:after="100" w:afterAutospacing="1"/>
        <w:rPr>
          <w:del w:id="1233" w:author="Gregg Vanderheiden" w:date="2022-07-06T13:22:00Z"/>
          <w:rFonts w:eastAsia="Times New Roman"/>
        </w:rPr>
      </w:pPr>
    </w:p>
    <w:p w14:paraId="4FE976CE" w14:textId="23114E76" w:rsidR="00CB2B01" w:rsidDel="001A7820" w:rsidRDefault="00447A9E">
      <w:pPr>
        <w:pStyle w:val="NormalWeb"/>
        <w:rPr>
          <w:del w:id="1234" w:author="Gregg Vanderheiden" w:date="2022-07-06T13:22:00Z"/>
        </w:rPr>
      </w:pPr>
      <w:del w:id="1235" w:author="Gregg Vanderheiden" w:date="2022-07-06T13:22:00Z">
        <w:r w:rsidDel="001A7820">
          <w:rPr>
            <w:rStyle w:val="Strong"/>
          </w:rPr>
          <w:delText>How accessibility policies might contribute to addressing this situation</w:delText>
        </w:r>
      </w:del>
    </w:p>
    <w:p w14:paraId="4A7F9361" w14:textId="3A15B5B3" w:rsidR="00CB2B01" w:rsidDel="001F173C" w:rsidRDefault="00447A9E">
      <w:pPr>
        <w:pStyle w:val="NormalWeb"/>
        <w:rPr>
          <w:del w:id="1236" w:author="Gregg Vanderheiden" w:date="2022-07-06T13:23:00Z"/>
        </w:rPr>
      </w:pPr>
      <w:del w:id="1237" w:author="Gregg Vanderheiden" w:date="2022-07-06T13:22:00Z">
        <w:r w:rsidDel="001A7820">
          <w:delText xml:space="preserve">Example considerations that accessibility policies could adopt to help address this situation: </w:delText>
        </w:r>
      </w:del>
    </w:p>
    <w:p w14:paraId="1B45D937" w14:textId="3560F2F0" w:rsidR="00CB2B01" w:rsidDel="001A7820" w:rsidRDefault="00CB2B01">
      <w:pPr>
        <w:numPr>
          <w:ilvl w:val="0"/>
          <w:numId w:val="63"/>
        </w:numPr>
        <w:spacing w:before="100" w:beforeAutospacing="1" w:after="100" w:afterAutospacing="1"/>
        <w:rPr>
          <w:del w:id="1238" w:author="Gregg Vanderheiden" w:date="2022-07-06T13:22:00Z"/>
          <w:rFonts w:eastAsia="Times New Roman"/>
        </w:rPr>
      </w:pPr>
    </w:p>
    <w:p w14:paraId="61AAD8D0" w14:textId="77777777" w:rsidR="00CB2B01" w:rsidRDefault="00447A9E" w:rsidP="00591CC9">
      <w:pPr>
        <w:pStyle w:val="Heading3"/>
      </w:pPr>
      <w:r>
        <w:t>Situation 11: Small businesses face unique challenges</w:t>
      </w:r>
    </w:p>
    <w:p w14:paraId="724C887D" w14:textId="77777777" w:rsidR="00CB2B01" w:rsidRDefault="00447A9E">
      <w:pPr>
        <w:pStyle w:val="NormalWeb"/>
      </w:pPr>
      <w:r>
        <w:t xml:space="preserve">In this situation the content provider is small business that may not have the necessary capacity and capability to make the content fully conform. </w:t>
      </w:r>
    </w:p>
    <w:p w14:paraId="7D1D16F2" w14:textId="77777777" w:rsidR="00CB2B01" w:rsidRDefault="00447A9E">
      <w:pPr>
        <w:pStyle w:val="Heading4"/>
        <w:rPr>
          <w:rFonts w:eastAsia="Times New Roman"/>
        </w:rPr>
      </w:pPr>
      <w:r>
        <w:rPr>
          <w:rFonts w:eastAsia="Times New Roman"/>
        </w:rPr>
        <w:t>Example 11.1 - business has limited expertise</w:t>
      </w:r>
    </w:p>
    <w:p w14:paraId="600645B6" w14:textId="77777777" w:rsidR="00CB2B01" w:rsidDel="004606A9" w:rsidRDefault="00447A9E">
      <w:pPr>
        <w:pStyle w:val="NormalWeb"/>
        <w:rPr>
          <w:del w:id="1239" w:author="Gregg Vanderheiden" w:date="2022-07-06T13:29:00Z"/>
        </w:rPr>
      </w:pPr>
      <w:r>
        <w:t xml:space="preserve">A small business created an online shop using a website hosting/creating service. The business owner took good care in following the accessibility requirements that they are aware of. For example, they selected good color combinations, added text alternatives to the products they are selling, and use appropriate heading levels on the information pages. The business owner also created some forms using the forms generator provided by the website hosting/creating service. The website hosting/creating service says that the forms generator supports accessibility but the business owner is not sure if they used the correct settings to make the forms conform to the technical standard. At this time, the business owner does not have sufficient budget to get a professional front-end developer with accessibility expertise to improve the shop. </w:t>
      </w:r>
    </w:p>
    <w:p w14:paraId="6BAD446F" w14:textId="34D94EEE" w:rsidR="00CB2B01" w:rsidDel="004606A9" w:rsidRDefault="00447A9E" w:rsidP="004606A9">
      <w:pPr>
        <w:pStyle w:val="NormalWeb"/>
        <w:rPr>
          <w:del w:id="1240" w:author="Gregg Vanderheiden" w:date="2022-07-06T13:29:00Z"/>
        </w:rPr>
        <w:pPrChange w:id="1241" w:author="Gregg Vanderheiden" w:date="2022-07-06T13:29:00Z">
          <w:pPr>
            <w:pStyle w:val="NormalWeb"/>
          </w:pPr>
        </w:pPrChange>
      </w:pPr>
      <w:del w:id="1242" w:author="Gregg Vanderheiden" w:date="2022-07-06T13:29:00Z">
        <w:r w:rsidDel="004606A9">
          <w:rPr>
            <w:rStyle w:val="Strong"/>
          </w:rPr>
          <w:delText>How technical standards might contribute to addressing this situation</w:delText>
        </w:r>
      </w:del>
    </w:p>
    <w:p w14:paraId="7127570C" w14:textId="7DD1FF92" w:rsidR="00CB2B01" w:rsidDel="004606A9" w:rsidRDefault="00447A9E" w:rsidP="004606A9">
      <w:pPr>
        <w:pStyle w:val="NormalWeb"/>
        <w:rPr>
          <w:del w:id="1243" w:author="Gregg Vanderheiden" w:date="2022-07-06T13:29:00Z"/>
        </w:rPr>
        <w:pPrChange w:id="1244" w:author="Gregg Vanderheiden" w:date="2022-07-06T13:29:00Z">
          <w:pPr>
            <w:pStyle w:val="NormalWeb"/>
          </w:pPr>
        </w:pPrChange>
      </w:pPr>
      <w:del w:id="1245" w:author="Gregg Vanderheiden" w:date="2022-07-06T13:29:00Z">
        <w:r w:rsidDel="004606A9">
          <w:delText xml:space="preserve">Example provisions that technical standards could define to help address this situation include: </w:delText>
        </w:r>
      </w:del>
    </w:p>
    <w:p w14:paraId="0D4369F6" w14:textId="7C46836A" w:rsidR="00CB2B01" w:rsidDel="004606A9" w:rsidRDefault="00CB2B01" w:rsidP="004606A9">
      <w:pPr>
        <w:spacing w:before="100" w:beforeAutospacing="1" w:after="100" w:afterAutospacing="1"/>
        <w:rPr>
          <w:del w:id="1246" w:author="Gregg Vanderheiden" w:date="2022-07-06T13:29:00Z"/>
          <w:rFonts w:eastAsia="Times New Roman"/>
        </w:rPr>
        <w:pPrChange w:id="1247" w:author="Gregg Vanderheiden" w:date="2022-07-06T13:29:00Z">
          <w:pPr>
            <w:numPr>
              <w:numId w:val="64"/>
            </w:numPr>
            <w:tabs>
              <w:tab w:val="num" w:pos="720"/>
            </w:tabs>
            <w:spacing w:before="100" w:beforeAutospacing="1" w:after="100" w:afterAutospacing="1"/>
            <w:ind w:left="720" w:hanging="360"/>
          </w:pPr>
        </w:pPrChange>
      </w:pPr>
    </w:p>
    <w:p w14:paraId="6E44CCEB" w14:textId="3ACD5AA3" w:rsidR="00CB2B01" w:rsidDel="004606A9" w:rsidRDefault="00447A9E" w:rsidP="004606A9">
      <w:pPr>
        <w:pStyle w:val="NormalWeb"/>
        <w:rPr>
          <w:del w:id="1248" w:author="Gregg Vanderheiden" w:date="2022-07-06T13:29:00Z"/>
        </w:rPr>
        <w:pPrChange w:id="1249" w:author="Gregg Vanderheiden" w:date="2022-07-06T13:29:00Z">
          <w:pPr>
            <w:pStyle w:val="NormalWeb"/>
          </w:pPr>
        </w:pPrChange>
      </w:pPr>
      <w:del w:id="1250" w:author="Gregg Vanderheiden" w:date="2022-07-06T13:29:00Z">
        <w:r w:rsidDel="004606A9">
          <w:rPr>
            <w:rStyle w:val="Strong"/>
          </w:rPr>
          <w:delText>How accompanying guidance</w:delText>
        </w:r>
      </w:del>
      <w:ins w:id="1251" w:author="Gregg C Vanderheiden" w:date="2022-05-05T10:02:00Z">
        <w:del w:id="1252" w:author="Gregg Vanderheiden" w:date="2022-07-06T13:29:00Z">
          <w:r w:rsidR="00F338D7" w:rsidDel="004606A9">
            <w:rPr>
              <w:rStyle w:val="Strong"/>
            </w:rPr>
            <w:delText>guidance documents accompanying the technical standard</w:delText>
          </w:r>
        </w:del>
      </w:ins>
      <w:del w:id="1253" w:author="Gregg Vanderheiden" w:date="2022-07-06T13:29:00Z">
        <w:r w:rsidDel="004606A9">
          <w:rPr>
            <w:rStyle w:val="Strong"/>
          </w:rPr>
          <w:delText xml:space="preserve"> might contribute to addressing this situation</w:delText>
        </w:r>
      </w:del>
    </w:p>
    <w:p w14:paraId="6076494E" w14:textId="6A41FD3E" w:rsidR="00CB2B01" w:rsidDel="004606A9" w:rsidRDefault="00447A9E" w:rsidP="004606A9">
      <w:pPr>
        <w:pStyle w:val="NormalWeb"/>
        <w:rPr>
          <w:del w:id="1254" w:author="Gregg Vanderheiden" w:date="2022-07-06T13:29:00Z"/>
        </w:rPr>
        <w:pPrChange w:id="1255" w:author="Gregg Vanderheiden" w:date="2022-07-06T13:29:00Z">
          <w:pPr>
            <w:pStyle w:val="NormalWeb"/>
          </w:pPr>
        </w:pPrChange>
      </w:pPr>
      <w:del w:id="1256" w:author="Gregg Vanderheiden" w:date="2022-07-06T13:29:00Z">
        <w:r w:rsidDel="004606A9">
          <w:delText xml:space="preserve">Example guidance to help address this situation could include: </w:delText>
        </w:r>
      </w:del>
    </w:p>
    <w:p w14:paraId="34E731F1" w14:textId="009D1FF3" w:rsidR="00CB2B01" w:rsidDel="004606A9" w:rsidRDefault="00CB2B01" w:rsidP="004606A9">
      <w:pPr>
        <w:spacing w:before="100" w:beforeAutospacing="1" w:after="100" w:afterAutospacing="1"/>
        <w:rPr>
          <w:del w:id="1257" w:author="Gregg Vanderheiden" w:date="2022-07-06T13:29:00Z"/>
          <w:rFonts w:eastAsia="Times New Roman"/>
        </w:rPr>
        <w:pPrChange w:id="1258" w:author="Gregg Vanderheiden" w:date="2022-07-06T13:29:00Z">
          <w:pPr>
            <w:numPr>
              <w:numId w:val="65"/>
            </w:numPr>
            <w:tabs>
              <w:tab w:val="num" w:pos="720"/>
            </w:tabs>
            <w:spacing w:before="100" w:beforeAutospacing="1" w:after="100" w:afterAutospacing="1"/>
            <w:ind w:left="720" w:hanging="360"/>
          </w:pPr>
        </w:pPrChange>
      </w:pPr>
    </w:p>
    <w:p w14:paraId="2473C704" w14:textId="1D43E435" w:rsidR="00CB2B01" w:rsidDel="004606A9" w:rsidRDefault="00447A9E" w:rsidP="004606A9">
      <w:pPr>
        <w:pStyle w:val="NormalWeb"/>
        <w:rPr>
          <w:del w:id="1259" w:author="Gregg Vanderheiden" w:date="2022-07-06T13:29:00Z"/>
        </w:rPr>
        <w:pPrChange w:id="1260" w:author="Gregg Vanderheiden" w:date="2022-07-06T13:29:00Z">
          <w:pPr>
            <w:pStyle w:val="NormalWeb"/>
          </w:pPr>
        </w:pPrChange>
      </w:pPr>
      <w:del w:id="1261" w:author="Gregg Vanderheiden" w:date="2022-07-06T13:29:00Z">
        <w:r w:rsidDel="004606A9">
          <w:rPr>
            <w:rStyle w:val="Strong"/>
          </w:rPr>
          <w:delText>How accessibility policies might contribute to addressing this situation</w:delText>
        </w:r>
      </w:del>
    </w:p>
    <w:p w14:paraId="08A69D7A" w14:textId="390F7F2F" w:rsidR="00CB2B01" w:rsidDel="004606A9" w:rsidRDefault="00447A9E" w:rsidP="004606A9">
      <w:pPr>
        <w:pStyle w:val="NormalWeb"/>
        <w:rPr>
          <w:del w:id="1262" w:author="Gregg Vanderheiden" w:date="2022-07-06T13:29:00Z"/>
        </w:rPr>
        <w:pPrChange w:id="1263" w:author="Gregg Vanderheiden" w:date="2022-07-06T13:29:00Z">
          <w:pPr>
            <w:pStyle w:val="NormalWeb"/>
          </w:pPr>
        </w:pPrChange>
      </w:pPr>
      <w:del w:id="1264" w:author="Gregg Vanderheiden" w:date="2022-07-06T13:29:00Z">
        <w:r w:rsidDel="004606A9">
          <w:delText xml:space="preserve">Example considerations that accessibility policies could adopt to help address this situation: </w:delText>
        </w:r>
      </w:del>
    </w:p>
    <w:p w14:paraId="7AF40D8F" w14:textId="77777777" w:rsidR="00CB2B01" w:rsidRDefault="00CB2B01" w:rsidP="004606A9">
      <w:pPr>
        <w:pStyle w:val="NormalWeb"/>
        <w:rPr>
          <w:rFonts w:eastAsia="Times New Roman"/>
        </w:rPr>
        <w:pPrChange w:id="1265" w:author="Gregg Vanderheiden" w:date="2022-07-06T13:29:00Z">
          <w:pPr>
            <w:numPr>
              <w:numId w:val="66"/>
            </w:numPr>
            <w:tabs>
              <w:tab w:val="num" w:pos="720"/>
            </w:tabs>
            <w:spacing w:before="100" w:beforeAutospacing="1" w:after="100" w:afterAutospacing="1"/>
            <w:ind w:left="720" w:hanging="360"/>
          </w:pPr>
        </w:pPrChange>
      </w:pPr>
    </w:p>
    <w:p w14:paraId="7FB928A6" w14:textId="77777777" w:rsidR="00CB2B01" w:rsidRDefault="00447A9E">
      <w:pPr>
        <w:pStyle w:val="Heading4"/>
        <w:rPr>
          <w:rFonts w:eastAsia="Times New Roman"/>
        </w:rPr>
      </w:pPr>
      <w:r>
        <w:rPr>
          <w:rFonts w:eastAsia="Times New Roman"/>
        </w:rPr>
        <w:t>Example 11.2 - business has limited resources</w:t>
      </w:r>
    </w:p>
    <w:p w14:paraId="7D595253" w14:textId="77777777" w:rsidR="00CB2B01" w:rsidRDefault="00447A9E">
      <w:pPr>
        <w:pStyle w:val="NormalWeb"/>
      </w:pPr>
      <w:r>
        <w:t xml:space="preserve">A small business created a website for their physical store using a website used to create other websites. On this website they post pictures and videos from the promotional events they regularly hold in the store. For example, a few days ago they hosted a book signing event and took over 500 pictures and over 3 </w:t>
      </w:r>
      <w:proofErr w:type="spellStart"/>
      <w:r>
        <w:t>hours worth</w:t>
      </w:r>
      <w:proofErr w:type="spellEnd"/>
      <w:r>
        <w:t xml:space="preserve"> of video materials. They have permission from the attendees to post this material but they do not have the resources to provide detailed text alternatives, captions, and audio/text descriptions for all this material. Instead of not posting the material at all, they use a photo gallery tool that is said to support accessibility. It numbers each picture and video so that they can be identified. Each event is also identified by a heading and brief description of the event. </w:t>
      </w:r>
    </w:p>
    <w:p w14:paraId="66B83B40" w14:textId="77777777" w:rsidR="00CB2B01" w:rsidRDefault="00447A9E">
      <w:pPr>
        <w:pStyle w:val="NormalWeb"/>
      </w:pPr>
      <w:r>
        <w:rPr>
          <w:rStyle w:val="Strong"/>
        </w:rPr>
        <w:t>How technical standards might contribute to addressing this situation</w:t>
      </w:r>
    </w:p>
    <w:p w14:paraId="44C60541" w14:textId="0147CA0A" w:rsidR="00CB2B01" w:rsidDel="004606A9" w:rsidRDefault="00447A9E">
      <w:pPr>
        <w:pStyle w:val="NormalWeb"/>
        <w:rPr>
          <w:del w:id="1266" w:author="Gregg Vanderheiden" w:date="2022-07-06T13:29:00Z"/>
        </w:rPr>
      </w:pPr>
      <w:del w:id="1267" w:author="Gregg Vanderheiden" w:date="2022-07-06T13:29:00Z">
        <w:r w:rsidDel="004606A9">
          <w:delText xml:space="preserve">Example provisions that technical standards could define to help address this situation include: </w:delText>
        </w:r>
      </w:del>
    </w:p>
    <w:p w14:paraId="2AB4E5E2" w14:textId="77777777" w:rsidR="004606A9" w:rsidRPr="004606A9" w:rsidRDefault="004606A9" w:rsidP="004606A9">
      <w:pPr>
        <w:numPr>
          <w:ilvl w:val="0"/>
          <w:numId w:val="67"/>
        </w:numPr>
        <w:spacing w:before="100" w:beforeAutospacing="1" w:after="100" w:afterAutospacing="1"/>
        <w:rPr>
          <w:ins w:id="1268" w:author="Gregg Vanderheiden" w:date="2022-07-06T13:29:00Z"/>
          <w:rFonts w:eastAsia="Times New Roman"/>
        </w:rPr>
      </w:pPr>
      <w:ins w:id="1269" w:author="Gregg Vanderheiden" w:date="2022-07-06T13:29:00Z">
        <w:r w:rsidRPr="004606A9">
          <w:rPr>
            <w:rFonts w:eastAsia="Times New Roman"/>
          </w:rPr>
          <w:t xml:space="preserve">Not an issue of what technically constitutes accessibility.  </w:t>
        </w:r>
      </w:ins>
    </w:p>
    <w:p w14:paraId="7BC463E1" w14:textId="3AD3E801" w:rsidR="00CB2B01" w:rsidRDefault="004606A9" w:rsidP="004606A9">
      <w:pPr>
        <w:numPr>
          <w:ilvl w:val="0"/>
          <w:numId w:val="67"/>
        </w:numPr>
        <w:spacing w:before="100" w:beforeAutospacing="1" w:after="100" w:afterAutospacing="1"/>
        <w:rPr>
          <w:rFonts w:eastAsia="Times New Roman"/>
        </w:rPr>
      </w:pPr>
      <w:ins w:id="1270" w:author="Gregg Vanderheiden" w:date="2022-07-06T13:29:00Z">
        <w:r w:rsidRPr="004606A9">
          <w:rPr>
            <w:rFonts w:eastAsia="Times New Roman"/>
          </w:rPr>
          <w:t xml:space="preserve">But there </w:t>
        </w:r>
        <w:r>
          <w:rPr>
            <w:rFonts w:eastAsia="Times New Roman"/>
          </w:rPr>
          <w:t>is a</w:t>
        </w:r>
        <w:r w:rsidRPr="004606A9">
          <w:rPr>
            <w:rFonts w:eastAsia="Times New Roman"/>
          </w:rPr>
          <w:t xml:space="preserve"> key policy issue here – and advice to those in this situation to reduce the impact on users with disabilities.</w:t>
        </w:r>
      </w:ins>
    </w:p>
    <w:p w14:paraId="3838A3B4" w14:textId="169EC513" w:rsidR="00CB2B01" w:rsidDel="00E3413F" w:rsidRDefault="00447A9E">
      <w:pPr>
        <w:pStyle w:val="NormalWeb"/>
        <w:rPr>
          <w:del w:id="1271" w:author="Gregg Vanderheiden" w:date="2022-07-06T14:46:00Z"/>
        </w:rPr>
      </w:pPr>
      <w:r>
        <w:rPr>
          <w:rStyle w:val="Strong"/>
        </w:rPr>
        <w:t xml:space="preserve">How </w:t>
      </w:r>
      <w:del w:id="1272" w:author="Gregg C Vanderheiden" w:date="2022-05-05T10:02:00Z">
        <w:r w:rsidDel="00F338D7">
          <w:rPr>
            <w:rStyle w:val="Strong"/>
          </w:rPr>
          <w:delText>accompanying guidance</w:delText>
        </w:r>
      </w:del>
      <w:ins w:id="1273"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78309FA8" w14:textId="09EC2D23" w:rsidR="00A41CE5" w:rsidRDefault="00A41CE5" w:rsidP="00E3413F">
      <w:pPr>
        <w:pStyle w:val="NormalWeb"/>
        <w:rPr>
          <w:ins w:id="1274" w:author="Gregg Vanderheiden" w:date="2022-07-06T14:45:00Z"/>
        </w:rPr>
      </w:pPr>
    </w:p>
    <w:p w14:paraId="6FECF8B2" w14:textId="5E283DCD" w:rsidR="00CB2B01" w:rsidRPr="00A41CE5" w:rsidDel="00A41CE5" w:rsidRDefault="00A41CE5" w:rsidP="00A41CE5">
      <w:pPr>
        <w:numPr>
          <w:ilvl w:val="0"/>
          <w:numId w:val="68"/>
        </w:numPr>
        <w:spacing w:before="100" w:beforeAutospacing="1" w:after="100" w:afterAutospacing="1"/>
        <w:rPr>
          <w:del w:id="1275" w:author="Gregg Vanderheiden" w:date="2022-07-06T13:30:00Z"/>
          <w:rFonts w:eastAsia="Times New Roman"/>
          <w:rPrChange w:id="1276" w:author="Gregg Vanderheiden" w:date="2022-07-06T14:45:00Z">
            <w:rPr>
              <w:del w:id="1277" w:author="Gregg Vanderheiden" w:date="2022-07-06T13:30:00Z"/>
            </w:rPr>
          </w:rPrChange>
        </w:rPr>
        <w:pPrChange w:id="1278" w:author="Gregg Vanderheiden" w:date="2022-07-06T14:45:00Z">
          <w:pPr>
            <w:numPr>
              <w:numId w:val="68"/>
            </w:numPr>
            <w:tabs>
              <w:tab w:val="num" w:pos="720"/>
            </w:tabs>
            <w:spacing w:before="100" w:beforeAutospacing="1" w:after="100" w:afterAutospacing="1"/>
            <w:ind w:left="720" w:hanging="360"/>
          </w:pPr>
        </w:pPrChange>
      </w:pPr>
      <w:ins w:id="1279" w:author="Gregg Vanderheiden" w:date="2022-07-06T14:45:00Z">
        <w:r w:rsidRPr="00A41CE5">
          <w:rPr>
            <w:rFonts w:eastAsia="Times New Roman"/>
            <w:rPrChange w:id="1280" w:author="Gregg Vanderheiden" w:date="2022-07-06T14:45:00Z">
              <w:rPr/>
            </w:rPrChange>
          </w:rPr>
          <w:t>Provide accessibility guides and tutorials for people new to accessibility, with particular focus on small and medium-sized businesses (SMEs)</w:t>
        </w:r>
      </w:ins>
      <w:del w:id="1281" w:author="Gregg Vanderheiden" w:date="2022-07-06T13:30:00Z">
        <w:r w:rsidR="00447A9E" w:rsidRPr="00A41CE5" w:rsidDel="004674D7">
          <w:rPr>
            <w:rFonts w:eastAsia="Times New Roman"/>
            <w:rPrChange w:id="1282" w:author="Gregg Vanderheiden" w:date="2022-07-06T14:45:00Z">
              <w:rPr/>
            </w:rPrChange>
          </w:rPr>
          <w:delText xml:space="preserve">Example guidance to help address this situation could include: </w:delText>
        </w:r>
      </w:del>
    </w:p>
    <w:p w14:paraId="50619133" w14:textId="77777777" w:rsidR="00A41CE5" w:rsidRPr="00A41CE5" w:rsidRDefault="00A41CE5" w:rsidP="00A41CE5">
      <w:pPr>
        <w:numPr>
          <w:ilvl w:val="0"/>
          <w:numId w:val="68"/>
        </w:numPr>
        <w:spacing w:before="100" w:beforeAutospacing="1" w:after="100" w:afterAutospacing="1"/>
        <w:rPr>
          <w:ins w:id="1283" w:author="Gregg Vanderheiden" w:date="2022-07-06T14:45:00Z"/>
          <w:rFonts w:eastAsia="Times New Roman"/>
          <w:rPrChange w:id="1284" w:author="Gregg Vanderheiden" w:date="2022-07-06T14:45:00Z">
            <w:rPr>
              <w:ins w:id="1285" w:author="Gregg Vanderheiden" w:date="2022-07-06T14:45:00Z"/>
            </w:rPr>
          </w:rPrChange>
        </w:rPr>
        <w:pPrChange w:id="1286" w:author="Gregg Vanderheiden" w:date="2022-07-06T14:45:00Z">
          <w:pPr>
            <w:pStyle w:val="NormalWeb"/>
          </w:pPr>
        </w:pPrChange>
      </w:pPr>
    </w:p>
    <w:p w14:paraId="61739C60" w14:textId="0A7F0A9D" w:rsidR="00E3413F" w:rsidRPr="00E3413F" w:rsidRDefault="00E3413F" w:rsidP="00E3413F">
      <w:pPr>
        <w:numPr>
          <w:ilvl w:val="0"/>
          <w:numId w:val="68"/>
        </w:numPr>
        <w:spacing w:before="100" w:beforeAutospacing="1" w:after="100" w:afterAutospacing="1"/>
        <w:rPr>
          <w:ins w:id="1287" w:author="Gregg Vanderheiden" w:date="2022-07-06T14:46:00Z"/>
          <w:rFonts w:eastAsia="Times New Roman"/>
        </w:rPr>
      </w:pPr>
      <w:ins w:id="1288" w:author="Gregg Vanderheiden" w:date="2022-07-06T14:46:00Z">
        <w:r w:rsidRPr="00E3413F">
          <w:rPr>
            <w:rFonts w:eastAsia="Times New Roman"/>
          </w:rPr>
          <w:t>Provide examples of good practices in selecting tools that support accessibility, including payment services, social media, and website hosting/creating services, with particular focus on small and medium-sized businesses (SMEs).</w:t>
        </w:r>
      </w:ins>
    </w:p>
    <w:p w14:paraId="68154DFB" w14:textId="77777777" w:rsidR="004674D7" w:rsidRDefault="004674D7" w:rsidP="004674D7">
      <w:pPr>
        <w:numPr>
          <w:ilvl w:val="0"/>
          <w:numId w:val="68"/>
        </w:numPr>
        <w:spacing w:before="100" w:beforeAutospacing="1" w:after="100" w:afterAutospacing="1"/>
        <w:rPr>
          <w:ins w:id="1289" w:author="Gregg Vanderheiden" w:date="2022-07-06T13:30:00Z"/>
          <w:rFonts w:eastAsia="Times New Roman"/>
        </w:rPr>
      </w:pPr>
      <w:ins w:id="1290" w:author="Gregg Vanderheiden" w:date="2022-07-06T13:30:00Z">
        <w:r w:rsidRPr="004674D7">
          <w:rPr>
            <w:rFonts w:eastAsia="Times New Roman"/>
          </w:rPr>
          <w:t>Provide recommendations to those in this situation to reduce the impact on users with disabilities.  For example</w:t>
        </w:r>
      </w:ins>
    </w:p>
    <w:p w14:paraId="003DED78" w14:textId="0DD79541" w:rsidR="004674D7" w:rsidRDefault="004674D7" w:rsidP="004674D7">
      <w:pPr>
        <w:numPr>
          <w:ilvl w:val="1"/>
          <w:numId w:val="68"/>
        </w:numPr>
        <w:spacing w:before="100" w:beforeAutospacing="1" w:after="100" w:afterAutospacing="1"/>
        <w:rPr>
          <w:ins w:id="1291" w:author="Gregg Vanderheiden" w:date="2022-07-06T13:32:00Z"/>
          <w:rFonts w:eastAsia="Times New Roman"/>
        </w:rPr>
      </w:pPr>
      <w:ins w:id="1292" w:author="Gregg Vanderheiden" w:date="2022-07-06T13:30:00Z">
        <w:r>
          <w:rPr>
            <w:rFonts w:eastAsia="Times New Roman"/>
          </w:rPr>
          <w:t xml:space="preserve">(see Situation 3 for examples of things a small business might do even if they were given a pass on making service fully </w:t>
        </w:r>
      </w:ins>
      <w:ins w:id="1293" w:author="Gregg Vanderheiden" w:date="2022-07-06T13:31:00Z">
        <w:r>
          <w:rPr>
            <w:rFonts w:eastAsia="Times New Roman"/>
          </w:rPr>
          <w:t>accessible)</w:t>
        </w:r>
      </w:ins>
    </w:p>
    <w:p w14:paraId="5A9C0392" w14:textId="77777777" w:rsidR="00834A77" w:rsidRPr="00834A77" w:rsidRDefault="00834A77" w:rsidP="00834A77">
      <w:pPr>
        <w:numPr>
          <w:ilvl w:val="0"/>
          <w:numId w:val="68"/>
        </w:numPr>
        <w:spacing w:before="100" w:beforeAutospacing="1" w:after="100" w:afterAutospacing="1"/>
        <w:rPr>
          <w:ins w:id="1294" w:author="Gregg Vanderheiden" w:date="2022-07-06T13:32:00Z"/>
          <w:rFonts w:eastAsia="Times New Roman"/>
          <w:b/>
          <w:bCs/>
        </w:rPr>
      </w:pPr>
      <w:ins w:id="1295" w:author="Gregg Vanderheiden" w:date="2022-07-06T13:32:00Z">
        <w:r w:rsidRPr="00834A77">
          <w:rPr>
            <w:rFonts w:eastAsia="Times New Roman"/>
            <w:b/>
            <w:bCs/>
          </w:rPr>
          <w:t>Provide example considerations that accessibility policies could adopt to help address this situation:</w:t>
        </w:r>
      </w:ins>
    </w:p>
    <w:p w14:paraId="45339187" w14:textId="0CE156C1" w:rsidR="00F16242" w:rsidRDefault="00F16242" w:rsidP="00834A77">
      <w:pPr>
        <w:numPr>
          <w:ilvl w:val="1"/>
          <w:numId w:val="68"/>
        </w:numPr>
        <w:spacing w:before="100" w:beforeAutospacing="1" w:after="100" w:afterAutospacing="1"/>
        <w:rPr>
          <w:ins w:id="1296" w:author="Gregg Vanderheiden" w:date="2022-07-06T14:47:00Z"/>
          <w:rFonts w:eastAsia="Times New Roman"/>
        </w:rPr>
      </w:pPr>
      <w:ins w:id="1297" w:author="Gregg Vanderheiden" w:date="2022-07-06T14:46:00Z">
        <w:r>
          <w:rPr>
            <w:rFonts w:eastAsia="Times New Roman"/>
          </w:rPr>
          <w:t>Rec</w:t>
        </w:r>
      </w:ins>
      <w:ins w:id="1298" w:author="Gregg Vanderheiden" w:date="2022-07-06T14:47:00Z">
        <w:r>
          <w:rPr>
            <w:rFonts w:eastAsia="Times New Roman"/>
          </w:rPr>
          <w:t>ommend discussing the concept of Undue Burden in the context of small business ( what perhaps is and isn’t)</w:t>
        </w:r>
      </w:ins>
    </w:p>
    <w:p w14:paraId="4AB851BA" w14:textId="0BB8F933" w:rsidR="006D0A8C" w:rsidRDefault="006D0A8C" w:rsidP="006D0A8C">
      <w:pPr>
        <w:numPr>
          <w:ilvl w:val="1"/>
          <w:numId w:val="68"/>
        </w:numPr>
        <w:spacing w:before="100" w:beforeAutospacing="1" w:after="100" w:afterAutospacing="1"/>
        <w:rPr>
          <w:ins w:id="1299" w:author="Gregg Vanderheiden" w:date="2022-07-06T14:48:00Z"/>
          <w:rFonts w:eastAsia="Times New Roman"/>
        </w:rPr>
      </w:pPr>
      <w:ins w:id="1300" w:author="Gregg Vanderheiden" w:date="2022-07-06T14:48:00Z">
        <w:r>
          <w:rPr>
            <w:rFonts w:eastAsia="Times New Roman"/>
          </w:rPr>
          <w:t xml:space="preserve">Recommend defining </w:t>
        </w:r>
        <w:r w:rsidRPr="006D0A8C">
          <w:rPr>
            <w:rFonts w:eastAsia="Times New Roman"/>
          </w:rPr>
          <w:t>acceptable timelines for ensuring conformance of the different types of content, also based on the considerations listed above. For example, the acceptable timelines for healthcare content may be different than for entertainment, and the acceptable timelines for time-sensitive information (such as safety alerts, announcements, and such) may be different than other types of information.</w:t>
        </w:r>
      </w:ins>
    </w:p>
    <w:p w14:paraId="710DA95D" w14:textId="2E242AB0" w:rsidR="00CB2B01" w:rsidRPr="004674D7" w:rsidDel="00834A77" w:rsidRDefault="007F39FB" w:rsidP="007F39FB">
      <w:pPr>
        <w:numPr>
          <w:ilvl w:val="1"/>
          <w:numId w:val="68"/>
        </w:numPr>
        <w:spacing w:before="100" w:beforeAutospacing="1" w:after="100" w:afterAutospacing="1"/>
        <w:rPr>
          <w:del w:id="1301" w:author="Gregg Vanderheiden" w:date="2022-07-06T13:31:00Z"/>
          <w:rFonts w:eastAsia="Times New Roman"/>
          <w:b/>
          <w:bCs/>
          <w:rPrChange w:id="1302" w:author="Gregg Vanderheiden" w:date="2022-07-06T13:30:00Z">
            <w:rPr>
              <w:del w:id="1303" w:author="Gregg Vanderheiden" w:date="2022-07-06T13:31:00Z"/>
              <w:rFonts w:eastAsia="Times New Roman"/>
            </w:rPr>
          </w:rPrChange>
        </w:rPr>
        <w:pPrChange w:id="1304" w:author="Gregg Vanderheiden" w:date="2022-07-06T14:49:00Z">
          <w:pPr>
            <w:numPr>
              <w:numId w:val="68"/>
            </w:numPr>
            <w:tabs>
              <w:tab w:val="num" w:pos="720"/>
            </w:tabs>
            <w:spacing w:before="100" w:beforeAutospacing="1" w:after="100" w:afterAutospacing="1"/>
            <w:ind w:left="720" w:hanging="360"/>
          </w:pPr>
        </w:pPrChange>
      </w:pPr>
      <w:ins w:id="1305" w:author="Gregg Vanderheiden" w:date="2022-07-06T14:49:00Z">
        <w:r>
          <w:rPr>
            <w:rFonts w:eastAsia="Times New Roman"/>
          </w:rPr>
          <w:t xml:space="preserve">Recommended defining </w:t>
        </w:r>
        <w:r w:rsidR="00822DA9" w:rsidRPr="00822DA9">
          <w:rPr>
            <w:rFonts w:eastAsia="Times New Roman"/>
          </w:rPr>
          <w:t>measures to avoid loop-holes, such as publishing inaccessible content and removing it before the end of the grace-period.</w:t>
        </w:r>
      </w:ins>
    </w:p>
    <w:p w14:paraId="342759C9" w14:textId="6FC61B9C" w:rsidR="00CB2B01" w:rsidDel="004674D7" w:rsidRDefault="00447A9E" w:rsidP="007F39FB">
      <w:pPr>
        <w:numPr>
          <w:ilvl w:val="1"/>
          <w:numId w:val="68"/>
        </w:numPr>
        <w:spacing w:before="100" w:beforeAutospacing="1" w:after="100" w:afterAutospacing="1"/>
        <w:rPr>
          <w:del w:id="1306" w:author="Gregg Vanderheiden" w:date="2022-07-06T13:30:00Z"/>
        </w:rPr>
        <w:pPrChange w:id="1307" w:author="Gregg Vanderheiden" w:date="2022-07-06T14:49:00Z">
          <w:pPr>
            <w:pStyle w:val="NormalWeb"/>
          </w:pPr>
        </w:pPrChange>
      </w:pPr>
      <w:del w:id="1308" w:author="Gregg Vanderheiden" w:date="2022-07-06T13:30:00Z">
        <w:r w:rsidDel="004674D7">
          <w:rPr>
            <w:rStyle w:val="Strong"/>
          </w:rPr>
          <w:delText>How accessibility policies might contribute to addressing this situation</w:delText>
        </w:r>
      </w:del>
    </w:p>
    <w:p w14:paraId="64AC3761" w14:textId="4C8C79A1" w:rsidR="00CB2B01" w:rsidDel="004674D7" w:rsidRDefault="00447A9E" w:rsidP="007F39FB">
      <w:pPr>
        <w:numPr>
          <w:ilvl w:val="1"/>
          <w:numId w:val="68"/>
        </w:numPr>
        <w:spacing w:before="100" w:beforeAutospacing="1" w:after="100" w:afterAutospacing="1"/>
        <w:rPr>
          <w:del w:id="1309" w:author="Gregg Vanderheiden" w:date="2022-07-06T13:30:00Z"/>
        </w:rPr>
        <w:pPrChange w:id="1310" w:author="Gregg Vanderheiden" w:date="2022-07-06T14:49:00Z">
          <w:pPr>
            <w:pStyle w:val="NormalWeb"/>
          </w:pPr>
        </w:pPrChange>
      </w:pPr>
      <w:del w:id="1311" w:author="Gregg Vanderheiden" w:date="2022-07-06T13:30:00Z">
        <w:r w:rsidDel="004674D7">
          <w:delText xml:space="preserve">Example considerations that accessibility policies could adopt to help address this situation: </w:delText>
        </w:r>
      </w:del>
    </w:p>
    <w:p w14:paraId="3DD56964" w14:textId="77777777" w:rsidR="00447A9E" w:rsidRDefault="00447A9E" w:rsidP="007F39FB">
      <w:pPr>
        <w:numPr>
          <w:ilvl w:val="1"/>
          <w:numId w:val="68"/>
        </w:numPr>
        <w:spacing w:before="100" w:beforeAutospacing="1" w:after="100" w:afterAutospacing="1"/>
        <w:rPr>
          <w:rFonts w:eastAsia="Times New Roman"/>
        </w:rPr>
        <w:pPrChange w:id="1312" w:author="Gregg Vanderheiden" w:date="2022-07-06T14:49:00Z">
          <w:pPr>
            <w:numPr>
              <w:numId w:val="69"/>
            </w:numPr>
            <w:tabs>
              <w:tab w:val="num" w:pos="1080"/>
            </w:tabs>
            <w:spacing w:before="100" w:beforeAutospacing="1" w:after="100" w:afterAutospacing="1"/>
            <w:ind w:left="1080" w:hanging="360"/>
          </w:pPr>
        </w:pPrChange>
      </w:pPr>
    </w:p>
    <w:sectPr w:rsidR="00447A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8" w:author="Gregg Vanderheiden" w:date="2022-07-06T11:30:00Z" w:initials="GCV">
    <w:p w14:paraId="7CF9DBAF" w14:textId="77777777" w:rsidR="0062345B" w:rsidRDefault="0062345B" w:rsidP="004A25EE">
      <w:r>
        <w:rPr>
          <w:rStyle w:val="CommentReference"/>
        </w:rPr>
        <w:annotationRef/>
      </w:r>
      <w:r>
        <w:rPr>
          <w:sz w:val="20"/>
          <w:szCs w:val="20"/>
        </w:rPr>
        <w:t>None of these edits have consensus yet — but I was copying text from another place and this comment was there  — so copied it here as well.</w:t>
      </w:r>
    </w:p>
  </w:comment>
  <w:comment w:id="389" w:author="Gregg Vanderheiden" w:date="2022-07-06T13:58:00Z" w:initials="GCV">
    <w:p w14:paraId="7FC4C602" w14:textId="77777777" w:rsidR="00457405" w:rsidRDefault="00457405" w:rsidP="0059440A">
      <w:r>
        <w:rPr>
          <w:rStyle w:val="CommentReference"/>
        </w:rPr>
        <w:annotationRef/>
      </w:r>
      <w:r>
        <w:rPr>
          <w:sz w:val="20"/>
          <w:szCs w:val="20"/>
        </w:rPr>
        <w:t>I disagree with this wording.   People with disabilities should be able to request any information be made accessible  - not just info that meets certain criteria</w:t>
      </w:r>
    </w:p>
    <w:p w14:paraId="3547FC2C" w14:textId="77777777" w:rsidR="00457405" w:rsidRDefault="00457405" w:rsidP="0059440A"/>
  </w:comment>
  <w:comment w:id="609" w:author="Gregg Vanderheiden" w:date="2022-07-06T14:08:00Z" w:initials="GCV">
    <w:p w14:paraId="553032A7" w14:textId="77777777" w:rsidR="00514E21" w:rsidRDefault="00EB6B4E" w:rsidP="00F45C86">
      <w:r>
        <w:rPr>
          <w:rStyle w:val="CommentReference"/>
        </w:rPr>
        <w:annotationRef/>
      </w:r>
      <w:r w:rsidR="00514E21">
        <w:rPr>
          <w:sz w:val="20"/>
          <w:szCs w:val="20"/>
        </w:rPr>
        <w:t>Don’t like this for SHOULD OR SHOULD NOT - ok for order maybet</w:t>
      </w:r>
    </w:p>
  </w:comment>
  <w:comment w:id="872" w:author="Gregg Vanderheiden" w:date="2022-07-06T12:40:00Z" w:initials="GCV">
    <w:p w14:paraId="18FF596E" w14:textId="79BF014B" w:rsidR="00EE43E9" w:rsidRDefault="00EE43E9" w:rsidP="00F47871">
      <w:r>
        <w:rPr>
          <w:rStyle w:val="CommentReference"/>
        </w:rPr>
        <w:annotationRef/>
      </w:r>
      <w:r>
        <w:rPr>
          <w:sz w:val="20"/>
          <w:szCs w:val="20"/>
        </w:rPr>
        <w:t>This isnt an accessibility standard but a reporting standard.   We didnt do any REQUIREMENTS for reporting (just requirements IF you did reporting) due to ISO 9000/1 rules — and we put them in a separate section - not in the regular tech standard.   So I moved this down to Guidance section)</w:t>
      </w:r>
    </w:p>
    <w:p w14:paraId="00DC5E04" w14:textId="77777777" w:rsidR="00EE43E9" w:rsidRDefault="00EE43E9" w:rsidP="00F47871"/>
  </w:comment>
  <w:comment w:id="878" w:author="Gregg Vanderheiden" w:date="2022-07-06T12:40:00Z" w:initials="GCV">
    <w:p w14:paraId="1FBF1C67" w14:textId="77777777" w:rsidR="00EE43E9" w:rsidRDefault="00EE43E9" w:rsidP="00EE43E9">
      <w:r>
        <w:rPr>
          <w:rStyle w:val="CommentReference"/>
        </w:rPr>
        <w:annotationRef/>
      </w:r>
      <w:r>
        <w:rPr>
          <w:sz w:val="20"/>
          <w:szCs w:val="20"/>
        </w:rPr>
        <w:t>This isnt an accessibility standard but a reporting standard.   We didnt do any REQUIREMENTS for reporting (just requirements IF you did reporting) due to ISO 9000/1 rules — and we put them in a separate section - not in the regular tech standard.   So I moved this down to Guidance section)</w:t>
      </w:r>
    </w:p>
    <w:p w14:paraId="01B151F8" w14:textId="77777777" w:rsidR="00EE43E9" w:rsidRDefault="00EE43E9" w:rsidP="00EE43E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9DBAF" w15:done="0"/>
  <w15:commentEx w15:paraId="3547FC2C" w15:done="0"/>
  <w15:commentEx w15:paraId="553032A7" w15:done="0"/>
  <w15:commentEx w15:paraId="00DC5E04" w15:done="0"/>
  <w15:commentEx w15:paraId="01B151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0E1" w16cex:dateUtc="2022-07-06T18:30:00Z"/>
  <w16cex:commentExtensible w16cex:durableId="26701395" w16cex:dateUtc="2022-07-06T20:58:00Z"/>
  <w16cex:commentExtensible w16cex:durableId="267015C8" w16cex:dateUtc="2022-07-06T21:08:00Z"/>
  <w16cex:commentExtensible w16cex:durableId="26700142" w16cex:dateUtc="2022-07-06T19:40:00Z"/>
  <w16cex:commentExtensible w16cex:durableId="26700148" w16cex:dateUtc="2022-07-06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9DBAF" w16cid:durableId="266FF0E1"/>
  <w16cid:commentId w16cid:paraId="3547FC2C" w16cid:durableId="26701395"/>
  <w16cid:commentId w16cid:paraId="553032A7" w16cid:durableId="267015C8"/>
  <w16cid:commentId w16cid:paraId="00DC5E04" w16cid:durableId="26700142"/>
  <w16cid:commentId w16cid:paraId="01B151F8" w16cid:durableId="267001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E1"/>
    <w:multiLevelType w:val="multilevel"/>
    <w:tmpl w:val="27381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376CD"/>
    <w:multiLevelType w:val="multilevel"/>
    <w:tmpl w:val="C2EC8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51923"/>
    <w:multiLevelType w:val="hybridMultilevel"/>
    <w:tmpl w:val="2B70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5BC7"/>
    <w:multiLevelType w:val="multilevel"/>
    <w:tmpl w:val="61429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B5110"/>
    <w:multiLevelType w:val="multilevel"/>
    <w:tmpl w:val="54281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B55A3"/>
    <w:multiLevelType w:val="multilevel"/>
    <w:tmpl w:val="48A42A8C"/>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7DA6539"/>
    <w:multiLevelType w:val="multilevel"/>
    <w:tmpl w:val="1E588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D016B"/>
    <w:multiLevelType w:val="multilevel"/>
    <w:tmpl w:val="2C9235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C4C05"/>
    <w:multiLevelType w:val="multilevel"/>
    <w:tmpl w:val="4CACB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50A12"/>
    <w:multiLevelType w:val="multilevel"/>
    <w:tmpl w:val="1A102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17DC2"/>
    <w:multiLevelType w:val="multilevel"/>
    <w:tmpl w:val="9EA807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C6515"/>
    <w:multiLevelType w:val="multilevel"/>
    <w:tmpl w:val="53E04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37543"/>
    <w:multiLevelType w:val="multilevel"/>
    <w:tmpl w:val="D7F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157A32"/>
    <w:multiLevelType w:val="multilevel"/>
    <w:tmpl w:val="41083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51735F"/>
    <w:multiLevelType w:val="multilevel"/>
    <w:tmpl w:val="987A25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75693"/>
    <w:multiLevelType w:val="multilevel"/>
    <w:tmpl w:val="32F8C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487863"/>
    <w:multiLevelType w:val="multilevel"/>
    <w:tmpl w:val="5DAE4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6307C7"/>
    <w:multiLevelType w:val="multilevel"/>
    <w:tmpl w:val="375666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611B2F"/>
    <w:multiLevelType w:val="hybridMultilevel"/>
    <w:tmpl w:val="2DDC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A5C83"/>
    <w:multiLevelType w:val="multilevel"/>
    <w:tmpl w:val="C48CC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A51F45"/>
    <w:multiLevelType w:val="multilevel"/>
    <w:tmpl w:val="938019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384AB9"/>
    <w:multiLevelType w:val="multilevel"/>
    <w:tmpl w:val="AD02A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CC4EAE"/>
    <w:multiLevelType w:val="multilevel"/>
    <w:tmpl w:val="50EE3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B14E3C"/>
    <w:multiLevelType w:val="multilevel"/>
    <w:tmpl w:val="296A1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7E047B"/>
    <w:multiLevelType w:val="multilevel"/>
    <w:tmpl w:val="0A7211FA"/>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1F8B465B"/>
    <w:multiLevelType w:val="hybridMultilevel"/>
    <w:tmpl w:val="918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B92C90"/>
    <w:multiLevelType w:val="multilevel"/>
    <w:tmpl w:val="8EE44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B2168D"/>
    <w:multiLevelType w:val="multilevel"/>
    <w:tmpl w:val="C81C7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6733F0"/>
    <w:multiLevelType w:val="hybridMultilevel"/>
    <w:tmpl w:val="8438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840467"/>
    <w:multiLevelType w:val="multilevel"/>
    <w:tmpl w:val="0330C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581634"/>
    <w:multiLevelType w:val="multilevel"/>
    <w:tmpl w:val="0C8487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B255F9"/>
    <w:multiLevelType w:val="multilevel"/>
    <w:tmpl w:val="D35E5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D7253D"/>
    <w:multiLevelType w:val="multilevel"/>
    <w:tmpl w:val="9656C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300263"/>
    <w:multiLevelType w:val="hybridMultilevel"/>
    <w:tmpl w:val="7044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126E32"/>
    <w:multiLevelType w:val="multilevel"/>
    <w:tmpl w:val="66A41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5C3229"/>
    <w:multiLevelType w:val="multilevel"/>
    <w:tmpl w:val="F4E0B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F40F5B"/>
    <w:multiLevelType w:val="multilevel"/>
    <w:tmpl w:val="81425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266E05"/>
    <w:multiLevelType w:val="multilevel"/>
    <w:tmpl w:val="07C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1AC4A29"/>
    <w:multiLevelType w:val="multilevel"/>
    <w:tmpl w:val="72F478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EC79AF"/>
    <w:multiLevelType w:val="multilevel"/>
    <w:tmpl w:val="E62A56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777293"/>
    <w:multiLevelType w:val="multilevel"/>
    <w:tmpl w:val="A2785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DA5C71"/>
    <w:multiLevelType w:val="multilevel"/>
    <w:tmpl w:val="4E7AF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F37DF1"/>
    <w:multiLevelType w:val="multilevel"/>
    <w:tmpl w:val="A8FC4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2D0B09"/>
    <w:multiLevelType w:val="multilevel"/>
    <w:tmpl w:val="FC340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76794F"/>
    <w:multiLevelType w:val="hybridMultilevel"/>
    <w:tmpl w:val="3092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DE6D10"/>
    <w:multiLevelType w:val="multilevel"/>
    <w:tmpl w:val="AC3CE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C5158C"/>
    <w:multiLevelType w:val="multilevel"/>
    <w:tmpl w:val="7E167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C3605"/>
    <w:multiLevelType w:val="multilevel"/>
    <w:tmpl w:val="1ADA9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2D171F"/>
    <w:multiLevelType w:val="multilevel"/>
    <w:tmpl w:val="6C824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395662"/>
    <w:multiLevelType w:val="multilevel"/>
    <w:tmpl w:val="63FAEC32"/>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3EC54FB3"/>
    <w:multiLevelType w:val="multilevel"/>
    <w:tmpl w:val="82AA2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CA2EA8"/>
    <w:multiLevelType w:val="multilevel"/>
    <w:tmpl w:val="5714F3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FC10B8"/>
    <w:multiLevelType w:val="multilevel"/>
    <w:tmpl w:val="23E69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D2454F"/>
    <w:multiLevelType w:val="multilevel"/>
    <w:tmpl w:val="4E3E15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F303FE"/>
    <w:multiLevelType w:val="multilevel"/>
    <w:tmpl w:val="B0E85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0C3DEA"/>
    <w:multiLevelType w:val="multilevel"/>
    <w:tmpl w:val="E3108410"/>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50405CB0"/>
    <w:multiLevelType w:val="multilevel"/>
    <w:tmpl w:val="2F7C2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9E0595"/>
    <w:multiLevelType w:val="multilevel"/>
    <w:tmpl w:val="892E4A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F96163"/>
    <w:multiLevelType w:val="multilevel"/>
    <w:tmpl w:val="AAFAEA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730374"/>
    <w:multiLevelType w:val="multilevel"/>
    <w:tmpl w:val="72D26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A81F44"/>
    <w:multiLevelType w:val="multilevel"/>
    <w:tmpl w:val="34866358"/>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588E143B"/>
    <w:multiLevelType w:val="hybridMultilevel"/>
    <w:tmpl w:val="A668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983D2C"/>
    <w:multiLevelType w:val="multilevel"/>
    <w:tmpl w:val="147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B4536D3"/>
    <w:multiLevelType w:val="multilevel"/>
    <w:tmpl w:val="F2820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A46944"/>
    <w:multiLevelType w:val="multilevel"/>
    <w:tmpl w:val="22D0E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FA5DAD"/>
    <w:multiLevelType w:val="hybridMultilevel"/>
    <w:tmpl w:val="7B8E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492CEB"/>
    <w:multiLevelType w:val="multilevel"/>
    <w:tmpl w:val="E8EE9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A4755F"/>
    <w:multiLevelType w:val="multilevel"/>
    <w:tmpl w:val="186E8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961A0E"/>
    <w:multiLevelType w:val="multilevel"/>
    <w:tmpl w:val="68BC7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3659DB"/>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5309CF"/>
    <w:multiLevelType w:val="multilevel"/>
    <w:tmpl w:val="E40A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C6B26A0"/>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51145A"/>
    <w:multiLevelType w:val="multilevel"/>
    <w:tmpl w:val="FCCCD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901D75"/>
    <w:multiLevelType w:val="hybridMultilevel"/>
    <w:tmpl w:val="B5D6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D15836"/>
    <w:multiLevelType w:val="multilevel"/>
    <w:tmpl w:val="B9300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766D9B"/>
    <w:multiLevelType w:val="multilevel"/>
    <w:tmpl w:val="32A44D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F42C2"/>
    <w:multiLevelType w:val="hybridMultilevel"/>
    <w:tmpl w:val="9AE84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42613B"/>
    <w:multiLevelType w:val="multilevel"/>
    <w:tmpl w:val="9F226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535F11"/>
    <w:multiLevelType w:val="multilevel"/>
    <w:tmpl w:val="CB4C9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9B56A7E"/>
    <w:multiLevelType w:val="multilevel"/>
    <w:tmpl w:val="86468C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BD2B0A"/>
    <w:multiLevelType w:val="multilevel"/>
    <w:tmpl w:val="9496A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D128E9"/>
    <w:multiLevelType w:val="hybridMultilevel"/>
    <w:tmpl w:val="6D20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E93DC0"/>
    <w:multiLevelType w:val="multilevel"/>
    <w:tmpl w:val="6EE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CF9217E"/>
    <w:multiLevelType w:val="multilevel"/>
    <w:tmpl w:val="4E360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5610D3"/>
    <w:multiLevelType w:val="multilevel"/>
    <w:tmpl w:val="59989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84741D"/>
    <w:multiLevelType w:val="multilevel"/>
    <w:tmpl w:val="B2D63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0A25C8"/>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5088641">
    <w:abstractNumId w:val="11"/>
  </w:num>
  <w:num w:numId="2" w16cid:durableId="719136219">
    <w:abstractNumId w:val="50"/>
  </w:num>
  <w:num w:numId="3" w16cid:durableId="1188562405">
    <w:abstractNumId w:val="9"/>
  </w:num>
  <w:num w:numId="4" w16cid:durableId="261185798">
    <w:abstractNumId w:val="51"/>
  </w:num>
  <w:num w:numId="5" w16cid:durableId="866334638">
    <w:abstractNumId w:val="84"/>
  </w:num>
  <w:num w:numId="6" w16cid:durableId="1714043119">
    <w:abstractNumId w:val="55"/>
  </w:num>
  <w:num w:numId="7" w16cid:durableId="713042365">
    <w:abstractNumId w:val="79"/>
  </w:num>
  <w:num w:numId="8" w16cid:durableId="212543212">
    <w:abstractNumId w:val="83"/>
  </w:num>
  <w:num w:numId="9" w16cid:durableId="1600025658">
    <w:abstractNumId w:val="60"/>
  </w:num>
  <w:num w:numId="10" w16cid:durableId="1795445621">
    <w:abstractNumId w:val="30"/>
  </w:num>
  <w:num w:numId="11" w16cid:durableId="2062711553">
    <w:abstractNumId w:val="86"/>
  </w:num>
  <w:num w:numId="12" w16cid:durableId="1132408623">
    <w:abstractNumId w:val="23"/>
  </w:num>
  <w:num w:numId="13" w16cid:durableId="500268991">
    <w:abstractNumId w:val="67"/>
  </w:num>
  <w:num w:numId="14" w16cid:durableId="983660621">
    <w:abstractNumId w:val="21"/>
  </w:num>
  <w:num w:numId="15" w16cid:durableId="1117799225">
    <w:abstractNumId w:val="77"/>
  </w:num>
  <w:num w:numId="16" w16cid:durableId="1554347719">
    <w:abstractNumId w:val="15"/>
  </w:num>
  <w:num w:numId="17" w16cid:durableId="1542475637">
    <w:abstractNumId w:val="80"/>
  </w:num>
  <w:num w:numId="18" w16cid:durableId="1319849593">
    <w:abstractNumId w:val="74"/>
  </w:num>
  <w:num w:numId="19" w16cid:durableId="1641227566">
    <w:abstractNumId w:val="56"/>
  </w:num>
  <w:num w:numId="20" w16cid:durableId="689574038">
    <w:abstractNumId w:val="17"/>
  </w:num>
  <w:num w:numId="21" w16cid:durableId="1599097770">
    <w:abstractNumId w:val="5"/>
  </w:num>
  <w:num w:numId="22" w16cid:durableId="1130128869">
    <w:abstractNumId w:val="1"/>
  </w:num>
  <w:num w:numId="23" w16cid:durableId="1234927315">
    <w:abstractNumId w:val="54"/>
  </w:num>
  <w:num w:numId="24" w16cid:durableId="1458643854">
    <w:abstractNumId w:val="47"/>
  </w:num>
  <w:num w:numId="25" w16cid:durableId="311562254">
    <w:abstractNumId w:val="52"/>
  </w:num>
  <w:num w:numId="26" w16cid:durableId="1035620188">
    <w:abstractNumId w:val="10"/>
  </w:num>
  <w:num w:numId="27" w16cid:durableId="1965038810">
    <w:abstractNumId w:val="43"/>
  </w:num>
  <w:num w:numId="28" w16cid:durableId="279336204">
    <w:abstractNumId w:val="14"/>
  </w:num>
  <w:num w:numId="29" w16cid:durableId="1797412239">
    <w:abstractNumId w:val="0"/>
  </w:num>
  <w:num w:numId="30" w16cid:durableId="975792803">
    <w:abstractNumId w:val="16"/>
  </w:num>
  <w:num w:numId="31" w16cid:durableId="55738339">
    <w:abstractNumId w:val="46"/>
  </w:num>
  <w:num w:numId="32" w16cid:durableId="1620339052">
    <w:abstractNumId w:val="78"/>
  </w:num>
  <w:num w:numId="33" w16cid:durableId="40714194">
    <w:abstractNumId w:val="24"/>
  </w:num>
  <w:num w:numId="34" w16cid:durableId="14696852">
    <w:abstractNumId w:val="7"/>
  </w:num>
  <w:num w:numId="35" w16cid:durableId="1938632944">
    <w:abstractNumId w:val="26"/>
  </w:num>
  <w:num w:numId="36" w16cid:durableId="1701929267">
    <w:abstractNumId w:val="35"/>
  </w:num>
  <w:num w:numId="37" w16cid:durableId="175660607">
    <w:abstractNumId w:val="31"/>
  </w:num>
  <w:num w:numId="38" w16cid:durableId="1983850312">
    <w:abstractNumId w:val="57"/>
  </w:num>
  <w:num w:numId="39" w16cid:durableId="499976904">
    <w:abstractNumId w:val="34"/>
  </w:num>
  <w:num w:numId="40" w16cid:durableId="1573664683">
    <w:abstractNumId w:val="48"/>
  </w:num>
  <w:num w:numId="41" w16cid:durableId="487746876">
    <w:abstractNumId w:val="59"/>
  </w:num>
  <w:num w:numId="42" w16cid:durableId="1565264116">
    <w:abstractNumId w:val="64"/>
  </w:num>
  <w:num w:numId="43" w16cid:durableId="1830514316">
    <w:abstractNumId w:val="22"/>
  </w:num>
  <w:num w:numId="44" w16cid:durableId="440733316">
    <w:abstractNumId w:val="36"/>
  </w:num>
  <w:num w:numId="45" w16cid:durableId="1210141620">
    <w:abstractNumId w:val="13"/>
  </w:num>
  <w:num w:numId="46" w16cid:durableId="306053855">
    <w:abstractNumId w:val="4"/>
  </w:num>
  <w:num w:numId="47" w16cid:durableId="898245466">
    <w:abstractNumId w:val="66"/>
  </w:num>
  <w:num w:numId="48" w16cid:durableId="430203819">
    <w:abstractNumId w:val="85"/>
  </w:num>
  <w:num w:numId="49" w16cid:durableId="127557178">
    <w:abstractNumId w:val="63"/>
  </w:num>
  <w:num w:numId="50" w16cid:durableId="1818956376">
    <w:abstractNumId w:val="32"/>
  </w:num>
  <w:num w:numId="51" w16cid:durableId="1965967292">
    <w:abstractNumId w:val="72"/>
  </w:num>
  <w:num w:numId="52" w16cid:durableId="1022516228">
    <w:abstractNumId w:val="38"/>
  </w:num>
  <w:num w:numId="53" w16cid:durableId="1525173220">
    <w:abstractNumId w:val="58"/>
  </w:num>
  <w:num w:numId="54" w16cid:durableId="1902447837">
    <w:abstractNumId w:val="41"/>
  </w:num>
  <w:num w:numId="55" w16cid:durableId="199633435">
    <w:abstractNumId w:val="40"/>
  </w:num>
  <w:num w:numId="56" w16cid:durableId="1039010479">
    <w:abstractNumId w:val="8"/>
  </w:num>
  <w:num w:numId="57" w16cid:durableId="953681222">
    <w:abstractNumId w:val="3"/>
  </w:num>
  <w:num w:numId="58" w16cid:durableId="664282081">
    <w:abstractNumId w:val="75"/>
  </w:num>
  <w:num w:numId="59" w16cid:durableId="1527330085">
    <w:abstractNumId w:val="45"/>
  </w:num>
  <w:num w:numId="60" w16cid:durableId="2078244155">
    <w:abstractNumId w:val="19"/>
  </w:num>
  <w:num w:numId="61" w16cid:durableId="597494192">
    <w:abstractNumId w:val="29"/>
  </w:num>
  <w:num w:numId="62" w16cid:durableId="2074966432">
    <w:abstractNumId w:val="68"/>
  </w:num>
  <w:num w:numId="63" w16cid:durableId="1288657236">
    <w:abstractNumId w:val="53"/>
  </w:num>
  <w:num w:numId="64" w16cid:durableId="1216162789">
    <w:abstractNumId w:val="39"/>
  </w:num>
  <w:num w:numId="65" w16cid:durableId="267548629">
    <w:abstractNumId w:val="27"/>
  </w:num>
  <w:num w:numId="66" w16cid:durableId="233515438">
    <w:abstractNumId w:val="6"/>
  </w:num>
  <w:num w:numId="67" w16cid:durableId="1387023642">
    <w:abstractNumId w:val="42"/>
  </w:num>
  <w:num w:numId="68" w16cid:durableId="1774207615">
    <w:abstractNumId w:val="20"/>
  </w:num>
  <w:num w:numId="69" w16cid:durableId="1829513386">
    <w:abstractNumId w:val="49"/>
  </w:num>
  <w:num w:numId="70" w16cid:durableId="742947379">
    <w:abstractNumId w:val="61"/>
  </w:num>
  <w:num w:numId="71" w16cid:durableId="1323660970">
    <w:abstractNumId w:val="28"/>
  </w:num>
  <w:num w:numId="72" w16cid:durableId="1492866977">
    <w:abstractNumId w:val="73"/>
  </w:num>
  <w:num w:numId="73" w16cid:durableId="488062463">
    <w:abstractNumId w:val="18"/>
  </w:num>
  <w:num w:numId="74" w16cid:durableId="2052488937">
    <w:abstractNumId w:val="81"/>
  </w:num>
  <w:num w:numId="75" w16cid:durableId="2103722575">
    <w:abstractNumId w:val="2"/>
  </w:num>
  <w:num w:numId="76" w16cid:durableId="859004882">
    <w:abstractNumId w:val="44"/>
  </w:num>
  <w:num w:numId="77" w16cid:durableId="2077969002">
    <w:abstractNumId w:val="76"/>
  </w:num>
  <w:num w:numId="78" w16cid:durableId="514654326">
    <w:abstractNumId w:val="65"/>
  </w:num>
  <w:num w:numId="79" w16cid:durableId="2084257603">
    <w:abstractNumId w:val="25"/>
  </w:num>
  <w:num w:numId="80" w16cid:durableId="879516809">
    <w:abstractNumId w:val="33"/>
  </w:num>
  <w:num w:numId="81" w16cid:durableId="2126343235">
    <w:abstractNumId w:val="82"/>
  </w:num>
  <w:num w:numId="82" w16cid:durableId="1974560705">
    <w:abstractNumId w:val="62"/>
  </w:num>
  <w:num w:numId="83" w16cid:durableId="1762990961">
    <w:abstractNumId w:val="69"/>
  </w:num>
  <w:num w:numId="84" w16cid:durableId="953748347">
    <w:abstractNumId w:val="12"/>
  </w:num>
  <w:num w:numId="85" w16cid:durableId="2088767904">
    <w:abstractNumId w:val="37"/>
  </w:num>
  <w:num w:numId="86" w16cid:durableId="748507490">
    <w:abstractNumId w:val="71"/>
  </w:num>
  <w:num w:numId="87" w16cid:durableId="260912687">
    <w:abstractNumId w:val="7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C Vanderheiden">
    <w15:presenceInfo w15:providerId="AD" w15:userId="S::greggvan@umd.edu::3af1ed16-48b0-4404-aa59-2a90a2856f22"/>
  </w15:person>
  <w15:person w15:author="Gregg Vanderheiden">
    <w15:presenceInfo w15:providerId="Windows Live" w15:userId="cb741856b103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ED"/>
    <w:rsid w:val="000041B2"/>
    <w:rsid w:val="0000627B"/>
    <w:rsid w:val="00016747"/>
    <w:rsid w:val="0005171B"/>
    <w:rsid w:val="00097C1C"/>
    <w:rsid w:val="000A01A8"/>
    <w:rsid w:val="000A35AD"/>
    <w:rsid w:val="000C61EA"/>
    <w:rsid w:val="000D2563"/>
    <w:rsid w:val="0013267F"/>
    <w:rsid w:val="00190FB9"/>
    <w:rsid w:val="001A15D0"/>
    <w:rsid w:val="001A7820"/>
    <w:rsid w:val="001C372D"/>
    <w:rsid w:val="001E2D51"/>
    <w:rsid w:val="001E781E"/>
    <w:rsid w:val="001F173C"/>
    <w:rsid w:val="001F343F"/>
    <w:rsid w:val="002060F3"/>
    <w:rsid w:val="00213459"/>
    <w:rsid w:val="00227F8A"/>
    <w:rsid w:val="00234354"/>
    <w:rsid w:val="00277D4D"/>
    <w:rsid w:val="0028350E"/>
    <w:rsid w:val="002B682F"/>
    <w:rsid w:val="002B6974"/>
    <w:rsid w:val="002C3B36"/>
    <w:rsid w:val="002C5486"/>
    <w:rsid w:val="002E7594"/>
    <w:rsid w:val="00300236"/>
    <w:rsid w:val="003056A8"/>
    <w:rsid w:val="003105C9"/>
    <w:rsid w:val="00345E81"/>
    <w:rsid w:val="00354276"/>
    <w:rsid w:val="0036605A"/>
    <w:rsid w:val="003A09A0"/>
    <w:rsid w:val="003C5CBA"/>
    <w:rsid w:val="003F09E4"/>
    <w:rsid w:val="00421815"/>
    <w:rsid w:val="00447A9E"/>
    <w:rsid w:val="004517DA"/>
    <w:rsid w:val="00457405"/>
    <w:rsid w:val="004606A9"/>
    <w:rsid w:val="0046491C"/>
    <w:rsid w:val="004674D7"/>
    <w:rsid w:val="004803DD"/>
    <w:rsid w:val="00484C5C"/>
    <w:rsid w:val="004E0FC6"/>
    <w:rsid w:val="004E41D4"/>
    <w:rsid w:val="005026BE"/>
    <w:rsid w:val="005072B5"/>
    <w:rsid w:val="00513228"/>
    <w:rsid w:val="00514E21"/>
    <w:rsid w:val="00540FF4"/>
    <w:rsid w:val="00543D2A"/>
    <w:rsid w:val="00545B1E"/>
    <w:rsid w:val="00556D28"/>
    <w:rsid w:val="00560728"/>
    <w:rsid w:val="00591CC9"/>
    <w:rsid w:val="005A65E4"/>
    <w:rsid w:val="005B5D4F"/>
    <w:rsid w:val="005C13DC"/>
    <w:rsid w:val="005C6FA6"/>
    <w:rsid w:val="005F57E7"/>
    <w:rsid w:val="006000D0"/>
    <w:rsid w:val="00617E1E"/>
    <w:rsid w:val="0062345B"/>
    <w:rsid w:val="0064478B"/>
    <w:rsid w:val="00646CA7"/>
    <w:rsid w:val="00656FA2"/>
    <w:rsid w:val="00672858"/>
    <w:rsid w:val="00683801"/>
    <w:rsid w:val="006A0115"/>
    <w:rsid w:val="006B29D9"/>
    <w:rsid w:val="006C0A81"/>
    <w:rsid w:val="006D0A8C"/>
    <w:rsid w:val="006D646A"/>
    <w:rsid w:val="006D7ED9"/>
    <w:rsid w:val="006D7FDF"/>
    <w:rsid w:val="006F39BE"/>
    <w:rsid w:val="00702D1A"/>
    <w:rsid w:val="00730AC6"/>
    <w:rsid w:val="00731A21"/>
    <w:rsid w:val="00755FD1"/>
    <w:rsid w:val="007743F8"/>
    <w:rsid w:val="007A0549"/>
    <w:rsid w:val="007C4A59"/>
    <w:rsid w:val="007D2670"/>
    <w:rsid w:val="007E2BC3"/>
    <w:rsid w:val="007E44C6"/>
    <w:rsid w:val="007E4715"/>
    <w:rsid w:val="007F39FB"/>
    <w:rsid w:val="007F6E3B"/>
    <w:rsid w:val="00804E1C"/>
    <w:rsid w:val="00811E41"/>
    <w:rsid w:val="008139C9"/>
    <w:rsid w:val="00822DA9"/>
    <w:rsid w:val="00827916"/>
    <w:rsid w:val="00834A77"/>
    <w:rsid w:val="00840546"/>
    <w:rsid w:val="00845CD8"/>
    <w:rsid w:val="008532FA"/>
    <w:rsid w:val="00862B83"/>
    <w:rsid w:val="00876FF1"/>
    <w:rsid w:val="008969E5"/>
    <w:rsid w:val="008C1764"/>
    <w:rsid w:val="008D1406"/>
    <w:rsid w:val="008E5C48"/>
    <w:rsid w:val="00910EA1"/>
    <w:rsid w:val="00922E72"/>
    <w:rsid w:val="0099299F"/>
    <w:rsid w:val="009A3F0F"/>
    <w:rsid w:val="009A4433"/>
    <w:rsid w:val="009A6B47"/>
    <w:rsid w:val="009C531C"/>
    <w:rsid w:val="009C6AE9"/>
    <w:rsid w:val="009C7E19"/>
    <w:rsid w:val="009D5A55"/>
    <w:rsid w:val="009E329A"/>
    <w:rsid w:val="009F41F1"/>
    <w:rsid w:val="00A41CE5"/>
    <w:rsid w:val="00A439A3"/>
    <w:rsid w:val="00A663DC"/>
    <w:rsid w:val="00A7742D"/>
    <w:rsid w:val="00A86408"/>
    <w:rsid w:val="00AA00F9"/>
    <w:rsid w:val="00AA6D14"/>
    <w:rsid w:val="00AD0233"/>
    <w:rsid w:val="00AF4DAB"/>
    <w:rsid w:val="00B0274A"/>
    <w:rsid w:val="00B20CC6"/>
    <w:rsid w:val="00B47855"/>
    <w:rsid w:val="00B637EC"/>
    <w:rsid w:val="00B753A0"/>
    <w:rsid w:val="00BB62A7"/>
    <w:rsid w:val="00BD0F1E"/>
    <w:rsid w:val="00BE127D"/>
    <w:rsid w:val="00BF26CB"/>
    <w:rsid w:val="00C01B0D"/>
    <w:rsid w:val="00C03F2E"/>
    <w:rsid w:val="00C10DDC"/>
    <w:rsid w:val="00C15F43"/>
    <w:rsid w:val="00C17D4D"/>
    <w:rsid w:val="00C232A9"/>
    <w:rsid w:val="00C23EDF"/>
    <w:rsid w:val="00C25330"/>
    <w:rsid w:val="00C40F5F"/>
    <w:rsid w:val="00C61BD5"/>
    <w:rsid w:val="00C803E4"/>
    <w:rsid w:val="00C915A5"/>
    <w:rsid w:val="00CB2B01"/>
    <w:rsid w:val="00CD3CA3"/>
    <w:rsid w:val="00CD4BF1"/>
    <w:rsid w:val="00D17486"/>
    <w:rsid w:val="00D40034"/>
    <w:rsid w:val="00D47A1A"/>
    <w:rsid w:val="00D53243"/>
    <w:rsid w:val="00D6425A"/>
    <w:rsid w:val="00D77828"/>
    <w:rsid w:val="00D91945"/>
    <w:rsid w:val="00DA0364"/>
    <w:rsid w:val="00DD1704"/>
    <w:rsid w:val="00DD44AD"/>
    <w:rsid w:val="00E07319"/>
    <w:rsid w:val="00E22C73"/>
    <w:rsid w:val="00E264D0"/>
    <w:rsid w:val="00E26C47"/>
    <w:rsid w:val="00E3413F"/>
    <w:rsid w:val="00E4156C"/>
    <w:rsid w:val="00E41BBD"/>
    <w:rsid w:val="00E45EF5"/>
    <w:rsid w:val="00E56EB3"/>
    <w:rsid w:val="00E658A1"/>
    <w:rsid w:val="00E7502E"/>
    <w:rsid w:val="00E8211C"/>
    <w:rsid w:val="00E83503"/>
    <w:rsid w:val="00EA0AE8"/>
    <w:rsid w:val="00EB6B4E"/>
    <w:rsid w:val="00EC2A7E"/>
    <w:rsid w:val="00EE43E9"/>
    <w:rsid w:val="00EF00C8"/>
    <w:rsid w:val="00EF35ED"/>
    <w:rsid w:val="00F02432"/>
    <w:rsid w:val="00F02D76"/>
    <w:rsid w:val="00F16242"/>
    <w:rsid w:val="00F25C15"/>
    <w:rsid w:val="00F27B66"/>
    <w:rsid w:val="00F321D5"/>
    <w:rsid w:val="00F325A5"/>
    <w:rsid w:val="00F338D7"/>
    <w:rsid w:val="00F35E77"/>
    <w:rsid w:val="00F61D0E"/>
    <w:rsid w:val="00F8766E"/>
    <w:rsid w:val="00FD577B"/>
    <w:rsid w:val="00F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44A412"/>
  <w15:chartTrackingRefBased/>
  <w15:docId w15:val="{0648289D-EE9D-2040-9223-67D7482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1C"/>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1CC9"/>
    <w:pPr>
      <w:pBdr>
        <w:top w:val="single" w:sz="4" w:space="1" w:color="auto"/>
      </w:pBdr>
      <w:spacing w:before="100" w:beforeAutospacing="1" w:after="100" w:afterAutospacing="1"/>
      <w:outlineLvl w:val="2"/>
    </w:pPr>
    <w:rPr>
      <w:rFonts w:eastAsia="Times New Roman"/>
      <w:b/>
      <w:bCs/>
      <w:sz w:val="32"/>
      <w:szCs w:val="32"/>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591CC9"/>
    <w:rPr>
      <w:b/>
      <w:bCs/>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EF35ED"/>
    <w:rPr>
      <w:rFonts w:eastAsiaTheme="minorEastAsia"/>
      <w:sz w:val="24"/>
      <w:szCs w:val="24"/>
    </w:rPr>
  </w:style>
  <w:style w:type="character" w:styleId="UnresolvedMention">
    <w:name w:val="Unresolved Mention"/>
    <w:basedOn w:val="DefaultParagraphFont"/>
    <w:uiPriority w:val="99"/>
    <w:semiHidden/>
    <w:unhideWhenUsed/>
    <w:rsid w:val="007743F8"/>
    <w:rPr>
      <w:color w:val="605E5C"/>
      <w:shd w:val="clear" w:color="auto" w:fill="E1DFDD"/>
    </w:rPr>
  </w:style>
  <w:style w:type="character" w:styleId="CommentReference">
    <w:name w:val="annotation reference"/>
    <w:basedOn w:val="DefaultParagraphFont"/>
    <w:uiPriority w:val="99"/>
    <w:semiHidden/>
    <w:unhideWhenUsed/>
    <w:rsid w:val="007743F8"/>
    <w:rPr>
      <w:sz w:val="16"/>
      <w:szCs w:val="16"/>
    </w:rPr>
  </w:style>
  <w:style w:type="paragraph" w:styleId="CommentText">
    <w:name w:val="annotation text"/>
    <w:basedOn w:val="Normal"/>
    <w:link w:val="CommentTextChar"/>
    <w:uiPriority w:val="99"/>
    <w:semiHidden/>
    <w:unhideWhenUsed/>
    <w:rsid w:val="007743F8"/>
    <w:rPr>
      <w:sz w:val="20"/>
      <w:szCs w:val="20"/>
    </w:rPr>
  </w:style>
  <w:style w:type="character" w:customStyle="1" w:styleId="CommentTextChar">
    <w:name w:val="Comment Text Char"/>
    <w:basedOn w:val="DefaultParagraphFont"/>
    <w:link w:val="CommentText"/>
    <w:uiPriority w:val="99"/>
    <w:semiHidden/>
    <w:rsid w:val="007743F8"/>
    <w:rPr>
      <w:rFonts w:eastAsiaTheme="minorEastAsia"/>
    </w:rPr>
  </w:style>
  <w:style w:type="paragraph" w:styleId="CommentSubject">
    <w:name w:val="annotation subject"/>
    <w:basedOn w:val="CommentText"/>
    <w:next w:val="CommentText"/>
    <w:link w:val="CommentSubjectChar"/>
    <w:uiPriority w:val="99"/>
    <w:semiHidden/>
    <w:unhideWhenUsed/>
    <w:rsid w:val="007743F8"/>
    <w:rPr>
      <w:b/>
      <w:bCs/>
    </w:rPr>
  </w:style>
  <w:style w:type="character" w:customStyle="1" w:styleId="CommentSubjectChar">
    <w:name w:val="Comment Subject Char"/>
    <w:basedOn w:val="CommentTextChar"/>
    <w:link w:val="CommentSubject"/>
    <w:uiPriority w:val="99"/>
    <w:semiHidden/>
    <w:rsid w:val="007743F8"/>
    <w:rPr>
      <w:rFonts w:eastAsiaTheme="minorEastAsia"/>
      <w:b/>
      <w:bCs/>
    </w:rPr>
  </w:style>
  <w:style w:type="paragraph" w:styleId="ListParagraph">
    <w:name w:val="List Paragraph"/>
    <w:basedOn w:val="Normal"/>
    <w:uiPriority w:val="34"/>
    <w:qFormat/>
    <w:rsid w:val="00E5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7267">
      <w:bodyDiv w:val="1"/>
      <w:marLeft w:val="0"/>
      <w:marRight w:val="0"/>
      <w:marTop w:val="0"/>
      <w:marBottom w:val="0"/>
      <w:divBdr>
        <w:top w:val="none" w:sz="0" w:space="0" w:color="auto"/>
        <w:left w:val="none" w:sz="0" w:space="0" w:color="auto"/>
        <w:bottom w:val="none" w:sz="0" w:space="0" w:color="auto"/>
        <w:right w:val="none" w:sz="0" w:space="0" w:color="auto"/>
      </w:divBdr>
      <w:divsChild>
        <w:div w:id="39755381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098794520">
              <w:marLeft w:val="0"/>
              <w:marRight w:val="0"/>
              <w:marTop w:val="0"/>
              <w:marBottom w:val="0"/>
              <w:divBdr>
                <w:top w:val="none" w:sz="0" w:space="0" w:color="auto"/>
                <w:left w:val="none" w:sz="0" w:space="0" w:color="auto"/>
                <w:bottom w:val="none" w:sz="0" w:space="0" w:color="auto"/>
                <w:right w:val="none" w:sz="0" w:space="0" w:color="auto"/>
              </w:divBdr>
              <w:divsChild>
                <w:div w:id="1233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687">
          <w:marLeft w:val="0"/>
          <w:marRight w:val="0"/>
          <w:marTop w:val="0"/>
          <w:marBottom w:val="0"/>
          <w:divBdr>
            <w:top w:val="none" w:sz="0" w:space="0" w:color="auto"/>
            <w:left w:val="none" w:sz="0" w:space="0" w:color="auto"/>
            <w:bottom w:val="none" w:sz="0" w:space="0" w:color="auto"/>
            <w:right w:val="none" w:sz="0" w:space="0" w:color="auto"/>
          </w:divBdr>
        </w:div>
      </w:divsChild>
    </w:div>
    <w:div w:id="104886326">
      <w:bodyDiv w:val="1"/>
      <w:marLeft w:val="0"/>
      <w:marRight w:val="0"/>
      <w:marTop w:val="0"/>
      <w:marBottom w:val="0"/>
      <w:divBdr>
        <w:top w:val="none" w:sz="0" w:space="0" w:color="auto"/>
        <w:left w:val="none" w:sz="0" w:space="0" w:color="auto"/>
        <w:bottom w:val="none" w:sz="0" w:space="0" w:color="auto"/>
        <w:right w:val="none" w:sz="0" w:space="0" w:color="auto"/>
      </w:divBdr>
    </w:div>
    <w:div w:id="172690094">
      <w:bodyDiv w:val="1"/>
      <w:marLeft w:val="0"/>
      <w:marRight w:val="0"/>
      <w:marTop w:val="0"/>
      <w:marBottom w:val="0"/>
      <w:divBdr>
        <w:top w:val="none" w:sz="0" w:space="0" w:color="auto"/>
        <w:left w:val="none" w:sz="0" w:space="0" w:color="auto"/>
        <w:bottom w:val="none" w:sz="0" w:space="0" w:color="auto"/>
        <w:right w:val="none" w:sz="0" w:space="0" w:color="auto"/>
      </w:divBdr>
    </w:div>
    <w:div w:id="290132048">
      <w:bodyDiv w:val="1"/>
      <w:marLeft w:val="0"/>
      <w:marRight w:val="0"/>
      <w:marTop w:val="0"/>
      <w:marBottom w:val="0"/>
      <w:divBdr>
        <w:top w:val="none" w:sz="0" w:space="0" w:color="auto"/>
        <w:left w:val="none" w:sz="0" w:space="0" w:color="auto"/>
        <w:bottom w:val="none" w:sz="0" w:space="0" w:color="auto"/>
        <w:right w:val="none" w:sz="0" w:space="0" w:color="auto"/>
      </w:divBdr>
    </w:div>
    <w:div w:id="292253080">
      <w:bodyDiv w:val="1"/>
      <w:marLeft w:val="0"/>
      <w:marRight w:val="0"/>
      <w:marTop w:val="0"/>
      <w:marBottom w:val="0"/>
      <w:divBdr>
        <w:top w:val="none" w:sz="0" w:space="0" w:color="auto"/>
        <w:left w:val="none" w:sz="0" w:space="0" w:color="auto"/>
        <w:bottom w:val="none" w:sz="0" w:space="0" w:color="auto"/>
        <w:right w:val="none" w:sz="0" w:space="0" w:color="auto"/>
      </w:divBdr>
    </w:div>
    <w:div w:id="300422989">
      <w:bodyDiv w:val="1"/>
      <w:marLeft w:val="0"/>
      <w:marRight w:val="0"/>
      <w:marTop w:val="0"/>
      <w:marBottom w:val="0"/>
      <w:divBdr>
        <w:top w:val="none" w:sz="0" w:space="0" w:color="auto"/>
        <w:left w:val="none" w:sz="0" w:space="0" w:color="auto"/>
        <w:bottom w:val="none" w:sz="0" w:space="0" w:color="auto"/>
        <w:right w:val="none" w:sz="0" w:space="0" w:color="auto"/>
      </w:divBdr>
    </w:div>
    <w:div w:id="417756429">
      <w:bodyDiv w:val="1"/>
      <w:marLeft w:val="0"/>
      <w:marRight w:val="0"/>
      <w:marTop w:val="0"/>
      <w:marBottom w:val="0"/>
      <w:divBdr>
        <w:top w:val="none" w:sz="0" w:space="0" w:color="auto"/>
        <w:left w:val="none" w:sz="0" w:space="0" w:color="auto"/>
        <w:bottom w:val="none" w:sz="0" w:space="0" w:color="auto"/>
        <w:right w:val="none" w:sz="0" w:space="0" w:color="auto"/>
      </w:divBdr>
    </w:div>
    <w:div w:id="513570076">
      <w:bodyDiv w:val="1"/>
      <w:marLeft w:val="0"/>
      <w:marRight w:val="0"/>
      <w:marTop w:val="0"/>
      <w:marBottom w:val="0"/>
      <w:divBdr>
        <w:top w:val="none" w:sz="0" w:space="0" w:color="auto"/>
        <w:left w:val="none" w:sz="0" w:space="0" w:color="auto"/>
        <w:bottom w:val="none" w:sz="0" w:space="0" w:color="auto"/>
        <w:right w:val="none" w:sz="0" w:space="0" w:color="auto"/>
      </w:divBdr>
    </w:div>
    <w:div w:id="615723228">
      <w:bodyDiv w:val="1"/>
      <w:marLeft w:val="0"/>
      <w:marRight w:val="0"/>
      <w:marTop w:val="0"/>
      <w:marBottom w:val="0"/>
      <w:divBdr>
        <w:top w:val="none" w:sz="0" w:space="0" w:color="auto"/>
        <w:left w:val="none" w:sz="0" w:space="0" w:color="auto"/>
        <w:bottom w:val="none" w:sz="0" w:space="0" w:color="auto"/>
        <w:right w:val="none" w:sz="0" w:space="0" w:color="auto"/>
      </w:divBdr>
    </w:div>
    <w:div w:id="751391183">
      <w:bodyDiv w:val="1"/>
      <w:marLeft w:val="0"/>
      <w:marRight w:val="0"/>
      <w:marTop w:val="0"/>
      <w:marBottom w:val="0"/>
      <w:divBdr>
        <w:top w:val="none" w:sz="0" w:space="0" w:color="auto"/>
        <w:left w:val="none" w:sz="0" w:space="0" w:color="auto"/>
        <w:bottom w:val="none" w:sz="0" w:space="0" w:color="auto"/>
        <w:right w:val="none" w:sz="0" w:space="0" w:color="auto"/>
      </w:divBdr>
    </w:div>
    <w:div w:id="803349487">
      <w:bodyDiv w:val="1"/>
      <w:marLeft w:val="0"/>
      <w:marRight w:val="0"/>
      <w:marTop w:val="0"/>
      <w:marBottom w:val="0"/>
      <w:divBdr>
        <w:top w:val="none" w:sz="0" w:space="0" w:color="auto"/>
        <w:left w:val="none" w:sz="0" w:space="0" w:color="auto"/>
        <w:bottom w:val="none" w:sz="0" w:space="0" w:color="auto"/>
        <w:right w:val="none" w:sz="0" w:space="0" w:color="auto"/>
      </w:divBdr>
    </w:div>
    <w:div w:id="880945363">
      <w:bodyDiv w:val="1"/>
      <w:marLeft w:val="0"/>
      <w:marRight w:val="0"/>
      <w:marTop w:val="0"/>
      <w:marBottom w:val="0"/>
      <w:divBdr>
        <w:top w:val="none" w:sz="0" w:space="0" w:color="auto"/>
        <w:left w:val="none" w:sz="0" w:space="0" w:color="auto"/>
        <w:bottom w:val="none" w:sz="0" w:space="0" w:color="auto"/>
        <w:right w:val="none" w:sz="0" w:space="0" w:color="auto"/>
      </w:divBdr>
    </w:div>
    <w:div w:id="1088578692">
      <w:bodyDiv w:val="1"/>
      <w:marLeft w:val="0"/>
      <w:marRight w:val="0"/>
      <w:marTop w:val="0"/>
      <w:marBottom w:val="0"/>
      <w:divBdr>
        <w:top w:val="none" w:sz="0" w:space="0" w:color="auto"/>
        <w:left w:val="none" w:sz="0" w:space="0" w:color="auto"/>
        <w:bottom w:val="none" w:sz="0" w:space="0" w:color="auto"/>
        <w:right w:val="none" w:sz="0" w:space="0" w:color="auto"/>
      </w:divBdr>
    </w:div>
    <w:div w:id="1091776828">
      <w:bodyDiv w:val="1"/>
      <w:marLeft w:val="0"/>
      <w:marRight w:val="0"/>
      <w:marTop w:val="0"/>
      <w:marBottom w:val="0"/>
      <w:divBdr>
        <w:top w:val="none" w:sz="0" w:space="0" w:color="auto"/>
        <w:left w:val="none" w:sz="0" w:space="0" w:color="auto"/>
        <w:bottom w:val="none" w:sz="0" w:space="0" w:color="auto"/>
        <w:right w:val="none" w:sz="0" w:space="0" w:color="auto"/>
      </w:divBdr>
    </w:div>
    <w:div w:id="1144464436">
      <w:bodyDiv w:val="1"/>
      <w:marLeft w:val="0"/>
      <w:marRight w:val="0"/>
      <w:marTop w:val="0"/>
      <w:marBottom w:val="0"/>
      <w:divBdr>
        <w:top w:val="none" w:sz="0" w:space="0" w:color="auto"/>
        <w:left w:val="none" w:sz="0" w:space="0" w:color="auto"/>
        <w:bottom w:val="none" w:sz="0" w:space="0" w:color="auto"/>
        <w:right w:val="none" w:sz="0" w:space="0" w:color="auto"/>
      </w:divBdr>
    </w:div>
    <w:div w:id="1166677141">
      <w:bodyDiv w:val="1"/>
      <w:marLeft w:val="0"/>
      <w:marRight w:val="0"/>
      <w:marTop w:val="0"/>
      <w:marBottom w:val="0"/>
      <w:divBdr>
        <w:top w:val="none" w:sz="0" w:space="0" w:color="auto"/>
        <w:left w:val="none" w:sz="0" w:space="0" w:color="auto"/>
        <w:bottom w:val="none" w:sz="0" w:space="0" w:color="auto"/>
        <w:right w:val="none" w:sz="0" w:space="0" w:color="auto"/>
      </w:divBdr>
    </w:div>
    <w:div w:id="1185173725">
      <w:bodyDiv w:val="1"/>
      <w:marLeft w:val="0"/>
      <w:marRight w:val="0"/>
      <w:marTop w:val="0"/>
      <w:marBottom w:val="0"/>
      <w:divBdr>
        <w:top w:val="none" w:sz="0" w:space="0" w:color="auto"/>
        <w:left w:val="none" w:sz="0" w:space="0" w:color="auto"/>
        <w:bottom w:val="none" w:sz="0" w:space="0" w:color="auto"/>
        <w:right w:val="none" w:sz="0" w:space="0" w:color="auto"/>
      </w:divBdr>
    </w:div>
    <w:div w:id="1236208530">
      <w:bodyDiv w:val="1"/>
      <w:marLeft w:val="0"/>
      <w:marRight w:val="0"/>
      <w:marTop w:val="0"/>
      <w:marBottom w:val="0"/>
      <w:divBdr>
        <w:top w:val="none" w:sz="0" w:space="0" w:color="auto"/>
        <w:left w:val="none" w:sz="0" w:space="0" w:color="auto"/>
        <w:bottom w:val="none" w:sz="0" w:space="0" w:color="auto"/>
        <w:right w:val="none" w:sz="0" w:space="0" w:color="auto"/>
      </w:divBdr>
    </w:div>
    <w:div w:id="1396784831">
      <w:bodyDiv w:val="1"/>
      <w:marLeft w:val="0"/>
      <w:marRight w:val="0"/>
      <w:marTop w:val="0"/>
      <w:marBottom w:val="0"/>
      <w:divBdr>
        <w:top w:val="none" w:sz="0" w:space="0" w:color="auto"/>
        <w:left w:val="none" w:sz="0" w:space="0" w:color="auto"/>
        <w:bottom w:val="none" w:sz="0" w:space="0" w:color="auto"/>
        <w:right w:val="none" w:sz="0" w:space="0" w:color="auto"/>
      </w:divBdr>
    </w:div>
    <w:div w:id="1415202414">
      <w:bodyDiv w:val="1"/>
      <w:marLeft w:val="0"/>
      <w:marRight w:val="0"/>
      <w:marTop w:val="0"/>
      <w:marBottom w:val="0"/>
      <w:divBdr>
        <w:top w:val="none" w:sz="0" w:space="0" w:color="auto"/>
        <w:left w:val="none" w:sz="0" w:space="0" w:color="auto"/>
        <w:bottom w:val="none" w:sz="0" w:space="0" w:color="auto"/>
        <w:right w:val="none" w:sz="0" w:space="0" w:color="auto"/>
      </w:divBdr>
    </w:div>
    <w:div w:id="1487235790">
      <w:bodyDiv w:val="1"/>
      <w:marLeft w:val="0"/>
      <w:marRight w:val="0"/>
      <w:marTop w:val="0"/>
      <w:marBottom w:val="0"/>
      <w:divBdr>
        <w:top w:val="none" w:sz="0" w:space="0" w:color="auto"/>
        <w:left w:val="none" w:sz="0" w:space="0" w:color="auto"/>
        <w:bottom w:val="none" w:sz="0" w:space="0" w:color="auto"/>
        <w:right w:val="none" w:sz="0" w:space="0" w:color="auto"/>
      </w:divBdr>
    </w:div>
    <w:div w:id="1506676555">
      <w:bodyDiv w:val="1"/>
      <w:marLeft w:val="0"/>
      <w:marRight w:val="0"/>
      <w:marTop w:val="0"/>
      <w:marBottom w:val="0"/>
      <w:divBdr>
        <w:top w:val="none" w:sz="0" w:space="0" w:color="auto"/>
        <w:left w:val="none" w:sz="0" w:space="0" w:color="auto"/>
        <w:bottom w:val="none" w:sz="0" w:space="0" w:color="auto"/>
        <w:right w:val="none" w:sz="0" w:space="0" w:color="auto"/>
      </w:divBdr>
    </w:div>
    <w:div w:id="1614897395">
      <w:bodyDiv w:val="1"/>
      <w:marLeft w:val="0"/>
      <w:marRight w:val="0"/>
      <w:marTop w:val="0"/>
      <w:marBottom w:val="0"/>
      <w:divBdr>
        <w:top w:val="none" w:sz="0" w:space="0" w:color="auto"/>
        <w:left w:val="none" w:sz="0" w:space="0" w:color="auto"/>
        <w:bottom w:val="none" w:sz="0" w:space="0" w:color="auto"/>
        <w:right w:val="none" w:sz="0" w:space="0" w:color="auto"/>
      </w:divBdr>
    </w:div>
    <w:div w:id="1634673412">
      <w:bodyDiv w:val="1"/>
      <w:marLeft w:val="0"/>
      <w:marRight w:val="0"/>
      <w:marTop w:val="0"/>
      <w:marBottom w:val="0"/>
      <w:divBdr>
        <w:top w:val="none" w:sz="0" w:space="0" w:color="auto"/>
        <w:left w:val="none" w:sz="0" w:space="0" w:color="auto"/>
        <w:bottom w:val="none" w:sz="0" w:space="0" w:color="auto"/>
        <w:right w:val="none" w:sz="0" w:space="0" w:color="auto"/>
      </w:divBdr>
    </w:div>
    <w:div w:id="1840074852">
      <w:bodyDiv w:val="1"/>
      <w:marLeft w:val="0"/>
      <w:marRight w:val="0"/>
      <w:marTop w:val="0"/>
      <w:marBottom w:val="0"/>
      <w:divBdr>
        <w:top w:val="none" w:sz="0" w:space="0" w:color="auto"/>
        <w:left w:val="none" w:sz="0" w:space="0" w:color="auto"/>
        <w:bottom w:val="none" w:sz="0" w:space="0" w:color="auto"/>
        <w:right w:val="none" w:sz="0" w:space="0" w:color="auto"/>
      </w:divBdr>
    </w:div>
    <w:div w:id="1848518368">
      <w:bodyDiv w:val="1"/>
      <w:marLeft w:val="0"/>
      <w:marRight w:val="0"/>
      <w:marTop w:val="0"/>
      <w:marBottom w:val="0"/>
      <w:divBdr>
        <w:top w:val="none" w:sz="0" w:space="0" w:color="auto"/>
        <w:left w:val="none" w:sz="0" w:space="0" w:color="auto"/>
        <w:bottom w:val="none" w:sz="0" w:space="0" w:color="auto"/>
        <w:right w:val="none" w:sz="0" w:space="0" w:color="auto"/>
      </w:divBdr>
    </w:div>
    <w:div w:id="1916476935">
      <w:bodyDiv w:val="1"/>
      <w:marLeft w:val="0"/>
      <w:marRight w:val="0"/>
      <w:marTop w:val="0"/>
      <w:marBottom w:val="0"/>
      <w:divBdr>
        <w:top w:val="none" w:sz="0" w:space="0" w:color="auto"/>
        <w:left w:val="none" w:sz="0" w:space="0" w:color="auto"/>
        <w:bottom w:val="none" w:sz="0" w:space="0" w:color="auto"/>
        <w:right w:val="none" w:sz="0" w:space="0" w:color="auto"/>
      </w:divBdr>
      <w:divsChild>
        <w:div w:id="66979041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343553986">
              <w:marLeft w:val="0"/>
              <w:marRight w:val="0"/>
              <w:marTop w:val="0"/>
              <w:marBottom w:val="0"/>
              <w:divBdr>
                <w:top w:val="none" w:sz="0" w:space="0" w:color="auto"/>
                <w:left w:val="none" w:sz="0" w:space="0" w:color="auto"/>
                <w:bottom w:val="none" w:sz="0" w:space="0" w:color="auto"/>
                <w:right w:val="none" w:sz="0" w:space="0" w:color="auto"/>
              </w:divBdr>
              <w:divsChild>
                <w:div w:id="1049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6933">
          <w:marLeft w:val="0"/>
          <w:marRight w:val="0"/>
          <w:marTop w:val="0"/>
          <w:marBottom w:val="0"/>
          <w:divBdr>
            <w:top w:val="none" w:sz="0" w:space="0" w:color="auto"/>
            <w:left w:val="none" w:sz="0" w:space="0" w:color="auto"/>
            <w:bottom w:val="none" w:sz="0" w:space="0" w:color="auto"/>
            <w:right w:val="none" w:sz="0" w:space="0" w:color="auto"/>
          </w:divBdr>
        </w:div>
      </w:divsChild>
    </w:div>
    <w:div w:id="1957371487">
      <w:bodyDiv w:val="1"/>
      <w:marLeft w:val="0"/>
      <w:marRight w:val="0"/>
      <w:marTop w:val="0"/>
      <w:marBottom w:val="0"/>
      <w:divBdr>
        <w:top w:val="none" w:sz="0" w:space="0" w:color="auto"/>
        <w:left w:val="none" w:sz="0" w:space="0" w:color="auto"/>
        <w:bottom w:val="none" w:sz="0" w:space="0" w:color="auto"/>
        <w:right w:val="none" w:sz="0" w:space="0" w:color="auto"/>
      </w:divBdr>
    </w:div>
    <w:div w:id="2139375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3c/silver/issues" TargetMode="External"/><Relationship Id="rId13" Type="http://schemas.openxmlformats.org/officeDocument/2006/relationships/hyperlink" Target="https://www.w3.org/WAI/WCAG22/Understanding/" TargetMode="External"/><Relationship Id="rId18" Type="http://schemas.openxmlformats.org/officeDocument/2006/relationships/hyperlink" Target="https://w3c.github.io/maturity-mode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w3.org/community/silver/" TargetMode="External"/><Relationship Id="rId12" Type="http://schemas.openxmlformats.org/officeDocument/2006/relationships/hyperlink" Target="https://www.w3.org/TR/ATAG20/" TargetMode="External"/><Relationship Id="rId17" Type="http://schemas.openxmlformats.org/officeDocument/2006/relationships/hyperlink" Target="https://www.w3.org/WAI/planning/state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WAI/planning-and-managing/" TargetMode="External"/><Relationship Id="rId20" Type="http://schemas.openxmlformats.org/officeDocument/2006/relationships/hyperlink" Target="https://www.w3.org/WAI/planning-and-managing/" TargetMode="External"/><Relationship Id="rId1" Type="http://schemas.openxmlformats.org/officeDocument/2006/relationships/numbering" Target="numbering.xml"/><Relationship Id="rId6" Type="http://schemas.openxmlformats.org/officeDocument/2006/relationships/hyperlink" Target="https://www.w3.org/WAI/GL/" TargetMode="External"/><Relationship Id="rId11" Type="http://schemas.openxmlformats.org/officeDocument/2006/relationships/hyperlink" Target="https://www.w3.org/TR/wcag-3.0/" TargetMode="External"/><Relationship Id="rId24" Type="http://schemas.microsoft.com/office/2018/08/relationships/commentsExtensible" Target="commentsExtensible.xml"/><Relationship Id="rId5" Type="http://schemas.openxmlformats.org/officeDocument/2006/relationships/hyperlink" Target="https://www.w3.org/WAI/GL/task-forces/silver/wiki/Main_Page" TargetMode="External"/><Relationship Id="rId15" Type="http://schemas.openxmlformats.org/officeDocument/2006/relationships/hyperlink" Target="https://www.w3.org/WAI/planning/org-policies/" TargetMode="External"/><Relationship Id="rId23" Type="http://schemas.microsoft.com/office/2016/09/relationships/commentsIds" Target="commentsIds.xml"/><Relationship Id="rId10" Type="http://schemas.openxmlformats.org/officeDocument/2006/relationships/hyperlink" Target="https://www.w3.org/WAI/GL/task-forces/silver/wiki/Substantial_Conformance" TargetMode="External"/><Relationship Id="rId19" Type="http://schemas.openxmlformats.org/officeDocument/2006/relationships/hyperlink" Target="https://www.w3.org/WAI/standards-guidelines/wcag/wcag3-intro/" TargetMode="External"/><Relationship Id="rId4" Type="http://schemas.openxmlformats.org/officeDocument/2006/relationships/webSettings" Target="webSettings.xml"/><Relationship Id="rId9" Type="http://schemas.openxmlformats.org/officeDocument/2006/relationships/hyperlink" Target="mailto:public-silver@w3.org?subject=Comment%20Use-Cases%20for%20Silver" TargetMode="External"/><Relationship Id="rId14" Type="http://schemas.openxmlformats.org/officeDocument/2006/relationships/hyperlink" Target="https://www.w3.org/WAI/WCAG22/Techniques/"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12585</Words>
  <Characters>66198</Characters>
  <Application>Microsoft Office Word</Application>
  <DocSecurity>0</DocSecurity>
  <Lines>882</Lines>
  <Paragraphs>94</Paragraphs>
  <ScaleCrop>false</ScaleCrop>
  <HeadingPairs>
    <vt:vector size="2" baseType="variant">
      <vt:variant>
        <vt:lpstr>Title</vt:lpstr>
      </vt:variant>
      <vt:variant>
        <vt:i4>1</vt:i4>
      </vt:variant>
    </vt:vector>
  </HeadingPairs>
  <TitlesOfParts>
    <vt:vector size="1" baseType="lpstr">
      <vt:lpstr>Use Cases for WCAG 3.0 Conformance</vt:lpstr>
    </vt:vector>
  </TitlesOfParts>
  <Company/>
  <LinksUpToDate>false</LinksUpToDate>
  <CharactersWithSpaces>78689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Cases for WCAG 3.0 Conformance</dc:title>
  <dc:subject/>
  <dc:creator>Gregg C Vanderheiden</dc:creator>
  <cp:keywords/>
  <dc:description/>
  <cp:lastModifiedBy>Gregg C Vanderheiden</cp:lastModifiedBy>
  <cp:revision>185</cp:revision>
  <dcterms:created xsi:type="dcterms:W3CDTF">2022-05-05T16:34:00Z</dcterms:created>
  <dcterms:modified xsi:type="dcterms:W3CDTF">2022-07-06T21:49:00Z</dcterms:modified>
</cp:coreProperties>
</file>