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CA" w:rsidRPr="002831CA" w:rsidRDefault="002831CA" w:rsidP="002831CA">
      <w:pPr>
        <w:spacing w:before="480" w:after="0" w:line="240" w:lineRule="auto"/>
        <w:contextualSpacing w:val="0"/>
        <w:jc w:val="left"/>
        <w:outlineLvl w:val="0"/>
        <w:rPr>
          <w:rFonts w:ascii="Helvetica" w:eastAsia="Times New Roman" w:hAnsi="Helvetica" w:cs="Helvetica"/>
          <w:b/>
          <w:bCs/>
          <w:color w:val="990000"/>
          <w:spacing w:val="-15"/>
          <w:kern w:val="36"/>
          <w:sz w:val="36"/>
          <w:szCs w:val="36"/>
        </w:rPr>
      </w:pPr>
      <w:r w:rsidRPr="002831CA">
        <w:rPr>
          <w:rFonts w:ascii="Helvetica" w:eastAsia="Times New Roman" w:hAnsi="Helvetica" w:cs="Helvetica"/>
          <w:b/>
          <w:bCs/>
          <w:color w:val="990000"/>
          <w:spacing w:val="-15"/>
          <w:kern w:val="36"/>
          <w:sz w:val="36"/>
          <w:szCs w:val="36"/>
        </w:rPr>
        <w:t>Documentation for health/medical types</w:t>
      </w:r>
    </w:p>
    <w:p w:rsidR="00EE738E" w:rsidRPr="00EE738E" w:rsidRDefault="002831CA" w:rsidP="00EE738E">
      <w:pPr>
        <w:spacing w:after="0" w:line="240" w:lineRule="auto"/>
        <w:contextualSpacing w:val="0"/>
        <w:jc w:val="left"/>
        <w:rPr>
          <w:ins w:id="0" w:author="Marc@AGFA" w:date="2014-08-08T15:52:00Z"/>
          <w:rFonts w:ascii="Lucida Sans Unicode" w:eastAsia="Times New Roman" w:hAnsi="Lucida Sans Unicode" w:cs="Lucida Sans Unicode"/>
          <w:color w:val="3A4956"/>
          <w:sz w:val="18"/>
          <w:szCs w:val="18"/>
        </w:rPr>
      </w:pPr>
      <w:r w:rsidRPr="002831CA">
        <w:rPr>
          <w:rFonts w:ascii="Lucida Sans Unicode" w:eastAsia="Times New Roman" w:hAnsi="Lucida Sans Unicode" w:cs="Lucida Sans Unicode"/>
          <w:color w:val="3A4956"/>
          <w:sz w:val="18"/>
          <w:szCs w:val="18"/>
        </w:rPr>
        <w:br/>
        <w:t>This page describes the health and medical types in the schema.org schema (</w:t>
      </w:r>
      <w:proofErr w:type="spellStart"/>
      <w:r w:rsidRPr="002831CA">
        <w:rPr>
          <w:rFonts w:eastAsia="Times New Roman"/>
          <w:szCs w:val="24"/>
        </w:rPr>
        <w:fldChar w:fldCharType="begin"/>
      </w:r>
      <w:r w:rsidRPr="002831CA">
        <w:rPr>
          <w:rFonts w:eastAsia="Times New Roman"/>
          <w:szCs w:val="24"/>
        </w:rPr>
        <w:instrText xml:space="preserve"> HYPERLINK "http://schema.org/MedicalEntity" </w:instrText>
      </w:r>
      <w:r w:rsidRPr="002831CA">
        <w:rPr>
          <w:rFonts w:eastAsia="Times New Roman"/>
          <w:szCs w:val="24"/>
        </w:rPr>
        <w:fldChar w:fldCharType="separate"/>
      </w:r>
      <w:r w:rsidRPr="002831CA">
        <w:rPr>
          <w:rFonts w:ascii="Lucida Sans Unicode" w:eastAsia="Times New Roman" w:hAnsi="Lucida Sans Unicode" w:cs="Lucida Sans Unicode"/>
          <w:color w:val="990000"/>
          <w:sz w:val="18"/>
          <w:szCs w:val="18"/>
        </w:rPr>
        <w:t>MedicalEntity</w:t>
      </w:r>
      <w:proofErr w:type="spellEnd"/>
      <w:r w:rsidRPr="002831CA">
        <w:rPr>
          <w:rFonts w:eastAsia="Times New Roman"/>
          <w:szCs w:val="24"/>
        </w:rPr>
        <w:fldChar w:fldCharType="end"/>
      </w:r>
      <w:r w:rsidRPr="002831CA">
        <w:rPr>
          <w:rFonts w:ascii="Lucida Sans Unicode" w:eastAsia="Times New Roman" w:hAnsi="Lucida Sans Unicode" w:cs="Lucida Sans Unicode"/>
          <w:color w:val="3A4956"/>
          <w:sz w:val="18"/>
          <w:szCs w:val="18"/>
        </w:rPr>
        <w:t> and subtypes), useful for content publishers that wish to mark up health and medical content on the web. Like all schema.org schemas, the health and medical schema is intended to make it easier for people to find the right web pages by exposing structured information contained in web pages to search engines, and may also enable other applications that make use of the structure. </w:t>
      </w:r>
      <w:ins w:id="1" w:author="Marc@AGFA" w:date="2014-08-08T15:52:00Z">
        <w:r w:rsidR="00EE738E" w:rsidRPr="00EE738E">
          <w:rPr>
            <w:rFonts w:ascii="Lucida Sans Unicode" w:eastAsia="Times New Roman" w:hAnsi="Lucida Sans Unicode" w:cs="Lucida Sans Unicode"/>
            <w:color w:val="3A4956"/>
            <w:sz w:val="18"/>
            <w:szCs w:val="18"/>
          </w:rPr>
          <w:t xml:space="preserve">Today, </w:t>
        </w:r>
      </w:ins>
      <w:ins w:id="2" w:author="Marc@AGFA" w:date="2014-08-08T15:53:00Z">
        <w:r w:rsidR="00EE738E">
          <w:rPr>
            <w:rFonts w:ascii="Lucida Sans Unicode" w:eastAsia="Times New Roman" w:hAnsi="Lucida Sans Unicode" w:cs="Lucida Sans Unicode"/>
            <w:color w:val="3A4956"/>
            <w:sz w:val="18"/>
            <w:szCs w:val="18"/>
          </w:rPr>
          <w:t xml:space="preserve">beyond medical web pages and medical publications, </w:t>
        </w:r>
      </w:ins>
      <w:ins w:id="3" w:author="Marc@AGFA" w:date="2014-08-08T15:52:00Z">
        <w:r w:rsidR="00EE738E" w:rsidRPr="00EE738E">
          <w:rPr>
            <w:rFonts w:ascii="Lucida Sans Unicode" w:eastAsia="Times New Roman" w:hAnsi="Lucida Sans Unicode" w:cs="Lucida Sans Unicode"/>
            <w:color w:val="3A4956"/>
            <w:sz w:val="18"/>
            <w:szCs w:val="18"/>
          </w:rPr>
          <w:t xml:space="preserve">most of  health and medical web content are structured documents, based on clinical information models or HL7 standards (HL7 V3 RIM, CDA, C-CDA, FHIR etc.) and are integrating existing vocabularies and terminology (SNOMED, ICD, LOINC, ATC, </w:t>
        </w:r>
        <w:proofErr w:type="spellStart"/>
        <w:r w:rsidR="00EE738E" w:rsidRPr="00EE738E">
          <w:rPr>
            <w:rFonts w:ascii="Lucida Sans Unicode" w:eastAsia="Times New Roman" w:hAnsi="Lucida Sans Unicode" w:cs="Lucida Sans Unicode"/>
            <w:color w:val="3A4956"/>
            <w:sz w:val="18"/>
            <w:szCs w:val="18"/>
          </w:rPr>
          <w:t>RxNorm</w:t>
        </w:r>
        <w:proofErr w:type="spellEnd"/>
        <w:r w:rsidR="00EE738E" w:rsidRPr="00EE738E">
          <w:rPr>
            <w:rFonts w:ascii="Lucida Sans Unicode" w:eastAsia="Times New Roman" w:hAnsi="Lucida Sans Unicode" w:cs="Lucida Sans Unicode"/>
            <w:color w:val="3A4956"/>
            <w:sz w:val="18"/>
            <w:szCs w:val="18"/>
          </w:rPr>
          <w:t xml:space="preserve"> etc.). </w:t>
        </w:r>
      </w:ins>
      <w:ins w:id="4" w:author="Marc@AGFA" w:date="2014-08-08T15:53:00Z">
        <w:r w:rsidR="00EE738E">
          <w:rPr>
            <w:rFonts w:ascii="Lucida Sans Unicode" w:eastAsia="Times New Roman" w:hAnsi="Lucida Sans Unicode" w:cs="Lucida Sans Unicode"/>
            <w:color w:val="3A4956"/>
            <w:sz w:val="18"/>
            <w:szCs w:val="18"/>
          </w:rPr>
          <w:t>Therefore we assume that schema.org may be used to index not only the information buy also data itself.</w:t>
        </w:r>
      </w:ins>
    </w:p>
    <w:p w:rsidR="002831CA" w:rsidRPr="002831CA" w:rsidRDefault="00EE738E" w:rsidP="00EE738E">
      <w:pPr>
        <w:spacing w:after="0" w:line="240" w:lineRule="auto"/>
        <w:contextualSpacing w:val="0"/>
        <w:jc w:val="left"/>
        <w:rPr>
          <w:rFonts w:eastAsia="Times New Roman"/>
          <w:szCs w:val="24"/>
        </w:rPr>
      </w:pPr>
      <w:ins w:id="5" w:author="Marc@AGFA" w:date="2014-08-08T15:52:00Z">
        <w:r w:rsidRPr="00EE738E">
          <w:rPr>
            <w:rFonts w:ascii="Lucida Sans Unicode" w:eastAsia="Times New Roman" w:hAnsi="Lucida Sans Unicode" w:cs="Lucida Sans Unicode"/>
            <w:color w:val="3A4956"/>
            <w:sz w:val="18"/>
            <w:szCs w:val="18"/>
          </w:rPr>
          <w:t>Moreover, some case use scenarios go beyond this simple indexing: schema.org has been used in recent health APIs, as a pillar source of medical ontology/vocabulary for formalization of healthcare information, through RDF graphs which is a high contribution to the semantic web interoperability.</w:t>
        </w:r>
      </w:ins>
      <w:r w:rsidR="002831CA" w:rsidRPr="002831CA">
        <w:rPr>
          <w:rFonts w:ascii="Lucida Sans Unicode" w:eastAsia="Times New Roman" w:hAnsi="Lucida Sans Unicode" w:cs="Lucida Sans Unicode"/>
          <w:color w:val="3A4956"/>
          <w:sz w:val="18"/>
          <w:szCs w:val="18"/>
        </w:rPr>
        <w:br/>
      </w:r>
      <w:r w:rsidR="002831CA" w:rsidRPr="002831CA">
        <w:rPr>
          <w:rFonts w:ascii="Lucida Sans Unicode" w:eastAsia="Times New Roman" w:hAnsi="Lucida Sans Unicode" w:cs="Lucida Sans Unicode"/>
          <w:color w:val="3A4956"/>
          <w:sz w:val="18"/>
          <w:szCs w:val="18"/>
        </w:rPr>
        <w:br/>
        <w:t>The scope of entities in this section of the schema is broad, and is intended to cover both consumer- and professionally-targeted health and medical web content; as a result, any particular piece of content is likely to use only a subset of the schema.</w:t>
      </w:r>
      <w:del w:id="6" w:author="Marc@AGFA" w:date="2014-08-08T15:51:00Z">
        <w:r w:rsidR="002831CA" w:rsidRPr="002831CA" w:rsidDel="00EE738E">
          <w:rPr>
            <w:rFonts w:ascii="Lucida Sans Unicode" w:eastAsia="Times New Roman" w:hAnsi="Lucida Sans Unicode" w:cs="Lucida Sans Unicode"/>
            <w:color w:val="3A4956"/>
            <w:sz w:val="18"/>
            <w:szCs w:val="18"/>
          </w:rPr>
          <w:delText xml:space="preserve"> The schema is targeted at web use cases and is not designed for clinical markup or clinical data exchange.</w:delText>
        </w:r>
      </w:del>
      <w:ins w:id="7" w:author="Marc@AGFA" w:date="2014-08-08T15:51:00Z">
        <w:r>
          <w:rPr>
            <w:rFonts w:ascii="Lucida Sans Unicode" w:eastAsia="Times New Roman" w:hAnsi="Lucida Sans Unicode" w:cs="Lucida Sans Unicode"/>
            <w:color w:val="3A4956"/>
            <w:sz w:val="18"/>
            <w:szCs w:val="18"/>
          </w:rPr>
          <w:t xml:space="preserve"> </w:t>
        </w:r>
        <w:r w:rsidRPr="00EE738E">
          <w:rPr>
            <w:rFonts w:ascii="Lucida Sans Unicode" w:eastAsia="Times New Roman" w:hAnsi="Lucida Sans Unicode" w:cs="Lucida Sans Unicode"/>
            <w:color w:val="3A4956"/>
            <w:sz w:val="18"/>
            <w:szCs w:val="18"/>
          </w:rPr>
          <w:t>For granular classes</w:t>
        </w:r>
      </w:ins>
      <w:ins w:id="8" w:author="Marc" w:date="2015-09-22T10:38:00Z">
        <w:r w:rsidR="00A15BB5">
          <w:rPr>
            <w:rFonts w:ascii="Lucida Sans Unicode" w:eastAsia="Times New Roman" w:hAnsi="Lucida Sans Unicode" w:cs="Lucida Sans Unicode"/>
            <w:color w:val="3A4956"/>
            <w:sz w:val="18"/>
            <w:szCs w:val="18"/>
          </w:rPr>
          <w:t xml:space="preserve"> and </w:t>
        </w:r>
      </w:ins>
      <w:ins w:id="9" w:author="Marc" w:date="2015-09-22T10:39:00Z">
        <w:r w:rsidR="00A15BB5">
          <w:rPr>
            <w:rFonts w:ascii="Lucida Sans Unicode" w:eastAsia="Times New Roman" w:hAnsi="Lucida Sans Unicode" w:cs="Lucida Sans Unicode"/>
            <w:color w:val="3A4956"/>
            <w:sz w:val="18"/>
            <w:szCs w:val="18"/>
          </w:rPr>
          <w:t>as far as possible,</w:t>
        </w:r>
      </w:ins>
      <w:ins w:id="10" w:author="Marc@AGFA" w:date="2014-08-08T15:51:00Z">
        <w:r w:rsidRPr="00EE738E">
          <w:rPr>
            <w:rFonts w:ascii="Lucida Sans Unicode" w:eastAsia="Times New Roman" w:hAnsi="Lucida Sans Unicode" w:cs="Lucida Sans Unicode"/>
            <w:color w:val="3A4956"/>
            <w:sz w:val="18"/>
            <w:szCs w:val="18"/>
          </w:rPr>
          <w:t xml:space="preserve"> the </w:t>
        </w:r>
        <w:del w:id="11" w:author="Marc" w:date="2015-09-22T10:39:00Z">
          <w:r w:rsidRPr="00EE738E" w:rsidDel="00A15BB5">
            <w:rPr>
              <w:rFonts w:ascii="Lucida Sans Unicode" w:eastAsia="Times New Roman" w:hAnsi="Lucida Sans Unicode" w:cs="Lucida Sans Unicode"/>
              <w:color w:val="3A4956"/>
              <w:sz w:val="18"/>
              <w:szCs w:val="18"/>
            </w:rPr>
            <w:delText>priority</w:delText>
          </w:r>
        </w:del>
      </w:ins>
      <w:ins w:id="12" w:author="Marc" w:date="2015-09-22T10:39:00Z">
        <w:r w:rsidR="00A15BB5">
          <w:rPr>
            <w:rFonts w:ascii="Lucida Sans Unicode" w:eastAsia="Times New Roman" w:hAnsi="Lucida Sans Unicode" w:cs="Lucida Sans Unicode"/>
            <w:color w:val="3A4956"/>
            <w:sz w:val="18"/>
            <w:szCs w:val="18"/>
          </w:rPr>
          <w:t>concepts are mapped to other</w:t>
        </w:r>
      </w:ins>
      <w:ins w:id="13" w:author="Marc@AGFA" w:date="2014-08-08T15:51:00Z">
        <w:del w:id="14" w:author="Marc" w:date="2015-09-22T10:39:00Z">
          <w:r w:rsidRPr="00EE738E" w:rsidDel="00A15BB5">
            <w:rPr>
              <w:rFonts w:ascii="Lucida Sans Unicode" w:eastAsia="Times New Roman" w:hAnsi="Lucida Sans Unicode" w:cs="Lucida Sans Unicode"/>
              <w:color w:val="3A4956"/>
              <w:sz w:val="18"/>
              <w:szCs w:val="18"/>
            </w:rPr>
            <w:delText xml:space="preserve"> is given to use the schema.org vocabulary in clinical information models which use classes from e</w:delText>
          </w:r>
        </w:del>
      </w:ins>
      <w:ins w:id="15" w:author="Marc" w:date="2015-09-22T10:39:00Z">
        <w:r w:rsidR="00A15BB5">
          <w:rPr>
            <w:rFonts w:ascii="Lucida Sans Unicode" w:eastAsia="Times New Roman" w:hAnsi="Lucida Sans Unicode" w:cs="Lucida Sans Unicode"/>
            <w:color w:val="3A4956"/>
            <w:sz w:val="18"/>
            <w:szCs w:val="18"/>
          </w:rPr>
          <w:t xml:space="preserve"> e</w:t>
        </w:r>
      </w:ins>
      <w:ins w:id="16" w:author="Marc@AGFA" w:date="2014-08-08T15:51:00Z">
        <w:r w:rsidRPr="00EE738E">
          <w:rPr>
            <w:rFonts w:ascii="Lucida Sans Unicode" w:eastAsia="Times New Roman" w:hAnsi="Lucida Sans Unicode" w:cs="Lucida Sans Unicode"/>
            <w:color w:val="3A4956"/>
            <w:sz w:val="18"/>
            <w:szCs w:val="18"/>
          </w:rPr>
          <w:t xml:space="preserve">xisting </w:t>
        </w:r>
      </w:ins>
      <w:ins w:id="17" w:author="Marc" w:date="2015-09-22T10:39:00Z">
        <w:r w:rsidR="00A15BB5">
          <w:rPr>
            <w:rFonts w:ascii="Lucida Sans Unicode" w:eastAsia="Times New Roman" w:hAnsi="Lucida Sans Unicode" w:cs="Lucida Sans Unicode"/>
            <w:color w:val="3A4956"/>
            <w:sz w:val="18"/>
            <w:szCs w:val="18"/>
          </w:rPr>
          <w:t xml:space="preserve">concepts from </w:t>
        </w:r>
      </w:ins>
      <w:ins w:id="18" w:author="Marc@AGFA" w:date="2014-08-08T15:51:00Z">
        <w:r w:rsidRPr="00EE738E">
          <w:rPr>
            <w:rFonts w:ascii="Lucida Sans Unicode" w:eastAsia="Times New Roman" w:hAnsi="Lucida Sans Unicode" w:cs="Lucida Sans Unicode"/>
            <w:color w:val="3A4956"/>
            <w:sz w:val="18"/>
            <w:szCs w:val="18"/>
          </w:rPr>
          <w:t xml:space="preserve">vocabularies and terminology (SNOMED, ICD, LOINC, ATC, </w:t>
        </w:r>
        <w:proofErr w:type="spellStart"/>
        <w:r w:rsidRPr="00EE738E">
          <w:rPr>
            <w:rFonts w:ascii="Lucida Sans Unicode" w:eastAsia="Times New Roman" w:hAnsi="Lucida Sans Unicode" w:cs="Lucida Sans Unicode"/>
            <w:color w:val="3A4956"/>
            <w:sz w:val="18"/>
            <w:szCs w:val="18"/>
          </w:rPr>
          <w:t>RxNorm</w:t>
        </w:r>
        <w:proofErr w:type="spellEnd"/>
        <w:r w:rsidRPr="00EE738E">
          <w:rPr>
            <w:rFonts w:ascii="Lucida Sans Unicode" w:eastAsia="Times New Roman" w:hAnsi="Lucida Sans Unicode" w:cs="Lucida Sans Unicode"/>
            <w:color w:val="3A4956"/>
            <w:sz w:val="18"/>
            <w:szCs w:val="18"/>
          </w:rPr>
          <w:t xml:space="preserve"> etc.)</w:t>
        </w:r>
        <w:del w:id="19" w:author="Marc" w:date="2015-09-22T10:40:00Z">
          <w:r w:rsidRPr="00EE738E" w:rsidDel="00A15BB5">
            <w:rPr>
              <w:rFonts w:ascii="Lucida Sans Unicode" w:eastAsia="Times New Roman" w:hAnsi="Lucida Sans Unicode" w:cs="Lucida Sans Unicode"/>
              <w:color w:val="3A4956"/>
              <w:sz w:val="18"/>
              <w:szCs w:val="18"/>
            </w:rPr>
            <w:delText xml:space="preserve"> so the new concepts are minimized</w:delText>
          </w:r>
        </w:del>
        <w:r w:rsidRPr="00EE738E">
          <w:rPr>
            <w:rFonts w:ascii="Lucida Sans Unicode" w:eastAsia="Times New Roman" w:hAnsi="Lucida Sans Unicode" w:cs="Lucida Sans Unicode"/>
            <w:color w:val="3A4956"/>
            <w:sz w:val="18"/>
            <w:szCs w:val="18"/>
          </w:rPr>
          <w:t>. This is a scalable approach as schema.org can’t include all those granular concepts.</w:t>
        </w:r>
      </w:ins>
      <w:r w:rsidR="002831CA" w:rsidRPr="002831CA">
        <w:rPr>
          <w:rFonts w:ascii="Lucida Sans Unicode" w:eastAsia="Times New Roman" w:hAnsi="Lucida Sans Unicode" w:cs="Lucida Sans Unicode"/>
          <w:color w:val="3A4956"/>
          <w:sz w:val="18"/>
          <w:szCs w:val="18"/>
        </w:rPr>
        <w:t> </w:t>
      </w:r>
      <w:r w:rsidR="002831CA" w:rsidRPr="002831CA">
        <w:rPr>
          <w:rFonts w:ascii="Lucida Sans Unicode" w:eastAsia="Times New Roman" w:hAnsi="Lucida Sans Unicode" w:cs="Lucida Sans Unicode"/>
          <w:color w:val="3A4956"/>
          <w:sz w:val="18"/>
          <w:szCs w:val="18"/>
        </w:rPr>
        <w:br/>
      </w:r>
      <w:r w:rsidR="002831CA" w:rsidRPr="002831CA">
        <w:rPr>
          <w:rFonts w:ascii="Lucida Sans Unicode" w:eastAsia="Times New Roman" w:hAnsi="Lucida Sans Unicode" w:cs="Lucida Sans Unicode"/>
          <w:color w:val="3A4956"/>
          <w:sz w:val="18"/>
          <w:szCs w:val="18"/>
        </w:rPr>
        <w:br/>
        <w:t xml:space="preserve">Note as well that this schema is not intended to define or codify </w:t>
      </w:r>
      <w:ins w:id="20" w:author="Marc@AGFA" w:date="2014-08-08T15:55:00Z">
        <w:r w:rsidRPr="00EE738E">
          <w:rPr>
            <w:rFonts w:ascii="Lucida Sans Unicode" w:eastAsia="Times New Roman" w:hAnsi="Lucida Sans Unicode" w:cs="Lucida Sans Unicode"/>
            <w:color w:val="3A4956"/>
            <w:sz w:val="18"/>
            <w:szCs w:val="18"/>
          </w:rPr>
          <w:t>comprehensive medical ontology nor provide a clinical information model nor define or codify a new controlled medical vocabulary</w:t>
        </w:r>
      </w:ins>
      <w:del w:id="21" w:author="Marc@AGFA" w:date="2014-08-08T15:55:00Z">
        <w:r w:rsidR="002831CA" w:rsidRPr="002831CA" w:rsidDel="00EE738E">
          <w:rPr>
            <w:rFonts w:ascii="Lucida Sans Unicode" w:eastAsia="Times New Roman" w:hAnsi="Lucida Sans Unicode" w:cs="Lucida Sans Unicode"/>
            <w:color w:val="3A4956"/>
            <w:sz w:val="18"/>
            <w:szCs w:val="18"/>
          </w:rPr>
          <w:delText>a new controlled medical vocabulary</w:delText>
        </w:r>
      </w:del>
      <w:r w:rsidR="002831CA" w:rsidRPr="002831CA">
        <w:rPr>
          <w:rFonts w:ascii="Lucida Sans Unicode" w:eastAsia="Times New Roman" w:hAnsi="Lucida Sans Unicode" w:cs="Lucida Sans Unicode"/>
          <w:color w:val="3A4956"/>
          <w:sz w:val="18"/>
          <w:szCs w:val="18"/>
        </w:rPr>
        <w:t xml:space="preserve">, but instead </w:t>
      </w:r>
      <w:ins w:id="22" w:author="Marc@AGFA" w:date="2014-08-08T15:56:00Z">
        <w:r>
          <w:rPr>
            <w:rFonts w:ascii="Lucida Sans Unicode" w:eastAsia="Times New Roman" w:hAnsi="Lucida Sans Unicode" w:cs="Lucida Sans Unicode"/>
            <w:color w:val="3A4956"/>
            <w:sz w:val="18"/>
            <w:szCs w:val="18"/>
          </w:rPr>
          <w:t>to</w:t>
        </w:r>
        <w:r w:rsidRPr="00EE738E">
          <w:rPr>
            <w:rFonts w:ascii="Lucida Sans Unicode" w:eastAsia="Times New Roman" w:hAnsi="Lucida Sans Unicode" w:cs="Lucida Sans Unicode"/>
            <w:color w:val="3A4956"/>
            <w:sz w:val="18"/>
            <w:szCs w:val="18"/>
          </w:rPr>
          <w:t xml:space="preserve"> provide a scalable, use-driven vocabulary schema</w:t>
        </w:r>
      </w:ins>
      <w:del w:id="23" w:author="Marc@AGFA" w:date="2014-08-08T15:56:00Z">
        <w:r w:rsidR="002831CA" w:rsidRPr="002831CA" w:rsidDel="00EE738E">
          <w:rPr>
            <w:rFonts w:ascii="Lucida Sans Unicode" w:eastAsia="Times New Roman" w:hAnsi="Lucida Sans Unicode" w:cs="Lucida Sans Unicode"/>
            <w:color w:val="3A4956"/>
            <w:sz w:val="18"/>
            <w:szCs w:val="18"/>
          </w:rPr>
          <w:delText>to complement existing vocabularies and on</w:delText>
        </w:r>
      </w:del>
      <w:del w:id="24" w:author="Marc@AGFA" w:date="2014-08-08T15:54:00Z">
        <w:r w:rsidR="002831CA" w:rsidRPr="002831CA" w:rsidDel="00EE738E">
          <w:rPr>
            <w:rFonts w:ascii="Lucida Sans Unicode" w:eastAsia="Times New Roman" w:hAnsi="Lucida Sans Unicode" w:cs="Lucida Sans Unicode"/>
            <w:color w:val="3A4956"/>
            <w:sz w:val="18"/>
            <w:szCs w:val="18"/>
          </w:rPr>
          <w:delText>o</w:delText>
        </w:r>
      </w:del>
      <w:del w:id="25" w:author="Marc@AGFA" w:date="2014-08-08T15:56:00Z">
        <w:r w:rsidR="002831CA" w:rsidRPr="002831CA" w:rsidDel="00EE738E">
          <w:rPr>
            <w:rFonts w:ascii="Lucida Sans Unicode" w:eastAsia="Times New Roman" w:hAnsi="Lucida Sans Unicode" w:cs="Lucida Sans Unicode"/>
            <w:color w:val="3A4956"/>
            <w:sz w:val="18"/>
            <w:szCs w:val="18"/>
          </w:rPr>
          <w:delText>tologies</w:delText>
        </w:r>
      </w:del>
      <w:r w:rsidR="002831CA" w:rsidRPr="002831CA">
        <w:rPr>
          <w:rFonts w:ascii="Lucida Sans Unicode" w:eastAsia="Times New Roman" w:hAnsi="Lucida Sans Unicode" w:cs="Lucida Sans Unicode"/>
          <w:color w:val="3A4956"/>
          <w:sz w:val="18"/>
          <w:szCs w:val="18"/>
        </w:rPr>
        <w:t xml:space="preserve">. As a schema, its focus is on surfacing the existence of and relationships between entities described in content; the specific convention(s) used to name and/or code entities are outside of the scope of this schema. The schema does provide a way to annotate entities with codes that refer to existing controlled medical vocabularies (such as </w:t>
      </w:r>
      <w:proofErr w:type="spellStart"/>
      <w:r w:rsidR="002831CA" w:rsidRPr="002831CA">
        <w:rPr>
          <w:rFonts w:ascii="Lucida Sans Unicode" w:eastAsia="Times New Roman" w:hAnsi="Lucida Sans Unicode" w:cs="Lucida Sans Unicode"/>
          <w:color w:val="3A4956"/>
          <w:sz w:val="18"/>
          <w:szCs w:val="18"/>
        </w:rPr>
        <w:t>MeSH</w:t>
      </w:r>
      <w:proofErr w:type="spellEnd"/>
      <w:r w:rsidR="002831CA" w:rsidRPr="002831CA">
        <w:rPr>
          <w:rFonts w:ascii="Lucida Sans Unicode" w:eastAsia="Times New Roman" w:hAnsi="Lucida Sans Unicode" w:cs="Lucida Sans Unicode"/>
          <w:color w:val="3A4956"/>
          <w:sz w:val="18"/>
          <w:szCs w:val="18"/>
        </w:rPr>
        <w:t xml:space="preserve">, SNOMED, ICD, </w:t>
      </w:r>
      <w:proofErr w:type="spellStart"/>
      <w:r w:rsidR="002831CA" w:rsidRPr="002831CA">
        <w:rPr>
          <w:rFonts w:ascii="Lucida Sans Unicode" w:eastAsia="Times New Roman" w:hAnsi="Lucida Sans Unicode" w:cs="Lucida Sans Unicode"/>
          <w:color w:val="3A4956"/>
          <w:sz w:val="18"/>
          <w:szCs w:val="18"/>
        </w:rPr>
        <w:t>RxNorm</w:t>
      </w:r>
      <w:proofErr w:type="spellEnd"/>
      <w:r w:rsidR="002831CA" w:rsidRPr="002831CA">
        <w:rPr>
          <w:rFonts w:ascii="Lucida Sans Unicode" w:eastAsia="Times New Roman" w:hAnsi="Lucida Sans Unicode" w:cs="Lucida Sans Unicode"/>
          <w:color w:val="3A4956"/>
          <w:sz w:val="18"/>
          <w:szCs w:val="18"/>
        </w:rPr>
        <w:t xml:space="preserve">, UMLS, </w:t>
      </w:r>
      <w:proofErr w:type="spellStart"/>
      <w:r w:rsidR="002831CA" w:rsidRPr="002831CA">
        <w:rPr>
          <w:rFonts w:ascii="Lucida Sans Unicode" w:eastAsia="Times New Roman" w:hAnsi="Lucida Sans Unicode" w:cs="Lucida Sans Unicode"/>
          <w:color w:val="3A4956"/>
          <w:sz w:val="18"/>
          <w:szCs w:val="18"/>
        </w:rPr>
        <w:t>etc</w:t>
      </w:r>
      <w:proofErr w:type="spellEnd"/>
      <w:r w:rsidR="002831CA" w:rsidRPr="002831CA">
        <w:rPr>
          <w:rFonts w:ascii="Lucida Sans Unicode" w:eastAsia="Times New Roman" w:hAnsi="Lucida Sans Unicode" w:cs="Lucida Sans Unicode"/>
          <w:color w:val="3A4956"/>
          <w:sz w:val="18"/>
          <w:szCs w:val="18"/>
        </w:rPr>
        <w:t>) when they are available. For example, see the </w:t>
      </w:r>
      <w:hyperlink r:id="rId6" w:history="1">
        <w:r w:rsidR="002831CA" w:rsidRPr="002831CA">
          <w:rPr>
            <w:rFonts w:ascii="Lucida Sans Unicode" w:eastAsia="Times New Roman" w:hAnsi="Lucida Sans Unicode" w:cs="Lucida Sans Unicode"/>
            <w:color w:val="990000"/>
            <w:sz w:val="18"/>
            <w:szCs w:val="18"/>
          </w:rPr>
          <w:t xml:space="preserve">sample markup for </w:t>
        </w:r>
        <w:proofErr w:type="spellStart"/>
        <w:r w:rsidR="002831CA" w:rsidRPr="002831CA">
          <w:rPr>
            <w:rFonts w:ascii="Lucida Sans Unicode" w:eastAsia="Times New Roman" w:hAnsi="Lucida Sans Unicode" w:cs="Lucida Sans Unicode"/>
            <w:color w:val="990000"/>
            <w:sz w:val="18"/>
            <w:szCs w:val="18"/>
          </w:rPr>
          <w:t>MedicalScholarlyArticle</w:t>
        </w:r>
        <w:proofErr w:type="spellEnd"/>
      </w:hyperlink>
      <w:r w:rsidR="002831CA" w:rsidRPr="002831CA">
        <w:rPr>
          <w:rFonts w:ascii="Lucida Sans Unicode" w:eastAsia="Times New Roman" w:hAnsi="Lucida Sans Unicode" w:cs="Lucida Sans Unicode"/>
          <w:color w:val="3A4956"/>
          <w:sz w:val="18"/>
          <w:szCs w:val="18"/>
        </w:rPr>
        <w:t>. </w:t>
      </w:r>
      <w:r w:rsidR="002831CA" w:rsidRPr="002831CA">
        <w:rPr>
          <w:rFonts w:ascii="Lucida Sans Unicode" w:eastAsia="Times New Roman" w:hAnsi="Lucida Sans Unicode" w:cs="Lucida Sans Unicode"/>
          <w:color w:val="3A4956"/>
          <w:sz w:val="18"/>
          <w:szCs w:val="18"/>
        </w:rPr>
        <w:br/>
      </w:r>
      <w:r w:rsidR="002831CA" w:rsidRPr="002831CA">
        <w:rPr>
          <w:rFonts w:ascii="Lucida Sans Unicode" w:eastAsia="Times New Roman" w:hAnsi="Lucida Sans Unicode" w:cs="Lucida Sans Unicode"/>
          <w:color w:val="3A4956"/>
          <w:sz w:val="18"/>
          <w:szCs w:val="18"/>
        </w:rPr>
        <w:br/>
        <w:t>For more details about the schema, and background on how it came to be, read on below. You can find some examples of use of the schema on the following types:</w:t>
      </w:r>
    </w:p>
    <w:p w:rsidR="002831CA" w:rsidRPr="002831CA" w:rsidRDefault="001B3AA4" w:rsidP="002831CA">
      <w:pPr>
        <w:numPr>
          <w:ilvl w:val="0"/>
          <w:numId w:val="1"/>
        </w:numPr>
        <w:spacing w:after="0" w:line="288" w:lineRule="atLeast"/>
        <w:contextualSpacing w:val="0"/>
        <w:jc w:val="left"/>
        <w:rPr>
          <w:rFonts w:ascii="Lucida Sans Unicode" w:eastAsia="Times New Roman" w:hAnsi="Lucida Sans Unicode" w:cs="Lucida Sans Unicode"/>
          <w:color w:val="3A4956"/>
          <w:sz w:val="18"/>
          <w:szCs w:val="18"/>
        </w:rPr>
      </w:pPr>
      <w:hyperlink r:id="rId7" w:history="1">
        <w:proofErr w:type="spellStart"/>
        <w:r w:rsidR="002831CA" w:rsidRPr="002831CA">
          <w:rPr>
            <w:rFonts w:ascii="Lucida Sans Unicode" w:eastAsia="Times New Roman" w:hAnsi="Lucida Sans Unicode" w:cs="Lucida Sans Unicode"/>
            <w:color w:val="990000"/>
            <w:sz w:val="18"/>
            <w:szCs w:val="18"/>
          </w:rPr>
          <w:t>MedicalCondition</w:t>
        </w:r>
        <w:proofErr w:type="spellEnd"/>
      </w:hyperlink>
      <w:r w:rsidR="002831CA" w:rsidRPr="002831CA">
        <w:rPr>
          <w:rFonts w:ascii="Lucida Sans Unicode" w:eastAsia="Times New Roman" w:hAnsi="Lucida Sans Unicode" w:cs="Lucida Sans Unicode"/>
          <w:color w:val="3A4956"/>
          <w:sz w:val="18"/>
          <w:szCs w:val="18"/>
        </w:rPr>
        <w:t> (information about a specific medical condition)</w:t>
      </w:r>
    </w:p>
    <w:p w:rsidR="002831CA" w:rsidRPr="002831CA" w:rsidRDefault="001B3AA4" w:rsidP="002831CA">
      <w:pPr>
        <w:numPr>
          <w:ilvl w:val="0"/>
          <w:numId w:val="1"/>
        </w:numPr>
        <w:spacing w:after="0" w:line="288" w:lineRule="atLeast"/>
        <w:contextualSpacing w:val="0"/>
        <w:jc w:val="left"/>
        <w:rPr>
          <w:rFonts w:ascii="Lucida Sans Unicode" w:eastAsia="Times New Roman" w:hAnsi="Lucida Sans Unicode" w:cs="Lucida Sans Unicode"/>
          <w:color w:val="3A4956"/>
          <w:sz w:val="18"/>
          <w:szCs w:val="18"/>
        </w:rPr>
      </w:pPr>
      <w:hyperlink r:id="rId8" w:history="1">
        <w:r w:rsidR="002831CA" w:rsidRPr="002831CA">
          <w:rPr>
            <w:rFonts w:ascii="Lucida Sans Unicode" w:eastAsia="Times New Roman" w:hAnsi="Lucida Sans Unicode" w:cs="Lucida Sans Unicode"/>
            <w:color w:val="990000"/>
            <w:sz w:val="18"/>
            <w:szCs w:val="18"/>
          </w:rPr>
          <w:t>Drug</w:t>
        </w:r>
      </w:hyperlink>
      <w:r w:rsidR="002831CA" w:rsidRPr="002831CA">
        <w:rPr>
          <w:rFonts w:ascii="Lucida Sans Unicode" w:eastAsia="Times New Roman" w:hAnsi="Lucida Sans Unicode" w:cs="Lucida Sans Unicode"/>
          <w:color w:val="3A4956"/>
          <w:sz w:val="18"/>
          <w:szCs w:val="18"/>
        </w:rPr>
        <w:t> (information about a medical drug</w:t>
      </w:r>
      <w:ins w:id="26" w:author="Marc" w:date="2016-02-29T13:52:00Z">
        <w:r>
          <w:rPr>
            <w:rFonts w:ascii="Lucida Sans Unicode" w:eastAsia="Times New Roman" w:hAnsi="Lucida Sans Unicode" w:cs="Lucida Sans Unicode"/>
            <w:color w:val="3A4956"/>
            <w:sz w:val="18"/>
            <w:szCs w:val="18"/>
          </w:rPr>
          <w:t xml:space="preserve"> or medications</w:t>
        </w:r>
      </w:ins>
      <w:bookmarkStart w:id="27" w:name="_GoBack"/>
      <w:bookmarkEnd w:id="27"/>
      <w:r w:rsidR="002831CA" w:rsidRPr="002831CA">
        <w:rPr>
          <w:rFonts w:ascii="Lucida Sans Unicode" w:eastAsia="Times New Roman" w:hAnsi="Lucida Sans Unicode" w:cs="Lucida Sans Unicode"/>
          <w:color w:val="3A4956"/>
          <w:sz w:val="18"/>
          <w:szCs w:val="18"/>
        </w:rPr>
        <w:t>)</w:t>
      </w:r>
    </w:p>
    <w:p w:rsidR="002831CA" w:rsidRPr="002831CA" w:rsidRDefault="001B3AA4" w:rsidP="002831CA">
      <w:pPr>
        <w:numPr>
          <w:ilvl w:val="0"/>
          <w:numId w:val="1"/>
        </w:numPr>
        <w:spacing w:after="0" w:line="288" w:lineRule="atLeast"/>
        <w:contextualSpacing w:val="0"/>
        <w:jc w:val="left"/>
        <w:rPr>
          <w:rFonts w:ascii="Lucida Sans Unicode" w:eastAsia="Times New Roman" w:hAnsi="Lucida Sans Unicode" w:cs="Lucida Sans Unicode"/>
          <w:color w:val="3A4956"/>
          <w:sz w:val="18"/>
          <w:szCs w:val="18"/>
        </w:rPr>
      </w:pPr>
      <w:hyperlink r:id="rId9" w:history="1">
        <w:proofErr w:type="spellStart"/>
        <w:r w:rsidR="002831CA" w:rsidRPr="002831CA">
          <w:rPr>
            <w:rFonts w:ascii="Lucida Sans Unicode" w:eastAsia="Times New Roman" w:hAnsi="Lucida Sans Unicode" w:cs="Lucida Sans Unicode"/>
            <w:color w:val="990000"/>
            <w:sz w:val="18"/>
            <w:szCs w:val="18"/>
          </w:rPr>
          <w:t>MedicalGuideline</w:t>
        </w:r>
        <w:proofErr w:type="spellEnd"/>
      </w:hyperlink>
      <w:r w:rsidR="002831CA" w:rsidRPr="002831CA">
        <w:rPr>
          <w:rFonts w:ascii="Lucida Sans Unicode" w:eastAsia="Times New Roman" w:hAnsi="Lucida Sans Unicode" w:cs="Lucida Sans Unicode"/>
          <w:color w:val="3A4956"/>
          <w:sz w:val="18"/>
          <w:szCs w:val="18"/>
        </w:rPr>
        <w:t> (a medical guideline)</w:t>
      </w:r>
    </w:p>
    <w:p w:rsidR="002831CA" w:rsidRPr="002831CA" w:rsidRDefault="001B3AA4" w:rsidP="002831CA">
      <w:pPr>
        <w:numPr>
          <w:ilvl w:val="0"/>
          <w:numId w:val="1"/>
        </w:numPr>
        <w:spacing w:after="0" w:line="288" w:lineRule="atLeast"/>
        <w:contextualSpacing w:val="0"/>
        <w:jc w:val="left"/>
        <w:rPr>
          <w:rFonts w:ascii="Lucida Sans Unicode" w:eastAsia="Times New Roman" w:hAnsi="Lucida Sans Unicode" w:cs="Lucida Sans Unicode"/>
          <w:color w:val="3A4956"/>
          <w:sz w:val="18"/>
          <w:szCs w:val="18"/>
        </w:rPr>
      </w:pPr>
      <w:hyperlink r:id="rId10" w:history="1">
        <w:proofErr w:type="spellStart"/>
        <w:r w:rsidR="002831CA" w:rsidRPr="002831CA">
          <w:rPr>
            <w:rFonts w:ascii="Lucida Sans Unicode" w:eastAsia="Times New Roman" w:hAnsi="Lucida Sans Unicode" w:cs="Lucida Sans Unicode"/>
            <w:color w:val="990000"/>
            <w:sz w:val="18"/>
            <w:szCs w:val="18"/>
          </w:rPr>
          <w:t>MedicalWebPage</w:t>
        </w:r>
        <w:proofErr w:type="spellEnd"/>
      </w:hyperlink>
      <w:r w:rsidR="002831CA" w:rsidRPr="002831CA">
        <w:rPr>
          <w:rFonts w:ascii="Lucida Sans Unicode" w:eastAsia="Times New Roman" w:hAnsi="Lucida Sans Unicode" w:cs="Lucida Sans Unicode"/>
          <w:color w:val="3A4956"/>
          <w:sz w:val="18"/>
          <w:szCs w:val="18"/>
        </w:rPr>
        <w:t> (a single-topic web page about a health or medical topic)</w:t>
      </w:r>
    </w:p>
    <w:p w:rsidR="002831CA" w:rsidRDefault="001B3AA4" w:rsidP="002831CA">
      <w:pPr>
        <w:numPr>
          <w:ilvl w:val="0"/>
          <w:numId w:val="1"/>
        </w:numPr>
        <w:spacing w:after="0" w:line="288" w:lineRule="atLeast"/>
        <w:contextualSpacing w:val="0"/>
        <w:jc w:val="left"/>
        <w:rPr>
          <w:ins w:id="28" w:author="Marc@AGFA" w:date="2014-08-08T16:04:00Z"/>
          <w:rFonts w:ascii="Lucida Sans Unicode" w:eastAsia="Times New Roman" w:hAnsi="Lucida Sans Unicode" w:cs="Lucida Sans Unicode"/>
          <w:color w:val="3A4956"/>
          <w:sz w:val="18"/>
          <w:szCs w:val="18"/>
        </w:rPr>
      </w:pPr>
      <w:hyperlink r:id="rId11" w:history="1">
        <w:proofErr w:type="spellStart"/>
        <w:r w:rsidR="002831CA" w:rsidRPr="002831CA">
          <w:rPr>
            <w:rFonts w:ascii="Lucida Sans Unicode" w:eastAsia="Times New Roman" w:hAnsi="Lucida Sans Unicode" w:cs="Lucida Sans Unicode"/>
            <w:color w:val="990000"/>
            <w:sz w:val="18"/>
            <w:szCs w:val="18"/>
          </w:rPr>
          <w:t>MedicalScholarlyArticle</w:t>
        </w:r>
        <w:proofErr w:type="spellEnd"/>
      </w:hyperlink>
      <w:r w:rsidR="002831CA" w:rsidRPr="002831CA">
        <w:rPr>
          <w:rFonts w:ascii="Lucida Sans Unicode" w:eastAsia="Times New Roman" w:hAnsi="Lucida Sans Unicode" w:cs="Lucida Sans Unicode"/>
          <w:color w:val="3A4956"/>
          <w:sz w:val="18"/>
          <w:szCs w:val="18"/>
        </w:rPr>
        <w:t> (a page with a record, abstract, or full text of a medical scholarly publication).</w:t>
      </w:r>
    </w:p>
    <w:p w:rsidR="00F34BB8" w:rsidDel="00F34BB8" w:rsidRDefault="00F34BB8" w:rsidP="002831CA">
      <w:pPr>
        <w:spacing w:after="0" w:line="240" w:lineRule="auto"/>
        <w:contextualSpacing w:val="0"/>
        <w:jc w:val="left"/>
        <w:rPr>
          <w:del w:id="29" w:author="Marc@AGFA" w:date="2014-08-08T16:04:00Z"/>
          <w:rFonts w:ascii="Lucida Sans Unicode" w:eastAsia="Times New Roman" w:hAnsi="Lucida Sans Unicode" w:cs="Lucida Sans Unicode"/>
          <w:color w:val="3A4956"/>
          <w:sz w:val="18"/>
          <w:szCs w:val="18"/>
        </w:rPr>
      </w:pPr>
    </w:p>
    <w:p w:rsidR="00F34BB8" w:rsidRPr="002831CA" w:rsidRDefault="00F34BB8" w:rsidP="00F34BB8">
      <w:pPr>
        <w:spacing w:after="0" w:line="288" w:lineRule="atLeast"/>
        <w:ind w:left="720"/>
        <w:contextualSpacing w:val="0"/>
        <w:jc w:val="left"/>
        <w:rPr>
          <w:ins w:id="30" w:author="Marc@AGFA" w:date="2014-08-08T16:04:00Z"/>
          <w:rFonts w:ascii="Lucida Sans Unicode" w:eastAsia="Times New Roman" w:hAnsi="Lucida Sans Unicode" w:cs="Lucida Sans Unicode"/>
          <w:color w:val="3A4956"/>
          <w:sz w:val="18"/>
          <w:szCs w:val="18"/>
        </w:rPr>
      </w:pPr>
    </w:p>
    <w:p w:rsidR="002831CA" w:rsidRPr="002831CA" w:rsidRDefault="002831CA" w:rsidP="002831CA">
      <w:pPr>
        <w:spacing w:after="0" w:line="240" w:lineRule="auto"/>
        <w:contextualSpacing w:val="0"/>
        <w:jc w:val="left"/>
        <w:rPr>
          <w:rFonts w:eastAsia="Times New Roman"/>
          <w:szCs w:val="24"/>
        </w:rPr>
      </w:pPr>
      <w:r w:rsidRPr="002831CA">
        <w:rPr>
          <w:rFonts w:ascii="Lucida Sans Unicode" w:eastAsia="Times New Roman" w:hAnsi="Lucida Sans Unicode" w:cs="Lucida Sans Unicode"/>
          <w:b/>
          <w:bCs/>
          <w:color w:val="3A4956"/>
          <w:sz w:val="18"/>
          <w:szCs w:val="18"/>
        </w:rPr>
        <w:t>Background and history:</w:t>
      </w:r>
      <w:r w:rsidRPr="002831CA">
        <w:rPr>
          <w:rFonts w:ascii="Lucida Sans Unicode" w:eastAsia="Times New Roman" w:hAnsi="Lucida Sans Unicode" w:cs="Lucida Sans Unicode"/>
          <w:color w:val="3A4956"/>
          <w:sz w:val="18"/>
          <w:szCs w:val="18"/>
        </w:rPr>
        <w:t> </w:t>
      </w:r>
      <w:r w:rsidRPr="002831CA">
        <w:rPr>
          <w:rFonts w:ascii="Lucida Sans Unicode" w:eastAsia="Times New Roman" w:hAnsi="Lucida Sans Unicode" w:cs="Lucida Sans Unicode"/>
          <w:color w:val="3A4956"/>
          <w:sz w:val="18"/>
          <w:szCs w:val="18"/>
        </w:rPr>
        <w:br/>
        <w:t>There is a great deal of high-quality health and medical information on the web. Today it is often difficult for people to find and navigate this information, as search engines and other applications access medical content mostly by keywords and ignore the underlying structure of the medical knowledge contained in that content. Moreover, high-quality content can be hard to find using a search engine if the content isn't optimized to map the content's concepts to the keywords that users tend to use in search. And while the medical community has invested significant effort in building rich structured ontologies to describe medical knowledge, such structure is today typically available only 'behind the scenes' rather than shared in the Web using standard markup.</w:t>
      </w:r>
      <w:r w:rsidRPr="002831CA">
        <w:rPr>
          <w:rFonts w:ascii="Lucida Sans Unicode" w:eastAsia="Times New Roman" w:hAnsi="Lucida Sans Unicode" w:cs="Lucida Sans Unicode"/>
          <w:color w:val="3A4956"/>
          <w:sz w:val="18"/>
          <w:szCs w:val="18"/>
        </w:rPr>
        <w:br/>
      </w:r>
      <w:r w:rsidRPr="002831CA">
        <w:rPr>
          <w:rFonts w:ascii="Lucida Sans Unicode" w:eastAsia="Times New Roman" w:hAnsi="Lucida Sans Unicode" w:cs="Lucida Sans Unicode"/>
          <w:color w:val="3A4956"/>
          <w:sz w:val="18"/>
          <w:szCs w:val="18"/>
        </w:rPr>
        <w:br/>
        <w:t xml:space="preserve">To address these issues, we've added a set of types to the schema.org schema that will offer a simple way for </w:t>
      </w:r>
      <w:r w:rsidRPr="002831CA">
        <w:rPr>
          <w:rFonts w:ascii="Lucida Sans Unicode" w:eastAsia="Times New Roman" w:hAnsi="Lucida Sans Unicode" w:cs="Lucida Sans Unicode"/>
          <w:color w:val="3A4956"/>
          <w:sz w:val="18"/>
          <w:szCs w:val="18"/>
        </w:rPr>
        <w:lastRenderedPageBreak/>
        <w:t>content providers to mark up the implicit structure in the medical information they publish. Our design goals differed from many previous initiatives, in that we focused on markup for use by Webmasters and publishers, with the main goal of helping patients, physicians, and generally health-interested consumers find relevant health information via search.</w:t>
      </w:r>
      <w:r w:rsidRPr="002831CA">
        <w:rPr>
          <w:rFonts w:ascii="Lucida Sans Unicode" w:eastAsia="Times New Roman" w:hAnsi="Lucida Sans Unicode" w:cs="Lucida Sans Unicode"/>
          <w:color w:val="3A4956"/>
          <w:sz w:val="18"/>
          <w:szCs w:val="18"/>
        </w:rPr>
        <w:br/>
      </w:r>
      <w:r w:rsidRPr="002831CA">
        <w:rPr>
          <w:rFonts w:ascii="Lucida Sans Unicode" w:eastAsia="Times New Roman" w:hAnsi="Lucida Sans Unicode" w:cs="Lucida Sans Unicode"/>
          <w:color w:val="3A4956"/>
          <w:sz w:val="18"/>
          <w:szCs w:val="18"/>
        </w:rPr>
        <w:br/>
        <w:t>Our approach is intended to be a framework for tagging known or novel medical concepts/entities, and optionally their relationships, as they appear in freeform text on the web. To manage scope, we have focused on markup that will help in use cases such as patients, physicians, and generally health-interested consumers searching for relevant health information. It is explicitly not our goal to replace existing ontology systems or to enumerate instances of medical entities, though our schema can link to and take advantage of existing ontologies and enumerations. It is also explicitly not a goal to support automated reasoning, medical records coding, or genomic tagging, all of which would require substantially more detailed (and hence high barrier-to-entry) modeling and markup.</w:t>
      </w:r>
      <w:r w:rsidRPr="002831CA">
        <w:rPr>
          <w:rFonts w:ascii="Lucida Sans Unicode" w:eastAsia="Times New Roman" w:hAnsi="Lucida Sans Unicode" w:cs="Lucida Sans Unicode"/>
          <w:color w:val="3A4956"/>
          <w:sz w:val="18"/>
          <w:szCs w:val="18"/>
        </w:rPr>
        <w:br/>
      </w:r>
      <w:r w:rsidRPr="002831CA">
        <w:rPr>
          <w:rFonts w:ascii="Lucida Sans Unicode" w:eastAsia="Times New Roman" w:hAnsi="Lucida Sans Unicode" w:cs="Lucida Sans Unicode"/>
          <w:color w:val="3A4956"/>
          <w:sz w:val="18"/>
          <w:szCs w:val="18"/>
        </w:rPr>
        <w:br/>
        <w:t>This initiative grew from a </w:t>
      </w:r>
      <w:hyperlink r:id="rId12" w:history="1">
        <w:r w:rsidRPr="002831CA">
          <w:rPr>
            <w:rFonts w:ascii="Lucida Sans Unicode" w:eastAsia="Times New Roman" w:hAnsi="Lucida Sans Unicode" w:cs="Lucida Sans Unicode"/>
            <w:color w:val="990000"/>
            <w:sz w:val="18"/>
            <w:szCs w:val="18"/>
          </w:rPr>
          <w:t>collaborative project</w:t>
        </w:r>
      </w:hyperlink>
      <w:r w:rsidRPr="002831CA">
        <w:rPr>
          <w:rFonts w:ascii="Lucida Sans Unicode" w:eastAsia="Times New Roman" w:hAnsi="Lucida Sans Unicode" w:cs="Lucida Sans Unicode"/>
          <w:color w:val="3A4956"/>
          <w:sz w:val="18"/>
          <w:szCs w:val="18"/>
        </w:rPr>
        <w:t> that drew upon search expertise from the schema.org partners but also gained immeasurably through feedback from expert reviewers including the US </w:t>
      </w:r>
      <w:hyperlink r:id="rId13" w:history="1">
        <w:r w:rsidRPr="002831CA">
          <w:rPr>
            <w:rFonts w:ascii="Lucida Sans Unicode" w:eastAsia="Times New Roman" w:hAnsi="Lucida Sans Unicode" w:cs="Lucida Sans Unicode"/>
            <w:color w:val="990000"/>
            <w:sz w:val="18"/>
            <w:szCs w:val="18"/>
          </w:rPr>
          <w:t>NCBI</w:t>
        </w:r>
      </w:hyperlink>
      <w:r w:rsidRPr="002831CA">
        <w:rPr>
          <w:rFonts w:ascii="Lucida Sans Unicode" w:eastAsia="Times New Roman" w:hAnsi="Lucida Sans Unicode" w:cs="Lucida Sans Unicode"/>
          <w:color w:val="3A4956"/>
          <w:sz w:val="18"/>
          <w:szCs w:val="18"/>
        </w:rPr>
        <w:t>; physicians at Harvard, Duke, and other institutions, as well as from several health Web sites. Contributions from the </w:t>
      </w:r>
      <w:hyperlink r:id="rId14" w:history="1">
        <w:r w:rsidRPr="002831CA">
          <w:rPr>
            <w:rFonts w:ascii="Lucida Sans Unicode" w:eastAsia="Times New Roman" w:hAnsi="Lucida Sans Unicode" w:cs="Lucida Sans Unicode"/>
            <w:color w:val="990000"/>
            <w:sz w:val="18"/>
            <w:szCs w:val="18"/>
          </w:rPr>
          <w:t xml:space="preserve">W3C Healthcare and </w:t>
        </w:r>
        <w:proofErr w:type="spellStart"/>
        <w:r w:rsidRPr="002831CA">
          <w:rPr>
            <w:rFonts w:ascii="Lucida Sans Unicode" w:eastAsia="Times New Roman" w:hAnsi="Lucida Sans Unicode" w:cs="Lucida Sans Unicode"/>
            <w:color w:val="990000"/>
            <w:sz w:val="18"/>
            <w:szCs w:val="18"/>
          </w:rPr>
          <w:t>Lifesciences</w:t>
        </w:r>
        <w:proofErr w:type="spellEnd"/>
      </w:hyperlink>
      <w:r w:rsidRPr="002831CA">
        <w:rPr>
          <w:rFonts w:ascii="Lucida Sans Unicode" w:eastAsia="Times New Roman" w:hAnsi="Lucida Sans Unicode" w:cs="Lucida Sans Unicode"/>
          <w:color w:val="3A4956"/>
          <w:sz w:val="18"/>
          <w:szCs w:val="18"/>
        </w:rPr>
        <w:t> group and </w:t>
      </w:r>
      <w:hyperlink r:id="rId15" w:history="1">
        <w:r w:rsidRPr="002831CA">
          <w:rPr>
            <w:rFonts w:ascii="Lucida Sans Unicode" w:eastAsia="Times New Roman" w:hAnsi="Lucida Sans Unicode" w:cs="Lucida Sans Unicode"/>
            <w:color w:val="990000"/>
            <w:sz w:val="18"/>
            <w:szCs w:val="18"/>
          </w:rPr>
          <w:t>Web Schemas</w:t>
        </w:r>
      </w:hyperlink>
      <w:r w:rsidRPr="002831CA">
        <w:rPr>
          <w:rFonts w:ascii="Lucida Sans Unicode" w:eastAsia="Times New Roman" w:hAnsi="Lucida Sans Unicode" w:cs="Lucida Sans Unicode"/>
          <w:color w:val="3A4956"/>
          <w:sz w:val="18"/>
          <w:szCs w:val="18"/>
        </w:rPr>
        <w:t> community also helped bridge the complex worlds of Web standards, search and medicine/healthcare.</w:t>
      </w:r>
      <w:ins w:id="31" w:author="Marc@AGFA" w:date="2014-08-08T16:01:00Z">
        <w:r w:rsidR="00A97358">
          <w:rPr>
            <w:rFonts w:ascii="Lucida Sans Unicode" w:eastAsia="Times New Roman" w:hAnsi="Lucida Sans Unicode" w:cs="Lucida Sans Unicode"/>
            <w:color w:val="3A4956"/>
            <w:sz w:val="18"/>
            <w:szCs w:val="18"/>
          </w:rPr>
          <w:t xml:space="preserve"> Health IT and Healthcare professionals </w:t>
        </w:r>
      </w:ins>
      <w:ins w:id="32" w:author="Marc@AGFA" w:date="2014-08-08T16:02:00Z">
        <w:r w:rsidR="00A97358">
          <w:rPr>
            <w:rFonts w:ascii="Lucida Sans Unicode" w:eastAsia="Times New Roman" w:hAnsi="Lucida Sans Unicode" w:cs="Lucida Sans Unicode"/>
            <w:color w:val="3A4956"/>
            <w:sz w:val="18"/>
            <w:szCs w:val="18"/>
          </w:rPr>
          <w:t>(Agfa Healthcare,</w:t>
        </w:r>
      </w:ins>
      <w:ins w:id="33" w:author="Marc@AGFA" w:date="2014-08-08T16:03:00Z">
        <w:r w:rsidR="00A97358">
          <w:rPr>
            <w:rFonts w:ascii="Lucida Sans Unicode" w:eastAsia="Times New Roman" w:hAnsi="Lucida Sans Unicode" w:cs="Lucida Sans Unicode"/>
            <w:color w:val="3A4956"/>
            <w:sz w:val="18"/>
            <w:szCs w:val="18"/>
          </w:rPr>
          <w:t xml:space="preserve"> Academics, </w:t>
        </w:r>
        <w:proofErr w:type="spellStart"/>
        <w:r w:rsidR="00A97358">
          <w:rPr>
            <w:rFonts w:ascii="Lucida Sans Unicode" w:eastAsia="Times New Roman" w:hAnsi="Lucida Sans Unicode" w:cs="Lucida Sans Unicode"/>
            <w:color w:val="3A4956"/>
            <w:sz w:val="18"/>
            <w:szCs w:val="18"/>
          </w:rPr>
          <w:t>etc</w:t>
        </w:r>
        <w:proofErr w:type="spellEnd"/>
        <w:r w:rsidR="00A97358">
          <w:rPr>
            <w:rFonts w:ascii="Lucida Sans Unicode" w:eastAsia="Times New Roman" w:hAnsi="Lucida Sans Unicode" w:cs="Lucida Sans Unicode"/>
            <w:color w:val="3A4956"/>
            <w:sz w:val="18"/>
            <w:szCs w:val="18"/>
          </w:rPr>
          <w:t>)</w:t>
        </w:r>
      </w:ins>
      <w:ins w:id="34" w:author="Marc@AGFA" w:date="2014-08-08T16:02:00Z">
        <w:r w:rsidR="00A97358">
          <w:rPr>
            <w:rFonts w:ascii="Lucida Sans Unicode" w:eastAsia="Times New Roman" w:hAnsi="Lucida Sans Unicode" w:cs="Lucida Sans Unicode"/>
            <w:color w:val="3A4956"/>
            <w:sz w:val="18"/>
            <w:szCs w:val="18"/>
          </w:rPr>
          <w:t xml:space="preserve"> </w:t>
        </w:r>
      </w:ins>
      <w:ins w:id="35" w:author="Marc@AGFA" w:date="2014-08-08T16:01:00Z">
        <w:r w:rsidR="00A97358">
          <w:rPr>
            <w:rFonts w:ascii="Lucida Sans Unicode" w:eastAsia="Times New Roman" w:hAnsi="Lucida Sans Unicode" w:cs="Lucida Sans Unicode"/>
            <w:color w:val="3A4956"/>
            <w:sz w:val="18"/>
            <w:szCs w:val="18"/>
          </w:rPr>
          <w:t xml:space="preserve">are </w:t>
        </w:r>
      </w:ins>
      <w:ins w:id="36" w:author="Marc@AGFA" w:date="2014-08-08T16:02:00Z">
        <w:r w:rsidR="00A97358">
          <w:rPr>
            <w:rFonts w:ascii="Lucida Sans Unicode" w:eastAsia="Times New Roman" w:hAnsi="Lucida Sans Unicode" w:cs="Lucida Sans Unicode"/>
            <w:color w:val="3A4956"/>
            <w:sz w:val="18"/>
            <w:szCs w:val="18"/>
          </w:rPr>
          <w:t>continuously</w:t>
        </w:r>
      </w:ins>
      <w:ins w:id="37" w:author="Marc@AGFA" w:date="2014-08-08T16:01:00Z">
        <w:r w:rsidR="00A97358">
          <w:rPr>
            <w:rFonts w:ascii="Lucida Sans Unicode" w:eastAsia="Times New Roman" w:hAnsi="Lucida Sans Unicode" w:cs="Lucida Sans Unicode"/>
            <w:color w:val="3A4956"/>
            <w:sz w:val="18"/>
            <w:szCs w:val="18"/>
          </w:rPr>
          <w:t xml:space="preserve"> improving the vocabulary</w:t>
        </w:r>
      </w:ins>
      <w:ins w:id="38" w:author="Marc@AGFA" w:date="2014-08-08T16:03:00Z">
        <w:r w:rsidR="00A97358">
          <w:rPr>
            <w:rFonts w:ascii="Lucida Sans Unicode" w:eastAsia="Times New Roman" w:hAnsi="Lucida Sans Unicode" w:cs="Lucida Sans Unicode"/>
            <w:color w:val="3A4956"/>
            <w:sz w:val="18"/>
            <w:szCs w:val="18"/>
          </w:rPr>
          <w:t>.</w:t>
        </w:r>
      </w:ins>
      <w:r w:rsidRPr="002831CA">
        <w:rPr>
          <w:rFonts w:ascii="Lucida Sans Unicode" w:eastAsia="Times New Roman" w:hAnsi="Lucida Sans Unicode" w:cs="Lucida Sans Unicode"/>
          <w:color w:val="3A4956"/>
          <w:sz w:val="18"/>
          <w:szCs w:val="18"/>
        </w:rPr>
        <w:br/>
      </w:r>
      <w:r w:rsidRPr="002831CA">
        <w:rPr>
          <w:rFonts w:ascii="Lucida Sans Unicode" w:eastAsia="Times New Roman" w:hAnsi="Lucida Sans Unicode" w:cs="Lucida Sans Unicode"/>
          <w:color w:val="3A4956"/>
          <w:sz w:val="18"/>
          <w:szCs w:val="18"/>
        </w:rPr>
        <w:br/>
      </w:r>
      <w:r w:rsidRPr="002831CA">
        <w:rPr>
          <w:rFonts w:ascii="Lucida Sans Unicode" w:eastAsia="Times New Roman" w:hAnsi="Lucida Sans Unicode" w:cs="Lucida Sans Unicode"/>
          <w:b/>
          <w:bCs/>
          <w:color w:val="3A4956"/>
          <w:sz w:val="18"/>
          <w:szCs w:val="18"/>
        </w:rPr>
        <w:t>Modeling approach:</w:t>
      </w:r>
      <w:r w:rsidRPr="002831CA">
        <w:rPr>
          <w:rFonts w:ascii="Lucida Sans Unicode" w:eastAsia="Times New Roman" w:hAnsi="Lucida Sans Unicode" w:cs="Lucida Sans Unicode"/>
          <w:color w:val="3A4956"/>
          <w:sz w:val="18"/>
          <w:szCs w:val="18"/>
        </w:rPr>
        <w:t> </w:t>
      </w:r>
      <w:r w:rsidRPr="002831CA">
        <w:rPr>
          <w:rFonts w:ascii="Lucida Sans Unicode" w:eastAsia="Times New Roman" w:hAnsi="Lucida Sans Unicode" w:cs="Lucida Sans Unicode"/>
          <w:color w:val="3A4956"/>
          <w:sz w:val="18"/>
          <w:szCs w:val="18"/>
        </w:rPr>
        <w:br/>
      </w:r>
      <w:ins w:id="39" w:author="Marc" w:date="2015-09-22T10:40:00Z">
        <w:r w:rsidR="00A15BB5">
          <w:rPr>
            <w:rFonts w:ascii="Lucida Sans Unicode" w:eastAsia="Times New Roman" w:hAnsi="Lucida Sans Unicode" w:cs="Lucida Sans Unicode"/>
            <w:color w:val="3A4956"/>
            <w:sz w:val="18"/>
            <w:szCs w:val="18"/>
          </w:rPr>
          <w:t>In coming version</w:t>
        </w:r>
      </w:ins>
      <w:ins w:id="40" w:author="Marc" w:date="2015-09-22T10:41:00Z">
        <w:r w:rsidR="00A15BB5">
          <w:rPr>
            <w:rFonts w:ascii="Lucida Sans Unicode" w:eastAsia="Times New Roman" w:hAnsi="Lucida Sans Unicode" w:cs="Lucida Sans Unicode"/>
            <w:color w:val="3A4956"/>
            <w:sz w:val="18"/>
            <w:szCs w:val="18"/>
          </w:rPr>
          <w:t>s, on demand-driven purpose,</w:t>
        </w:r>
      </w:ins>
      <w:ins w:id="41" w:author="Marc" w:date="2015-09-22T10:40:00Z">
        <w:r w:rsidR="00A15BB5">
          <w:rPr>
            <w:rFonts w:ascii="Lucida Sans Unicode" w:eastAsia="Times New Roman" w:hAnsi="Lucida Sans Unicode" w:cs="Lucida Sans Unicode"/>
            <w:color w:val="3A4956"/>
            <w:sz w:val="18"/>
            <w:szCs w:val="18"/>
          </w:rPr>
          <w:t xml:space="preserve"> t</w:t>
        </w:r>
      </w:ins>
      <w:del w:id="42" w:author="Marc" w:date="2015-09-22T10:40:00Z">
        <w:r w:rsidRPr="002831CA" w:rsidDel="00A15BB5">
          <w:rPr>
            <w:rFonts w:ascii="Lucida Sans Unicode" w:eastAsia="Times New Roman" w:hAnsi="Lucida Sans Unicode" w:cs="Lucida Sans Unicode"/>
            <w:color w:val="3A4956"/>
            <w:sz w:val="18"/>
            <w:szCs w:val="18"/>
          </w:rPr>
          <w:delText>T</w:delText>
        </w:r>
      </w:del>
      <w:proofErr w:type="gramStart"/>
      <w:r w:rsidRPr="002831CA">
        <w:rPr>
          <w:rFonts w:ascii="Lucida Sans Unicode" w:eastAsia="Times New Roman" w:hAnsi="Lucida Sans Unicode" w:cs="Lucida Sans Unicode"/>
          <w:color w:val="3A4956"/>
          <w:sz w:val="18"/>
          <w:szCs w:val="18"/>
        </w:rPr>
        <w:t>he</w:t>
      </w:r>
      <w:proofErr w:type="gramEnd"/>
      <w:r w:rsidRPr="002831CA">
        <w:rPr>
          <w:rFonts w:ascii="Lucida Sans Unicode" w:eastAsia="Times New Roman" w:hAnsi="Lucida Sans Unicode" w:cs="Lucida Sans Unicode"/>
          <w:color w:val="3A4956"/>
          <w:sz w:val="18"/>
          <w:szCs w:val="18"/>
        </w:rPr>
        <w:t xml:space="preserve"> health and medical types model a core set of medical entities, including:</w:t>
      </w:r>
    </w:p>
    <w:p w:rsidR="002831CA" w:rsidRPr="002831CA" w:rsidRDefault="002831CA" w:rsidP="002831CA">
      <w:pPr>
        <w:numPr>
          <w:ilvl w:val="0"/>
          <w:numId w:val="2"/>
        </w:numPr>
        <w:spacing w:after="0" w:line="288" w:lineRule="atLeast"/>
        <w:contextualSpacing w:val="0"/>
        <w:jc w:val="left"/>
        <w:rPr>
          <w:rFonts w:ascii="Lucida Sans Unicode" w:eastAsia="Times New Roman" w:hAnsi="Lucida Sans Unicode" w:cs="Lucida Sans Unicode"/>
          <w:color w:val="3A4956"/>
          <w:sz w:val="18"/>
          <w:szCs w:val="18"/>
        </w:rPr>
      </w:pPr>
      <w:del w:id="43" w:author="Marc@AGFA" w:date="2014-08-08T15:57:00Z">
        <w:r w:rsidRPr="002831CA" w:rsidDel="00EE738E">
          <w:rPr>
            <w:rFonts w:ascii="Lucida Sans Unicode" w:eastAsia="Times New Roman" w:hAnsi="Lucida Sans Unicode" w:cs="Lucida Sans Unicode"/>
            <w:color w:val="3A4956"/>
            <w:sz w:val="18"/>
            <w:szCs w:val="18"/>
          </w:rPr>
          <w:delText>Conditions</w:delText>
        </w:r>
      </w:del>
      <w:ins w:id="44" w:author="Marc@AGFA" w:date="2014-08-08T15:57:00Z">
        <w:r w:rsidR="00EE738E">
          <w:rPr>
            <w:rFonts w:ascii="Lucida Sans Unicode" w:eastAsia="Times New Roman" w:hAnsi="Lucida Sans Unicode" w:cs="Lucida Sans Unicode"/>
            <w:color w:val="3A4956"/>
            <w:sz w:val="18"/>
            <w:szCs w:val="18"/>
          </w:rPr>
          <w:t>Anatomical entities</w:t>
        </w:r>
      </w:ins>
    </w:p>
    <w:p w:rsidR="002831CA" w:rsidRPr="002831CA" w:rsidRDefault="002831CA" w:rsidP="002831CA">
      <w:pPr>
        <w:numPr>
          <w:ilvl w:val="0"/>
          <w:numId w:val="2"/>
        </w:numPr>
        <w:spacing w:after="0" w:line="288" w:lineRule="atLeast"/>
        <w:contextualSpacing w:val="0"/>
        <w:jc w:val="left"/>
        <w:rPr>
          <w:rFonts w:ascii="Lucida Sans Unicode" w:eastAsia="Times New Roman" w:hAnsi="Lucida Sans Unicode" w:cs="Lucida Sans Unicode"/>
          <w:color w:val="3A4956"/>
          <w:sz w:val="18"/>
          <w:szCs w:val="18"/>
        </w:rPr>
      </w:pPr>
      <w:del w:id="45" w:author="Marc@AGFA" w:date="2014-08-08T15:57:00Z">
        <w:r w:rsidRPr="002831CA" w:rsidDel="00EE738E">
          <w:rPr>
            <w:rFonts w:ascii="Lucida Sans Unicode" w:eastAsia="Times New Roman" w:hAnsi="Lucida Sans Unicode" w:cs="Lucida Sans Unicode"/>
            <w:color w:val="3A4956"/>
            <w:sz w:val="18"/>
            <w:szCs w:val="18"/>
          </w:rPr>
          <w:delText>Signs and symptoms</w:delText>
        </w:r>
      </w:del>
      <w:ins w:id="46" w:author="Marc@AGFA" w:date="2014-08-08T15:57:00Z">
        <w:r w:rsidR="00EE738E">
          <w:rPr>
            <w:rFonts w:ascii="Lucida Sans Unicode" w:eastAsia="Times New Roman" w:hAnsi="Lucida Sans Unicode" w:cs="Lucida Sans Unicode"/>
            <w:color w:val="3A4956"/>
            <w:sz w:val="18"/>
            <w:szCs w:val="18"/>
          </w:rPr>
          <w:t>Clinical document</w:t>
        </w:r>
      </w:ins>
      <w:ins w:id="47" w:author="Marc@AGFA" w:date="2014-08-08T15:58:00Z">
        <w:r w:rsidR="00EE738E">
          <w:rPr>
            <w:rFonts w:ascii="Lucida Sans Unicode" w:eastAsia="Times New Roman" w:hAnsi="Lucida Sans Unicode" w:cs="Lucida Sans Unicode"/>
            <w:color w:val="3A4956"/>
            <w:sz w:val="18"/>
            <w:szCs w:val="18"/>
          </w:rPr>
          <w:t>s</w:t>
        </w:r>
      </w:ins>
    </w:p>
    <w:p w:rsidR="002831CA" w:rsidRPr="002831CA" w:rsidRDefault="002831CA" w:rsidP="002831CA">
      <w:pPr>
        <w:numPr>
          <w:ilvl w:val="0"/>
          <w:numId w:val="2"/>
        </w:numPr>
        <w:spacing w:after="0" w:line="288" w:lineRule="atLeast"/>
        <w:contextualSpacing w:val="0"/>
        <w:jc w:val="left"/>
        <w:rPr>
          <w:rFonts w:ascii="Lucida Sans Unicode" w:eastAsia="Times New Roman" w:hAnsi="Lucida Sans Unicode" w:cs="Lucida Sans Unicode"/>
          <w:color w:val="3A4956"/>
          <w:sz w:val="18"/>
          <w:szCs w:val="18"/>
        </w:rPr>
      </w:pPr>
      <w:del w:id="48" w:author="Marc@AGFA" w:date="2014-08-08T15:57:00Z">
        <w:r w:rsidRPr="002831CA" w:rsidDel="00EE738E">
          <w:rPr>
            <w:rFonts w:ascii="Lucida Sans Unicode" w:eastAsia="Times New Roman" w:hAnsi="Lucida Sans Unicode" w:cs="Lucida Sans Unicode"/>
            <w:color w:val="3A4956"/>
            <w:sz w:val="18"/>
            <w:szCs w:val="18"/>
          </w:rPr>
          <w:delText>Causes</w:delText>
        </w:r>
      </w:del>
      <w:ins w:id="49" w:author="Marc@AGFA" w:date="2014-08-08T15:57:00Z">
        <w:r w:rsidR="00EE738E" w:rsidRPr="002831CA">
          <w:rPr>
            <w:rFonts w:ascii="Lucida Sans Unicode" w:eastAsia="Times New Roman" w:hAnsi="Lucida Sans Unicode" w:cs="Lucida Sans Unicode"/>
            <w:color w:val="3A4956"/>
            <w:sz w:val="18"/>
            <w:szCs w:val="18"/>
          </w:rPr>
          <w:t>C</w:t>
        </w:r>
        <w:r w:rsidR="00EE738E">
          <w:rPr>
            <w:rFonts w:ascii="Lucida Sans Unicode" w:eastAsia="Times New Roman" w:hAnsi="Lucida Sans Unicode" w:cs="Lucida Sans Unicode"/>
            <w:color w:val="3A4956"/>
            <w:sz w:val="18"/>
            <w:szCs w:val="18"/>
          </w:rPr>
          <w:t>linical findings</w:t>
        </w:r>
      </w:ins>
    </w:p>
    <w:p w:rsidR="002831CA" w:rsidRPr="002831CA" w:rsidRDefault="002831CA" w:rsidP="002831CA">
      <w:pPr>
        <w:numPr>
          <w:ilvl w:val="0"/>
          <w:numId w:val="2"/>
        </w:numPr>
        <w:spacing w:after="0" w:line="288" w:lineRule="atLeast"/>
        <w:contextualSpacing w:val="0"/>
        <w:jc w:val="left"/>
        <w:rPr>
          <w:rFonts w:ascii="Lucida Sans Unicode" w:eastAsia="Times New Roman" w:hAnsi="Lucida Sans Unicode" w:cs="Lucida Sans Unicode"/>
          <w:color w:val="3A4956"/>
          <w:sz w:val="18"/>
          <w:szCs w:val="18"/>
        </w:rPr>
      </w:pPr>
      <w:del w:id="50" w:author="Marc@AGFA" w:date="2014-08-08T15:57:00Z">
        <w:r w:rsidRPr="002831CA" w:rsidDel="00EE738E">
          <w:rPr>
            <w:rFonts w:ascii="Lucida Sans Unicode" w:eastAsia="Times New Roman" w:hAnsi="Lucida Sans Unicode" w:cs="Lucida Sans Unicode"/>
            <w:color w:val="3A4956"/>
            <w:sz w:val="18"/>
            <w:szCs w:val="18"/>
          </w:rPr>
          <w:delText>Risk factors</w:delText>
        </w:r>
      </w:del>
      <w:ins w:id="51" w:author="Marc@AGFA" w:date="2014-08-08T15:57:00Z">
        <w:r w:rsidR="00EE738E">
          <w:rPr>
            <w:rFonts w:ascii="Lucida Sans Unicode" w:eastAsia="Times New Roman" w:hAnsi="Lucida Sans Unicode" w:cs="Lucida Sans Unicode"/>
            <w:color w:val="3A4956"/>
            <w:sz w:val="18"/>
            <w:szCs w:val="18"/>
          </w:rPr>
          <w:t>Health facilit</w:t>
        </w:r>
      </w:ins>
      <w:ins w:id="52" w:author="Marc@AGFA" w:date="2014-08-08T15:58:00Z">
        <w:r w:rsidR="00EE738E">
          <w:rPr>
            <w:rFonts w:ascii="Lucida Sans Unicode" w:eastAsia="Times New Roman" w:hAnsi="Lucida Sans Unicode" w:cs="Lucida Sans Unicode"/>
            <w:color w:val="3A4956"/>
            <w:sz w:val="18"/>
            <w:szCs w:val="18"/>
          </w:rPr>
          <w:t>ies</w:t>
        </w:r>
      </w:ins>
    </w:p>
    <w:p w:rsidR="002831CA" w:rsidRPr="002831CA" w:rsidRDefault="002831CA" w:rsidP="002831CA">
      <w:pPr>
        <w:numPr>
          <w:ilvl w:val="0"/>
          <w:numId w:val="2"/>
        </w:numPr>
        <w:spacing w:after="0" w:line="288" w:lineRule="atLeast"/>
        <w:contextualSpacing w:val="0"/>
        <w:jc w:val="left"/>
        <w:rPr>
          <w:rFonts w:ascii="Lucida Sans Unicode" w:eastAsia="Times New Roman" w:hAnsi="Lucida Sans Unicode" w:cs="Lucida Sans Unicode"/>
          <w:color w:val="3A4956"/>
          <w:sz w:val="18"/>
          <w:szCs w:val="18"/>
        </w:rPr>
      </w:pPr>
      <w:del w:id="53" w:author="Marc@AGFA" w:date="2014-08-08T15:58:00Z">
        <w:r w:rsidRPr="002831CA" w:rsidDel="00EE738E">
          <w:rPr>
            <w:rFonts w:ascii="Lucida Sans Unicode" w:eastAsia="Times New Roman" w:hAnsi="Lucida Sans Unicode" w:cs="Lucida Sans Unicode"/>
            <w:color w:val="3A4956"/>
            <w:sz w:val="18"/>
            <w:szCs w:val="18"/>
          </w:rPr>
          <w:delText>Therapies (including drugs and procedures)</w:delText>
        </w:r>
      </w:del>
      <w:ins w:id="54" w:author="Marc@AGFA" w:date="2014-08-08T15:58:00Z">
        <w:r w:rsidR="00EE738E">
          <w:rPr>
            <w:rFonts w:ascii="Lucida Sans Unicode" w:eastAsia="Times New Roman" w:hAnsi="Lucida Sans Unicode" w:cs="Lucida Sans Unicode"/>
            <w:color w:val="3A4956"/>
            <w:sz w:val="18"/>
            <w:szCs w:val="18"/>
          </w:rPr>
          <w:t>Health or Medical records</w:t>
        </w:r>
      </w:ins>
    </w:p>
    <w:p w:rsidR="002831CA" w:rsidRPr="002831CA" w:rsidRDefault="002831CA" w:rsidP="002831CA">
      <w:pPr>
        <w:numPr>
          <w:ilvl w:val="0"/>
          <w:numId w:val="2"/>
        </w:numPr>
        <w:spacing w:after="0" w:line="288" w:lineRule="atLeast"/>
        <w:contextualSpacing w:val="0"/>
        <w:jc w:val="left"/>
        <w:rPr>
          <w:rFonts w:ascii="Lucida Sans Unicode" w:eastAsia="Times New Roman" w:hAnsi="Lucida Sans Unicode" w:cs="Lucida Sans Unicode"/>
          <w:color w:val="3A4956"/>
          <w:sz w:val="18"/>
          <w:szCs w:val="18"/>
        </w:rPr>
      </w:pPr>
      <w:del w:id="55" w:author="Marc@AGFA" w:date="2014-08-08T15:58:00Z">
        <w:r w:rsidRPr="002831CA" w:rsidDel="00EE738E">
          <w:rPr>
            <w:rFonts w:ascii="Lucida Sans Unicode" w:eastAsia="Times New Roman" w:hAnsi="Lucida Sans Unicode" w:cs="Lucida Sans Unicode"/>
            <w:color w:val="3A4956"/>
            <w:sz w:val="18"/>
            <w:szCs w:val="18"/>
          </w:rPr>
          <w:delText>Tests</w:delText>
        </w:r>
      </w:del>
      <w:ins w:id="56" w:author="Marc@AGFA" w:date="2014-08-08T15:58:00Z">
        <w:r w:rsidR="00EE738E">
          <w:rPr>
            <w:rFonts w:ascii="Lucida Sans Unicode" w:eastAsia="Times New Roman" w:hAnsi="Lucida Sans Unicode" w:cs="Lucida Sans Unicode"/>
            <w:color w:val="3A4956"/>
            <w:sz w:val="18"/>
            <w:szCs w:val="18"/>
          </w:rPr>
          <w:t>Healthcare professionals</w:t>
        </w:r>
      </w:ins>
    </w:p>
    <w:p w:rsidR="002831CA" w:rsidRPr="002831CA" w:rsidRDefault="002831CA" w:rsidP="002831CA">
      <w:pPr>
        <w:numPr>
          <w:ilvl w:val="0"/>
          <w:numId w:val="2"/>
        </w:numPr>
        <w:spacing w:after="0" w:line="288" w:lineRule="atLeast"/>
        <w:contextualSpacing w:val="0"/>
        <w:jc w:val="left"/>
        <w:rPr>
          <w:rFonts w:ascii="Lucida Sans Unicode" w:eastAsia="Times New Roman" w:hAnsi="Lucida Sans Unicode" w:cs="Lucida Sans Unicode"/>
          <w:color w:val="3A4956"/>
          <w:sz w:val="18"/>
          <w:szCs w:val="18"/>
        </w:rPr>
      </w:pPr>
      <w:del w:id="57" w:author="Marc@AGFA" w:date="2014-08-08T15:58:00Z">
        <w:r w:rsidRPr="002831CA" w:rsidDel="00EE738E">
          <w:rPr>
            <w:rFonts w:ascii="Lucida Sans Unicode" w:eastAsia="Times New Roman" w:hAnsi="Lucida Sans Unicode" w:cs="Lucida Sans Unicode"/>
            <w:color w:val="3A4956"/>
            <w:sz w:val="18"/>
            <w:szCs w:val="18"/>
          </w:rPr>
          <w:delText>Devices</w:delText>
        </w:r>
      </w:del>
      <w:ins w:id="58" w:author="Marc@AGFA" w:date="2014-08-08T15:58:00Z">
        <w:r w:rsidR="00EE738E">
          <w:rPr>
            <w:rFonts w:ascii="Lucida Sans Unicode" w:eastAsia="Times New Roman" w:hAnsi="Lucida Sans Unicode" w:cs="Lucida Sans Unicode"/>
            <w:color w:val="3A4956"/>
            <w:sz w:val="18"/>
            <w:szCs w:val="18"/>
          </w:rPr>
          <w:t>Life events</w:t>
        </w:r>
      </w:ins>
    </w:p>
    <w:p w:rsidR="002831CA" w:rsidRPr="002831CA" w:rsidRDefault="002831CA" w:rsidP="002831CA">
      <w:pPr>
        <w:numPr>
          <w:ilvl w:val="0"/>
          <w:numId w:val="2"/>
        </w:numPr>
        <w:spacing w:after="0" w:line="288" w:lineRule="atLeast"/>
        <w:contextualSpacing w:val="0"/>
        <w:jc w:val="left"/>
        <w:rPr>
          <w:rFonts w:ascii="Lucida Sans Unicode" w:eastAsia="Times New Roman" w:hAnsi="Lucida Sans Unicode" w:cs="Lucida Sans Unicode"/>
          <w:color w:val="3A4956"/>
          <w:sz w:val="18"/>
          <w:szCs w:val="18"/>
        </w:rPr>
      </w:pPr>
      <w:r w:rsidRPr="002831CA">
        <w:rPr>
          <w:rFonts w:ascii="Lucida Sans Unicode" w:eastAsia="Times New Roman" w:hAnsi="Lucida Sans Unicode" w:cs="Lucida Sans Unicode"/>
          <w:color w:val="3A4956"/>
          <w:sz w:val="18"/>
          <w:szCs w:val="18"/>
        </w:rPr>
        <w:t>Studies and trials</w:t>
      </w:r>
    </w:p>
    <w:p w:rsidR="002831CA" w:rsidRPr="002831CA" w:rsidRDefault="002831CA" w:rsidP="002831CA">
      <w:pPr>
        <w:numPr>
          <w:ilvl w:val="0"/>
          <w:numId w:val="2"/>
        </w:numPr>
        <w:spacing w:after="0" w:line="288" w:lineRule="atLeast"/>
        <w:contextualSpacing w:val="0"/>
        <w:jc w:val="left"/>
        <w:rPr>
          <w:rFonts w:ascii="Lucida Sans Unicode" w:eastAsia="Times New Roman" w:hAnsi="Lucida Sans Unicode" w:cs="Lucida Sans Unicode"/>
          <w:color w:val="3A4956"/>
          <w:sz w:val="18"/>
          <w:szCs w:val="18"/>
        </w:rPr>
      </w:pPr>
      <w:r w:rsidRPr="002831CA">
        <w:rPr>
          <w:rFonts w:ascii="Lucida Sans Unicode" w:eastAsia="Times New Roman" w:hAnsi="Lucida Sans Unicode" w:cs="Lucida Sans Unicode"/>
          <w:color w:val="3A4956"/>
          <w:sz w:val="18"/>
          <w:szCs w:val="18"/>
        </w:rPr>
        <w:t>Guidelines</w:t>
      </w:r>
    </w:p>
    <w:p w:rsidR="002831CA" w:rsidRPr="002831CA" w:rsidRDefault="002831CA" w:rsidP="002831CA">
      <w:pPr>
        <w:numPr>
          <w:ilvl w:val="0"/>
          <w:numId w:val="2"/>
        </w:numPr>
        <w:spacing w:after="0" w:line="288" w:lineRule="atLeast"/>
        <w:contextualSpacing w:val="0"/>
        <w:jc w:val="left"/>
        <w:rPr>
          <w:rFonts w:ascii="Lucida Sans Unicode" w:eastAsia="Times New Roman" w:hAnsi="Lucida Sans Unicode" w:cs="Lucida Sans Unicode"/>
          <w:color w:val="3A4956"/>
          <w:sz w:val="18"/>
          <w:szCs w:val="18"/>
        </w:rPr>
      </w:pPr>
      <w:del w:id="59" w:author="Marc@AGFA" w:date="2014-08-08T15:58:00Z">
        <w:r w:rsidRPr="002831CA" w:rsidDel="00EE738E">
          <w:rPr>
            <w:rFonts w:ascii="Lucida Sans Unicode" w:eastAsia="Times New Roman" w:hAnsi="Lucida Sans Unicode" w:cs="Lucida Sans Unicode"/>
            <w:color w:val="3A4956"/>
            <w:sz w:val="18"/>
            <w:szCs w:val="18"/>
          </w:rPr>
          <w:delText>Diets</w:delText>
        </w:r>
      </w:del>
      <w:ins w:id="60" w:author="Marc@AGFA" w:date="2014-08-08T15:58:00Z">
        <w:r w:rsidR="00EE738E">
          <w:rPr>
            <w:rFonts w:ascii="Lucida Sans Unicode" w:eastAsia="Times New Roman" w:hAnsi="Lucida Sans Unicode" w:cs="Lucida Sans Unicode"/>
            <w:color w:val="3A4956"/>
            <w:sz w:val="18"/>
            <w:szCs w:val="18"/>
          </w:rPr>
          <w:t>Medical procedures</w:t>
        </w:r>
      </w:ins>
    </w:p>
    <w:p w:rsidR="002831CA" w:rsidRPr="002831CA" w:rsidRDefault="002831CA" w:rsidP="002831CA">
      <w:pPr>
        <w:numPr>
          <w:ilvl w:val="0"/>
          <w:numId w:val="2"/>
        </w:numPr>
        <w:spacing w:after="0" w:line="288" w:lineRule="atLeast"/>
        <w:contextualSpacing w:val="0"/>
        <w:jc w:val="left"/>
        <w:rPr>
          <w:rFonts w:ascii="Lucida Sans Unicode" w:eastAsia="Times New Roman" w:hAnsi="Lucida Sans Unicode" w:cs="Lucida Sans Unicode"/>
          <w:color w:val="3A4956"/>
          <w:sz w:val="18"/>
          <w:szCs w:val="18"/>
        </w:rPr>
      </w:pPr>
      <w:del w:id="61" w:author="Marc@AGFA" w:date="2014-08-08T15:59:00Z">
        <w:r w:rsidRPr="002831CA" w:rsidDel="00EE738E">
          <w:rPr>
            <w:rFonts w:ascii="Lucida Sans Unicode" w:eastAsia="Times New Roman" w:hAnsi="Lucida Sans Unicode" w:cs="Lucida Sans Unicode"/>
            <w:color w:val="3A4956"/>
            <w:sz w:val="18"/>
            <w:szCs w:val="18"/>
          </w:rPr>
          <w:delText>Supplements</w:delText>
        </w:r>
      </w:del>
      <w:ins w:id="62" w:author="Marc@AGFA" w:date="2014-08-08T15:59:00Z">
        <w:r w:rsidR="00EE738E">
          <w:rPr>
            <w:rFonts w:ascii="Lucida Sans Unicode" w:eastAsia="Times New Roman" w:hAnsi="Lucida Sans Unicode" w:cs="Lucida Sans Unicode"/>
            <w:color w:val="3A4956"/>
            <w:sz w:val="18"/>
            <w:szCs w:val="18"/>
          </w:rPr>
          <w:t>Medical specimen</w:t>
        </w:r>
      </w:ins>
    </w:p>
    <w:p w:rsidR="002831CA" w:rsidRPr="002831CA" w:rsidRDefault="002831CA" w:rsidP="002831CA">
      <w:pPr>
        <w:numPr>
          <w:ilvl w:val="0"/>
          <w:numId w:val="2"/>
        </w:numPr>
        <w:spacing w:after="0" w:line="288" w:lineRule="atLeast"/>
        <w:contextualSpacing w:val="0"/>
        <w:jc w:val="left"/>
        <w:rPr>
          <w:rFonts w:ascii="Lucida Sans Unicode" w:eastAsia="Times New Roman" w:hAnsi="Lucida Sans Unicode" w:cs="Lucida Sans Unicode"/>
          <w:color w:val="3A4956"/>
          <w:sz w:val="18"/>
          <w:szCs w:val="18"/>
        </w:rPr>
      </w:pPr>
      <w:del w:id="63" w:author="Marc@AGFA" w:date="2014-08-08T15:59:00Z">
        <w:r w:rsidRPr="002831CA" w:rsidDel="00EE738E">
          <w:rPr>
            <w:rFonts w:ascii="Lucida Sans Unicode" w:eastAsia="Times New Roman" w:hAnsi="Lucida Sans Unicode" w:cs="Lucida Sans Unicode"/>
            <w:color w:val="3A4956"/>
            <w:sz w:val="18"/>
            <w:szCs w:val="18"/>
          </w:rPr>
          <w:delText>Exercise plans</w:delText>
        </w:r>
      </w:del>
      <w:ins w:id="64" w:author="Marc@AGFA" w:date="2014-08-08T15:59:00Z">
        <w:r w:rsidR="00EE738E">
          <w:rPr>
            <w:rFonts w:ascii="Lucida Sans Unicode" w:eastAsia="Times New Roman" w:hAnsi="Lucida Sans Unicode" w:cs="Lucida Sans Unicode"/>
            <w:color w:val="3A4956"/>
            <w:sz w:val="18"/>
            <w:szCs w:val="18"/>
          </w:rPr>
          <w:t>Physiological entity</w:t>
        </w:r>
      </w:ins>
    </w:p>
    <w:p w:rsidR="002831CA" w:rsidRPr="002831CA" w:rsidRDefault="002831CA" w:rsidP="002831CA">
      <w:pPr>
        <w:numPr>
          <w:ilvl w:val="0"/>
          <w:numId w:val="2"/>
        </w:numPr>
        <w:spacing w:after="0" w:line="288" w:lineRule="atLeast"/>
        <w:contextualSpacing w:val="0"/>
        <w:jc w:val="left"/>
        <w:rPr>
          <w:rFonts w:ascii="Lucida Sans Unicode" w:eastAsia="Times New Roman" w:hAnsi="Lucida Sans Unicode" w:cs="Lucida Sans Unicode"/>
          <w:color w:val="3A4956"/>
          <w:sz w:val="18"/>
          <w:szCs w:val="18"/>
        </w:rPr>
      </w:pPr>
      <w:del w:id="65" w:author="Marc@AGFA" w:date="2014-08-08T15:59:00Z">
        <w:r w:rsidRPr="002831CA" w:rsidDel="00EE738E">
          <w:rPr>
            <w:rFonts w:ascii="Lucida Sans Unicode" w:eastAsia="Times New Roman" w:hAnsi="Lucida Sans Unicode" w:cs="Lucida Sans Unicode"/>
            <w:color w:val="3A4956"/>
            <w:sz w:val="18"/>
            <w:szCs w:val="18"/>
          </w:rPr>
          <w:delText>Anatomy</w:delText>
        </w:r>
      </w:del>
      <w:ins w:id="66" w:author="Marc@AGFA" w:date="2014-08-08T15:59:00Z">
        <w:del w:id="67" w:author="Marc" w:date="2015-09-22T10:41:00Z">
          <w:r w:rsidR="00EE738E" w:rsidDel="00A15BB5">
            <w:rPr>
              <w:rFonts w:ascii="Lucida Sans Unicode" w:eastAsia="Times New Roman" w:hAnsi="Lucida Sans Unicode" w:cs="Lucida Sans Unicode"/>
              <w:color w:val="3A4956"/>
              <w:sz w:val="18"/>
              <w:szCs w:val="18"/>
            </w:rPr>
            <w:delText>s</w:delText>
          </w:r>
        </w:del>
      </w:ins>
      <w:ins w:id="68" w:author="Marc" w:date="2015-09-22T10:41:00Z">
        <w:r w:rsidR="00A15BB5">
          <w:rPr>
            <w:rFonts w:ascii="Lucida Sans Unicode" w:eastAsia="Times New Roman" w:hAnsi="Lucida Sans Unicode" w:cs="Lucida Sans Unicode"/>
            <w:color w:val="3A4956"/>
            <w:sz w:val="18"/>
            <w:szCs w:val="18"/>
          </w:rPr>
          <w:t>S</w:t>
        </w:r>
      </w:ins>
      <w:ins w:id="69" w:author="Marc@AGFA" w:date="2014-08-08T15:59:00Z">
        <w:r w:rsidR="00EE738E">
          <w:rPr>
            <w:rFonts w:ascii="Lucida Sans Unicode" w:eastAsia="Times New Roman" w:hAnsi="Lucida Sans Unicode" w:cs="Lucida Sans Unicode"/>
            <w:color w:val="3A4956"/>
            <w:sz w:val="18"/>
            <w:szCs w:val="18"/>
          </w:rPr>
          <w:t xml:space="preserve">ubstances </w:t>
        </w:r>
      </w:ins>
    </w:p>
    <w:p w:rsidR="004E05EC" w:rsidRDefault="002831CA" w:rsidP="002831CA">
      <w:pPr>
        <w:spacing w:after="0" w:line="240" w:lineRule="auto"/>
        <w:contextualSpacing w:val="0"/>
        <w:jc w:val="left"/>
        <w:rPr>
          <w:ins w:id="70" w:author="Marc@AGFA" w:date="2014-08-07T14:28:00Z"/>
          <w:rFonts w:ascii="Lucida Sans Unicode" w:eastAsia="Times New Roman" w:hAnsi="Lucida Sans Unicode" w:cs="Lucida Sans Unicode"/>
          <w:color w:val="3A4956"/>
          <w:sz w:val="18"/>
          <w:szCs w:val="18"/>
        </w:rPr>
      </w:pPr>
      <w:r w:rsidRPr="002831CA">
        <w:rPr>
          <w:rFonts w:ascii="Lucida Sans Unicode" w:eastAsia="Times New Roman" w:hAnsi="Lucida Sans Unicode" w:cs="Lucida Sans Unicode"/>
          <w:color w:val="3A4956"/>
          <w:sz w:val="18"/>
          <w:szCs w:val="18"/>
        </w:rPr>
        <w:t>Properties of these core entities define the relationships between them, for example, linking medical therapies to medical conditions. </w:t>
      </w:r>
      <w:r w:rsidRPr="002831CA">
        <w:rPr>
          <w:rFonts w:ascii="Lucida Sans Unicode" w:eastAsia="Times New Roman" w:hAnsi="Lucida Sans Unicode" w:cs="Lucida Sans Unicode"/>
          <w:color w:val="3A4956"/>
          <w:sz w:val="18"/>
          <w:szCs w:val="18"/>
        </w:rPr>
        <w:br/>
      </w:r>
    </w:p>
    <w:p w:rsidR="002831CA" w:rsidRPr="002831CA" w:rsidRDefault="002831CA" w:rsidP="002831CA">
      <w:pPr>
        <w:spacing w:after="0" w:line="240" w:lineRule="auto"/>
        <w:contextualSpacing w:val="0"/>
        <w:jc w:val="left"/>
        <w:rPr>
          <w:rFonts w:eastAsia="Times New Roman"/>
          <w:szCs w:val="24"/>
        </w:rPr>
      </w:pPr>
      <w:r w:rsidRPr="002831CA">
        <w:rPr>
          <w:rFonts w:ascii="Lucida Sans Unicode" w:eastAsia="Times New Roman" w:hAnsi="Lucida Sans Unicode" w:cs="Lucida Sans Unicode"/>
          <w:color w:val="3A4956"/>
          <w:sz w:val="18"/>
          <w:szCs w:val="18"/>
        </w:rPr>
        <w:br/>
        <w:t>This approach allows content authors to mark up pages in one of two ways. The preferred approach is to use the schema to mark up both entities and relationships, allowing for better retrieval when the user intent is known. For example, the following markup exposes the fact that this piece of content discusses ibuprofen in its role as a treatment for headache, thus allowing this content to be surfaced in response to queries about headache treatments:</w:t>
      </w:r>
    </w:p>
    <w:p w:rsidR="002831CA" w:rsidRPr="002831CA" w:rsidRDefault="002831CA" w:rsidP="002831CA">
      <w:pPr>
        <w:shd w:val="clear" w:color="auto" w:fill="E1E1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88" w:lineRule="atLeast"/>
        <w:contextualSpacing w:val="0"/>
        <w:jc w:val="left"/>
        <w:rPr>
          <w:rFonts w:ascii="Courier" w:eastAsia="Times New Roman" w:hAnsi="Courier" w:cs="Courier New"/>
          <w:color w:val="3A4956"/>
          <w:sz w:val="21"/>
          <w:szCs w:val="21"/>
        </w:rPr>
      </w:pPr>
      <w:r w:rsidRPr="002831CA">
        <w:rPr>
          <w:rFonts w:ascii="Courier" w:eastAsia="Times New Roman" w:hAnsi="Courier" w:cs="Courier New"/>
          <w:color w:val="3A4956"/>
          <w:sz w:val="21"/>
          <w:szCs w:val="21"/>
        </w:rPr>
        <w:t xml:space="preserve">&lt;div </w:t>
      </w:r>
      <w:proofErr w:type="spellStart"/>
      <w:r w:rsidRPr="002831CA">
        <w:rPr>
          <w:rFonts w:ascii="Courier" w:eastAsia="Times New Roman" w:hAnsi="Courier" w:cs="Courier New"/>
          <w:color w:val="3A4956"/>
          <w:sz w:val="21"/>
          <w:szCs w:val="21"/>
        </w:rPr>
        <w:t>itemscope</w:t>
      </w:r>
      <w:proofErr w:type="spellEnd"/>
      <w:r w:rsidRPr="002831CA">
        <w:rPr>
          <w:rFonts w:ascii="Courier" w:eastAsia="Times New Roman" w:hAnsi="Courier" w:cs="Courier New"/>
          <w:color w:val="3A4956"/>
          <w:sz w:val="21"/>
          <w:szCs w:val="21"/>
        </w:rPr>
        <w:t xml:space="preserve"> </w:t>
      </w:r>
      <w:proofErr w:type="spellStart"/>
      <w:r w:rsidRPr="002831CA">
        <w:rPr>
          <w:rFonts w:ascii="Courier" w:eastAsia="Times New Roman" w:hAnsi="Courier" w:cs="Courier New"/>
          <w:color w:val="3A4956"/>
          <w:sz w:val="21"/>
          <w:szCs w:val="21"/>
        </w:rPr>
        <w:t>itemtype</w:t>
      </w:r>
      <w:proofErr w:type="spellEnd"/>
      <w:r w:rsidRPr="002831CA">
        <w:rPr>
          <w:rFonts w:ascii="Courier" w:eastAsia="Times New Roman" w:hAnsi="Courier" w:cs="Courier New"/>
          <w:color w:val="3A4956"/>
          <w:sz w:val="21"/>
          <w:szCs w:val="21"/>
        </w:rPr>
        <w:t>="http://schema.org/Drug"&gt;</w:t>
      </w:r>
    </w:p>
    <w:p w:rsidR="002831CA" w:rsidRPr="002831CA" w:rsidRDefault="002831CA" w:rsidP="002831CA">
      <w:pPr>
        <w:shd w:val="clear" w:color="auto" w:fill="E1E1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88" w:lineRule="atLeast"/>
        <w:contextualSpacing w:val="0"/>
        <w:jc w:val="left"/>
        <w:rPr>
          <w:rFonts w:ascii="Courier" w:eastAsia="Times New Roman" w:hAnsi="Courier" w:cs="Courier New"/>
          <w:color w:val="3A4956"/>
          <w:sz w:val="21"/>
          <w:szCs w:val="21"/>
        </w:rPr>
      </w:pPr>
      <w:r w:rsidRPr="002831CA">
        <w:rPr>
          <w:rFonts w:ascii="Courier" w:eastAsia="Times New Roman" w:hAnsi="Courier" w:cs="Courier New"/>
          <w:color w:val="3A4956"/>
          <w:sz w:val="21"/>
          <w:szCs w:val="21"/>
        </w:rPr>
        <w:t xml:space="preserve">  &lt;span </w:t>
      </w:r>
      <w:proofErr w:type="spellStart"/>
      <w:r w:rsidRPr="002831CA">
        <w:rPr>
          <w:rFonts w:ascii="Courier" w:eastAsia="Times New Roman" w:hAnsi="Courier" w:cs="Courier New"/>
          <w:color w:val="3A4956"/>
          <w:sz w:val="21"/>
          <w:szCs w:val="21"/>
        </w:rPr>
        <w:t>itemprop</w:t>
      </w:r>
      <w:proofErr w:type="spellEnd"/>
      <w:r w:rsidRPr="002831CA">
        <w:rPr>
          <w:rFonts w:ascii="Courier" w:eastAsia="Times New Roman" w:hAnsi="Courier" w:cs="Courier New"/>
          <w:color w:val="3A4956"/>
          <w:sz w:val="21"/>
          <w:szCs w:val="21"/>
        </w:rPr>
        <w:t>="name"&gt;Ibuprofen&lt;/span&gt; is a non-steroidal</w:t>
      </w:r>
    </w:p>
    <w:p w:rsidR="002831CA" w:rsidRPr="002831CA" w:rsidRDefault="002831CA" w:rsidP="002831CA">
      <w:pPr>
        <w:shd w:val="clear" w:color="auto" w:fill="E1E1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88" w:lineRule="atLeast"/>
        <w:contextualSpacing w:val="0"/>
        <w:jc w:val="left"/>
        <w:rPr>
          <w:rFonts w:ascii="Courier" w:eastAsia="Times New Roman" w:hAnsi="Courier" w:cs="Courier New"/>
          <w:color w:val="3A4956"/>
          <w:sz w:val="21"/>
          <w:szCs w:val="21"/>
        </w:rPr>
      </w:pPr>
      <w:r w:rsidRPr="002831CA">
        <w:rPr>
          <w:rFonts w:ascii="Courier" w:eastAsia="Times New Roman" w:hAnsi="Courier" w:cs="Courier New"/>
          <w:color w:val="3A4956"/>
          <w:sz w:val="21"/>
          <w:szCs w:val="21"/>
        </w:rPr>
        <w:lastRenderedPageBreak/>
        <w:t xml:space="preserve">  </w:t>
      </w:r>
      <w:proofErr w:type="gramStart"/>
      <w:r w:rsidRPr="002831CA">
        <w:rPr>
          <w:rFonts w:ascii="Courier" w:eastAsia="Times New Roman" w:hAnsi="Courier" w:cs="Courier New"/>
          <w:color w:val="3A4956"/>
          <w:sz w:val="21"/>
          <w:szCs w:val="21"/>
        </w:rPr>
        <w:t>anti-inflammatory</w:t>
      </w:r>
      <w:proofErr w:type="gramEnd"/>
      <w:r w:rsidRPr="002831CA">
        <w:rPr>
          <w:rFonts w:ascii="Courier" w:eastAsia="Times New Roman" w:hAnsi="Courier" w:cs="Courier New"/>
          <w:color w:val="3A4956"/>
          <w:sz w:val="21"/>
          <w:szCs w:val="21"/>
        </w:rPr>
        <w:t xml:space="preserve"> medication, indicated for temporary relief</w:t>
      </w:r>
    </w:p>
    <w:p w:rsidR="002831CA" w:rsidRPr="002831CA" w:rsidRDefault="002831CA" w:rsidP="002831CA">
      <w:pPr>
        <w:shd w:val="clear" w:color="auto" w:fill="E1E1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88" w:lineRule="atLeast"/>
        <w:contextualSpacing w:val="0"/>
        <w:jc w:val="left"/>
        <w:rPr>
          <w:rFonts w:ascii="Courier" w:eastAsia="Times New Roman" w:hAnsi="Courier" w:cs="Courier New"/>
          <w:color w:val="3A4956"/>
          <w:sz w:val="21"/>
          <w:szCs w:val="21"/>
        </w:rPr>
      </w:pPr>
      <w:r w:rsidRPr="002831CA">
        <w:rPr>
          <w:rFonts w:ascii="Courier" w:eastAsia="Times New Roman" w:hAnsi="Courier" w:cs="Courier New"/>
          <w:color w:val="3A4956"/>
          <w:sz w:val="21"/>
          <w:szCs w:val="21"/>
        </w:rPr>
        <w:t xml:space="preserve">  </w:t>
      </w:r>
      <w:proofErr w:type="gramStart"/>
      <w:r w:rsidRPr="002831CA">
        <w:rPr>
          <w:rFonts w:ascii="Courier" w:eastAsia="Times New Roman" w:hAnsi="Courier" w:cs="Courier New"/>
          <w:color w:val="3A4956"/>
          <w:sz w:val="21"/>
          <w:szCs w:val="21"/>
        </w:rPr>
        <w:t>of</w:t>
      </w:r>
      <w:proofErr w:type="gramEnd"/>
      <w:r w:rsidRPr="002831CA">
        <w:rPr>
          <w:rFonts w:ascii="Courier" w:eastAsia="Times New Roman" w:hAnsi="Courier" w:cs="Courier New"/>
          <w:color w:val="3A4956"/>
          <w:sz w:val="21"/>
          <w:szCs w:val="21"/>
        </w:rPr>
        <w:t xml:space="preserve"> minor aches and pains due to</w:t>
      </w:r>
    </w:p>
    <w:p w:rsidR="002831CA" w:rsidRPr="002831CA" w:rsidRDefault="002831CA" w:rsidP="002831CA">
      <w:pPr>
        <w:shd w:val="clear" w:color="auto" w:fill="E1E1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88" w:lineRule="atLeast"/>
        <w:contextualSpacing w:val="0"/>
        <w:jc w:val="left"/>
        <w:rPr>
          <w:rFonts w:ascii="Courier" w:eastAsia="Times New Roman" w:hAnsi="Courier" w:cs="Courier New"/>
          <w:color w:val="3A4956"/>
          <w:sz w:val="21"/>
          <w:szCs w:val="21"/>
        </w:rPr>
      </w:pPr>
      <w:r w:rsidRPr="002831CA">
        <w:rPr>
          <w:rFonts w:ascii="Courier" w:eastAsia="Times New Roman" w:hAnsi="Courier" w:cs="Courier New"/>
          <w:color w:val="3A4956"/>
          <w:sz w:val="21"/>
          <w:szCs w:val="21"/>
        </w:rPr>
        <w:t xml:space="preserve">  &lt;span </w:t>
      </w:r>
      <w:proofErr w:type="spellStart"/>
      <w:r w:rsidRPr="002831CA">
        <w:rPr>
          <w:rFonts w:ascii="Courier" w:eastAsia="Times New Roman" w:hAnsi="Courier" w:cs="Courier New"/>
          <w:color w:val="3A4956"/>
          <w:sz w:val="21"/>
          <w:szCs w:val="21"/>
        </w:rPr>
        <w:t>itemprop</w:t>
      </w:r>
      <w:proofErr w:type="spellEnd"/>
      <w:r w:rsidRPr="002831CA">
        <w:rPr>
          <w:rFonts w:ascii="Courier" w:eastAsia="Times New Roman" w:hAnsi="Courier" w:cs="Courier New"/>
          <w:color w:val="3A4956"/>
          <w:sz w:val="21"/>
          <w:szCs w:val="21"/>
        </w:rPr>
        <w:t xml:space="preserve">="indication" </w:t>
      </w:r>
      <w:proofErr w:type="spellStart"/>
      <w:r w:rsidRPr="002831CA">
        <w:rPr>
          <w:rFonts w:ascii="Courier" w:eastAsia="Times New Roman" w:hAnsi="Courier" w:cs="Courier New"/>
          <w:color w:val="3A4956"/>
          <w:sz w:val="21"/>
          <w:szCs w:val="21"/>
        </w:rPr>
        <w:t>itemscope</w:t>
      </w:r>
      <w:proofErr w:type="spellEnd"/>
      <w:r w:rsidRPr="002831CA">
        <w:rPr>
          <w:rFonts w:ascii="Courier" w:eastAsia="Times New Roman" w:hAnsi="Courier" w:cs="Courier New"/>
          <w:color w:val="3A4956"/>
          <w:sz w:val="21"/>
          <w:szCs w:val="21"/>
        </w:rPr>
        <w:t xml:space="preserve"> </w:t>
      </w:r>
      <w:proofErr w:type="spellStart"/>
      <w:r w:rsidRPr="002831CA">
        <w:rPr>
          <w:rFonts w:ascii="Courier" w:eastAsia="Times New Roman" w:hAnsi="Courier" w:cs="Courier New"/>
          <w:color w:val="3A4956"/>
          <w:sz w:val="21"/>
          <w:szCs w:val="21"/>
        </w:rPr>
        <w:t>itemtype</w:t>
      </w:r>
      <w:proofErr w:type="spellEnd"/>
      <w:r w:rsidRPr="002831CA">
        <w:rPr>
          <w:rFonts w:ascii="Courier" w:eastAsia="Times New Roman" w:hAnsi="Courier" w:cs="Courier New"/>
          <w:color w:val="3A4956"/>
          <w:sz w:val="21"/>
          <w:szCs w:val="21"/>
        </w:rPr>
        <w:t>="http://schema.org/</w:t>
      </w:r>
      <w:proofErr w:type="spellStart"/>
      <w:r w:rsidRPr="002831CA">
        <w:rPr>
          <w:rFonts w:ascii="Courier" w:eastAsia="Times New Roman" w:hAnsi="Courier" w:cs="Courier New"/>
          <w:color w:val="3A4956"/>
          <w:sz w:val="21"/>
          <w:szCs w:val="21"/>
        </w:rPr>
        <w:t>TreatmentIndication</w:t>
      </w:r>
      <w:proofErr w:type="spellEnd"/>
      <w:r w:rsidRPr="002831CA">
        <w:rPr>
          <w:rFonts w:ascii="Courier" w:eastAsia="Times New Roman" w:hAnsi="Courier" w:cs="Courier New"/>
          <w:color w:val="3A4956"/>
          <w:sz w:val="21"/>
          <w:szCs w:val="21"/>
        </w:rPr>
        <w:t>"&gt;</w:t>
      </w:r>
    </w:p>
    <w:p w:rsidR="002831CA" w:rsidRPr="002831CA" w:rsidRDefault="002831CA" w:rsidP="002831CA">
      <w:pPr>
        <w:shd w:val="clear" w:color="auto" w:fill="E1E1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88" w:lineRule="atLeast"/>
        <w:contextualSpacing w:val="0"/>
        <w:jc w:val="left"/>
        <w:rPr>
          <w:rFonts w:ascii="Courier" w:eastAsia="Times New Roman" w:hAnsi="Courier" w:cs="Courier New"/>
          <w:color w:val="3A4956"/>
          <w:sz w:val="21"/>
          <w:szCs w:val="21"/>
        </w:rPr>
      </w:pPr>
      <w:r w:rsidRPr="002831CA">
        <w:rPr>
          <w:rFonts w:ascii="Courier" w:eastAsia="Times New Roman" w:hAnsi="Courier" w:cs="Courier New"/>
          <w:color w:val="3A4956"/>
          <w:sz w:val="21"/>
          <w:szCs w:val="21"/>
        </w:rPr>
        <w:t xml:space="preserve">    &lt;span </w:t>
      </w:r>
      <w:proofErr w:type="spellStart"/>
      <w:r w:rsidRPr="002831CA">
        <w:rPr>
          <w:rFonts w:ascii="Courier" w:eastAsia="Times New Roman" w:hAnsi="Courier" w:cs="Courier New"/>
          <w:color w:val="3A4956"/>
          <w:sz w:val="21"/>
          <w:szCs w:val="21"/>
        </w:rPr>
        <w:t>itemprop</w:t>
      </w:r>
      <w:proofErr w:type="spellEnd"/>
      <w:r w:rsidRPr="002831CA">
        <w:rPr>
          <w:rFonts w:ascii="Courier" w:eastAsia="Times New Roman" w:hAnsi="Courier" w:cs="Courier New"/>
          <w:color w:val="3A4956"/>
          <w:sz w:val="21"/>
          <w:szCs w:val="21"/>
        </w:rPr>
        <w:t>="name"&gt;headache&lt;/span&gt;</w:t>
      </w:r>
    </w:p>
    <w:p w:rsidR="002831CA" w:rsidRPr="002831CA" w:rsidRDefault="002831CA" w:rsidP="002831CA">
      <w:pPr>
        <w:shd w:val="clear" w:color="auto" w:fill="E1E1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88" w:lineRule="atLeast"/>
        <w:contextualSpacing w:val="0"/>
        <w:jc w:val="left"/>
        <w:rPr>
          <w:rFonts w:ascii="Courier" w:eastAsia="Times New Roman" w:hAnsi="Courier" w:cs="Courier New"/>
          <w:color w:val="3A4956"/>
          <w:sz w:val="21"/>
          <w:szCs w:val="21"/>
        </w:rPr>
      </w:pPr>
      <w:r w:rsidRPr="002831CA">
        <w:rPr>
          <w:rFonts w:ascii="Courier" w:eastAsia="Times New Roman" w:hAnsi="Courier" w:cs="Courier New"/>
          <w:color w:val="3A4956"/>
          <w:sz w:val="21"/>
          <w:szCs w:val="21"/>
        </w:rPr>
        <w:t xml:space="preserve">  &lt;/span&gt;,</w:t>
      </w:r>
    </w:p>
    <w:p w:rsidR="002831CA" w:rsidRPr="002831CA" w:rsidRDefault="002831CA" w:rsidP="002831CA">
      <w:pPr>
        <w:shd w:val="clear" w:color="auto" w:fill="E1E1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88" w:lineRule="atLeast"/>
        <w:contextualSpacing w:val="0"/>
        <w:jc w:val="left"/>
        <w:rPr>
          <w:rFonts w:ascii="Courier" w:eastAsia="Times New Roman" w:hAnsi="Courier" w:cs="Courier New"/>
          <w:color w:val="3A4956"/>
          <w:sz w:val="21"/>
          <w:szCs w:val="21"/>
        </w:rPr>
      </w:pPr>
      <w:r w:rsidRPr="002831CA">
        <w:rPr>
          <w:rFonts w:ascii="Courier" w:eastAsia="Times New Roman" w:hAnsi="Courier" w:cs="Courier New"/>
          <w:color w:val="3A4956"/>
          <w:sz w:val="21"/>
          <w:szCs w:val="21"/>
        </w:rPr>
        <w:t xml:space="preserve">  &lt;span </w:t>
      </w:r>
      <w:proofErr w:type="spellStart"/>
      <w:r w:rsidRPr="002831CA">
        <w:rPr>
          <w:rFonts w:ascii="Courier" w:eastAsia="Times New Roman" w:hAnsi="Courier" w:cs="Courier New"/>
          <w:color w:val="3A4956"/>
          <w:sz w:val="21"/>
          <w:szCs w:val="21"/>
        </w:rPr>
        <w:t>itemprop</w:t>
      </w:r>
      <w:proofErr w:type="spellEnd"/>
      <w:r w:rsidRPr="002831CA">
        <w:rPr>
          <w:rFonts w:ascii="Courier" w:eastAsia="Times New Roman" w:hAnsi="Courier" w:cs="Courier New"/>
          <w:color w:val="3A4956"/>
          <w:sz w:val="21"/>
          <w:szCs w:val="21"/>
        </w:rPr>
        <w:t xml:space="preserve">="indication" </w:t>
      </w:r>
      <w:proofErr w:type="spellStart"/>
      <w:r w:rsidRPr="002831CA">
        <w:rPr>
          <w:rFonts w:ascii="Courier" w:eastAsia="Times New Roman" w:hAnsi="Courier" w:cs="Courier New"/>
          <w:color w:val="3A4956"/>
          <w:sz w:val="21"/>
          <w:szCs w:val="21"/>
        </w:rPr>
        <w:t>itemscope</w:t>
      </w:r>
      <w:proofErr w:type="spellEnd"/>
      <w:r w:rsidRPr="002831CA">
        <w:rPr>
          <w:rFonts w:ascii="Courier" w:eastAsia="Times New Roman" w:hAnsi="Courier" w:cs="Courier New"/>
          <w:color w:val="3A4956"/>
          <w:sz w:val="21"/>
          <w:szCs w:val="21"/>
        </w:rPr>
        <w:t xml:space="preserve"> </w:t>
      </w:r>
      <w:proofErr w:type="spellStart"/>
      <w:r w:rsidRPr="002831CA">
        <w:rPr>
          <w:rFonts w:ascii="Courier" w:eastAsia="Times New Roman" w:hAnsi="Courier" w:cs="Courier New"/>
          <w:color w:val="3A4956"/>
          <w:sz w:val="21"/>
          <w:szCs w:val="21"/>
        </w:rPr>
        <w:t>itemtype</w:t>
      </w:r>
      <w:proofErr w:type="spellEnd"/>
      <w:r w:rsidRPr="002831CA">
        <w:rPr>
          <w:rFonts w:ascii="Courier" w:eastAsia="Times New Roman" w:hAnsi="Courier" w:cs="Courier New"/>
          <w:color w:val="3A4956"/>
          <w:sz w:val="21"/>
          <w:szCs w:val="21"/>
        </w:rPr>
        <w:t>="http://schema.org/</w:t>
      </w:r>
      <w:proofErr w:type="spellStart"/>
      <w:r w:rsidRPr="002831CA">
        <w:rPr>
          <w:rFonts w:ascii="Courier" w:eastAsia="Times New Roman" w:hAnsi="Courier" w:cs="Courier New"/>
          <w:color w:val="3A4956"/>
          <w:sz w:val="21"/>
          <w:szCs w:val="21"/>
        </w:rPr>
        <w:t>TreatmentIndication</w:t>
      </w:r>
      <w:proofErr w:type="spellEnd"/>
      <w:r w:rsidRPr="002831CA">
        <w:rPr>
          <w:rFonts w:ascii="Courier" w:eastAsia="Times New Roman" w:hAnsi="Courier" w:cs="Courier New"/>
          <w:color w:val="3A4956"/>
          <w:sz w:val="21"/>
          <w:szCs w:val="21"/>
        </w:rPr>
        <w:t>"&gt;</w:t>
      </w:r>
    </w:p>
    <w:p w:rsidR="002831CA" w:rsidRPr="002831CA" w:rsidRDefault="002831CA" w:rsidP="002831CA">
      <w:pPr>
        <w:shd w:val="clear" w:color="auto" w:fill="E1E1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88" w:lineRule="atLeast"/>
        <w:contextualSpacing w:val="0"/>
        <w:jc w:val="left"/>
        <w:rPr>
          <w:rFonts w:ascii="Courier" w:eastAsia="Times New Roman" w:hAnsi="Courier" w:cs="Courier New"/>
          <w:color w:val="3A4956"/>
          <w:sz w:val="21"/>
          <w:szCs w:val="21"/>
        </w:rPr>
      </w:pPr>
      <w:r w:rsidRPr="002831CA">
        <w:rPr>
          <w:rFonts w:ascii="Courier" w:eastAsia="Times New Roman" w:hAnsi="Courier" w:cs="Courier New"/>
          <w:color w:val="3A4956"/>
          <w:sz w:val="21"/>
          <w:szCs w:val="21"/>
        </w:rPr>
        <w:t xml:space="preserve">    &lt;span </w:t>
      </w:r>
      <w:proofErr w:type="spellStart"/>
      <w:r w:rsidRPr="002831CA">
        <w:rPr>
          <w:rFonts w:ascii="Courier" w:eastAsia="Times New Roman" w:hAnsi="Courier" w:cs="Courier New"/>
          <w:color w:val="3A4956"/>
          <w:sz w:val="21"/>
          <w:szCs w:val="21"/>
        </w:rPr>
        <w:t>itemprop</w:t>
      </w:r>
      <w:proofErr w:type="spellEnd"/>
      <w:r w:rsidRPr="002831CA">
        <w:rPr>
          <w:rFonts w:ascii="Courier" w:eastAsia="Times New Roman" w:hAnsi="Courier" w:cs="Courier New"/>
          <w:color w:val="3A4956"/>
          <w:sz w:val="21"/>
          <w:szCs w:val="21"/>
        </w:rPr>
        <w:t>="name"&gt;toothache&lt;/span&gt;</w:t>
      </w:r>
    </w:p>
    <w:p w:rsidR="002831CA" w:rsidRPr="002831CA" w:rsidRDefault="002831CA" w:rsidP="002831CA">
      <w:pPr>
        <w:shd w:val="clear" w:color="auto" w:fill="E1E1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88" w:lineRule="atLeast"/>
        <w:contextualSpacing w:val="0"/>
        <w:jc w:val="left"/>
        <w:rPr>
          <w:rFonts w:ascii="Courier" w:eastAsia="Times New Roman" w:hAnsi="Courier" w:cs="Courier New"/>
          <w:color w:val="3A4956"/>
          <w:sz w:val="21"/>
          <w:szCs w:val="21"/>
        </w:rPr>
      </w:pPr>
      <w:r w:rsidRPr="002831CA">
        <w:rPr>
          <w:rFonts w:ascii="Courier" w:eastAsia="Times New Roman" w:hAnsi="Courier" w:cs="Courier New"/>
          <w:color w:val="3A4956"/>
          <w:sz w:val="21"/>
          <w:szCs w:val="21"/>
        </w:rPr>
        <w:t xml:space="preserve">  &lt;/span&gt;</w:t>
      </w:r>
      <w:proofErr w:type="gramStart"/>
      <w:r w:rsidRPr="002831CA">
        <w:rPr>
          <w:rFonts w:ascii="Courier" w:eastAsia="Times New Roman" w:hAnsi="Courier" w:cs="Courier New"/>
          <w:color w:val="3A4956"/>
          <w:sz w:val="21"/>
          <w:szCs w:val="21"/>
        </w:rPr>
        <w:t>, ...</w:t>
      </w:r>
      <w:proofErr w:type="gramEnd"/>
    </w:p>
    <w:p w:rsidR="002831CA" w:rsidRPr="002831CA" w:rsidRDefault="002831CA" w:rsidP="002831CA">
      <w:pPr>
        <w:shd w:val="clear" w:color="auto" w:fill="E1E1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88" w:lineRule="atLeast"/>
        <w:contextualSpacing w:val="0"/>
        <w:jc w:val="left"/>
        <w:rPr>
          <w:rFonts w:ascii="Courier" w:eastAsia="Times New Roman" w:hAnsi="Courier" w:cs="Courier New"/>
          <w:color w:val="3A4956"/>
          <w:sz w:val="21"/>
          <w:szCs w:val="21"/>
        </w:rPr>
      </w:pPr>
      <w:r w:rsidRPr="002831CA">
        <w:rPr>
          <w:rFonts w:ascii="Courier" w:eastAsia="Times New Roman" w:hAnsi="Courier" w:cs="Courier New"/>
          <w:color w:val="3A4956"/>
          <w:sz w:val="21"/>
          <w:szCs w:val="21"/>
        </w:rPr>
        <w:t>&lt;/div&gt;</w:t>
      </w:r>
    </w:p>
    <w:p w:rsidR="006831CE" w:rsidRDefault="002831CA" w:rsidP="002831CA">
      <w:pPr>
        <w:jc w:val="left"/>
      </w:pPr>
      <w:r w:rsidRPr="002831CA">
        <w:rPr>
          <w:rFonts w:ascii="Lucida Sans Unicode" w:eastAsia="Times New Roman" w:hAnsi="Lucida Sans Unicode" w:cs="Lucida Sans Unicode"/>
          <w:color w:val="3A4956"/>
          <w:sz w:val="18"/>
          <w:szCs w:val="18"/>
        </w:rPr>
        <w:br/>
        <w:t>Alternatively, authors wishing to keep things simple can just tag each medical concept with the appropriate entity, ignoring relationships between them. This is less powerful, but still exposes the medical concepts in a piece of content to search engines and applications, making the content easier to find. </w:t>
      </w:r>
      <w:r w:rsidRPr="002831CA">
        <w:rPr>
          <w:rFonts w:ascii="Lucida Sans Unicode" w:eastAsia="Times New Roman" w:hAnsi="Lucida Sans Unicode" w:cs="Lucida Sans Unicode"/>
          <w:color w:val="3A4956"/>
          <w:sz w:val="18"/>
          <w:szCs w:val="18"/>
        </w:rPr>
        <w:br/>
      </w:r>
      <w:r w:rsidRPr="002831CA">
        <w:rPr>
          <w:rFonts w:ascii="Lucida Sans Unicode" w:eastAsia="Times New Roman" w:hAnsi="Lucida Sans Unicode" w:cs="Lucida Sans Unicode"/>
          <w:color w:val="3A4956"/>
          <w:sz w:val="18"/>
          <w:szCs w:val="18"/>
        </w:rPr>
        <w:br/>
        <w:t>Note that we've included an extensive set of properties on each of the modeled entities to allow for rich modeling when the structure is available. However not every property will be relevant or useful for every site or piece of content; like all schema.org schema, these properties and their use are optional. </w:t>
      </w:r>
      <w:r w:rsidRPr="002831CA">
        <w:rPr>
          <w:rFonts w:ascii="Lucida Sans Unicode" w:eastAsia="Times New Roman" w:hAnsi="Lucida Sans Unicode" w:cs="Lucida Sans Unicode"/>
          <w:color w:val="3A4956"/>
          <w:sz w:val="18"/>
          <w:szCs w:val="18"/>
        </w:rPr>
        <w:br/>
      </w:r>
      <w:r w:rsidRPr="002831CA">
        <w:rPr>
          <w:rFonts w:ascii="Lucida Sans Unicode" w:eastAsia="Times New Roman" w:hAnsi="Lucida Sans Unicode" w:cs="Lucida Sans Unicode"/>
          <w:color w:val="3A4956"/>
          <w:sz w:val="18"/>
          <w:szCs w:val="18"/>
        </w:rPr>
        <w:br/>
      </w:r>
      <w:r w:rsidRPr="002831CA">
        <w:rPr>
          <w:rFonts w:ascii="Lucida Sans Unicode" w:eastAsia="Times New Roman" w:hAnsi="Lucida Sans Unicode" w:cs="Lucida Sans Unicode"/>
          <w:b/>
          <w:bCs/>
          <w:color w:val="3A4956"/>
          <w:sz w:val="18"/>
          <w:szCs w:val="18"/>
        </w:rPr>
        <w:t>Other considerations:</w:t>
      </w:r>
      <w:r w:rsidRPr="002831CA">
        <w:rPr>
          <w:rFonts w:ascii="Lucida Sans Unicode" w:eastAsia="Times New Roman" w:hAnsi="Lucida Sans Unicode" w:cs="Lucida Sans Unicode"/>
          <w:color w:val="3A4956"/>
          <w:sz w:val="18"/>
          <w:szCs w:val="18"/>
        </w:rPr>
        <w:t> </w:t>
      </w:r>
      <w:r w:rsidRPr="002831CA">
        <w:rPr>
          <w:rFonts w:ascii="Lucida Sans Unicode" w:eastAsia="Times New Roman" w:hAnsi="Lucida Sans Unicode" w:cs="Lucida Sans Unicode"/>
          <w:color w:val="3A4956"/>
          <w:sz w:val="18"/>
          <w:szCs w:val="18"/>
        </w:rPr>
        <w:br/>
        <w:t>One challenge in effective retrieval of online medical information is that there are at least three distinct groups looking for medical content -- patients, practicing clinicians, and researchers -- and few cues to determine to which audience a piece of content is targeted. To address this, authors can use the audience and/or specialty properties of the </w:t>
      </w:r>
      <w:proofErr w:type="spellStart"/>
      <w:r w:rsidRPr="002831CA">
        <w:rPr>
          <w:rFonts w:eastAsia="Times New Roman"/>
          <w:szCs w:val="24"/>
        </w:rPr>
        <w:fldChar w:fldCharType="begin"/>
      </w:r>
      <w:r w:rsidRPr="002831CA">
        <w:rPr>
          <w:rFonts w:eastAsia="Times New Roman"/>
          <w:szCs w:val="24"/>
        </w:rPr>
        <w:instrText xml:space="preserve"> HYPERLINK "http://schema.org/WebPage" </w:instrText>
      </w:r>
      <w:r w:rsidRPr="002831CA">
        <w:rPr>
          <w:rFonts w:eastAsia="Times New Roman"/>
          <w:szCs w:val="24"/>
        </w:rPr>
        <w:fldChar w:fldCharType="separate"/>
      </w:r>
      <w:r w:rsidRPr="002831CA">
        <w:rPr>
          <w:rFonts w:ascii="Lucida Sans Unicode" w:eastAsia="Times New Roman" w:hAnsi="Lucida Sans Unicode" w:cs="Lucida Sans Unicode"/>
          <w:color w:val="990000"/>
          <w:sz w:val="18"/>
          <w:szCs w:val="18"/>
        </w:rPr>
        <w:t>WebPage</w:t>
      </w:r>
      <w:proofErr w:type="spellEnd"/>
      <w:r w:rsidRPr="002831CA">
        <w:rPr>
          <w:rFonts w:eastAsia="Times New Roman"/>
          <w:szCs w:val="24"/>
        </w:rPr>
        <w:fldChar w:fldCharType="end"/>
      </w:r>
      <w:r w:rsidRPr="002831CA">
        <w:rPr>
          <w:rFonts w:ascii="Lucida Sans Unicode" w:eastAsia="Times New Roman" w:hAnsi="Lucida Sans Unicode" w:cs="Lucida Sans Unicode"/>
          <w:color w:val="3A4956"/>
          <w:sz w:val="18"/>
          <w:szCs w:val="18"/>
        </w:rPr>
        <w:t> type to mark up medical web pages with their target audience, including detailed targeting by specialty for clinician-targeted content. Similarly, the aspect property of </w:t>
      </w:r>
      <w:proofErr w:type="spellStart"/>
      <w:r w:rsidRPr="002831CA">
        <w:rPr>
          <w:rFonts w:eastAsia="Times New Roman"/>
          <w:szCs w:val="24"/>
        </w:rPr>
        <w:fldChar w:fldCharType="begin"/>
      </w:r>
      <w:r w:rsidRPr="002831CA">
        <w:rPr>
          <w:rFonts w:eastAsia="Times New Roman"/>
          <w:szCs w:val="24"/>
        </w:rPr>
        <w:instrText xml:space="preserve"> HYPERLINK "http://schema.org/MedicalWebPage" </w:instrText>
      </w:r>
      <w:r w:rsidRPr="002831CA">
        <w:rPr>
          <w:rFonts w:eastAsia="Times New Roman"/>
          <w:szCs w:val="24"/>
        </w:rPr>
        <w:fldChar w:fldCharType="separate"/>
      </w:r>
      <w:r w:rsidRPr="002831CA">
        <w:rPr>
          <w:rFonts w:ascii="Lucida Sans Unicode" w:eastAsia="Times New Roman" w:hAnsi="Lucida Sans Unicode" w:cs="Lucida Sans Unicode"/>
          <w:color w:val="990000"/>
          <w:sz w:val="18"/>
          <w:szCs w:val="18"/>
        </w:rPr>
        <w:t>MedicalWebPage</w:t>
      </w:r>
      <w:proofErr w:type="spellEnd"/>
      <w:r w:rsidRPr="002831CA">
        <w:rPr>
          <w:rFonts w:eastAsia="Times New Roman"/>
          <w:szCs w:val="24"/>
        </w:rPr>
        <w:fldChar w:fldCharType="end"/>
      </w:r>
      <w:r w:rsidRPr="002831CA">
        <w:rPr>
          <w:rFonts w:ascii="Lucida Sans Unicode" w:eastAsia="Times New Roman" w:hAnsi="Lucida Sans Unicode" w:cs="Lucida Sans Unicode"/>
          <w:color w:val="3A4956"/>
          <w:sz w:val="18"/>
          <w:szCs w:val="18"/>
        </w:rPr>
        <w:t xml:space="preserve"> allows content to be tagged with the aspects of medical practice being described on the page (diagnosis, treatment, </w:t>
      </w:r>
      <w:proofErr w:type="spellStart"/>
      <w:r w:rsidRPr="002831CA">
        <w:rPr>
          <w:rFonts w:ascii="Lucida Sans Unicode" w:eastAsia="Times New Roman" w:hAnsi="Lucida Sans Unicode" w:cs="Lucida Sans Unicode"/>
          <w:color w:val="3A4956"/>
          <w:sz w:val="18"/>
          <w:szCs w:val="18"/>
        </w:rPr>
        <w:t>etc</w:t>
      </w:r>
      <w:proofErr w:type="spellEnd"/>
      <w:r w:rsidRPr="002831CA">
        <w:rPr>
          <w:rFonts w:ascii="Lucida Sans Unicode" w:eastAsia="Times New Roman" w:hAnsi="Lucida Sans Unicode" w:cs="Lucida Sans Unicode"/>
          <w:color w:val="3A4956"/>
          <w:sz w:val="18"/>
          <w:szCs w:val="18"/>
        </w:rPr>
        <w:t>).</w:t>
      </w:r>
    </w:p>
    <w:sectPr w:rsidR="006831CE" w:rsidSect="00F34BB8">
      <w:pgSz w:w="11906" w:h="16838" w:code="9"/>
      <w:pgMar w:top="1418" w:right="849" w:bottom="1418"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E178F"/>
    <w:multiLevelType w:val="multilevel"/>
    <w:tmpl w:val="E2A4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E16B61"/>
    <w:multiLevelType w:val="multilevel"/>
    <w:tmpl w:val="8F3A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trackRevisions/>
  <w:defaultTabStop w:val="720"/>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CA"/>
    <w:rsid w:val="001B3AA4"/>
    <w:rsid w:val="002831CA"/>
    <w:rsid w:val="002C15F2"/>
    <w:rsid w:val="00313319"/>
    <w:rsid w:val="003A7E6E"/>
    <w:rsid w:val="004E05EC"/>
    <w:rsid w:val="006831CE"/>
    <w:rsid w:val="008D77C8"/>
    <w:rsid w:val="00A0076A"/>
    <w:rsid w:val="00A15BB5"/>
    <w:rsid w:val="00A97358"/>
    <w:rsid w:val="00B66CD5"/>
    <w:rsid w:val="00EE738E"/>
    <w:rsid w:val="00F05A78"/>
    <w:rsid w:val="00F34BB8"/>
    <w:rsid w:val="00F86500"/>
    <w:rsid w:val="00F9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319"/>
    <w:pPr>
      <w:spacing w:after="120" w:line="360" w:lineRule="auto"/>
      <w:contextualSpacing/>
      <w:jc w:val="both"/>
    </w:pPr>
    <w:rPr>
      <w:rFonts w:ascii="Times New Roman" w:eastAsiaTheme="minorEastAsia" w:hAnsi="Times New Roman" w:cs="Times New Roman"/>
      <w:sz w:val="24"/>
    </w:rPr>
  </w:style>
  <w:style w:type="paragraph" w:styleId="Heading1">
    <w:name w:val="heading 1"/>
    <w:basedOn w:val="Normal"/>
    <w:link w:val="Heading1Char"/>
    <w:uiPriority w:val="9"/>
    <w:qFormat/>
    <w:rsid w:val="002831CA"/>
    <w:pPr>
      <w:spacing w:before="100" w:beforeAutospacing="1" w:after="100" w:afterAutospacing="1" w:line="240" w:lineRule="auto"/>
      <w:contextualSpacing w:val="0"/>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1C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831CA"/>
    <w:rPr>
      <w:color w:val="0000FF"/>
      <w:u w:val="single"/>
    </w:rPr>
  </w:style>
  <w:style w:type="character" w:customStyle="1" w:styleId="apple-converted-space">
    <w:name w:val="apple-converted-space"/>
    <w:basedOn w:val="DefaultParagraphFont"/>
    <w:rsid w:val="002831CA"/>
  </w:style>
  <w:style w:type="paragraph" w:styleId="HTMLPreformatted">
    <w:name w:val="HTML Preformatted"/>
    <w:basedOn w:val="Normal"/>
    <w:link w:val="HTMLPreformattedChar"/>
    <w:uiPriority w:val="99"/>
    <w:semiHidden/>
    <w:unhideWhenUsed/>
    <w:rsid w:val="00283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31C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34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BB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319"/>
    <w:pPr>
      <w:spacing w:after="120" w:line="360" w:lineRule="auto"/>
      <w:contextualSpacing/>
      <w:jc w:val="both"/>
    </w:pPr>
    <w:rPr>
      <w:rFonts w:ascii="Times New Roman" w:eastAsiaTheme="minorEastAsia" w:hAnsi="Times New Roman" w:cs="Times New Roman"/>
      <w:sz w:val="24"/>
    </w:rPr>
  </w:style>
  <w:style w:type="paragraph" w:styleId="Heading1">
    <w:name w:val="heading 1"/>
    <w:basedOn w:val="Normal"/>
    <w:link w:val="Heading1Char"/>
    <w:uiPriority w:val="9"/>
    <w:qFormat/>
    <w:rsid w:val="002831CA"/>
    <w:pPr>
      <w:spacing w:before="100" w:beforeAutospacing="1" w:after="100" w:afterAutospacing="1" w:line="240" w:lineRule="auto"/>
      <w:contextualSpacing w:val="0"/>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1C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831CA"/>
    <w:rPr>
      <w:color w:val="0000FF"/>
      <w:u w:val="single"/>
    </w:rPr>
  </w:style>
  <w:style w:type="character" w:customStyle="1" w:styleId="apple-converted-space">
    <w:name w:val="apple-converted-space"/>
    <w:basedOn w:val="DefaultParagraphFont"/>
    <w:rsid w:val="002831CA"/>
  </w:style>
  <w:style w:type="paragraph" w:styleId="HTMLPreformatted">
    <w:name w:val="HTML Preformatted"/>
    <w:basedOn w:val="Normal"/>
    <w:link w:val="HTMLPreformattedChar"/>
    <w:uiPriority w:val="99"/>
    <w:semiHidden/>
    <w:unhideWhenUsed/>
    <w:rsid w:val="00283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31C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34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BB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ma.org/Drug" TargetMode="External"/><Relationship Id="rId13" Type="http://schemas.openxmlformats.org/officeDocument/2006/relationships/hyperlink" Target="http://www.ncbi.nlm.nih.gov/" TargetMode="External"/><Relationship Id="rId3" Type="http://schemas.microsoft.com/office/2007/relationships/stylesWithEffects" Target="stylesWithEffects.xml"/><Relationship Id="rId7" Type="http://schemas.openxmlformats.org/officeDocument/2006/relationships/hyperlink" Target="http://schema.org/MedicalCondition" TargetMode="External"/><Relationship Id="rId12" Type="http://schemas.openxmlformats.org/officeDocument/2006/relationships/hyperlink" Target="http://lists.w3.org/Archives/Public/public-vocabs/2012May/0057.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ema.org/MedicalScholarlyArticle" TargetMode="External"/><Relationship Id="rId11" Type="http://schemas.openxmlformats.org/officeDocument/2006/relationships/hyperlink" Target="http://schema.org/MedicalScholarlyArticle" TargetMode="External"/><Relationship Id="rId5" Type="http://schemas.openxmlformats.org/officeDocument/2006/relationships/webSettings" Target="webSettings.xml"/><Relationship Id="rId15" Type="http://schemas.openxmlformats.org/officeDocument/2006/relationships/hyperlink" Target="http://www.w3.org/wiki/WebSchemas" TargetMode="External"/><Relationship Id="rId10" Type="http://schemas.openxmlformats.org/officeDocument/2006/relationships/hyperlink" Target="http://schema.org/MedicalWebPage" TargetMode="External"/><Relationship Id="rId4" Type="http://schemas.openxmlformats.org/officeDocument/2006/relationships/settings" Target="settings.xml"/><Relationship Id="rId9" Type="http://schemas.openxmlformats.org/officeDocument/2006/relationships/hyperlink" Target="http://schema.org/MedicalGuideline" TargetMode="External"/><Relationship Id="rId14" Type="http://schemas.openxmlformats.org/officeDocument/2006/relationships/hyperlink" Target="http://www.w3.org/blog/hc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1467</Words>
  <Characters>8074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Agfa</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Marc@AGFA</dc:creator>
  <cp:lastModifiedBy>Marc</cp:lastModifiedBy>
  <cp:revision>4</cp:revision>
  <dcterms:created xsi:type="dcterms:W3CDTF">2015-09-21T10:29:00Z</dcterms:created>
  <dcterms:modified xsi:type="dcterms:W3CDTF">2016-02-29T12:53:00Z</dcterms:modified>
</cp:coreProperties>
</file>