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14D23" w14:textId="77777777" w:rsidR="00F241EA" w:rsidRPr="00F636D0" w:rsidRDefault="00F241EA" w:rsidP="00806B4F">
      <w:pPr>
        <w:pStyle w:val="Titre"/>
        <w:spacing w:before="240"/>
        <w:rPr>
          <w:rFonts w:asciiTheme="minorHAnsi" w:hAnsiTheme="minorHAnsi" w:cstheme="minorHAnsi"/>
        </w:rPr>
      </w:pPr>
      <w:r w:rsidRPr="00F636D0">
        <w:rPr>
          <w:rFonts w:asciiTheme="minorHAnsi" w:hAnsiTheme="minorHAnsi" w:cstheme="minorHAnsi"/>
        </w:rPr>
        <w:t>Statement of Work</w:t>
      </w:r>
    </w:p>
    <w:p w14:paraId="43492689" w14:textId="77777777" w:rsidR="00F241EA" w:rsidRPr="00F636D0" w:rsidRDefault="00F241EA" w:rsidP="00F241EA">
      <w:pPr>
        <w:pStyle w:val="Titre"/>
        <w:jc w:val="left"/>
        <w:rPr>
          <w:rFonts w:asciiTheme="minorHAnsi" w:hAnsiTheme="minorHAnsi" w:cstheme="minorHAnsi"/>
          <w:b w:val="0"/>
          <w:sz w:val="22"/>
          <w:szCs w:val="22"/>
          <w:u w:val="none"/>
        </w:rPr>
      </w:pPr>
    </w:p>
    <w:p w14:paraId="6858220B" w14:textId="77777777" w:rsidR="00F241EA" w:rsidRPr="00F636D0" w:rsidRDefault="00BD4AD2" w:rsidP="00F241EA">
      <w:pPr>
        <w:pStyle w:val="Titre"/>
        <w:jc w:val="left"/>
        <w:rPr>
          <w:rFonts w:asciiTheme="minorHAnsi" w:hAnsiTheme="minorHAnsi" w:cstheme="minorHAnsi"/>
          <w:b w:val="0"/>
          <w:sz w:val="22"/>
          <w:szCs w:val="22"/>
        </w:rPr>
      </w:pPr>
      <w:r w:rsidRPr="00F636D0">
        <w:rPr>
          <w:rFonts w:asciiTheme="minorHAnsi" w:hAnsiTheme="minorHAnsi" w:cstheme="minorHAnsi"/>
          <w:sz w:val="22"/>
          <w:szCs w:val="22"/>
          <w:u w:val="none"/>
        </w:rPr>
        <w:t>Vendor</w:t>
      </w:r>
      <w:r w:rsidR="00F241EA"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The DAISY Consortium</w:t>
      </w:r>
    </w:p>
    <w:p w14:paraId="181EFCC1" w14:textId="77777777" w:rsidR="00F241EA" w:rsidRPr="00F636D0" w:rsidRDefault="00F241EA" w:rsidP="00F241EA">
      <w:pPr>
        <w:pStyle w:val="Titre"/>
        <w:jc w:val="left"/>
        <w:rPr>
          <w:rFonts w:asciiTheme="minorHAnsi" w:hAnsiTheme="minorHAnsi" w:cstheme="minorHAnsi"/>
          <w:sz w:val="22"/>
          <w:szCs w:val="22"/>
        </w:rPr>
      </w:pPr>
      <w:r w:rsidRPr="00F636D0">
        <w:rPr>
          <w:rFonts w:asciiTheme="minorHAnsi" w:hAnsiTheme="minorHAnsi" w:cstheme="minorHAnsi"/>
          <w:sz w:val="22"/>
          <w:szCs w:val="22"/>
          <w:u w:val="none"/>
        </w:rPr>
        <w:t xml:space="preserve">Customer: </w:t>
      </w:r>
      <w:r w:rsidR="006D4164" w:rsidRPr="00F636D0">
        <w:rPr>
          <w:rFonts w:asciiTheme="minorHAnsi" w:hAnsiTheme="minorHAnsi" w:cstheme="minorHAnsi"/>
          <w:sz w:val="22"/>
          <w:szCs w:val="22"/>
          <w:u w:val="none"/>
        </w:rPr>
        <w:t>Publishing Steering Committee</w:t>
      </w:r>
      <w:r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PSC</w:t>
      </w:r>
      <w:r w:rsidRPr="00F636D0">
        <w:rPr>
          <w:rFonts w:asciiTheme="minorHAnsi" w:hAnsiTheme="minorHAnsi" w:cstheme="minorHAnsi"/>
          <w:sz w:val="22"/>
          <w:szCs w:val="22"/>
          <w:u w:val="none"/>
        </w:rPr>
        <w:t>”)</w:t>
      </w:r>
    </w:p>
    <w:p w14:paraId="77D33C25"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Project Name: </w:t>
      </w:r>
      <w:r w:rsidR="006D4164" w:rsidRPr="00F636D0">
        <w:rPr>
          <w:rFonts w:asciiTheme="minorHAnsi" w:hAnsiTheme="minorHAnsi" w:cstheme="minorHAnsi"/>
          <w:b/>
          <w:bCs/>
          <w:sz w:val="22"/>
          <w:szCs w:val="22"/>
        </w:rPr>
        <w:t>epubcheck development and maintenance</w:t>
      </w:r>
    </w:p>
    <w:p w14:paraId="7DB754F1"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Effective Date: </w:t>
      </w:r>
      <w:r w:rsidR="006D4164" w:rsidRPr="00F636D0">
        <w:rPr>
          <w:rFonts w:asciiTheme="minorHAnsi" w:hAnsiTheme="minorHAnsi" w:cstheme="minorHAnsi"/>
          <w:b/>
          <w:bCs/>
          <w:sz w:val="22"/>
          <w:szCs w:val="22"/>
        </w:rPr>
        <w:t>Oct. 1, 2018</w:t>
      </w:r>
    </w:p>
    <w:p w14:paraId="7D42AB57" w14:textId="77777777" w:rsidR="0030327A" w:rsidRPr="00F636D0" w:rsidRDefault="0030327A" w:rsidP="00F241EA">
      <w:pPr>
        <w:rPr>
          <w:rFonts w:asciiTheme="minorHAnsi" w:hAnsiTheme="minorHAnsi" w:cstheme="minorHAnsi"/>
          <w:bCs/>
          <w:sz w:val="22"/>
          <w:szCs w:val="22"/>
        </w:rPr>
      </w:pPr>
      <w:r w:rsidRPr="00F636D0">
        <w:rPr>
          <w:rFonts w:asciiTheme="minorHAnsi" w:hAnsiTheme="minorHAnsi" w:cstheme="minorHAnsi"/>
          <w:b/>
          <w:bCs/>
          <w:sz w:val="22"/>
          <w:szCs w:val="22"/>
        </w:rPr>
        <w:t>Termination Date:</w:t>
      </w:r>
      <w:r w:rsidRPr="00F636D0">
        <w:rPr>
          <w:rFonts w:asciiTheme="minorHAnsi" w:hAnsiTheme="minorHAnsi" w:cstheme="minorHAnsi"/>
          <w:bCs/>
          <w:sz w:val="22"/>
          <w:szCs w:val="22"/>
        </w:rPr>
        <w:t xml:space="preserve"> </w:t>
      </w:r>
      <w:r w:rsidR="006D4164" w:rsidRPr="00F636D0">
        <w:rPr>
          <w:rFonts w:asciiTheme="minorHAnsi" w:hAnsiTheme="minorHAnsi" w:cstheme="minorHAnsi"/>
          <w:b/>
          <w:bCs/>
          <w:sz w:val="22"/>
          <w:szCs w:val="22"/>
        </w:rPr>
        <w:t>May 31, 2020</w:t>
      </w:r>
    </w:p>
    <w:p w14:paraId="01B42A4F" w14:textId="77777777" w:rsidR="00F241EA" w:rsidRPr="00F636D0" w:rsidRDefault="00F241EA" w:rsidP="00F241EA">
      <w:pPr>
        <w:rPr>
          <w:rFonts w:asciiTheme="minorHAnsi" w:hAnsiTheme="minorHAnsi" w:cstheme="minorHAnsi"/>
          <w:sz w:val="22"/>
          <w:szCs w:val="22"/>
        </w:rPr>
      </w:pPr>
    </w:p>
    <w:p w14:paraId="77C7DC5B" w14:textId="77777777" w:rsidR="00F241EA" w:rsidRDefault="00F241EA" w:rsidP="00F241EA">
      <w:pPr>
        <w:rPr>
          <w:ins w:id="0" w:author="BONNEAUD MARINE" w:date="2018-10-03T14:37:00Z"/>
          <w:rFonts w:asciiTheme="minorHAnsi" w:hAnsiTheme="minorHAnsi" w:cstheme="minorHAnsi"/>
          <w:sz w:val="22"/>
          <w:szCs w:val="22"/>
        </w:rPr>
      </w:pPr>
      <w:r w:rsidRPr="00F636D0">
        <w:rPr>
          <w:rFonts w:asciiTheme="minorHAnsi" w:hAnsiTheme="minorHAnsi" w:cstheme="minorHAnsi"/>
          <w:sz w:val="22"/>
          <w:szCs w:val="22"/>
        </w:rPr>
        <w:t xml:space="preserve">This Statement of Work (“SOW”) and any amendments hereto are subject to the terms and conditions of the </w:t>
      </w:r>
      <w:r w:rsidR="006716F5" w:rsidRPr="00F636D0">
        <w:rPr>
          <w:rFonts w:asciiTheme="minorHAnsi" w:hAnsiTheme="minorHAnsi" w:cstheme="minorHAnsi"/>
          <w:sz w:val="22"/>
          <w:szCs w:val="22"/>
        </w:rPr>
        <w:t>Memorandum of Understanding</w:t>
      </w:r>
      <w:r w:rsidRPr="00F636D0">
        <w:rPr>
          <w:rFonts w:asciiTheme="minorHAnsi" w:hAnsiTheme="minorHAnsi" w:cstheme="minorHAnsi"/>
          <w:sz w:val="22"/>
          <w:szCs w:val="22"/>
        </w:rPr>
        <w:t xml:space="preserve"> (the “Agreement”) dated</w:t>
      </w:r>
      <w:r w:rsidR="00AC1C40" w:rsidRPr="00F636D0">
        <w:rPr>
          <w:rFonts w:asciiTheme="minorHAnsi" w:hAnsiTheme="minorHAnsi" w:cstheme="minorHAnsi"/>
          <w:sz w:val="22"/>
          <w:szCs w:val="22"/>
        </w:rPr>
        <w:t xml:space="preserve"> </w:t>
      </w:r>
      <w:r w:rsidR="00AC1C40" w:rsidRPr="006B458C">
        <w:rPr>
          <w:rFonts w:asciiTheme="minorHAnsi" w:hAnsiTheme="minorHAnsi" w:cstheme="minorHAnsi"/>
          <w:sz w:val="22"/>
          <w:szCs w:val="22"/>
          <w:highlight w:val="yellow"/>
          <w:rPrChange w:id="1" w:author="BONNEAUD MARINE" w:date="2018-10-03T12:36:00Z">
            <w:rPr>
              <w:rFonts w:asciiTheme="minorHAnsi" w:hAnsiTheme="minorHAnsi" w:cstheme="minorHAnsi"/>
              <w:sz w:val="22"/>
              <w:szCs w:val="22"/>
            </w:rPr>
          </w:rPrChange>
        </w:rPr>
        <w:t>[insert date]</w:t>
      </w:r>
      <w:r w:rsidRPr="00F636D0">
        <w:rPr>
          <w:rFonts w:asciiTheme="minorHAnsi" w:hAnsiTheme="minorHAnsi" w:cstheme="minorHAnsi"/>
          <w:sz w:val="22"/>
          <w:szCs w:val="22"/>
        </w:rPr>
        <w:t xml:space="preserve">  between </w:t>
      </w:r>
      <w:r w:rsidR="00806B4F" w:rsidRPr="00F636D0">
        <w:rPr>
          <w:rFonts w:asciiTheme="minorHAnsi" w:hAnsiTheme="minorHAnsi" w:cstheme="minorHAnsi"/>
          <w:sz w:val="22"/>
          <w:szCs w:val="22"/>
        </w:rPr>
        <w:t>DAISY</w:t>
      </w:r>
      <w:r w:rsidRPr="00F636D0">
        <w:rPr>
          <w:rFonts w:asciiTheme="minorHAnsi" w:hAnsiTheme="minorHAnsi" w:cstheme="minorHAnsi"/>
          <w:sz w:val="22"/>
          <w:szCs w:val="22"/>
        </w:rPr>
        <w:t xml:space="preserve"> and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Capitalized terms used but not defined in this SOW shall have the same meanings assigned to them in the Agreement.   </w:t>
      </w:r>
    </w:p>
    <w:p w14:paraId="251680CA" w14:textId="77777777" w:rsidR="005A2900" w:rsidRDefault="005A2900" w:rsidP="00F241EA">
      <w:pPr>
        <w:rPr>
          <w:ins w:id="2" w:author="BONNEAUD MARINE" w:date="2018-10-03T14:37:00Z"/>
          <w:rFonts w:asciiTheme="minorHAnsi" w:hAnsiTheme="minorHAnsi" w:cstheme="minorHAnsi"/>
          <w:sz w:val="22"/>
          <w:szCs w:val="22"/>
        </w:rPr>
      </w:pPr>
    </w:p>
    <w:p w14:paraId="6B579541" w14:textId="266F028D" w:rsidR="005A2900" w:rsidRPr="00F636D0" w:rsidRDefault="005A2900" w:rsidP="00F241EA">
      <w:pPr>
        <w:rPr>
          <w:rFonts w:asciiTheme="minorHAnsi" w:hAnsiTheme="minorHAnsi" w:cstheme="minorHAnsi"/>
          <w:sz w:val="22"/>
          <w:szCs w:val="22"/>
        </w:rPr>
      </w:pPr>
      <w:ins w:id="3" w:author="BONNEAUD MARINE" w:date="2018-10-03T14:37:00Z">
        <w:r>
          <w:rPr>
            <w:rFonts w:asciiTheme="minorHAnsi" w:hAnsiTheme="minorHAnsi" w:cstheme="minorHAnsi"/>
            <w:sz w:val="22"/>
            <w:szCs w:val="22"/>
          </w:rPr>
          <w:t xml:space="preserve">It is </w:t>
        </w:r>
      </w:ins>
      <w:ins w:id="4" w:author="BONNEAUD MARINE" w:date="2018-10-03T14:43:00Z">
        <w:r>
          <w:rPr>
            <w:rFonts w:asciiTheme="minorHAnsi" w:hAnsiTheme="minorHAnsi" w:cstheme="minorHAnsi"/>
            <w:sz w:val="22"/>
            <w:szCs w:val="22"/>
          </w:rPr>
          <w:t>re</w:t>
        </w:r>
      </w:ins>
      <w:ins w:id="5" w:author="BONNEAUD MARINE" w:date="2018-10-03T14:37:00Z">
        <w:r>
          <w:rPr>
            <w:rFonts w:asciiTheme="minorHAnsi" w:hAnsiTheme="minorHAnsi" w:cstheme="minorHAnsi"/>
            <w:sz w:val="22"/>
            <w:szCs w:val="22"/>
          </w:rPr>
          <w:t xml:space="preserve">called that the </w:t>
        </w:r>
      </w:ins>
      <w:proofErr w:type="spellStart"/>
      <w:ins w:id="6" w:author="BONNEAUD MARINE" w:date="2018-10-03T14:44:00Z">
        <w:r>
          <w:rPr>
            <w:rFonts w:asciiTheme="minorHAnsi" w:hAnsiTheme="minorHAnsi" w:cstheme="minorHAnsi"/>
            <w:sz w:val="22"/>
            <w:szCs w:val="22"/>
          </w:rPr>
          <w:t>epubcheck</w:t>
        </w:r>
      </w:ins>
      <w:proofErr w:type="spellEnd"/>
      <w:ins w:id="7" w:author="BONNEAUD MARINE" w:date="2018-10-03T14:37:00Z">
        <w:r>
          <w:rPr>
            <w:rFonts w:asciiTheme="minorHAnsi" w:hAnsiTheme="minorHAnsi" w:cstheme="minorHAnsi"/>
            <w:sz w:val="22"/>
            <w:szCs w:val="22"/>
          </w:rPr>
          <w:t xml:space="preserve"> subject of this SOW pursues a</w:t>
        </w:r>
      </w:ins>
      <w:ins w:id="8" w:author="BONNEAUD MARINE" w:date="2018-10-03T14:38:00Z">
        <w:r>
          <w:rPr>
            <w:rFonts w:asciiTheme="minorHAnsi" w:hAnsiTheme="minorHAnsi" w:cstheme="minorHAnsi"/>
            <w:sz w:val="22"/>
            <w:szCs w:val="22"/>
          </w:rPr>
          <w:t xml:space="preserve"> common </w:t>
        </w:r>
      </w:ins>
      <w:ins w:id="9" w:author="BONNEAUD MARINE" w:date="2018-10-03T14:37:00Z">
        <w:r>
          <w:rPr>
            <w:rFonts w:asciiTheme="minorHAnsi" w:hAnsiTheme="minorHAnsi" w:cstheme="minorHAnsi"/>
            <w:sz w:val="22"/>
            <w:szCs w:val="22"/>
          </w:rPr>
          <w:t>objective wi</w:t>
        </w:r>
      </w:ins>
      <w:ins w:id="10" w:author="BONNEAUD MARINE" w:date="2018-10-03T14:38:00Z">
        <w:r>
          <w:rPr>
            <w:rFonts w:asciiTheme="minorHAnsi" w:hAnsiTheme="minorHAnsi" w:cstheme="minorHAnsi"/>
            <w:sz w:val="22"/>
            <w:szCs w:val="22"/>
          </w:rPr>
          <w:t>t</w:t>
        </w:r>
      </w:ins>
      <w:ins w:id="11" w:author="BONNEAUD MARINE" w:date="2018-10-03T14:37:00Z">
        <w:r>
          <w:rPr>
            <w:rFonts w:asciiTheme="minorHAnsi" w:hAnsiTheme="minorHAnsi" w:cstheme="minorHAnsi"/>
            <w:sz w:val="22"/>
            <w:szCs w:val="22"/>
          </w:rPr>
          <w:t>h</w:t>
        </w:r>
      </w:ins>
      <w:ins w:id="12" w:author="BONNEAUD MARINE" w:date="2018-10-03T14:39:00Z">
        <w:r>
          <w:rPr>
            <w:rFonts w:asciiTheme="minorHAnsi" w:hAnsiTheme="minorHAnsi" w:cstheme="minorHAnsi"/>
            <w:sz w:val="22"/>
            <w:szCs w:val="22"/>
          </w:rPr>
          <w:t xml:space="preserve"> the members of the PSC, the DAISY Consortium </w:t>
        </w:r>
      </w:ins>
      <w:ins w:id="13" w:author="BONNEAUD MARINE" w:date="2018-10-03T14:44:00Z">
        <w:r w:rsidRPr="005A2900">
          <w:rPr>
            <w:rFonts w:asciiTheme="minorHAnsi" w:hAnsiTheme="minorHAnsi" w:cstheme="minorHAnsi"/>
            <w:sz w:val="22"/>
            <w:szCs w:val="22"/>
            <w:rPrChange w:id="14" w:author="BONNEAUD MARINE" w:date="2018-10-03T14:44:00Z">
              <w:rPr>
                <w:rFonts w:ascii="Arial" w:hAnsi="Arial" w:cs="Arial"/>
                <w:color w:val="181818"/>
                <w:sz w:val="18"/>
                <w:szCs w:val="18"/>
                <w:shd w:val="clear" w:color="auto" w:fill="FFFCCF"/>
              </w:rPr>
            </w:rPrChange>
          </w:rPr>
          <w:t>and, more broadly</w:t>
        </w:r>
        <w:r>
          <w:rPr>
            <w:rFonts w:asciiTheme="minorHAnsi" w:hAnsiTheme="minorHAnsi" w:cstheme="minorHAnsi"/>
            <w:sz w:val="22"/>
            <w:szCs w:val="22"/>
          </w:rPr>
          <w:t>,</w:t>
        </w:r>
      </w:ins>
      <w:ins w:id="15" w:author="BONNEAUD MARINE" w:date="2018-10-03T14:39:00Z">
        <w:r>
          <w:rPr>
            <w:rFonts w:asciiTheme="minorHAnsi" w:hAnsiTheme="minorHAnsi" w:cstheme="minorHAnsi"/>
            <w:sz w:val="22"/>
            <w:szCs w:val="22"/>
          </w:rPr>
          <w:t xml:space="preserve"> all the </w:t>
        </w:r>
      </w:ins>
      <w:ins w:id="16" w:author="BONNEAUD MARINE" w:date="2018-10-03T14:40:00Z">
        <w:r w:rsidR="00A1014A">
          <w:rPr>
            <w:rFonts w:asciiTheme="minorHAnsi" w:hAnsiTheme="minorHAnsi" w:cstheme="minorHAnsi"/>
            <w:sz w:val="22"/>
            <w:szCs w:val="22"/>
          </w:rPr>
          <w:t>participants of the</w:t>
        </w:r>
        <w:bookmarkStart w:id="17" w:name="_GoBack"/>
        <w:bookmarkEnd w:id="17"/>
        <w:r>
          <w:rPr>
            <w:rFonts w:asciiTheme="minorHAnsi" w:hAnsiTheme="minorHAnsi" w:cstheme="minorHAnsi"/>
            <w:sz w:val="22"/>
            <w:szCs w:val="22"/>
          </w:rPr>
          <w:t xml:space="preserve"> </w:t>
        </w:r>
      </w:ins>
      <w:proofErr w:type="spellStart"/>
      <w:ins w:id="18" w:author="BONNEAUD MARINE" w:date="2018-10-04T17:25:00Z">
        <w:r w:rsidR="00A1014A">
          <w:rPr>
            <w:rFonts w:asciiTheme="minorHAnsi" w:hAnsiTheme="minorHAnsi" w:cstheme="minorHAnsi"/>
            <w:sz w:val="22"/>
            <w:szCs w:val="22"/>
          </w:rPr>
          <w:t>e</w:t>
        </w:r>
      </w:ins>
      <w:ins w:id="19" w:author="BONNEAUD MARINE" w:date="2018-10-03T14:40:00Z">
        <w:r>
          <w:rPr>
            <w:rFonts w:asciiTheme="minorHAnsi" w:hAnsiTheme="minorHAnsi" w:cstheme="minorHAnsi"/>
            <w:sz w:val="22"/>
            <w:szCs w:val="22"/>
          </w:rPr>
          <w:t>books</w:t>
        </w:r>
        <w:proofErr w:type="spellEnd"/>
        <w:r>
          <w:rPr>
            <w:rFonts w:asciiTheme="minorHAnsi" w:hAnsiTheme="minorHAnsi" w:cstheme="minorHAnsi"/>
            <w:sz w:val="22"/>
            <w:szCs w:val="22"/>
          </w:rPr>
          <w:t xml:space="preserve"> market and aims at</w:t>
        </w:r>
      </w:ins>
      <w:ins w:id="20" w:author="BONNEAUD MARINE" w:date="2018-10-03T14:41:00Z">
        <w:r>
          <w:rPr>
            <w:rFonts w:asciiTheme="minorHAnsi" w:hAnsiTheme="minorHAnsi" w:cstheme="minorHAnsi"/>
            <w:sz w:val="22"/>
            <w:szCs w:val="22"/>
          </w:rPr>
          <w:t xml:space="preserve"> making available a common tool used by all those participants, for free, as a way to facilitate </w:t>
        </w:r>
      </w:ins>
      <w:ins w:id="21" w:author="BONNEAUD MARINE" w:date="2018-10-03T14:43:00Z">
        <w:r>
          <w:rPr>
            <w:rFonts w:asciiTheme="minorHAnsi" w:hAnsiTheme="minorHAnsi" w:cstheme="minorHAnsi"/>
            <w:sz w:val="22"/>
            <w:szCs w:val="22"/>
          </w:rPr>
          <w:t>interactions between each other.</w:t>
        </w:r>
      </w:ins>
      <w:ins w:id="22" w:author="BONNEAUD MARINE" w:date="2018-10-03T14:37:00Z">
        <w:r>
          <w:rPr>
            <w:rFonts w:asciiTheme="minorHAnsi" w:hAnsiTheme="minorHAnsi" w:cstheme="minorHAnsi"/>
            <w:sz w:val="22"/>
            <w:szCs w:val="22"/>
          </w:rPr>
          <w:t xml:space="preserve"> </w:t>
        </w:r>
      </w:ins>
    </w:p>
    <w:p w14:paraId="495D9016" w14:textId="77777777" w:rsidR="00F241EA" w:rsidRPr="00F636D0" w:rsidRDefault="00F241EA" w:rsidP="00F241EA">
      <w:pPr>
        <w:rPr>
          <w:rFonts w:asciiTheme="minorHAnsi" w:hAnsiTheme="minorHAnsi" w:cstheme="minorHAnsi"/>
          <w:sz w:val="22"/>
          <w:szCs w:val="22"/>
        </w:rPr>
      </w:pPr>
    </w:p>
    <w:p w14:paraId="256D84AB" w14:textId="77777777" w:rsidR="00F241EA" w:rsidRPr="00F636D0" w:rsidRDefault="00F241EA" w:rsidP="00806B4F">
      <w:pPr>
        <w:pStyle w:val="Titre2"/>
        <w:rPr>
          <w:rFonts w:asciiTheme="minorHAnsi" w:hAnsiTheme="minorHAnsi" w:cstheme="minorHAnsi"/>
        </w:rPr>
      </w:pPr>
      <w:r w:rsidRPr="00F636D0">
        <w:rPr>
          <w:rFonts w:asciiTheme="minorHAnsi" w:hAnsiTheme="minorHAnsi" w:cstheme="minorHAnsi"/>
        </w:rPr>
        <w:t>I.</w:t>
      </w:r>
      <w:r w:rsidRPr="00F636D0">
        <w:rPr>
          <w:rFonts w:asciiTheme="minorHAnsi" w:hAnsiTheme="minorHAnsi" w:cstheme="minorHAnsi"/>
        </w:rPr>
        <w:tab/>
        <w:t>SUMMARY</w:t>
      </w:r>
    </w:p>
    <w:p w14:paraId="75876471" w14:textId="77777777" w:rsidR="00F241EA" w:rsidRPr="00F636D0" w:rsidRDefault="006D4164" w:rsidP="00F241EA">
      <w:pPr>
        <w:rPr>
          <w:rFonts w:asciiTheme="minorHAnsi" w:hAnsiTheme="minorHAnsi" w:cstheme="minorHAnsi"/>
          <w:sz w:val="22"/>
          <w:szCs w:val="22"/>
        </w:rPr>
      </w:pP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provides </w:t>
      </w:r>
      <w:r w:rsidR="00806B4F" w:rsidRPr="00F636D0">
        <w:rPr>
          <w:rFonts w:asciiTheme="minorHAnsi" w:hAnsiTheme="minorHAnsi" w:cstheme="minorHAnsi"/>
          <w:sz w:val="22"/>
          <w:szCs w:val="22"/>
        </w:rPr>
        <w:t>oversight to Publishing @ W3C</w:t>
      </w:r>
      <w:r w:rsidR="00F241EA" w:rsidRPr="00F636D0">
        <w:rPr>
          <w:rFonts w:asciiTheme="minorHAnsi" w:hAnsiTheme="minorHAnsi" w:cstheme="minorHAnsi"/>
          <w:sz w:val="22"/>
          <w:szCs w:val="22"/>
        </w:rPr>
        <w:t xml:space="preserve">. </w:t>
      </w: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engaged </w:t>
      </w:r>
      <w:r w:rsidR="00806B4F" w:rsidRPr="00F636D0">
        <w:rPr>
          <w:rFonts w:asciiTheme="minorHAnsi" w:hAnsiTheme="minorHAnsi" w:cstheme="minorHAnsi"/>
          <w:sz w:val="22"/>
          <w:szCs w:val="22"/>
        </w:rPr>
        <w:t>DAISY</w:t>
      </w:r>
      <w:r w:rsidR="00F241EA" w:rsidRPr="00F636D0">
        <w:rPr>
          <w:rFonts w:asciiTheme="minorHAnsi" w:hAnsiTheme="minorHAnsi" w:cstheme="minorHAnsi"/>
          <w:sz w:val="22"/>
          <w:szCs w:val="22"/>
        </w:rPr>
        <w:t xml:space="preserve"> </w:t>
      </w:r>
      <w:r w:rsidR="00806B4F" w:rsidRPr="00F636D0">
        <w:rPr>
          <w:rFonts w:asciiTheme="minorHAnsi" w:hAnsiTheme="minorHAnsi" w:cstheme="minorHAnsi"/>
          <w:sz w:val="22"/>
          <w:szCs w:val="22"/>
        </w:rPr>
        <w:t>to update and maintain the epubcheck tool</w:t>
      </w:r>
      <w:r w:rsidR="007D296F" w:rsidRPr="00F636D0">
        <w:rPr>
          <w:rFonts w:asciiTheme="minorHAnsi" w:hAnsiTheme="minorHAnsi" w:cstheme="minorHAnsi"/>
          <w:sz w:val="22"/>
          <w:szCs w:val="22"/>
        </w:rPr>
        <w:t>.</w:t>
      </w:r>
      <w:r w:rsidR="00CE6AAD">
        <w:rPr>
          <w:rFonts w:asciiTheme="minorHAnsi" w:hAnsiTheme="minorHAnsi" w:cstheme="minorHAnsi"/>
          <w:sz w:val="22"/>
          <w:szCs w:val="22"/>
        </w:rPr>
        <w:t xml:space="preserve"> </w:t>
      </w:r>
      <w:proofErr w:type="spellStart"/>
      <w:r w:rsidR="00CE6AAD">
        <w:rPr>
          <w:rFonts w:asciiTheme="minorHAnsi" w:hAnsiTheme="minorHAnsi" w:cstheme="minorHAnsi"/>
          <w:sz w:val="22"/>
          <w:szCs w:val="22"/>
        </w:rPr>
        <w:t>EPUBCheck</w:t>
      </w:r>
      <w:proofErr w:type="spellEnd"/>
      <w:r w:rsidR="00CE6AAD">
        <w:rPr>
          <w:rFonts w:asciiTheme="minorHAnsi" w:hAnsiTheme="minorHAnsi" w:cstheme="minorHAnsi"/>
          <w:sz w:val="22"/>
          <w:szCs w:val="22"/>
        </w:rPr>
        <w:t xml:space="preserve"> will state “</w:t>
      </w:r>
      <w:proofErr w:type="spellStart"/>
      <w:r w:rsidR="00CE6AAD">
        <w:rPr>
          <w:rFonts w:asciiTheme="minorHAnsi" w:hAnsiTheme="minorHAnsi" w:cstheme="minorHAnsi"/>
          <w:sz w:val="22"/>
          <w:szCs w:val="22"/>
        </w:rPr>
        <w:t>epubcheck</w:t>
      </w:r>
      <w:proofErr w:type="spellEnd"/>
      <w:r w:rsidR="00CE6AAD">
        <w:rPr>
          <w:rFonts w:asciiTheme="minorHAnsi" w:hAnsiTheme="minorHAnsi" w:cstheme="minorHAnsi"/>
          <w:sz w:val="22"/>
          <w:szCs w:val="22"/>
        </w:rPr>
        <w:t xml:space="preserve"> is maintained by DAISY”</w:t>
      </w:r>
    </w:p>
    <w:p w14:paraId="716E6AF8" w14:textId="77777777" w:rsidR="00F241EA" w:rsidRPr="00F636D0" w:rsidRDefault="00F241EA" w:rsidP="00F241EA">
      <w:pPr>
        <w:rPr>
          <w:rFonts w:asciiTheme="minorHAnsi" w:hAnsiTheme="minorHAnsi" w:cstheme="minorHAnsi"/>
          <w:sz w:val="22"/>
          <w:szCs w:val="22"/>
        </w:rPr>
        <w:sectPr w:rsidR="00F241EA" w:rsidRPr="00F636D0" w:rsidSect="00197B2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14:paraId="340A9C90" w14:textId="77777777" w:rsidR="00F241EA" w:rsidRPr="00F636D0" w:rsidRDefault="00F241EA" w:rsidP="00F241EA">
      <w:pPr>
        <w:rPr>
          <w:rFonts w:asciiTheme="minorHAnsi" w:hAnsiTheme="minorHAnsi" w:cstheme="minorHAnsi"/>
          <w:sz w:val="22"/>
          <w:szCs w:val="22"/>
        </w:rPr>
      </w:pPr>
    </w:p>
    <w:p w14:paraId="16250C84" w14:textId="77777777" w:rsidR="00F241EA" w:rsidRPr="00F636D0" w:rsidRDefault="00F241EA" w:rsidP="00806B4F">
      <w:pPr>
        <w:pStyle w:val="Titre2"/>
        <w:rPr>
          <w:rFonts w:asciiTheme="minorHAnsi" w:hAnsiTheme="minorHAnsi" w:cstheme="minorHAnsi"/>
        </w:rPr>
      </w:pPr>
      <w:r w:rsidRPr="00F636D0">
        <w:rPr>
          <w:rFonts w:asciiTheme="minorHAnsi" w:hAnsiTheme="minorHAnsi" w:cstheme="minorHAnsi"/>
        </w:rPr>
        <w:t>II.</w:t>
      </w:r>
      <w:r w:rsidRPr="00F636D0">
        <w:rPr>
          <w:rFonts w:asciiTheme="minorHAnsi" w:hAnsiTheme="minorHAnsi" w:cstheme="minorHAnsi"/>
        </w:rPr>
        <w:tab/>
        <w:t>SCOPE</w:t>
      </w:r>
    </w:p>
    <w:p w14:paraId="265DF361" w14:textId="77777777" w:rsidR="00F241EA" w:rsidRPr="00F636D0" w:rsidRDefault="00F241EA" w:rsidP="00F241EA">
      <w:pPr>
        <w:pStyle w:val="Titre4"/>
        <w:numPr>
          <w:ilvl w:val="0"/>
          <w:numId w:val="0"/>
        </w:numPr>
        <w:ind w:left="1440" w:hanging="720"/>
        <w:rPr>
          <w:rFonts w:asciiTheme="minorHAnsi" w:hAnsiTheme="minorHAnsi" w:cstheme="minorHAnsi"/>
          <w:b w:val="0"/>
          <w:bCs w:val="0"/>
          <w:sz w:val="22"/>
          <w:szCs w:val="22"/>
          <w:u w:val="none"/>
        </w:rPr>
      </w:pPr>
      <w:r w:rsidRPr="00F636D0">
        <w:rPr>
          <w:rFonts w:asciiTheme="minorHAnsi" w:hAnsiTheme="minorHAnsi" w:cstheme="minorHAnsi"/>
          <w:b w:val="0"/>
          <w:bCs w:val="0"/>
          <w:sz w:val="22"/>
          <w:szCs w:val="22"/>
          <w:u w:val="none"/>
        </w:rPr>
        <w:t>1.</w:t>
      </w:r>
      <w:r w:rsidRPr="00F636D0">
        <w:rPr>
          <w:rFonts w:asciiTheme="minorHAnsi" w:hAnsiTheme="minorHAnsi" w:cstheme="minorHAnsi"/>
          <w:b w:val="0"/>
          <w:bCs w:val="0"/>
          <w:sz w:val="22"/>
          <w:szCs w:val="22"/>
          <w:u w:val="none"/>
        </w:rPr>
        <w:tab/>
      </w:r>
      <w:r w:rsidRPr="00F636D0">
        <w:rPr>
          <w:rFonts w:asciiTheme="minorHAnsi" w:hAnsiTheme="minorHAnsi" w:cstheme="minorHAnsi"/>
          <w:b w:val="0"/>
          <w:sz w:val="22"/>
          <w:szCs w:val="22"/>
        </w:rPr>
        <w:t>Term:</w:t>
      </w:r>
      <w:r w:rsidRPr="00F636D0">
        <w:rPr>
          <w:rFonts w:asciiTheme="minorHAnsi" w:hAnsiTheme="minorHAnsi" w:cstheme="minorHAnsi"/>
          <w:b w:val="0"/>
          <w:sz w:val="22"/>
          <w:szCs w:val="22"/>
          <w:u w:val="none"/>
        </w:rPr>
        <w:t xml:space="preserve">   </w:t>
      </w:r>
      <w:r w:rsidR="00A94A96" w:rsidRPr="00F636D0">
        <w:rPr>
          <w:rFonts w:asciiTheme="minorHAnsi" w:hAnsiTheme="minorHAnsi" w:cstheme="minorHAnsi"/>
          <w:b w:val="0"/>
          <w:bCs w:val="0"/>
          <w:sz w:val="22"/>
          <w:szCs w:val="22"/>
          <w:u w:val="none"/>
        </w:rPr>
        <w:t>Effective Date</w:t>
      </w:r>
      <w:r w:rsidR="00A94A96" w:rsidRPr="00F636D0" w:rsidDel="00A94A96">
        <w:rPr>
          <w:rFonts w:asciiTheme="minorHAnsi" w:hAnsiTheme="minorHAnsi" w:cstheme="minorHAnsi"/>
          <w:b w:val="0"/>
          <w:bCs w:val="0"/>
          <w:sz w:val="22"/>
          <w:szCs w:val="22"/>
          <w:u w:val="none"/>
        </w:rPr>
        <w:t xml:space="preserve"> </w:t>
      </w:r>
      <w:r w:rsidR="0030327A" w:rsidRPr="00F636D0">
        <w:rPr>
          <w:rFonts w:asciiTheme="minorHAnsi" w:hAnsiTheme="minorHAnsi" w:cstheme="minorHAnsi"/>
          <w:b w:val="0"/>
          <w:bCs w:val="0"/>
          <w:sz w:val="22"/>
          <w:szCs w:val="22"/>
          <w:u w:val="none"/>
        </w:rPr>
        <w:t xml:space="preserve">through </w:t>
      </w:r>
      <w:r w:rsidR="00A94A96" w:rsidRPr="00F636D0">
        <w:rPr>
          <w:rFonts w:asciiTheme="minorHAnsi" w:hAnsiTheme="minorHAnsi" w:cstheme="minorHAnsi"/>
          <w:b w:val="0"/>
          <w:bCs w:val="0"/>
          <w:sz w:val="22"/>
          <w:szCs w:val="22"/>
          <w:u w:val="none"/>
        </w:rPr>
        <w:t>the Termination Date</w:t>
      </w:r>
    </w:p>
    <w:p w14:paraId="7D4E9864" w14:textId="77777777" w:rsidR="00F241EA" w:rsidRPr="00F636D0" w:rsidRDefault="00F241EA" w:rsidP="000827AB">
      <w:pPr>
        <w:ind w:left="1800"/>
        <w:rPr>
          <w:rFonts w:asciiTheme="minorHAnsi" w:hAnsiTheme="minorHAnsi" w:cstheme="minorHAnsi"/>
          <w:bCs/>
          <w:sz w:val="22"/>
          <w:szCs w:val="22"/>
          <w:u w:val="single"/>
        </w:rPr>
      </w:pPr>
    </w:p>
    <w:p w14:paraId="4B393175" w14:textId="77777777" w:rsidR="00F241EA" w:rsidRPr="00F636D0" w:rsidRDefault="00806B4F" w:rsidP="00F241EA">
      <w:pPr>
        <w:ind w:left="720"/>
        <w:rPr>
          <w:rFonts w:asciiTheme="minorHAnsi" w:hAnsiTheme="minorHAnsi" w:cstheme="minorHAnsi"/>
          <w:sz w:val="22"/>
          <w:szCs w:val="22"/>
        </w:rPr>
      </w:pPr>
      <w:r w:rsidRPr="00F636D0">
        <w:rPr>
          <w:rFonts w:asciiTheme="minorHAnsi" w:hAnsiTheme="minorHAnsi" w:cstheme="minorHAnsi"/>
          <w:bCs/>
          <w:sz w:val="22"/>
          <w:szCs w:val="22"/>
        </w:rPr>
        <w:t>2</w:t>
      </w:r>
      <w:r w:rsidR="00F241EA" w:rsidRPr="00F636D0">
        <w:rPr>
          <w:rFonts w:asciiTheme="minorHAnsi" w:hAnsiTheme="minorHAnsi" w:cstheme="minorHAnsi"/>
          <w:bCs/>
          <w:sz w:val="22"/>
          <w:szCs w:val="22"/>
        </w:rPr>
        <w:t>.</w:t>
      </w:r>
      <w:r w:rsidR="00F241EA" w:rsidRPr="00F636D0">
        <w:rPr>
          <w:rFonts w:asciiTheme="minorHAnsi" w:hAnsiTheme="minorHAnsi" w:cstheme="minorHAnsi"/>
          <w:bCs/>
          <w:sz w:val="22"/>
          <w:szCs w:val="22"/>
        </w:rPr>
        <w:tab/>
      </w:r>
      <w:r w:rsidR="00F241EA" w:rsidRPr="00F636D0">
        <w:rPr>
          <w:rFonts w:asciiTheme="minorHAnsi" w:hAnsiTheme="minorHAnsi" w:cstheme="minorHAnsi"/>
          <w:bCs/>
          <w:sz w:val="22"/>
          <w:szCs w:val="22"/>
          <w:u w:val="single"/>
        </w:rPr>
        <w:t>Deliverables:</w:t>
      </w:r>
    </w:p>
    <w:p w14:paraId="6C2B3C87" w14:textId="77777777" w:rsidR="00F241EA" w:rsidRDefault="00F241EA" w:rsidP="00A94A96">
      <w:pPr>
        <w:ind w:left="1800"/>
        <w:rPr>
          <w:rFonts w:asciiTheme="minorHAnsi" w:hAnsiTheme="minorHAnsi" w:cstheme="minorHAnsi"/>
          <w:bCs/>
          <w:sz w:val="22"/>
          <w:szCs w:val="22"/>
        </w:rPr>
      </w:pPr>
    </w:p>
    <w:p w14:paraId="51BDF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 xml:space="preserve">Phase 1: Maintenance release for important issues and updating </w:t>
      </w:r>
      <w:proofErr w:type="spellStart"/>
      <w:r w:rsidRPr="00F636D0">
        <w:rPr>
          <w:rFonts w:asciiTheme="minorHAnsi" w:hAnsiTheme="minorHAnsi" w:cstheme="minorHAnsi"/>
          <w:bCs/>
          <w:sz w:val="22"/>
          <w:szCs w:val="22"/>
        </w:rPr>
        <w:t>EpubCheck</w:t>
      </w:r>
      <w:proofErr w:type="spellEnd"/>
      <w:r w:rsidRPr="00F636D0">
        <w:rPr>
          <w:rFonts w:asciiTheme="minorHAnsi" w:hAnsiTheme="minorHAnsi" w:cstheme="minorHAnsi"/>
          <w:bCs/>
          <w:sz w:val="22"/>
          <w:szCs w:val="22"/>
        </w:rPr>
        <w:t xml:space="preserve"> to EPUB 3.2</w:t>
      </w:r>
    </w:p>
    <w:p w14:paraId="00C17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2: Clean-up, Documentation, Refactoring and Media Overlays support</w:t>
      </w:r>
    </w:p>
    <w:p w14:paraId="1A06CBC0"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3: HTML checker prototype</w:t>
      </w:r>
    </w:p>
    <w:p w14:paraId="11C34245"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4: Integration of the Nu HTML Checker</w:t>
      </w:r>
    </w:p>
    <w:p w14:paraId="0AD214EB" w14:textId="77777777" w:rsidR="00F636D0" w:rsidRPr="00F636D0" w:rsidRDefault="00F636D0" w:rsidP="00A94A96">
      <w:pPr>
        <w:ind w:left="1800"/>
        <w:rPr>
          <w:rFonts w:asciiTheme="minorHAnsi" w:hAnsiTheme="minorHAnsi" w:cstheme="minorHAnsi"/>
          <w:bCs/>
          <w:sz w:val="22"/>
          <w:szCs w:val="22"/>
        </w:rPr>
      </w:pPr>
    </w:p>
    <w:p w14:paraId="38792DE9" w14:textId="77777777" w:rsidR="00806B4F" w:rsidRPr="00F636D0" w:rsidRDefault="00F636D0" w:rsidP="00806B4F">
      <w:pPr>
        <w:rPr>
          <w:rFonts w:asciiTheme="minorHAnsi" w:hAnsiTheme="minorHAnsi" w:cstheme="minorHAnsi"/>
        </w:rPr>
      </w:pPr>
      <w:r>
        <w:rPr>
          <w:rFonts w:asciiTheme="minorHAnsi" w:hAnsiTheme="minorHAnsi" w:cstheme="minorHAnsi"/>
        </w:rPr>
        <w:t>Refer to DAISY’s written proposal for more detail about each phase.</w:t>
      </w:r>
    </w:p>
    <w:p w14:paraId="1BE31E1F" w14:textId="77777777" w:rsidR="00806B4F" w:rsidRPr="00F636D0" w:rsidRDefault="00806B4F" w:rsidP="00806B4F">
      <w:pPr>
        <w:rPr>
          <w:rFonts w:asciiTheme="minorHAnsi" w:hAnsiTheme="minorHAnsi" w:cstheme="minorHAnsi"/>
        </w:rPr>
      </w:pPr>
    </w:p>
    <w:p w14:paraId="73075E94" w14:textId="77777777" w:rsidR="003A0BA4" w:rsidRPr="00F636D0" w:rsidRDefault="003A0BA4" w:rsidP="000827AB">
      <w:pPr>
        <w:ind w:left="2520"/>
        <w:rPr>
          <w:rFonts w:asciiTheme="minorHAnsi" w:hAnsiTheme="minorHAnsi" w:cstheme="minorHAnsi"/>
          <w:b/>
          <w:bCs/>
          <w:sz w:val="22"/>
          <w:szCs w:val="22"/>
        </w:rPr>
        <w:sectPr w:rsidR="003A0BA4" w:rsidRPr="00F636D0" w:rsidSect="00197B22">
          <w:type w:val="continuous"/>
          <w:pgSz w:w="12240" w:h="15840"/>
          <w:pgMar w:top="1440" w:right="1800" w:bottom="1440" w:left="1800" w:header="720" w:footer="720" w:gutter="0"/>
          <w:cols w:space="720"/>
          <w:titlePg/>
          <w:docGrid w:linePitch="360"/>
        </w:sectPr>
      </w:pPr>
    </w:p>
    <w:p w14:paraId="7CC4535D" w14:textId="77777777" w:rsidR="00F241EA" w:rsidRPr="00F636D0" w:rsidRDefault="00F241EA" w:rsidP="00F241EA">
      <w:pPr>
        <w:rPr>
          <w:rFonts w:asciiTheme="minorHAnsi" w:hAnsiTheme="minorHAnsi" w:cstheme="minorHAnsi"/>
          <w:b/>
          <w:bCs/>
          <w:sz w:val="22"/>
          <w:szCs w:val="22"/>
        </w:rPr>
      </w:pPr>
    </w:p>
    <w:p w14:paraId="12BF23E1" w14:textId="77777777" w:rsidR="00F241EA" w:rsidRPr="00F636D0" w:rsidRDefault="00F241EA" w:rsidP="009E29E2">
      <w:pPr>
        <w:pStyle w:val="Titre2"/>
        <w:rPr>
          <w:rFonts w:asciiTheme="minorHAnsi" w:hAnsiTheme="minorHAnsi" w:cstheme="minorHAnsi"/>
        </w:rPr>
      </w:pPr>
      <w:r w:rsidRPr="00F636D0">
        <w:rPr>
          <w:rFonts w:asciiTheme="minorHAnsi" w:hAnsiTheme="minorHAnsi" w:cstheme="minorHAnsi"/>
        </w:rPr>
        <w:t>III.</w:t>
      </w:r>
      <w:r w:rsidRPr="00F636D0">
        <w:rPr>
          <w:rFonts w:asciiTheme="minorHAnsi" w:hAnsiTheme="minorHAnsi" w:cstheme="minorHAnsi"/>
        </w:rPr>
        <w:tab/>
        <w:t>CHANGE REQUEST</w:t>
      </w:r>
    </w:p>
    <w:p w14:paraId="764E8227" w14:textId="3AF3C685" w:rsidR="003D2B07" w:rsidRDefault="00F241EA" w:rsidP="003D2B07">
      <w:pPr>
        <w:rPr>
          <w:rFonts w:asciiTheme="minorHAnsi" w:hAnsiTheme="minorHAnsi" w:cstheme="minorHAnsi"/>
          <w:sz w:val="22"/>
          <w:szCs w:val="22"/>
        </w:rPr>
      </w:pPr>
      <w:r w:rsidRPr="00F636D0">
        <w:rPr>
          <w:rFonts w:asciiTheme="minorHAnsi" w:hAnsiTheme="minorHAnsi" w:cstheme="minorHAnsi"/>
          <w:sz w:val="22"/>
          <w:szCs w:val="22"/>
        </w:rPr>
        <w:t xml:space="preserve">Either party may request changes to the SOW by preparing and submitting a written proposal (“Change Request”) to the other party using a Change </w:t>
      </w:r>
      <w:r w:rsidRPr="003D2B07">
        <w:rPr>
          <w:rFonts w:asciiTheme="minorHAnsi" w:hAnsiTheme="minorHAnsi" w:cstheme="minorHAnsi"/>
          <w:sz w:val="22"/>
          <w:szCs w:val="22"/>
        </w:rPr>
        <w:t xml:space="preserve">Request form suitable in </w:t>
      </w:r>
      <w:r w:rsidR="006D4164" w:rsidRPr="003D2B07">
        <w:rPr>
          <w:rFonts w:asciiTheme="minorHAnsi" w:hAnsiTheme="minorHAnsi" w:cstheme="minorHAnsi"/>
          <w:sz w:val="22"/>
          <w:szCs w:val="22"/>
        </w:rPr>
        <w:t>PSC</w:t>
      </w:r>
      <w:r w:rsidRPr="003D2B07">
        <w:rPr>
          <w:rFonts w:asciiTheme="minorHAnsi" w:hAnsiTheme="minorHAnsi" w:cstheme="minorHAnsi"/>
          <w:sz w:val="22"/>
          <w:szCs w:val="22"/>
        </w:rPr>
        <w:t xml:space="preserve">’s sole discretion.  A Change Request sets forth any modifications to the applicable SOW, including changes to the specifications, scope, charges, assumptions, completion schedule or other terms stated in this SOW and must be signed by </w:t>
      </w:r>
      <w:ins w:id="23" w:author="BONNEAUD MARINE" w:date="2018-10-03T14:23:00Z">
        <w:r w:rsidR="003D2B07" w:rsidRPr="003D2B07">
          <w:rPr>
            <w:rFonts w:asciiTheme="minorHAnsi" w:hAnsiTheme="minorHAnsi" w:cstheme="minorHAnsi"/>
            <w:sz w:val="22"/>
            <w:szCs w:val="22"/>
          </w:rPr>
          <w:t>duly authorized representative</w:t>
        </w:r>
      </w:ins>
      <w:ins w:id="24" w:author="BONNEAUD MARINE" w:date="2018-10-03T14:24:00Z">
        <w:r w:rsidR="003D2B07">
          <w:rPr>
            <w:rFonts w:asciiTheme="minorHAnsi" w:hAnsiTheme="minorHAnsi" w:cstheme="minorHAnsi"/>
            <w:sz w:val="22"/>
            <w:szCs w:val="22"/>
          </w:rPr>
          <w:t>s of</w:t>
        </w:r>
      </w:ins>
      <w:ins w:id="25" w:author="BONNEAUD MARINE" w:date="2018-10-03T14:23:00Z">
        <w:r w:rsidR="003D2B07" w:rsidRPr="003D2B07">
          <w:rPr>
            <w:rFonts w:asciiTheme="minorHAnsi" w:hAnsiTheme="minorHAnsi" w:cstheme="minorHAnsi"/>
            <w:sz w:val="22"/>
            <w:szCs w:val="22"/>
          </w:rPr>
          <w:t> </w:t>
        </w:r>
      </w:ins>
      <w:r w:rsidRPr="003D2B07">
        <w:rPr>
          <w:rFonts w:asciiTheme="minorHAnsi" w:hAnsiTheme="minorHAnsi" w:cstheme="minorHAnsi"/>
          <w:sz w:val="22"/>
          <w:szCs w:val="22"/>
        </w:rPr>
        <w:t>both parties</w:t>
      </w:r>
      <w:r w:rsidRPr="00F636D0">
        <w:rPr>
          <w:rFonts w:asciiTheme="minorHAnsi" w:hAnsiTheme="minorHAnsi" w:cstheme="minorHAnsi"/>
          <w:sz w:val="22"/>
          <w:szCs w:val="22"/>
        </w:rPr>
        <w:t xml:space="preserve"> to become effective.  </w:t>
      </w:r>
      <w:ins w:id="26" w:author="BONNEAUD MARINE" w:date="2018-10-03T14:20:00Z">
        <w:r w:rsidR="003D2B07">
          <w:rPr>
            <w:rFonts w:asciiTheme="minorHAnsi" w:hAnsiTheme="minorHAnsi" w:cstheme="minorHAnsi"/>
            <w:sz w:val="22"/>
            <w:szCs w:val="22"/>
          </w:rPr>
          <w:t>Both</w:t>
        </w:r>
      </w:ins>
      <w:ins w:id="27" w:author="BONNEAUD MARINE" w:date="2018-10-03T14:21:00Z">
        <w:r w:rsidR="003D2B07">
          <w:rPr>
            <w:rFonts w:asciiTheme="minorHAnsi" w:hAnsiTheme="minorHAnsi" w:cstheme="minorHAnsi"/>
            <w:sz w:val="22"/>
            <w:szCs w:val="22"/>
          </w:rPr>
          <w:t xml:space="preserve"> p</w:t>
        </w:r>
      </w:ins>
      <w:ins w:id="28" w:author="BONNEAUD MARINE" w:date="2018-10-03T14:20:00Z">
        <w:r w:rsidR="003D2B07" w:rsidRPr="003D2B07">
          <w:rPr>
            <w:rFonts w:asciiTheme="minorHAnsi" w:hAnsiTheme="minorHAnsi" w:cstheme="minorHAnsi"/>
            <w:sz w:val="22"/>
            <w:szCs w:val="22"/>
          </w:rPr>
          <w:t>arties agree to acknowledge the validity of scanned signatures, and to give</w:t>
        </w:r>
      </w:ins>
      <w:ins w:id="29" w:author="BONNEAUD MARINE" w:date="2018-10-03T14:21:00Z">
        <w:r w:rsidR="003D2B07">
          <w:rPr>
            <w:rFonts w:asciiTheme="minorHAnsi" w:hAnsiTheme="minorHAnsi" w:cstheme="minorHAnsi"/>
            <w:sz w:val="22"/>
            <w:szCs w:val="22"/>
          </w:rPr>
          <w:t xml:space="preserve"> it</w:t>
        </w:r>
      </w:ins>
      <w:ins w:id="30" w:author="BONNEAUD MARINE" w:date="2018-10-03T14:20:00Z">
        <w:r w:rsidR="003D2B07" w:rsidRPr="003D2B07">
          <w:rPr>
            <w:rFonts w:asciiTheme="minorHAnsi" w:hAnsiTheme="minorHAnsi" w:cstheme="minorHAnsi"/>
            <w:sz w:val="22"/>
            <w:szCs w:val="22"/>
          </w:rPr>
          <w:t xml:space="preserve"> the same probative force as an original paper based version</w:t>
        </w:r>
      </w:ins>
      <w:ins w:id="31" w:author="BONNEAUD MARINE" w:date="2018-10-03T14:22:00Z">
        <w:r w:rsidR="003D2B07">
          <w:rPr>
            <w:rFonts w:asciiTheme="minorHAnsi" w:hAnsiTheme="minorHAnsi" w:cstheme="minorHAnsi"/>
            <w:sz w:val="22"/>
            <w:szCs w:val="22"/>
          </w:rPr>
          <w:t>.</w:t>
        </w:r>
      </w:ins>
    </w:p>
    <w:p w14:paraId="50EB6795" w14:textId="4675EF93" w:rsidR="00562C80" w:rsidRDefault="00562C80" w:rsidP="00F241EA">
      <w:pPr>
        <w:tabs>
          <w:tab w:val="left" w:pos="720"/>
        </w:tabs>
        <w:rPr>
          <w:rFonts w:asciiTheme="minorHAnsi" w:hAnsiTheme="minorHAnsi" w:cstheme="minorHAnsi"/>
          <w:sz w:val="22"/>
          <w:szCs w:val="22"/>
        </w:rPr>
      </w:pPr>
      <w:commentRangeStart w:id="32"/>
      <w:del w:id="33" w:author="BONNEAUD MARINE" w:date="2018-10-03T12:36:00Z">
        <w:r w:rsidDel="006B458C">
          <w:rPr>
            <w:rFonts w:asciiTheme="minorHAnsi" w:hAnsiTheme="minorHAnsi" w:cstheme="minorHAnsi"/>
            <w:sz w:val="22"/>
            <w:szCs w:val="22"/>
          </w:rPr>
          <w:delText>Avneesh: Do we need to define “written communication” here, for example email, fax etc.?</w:delText>
        </w:r>
      </w:del>
      <w:commentRangeEnd w:id="32"/>
      <w:r w:rsidR="006B458C">
        <w:rPr>
          <w:rStyle w:val="Marquedecommentaire"/>
        </w:rPr>
        <w:commentReference w:id="32"/>
      </w:r>
    </w:p>
    <w:p w14:paraId="71F1A34E" w14:textId="77777777" w:rsidR="00562C80" w:rsidRPr="00F636D0" w:rsidRDefault="00562C80" w:rsidP="00F241EA">
      <w:pPr>
        <w:tabs>
          <w:tab w:val="left" w:pos="720"/>
        </w:tabs>
        <w:rPr>
          <w:rFonts w:asciiTheme="minorHAnsi" w:hAnsiTheme="minorHAnsi" w:cstheme="minorHAnsi"/>
          <w:sz w:val="22"/>
          <w:szCs w:val="22"/>
        </w:rPr>
        <w:sectPr w:rsidR="00562C80" w:rsidRPr="00F636D0" w:rsidSect="00197B22">
          <w:type w:val="continuous"/>
          <w:pgSz w:w="12240" w:h="15840"/>
          <w:pgMar w:top="1440" w:right="1800" w:bottom="1440" w:left="1800" w:header="720" w:footer="720" w:gutter="0"/>
          <w:cols w:space="720"/>
          <w:titlePg/>
          <w:docGrid w:linePitch="360"/>
        </w:sectPr>
      </w:pPr>
    </w:p>
    <w:p w14:paraId="5E12E1EB" w14:textId="77777777" w:rsidR="00A94A96" w:rsidRPr="00F636D0" w:rsidRDefault="00A94A96">
      <w:pPr>
        <w:spacing w:after="200" w:line="276" w:lineRule="auto"/>
        <w:rPr>
          <w:rFonts w:asciiTheme="minorHAnsi" w:hAnsiTheme="minorHAnsi" w:cstheme="minorHAnsi"/>
          <w:sz w:val="22"/>
          <w:szCs w:val="22"/>
        </w:rPr>
      </w:pPr>
      <w:r w:rsidRPr="00F636D0">
        <w:rPr>
          <w:rFonts w:asciiTheme="minorHAnsi" w:hAnsiTheme="minorHAnsi" w:cstheme="minorHAnsi"/>
          <w:sz w:val="22"/>
          <w:szCs w:val="22"/>
        </w:rPr>
        <w:lastRenderedPageBreak/>
        <w:br w:type="page"/>
      </w:r>
    </w:p>
    <w:p w14:paraId="1571D482" w14:textId="77777777" w:rsidR="00F241EA" w:rsidRPr="00F636D0" w:rsidRDefault="00F241EA" w:rsidP="00F241EA">
      <w:pPr>
        <w:pStyle w:val="Titre3"/>
        <w:numPr>
          <w:ilvl w:val="0"/>
          <w:numId w:val="2"/>
        </w:numPr>
        <w:rPr>
          <w:rFonts w:asciiTheme="minorHAnsi" w:hAnsiTheme="minorHAnsi" w:cstheme="minorHAnsi"/>
          <w:sz w:val="22"/>
          <w:szCs w:val="22"/>
        </w:rPr>
      </w:pPr>
      <w:r w:rsidRPr="00F636D0">
        <w:rPr>
          <w:rFonts w:asciiTheme="minorHAnsi" w:hAnsiTheme="minorHAnsi" w:cstheme="minorHAnsi"/>
          <w:sz w:val="22"/>
          <w:szCs w:val="22"/>
        </w:rPr>
        <w:lastRenderedPageBreak/>
        <w:t xml:space="preserve">SCHEDULE </w:t>
      </w:r>
      <w:r w:rsidR="00364CB4" w:rsidRPr="00F636D0">
        <w:rPr>
          <w:rFonts w:asciiTheme="minorHAnsi" w:hAnsiTheme="minorHAnsi" w:cstheme="minorHAnsi"/>
          <w:sz w:val="22"/>
          <w:szCs w:val="22"/>
        </w:rPr>
        <w:t>AND PRICING</w:t>
      </w:r>
    </w:p>
    <w:p w14:paraId="2FF1F49A" w14:textId="77777777" w:rsidR="0044169C" w:rsidRDefault="0044169C" w:rsidP="00F241EA">
      <w:pPr>
        <w:rPr>
          <w:rFonts w:asciiTheme="minorHAnsi" w:hAnsiTheme="minorHAnsi" w:cstheme="minorHAnsi"/>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96"/>
        <w:gridCol w:w="858"/>
        <w:gridCol w:w="1958"/>
        <w:gridCol w:w="1144"/>
        <w:gridCol w:w="1495"/>
      </w:tblGrid>
      <w:tr w:rsidR="00E4681F" w14:paraId="4E4EAEA6" w14:textId="77777777" w:rsidTr="0044169C">
        <w:trPr>
          <w:tblHeader/>
        </w:trPr>
        <w:tc>
          <w:tcPr>
            <w:tcW w:w="1941" w:type="dxa"/>
            <w:tcBorders>
              <w:top w:val="single" w:sz="4" w:space="0" w:color="auto"/>
              <w:left w:val="single" w:sz="4" w:space="0" w:color="auto"/>
              <w:bottom w:val="single" w:sz="4" w:space="0" w:color="auto"/>
              <w:right w:val="single" w:sz="4" w:space="0" w:color="auto"/>
            </w:tcBorders>
            <w:hideMark/>
          </w:tcPr>
          <w:p w14:paraId="704196CD" w14:textId="77777777" w:rsidR="0044169C" w:rsidRDefault="0044169C">
            <w:pPr>
              <w:spacing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Resource or Deliverable</w:t>
            </w:r>
          </w:p>
        </w:tc>
        <w:tc>
          <w:tcPr>
            <w:tcW w:w="1696" w:type="dxa"/>
            <w:tcBorders>
              <w:top w:val="single" w:sz="4" w:space="0" w:color="auto"/>
              <w:left w:val="single" w:sz="4" w:space="0" w:color="auto"/>
              <w:bottom w:val="single" w:sz="4" w:space="0" w:color="auto"/>
              <w:right w:val="single" w:sz="4" w:space="0" w:color="auto"/>
            </w:tcBorders>
            <w:hideMark/>
          </w:tcPr>
          <w:p w14:paraId="1F433507"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Milestone</w:t>
            </w:r>
          </w:p>
        </w:tc>
        <w:tc>
          <w:tcPr>
            <w:tcW w:w="858" w:type="dxa"/>
            <w:tcBorders>
              <w:top w:val="single" w:sz="4" w:space="0" w:color="auto"/>
              <w:left w:val="single" w:sz="4" w:space="0" w:color="auto"/>
              <w:bottom w:val="single" w:sz="4" w:space="0" w:color="auto"/>
              <w:right w:val="single" w:sz="4" w:space="0" w:color="auto"/>
            </w:tcBorders>
            <w:hideMark/>
          </w:tcPr>
          <w:p w14:paraId="70561F70"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Start</w:t>
            </w:r>
          </w:p>
        </w:tc>
        <w:tc>
          <w:tcPr>
            <w:tcW w:w="1958" w:type="dxa"/>
            <w:tcBorders>
              <w:top w:val="single" w:sz="4" w:space="0" w:color="auto"/>
              <w:left w:val="single" w:sz="4" w:space="0" w:color="auto"/>
              <w:bottom w:val="single" w:sz="4" w:space="0" w:color="auto"/>
              <w:right w:val="single" w:sz="4" w:space="0" w:color="auto"/>
            </w:tcBorders>
          </w:tcPr>
          <w:p w14:paraId="3300F9FC"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schedule</w:t>
            </w:r>
          </w:p>
          <w:p w14:paraId="4782FA69" w14:textId="77777777" w:rsidR="0044169C" w:rsidRDefault="0044169C">
            <w:pPr>
              <w:spacing w:line="276" w:lineRule="auto"/>
              <w:rPr>
                <w:rFonts w:asciiTheme="minorHAnsi" w:hAnsiTheme="minorHAnsi" w:cstheme="minorHAnsi"/>
              </w:rPr>
            </w:pPr>
          </w:p>
        </w:tc>
        <w:tc>
          <w:tcPr>
            <w:tcW w:w="1144" w:type="dxa"/>
            <w:tcBorders>
              <w:top w:val="single" w:sz="4" w:space="0" w:color="auto"/>
              <w:left w:val="single" w:sz="4" w:space="0" w:color="auto"/>
              <w:bottom w:val="single" w:sz="4" w:space="0" w:color="auto"/>
              <w:right w:val="single" w:sz="4" w:space="0" w:color="auto"/>
            </w:tcBorders>
            <w:hideMark/>
          </w:tcPr>
          <w:p w14:paraId="06CD5B06"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Amount due (USD)</w:t>
            </w:r>
          </w:p>
        </w:tc>
        <w:tc>
          <w:tcPr>
            <w:tcW w:w="1495" w:type="dxa"/>
            <w:tcBorders>
              <w:top w:val="single" w:sz="4" w:space="0" w:color="auto"/>
              <w:left w:val="single" w:sz="4" w:space="0" w:color="auto"/>
              <w:bottom w:val="single" w:sz="4" w:space="0" w:color="auto"/>
              <w:right w:val="single" w:sz="4" w:space="0" w:color="auto"/>
            </w:tcBorders>
            <w:hideMark/>
          </w:tcPr>
          <w:p w14:paraId="0F29B698" w14:textId="77777777" w:rsidR="0044169C" w:rsidRDefault="0044169C">
            <w:pPr>
              <w:pStyle w:val="Titre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Payment release date</w:t>
            </w:r>
          </w:p>
        </w:tc>
      </w:tr>
      <w:tr w:rsidR="00A979C3" w14:paraId="4EBEDCC1" w14:textId="77777777" w:rsidTr="0044169C">
        <w:trPr>
          <w:trHeight w:val="332"/>
        </w:trPr>
        <w:tc>
          <w:tcPr>
            <w:tcW w:w="1941" w:type="dxa"/>
            <w:tcBorders>
              <w:top w:val="single" w:sz="4" w:space="0" w:color="auto"/>
              <w:left w:val="single" w:sz="4" w:space="0" w:color="auto"/>
              <w:bottom w:val="single" w:sz="4" w:space="0" w:color="auto"/>
              <w:right w:val="single" w:sz="4" w:space="0" w:color="auto"/>
            </w:tcBorders>
            <w:hideMark/>
          </w:tcPr>
          <w:p w14:paraId="3B8EF07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Phase 1: Maintenance release for important issues and updating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to EPUB 3.2</w:t>
            </w:r>
          </w:p>
        </w:tc>
        <w:tc>
          <w:tcPr>
            <w:tcW w:w="1696" w:type="dxa"/>
            <w:tcBorders>
              <w:top w:val="single" w:sz="4" w:space="0" w:color="auto"/>
              <w:left w:val="single" w:sz="4" w:space="0" w:color="auto"/>
              <w:bottom w:val="single" w:sz="4" w:space="0" w:color="auto"/>
              <w:right w:val="single" w:sz="4" w:space="0" w:color="auto"/>
            </w:tcBorders>
            <w:hideMark/>
          </w:tcPr>
          <w:p w14:paraId="75AB0C9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Milestone 1.1: Maintenance release -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4.1</w:t>
            </w:r>
          </w:p>
        </w:tc>
        <w:tc>
          <w:tcPr>
            <w:tcW w:w="858" w:type="dxa"/>
            <w:tcBorders>
              <w:top w:val="single" w:sz="4" w:space="0" w:color="auto"/>
              <w:left w:val="single" w:sz="4" w:space="0" w:color="auto"/>
              <w:bottom w:val="single" w:sz="4" w:space="0" w:color="auto"/>
              <w:right w:val="single" w:sz="4" w:space="0" w:color="auto"/>
            </w:tcBorders>
            <w:hideMark/>
          </w:tcPr>
          <w:p w14:paraId="3E0F127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Oct 2018</w:t>
            </w:r>
          </w:p>
        </w:tc>
        <w:tc>
          <w:tcPr>
            <w:tcW w:w="1958" w:type="dxa"/>
            <w:tcBorders>
              <w:top w:val="single" w:sz="4" w:space="0" w:color="auto"/>
              <w:left w:val="single" w:sz="4" w:space="0" w:color="auto"/>
              <w:bottom w:val="single" w:sz="4" w:space="0" w:color="auto"/>
              <w:right w:val="single" w:sz="4" w:space="0" w:color="auto"/>
            </w:tcBorders>
            <w:hideMark/>
          </w:tcPr>
          <w:p w14:paraId="63451535"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 2018</w:t>
            </w:r>
          </w:p>
        </w:tc>
        <w:tc>
          <w:tcPr>
            <w:tcW w:w="1144" w:type="dxa"/>
            <w:tcBorders>
              <w:top w:val="single" w:sz="4" w:space="0" w:color="auto"/>
              <w:left w:val="single" w:sz="4" w:space="0" w:color="auto"/>
              <w:bottom w:val="single" w:sz="4" w:space="0" w:color="auto"/>
              <w:right w:val="single" w:sz="4" w:space="0" w:color="auto"/>
            </w:tcBorders>
            <w:hideMark/>
          </w:tcPr>
          <w:p w14:paraId="6C4B7D40" w14:textId="35EF14D1" w:rsidR="00A979C3" w:rsidRDefault="00A979C3" w:rsidP="00A979C3">
            <w:pPr>
              <w:spacing w:line="276" w:lineRule="auto"/>
              <w:rPr>
                <w:rFonts w:asciiTheme="minorHAnsi" w:hAnsiTheme="minorHAnsi" w:cstheme="minorHAnsi"/>
                <w:sz w:val="22"/>
                <w:szCs w:val="22"/>
              </w:rPr>
            </w:pPr>
            <w:r w:rsidRPr="00F636D0">
              <w:rPr>
                <w:rFonts w:asciiTheme="minorHAnsi" w:hAnsiTheme="minorHAnsi" w:cstheme="minorHAnsi"/>
                <w:sz w:val="22"/>
                <w:szCs w:val="22"/>
              </w:rPr>
              <w:t xml:space="preserve">$ </w:t>
            </w:r>
            <w:r>
              <w:rPr>
                <w:rFonts w:asciiTheme="minorHAnsi" w:hAnsiTheme="minorHAnsi" w:cstheme="minorHAnsi"/>
                <w:sz w:val="22"/>
                <w:szCs w:val="22"/>
              </w:rPr>
              <w:t>12,900</w:t>
            </w:r>
          </w:p>
        </w:tc>
        <w:tc>
          <w:tcPr>
            <w:tcW w:w="1495" w:type="dxa"/>
            <w:tcBorders>
              <w:top w:val="single" w:sz="4" w:space="0" w:color="auto"/>
              <w:left w:val="single" w:sz="4" w:space="0" w:color="auto"/>
              <w:bottom w:val="single" w:sz="4" w:space="0" w:color="auto"/>
              <w:right w:val="single" w:sz="4" w:space="0" w:color="auto"/>
            </w:tcBorders>
            <w:hideMark/>
          </w:tcPr>
          <w:p w14:paraId="2710E8C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November 2018</w:t>
            </w:r>
          </w:p>
        </w:tc>
      </w:tr>
      <w:tr w:rsidR="00A979C3" w14:paraId="44DBB1EE"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B27B66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1</w:t>
            </w:r>
          </w:p>
        </w:tc>
        <w:tc>
          <w:tcPr>
            <w:tcW w:w="1696" w:type="dxa"/>
            <w:tcBorders>
              <w:top w:val="double" w:sz="4" w:space="0" w:color="auto"/>
              <w:left w:val="single" w:sz="4" w:space="0" w:color="auto"/>
              <w:bottom w:val="double" w:sz="4" w:space="0" w:color="auto"/>
              <w:right w:val="single" w:sz="4" w:space="0" w:color="auto"/>
            </w:tcBorders>
            <w:hideMark/>
          </w:tcPr>
          <w:p w14:paraId="0D8C47B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1.2: Implementation of EPUB 3.2</w:t>
            </w:r>
          </w:p>
        </w:tc>
        <w:tc>
          <w:tcPr>
            <w:tcW w:w="858" w:type="dxa"/>
            <w:tcBorders>
              <w:top w:val="double" w:sz="4" w:space="0" w:color="auto"/>
              <w:left w:val="single" w:sz="4" w:space="0" w:color="auto"/>
              <w:bottom w:val="double" w:sz="4" w:space="0" w:color="auto"/>
              <w:right w:val="single" w:sz="4" w:space="0" w:color="auto"/>
            </w:tcBorders>
            <w:hideMark/>
          </w:tcPr>
          <w:p w14:paraId="59A6D100" w14:textId="77777777"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Oct 2018</w:t>
            </w:r>
          </w:p>
        </w:tc>
        <w:tc>
          <w:tcPr>
            <w:tcW w:w="1958" w:type="dxa"/>
            <w:tcBorders>
              <w:top w:val="double" w:sz="4" w:space="0" w:color="auto"/>
              <w:left w:val="single" w:sz="4" w:space="0" w:color="auto"/>
              <w:bottom w:val="double" w:sz="4" w:space="0" w:color="auto"/>
              <w:right w:val="single" w:sz="4" w:space="0" w:color="auto"/>
            </w:tcBorders>
            <w:hideMark/>
          </w:tcPr>
          <w:p w14:paraId="6FACD15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alpha: January 2019</w:t>
            </w:r>
            <w:r>
              <w:rPr>
                <w:rFonts w:asciiTheme="minorHAnsi" w:hAnsiTheme="minorHAnsi" w:cstheme="minorHAnsi"/>
                <w:sz w:val="22"/>
                <w:szCs w:val="22"/>
              </w:rPr>
              <w:br/>
              <w:t>beta: February 2019</w:t>
            </w:r>
            <w:r>
              <w:rPr>
                <w:rFonts w:asciiTheme="minorHAnsi" w:hAnsiTheme="minorHAnsi" w:cstheme="minorHAnsi"/>
                <w:sz w:val="22"/>
                <w:szCs w:val="22"/>
              </w:rPr>
              <w:br/>
              <w:t xml:space="preserve">Stable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updated for EPUB 3.2: March 2019</w:t>
            </w:r>
          </w:p>
        </w:tc>
        <w:tc>
          <w:tcPr>
            <w:tcW w:w="1144" w:type="dxa"/>
            <w:tcBorders>
              <w:top w:val="double" w:sz="4" w:space="0" w:color="auto"/>
              <w:left w:val="single" w:sz="4" w:space="0" w:color="auto"/>
              <w:bottom w:val="double" w:sz="4" w:space="0" w:color="auto"/>
              <w:right w:val="single" w:sz="4" w:space="0" w:color="auto"/>
            </w:tcBorders>
            <w:hideMark/>
          </w:tcPr>
          <w:p w14:paraId="53E765AC" w14:textId="0A47648B"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w:t>
            </w:r>
            <w:r w:rsidRPr="003216DD">
              <w:rPr>
                <w:rFonts w:asciiTheme="minorHAnsi" w:hAnsiTheme="minorHAnsi" w:cstheme="minorHAnsi"/>
                <w:sz w:val="22"/>
                <w:szCs w:val="22"/>
              </w:rPr>
              <w:t xml:space="preserve"> 12,900</w:t>
            </w:r>
          </w:p>
        </w:tc>
        <w:tc>
          <w:tcPr>
            <w:tcW w:w="1495" w:type="dxa"/>
            <w:tcBorders>
              <w:top w:val="double" w:sz="4" w:space="0" w:color="auto"/>
              <w:left w:val="single" w:sz="4" w:space="0" w:color="auto"/>
              <w:bottom w:val="double" w:sz="4" w:space="0" w:color="auto"/>
              <w:right w:val="single" w:sz="4" w:space="0" w:color="auto"/>
            </w:tcBorders>
            <w:hideMark/>
          </w:tcPr>
          <w:p w14:paraId="6F344F86" w14:textId="486776F3"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January 2019</w:t>
            </w:r>
          </w:p>
        </w:tc>
      </w:tr>
      <w:tr w:rsidR="00A979C3" w14:paraId="062B3711" w14:textId="77777777" w:rsidTr="0044169C">
        <w:trPr>
          <w:trHeight w:val="783"/>
        </w:trPr>
        <w:tc>
          <w:tcPr>
            <w:tcW w:w="1941" w:type="dxa"/>
            <w:vMerge w:val="restart"/>
            <w:tcBorders>
              <w:top w:val="double" w:sz="4" w:space="0" w:color="auto"/>
              <w:left w:val="single" w:sz="4" w:space="0" w:color="auto"/>
              <w:bottom w:val="double" w:sz="4" w:space="0" w:color="auto"/>
              <w:right w:val="single" w:sz="4" w:space="0" w:color="auto"/>
            </w:tcBorders>
            <w:hideMark/>
          </w:tcPr>
          <w:p w14:paraId="3B45C0D1"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 Clean-up, Documentation, Refactoring and Media Overlays support</w:t>
            </w:r>
          </w:p>
        </w:tc>
        <w:tc>
          <w:tcPr>
            <w:tcW w:w="1696" w:type="dxa"/>
            <w:vMerge w:val="restart"/>
            <w:tcBorders>
              <w:top w:val="double" w:sz="4" w:space="0" w:color="auto"/>
              <w:left w:val="single" w:sz="4" w:space="0" w:color="auto"/>
              <w:bottom w:val="double" w:sz="4" w:space="0" w:color="auto"/>
              <w:right w:val="single" w:sz="4" w:space="0" w:color="auto"/>
            </w:tcBorders>
            <w:hideMark/>
          </w:tcPr>
          <w:p w14:paraId="7E02E51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2.1: Test suite cleanup and refactoring</w:t>
            </w:r>
          </w:p>
        </w:tc>
        <w:tc>
          <w:tcPr>
            <w:tcW w:w="858" w:type="dxa"/>
            <w:vMerge w:val="restart"/>
            <w:tcBorders>
              <w:top w:val="double" w:sz="4" w:space="0" w:color="auto"/>
              <w:left w:val="single" w:sz="4" w:space="0" w:color="auto"/>
              <w:bottom w:val="double" w:sz="4" w:space="0" w:color="auto"/>
              <w:right w:val="single" w:sz="4" w:space="0" w:color="auto"/>
            </w:tcBorders>
            <w:hideMark/>
          </w:tcPr>
          <w:p w14:paraId="501BBB6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vMerge w:val="restart"/>
            <w:tcBorders>
              <w:top w:val="double" w:sz="4" w:space="0" w:color="auto"/>
              <w:left w:val="single" w:sz="4" w:space="0" w:color="auto"/>
              <w:bottom w:val="double" w:sz="4" w:space="0" w:color="auto"/>
              <w:right w:val="single" w:sz="4" w:space="0" w:color="auto"/>
            </w:tcBorders>
            <w:hideMark/>
          </w:tcPr>
          <w:p w14:paraId="52F08D9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New test suite: July 2019</w:t>
            </w:r>
          </w:p>
        </w:tc>
        <w:tc>
          <w:tcPr>
            <w:tcW w:w="1144" w:type="dxa"/>
            <w:tcBorders>
              <w:top w:val="double" w:sz="4" w:space="0" w:color="auto"/>
              <w:left w:val="single" w:sz="4" w:space="0" w:color="auto"/>
              <w:bottom w:val="single" w:sz="4" w:space="0" w:color="auto"/>
              <w:right w:val="single" w:sz="4" w:space="0" w:color="auto"/>
            </w:tcBorders>
            <w:hideMark/>
          </w:tcPr>
          <w:p w14:paraId="7173F44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086E2FC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 xml:space="preserve">March 2019: </w:t>
            </w:r>
            <w:r>
              <w:rPr>
                <w:rFonts w:asciiTheme="minorHAnsi" w:hAnsiTheme="minorHAnsi" w:cstheme="minorHAnsi"/>
                <w:sz w:val="22"/>
                <w:szCs w:val="22"/>
              </w:rPr>
              <w:t>Milestone payment upon start of phase 2.1</w:t>
            </w:r>
          </w:p>
        </w:tc>
      </w:tr>
      <w:tr w:rsidR="00A979C3" w14:paraId="674FACD6" w14:textId="77777777" w:rsidTr="0044169C">
        <w:trPr>
          <w:trHeight w:val="782"/>
        </w:trPr>
        <w:tc>
          <w:tcPr>
            <w:tcW w:w="0" w:type="auto"/>
            <w:vMerge/>
            <w:tcBorders>
              <w:top w:val="double" w:sz="4" w:space="0" w:color="auto"/>
              <w:left w:val="single" w:sz="4" w:space="0" w:color="auto"/>
              <w:bottom w:val="double" w:sz="4" w:space="0" w:color="auto"/>
              <w:right w:val="single" w:sz="4" w:space="0" w:color="auto"/>
            </w:tcBorders>
            <w:vAlign w:val="center"/>
            <w:hideMark/>
          </w:tcPr>
          <w:p w14:paraId="42EC37E1"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288F1F"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E07970A"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43A415C" w14:textId="77777777" w:rsidR="00A979C3" w:rsidRDefault="00A979C3" w:rsidP="00A979C3">
            <w:pPr>
              <w:rPr>
                <w:rFonts w:asciiTheme="minorHAnsi" w:hAnsiTheme="minorHAnsi" w:cstheme="minorHAnsi"/>
                <w:sz w:val="22"/>
                <w:szCs w:val="22"/>
              </w:rPr>
            </w:pPr>
          </w:p>
        </w:tc>
        <w:tc>
          <w:tcPr>
            <w:tcW w:w="1144" w:type="dxa"/>
            <w:tcBorders>
              <w:top w:val="single" w:sz="4" w:space="0" w:color="auto"/>
              <w:left w:val="single" w:sz="4" w:space="0" w:color="auto"/>
              <w:bottom w:val="double" w:sz="4" w:space="0" w:color="auto"/>
              <w:right w:val="single" w:sz="4" w:space="0" w:color="auto"/>
            </w:tcBorders>
            <w:hideMark/>
          </w:tcPr>
          <w:p w14:paraId="29EA416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1ADB3A1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July 2019:</w:t>
            </w:r>
            <w:r>
              <w:rPr>
                <w:rFonts w:asciiTheme="minorHAnsi" w:hAnsiTheme="minorHAnsi" w:cstheme="minorHAnsi"/>
                <w:sz w:val="22"/>
                <w:szCs w:val="22"/>
              </w:rPr>
              <w:t xml:space="preserve"> Milestone payment upon completion of phase 2.1</w:t>
            </w:r>
          </w:p>
        </w:tc>
      </w:tr>
      <w:tr w:rsidR="00A979C3" w14:paraId="46377776"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76A687F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w:t>
            </w:r>
          </w:p>
        </w:tc>
        <w:tc>
          <w:tcPr>
            <w:tcW w:w="1696" w:type="dxa"/>
            <w:tcBorders>
              <w:top w:val="double" w:sz="4" w:space="0" w:color="auto"/>
              <w:left w:val="single" w:sz="4" w:space="0" w:color="auto"/>
              <w:bottom w:val="double" w:sz="4" w:space="0" w:color="auto"/>
              <w:right w:val="single" w:sz="4" w:space="0" w:color="auto"/>
            </w:tcBorders>
            <w:hideMark/>
          </w:tcPr>
          <w:p w14:paraId="6DBA58EE"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2.2: New API, documentation and Media Overlays support</w:t>
            </w:r>
          </w:p>
        </w:tc>
        <w:tc>
          <w:tcPr>
            <w:tcW w:w="858" w:type="dxa"/>
            <w:tcBorders>
              <w:top w:val="double" w:sz="4" w:space="0" w:color="auto"/>
              <w:left w:val="single" w:sz="4" w:space="0" w:color="auto"/>
              <w:bottom w:val="double" w:sz="4" w:space="0" w:color="auto"/>
              <w:right w:val="single" w:sz="4" w:space="0" w:color="auto"/>
            </w:tcBorders>
            <w:hideMark/>
          </w:tcPr>
          <w:p w14:paraId="20F292C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tcBorders>
              <w:top w:val="double" w:sz="4" w:space="0" w:color="auto"/>
              <w:left w:val="single" w:sz="4" w:space="0" w:color="auto"/>
              <w:bottom w:val="double" w:sz="4" w:space="0" w:color="auto"/>
              <w:right w:val="single" w:sz="4" w:space="0" w:color="auto"/>
            </w:tcBorders>
            <w:hideMark/>
          </w:tcPr>
          <w:p w14:paraId="14F5C0E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Nov/Dec2019 Consolidated public API, new website and Media Overlays support</w:t>
            </w:r>
          </w:p>
        </w:tc>
        <w:tc>
          <w:tcPr>
            <w:tcW w:w="1144" w:type="dxa"/>
            <w:tcBorders>
              <w:top w:val="double" w:sz="4" w:space="0" w:color="auto"/>
              <w:left w:val="single" w:sz="4" w:space="0" w:color="auto"/>
              <w:bottom w:val="double" w:sz="4" w:space="0" w:color="auto"/>
              <w:right w:val="single" w:sz="4" w:space="0" w:color="auto"/>
            </w:tcBorders>
            <w:hideMark/>
          </w:tcPr>
          <w:p w14:paraId="32F6F56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473137D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Nov/Dec 2019:</w:t>
            </w:r>
            <w:r>
              <w:rPr>
                <w:rFonts w:asciiTheme="minorHAnsi" w:hAnsiTheme="minorHAnsi" w:cstheme="minorHAnsi"/>
                <w:sz w:val="22"/>
                <w:szCs w:val="22"/>
              </w:rPr>
              <w:t xml:space="preserve"> Milestone payment upon completion of phase 2.2</w:t>
            </w:r>
          </w:p>
        </w:tc>
      </w:tr>
      <w:tr w:rsidR="00A979C3" w14:paraId="305F55AB"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8EED39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3: HTML checker prototype</w:t>
            </w:r>
          </w:p>
        </w:tc>
        <w:tc>
          <w:tcPr>
            <w:tcW w:w="1696" w:type="dxa"/>
            <w:tcBorders>
              <w:top w:val="double" w:sz="4" w:space="0" w:color="auto"/>
              <w:left w:val="single" w:sz="4" w:space="0" w:color="auto"/>
              <w:bottom w:val="double" w:sz="4" w:space="0" w:color="auto"/>
              <w:right w:val="single" w:sz="4" w:space="0" w:color="auto"/>
            </w:tcBorders>
            <w:hideMark/>
          </w:tcPr>
          <w:p w14:paraId="5D382D02"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Prototype of </w:t>
            </w:r>
          </w:p>
        </w:tc>
        <w:tc>
          <w:tcPr>
            <w:tcW w:w="858" w:type="dxa"/>
            <w:tcBorders>
              <w:top w:val="double" w:sz="4" w:space="0" w:color="auto"/>
              <w:left w:val="single" w:sz="4" w:space="0" w:color="auto"/>
              <w:bottom w:val="double" w:sz="4" w:space="0" w:color="auto"/>
              <w:right w:val="single" w:sz="4" w:space="0" w:color="auto"/>
            </w:tcBorders>
            <w:hideMark/>
          </w:tcPr>
          <w:p w14:paraId="4F2387CF"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 2020</w:t>
            </w:r>
          </w:p>
        </w:tc>
        <w:tc>
          <w:tcPr>
            <w:tcW w:w="1958" w:type="dxa"/>
            <w:tcBorders>
              <w:top w:val="double" w:sz="4" w:space="0" w:color="auto"/>
              <w:left w:val="single" w:sz="4" w:space="0" w:color="auto"/>
              <w:bottom w:val="double" w:sz="4" w:space="0" w:color="auto"/>
              <w:right w:val="single" w:sz="4" w:space="0" w:color="auto"/>
            </w:tcBorders>
            <w:hideMark/>
          </w:tcPr>
          <w:p w14:paraId="211DE12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2020</w:t>
            </w:r>
          </w:p>
        </w:tc>
        <w:tc>
          <w:tcPr>
            <w:tcW w:w="1144" w:type="dxa"/>
            <w:tcBorders>
              <w:top w:val="double" w:sz="4" w:space="0" w:color="auto"/>
              <w:left w:val="single" w:sz="4" w:space="0" w:color="auto"/>
              <w:bottom w:val="double" w:sz="4" w:space="0" w:color="auto"/>
              <w:right w:val="single" w:sz="4" w:space="0" w:color="auto"/>
            </w:tcBorders>
            <w:hideMark/>
          </w:tcPr>
          <w:p w14:paraId="125242B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$13,100</w:t>
            </w:r>
          </w:p>
        </w:tc>
        <w:tc>
          <w:tcPr>
            <w:tcW w:w="1495" w:type="dxa"/>
            <w:tcBorders>
              <w:top w:val="double" w:sz="4" w:space="0" w:color="auto"/>
              <w:left w:val="single" w:sz="4" w:space="0" w:color="auto"/>
              <w:bottom w:val="double" w:sz="4" w:space="0" w:color="auto"/>
              <w:right w:val="single" w:sz="4" w:space="0" w:color="auto"/>
            </w:tcBorders>
            <w:hideMark/>
          </w:tcPr>
          <w:p w14:paraId="78D577BC"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March 2020:</w:t>
            </w:r>
            <w:r>
              <w:rPr>
                <w:rFonts w:asciiTheme="minorHAnsi" w:hAnsiTheme="minorHAnsi" w:cstheme="minorHAnsi"/>
                <w:sz w:val="22"/>
                <w:szCs w:val="22"/>
              </w:rPr>
              <w:t xml:space="preserve"> Milestone payment upon completion of </w:t>
            </w:r>
            <w:r>
              <w:rPr>
                <w:rFonts w:asciiTheme="minorHAnsi" w:hAnsiTheme="minorHAnsi" w:cstheme="minorHAnsi"/>
                <w:sz w:val="22"/>
                <w:szCs w:val="22"/>
              </w:rPr>
              <w:lastRenderedPageBreak/>
              <w:t>phase 3</w:t>
            </w:r>
          </w:p>
        </w:tc>
      </w:tr>
      <w:tr w:rsidR="00A979C3" w14:paraId="26C8E175"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4664A0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Maintenance</w:t>
            </w:r>
          </w:p>
        </w:tc>
        <w:tc>
          <w:tcPr>
            <w:tcW w:w="1696" w:type="dxa"/>
            <w:tcBorders>
              <w:top w:val="double" w:sz="4" w:space="0" w:color="auto"/>
              <w:left w:val="single" w:sz="4" w:space="0" w:color="auto"/>
              <w:bottom w:val="double" w:sz="4" w:space="0" w:color="auto"/>
              <w:right w:val="single" w:sz="4" w:space="0" w:color="auto"/>
            </w:tcBorders>
            <w:hideMark/>
          </w:tcPr>
          <w:p w14:paraId="7332BE44"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Ongoing</w:t>
            </w:r>
          </w:p>
        </w:tc>
        <w:tc>
          <w:tcPr>
            <w:tcW w:w="858" w:type="dxa"/>
            <w:tcBorders>
              <w:top w:val="double" w:sz="4" w:space="0" w:color="auto"/>
              <w:left w:val="single" w:sz="4" w:space="0" w:color="auto"/>
              <w:bottom w:val="double" w:sz="4" w:space="0" w:color="auto"/>
              <w:right w:val="single" w:sz="4" w:space="0" w:color="auto"/>
            </w:tcBorders>
          </w:tcPr>
          <w:p w14:paraId="7CBA1AB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hideMark/>
          </w:tcPr>
          <w:p w14:paraId="0AA064A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Maintenance release </w:t>
            </w:r>
          </w:p>
        </w:tc>
        <w:tc>
          <w:tcPr>
            <w:tcW w:w="1144" w:type="dxa"/>
            <w:tcBorders>
              <w:top w:val="double" w:sz="4" w:space="0" w:color="auto"/>
              <w:left w:val="single" w:sz="4" w:space="0" w:color="auto"/>
              <w:bottom w:val="double" w:sz="4" w:space="0" w:color="auto"/>
              <w:right w:val="single" w:sz="4" w:space="0" w:color="auto"/>
            </w:tcBorders>
            <w:hideMark/>
          </w:tcPr>
          <w:p w14:paraId="46424A1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$18,400</w:t>
            </w:r>
          </w:p>
        </w:tc>
        <w:tc>
          <w:tcPr>
            <w:tcW w:w="1495" w:type="dxa"/>
            <w:tcBorders>
              <w:top w:val="double" w:sz="4" w:space="0" w:color="auto"/>
              <w:left w:val="single" w:sz="4" w:space="0" w:color="auto"/>
              <w:bottom w:val="double" w:sz="4" w:space="0" w:color="auto"/>
              <w:right w:val="single" w:sz="4" w:space="0" w:color="auto"/>
            </w:tcBorders>
          </w:tcPr>
          <w:p w14:paraId="78210BA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
        </w:tc>
      </w:tr>
      <w:tr w:rsidR="00A979C3" w14:paraId="330FF13A"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37E0C9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4</w:t>
            </w:r>
          </w:p>
        </w:tc>
        <w:tc>
          <w:tcPr>
            <w:tcW w:w="1696" w:type="dxa"/>
            <w:tcBorders>
              <w:top w:val="double" w:sz="4" w:space="0" w:color="auto"/>
              <w:left w:val="single" w:sz="4" w:space="0" w:color="auto"/>
              <w:bottom w:val="double" w:sz="4" w:space="0" w:color="auto"/>
              <w:right w:val="single" w:sz="4" w:space="0" w:color="auto"/>
            </w:tcBorders>
            <w:hideMark/>
          </w:tcPr>
          <w:p w14:paraId="15B6A4F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TBD</w:t>
            </w:r>
          </w:p>
        </w:tc>
        <w:tc>
          <w:tcPr>
            <w:tcW w:w="858" w:type="dxa"/>
            <w:tcBorders>
              <w:top w:val="double" w:sz="4" w:space="0" w:color="auto"/>
              <w:left w:val="single" w:sz="4" w:space="0" w:color="auto"/>
              <w:bottom w:val="double" w:sz="4" w:space="0" w:color="auto"/>
              <w:right w:val="single" w:sz="4" w:space="0" w:color="auto"/>
            </w:tcBorders>
          </w:tcPr>
          <w:p w14:paraId="1AE3B84E"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tcPr>
          <w:p w14:paraId="2D2245A1"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double" w:sz="4" w:space="0" w:color="auto"/>
              <w:right w:val="single" w:sz="4" w:space="0" w:color="auto"/>
            </w:tcBorders>
          </w:tcPr>
          <w:p w14:paraId="16D5FB4C" w14:textId="77777777" w:rsidR="00A979C3" w:rsidRDefault="00A979C3" w:rsidP="00A979C3">
            <w:pPr>
              <w:spacing w:line="276" w:lineRule="auto"/>
              <w:rPr>
                <w:rFonts w:asciiTheme="minorHAnsi" w:hAnsiTheme="minorHAnsi" w:cstheme="minorHAnsi"/>
                <w:sz w:val="22"/>
                <w:szCs w:val="22"/>
              </w:rPr>
            </w:pPr>
          </w:p>
        </w:tc>
        <w:tc>
          <w:tcPr>
            <w:tcW w:w="1495" w:type="dxa"/>
            <w:tcBorders>
              <w:top w:val="double" w:sz="4" w:space="0" w:color="auto"/>
              <w:left w:val="single" w:sz="4" w:space="0" w:color="auto"/>
              <w:bottom w:val="double" w:sz="4" w:space="0" w:color="auto"/>
              <w:right w:val="single" w:sz="4" w:space="0" w:color="auto"/>
            </w:tcBorders>
          </w:tcPr>
          <w:p w14:paraId="2A1642DD" w14:textId="77777777" w:rsidR="00A979C3" w:rsidRDefault="00A979C3" w:rsidP="00A979C3">
            <w:pPr>
              <w:spacing w:line="276" w:lineRule="auto"/>
              <w:rPr>
                <w:rFonts w:asciiTheme="minorHAnsi" w:hAnsiTheme="minorHAnsi" w:cstheme="minorHAnsi"/>
                <w:sz w:val="22"/>
                <w:szCs w:val="22"/>
              </w:rPr>
            </w:pPr>
          </w:p>
        </w:tc>
      </w:tr>
      <w:tr w:rsidR="00A979C3" w14:paraId="213ACEF5" w14:textId="77777777" w:rsidTr="0044169C">
        <w:trPr>
          <w:trHeight w:val="350"/>
        </w:trPr>
        <w:tc>
          <w:tcPr>
            <w:tcW w:w="1941" w:type="dxa"/>
            <w:tcBorders>
              <w:top w:val="double" w:sz="4" w:space="0" w:color="auto"/>
              <w:left w:val="single" w:sz="4" w:space="0" w:color="auto"/>
              <w:bottom w:val="single" w:sz="4" w:space="0" w:color="auto"/>
              <w:right w:val="single" w:sz="4" w:space="0" w:color="auto"/>
            </w:tcBorders>
            <w:hideMark/>
          </w:tcPr>
          <w:p w14:paraId="05A608D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Total</w:t>
            </w:r>
          </w:p>
        </w:tc>
        <w:tc>
          <w:tcPr>
            <w:tcW w:w="1696" w:type="dxa"/>
            <w:tcBorders>
              <w:top w:val="double" w:sz="4" w:space="0" w:color="auto"/>
              <w:left w:val="single" w:sz="4" w:space="0" w:color="auto"/>
              <w:bottom w:val="single" w:sz="4" w:space="0" w:color="auto"/>
              <w:right w:val="single" w:sz="4" w:space="0" w:color="auto"/>
            </w:tcBorders>
          </w:tcPr>
          <w:p w14:paraId="4DAE514F" w14:textId="77777777" w:rsidR="00A979C3" w:rsidRDefault="00A979C3" w:rsidP="00A979C3">
            <w:pPr>
              <w:spacing w:line="276" w:lineRule="auto"/>
              <w:rPr>
                <w:rFonts w:asciiTheme="minorHAnsi" w:hAnsiTheme="minorHAnsi" w:cstheme="minorHAnsi"/>
                <w:b/>
                <w:sz w:val="22"/>
                <w:szCs w:val="22"/>
              </w:rPr>
            </w:pPr>
          </w:p>
        </w:tc>
        <w:tc>
          <w:tcPr>
            <w:tcW w:w="858" w:type="dxa"/>
            <w:tcBorders>
              <w:top w:val="double" w:sz="4" w:space="0" w:color="auto"/>
              <w:left w:val="single" w:sz="4" w:space="0" w:color="auto"/>
              <w:bottom w:val="single" w:sz="4" w:space="0" w:color="auto"/>
              <w:right w:val="single" w:sz="4" w:space="0" w:color="auto"/>
            </w:tcBorders>
          </w:tcPr>
          <w:p w14:paraId="337233C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single" w:sz="4" w:space="0" w:color="auto"/>
              <w:right w:val="single" w:sz="4" w:space="0" w:color="auto"/>
            </w:tcBorders>
          </w:tcPr>
          <w:p w14:paraId="3F39C265"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single" w:sz="4" w:space="0" w:color="auto"/>
              <w:right w:val="single" w:sz="4" w:space="0" w:color="auto"/>
            </w:tcBorders>
            <w:hideMark/>
          </w:tcPr>
          <w:p w14:paraId="25E379C1"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$136,500</w:t>
            </w:r>
          </w:p>
        </w:tc>
        <w:tc>
          <w:tcPr>
            <w:tcW w:w="1495" w:type="dxa"/>
            <w:tcBorders>
              <w:top w:val="double" w:sz="4" w:space="0" w:color="auto"/>
              <w:left w:val="single" w:sz="4" w:space="0" w:color="auto"/>
              <w:bottom w:val="single" w:sz="4" w:space="0" w:color="auto"/>
              <w:right w:val="single" w:sz="4" w:space="0" w:color="auto"/>
            </w:tcBorders>
          </w:tcPr>
          <w:p w14:paraId="22C2AB85" w14:textId="77777777" w:rsidR="00A979C3" w:rsidRDefault="00A979C3" w:rsidP="00A979C3">
            <w:pPr>
              <w:spacing w:line="276" w:lineRule="auto"/>
              <w:rPr>
                <w:rFonts w:asciiTheme="minorHAnsi" w:hAnsiTheme="minorHAnsi" w:cstheme="minorHAnsi"/>
                <w:sz w:val="22"/>
                <w:szCs w:val="22"/>
              </w:rPr>
            </w:pPr>
          </w:p>
        </w:tc>
      </w:tr>
    </w:tbl>
    <w:p w14:paraId="05BCF89A" w14:textId="77777777" w:rsidR="0087772F" w:rsidRDefault="0087772F" w:rsidP="0044169C">
      <w:pPr>
        <w:rPr>
          <w:rFonts w:asciiTheme="minorHAnsi" w:hAnsiTheme="minorHAnsi" w:cstheme="minorHAnsi"/>
          <w:sz w:val="22"/>
          <w:szCs w:val="22"/>
        </w:rPr>
        <w:sectPr w:rsidR="0087772F" w:rsidSect="0044169C">
          <w:type w:val="continuous"/>
          <w:pgSz w:w="12240" w:h="15840"/>
          <w:pgMar w:top="1440" w:right="1800" w:bottom="1440" w:left="1800" w:header="720" w:footer="720" w:gutter="0"/>
          <w:cols w:space="720"/>
        </w:sectPr>
      </w:pPr>
    </w:p>
    <w:p w14:paraId="3D99CDE3" w14:textId="0813ECDC" w:rsidR="00C9108D" w:rsidRPr="00F636D0" w:rsidRDefault="00C9108D" w:rsidP="00F241EA">
      <w:pPr>
        <w:rPr>
          <w:rFonts w:asciiTheme="minorHAnsi" w:hAnsiTheme="minorHAnsi" w:cstheme="minorHAnsi"/>
          <w:sz w:val="22"/>
          <w:szCs w:val="22"/>
        </w:rPr>
        <w:sectPr w:rsidR="00C9108D" w:rsidRPr="00F636D0" w:rsidSect="00197B22">
          <w:type w:val="continuous"/>
          <w:pgSz w:w="12240" w:h="15840"/>
          <w:pgMar w:top="1440" w:right="1800" w:bottom="1440" w:left="1800" w:header="720" w:footer="720" w:gutter="0"/>
          <w:cols w:space="720"/>
          <w:titlePg/>
          <w:docGrid w:linePitch="360"/>
        </w:sectPr>
      </w:pPr>
    </w:p>
    <w:p w14:paraId="507C622B" w14:textId="77777777" w:rsidR="00F241EA" w:rsidRPr="00F636D0" w:rsidRDefault="00F241EA" w:rsidP="005B4143">
      <w:pPr>
        <w:pStyle w:val="Titre2"/>
      </w:pPr>
      <w:r w:rsidRPr="00F636D0">
        <w:lastRenderedPageBreak/>
        <w:t>V.</w:t>
      </w:r>
      <w:r w:rsidRPr="00F636D0">
        <w:tab/>
      </w:r>
      <w:r w:rsidR="001F5247" w:rsidRPr="00F636D0">
        <w:t>ENTIRETY OF AGREEMENT AND ACCEPTANCE</w:t>
      </w:r>
    </w:p>
    <w:p w14:paraId="4ECEEA41" w14:textId="0B14587A" w:rsidR="00F241EA" w:rsidRPr="00F636D0" w:rsidRDefault="00F241EA" w:rsidP="00F241EA">
      <w:pPr>
        <w:pStyle w:val="Retraitcorpsdetexte"/>
        <w:spacing w:before="120" w:after="120"/>
        <w:ind w:left="0" w:firstLine="0"/>
        <w:rPr>
          <w:rFonts w:asciiTheme="minorHAnsi" w:hAnsiTheme="minorHAnsi" w:cstheme="minorHAnsi"/>
          <w:sz w:val="22"/>
          <w:szCs w:val="22"/>
        </w:rPr>
      </w:pPr>
      <w:r w:rsidRPr="00F636D0">
        <w:rPr>
          <w:rFonts w:asciiTheme="minorHAnsi" w:hAnsiTheme="minorHAnsi" w:cstheme="minorHAnsi"/>
          <w:sz w:val="22"/>
          <w:szCs w:val="22"/>
        </w:rPr>
        <w:t xml:space="preserve">This Statement of Work and any amendments hereto, together with the </w:t>
      </w:r>
      <w:r w:rsidR="001A060D" w:rsidRPr="00F636D0">
        <w:rPr>
          <w:rFonts w:asciiTheme="minorHAnsi" w:hAnsiTheme="minorHAnsi" w:cstheme="minorHAnsi"/>
          <w:sz w:val="22"/>
          <w:szCs w:val="22"/>
        </w:rPr>
        <w:t>Agreement</w:t>
      </w:r>
      <w:r w:rsidRPr="00F636D0">
        <w:rPr>
          <w:rFonts w:asciiTheme="minorHAnsi" w:hAnsiTheme="minorHAnsi" w:cstheme="minorHAnsi"/>
          <w:sz w:val="22"/>
          <w:szCs w:val="22"/>
        </w:rPr>
        <w:t xml:space="preserve">, constitute the entire agreement and understanding between </w:t>
      </w:r>
      <w:r w:rsidR="005B4143">
        <w:rPr>
          <w:rFonts w:asciiTheme="minorHAnsi" w:hAnsiTheme="minorHAnsi" w:cstheme="minorHAnsi"/>
          <w:sz w:val="22"/>
          <w:szCs w:val="22"/>
        </w:rPr>
        <w:t>DAISY</w:t>
      </w:r>
      <w:r w:rsidRPr="00F636D0">
        <w:rPr>
          <w:rFonts w:asciiTheme="minorHAnsi" w:hAnsiTheme="minorHAnsi" w:cstheme="minorHAnsi"/>
          <w:sz w:val="22"/>
          <w:szCs w:val="22"/>
        </w:rPr>
        <w:t xml:space="preserve"> and the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with respect to the subject matter hereof, and </w:t>
      </w:r>
      <w:r w:rsidR="00A94A96" w:rsidRPr="00F636D0">
        <w:rPr>
          <w:rFonts w:asciiTheme="minorHAnsi" w:hAnsiTheme="minorHAnsi" w:cstheme="minorHAnsi"/>
          <w:sz w:val="22"/>
          <w:szCs w:val="22"/>
        </w:rPr>
        <w:t>supersede</w:t>
      </w:r>
      <w:r w:rsidRPr="00F636D0">
        <w:rPr>
          <w:rFonts w:asciiTheme="minorHAnsi" w:hAnsiTheme="minorHAnsi" w:cstheme="minorHAnsi"/>
          <w:sz w:val="22"/>
          <w:szCs w:val="22"/>
        </w:rPr>
        <w:t xml:space="preserve"> all previous agreements, proposals, understandings, negotiations and discussions, whether oral or written, between the parties with respect thereto.  This Statement of Work may be executed in two or more counterparts, each of which shall be deemed an original, but all of which together shall constitute one and the same instrument.  To the extent there is any conflict between the terms of this Statement of Work and the terms of the </w:t>
      </w:r>
      <w:r w:rsidR="001A060D" w:rsidRPr="00F636D0">
        <w:rPr>
          <w:rFonts w:asciiTheme="minorHAnsi" w:hAnsiTheme="minorHAnsi" w:cstheme="minorHAnsi"/>
          <w:sz w:val="22"/>
          <w:szCs w:val="22"/>
        </w:rPr>
        <w:t>Agreement</w:t>
      </w:r>
      <w:r w:rsidRPr="00F636D0">
        <w:rPr>
          <w:rFonts w:asciiTheme="minorHAnsi" w:hAnsiTheme="minorHAnsi" w:cstheme="minorHAnsi"/>
          <w:sz w:val="22"/>
          <w:szCs w:val="22"/>
        </w:rPr>
        <w:t xml:space="preserve">, the terms of </w:t>
      </w:r>
      <w:ins w:id="34" w:author="BONNEAUD MARINE" w:date="2018-10-03T14:25:00Z">
        <w:r w:rsidR="003D2B07" w:rsidRPr="00F636D0">
          <w:rPr>
            <w:rFonts w:asciiTheme="minorHAnsi" w:hAnsiTheme="minorHAnsi" w:cstheme="minorHAnsi"/>
            <w:sz w:val="22"/>
            <w:szCs w:val="22"/>
          </w:rPr>
          <w:t>this Statement of Work</w:t>
        </w:r>
      </w:ins>
      <w:del w:id="35" w:author="BONNEAUD MARINE" w:date="2018-10-03T14:25:00Z">
        <w:r w:rsidRPr="00F636D0" w:rsidDel="003D2B07">
          <w:rPr>
            <w:rFonts w:asciiTheme="minorHAnsi" w:hAnsiTheme="minorHAnsi" w:cstheme="minorHAnsi"/>
            <w:sz w:val="22"/>
            <w:szCs w:val="22"/>
          </w:rPr>
          <w:delText xml:space="preserve">the </w:delText>
        </w:r>
        <w:r w:rsidR="001A060D" w:rsidRPr="00F636D0" w:rsidDel="003D2B07">
          <w:rPr>
            <w:rFonts w:asciiTheme="minorHAnsi" w:hAnsiTheme="minorHAnsi" w:cstheme="minorHAnsi"/>
            <w:sz w:val="22"/>
            <w:szCs w:val="22"/>
          </w:rPr>
          <w:delText>Agreement</w:delText>
        </w:r>
      </w:del>
      <w:r w:rsidR="001A060D" w:rsidRPr="00F636D0">
        <w:rPr>
          <w:rFonts w:asciiTheme="minorHAnsi" w:hAnsiTheme="minorHAnsi" w:cstheme="minorHAnsi"/>
          <w:sz w:val="22"/>
          <w:szCs w:val="22"/>
        </w:rPr>
        <w:t xml:space="preserve"> </w:t>
      </w:r>
      <w:r w:rsidRPr="00F636D0">
        <w:rPr>
          <w:rFonts w:asciiTheme="minorHAnsi" w:hAnsiTheme="minorHAnsi" w:cstheme="minorHAnsi"/>
          <w:sz w:val="22"/>
          <w:szCs w:val="22"/>
        </w:rPr>
        <w:t>shall govern and prevail</w:t>
      </w:r>
      <w:del w:id="36" w:author="BONNEAUD MARINE" w:date="2018-10-03T14:25:00Z">
        <w:r w:rsidRPr="00F636D0" w:rsidDel="003D2B07">
          <w:rPr>
            <w:rFonts w:asciiTheme="minorHAnsi" w:hAnsiTheme="minorHAnsi" w:cstheme="minorHAnsi"/>
            <w:sz w:val="22"/>
            <w:szCs w:val="22"/>
          </w:rPr>
          <w:delText xml:space="preserve"> unless expressly stated otherwise in this Statement of Work</w:delText>
        </w:r>
      </w:del>
      <w:r w:rsidRPr="00F636D0">
        <w:rPr>
          <w:rFonts w:asciiTheme="minorHAnsi" w:hAnsiTheme="minorHAnsi" w:cstheme="minorHAnsi"/>
          <w:sz w:val="22"/>
          <w:szCs w:val="22"/>
        </w:rPr>
        <w:t xml:space="preserve">.  </w:t>
      </w:r>
    </w:p>
    <w:p w14:paraId="72FDA942" w14:textId="77777777" w:rsidR="00F241EA" w:rsidRDefault="00F241EA" w:rsidP="00F241EA">
      <w:pPr>
        <w:pStyle w:val="Retraitcorpsdetexte"/>
        <w:ind w:left="0" w:firstLine="0"/>
        <w:rPr>
          <w:rFonts w:asciiTheme="minorHAnsi" w:hAnsiTheme="minorHAnsi" w:cstheme="minorHAnsi"/>
          <w:sz w:val="22"/>
          <w:szCs w:val="22"/>
        </w:rPr>
      </w:pPr>
    </w:p>
    <w:p w14:paraId="08534D87" w14:textId="77777777" w:rsidR="00C9108D" w:rsidRPr="00F636D0" w:rsidRDefault="00C9108D" w:rsidP="00F241EA">
      <w:pPr>
        <w:pStyle w:val="Retraitcorpsdetexte"/>
        <w:ind w:left="0" w:firstLin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94913" w:rsidRPr="00F636D0" w14:paraId="5E5ECFD9" w14:textId="77777777" w:rsidTr="00197B22">
        <w:tc>
          <w:tcPr>
            <w:tcW w:w="4428" w:type="dxa"/>
            <w:shd w:val="clear" w:color="auto" w:fill="auto"/>
          </w:tcPr>
          <w:p w14:paraId="7ED1F3F4" w14:textId="77777777" w:rsidR="00F241EA" w:rsidRPr="00F636D0" w:rsidRDefault="00CF0E0C" w:rsidP="00197B22">
            <w:pPr>
              <w:rPr>
                <w:rFonts w:asciiTheme="minorHAnsi" w:hAnsiTheme="minorHAnsi" w:cstheme="minorHAnsi"/>
                <w:sz w:val="22"/>
                <w:szCs w:val="22"/>
              </w:rPr>
            </w:pPr>
            <w:r w:rsidRPr="00F636D0">
              <w:rPr>
                <w:rFonts w:asciiTheme="minorHAnsi" w:hAnsiTheme="minorHAnsi" w:cstheme="minorHAnsi"/>
                <w:sz w:val="22"/>
                <w:szCs w:val="22"/>
              </w:rPr>
              <w:t>Publishing Steering Committee</w:t>
            </w:r>
          </w:p>
          <w:p w14:paraId="5788D585" w14:textId="77777777" w:rsidR="00F241EA" w:rsidRPr="00F636D0" w:rsidRDefault="00F241EA" w:rsidP="00197B22">
            <w:pPr>
              <w:rPr>
                <w:rFonts w:asciiTheme="minorHAnsi" w:hAnsiTheme="minorHAnsi" w:cstheme="minorHAnsi"/>
                <w:sz w:val="22"/>
                <w:szCs w:val="22"/>
              </w:rPr>
            </w:pPr>
          </w:p>
          <w:p w14:paraId="37742F2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w:t>
            </w:r>
          </w:p>
          <w:p w14:paraId="7F41AADA" w14:textId="77777777" w:rsidR="00F241EA" w:rsidRPr="00F636D0" w:rsidRDefault="00F241EA" w:rsidP="00197B22">
            <w:pPr>
              <w:rPr>
                <w:rFonts w:asciiTheme="minorHAnsi" w:hAnsiTheme="minorHAnsi" w:cstheme="minorHAnsi"/>
                <w:sz w:val="22"/>
                <w:szCs w:val="22"/>
              </w:rPr>
            </w:pPr>
          </w:p>
          <w:p w14:paraId="15447C89"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7F6A59AD" w14:textId="77777777" w:rsidR="00F241EA" w:rsidRPr="00F636D0" w:rsidRDefault="00F241EA" w:rsidP="00197B22">
            <w:pPr>
              <w:rPr>
                <w:rFonts w:asciiTheme="minorHAnsi" w:hAnsiTheme="minorHAnsi" w:cstheme="minorHAnsi"/>
                <w:sz w:val="22"/>
                <w:szCs w:val="22"/>
              </w:rPr>
            </w:pPr>
          </w:p>
          <w:p w14:paraId="2DFF2DBF"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318AC171" w14:textId="77777777" w:rsidR="00F241EA" w:rsidRPr="00F636D0" w:rsidRDefault="00F241EA" w:rsidP="00197B22">
            <w:pPr>
              <w:rPr>
                <w:rFonts w:asciiTheme="minorHAnsi" w:hAnsiTheme="minorHAnsi" w:cstheme="minorHAnsi"/>
                <w:sz w:val="22"/>
                <w:szCs w:val="22"/>
              </w:rPr>
            </w:pPr>
          </w:p>
          <w:p w14:paraId="332BE9B6"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p w14:paraId="36B1C6E8" w14:textId="77777777" w:rsidR="00F241EA" w:rsidRPr="00F636D0" w:rsidRDefault="00F241EA" w:rsidP="00197B22">
            <w:pPr>
              <w:rPr>
                <w:rFonts w:asciiTheme="minorHAnsi" w:hAnsiTheme="minorHAnsi" w:cstheme="minorHAnsi"/>
                <w:sz w:val="22"/>
                <w:szCs w:val="22"/>
              </w:rPr>
            </w:pPr>
          </w:p>
        </w:tc>
        <w:tc>
          <w:tcPr>
            <w:tcW w:w="4428" w:type="dxa"/>
            <w:shd w:val="clear" w:color="auto" w:fill="auto"/>
          </w:tcPr>
          <w:p w14:paraId="5D287950" w14:textId="77777777" w:rsidR="00F241EA" w:rsidRPr="00F636D0" w:rsidRDefault="0084511D" w:rsidP="00197B22">
            <w:pPr>
              <w:rPr>
                <w:rFonts w:asciiTheme="minorHAnsi" w:hAnsiTheme="minorHAnsi" w:cstheme="minorHAnsi"/>
                <w:sz w:val="22"/>
                <w:szCs w:val="22"/>
              </w:rPr>
            </w:pPr>
            <w:r>
              <w:rPr>
                <w:rFonts w:asciiTheme="minorHAnsi" w:hAnsiTheme="minorHAnsi" w:cstheme="minorHAnsi"/>
                <w:sz w:val="22"/>
                <w:szCs w:val="22"/>
              </w:rPr>
              <w:t xml:space="preserve">The </w:t>
            </w:r>
            <w:r w:rsidR="00CF0E0C" w:rsidRPr="00F636D0">
              <w:rPr>
                <w:rFonts w:asciiTheme="minorHAnsi" w:hAnsiTheme="minorHAnsi" w:cstheme="minorHAnsi"/>
                <w:sz w:val="22"/>
                <w:szCs w:val="22"/>
              </w:rPr>
              <w:t>DAISY</w:t>
            </w:r>
            <w:r w:rsidR="00C9108D">
              <w:rPr>
                <w:rFonts w:asciiTheme="minorHAnsi" w:hAnsiTheme="minorHAnsi" w:cstheme="minorHAnsi"/>
                <w:sz w:val="22"/>
                <w:szCs w:val="22"/>
              </w:rPr>
              <w:t xml:space="preserve"> </w:t>
            </w:r>
            <w:r>
              <w:rPr>
                <w:rFonts w:asciiTheme="minorHAnsi" w:hAnsiTheme="minorHAnsi" w:cstheme="minorHAnsi"/>
                <w:sz w:val="22"/>
                <w:szCs w:val="22"/>
              </w:rPr>
              <w:t>Consortium</w:t>
            </w:r>
          </w:p>
          <w:p w14:paraId="74C2D364" w14:textId="77777777" w:rsidR="00F241EA" w:rsidRPr="00F636D0" w:rsidRDefault="00F241EA" w:rsidP="00197B22">
            <w:pPr>
              <w:rPr>
                <w:rFonts w:asciiTheme="minorHAnsi" w:hAnsiTheme="minorHAnsi" w:cstheme="minorHAnsi"/>
                <w:sz w:val="22"/>
                <w:szCs w:val="22"/>
              </w:rPr>
            </w:pPr>
          </w:p>
          <w:p w14:paraId="7134A1A8"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By:________________________</w:t>
            </w:r>
          </w:p>
          <w:p w14:paraId="0B2A8D77" w14:textId="77777777" w:rsidR="00F241EA" w:rsidRPr="00F636D0" w:rsidRDefault="00F241EA" w:rsidP="00197B22">
            <w:pPr>
              <w:rPr>
                <w:rFonts w:asciiTheme="minorHAnsi" w:hAnsiTheme="minorHAnsi" w:cstheme="minorHAnsi"/>
                <w:sz w:val="22"/>
                <w:szCs w:val="22"/>
              </w:rPr>
            </w:pPr>
          </w:p>
          <w:p w14:paraId="7A81C334"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5F2A8BD6" w14:textId="77777777" w:rsidR="00F241EA" w:rsidRPr="00F636D0" w:rsidRDefault="00F241EA" w:rsidP="00197B22">
            <w:pPr>
              <w:rPr>
                <w:rFonts w:asciiTheme="minorHAnsi" w:hAnsiTheme="minorHAnsi" w:cstheme="minorHAnsi"/>
                <w:sz w:val="22"/>
                <w:szCs w:val="22"/>
              </w:rPr>
            </w:pPr>
          </w:p>
          <w:p w14:paraId="7E438AF2"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00366FF0" w14:textId="77777777" w:rsidR="00F241EA" w:rsidRPr="00F636D0" w:rsidRDefault="00F241EA" w:rsidP="00197B22">
            <w:pPr>
              <w:rPr>
                <w:rFonts w:asciiTheme="minorHAnsi" w:hAnsiTheme="minorHAnsi" w:cstheme="minorHAnsi"/>
                <w:sz w:val="22"/>
                <w:szCs w:val="22"/>
              </w:rPr>
            </w:pPr>
          </w:p>
          <w:p w14:paraId="4370EDC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tc>
      </w:tr>
    </w:tbl>
    <w:p w14:paraId="765896EA" w14:textId="77777777" w:rsidR="00F241EA" w:rsidRPr="00F636D0" w:rsidRDefault="00F241EA" w:rsidP="00F241EA">
      <w:pPr>
        <w:jc w:val="center"/>
        <w:rPr>
          <w:rFonts w:asciiTheme="minorHAnsi" w:hAnsiTheme="minorHAnsi" w:cstheme="minorHAnsi"/>
          <w:sz w:val="22"/>
          <w:szCs w:val="22"/>
        </w:rPr>
      </w:pPr>
    </w:p>
    <w:sectPr w:rsidR="00F241EA" w:rsidRPr="00F636D0" w:rsidSect="00197B22">
      <w:type w:val="continuous"/>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BONNEAUD MARINE" w:date="2018-10-03T12:37:00Z" w:initials="MBONNEAUD">
    <w:p w14:paraId="57A1124D" w14:textId="0FEA9FA9" w:rsidR="006B458C" w:rsidRDefault="006B458C">
      <w:pPr>
        <w:pStyle w:val="Commentaire"/>
      </w:pPr>
      <w:r>
        <w:rPr>
          <w:rStyle w:val="Marquedecommentaire"/>
        </w:rPr>
        <w:annotationRef/>
      </w:r>
      <w:r>
        <w:t>It does not seem necessary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2425" w14:textId="77777777" w:rsidR="00EE40C0" w:rsidRDefault="00EE40C0">
      <w:r>
        <w:separator/>
      </w:r>
    </w:p>
  </w:endnote>
  <w:endnote w:type="continuationSeparator" w:id="0">
    <w:p w14:paraId="64A66B69" w14:textId="77777777" w:rsidR="00EE40C0" w:rsidRDefault="00EE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E019" w14:textId="77777777" w:rsidR="00197B22" w:rsidRDefault="00197B2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18D5ED" w14:textId="77777777" w:rsidR="00197B22" w:rsidRDefault="00197B22">
    <w:pPr>
      <w:pStyle w:val="Pieddepage"/>
    </w:pPr>
  </w:p>
  <w:p w14:paraId="6BD3E3CD" w14:textId="77777777" w:rsidR="00197B22" w:rsidRDefault="00197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0976" w14:textId="77777777" w:rsidR="002B29A7" w:rsidRDefault="002B29A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77092"/>
      <w:docPartObj>
        <w:docPartGallery w:val="Page Numbers (Bottom of Page)"/>
        <w:docPartUnique/>
      </w:docPartObj>
    </w:sdtPr>
    <w:sdtEndPr/>
    <w:sdtContent>
      <w:sdt>
        <w:sdtPr>
          <w:id w:val="860082579"/>
          <w:docPartObj>
            <w:docPartGallery w:val="Page Numbers (Top of Page)"/>
            <w:docPartUnique/>
          </w:docPartObj>
        </w:sdtPr>
        <w:sdtEndPr/>
        <w:sdtContent>
          <w:p w14:paraId="0C3C13F4" w14:textId="77777777" w:rsidR="00197B22" w:rsidRDefault="00197B22">
            <w:pPr>
              <w:pStyle w:val="Pieddepage"/>
              <w:jc w:val="right"/>
            </w:pPr>
            <w:r>
              <w:t xml:space="preserve">Page </w:t>
            </w:r>
            <w:r>
              <w:rPr>
                <w:b/>
                <w:bCs/>
              </w:rPr>
              <w:fldChar w:fldCharType="begin"/>
            </w:r>
            <w:r>
              <w:rPr>
                <w:b/>
                <w:bCs/>
              </w:rPr>
              <w:instrText xml:space="preserve"> PAGE </w:instrText>
            </w:r>
            <w:r>
              <w:rPr>
                <w:b/>
                <w:bCs/>
              </w:rPr>
              <w:fldChar w:fldCharType="separate"/>
            </w:r>
            <w:r w:rsidR="00A1014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014A">
              <w:rPr>
                <w:b/>
                <w:bCs/>
                <w:noProof/>
              </w:rPr>
              <w:t>3</w:t>
            </w:r>
            <w:r>
              <w:rPr>
                <w:b/>
                <w:bCs/>
              </w:rPr>
              <w:fldChar w:fldCharType="end"/>
            </w:r>
          </w:p>
        </w:sdtContent>
      </w:sdt>
    </w:sdtContent>
  </w:sdt>
  <w:p w14:paraId="77D64051" w14:textId="77777777" w:rsidR="00197B22" w:rsidRDefault="00197B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33052" w14:textId="77777777" w:rsidR="00EE40C0" w:rsidRDefault="00EE40C0">
      <w:r>
        <w:separator/>
      </w:r>
    </w:p>
  </w:footnote>
  <w:footnote w:type="continuationSeparator" w:id="0">
    <w:p w14:paraId="26F56FFB" w14:textId="77777777" w:rsidR="00EE40C0" w:rsidRDefault="00EE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F8FC" w14:textId="77777777" w:rsidR="002B29A7" w:rsidRDefault="002B29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A08F" w14:textId="77777777" w:rsidR="00197B22" w:rsidRDefault="00197B22">
    <w:pPr>
      <w:pStyle w:val="En-tte"/>
      <w:rPr>
        <w:rFonts w:ascii="Arial" w:hAnsi="Arial" w:cs="Arial"/>
        <w:sz w:val="16"/>
      </w:rPr>
    </w:pPr>
    <w:r>
      <w:tab/>
    </w:r>
    <w:r>
      <w:tab/>
    </w:r>
  </w:p>
  <w:p w14:paraId="6C4288E7" w14:textId="77777777" w:rsidR="00197B22" w:rsidRDefault="00197B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6446" w14:textId="77777777" w:rsidR="00197B22" w:rsidRDefault="00197B22">
    <w:pPr>
      <w:pStyle w:val="En-tte"/>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33A9"/>
    <w:multiLevelType w:val="hybridMultilevel"/>
    <w:tmpl w:val="DF44B51C"/>
    <w:lvl w:ilvl="0" w:tplc="A7E6A6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17855"/>
    <w:multiLevelType w:val="hybridMultilevel"/>
    <w:tmpl w:val="2C1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11A98"/>
    <w:multiLevelType w:val="hybridMultilevel"/>
    <w:tmpl w:val="A43AAE28"/>
    <w:lvl w:ilvl="0" w:tplc="CFF8DEF8">
      <w:start w:val="1"/>
      <w:numFmt w:val="upperLetter"/>
      <w:pStyle w:val="Titre4"/>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4971E1"/>
    <w:multiLevelType w:val="multilevel"/>
    <w:tmpl w:val="114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4725E"/>
    <w:multiLevelType w:val="hybridMultilevel"/>
    <w:tmpl w:val="C1F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4649A"/>
    <w:multiLevelType w:val="hybridMultilevel"/>
    <w:tmpl w:val="04CC7C2E"/>
    <w:lvl w:ilvl="0" w:tplc="4FFE3B7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2CC0"/>
    <w:multiLevelType w:val="hybridMultilevel"/>
    <w:tmpl w:val="284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07651"/>
    <w:multiLevelType w:val="hybridMultilevel"/>
    <w:tmpl w:val="41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F6C34"/>
    <w:multiLevelType w:val="hybridMultilevel"/>
    <w:tmpl w:val="8AAA0780"/>
    <w:lvl w:ilvl="0" w:tplc="3FA2BC20">
      <w:start w:val="4"/>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741B0DDF"/>
    <w:multiLevelType w:val="hybridMultilevel"/>
    <w:tmpl w:val="7AE29A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5EC2D89"/>
    <w:multiLevelType w:val="hybridMultilevel"/>
    <w:tmpl w:val="2FB0D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5345C3"/>
    <w:multiLevelType w:val="hybridMultilevel"/>
    <w:tmpl w:val="09F2D1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11"/>
  </w:num>
  <w:num w:numId="6">
    <w:abstractNumId w:val="3"/>
  </w:num>
  <w:num w:numId="7">
    <w:abstractNumId w:val="4"/>
  </w:num>
  <w:num w:numId="8">
    <w:abstractNumId w:val="7"/>
  </w:num>
  <w:num w:numId="9">
    <w:abstractNumId w:val="1"/>
  </w:num>
  <w:num w:numId="10">
    <w:abstractNumId w:val="5"/>
  </w:num>
  <w:num w:numId="11">
    <w:abstractNumId w:val="6"/>
  </w:num>
  <w:num w:numId="12">
    <w:abstractNumId w:val="0"/>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A"/>
    <w:rsid w:val="000827AB"/>
    <w:rsid w:val="00096330"/>
    <w:rsid w:val="000A1C90"/>
    <w:rsid w:val="000C3C75"/>
    <w:rsid w:val="00193900"/>
    <w:rsid w:val="00197B22"/>
    <w:rsid w:val="001A060D"/>
    <w:rsid w:val="001B029B"/>
    <w:rsid w:val="001C2A3B"/>
    <w:rsid w:val="001F5247"/>
    <w:rsid w:val="00234A02"/>
    <w:rsid w:val="002555CF"/>
    <w:rsid w:val="00295249"/>
    <w:rsid w:val="002B29A7"/>
    <w:rsid w:val="002E1008"/>
    <w:rsid w:val="002E1B96"/>
    <w:rsid w:val="0030327A"/>
    <w:rsid w:val="003216DD"/>
    <w:rsid w:val="00321BC9"/>
    <w:rsid w:val="00364CB4"/>
    <w:rsid w:val="003A0BA4"/>
    <w:rsid w:val="003C6AD9"/>
    <w:rsid w:val="003D2B07"/>
    <w:rsid w:val="003D6D15"/>
    <w:rsid w:val="003F4747"/>
    <w:rsid w:val="0044169C"/>
    <w:rsid w:val="00457AAA"/>
    <w:rsid w:val="00562C80"/>
    <w:rsid w:val="00576CB2"/>
    <w:rsid w:val="005A2900"/>
    <w:rsid w:val="005B4143"/>
    <w:rsid w:val="005C377F"/>
    <w:rsid w:val="006044DE"/>
    <w:rsid w:val="006716F5"/>
    <w:rsid w:val="00694DAE"/>
    <w:rsid w:val="006A4219"/>
    <w:rsid w:val="006B109C"/>
    <w:rsid w:val="006B458C"/>
    <w:rsid w:val="006C0733"/>
    <w:rsid w:val="006D4164"/>
    <w:rsid w:val="006E2BA0"/>
    <w:rsid w:val="00753BFF"/>
    <w:rsid w:val="007C0DF4"/>
    <w:rsid w:val="007C62D7"/>
    <w:rsid w:val="007D296F"/>
    <w:rsid w:val="007F7737"/>
    <w:rsid w:val="00806B4F"/>
    <w:rsid w:val="00844390"/>
    <w:rsid w:val="0084511D"/>
    <w:rsid w:val="0087772F"/>
    <w:rsid w:val="00900A24"/>
    <w:rsid w:val="009037B1"/>
    <w:rsid w:val="009448DF"/>
    <w:rsid w:val="00971A9D"/>
    <w:rsid w:val="009744C0"/>
    <w:rsid w:val="009C6EBE"/>
    <w:rsid w:val="009E29E2"/>
    <w:rsid w:val="009E47D8"/>
    <w:rsid w:val="00A1014A"/>
    <w:rsid w:val="00A643E3"/>
    <w:rsid w:val="00A94A96"/>
    <w:rsid w:val="00A979C3"/>
    <w:rsid w:val="00AB1D5C"/>
    <w:rsid w:val="00AB7503"/>
    <w:rsid w:val="00AC1C40"/>
    <w:rsid w:val="00B96D50"/>
    <w:rsid w:val="00BD4AD2"/>
    <w:rsid w:val="00C00C26"/>
    <w:rsid w:val="00C4351C"/>
    <w:rsid w:val="00C56995"/>
    <w:rsid w:val="00C9108D"/>
    <w:rsid w:val="00CE6AAD"/>
    <w:rsid w:val="00CF0E0C"/>
    <w:rsid w:val="00D11D4A"/>
    <w:rsid w:val="00D938F1"/>
    <w:rsid w:val="00D94913"/>
    <w:rsid w:val="00DE5894"/>
    <w:rsid w:val="00E4681F"/>
    <w:rsid w:val="00E50B68"/>
    <w:rsid w:val="00E96C3D"/>
    <w:rsid w:val="00EE40C0"/>
    <w:rsid w:val="00F241EA"/>
    <w:rsid w:val="00F636D0"/>
    <w:rsid w:val="00F72DB2"/>
    <w:rsid w:val="00FB03F0"/>
    <w:rsid w:val="00FB5689"/>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F241EA"/>
    <w:pPr>
      <w:keepNext/>
      <w:outlineLvl w:val="1"/>
    </w:pPr>
    <w:rPr>
      <w:rFonts w:ascii="Arial" w:hAnsi="Arial" w:cs="Arial"/>
      <w:b/>
      <w:bCs/>
      <w:u w:val="single"/>
    </w:rPr>
  </w:style>
  <w:style w:type="paragraph" w:styleId="Titre3">
    <w:name w:val="heading 3"/>
    <w:basedOn w:val="Normal"/>
    <w:next w:val="Normal"/>
    <w:link w:val="Titre3Car"/>
    <w:qFormat/>
    <w:rsid w:val="00F241EA"/>
    <w:pPr>
      <w:keepNext/>
      <w:outlineLvl w:val="2"/>
    </w:pPr>
    <w:rPr>
      <w:rFonts w:ascii="Arial" w:hAnsi="Arial" w:cs="Arial"/>
      <w:b/>
      <w:bCs/>
    </w:rPr>
  </w:style>
  <w:style w:type="paragraph" w:styleId="Titre4">
    <w:name w:val="heading 4"/>
    <w:basedOn w:val="Normal"/>
    <w:next w:val="Normal"/>
    <w:link w:val="Titre4Car"/>
    <w:qFormat/>
    <w:rsid w:val="00F241EA"/>
    <w:pPr>
      <w:keepNext/>
      <w:numPr>
        <w:numId w:val="1"/>
      </w:numPr>
      <w:outlineLvl w:val="3"/>
    </w:pPr>
    <w:rPr>
      <w:rFonts w:ascii="Arial" w:hAnsi="Arial" w:cs="Arial"/>
      <w:b/>
      <w:bCs/>
      <w:u w:val="single"/>
    </w:rPr>
  </w:style>
  <w:style w:type="paragraph" w:styleId="Titre5">
    <w:name w:val="heading 5"/>
    <w:basedOn w:val="Normal"/>
    <w:next w:val="Normal"/>
    <w:link w:val="Titre5Car"/>
    <w:qFormat/>
    <w:rsid w:val="00F241EA"/>
    <w:pPr>
      <w:keepNext/>
      <w:jc w:val="center"/>
      <w:outlineLvl w:val="4"/>
    </w:pPr>
    <w:rPr>
      <w:rFonts w:ascii="Arial" w:hAnsi="Arial" w:cs="Arial"/>
      <w:b/>
      <w:bCs/>
    </w:rPr>
  </w:style>
  <w:style w:type="paragraph" w:styleId="Titre7">
    <w:name w:val="heading 7"/>
    <w:basedOn w:val="Normal"/>
    <w:next w:val="Normal"/>
    <w:link w:val="Titre7Car"/>
    <w:qFormat/>
    <w:rsid w:val="00F241EA"/>
    <w:pPr>
      <w:keepNext/>
      <w:outlineLvl w:val="6"/>
    </w:pPr>
    <w:rPr>
      <w:rFonts w:ascii="Arial" w:hAnsi="Arial" w:cs="Arial"/>
      <w:b/>
      <w:bCs/>
      <w:sz w:val="20"/>
    </w:rPr>
  </w:style>
  <w:style w:type="paragraph" w:styleId="Titre8">
    <w:name w:val="heading 8"/>
    <w:basedOn w:val="Normal"/>
    <w:next w:val="Normal"/>
    <w:link w:val="Titre8Car"/>
    <w:qFormat/>
    <w:rsid w:val="00F241EA"/>
    <w:pPr>
      <w:keepNext/>
      <w:jc w:val="center"/>
      <w:outlineLvl w:val="7"/>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ustStyle">
    <w:name w:val="CustStyle"/>
    <w:basedOn w:val="TableauNormal"/>
    <w:rsid w:val="009C6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Titre2Car">
    <w:name w:val="Titre 2 Car"/>
    <w:basedOn w:val="Policepardfaut"/>
    <w:link w:val="Titre2"/>
    <w:rsid w:val="00F241EA"/>
    <w:rPr>
      <w:rFonts w:ascii="Arial" w:eastAsia="Times New Roman" w:hAnsi="Arial" w:cs="Arial"/>
      <w:b/>
      <w:bCs/>
      <w:sz w:val="24"/>
      <w:szCs w:val="24"/>
      <w:u w:val="single"/>
    </w:rPr>
  </w:style>
  <w:style w:type="character" w:customStyle="1" w:styleId="Titre3Car">
    <w:name w:val="Titre 3 Car"/>
    <w:basedOn w:val="Policepardfaut"/>
    <w:link w:val="Titre3"/>
    <w:rsid w:val="00F241EA"/>
    <w:rPr>
      <w:rFonts w:ascii="Arial" w:eastAsia="Times New Roman" w:hAnsi="Arial" w:cs="Arial"/>
      <w:b/>
      <w:bCs/>
      <w:sz w:val="24"/>
      <w:szCs w:val="24"/>
    </w:rPr>
  </w:style>
  <w:style w:type="character" w:customStyle="1" w:styleId="Titre4Car">
    <w:name w:val="Titre 4 Car"/>
    <w:basedOn w:val="Policepardfaut"/>
    <w:link w:val="Titre4"/>
    <w:rsid w:val="00F241EA"/>
    <w:rPr>
      <w:rFonts w:ascii="Arial" w:eastAsia="Times New Roman" w:hAnsi="Arial" w:cs="Arial"/>
      <w:b/>
      <w:bCs/>
      <w:sz w:val="24"/>
      <w:szCs w:val="24"/>
      <w:u w:val="single"/>
    </w:rPr>
  </w:style>
  <w:style w:type="character" w:customStyle="1" w:styleId="Titre5Car">
    <w:name w:val="Titre 5 Car"/>
    <w:basedOn w:val="Policepardfaut"/>
    <w:link w:val="Titre5"/>
    <w:rsid w:val="00F241EA"/>
    <w:rPr>
      <w:rFonts w:ascii="Arial" w:eastAsia="Times New Roman" w:hAnsi="Arial" w:cs="Arial"/>
      <w:b/>
      <w:bCs/>
      <w:sz w:val="24"/>
      <w:szCs w:val="24"/>
    </w:rPr>
  </w:style>
  <w:style w:type="character" w:customStyle="1" w:styleId="Titre7Car">
    <w:name w:val="Titre 7 Car"/>
    <w:basedOn w:val="Policepardfaut"/>
    <w:link w:val="Titre7"/>
    <w:rsid w:val="00F241EA"/>
    <w:rPr>
      <w:rFonts w:ascii="Arial" w:eastAsia="Times New Roman" w:hAnsi="Arial" w:cs="Arial"/>
      <w:b/>
      <w:bCs/>
      <w:sz w:val="20"/>
      <w:szCs w:val="24"/>
    </w:rPr>
  </w:style>
  <w:style w:type="character" w:customStyle="1" w:styleId="Titre8Car">
    <w:name w:val="Titre 8 Car"/>
    <w:basedOn w:val="Policepardfaut"/>
    <w:link w:val="Titre8"/>
    <w:rsid w:val="00F241EA"/>
    <w:rPr>
      <w:rFonts w:ascii="Arial" w:eastAsia="Times New Roman" w:hAnsi="Arial" w:cs="Arial"/>
      <w:sz w:val="20"/>
      <w:szCs w:val="24"/>
    </w:rPr>
  </w:style>
  <w:style w:type="paragraph" w:styleId="Titre">
    <w:name w:val="Title"/>
    <w:basedOn w:val="Normal"/>
    <w:link w:val="TitreCar"/>
    <w:qFormat/>
    <w:rsid w:val="00F241EA"/>
    <w:pPr>
      <w:jc w:val="center"/>
    </w:pPr>
    <w:rPr>
      <w:rFonts w:ascii="Arial" w:hAnsi="Arial" w:cs="Arial"/>
      <w:b/>
      <w:bCs/>
      <w:u w:val="single"/>
    </w:rPr>
  </w:style>
  <w:style w:type="character" w:customStyle="1" w:styleId="TitreCar">
    <w:name w:val="Titre Car"/>
    <w:basedOn w:val="Policepardfaut"/>
    <w:link w:val="Titre"/>
    <w:rsid w:val="00F241EA"/>
    <w:rPr>
      <w:rFonts w:ascii="Arial" w:eastAsia="Times New Roman" w:hAnsi="Arial" w:cs="Arial"/>
      <w:b/>
      <w:bCs/>
      <w:sz w:val="24"/>
      <w:szCs w:val="24"/>
      <w:u w:val="single"/>
    </w:rPr>
  </w:style>
  <w:style w:type="paragraph" w:styleId="Retraitcorpsdetexte">
    <w:name w:val="Body Text Indent"/>
    <w:basedOn w:val="Normal"/>
    <w:link w:val="RetraitcorpsdetexteCar"/>
    <w:rsid w:val="00F241EA"/>
    <w:pPr>
      <w:ind w:left="1440" w:hanging="1440"/>
    </w:pPr>
    <w:rPr>
      <w:rFonts w:ascii="Arial" w:hAnsi="Arial" w:cs="Arial"/>
    </w:rPr>
  </w:style>
  <w:style w:type="character" w:customStyle="1" w:styleId="RetraitcorpsdetexteCar">
    <w:name w:val="Retrait corps de texte Car"/>
    <w:basedOn w:val="Policepardfaut"/>
    <w:link w:val="Retraitcorpsdetexte"/>
    <w:rsid w:val="00F241EA"/>
    <w:rPr>
      <w:rFonts w:ascii="Arial" w:eastAsia="Times New Roman" w:hAnsi="Arial" w:cs="Arial"/>
      <w:sz w:val="24"/>
      <w:szCs w:val="24"/>
    </w:rPr>
  </w:style>
  <w:style w:type="paragraph" w:styleId="En-tte">
    <w:name w:val="header"/>
    <w:basedOn w:val="Normal"/>
    <w:link w:val="En-tteCar"/>
    <w:rsid w:val="00F241EA"/>
    <w:pPr>
      <w:tabs>
        <w:tab w:val="center" w:pos="4320"/>
        <w:tab w:val="right" w:pos="8640"/>
      </w:tabs>
    </w:pPr>
  </w:style>
  <w:style w:type="character" w:customStyle="1" w:styleId="En-tteCar">
    <w:name w:val="En-tête Car"/>
    <w:basedOn w:val="Policepardfaut"/>
    <w:link w:val="En-tte"/>
    <w:rsid w:val="00F241EA"/>
    <w:rPr>
      <w:rFonts w:ascii="Times New Roman" w:eastAsia="Times New Roman" w:hAnsi="Times New Roman" w:cs="Times New Roman"/>
      <w:sz w:val="24"/>
      <w:szCs w:val="24"/>
    </w:rPr>
  </w:style>
  <w:style w:type="paragraph" w:styleId="Pieddepage">
    <w:name w:val="footer"/>
    <w:basedOn w:val="Normal"/>
    <w:link w:val="PieddepageCar"/>
    <w:uiPriority w:val="99"/>
    <w:rsid w:val="00F241EA"/>
    <w:pPr>
      <w:tabs>
        <w:tab w:val="center" w:pos="4320"/>
        <w:tab w:val="right" w:pos="8640"/>
      </w:tabs>
    </w:pPr>
  </w:style>
  <w:style w:type="character" w:customStyle="1" w:styleId="PieddepageCar">
    <w:name w:val="Pied de page Car"/>
    <w:basedOn w:val="Policepardfaut"/>
    <w:link w:val="Pieddepage"/>
    <w:uiPriority w:val="99"/>
    <w:rsid w:val="00F241EA"/>
    <w:rPr>
      <w:rFonts w:ascii="Times New Roman" w:eastAsia="Times New Roman" w:hAnsi="Times New Roman" w:cs="Times New Roman"/>
      <w:sz w:val="24"/>
      <w:szCs w:val="24"/>
    </w:rPr>
  </w:style>
  <w:style w:type="character" w:styleId="Numrodepage">
    <w:name w:val="page number"/>
    <w:basedOn w:val="Policepardfaut"/>
    <w:rsid w:val="00F241EA"/>
  </w:style>
  <w:style w:type="paragraph" w:styleId="Paragraphedeliste">
    <w:name w:val="List Paragraph"/>
    <w:basedOn w:val="Normal"/>
    <w:uiPriority w:val="34"/>
    <w:qFormat/>
    <w:rsid w:val="00F241EA"/>
    <w:pPr>
      <w:ind w:left="720"/>
      <w:contextualSpacing/>
    </w:pPr>
  </w:style>
  <w:style w:type="character" w:styleId="Marquedecommentaire">
    <w:name w:val="annotation reference"/>
    <w:rsid w:val="00F241EA"/>
    <w:rPr>
      <w:sz w:val="16"/>
      <w:szCs w:val="16"/>
    </w:rPr>
  </w:style>
  <w:style w:type="paragraph" w:styleId="Commentaire">
    <w:name w:val="annotation text"/>
    <w:basedOn w:val="Normal"/>
    <w:link w:val="CommentaireCar"/>
    <w:rsid w:val="00F241EA"/>
    <w:rPr>
      <w:sz w:val="20"/>
      <w:szCs w:val="20"/>
    </w:rPr>
  </w:style>
  <w:style w:type="character" w:customStyle="1" w:styleId="CommentaireCar">
    <w:name w:val="Commentaire Car"/>
    <w:basedOn w:val="Policepardfaut"/>
    <w:link w:val="Commentaire"/>
    <w:rsid w:val="00F241EA"/>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F241EA"/>
    <w:rPr>
      <w:rFonts w:ascii="Tahoma" w:hAnsi="Tahoma" w:cs="Tahoma"/>
      <w:sz w:val="16"/>
      <w:szCs w:val="16"/>
    </w:rPr>
  </w:style>
  <w:style w:type="character" w:customStyle="1" w:styleId="TextedebullesCar">
    <w:name w:val="Texte de bulles Car"/>
    <w:basedOn w:val="Policepardfaut"/>
    <w:link w:val="Textedebulles"/>
    <w:uiPriority w:val="99"/>
    <w:semiHidden/>
    <w:rsid w:val="00F241EA"/>
    <w:rPr>
      <w:rFonts w:ascii="Tahoma" w:eastAsia="Times New Roman" w:hAnsi="Tahoma" w:cs="Tahoma"/>
      <w:sz w:val="16"/>
      <w:szCs w:val="16"/>
    </w:rPr>
  </w:style>
  <w:style w:type="character" w:styleId="Textedelespacerserv">
    <w:name w:val="Placeholder Text"/>
    <w:basedOn w:val="Policepardfaut"/>
    <w:uiPriority w:val="99"/>
    <w:semiHidden/>
    <w:rsid w:val="006B109C"/>
    <w:rPr>
      <w:color w:val="808080"/>
    </w:rPr>
  </w:style>
  <w:style w:type="paragraph" w:styleId="R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C0733"/>
    <w:rPr>
      <w:b/>
      <w:bCs/>
    </w:rPr>
  </w:style>
  <w:style w:type="character" w:customStyle="1" w:styleId="ObjetducommentaireCar">
    <w:name w:val="Objet du commentaire Car"/>
    <w:basedOn w:val="CommentaireCar"/>
    <w:link w:val="Objetducommentaire"/>
    <w:uiPriority w:val="99"/>
    <w:semiHidden/>
    <w:rsid w:val="006C0733"/>
    <w:rPr>
      <w:rFonts w:ascii="Times New Roman" w:eastAsia="Times New Roman" w:hAnsi="Times New Roman" w:cs="Times New Roman"/>
      <w:b/>
      <w:bCs/>
      <w:sz w:val="20"/>
      <w:szCs w:val="20"/>
    </w:rPr>
  </w:style>
  <w:style w:type="paragraph" w:customStyle="1" w:styleId="Style1">
    <w:name w:val="Style1"/>
    <w:basedOn w:val="Paragraphedeliste"/>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Titre1Car">
    <w:name w:val="Titre 1 Car"/>
    <w:basedOn w:val="Policepardfaut"/>
    <w:link w:val="Titre1"/>
    <w:uiPriority w:val="9"/>
    <w:rsid w:val="00806B4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F241EA"/>
    <w:pPr>
      <w:keepNext/>
      <w:outlineLvl w:val="1"/>
    </w:pPr>
    <w:rPr>
      <w:rFonts w:ascii="Arial" w:hAnsi="Arial" w:cs="Arial"/>
      <w:b/>
      <w:bCs/>
      <w:u w:val="single"/>
    </w:rPr>
  </w:style>
  <w:style w:type="paragraph" w:styleId="Titre3">
    <w:name w:val="heading 3"/>
    <w:basedOn w:val="Normal"/>
    <w:next w:val="Normal"/>
    <w:link w:val="Titre3Car"/>
    <w:qFormat/>
    <w:rsid w:val="00F241EA"/>
    <w:pPr>
      <w:keepNext/>
      <w:outlineLvl w:val="2"/>
    </w:pPr>
    <w:rPr>
      <w:rFonts w:ascii="Arial" w:hAnsi="Arial" w:cs="Arial"/>
      <w:b/>
      <w:bCs/>
    </w:rPr>
  </w:style>
  <w:style w:type="paragraph" w:styleId="Titre4">
    <w:name w:val="heading 4"/>
    <w:basedOn w:val="Normal"/>
    <w:next w:val="Normal"/>
    <w:link w:val="Titre4Car"/>
    <w:qFormat/>
    <w:rsid w:val="00F241EA"/>
    <w:pPr>
      <w:keepNext/>
      <w:numPr>
        <w:numId w:val="1"/>
      </w:numPr>
      <w:outlineLvl w:val="3"/>
    </w:pPr>
    <w:rPr>
      <w:rFonts w:ascii="Arial" w:hAnsi="Arial" w:cs="Arial"/>
      <w:b/>
      <w:bCs/>
      <w:u w:val="single"/>
    </w:rPr>
  </w:style>
  <w:style w:type="paragraph" w:styleId="Titre5">
    <w:name w:val="heading 5"/>
    <w:basedOn w:val="Normal"/>
    <w:next w:val="Normal"/>
    <w:link w:val="Titre5Car"/>
    <w:qFormat/>
    <w:rsid w:val="00F241EA"/>
    <w:pPr>
      <w:keepNext/>
      <w:jc w:val="center"/>
      <w:outlineLvl w:val="4"/>
    </w:pPr>
    <w:rPr>
      <w:rFonts w:ascii="Arial" w:hAnsi="Arial" w:cs="Arial"/>
      <w:b/>
      <w:bCs/>
    </w:rPr>
  </w:style>
  <w:style w:type="paragraph" w:styleId="Titre7">
    <w:name w:val="heading 7"/>
    <w:basedOn w:val="Normal"/>
    <w:next w:val="Normal"/>
    <w:link w:val="Titre7Car"/>
    <w:qFormat/>
    <w:rsid w:val="00F241EA"/>
    <w:pPr>
      <w:keepNext/>
      <w:outlineLvl w:val="6"/>
    </w:pPr>
    <w:rPr>
      <w:rFonts w:ascii="Arial" w:hAnsi="Arial" w:cs="Arial"/>
      <w:b/>
      <w:bCs/>
      <w:sz w:val="20"/>
    </w:rPr>
  </w:style>
  <w:style w:type="paragraph" w:styleId="Titre8">
    <w:name w:val="heading 8"/>
    <w:basedOn w:val="Normal"/>
    <w:next w:val="Normal"/>
    <w:link w:val="Titre8Car"/>
    <w:qFormat/>
    <w:rsid w:val="00F241EA"/>
    <w:pPr>
      <w:keepNext/>
      <w:jc w:val="center"/>
      <w:outlineLvl w:val="7"/>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ustStyle">
    <w:name w:val="CustStyle"/>
    <w:basedOn w:val="TableauNormal"/>
    <w:rsid w:val="009C6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Titre2Car">
    <w:name w:val="Titre 2 Car"/>
    <w:basedOn w:val="Policepardfaut"/>
    <w:link w:val="Titre2"/>
    <w:rsid w:val="00F241EA"/>
    <w:rPr>
      <w:rFonts w:ascii="Arial" w:eastAsia="Times New Roman" w:hAnsi="Arial" w:cs="Arial"/>
      <w:b/>
      <w:bCs/>
      <w:sz w:val="24"/>
      <w:szCs w:val="24"/>
      <w:u w:val="single"/>
    </w:rPr>
  </w:style>
  <w:style w:type="character" w:customStyle="1" w:styleId="Titre3Car">
    <w:name w:val="Titre 3 Car"/>
    <w:basedOn w:val="Policepardfaut"/>
    <w:link w:val="Titre3"/>
    <w:rsid w:val="00F241EA"/>
    <w:rPr>
      <w:rFonts w:ascii="Arial" w:eastAsia="Times New Roman" w:hAnsi="Arial" w:cs="Arial"/>
      <w:b/>
      <w:bCs/>
      <w:sz w:val="24"/>
      <w:szCs w:val="24"/>
    </w:rPr>
  </w:style>
  <w:style w:type="character" w:customStyle="1" w:styleId="Titre4Car">
    <w:name w:val="Titre 4 Car"/>
    <w:basedOn w:val="Policepardfaut"/>
    <w:link w:val="Titre4"/>
    <w:rsid w:val="00F241EA"/>
    <w:rPr>
      <w:rFonts w:ascii="Arial" w:eastAsia="Times New Roman" w:hAnsi="Arial" w:cs="Arial"/>
      <w:b/>
      <w:bCs/>
      <w:sz w:val="24"/>
      <w:szCs w:val="24"/>
      <w:u w:val="single"/>
    </w:rPr>
  </w:style>
  <w:style w:type="character" w:customStyle="1" w:styleId="Titre5Car">
    <w:name w:val="Titre 5 Car"/>
    <w:basedOn w:val="Policepardfaut"/>
    <w:link w:val="Titre5"/>
    <w:rsid w:val="00F241EA"/>
    <w:rPr>
      <w:rFonts w:ascii="Arial" w:eastAsia="Times New Roman" w:hAnsi="Arial" w:cs="Arial"/>
      <w:b/>
      <w:bCs/>
      <w:sz w:val="24"/>
      <w:szCs w:val="24"/>
    </w:rPr>
  </w:style>
  <w:style w:type="character" w:customStyle="1" w:styleId="Titre7Car">
    <w:name w:val="Titre 7 Car"/>
    <w:basedOn w:val="Policepardfaut"/>
    <w:link w:val="Titre7"/>
    <w:rsid w:val="00F241EA"/>
    <w:rPr>
      <w:rFonts w:ascii="Arial" w:eastAsia="Times New Roman" w:hAnsi="Arial" w:cs="Arial"/>
      <w:b/>
      <w:bCs/>
      <w:sz w:val="20"/>
      <w:szCs w:val="24"/>
    </w:rPr>
  </w:style>
  <w:style w:type="character" w:customStyle="1" w:styleId="Titre8Car">
    <w:name w:val="Titre 8 Car"/>
    <w:basedOn w:val="Policepardfaut"/>
    <w:link w:val="Titre8"/>
    <w:rsid w:val="00F241EA"/>
    <w:rPr>
      <w:rFonts w:ascii="Arial" w:eastAsia="Times New Roman" w:hAnsi="Arial" w:cs="Arial"/>
      <w:sz w:val="20"/>
      <w:szCs w:val="24"/>
    </w:rPr>
  </w:style>
  <w:style w:type="paragraph" w:styleId="Titre">
    <w:name w:val="Title"/>
    <w:basedOn w:val="Normal"/>
    <w:link w:val="TitreCar"/>
    <w:qFormat/>
    <w:rsid w:val="00F241EA"/>
    <w:pPr>
      <w:jc w:val="center"/>
    </w:pPr>
    <w:rPr>
      <w:rFonts w:ascii="Arial" w:hAnsi="Arial" w:cs="Arial"/>
      <w:b/>
      <w:bCs/>
      <w:u w:val="single"/>
    </w:rPr>
  </w:style>
  <w:style w:type="character" w:customStyle="1" w:styleId="TitreCar">
    <w:name w:val="Titre Car"/>
    <w:basedOn w:val="Policepardfaut"/>
    <w:link w:val="Titre"/>
    <w:rsid w:val="00F241EA"/>
    <w:rPr>
      <w:rFonts w:ascii="Arial" w:eastAsia="Times New Roman" w:hAnsi="Arial" w:cs="Arial"/>
      <w:b/>
      <w:bCs/>
      <w:sz w:val="24"/>
      <w:szCs w:val="24"/>
      <w:u w:val="single"/>
    </w:rPr>
  </w:style>
  <w:style w:type="paragraph" w:styleId="Retraitcorpsdetexte">
    <w:name w:val="Body Text Indent"/>
    <w:basedOn w:val="Normal"/>
    <w:link w:val="RetraitcorpsdetexteCar"/>
    <w:rsid w:val="00F241EA"/>
    <w:pPr>
      <w:ind w:left="1440" w:hanging="1440"/>
    </w:pPr>
    <w:rPr>
      <w:rFonts w:ascii="Arial" w:hAnsi="Arial" w:cs="Arial"/>
    </w:rPr>
  </w:style>
  <w:style w:type="character" w:customStyle="1" w:styleId="RetraitcorpsdetexteCar">
    <w:name w:val="Retrait corps de texte Car"/>
    <w:basedOn w:val="Policepardfaut"/>
    <w:link w:val="Retraitcorpsdetexte"/>
    <w:rsid w:val="00F241EA"/>
    <w:rPr>
      <w:rFonts w:ascii="Arial" w:eastAsia="Times New Roman" w:hAnsi="Arial" w:cs="Arial"/>
      <w:sz w:val="24"/>
      <w:szCs w:val="24"/>
    </w:rPr>
  </w:style>
  <w:style w:type="paragraph" w:styleId="En-tte">
    <w:name w:val="header"/>
    <w:basedOn w:val="Normal"/>
    <w:link w:val="En-tteCar"/>
    <w:rsid w:val="00F241EA"/>
    <w:pPr>
      <w:tabs>
        <w:tab w:val="center" w:pos="4320"/>
        <w:tab w:val="right" w:pos="8640"/>
      </w:tabs>
    </w:pPr>
  </w:style>
  <w:style w:type="character" w:customStyle="1" w:styleId="En-tteCar">
    <w:name w:val="En-tête Car"/>
    <w:basedOn w:val="Policepardfaut"/>
    <w:link w:val="En-tte"/>
    <w:rsid w:val="00F241EA"/>
    <w:rPr>
      <w:rFonts w:ascii="Times New Roman" w:eastAsia="Times New Roman" w:hAnsi="Times New Roman" w:cs="Times New Roman"/>
      <w:sz w:val="24"/>
      <w:szCs w:val="24"/>
    </w:rPr>
  </w:style>
  <w:style w:type="paragraph" w:styleId="Pieddepage">
    <w:name w:val="footer"/>
    <w:basedOn w:val="Normal"/>
    <w:link w:val="PieddepageCar"/>
    <w:uiPriority w:val="99"/>
    <w:rsid w:val="00F241EA"/>
    <w:pPr>
      <w:tabs>
        <w:tab w:val="center" w:pos="4320"/>
        <w:tab w:val="right" w:pos="8640"/>
      </w:tabs>
    </w:pPr>
  </w:style>
  <w:style w:type="character" w:customStyle="1" w:styleId="PieddepageCar">
    <w:name w:val="Pied de page Car"/>
    <w:basedOn w:val="Policepardfaut"/>
    <w:link w:val="Pieddepage"/>
    <w:uiPriority w:val="99"/>
    <w:rsid w:val="00F241EA"/>
    <w:rPr>
      <w:rFonts w:ascii="Times New Roman" w:eastAsia="Times New Roman" w:hAnsi="Times New Roman" w:cs="Times New Roman"/>
      <w:sz w:val="24"/>
      <w:szCs w:val="24"/>
    </w:rPr>
  </w:style>
  <w:style w:type="character" w:styleId="Numrodepage">
    <w:name w:val="page number"/>
    <w:basedOn w:val="Policepardfaut"/>
    <w:rsid w:val="00F241EA"/>
  </w:style>
  <w:style w:type="paragraph" w:styleId="Paragraphedeliste">
    <w:name w:val="List Paragraph"/>
    <w:basedOn w:val="Normal"/>
    <w:uiPriority w:val="34"/>
    <w:qFormat/>
    <w:rsid w:val="00F241EA"/>
    <w:pPr>
      <w:ind w:left="720"/>
      <w:contextualSpacing/>
    </w:pPr>
  </w:style>
  <w:style w:type="character" w:styleId="Marquedecommentaire">
    <w:name w:val="annotation reference"/>
    <w:rsid w:val="00F241EA"/>
    <w:rPr>
      <w:sz w:val="16"/>
      <w:szCs w:val="16"/>
    </w:rPr>
  </w:style>
  <w:style w:type="paragraph" w:styleId="Commentaire">
    <w:name w:val="annotation text"/>
    <w:basedOn w:val="Normal"/>
    <w:link w:val="CommentaireCar"/>
    <w:rsid w:val="00F241EA"/>
    <w:rPr>
      <w:sz w:val="20"/>
      <w:szCs w:val="20"/>
    </w:rPr>
  </w:style>
  <w:style w:type="character" w:customStyle="1" w:styleId="CommentaireCar">
    <w:name w:val="Commentaire Car"/>
    <w:basedOn w:val="Policepardfaut"/>
    <w:link w:val="Commentaire"/>
    <w:rsid w:val="00F241EA"/>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F241EA"/>
    <w:rPr>
      <w:rFonts w:ascii="Tahoma" w:hAnsi="Tahoma" w:cs="Tahoma"/>
      <w:sz w:val="16"/>
      <w:szCs w:val="16"/>
    </w:rPr>
  </w:style>
  <w:style w:type="character" w:customStyle="1" w:styleId="TextedebullesCar">
    <w:name w:val="Texte de bulles Car"/>
    <w:basedOn w:val="Policepardfaut"/>
    <w:link w:val="Textedebulles"/>
    <w:uiPriority w:val="99"/>
    <w:semiHidden/>
    <w:rsid w:val="00F241EA"/>
    <w:rPr>
      <w:rFonts w:ascii="Tahoma" w:eastAsia="Times New Roman" w:hAnsi="Tahoma" w:cs="Tahoma"/>
      <w:sz w:val="16"/>
      <w:szCs w:val="16"/>
    </w:rPr>
  </w:style>
  <w:style w:type="character" w:styleId="Textedelespacerserv">
    <w:name w:val="Placeholder Text"/>
    <w:basedOn w:val="Policepardfaut"/>
    <w:uiPriority w:val="99"/>
    <w:semiHidden/>
    <w:rsid w:val="006B109C"/>
    <w:rPr>
      <w:color w:val="808080"/>
    </w:rPr>
  </w:style>
  <w:style w:type="paragraph" w:styleId="R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C0733"/>
    <w:rPr>
      <w:b/>
      <w:bCs/>
    </w:rPr>
  </w:style>
  <w:style w:type="character" w:customStyle="1" w:styleId="ObjetducommentaireCar">
    <w:name w:val="Objet du commentaire Car"/>
    <w:basedOn w:val="CommentaireCar"/>
    <w:link w:val="Objetducommentaire"/>
    <w:uiPriority w:val="99"/>
    <w:semiHidden/>
    <w:rsid w:val="006C0733"/>
    <w:rPr>
      <w:rFonts w:ascii="Times New Roman" w:eastAsia="Times New Roman" w:hAnsi="Times New Roman" w:cs="Times New Roman"/>
      <w:b/>
      <w:bCs/>
      <w:sz w:val="20"/>
      <w:szCs w:val="20"/>
    </w:rPr>
  </w:style>
  <w:style w:type="paragraph" w:customStyle="1" w:styleId="Style1">
    <w:name w:val="Style1"/>
    <w:basedOn w:val="Paragraphedeliste"/>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Titre1Car">
    <w:name w:val="Titre 1 Car"/>
    <w:basedOn w:val="Policepardfaut"/>
    <w:link w:val="Titre1"/>
    <w:uiPriority w:val="9"/>
    <w:rsid w:val="00806B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0839">
      <w:bodyDiv w:val="1"/>
      <w:marLeft w:val="0"/>
      <w:marRight w:val="0"/>
      <w:marTop w:val="0"/>
      <w:marBottom w:val="0"/>
      <w:divBdr>
        <w:top w:val="none" w:sz="0" w:space="0" w:color="auto"/>
        <w:left w:val="none" w:sz="0" w:space="0" w:color="auto"/>
        <w:bottom w:val="none" w:sz="0" w:space="0" w:color="auto"/>
        <w:right w:val="none" w:sz="0" w:space="0" w:color="auto"/>
      </w:divBdr>
    </w:div>
    <w:div w:id="1151598672">
      <w:bodyDiv w:val="1"/>
      <w:marLeft w:val="0"/>
      <w:marRight w:val="0"/>
      <w:marTop w:val="0"/>
      <w:marBottom w:val="0"/>
      <w:divBdr>
        <w:top w:val="none" w:sz="0" w:space="0" w:color="auto"/>
        <w:left w:val="none" w:sz="0" w:space="0" w:color="auto"/>
        <w:bottom w:val="none" w:sz="0" w:space="0" w:color="auto"/>
        <w:right w:val="none" w:sz="0" w:space="0" w:color="auto"/>
      </w:divBdr>
    </w:div>
    <w:div w:id="1571498831">
      <w:bodyDiv w:val="1"/>
      <w:marLeft w:val="0"/>
      <w:marRight w:val="0"/>
      <w:marTop w:val="0"/>
      <w:marBottom w:val="0"/>
      <w:divBdr>
        <w:top w:val="none" w:sz="0" w:space="0" w:color="auto"/>
        <w:left w:val="none" w:sz="0" w:space="0" w:color="auto"/>
        <w:bottom w:val="none" w:sz="0" w:space="0" w:color="auto"/>
        <w:right w:val="none" w:sz="0" w:space="0" w:color="auto"/>
      </w:divBdr>
    </w:div>
    <w:div w:id="16323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2B64-0754-4E54-884F-51018D68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674</Words>
  <Characters>3711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 Michael - Hoboken</dc:creator>
  <cp:lastModifiedBy>BONNEAUD MARINE</cp:lastModifiedBy>
  <cp:revision>8</cp:revision>
  <dcterms:created xsi:type="dcterms:W3CDTF">2018-09-14T17:28:00Z</dcterms:created>
  <dcterms:modified xsi:type="dcterms:W3CDTF">2018-10-04T15:26:00Z</dcterms:modified>
</cp:coreProperties>
</file>