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8383D" w14:textId="2ED109CB" w:rsidR="00572039" w:rsidRPr="008D4FEF" w:rsidRDefault="007F2237" w:rsidP="0057203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 w:eastAsia="de-DE"/>
        </w:rPr>
      </w:pPr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 w:eastAsia="de-DE"/>
        </w:rPr>
        <w:t>??</w:t>
      </w:r>
      <w:ins w:id="0" w:author="Lieske, Christian" w:date="2013-09-03T15:20:00Z">
        <w:r w:rsidR="00341E30">
          <w:rPr>
            <w:rFonts w:ascii="Arial" w:eastAsia="Times New Roman" w:hAnsi="Arial" w:cs="Arial"/>
            <w:b/>
            <w:bCs/>
            <w:color w:val="005A9C"/>
            <w:sz w:val="29"/>
            <w:szCs w:val="29"/>
            <w:lang w:val="en-US" w:eastAsia="de-DE"/>
          </w:rPr>
          <w:t>ITS 2.0</w:t>
        </w:r>
      </w:ins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 w:eastAsia="de-DE"/>
        </w:rPr>
        <w:t xml:space="preserve"> Localization Quality </w:t>
      </w:r>
      <w:ins w:id="1" w:author="Lieske, Christian" w:date="2013-09-03T15:20:00Z">
        <w:r w:rsidR="00341E30">
          <w:rPr>
            <w:rFonts w:ascii="Arial" w:eastAsia="Times New Roman" w:hAnsi="Arial" w:cs="Arial"/>
            <w:b/>
            <w:bCs/>
            <w:color w:val="005A9C"/>
            <w:sz w:val="29"/>
            <w:szCs w:val="29"/>
            <w:lang w:val="en-US" w:eastAsia="de-DE"/>
          </w:rPr>
          <w:t xml:space="preserve">Issue </w:t>
        </w:r>
      </w:ins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 w:eastAsia="de-DE"/>
        </w:rPr>
        <w:t>Guidance</w:t>
      </w:r>
    </w:p>
    <w:p w14:paraId="7D53D4F1" w14:textId="6B7C4F00" w:rsidR="0030584E" w:rsidRPr="007F2237" w:rsidRDefault="00E768CA" w:rsidP="007F223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de-DE"/>
        </w:rPr>
      </w:pPr>
      <w:hyperlink r:id="rId7" w:anchor="contents" w:history="1">
        <w:r w:rsidR="00572039" w:rsidRPr="007F2237">
          <w:rPr>
            <w:rFonts w:ascii="Arial" w:eastAsia="Times New Roman" w:hAnsi="Arial" w:cs="Arial"/>
            <w:bCs/>
            <w:noProof/>
            <w:color w:val="000000"/>
            <w:sz w:val="24"/>
            <w:szCs w:val="24"/>
            <w:lang w:val="en-US"/>
          </w:rPr>
          <w:drawing>
            <wp:anchor distT="0" distB="0" distL="0" distR="0" simplePos="0" relativeHeight="251657216" behindDoc="0" locked="0" layoutInCell="1" allowOverlap="0" wp14:anchorId="1DF0D7AF" wp14:editId="3B8F257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47650" cy="247650"/>
              <wp:effectExtent l="0" t="0" r="0" b="0"/>
              <wp:wrapSquare wrapText="bothSides"/>
              <wp:docPr id="2" name="Picture 2" descr="Go to the table of contents.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Go to the table of contents.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bookmarkStart w:id="2" w:name="lqissue-definition"/>
      <w:bookmarkEnd w:id="2"/>
      <w:r w:rsidR="007F2237" w:rsidRPr="007F2237"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de-DE"/>
        </w:rPr>
        <w:t>Th</w:t>
      </w:r>
      <w:r w:rsidR="007F2237"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de-DE"/>
        </w:rPr>
        <w:t>is appendix is non-normative</w:t>
      </w:r>
      <w:r w:rsidR="000B0D69"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de-DE"/>
        </w:rPr>
        <w:t>.</w:t>
      </w:r>
    </w:p>
    <w:p w14:paraId="281A337B" w14:textId="7F18ED01" w:rsidR="002271B9" w:rsidRPr="008D4FEF" w:rsidRDefault="002271B9" w:rsidP="00572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The </w:t>
      </w:r>
      <w:r w:rsidRPr="007F2237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de-DE"/>
        </w:rPr>
        <w:t>Localization Quality Issue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data category </w:t>
      </w:r>
      <w:del w:id="3" w:author="Lieske, Christian" w:date="2013-09-03T14:48:00Z">
        <w:r w:rsidRPr="008D4FEF" w:rsidDel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description </w:delText>
        </w:r>
      </w:del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uses the following </w:t>
      </w:r>
      <w:proofErr w:type="gramStart"/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terms </w:t>
      </w:r>
      <w:proofErr w:type="gramEnd"/>
      <w:del w:id="4" w:author="Lieske, Christian" w:date="2013-09-03T14:47:00Z">
        <w:r w:rsidRPr="008D4FEF" w:rsidDel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as </w:delText>
        </w:r>
      </w:del>
      <w:del w:id="5" w:author="Lieske, Christian" w:date="2013-09-03T14:49:00Z">
        <w:r w:rsidRPr="008D4FEF" w:rsidDel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defined below for the purposes of this document</w:delText>
        </w:r>
        <w:r w:rsidR="007F2237" w:rsidDel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.</w:delText>
        </w:r>
      </w:del>
      <w:ins w:id="6" w:author="Lieske, Christian" w:date="2013-09-03T14:49:00Z">
        <w:r w:rsidR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:</w:t>
        </w:r>
      </w:ins>
    </w:p>
    <w:p w14:paraId="1035C3FD" w14:textId="649D2C14" w:rsidR="002271B9" w:rsidRPr="008D4FEF" w:rsidRDefault="002271B9" w:rsidP="007F223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7F2237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Quality assessment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. The task of evaluating the quality of </w:t>
      </w:r>
      <w:del w:id="7" w:author="Lieske, Christian" w:date="2013-09-03T14:49:00Z">
        <w:r w:rsidRPr="008D4FEF" w:rsidDel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translated </w:delText>
        </w:r>
      </w:del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content</w:t>
      </w:r>
      <w:del w:id="8" w:author="Lieske, Christian" w:date="2013-09-03T14:53:00Z">
        <w:r w:rsidRPr="008D4FEF" w:rsidDel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 to determine its quality and to assign a value to it</w:delText>
        </w:r>
      </w:del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. Localization quality assessment is commonly conducted by identifying, categorizing, and counting </w:t>
      </w:r>
      <w:r w:rsidRPr="007F2237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issues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in the translated content.</w:t>
      </w:r>
    </w:p>
    <w:p w14:paraId="51B74C7D" w14:textId="77777777" w:rsidR="0050009A" w:rsidRDefault="002271B9" w:rsidP="007F223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ins w:id="9" w:author="Lieske, Christian" w:date="2013-09-03T14:56:00Z"/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8D4FEF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I</w:t>
      </w:r>
      <w:r w:rsidRPr="007F2237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ssue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. A quality issue is a potential error detected in content. Issues may be detected automatically (e.g., by using a grammar checker or translation-specific tool) or manually, by human checking of content. Issues </w:t>
      </w:r>
      <w:del w:id="10" w:author="Lieske, Christian" w:date="2013-09-03T14:55:00Z">
        <w:r w:rsidRPr="008D4FEF" w:rsidDel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may or may not be</w:delText>
        </w:r>
      </w:del>
      <w:ins w:id="11" w:author="Lieske, Christian" w:date="2013-09-03T14:55:00Z">
        <w:r w:rsidR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are only potential</w:t>
        </w:r>
      </w:ins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errors (e.g., </w:t>
      </w:r>
      <w:del w:id="12" w:author="Lieske, Christian" w:date="2013-09-03T14:56:00Z">
        <w:r w:rsidRPr="008D4FEF" w:rsidDel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an apparent</w:delText>
        </w:r>
      </w:del>
      <w:ins w:id="13" w:author="Lieske, Christian" w:date="2013-09-03T14:56:00Z">
        <w:r w:rsidR="002C397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something that looks like a</w:t>
        </w:r>
      </w:ins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mistranslation may be deliberate and appropriate in some contexts)</w:t>
      </w:r>
      <w:ins w:id="14" w:author="Lieske, Christian" w:date="2013-09-03T14:56:00Z">
        <w:r w:rsidR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.</w:t>
        </w:r>
      </w:ins>
    </w:p>
    <w:p w14:paraId="79AC6D44" w14:textId="0C0FDAAF" w:rsidR="002271B9" w:rsidRPr="008D4FEF" w:rsidRDefault="0050009A" w:rsidP="007F223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ins w:id="15" w:author="Lieske, Christian" w:date="2013-09-03T14:56:00Z">
        <w:r>
          <w:rPr>
            <w:rFonts w:ascii="Arial" w:eastAsia="Times New Roman" w:hAnsi="Arial" w:cs="Arial"/>
            <w:i/>
            <w:color w:val="000000"/>
            <w:sz w:val="24"/>
            <w:szCs w:val="24"/>
            <w:lang w:val="en-US" w:eastAsia="de-DE"/>
          </w:rPr>
          <w:t>Error</w:t>
        </w:r>
      </w:ins>
      <w:r w:rsidR="002271B9"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ins w:id="16" w:author="Lieske, Christian" w:date="2013-09-03T14:56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An issue that has been</w:t>
        </w:r>
      </w:ins>
      <w:del w:id="17" w:author="Lieske, Christian" w:date="2013-09-03T14:56:00Z">
        <w:r w:rsidR="002271B9" w:rsidRPr="008D4FEF" w:rsidDel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and should be</w:delText>
        </w:r>
      </w:del>
      <w:r w:rsidR="002271B9"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confirmed by review.</w:t>
      </w:r>
    </w:p>
    <w:p w14:paraId="66E8B7EC" w14:textId="38F352E1" w:rsidR="002271B9" w:rsidRPr="008D4FEF" w:rsidRDefault="002271B9" w:rsidP="007F223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7F2237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Metric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 A metric is a formal system</w:t>
      </w:r>
      <w:ins w:id="18" w:author="Lieske, Christian" w:date="2013-09-03T15:04:00Z">
        <w:r w:rsidR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– often a set of mathematical formulae </w:t>
        </w:r>
        <w:proofErr w:type="gramStart"/>
        <w:r w:rsidR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– </w:t>
        </w:r>
      </w:ins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used</w:t>
      </w:r>
      <w:proofErr w:type="gramEnd"/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in quality assessment </w:t>
      </w:r>
      <w:del w:id="19" w:author="Lieske, Christian" w:date="2013-09-03T15:02:00Z">
        <w:r w:rsidRPr="008D4FEF" w:rsidDel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tasks </w:delText>
        </w:r>
      </w:del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to </w:t>
      </w:r>
      <w:del w:id="20" w:author="Lieske, Christian" w:date="2013-09-03T15:02:00Z">
        <w:r w:rsidRPr="008D4FEF" w:rsidDel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identify </w:delText>
        </w:r>
      </w:del>
      <w:ins w:id="21" w:author="Lieske, Christian" w:date="2013-09-03T15:02:00Z">
        <w:r w:rsidR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compute an overall rating of</w:t>
        </w:r>
        <w:r w:rsidR="0050009A" w:rsidRPr="008D4FEF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</w:t>
        </w:r>
      </w:ins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issues, </w:t>
      </w:r>
      <w:ins w:id="22" w:author="Lieske, Christian" w:date="2013-09-03T15:02:00Z">
        <w:r w:rsidR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or errors. </w:t>
        </w:r>
      </w:ins>
      <w:del w:id="23" w:author="Lieske, Christian" w:date="2013-09-03T15:03:00Z">
        <w:r w:rsidRPr="008D4FEF" w:rsidDel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evaluate them, and determine quality. Metrics provide specific reference points for categorizing issues</w:delText>
        </w:r>
        <w:r w:rsidR="00153C05" w:rsidRPr="008D4FEF" w:rsidDel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 (</w:delText>
        </w:r>
        <w:r w:rsidRPr="008D4FEF" w:rsidDel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as opposed to subjective assessment of quality, which does not use a metric</w:delText>
        </w:r>
        <w:r w:rsidR="00153C05" w:rsidRPr="008D4FEF" w:rsidDel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) and may include weights for issues</w:delText>
        </w:r>
        <w:r w:rsidRPr="008D4FEF" w:rsidDel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.</w:delText>
        </w:r>
      </w:del>
    </w:p>
    <w:p w14:paraId="08E4BA12" w14:textId="3C33D5C1" w:rsidR="002271B9" w:rsidRPr="008D4FEF" w:rsidRDefault="002271B9" w:rsidP="007F223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8D4FEF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Model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. A model </w:t>
      </w:r>
      <w:del w:id="24" w:author="Lieske, Christian" w:date="2013-09-03T15:05:00Z">
        <w:r w:rsidRPr="008D4FEF" w:rsidDel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is the underlying description of </w:delText>
        </w:r>
        <w:r w:rsidR="008807BE" w:rsidDel="0050009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the system that </w:delText>
        </w:r>
      </w:del>
      <w:r w:rsidR="008807BE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underlies a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metric.</w:t>
      </w:r>
      <w:ins w:id="25" w:author="Lieske, Christian" w:date="2013-09-03T15:06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A model does for example define the overall set of issues, errors, and weights that may be used in a metric.</w:t>
        </w:r>
      </w:ins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del w:id="26" w:author="Lieske, Christian" w:date="2013-09-03T15:08:00Z">
        <w:r w:rsidRPr="008D4FEF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(For example, some models may allow variable weights to be assigned to different issue types, in which case the specific metric used for a task will have these weights defined, even though the underlying model does not.)</w:delText>
        </w:r>
      </w:del>
    </w:p>
    <w:p w14:paraId="49C2F624" w14:textId="58685DAD" w:rsidR="002271B9" w:rsidRPr="008D4FEF" w:rsidRDefault="002271B9" w:rsidP="007F223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8D4FEF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Profile</w:t>
      </w:r>
      <w:r w:rsidRP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A quality profile </w:t>
      </w:r>
      <w:r w:rsidR="00153C05"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is the adaptation of a model to specific requirements. It specifies </w:t>
      </w:r>
      <w:del w:id="27" w:author="Lieske, Christian" w:date="2013-09-03T15:08:00Z">
        <w:r w:rsidR="00153C05" w:rsidRPr="008D4FEF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specific conditions for using a model</w:delText>
        </w:r>
      </w:del>
      <w:ins w:id="28" w:author="Lieske, Christian" w:date="2013-09-03T15:08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which subset</w:t>
        </w:r>
      </w:ins>
      <w:ins w:id="29" w:author="Lieske, Christian" w:date="2013-09-03T15:09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/instantiation</w:t>
        </w:r>
      </w:ins>
      <w:ins w:id="30" w:author="Lieske, Christian" w:date="2013-09-03T15:08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of a model</w:t>
        </w:r>
      </w:ins>
      <w:ins w:id="31" w:author="Lieske, Christian" w:date="2013-09-03T15:09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should be used in a specific assessment</w:t>
        </w:r>
      </w:ins>
      <w:r w:rsidR="00153C05"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. </w:t>
      </w:r>
      <w:del w:id="32" w:author="Lieske, Christian" w:date="2013-09-03T15:09:00Z">
        <w:r w:rsidR="00153C05" w:rsidRPr="008D4FEF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It </w:delText>
        </w:r>
      </w:del>
      <w:del w:id="33" w:author="Lieske, Christian" w:date="2013-09-03T15:10:00Z">
        <w:r w:rsidR="00153C05" w:rsidRPr="008D4FEF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may include instructions and other guidelines that are not included in the actual metric used.</w:delText>
        </w:r>
        <w:r w:rsidR="008807BE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 </w:delText>
        </w:r>
      </w:del>
      <w:r w:rsidR="008807BE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If a model </w:t>
      </w:r>
      <w:del w:id="34" w:author="Lieske, Christian" w:date="2013-09-03T15:10:00Z">
        <w:r w:rsidR="008807BE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allows for no</w:delText>
        </w:r>
      </w:del>
      <w:ins w:id="35" w:author="Lieske, Christian" w:date="2013-09-03T15:10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does not allow</w:t>
        </w:r>
      </w:ins>
      <w:r w:rsidR="008807BE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customization</w:t>
      </w:r>
      <w:ins w:id="36" w:author="Lieske, Christian" w:date="2013-09-03T15:11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/instantiation</w:t>
        </w:r>
      </w:ins>
      <w:r w:rsidR="008807BE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, </w:t>
      </w:r>
      <w:del w:id="37" w:author="Lieske, Christian" w:date="2013-09-03T15:10:00Z">
        <w:r w:rsidR="008807BE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it </w:delText>
        </w:r>
      </w:del>
      <w:ins w:id="38" w:author="Lieske, Christian" w:date="2013-09-03T15:10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the model</w:t>
        </w:r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</w:t>
        </w:r>
      </w:ins>
      <w:r w:rsidR="008807BE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has a single profile that is identical to the model; if it allows customization</w:t>
      </w:r>
      <w:ins w:id="39" w:author="Lieske, Christian" w:date="2013-09-03T15:11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/instantiation</w:t>
        </w:r>
      </w:ins>
      <w:r w:rsidR="008807BE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, each customization</w:t>
      </w:r>
      <w:ins w:id="40" w:author="Lieske, Christian" w:date="2013-09-03T15:11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/instantiation</w:t>
        </w:r>
      </w:ins>
      <w:r w:rsidR="008807BE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is a distinct profile. </w:t>
      </w:r>
    </w:p>
    <w:p w14:paraId="5769A65B" w14:textId="335F5396" w:rsidR="002271B9" w:rsidRPr="008D4FEF" w:rsidRDefault="002271B9" w:rsidP="007F223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r w:rsidRPr="008D4FEF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Review</w:t>
      </w:r>
      <w:r w:rsidRP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The task of </w:t>
      </w:r>
      <w:proofErr w:type="spellStart"/>
      <w:ins w:id="41" w:author="Lieske, Christian" w:date="2013-09-03T15:13:00Z">
        <w:r w:rsidR="000E2A31" w:rsidRPr="008D4FEF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of</w:t>
        </w:r>
        <w:proofErr w:type="spellEnd"/>
        <w:r w:rsidR="000E2A31" w:rsidRPr="008D4FEF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evaluating the quality of content</w:t>
        </w:r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(see “assessment”) or of finally deciding whether an issue is an error or not</w:t>
        </w:r>
      </w:ins>
      <w:del w:id="42" w:author="Lieske, Christian" w:date="2013-09-03T15:13:00Z">
        <w:r w:rsidRPr="008D4FEF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examining a text to identify any issues that occur in it</w:delText>
        </w:r>
      </w:del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. Review may be tied to the task of fixing </w:t>
      </w:r>
      <w:del w:id="43" w:author="Lieske, Christian" w:date="2013-09-03T15:13:00Z">
        <w:r w:rsidRPr="008D4FEF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any issues</w:delText>
        </w:r>
      </w:del>
      <w:ins w:id="44" w:author="Lieske, Christian" w:date="2013-09-03T15:13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errors</w:t>
        </w:r>
      </w:ins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, a task generally referred to as </w:t>
      </w:r>
      <w:r w:rsidRPr="008D4FEF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revision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</w:p>
    <w:p w14:paraId="2B9FEF63" w14:textId="57B7E4F7" w:rsidR="007F2237" w:rsidRDefault="00153C05" w:rsidP="007F223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81BD" w:themeColor="accent1"/>
          <w:sz w:val="24"/>
          <w:szCs w:val="24"/>
          <w:lang w:val="en-US" w:eastAsia="de-DE"/>
        </w:rPr>
      </w:pPr>
      <w:r w:rsidRPr="008D4FEF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Specification</w:t>
      </w:r>
      <w:del w:id="45" w:author="Lieske, Christian" w:date="2013-09-03T15:14:00Z">
        <w:r w:rsidRPr="008D4FEF" w:rsidDel="000E2A31">
          <w:rPr>
            <w:rFonts w:ascii="Arial" w:eastAsia="Times New Roman" w:hAnsi="Arial" w:cs="Arial"/>
            <w:i/>
            <w:color w:val="000000"/>
            <w:sz w:val="24"/>
            <w:szCs w:val="24"/>
            <w:lang w:val="en-US" w:eastAsia="de-DE"/>
          </w:rPr>
          <w:delText>s</w:delText>
        </w:r>
      </w:del>
      <w:r w:rsidRP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.</w:t>
      </w:r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</w:t>
      </w:r>
      <w:del w:id="46" w:author="Lieske, Christian" w:date="2013-09-03T15:14:00Z">
        <w:r w:rsidRPr="008D4FEF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Specifications (sometimes called a </w:delText>
        </w:r>
        <w:r w:rsidRPr="008D4FEF" w:rsidDel="000E2A31">
          <w:rPr>
            <w:rFonts w:ascii="Arial" w:eastAsia="Times New Roman" w:hAnsi="Arial" w:cs="Arial"/>
            <w:i/>
            <w:color w:val="000000"/>
            <w:sz w:val="24"/>
            <w:szCs w:val="24"/>
            <w:lang w:val="en-US" w:eastAsia="de-DE"/>
          </w:rPr>
          <w:delText xml:space="preserve">translation </w:delText>
        </w:r>
        <w:r w:rsidRPr="007F2237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brief</w:delText>
        </w:r>
        <w:r w:rsidRPr="008D4FEF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) are a</w:delText>
        </w:r>
      </w:del>
      <w:ins w:id="47" w:author="Lieske, Christian" w:date="2013-09-03T15:14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A</w:t>
        </w:r>
      </w:ins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description </w:t>
      </w:r>
      <w:ins w:id="48" w:author="Lieske, Christian" w:date="2013-09-03T15:14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(sometimes called translation brief) </w:t>
        </w:r>
      </w:ins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of the various expectations and requirements for a translation task. </w:t>
      </w:r>
      <w:del w:id="49" w:author="Lieske, Christian" w:date="2013-09-03T15:15:00Z">
        <w:r w:rsidRPr="008D4FEF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These </w:delText>
        </w:r>
      </w:del>
      <w:ins w:id="50" w:author="Lieske, Christian" w:date="2013-09-03T15:15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It</w:t>
        </w:r>
        <w:r w:rsidR="000E2A31" w:rsidRPr="008D4FEF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</w:t>
        </w:r>
      </w:ins>
      <w:r w:rsidRPr="008D4FEF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may include statements about the type of translation expected, guidance on terminology to be used, information about audience, and so forth</w:t>
      </w:r>
      <w:del w:id="51" w:author="Lieske, Christian" w:date="2013-09-03T15:17:00Z">
        <w:r w:rsidRPr="008D4FEF" w:rsidDel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. Translation specifications are described in detail in ISO/TS-11669</w:delText>
        </w:r>
        <w:r w:rsidRPr="007F2237" w:rsidDel="00A51422">
          <w:rPr>
            <w:rFonts w:ascii="Arial" w:eastAsia="Times New Roman" w:hAnsi="Arial" w:cs="Arial"/>
            <w:color w:val="4F81BD" w:themeColor="accent1"/>
            <w:sz w:val="24"/>
            <w:szCs w:val="24"/>
            <w:lang w:val="en-US" w:eastAsia="de-DE"/>
          </w:rPr>
          <w:delText>.</w:delText>
        </w:r>
      </w:del>
    </w:p>
    <w:p w14:paraId="54EEB714" w14:textId="7CD7483E" w:rsidR="002A499B" w:rsidRPr="007F2237" w:rsidRDefault="002A499B" w:rsidP="007F223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F81BD" w:themeColor="accent1"/>
          <w:sz w:val="24"/>
          <w:szCs w:val="24"/>
          <w:lang w:val="en-US" w:eastAsia="de-DE"/>
        </w:rPr>
      </w:pPr>
      <w:r w:rsidRPr="007F2237">
        <w:rPr>
          <w:rFonts w:ascii="Arial" w:eastAsia="Times New Roman" w:hAnsi="Arial" w:cs="Arial"/>
          <w:i/>
          <w:color w:val="000000"/>
          <w:sz w:val="24"/>
          <w:szCs w:val="24"/>
          <w:lang w:val="en-US" w:eastAsia="de-DE"/>
        </w:rPr>
        <w:t>Tool</w:t>
      </w:r>
      <w:r w:rsidRP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. </w:t>
      </w:r>
      <w:del w:id="52" w:author="Lieske, Christian" w:date="2013-09-03T15:15:00Z">
        <w:r w:rsidR="007F2237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As used here, a tool is s</w:delText>
        </w:r>
      </w:del>
      <w:ins w:id="53" w:author="Lieske, Christian" w:date="2013-09-03T15:15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S</w:t>
        </w:r>
      </w:ins>
      <w:r w:rsid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oftware that generates localization quality markup</w:t>
      </w:r>
      <w:ins w:id="54" w:author="Lieske, Christian" w:date="2013-09-03T15:15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, or allows use of this markup (e.g</w:t>
        </w:r>
      </w:ins>
      <w:ins w:id="55" w:author="Lieske, Christian" w:date="2013-09-03T15:16:00Z">
        <w:r w:rsidR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. by a reviewer)</w:t>
        </w:r>
      </w:ins>
      <w:r w:rsidRP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. </w:t>
      </w:r>
      <w:r w:rsid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Tools may be fully automatic (e.g., a tool that identifies potential issues with terminology and </w:t>
      </w:r>
      <w:r w:rsid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lastRenderedPageBreak/>
        <w:t>grammar and marks them without human intervention) or may require</w:t>
      </w:r>
      <w:del w:id="56" w:author="Lieske, Christian" w:date="2013-09-03T15:16:00Z">
        <w:r w:rsidR="007F2237" w:rsidDel="000E2A31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d</w:delText>
        </w:r>
      </w:del>
      <w:r w:rsid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human input (e.g., a system that allows users to </w:t>
      </w:r>
      <w:del w:id="57" w:author="Lieske, Christian" w:date="2013-09-03T15:16:00Z">
        <w:r w:rsidR="007F2237" w:rsidDel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highlight </w:delText>
        </w:r>
      </w:del>
      <w:ins w:id="58" w:author="Lieske, Christian" w:date="2013-09-03T15:16:00Z">
        <w:r w:rsidR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select</w:t>
        </w:r>
        <w:r w:rsidR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</w:t>
        </w:r>
      </w:ins>
      <w:del w:id="59" w:author="Lieske, Christian" w:date="2013-09-03T15:17:00Z">
        <w:r w:rsidR="007F2237" w:rsidDel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 xml:space="preserve">spans </w:delText>
        </w:r>
      </w:del>
      <w:ins w:id="60" w:author="Lieske, Christian" w:date="2013-09-03T15:17:00Z">
        <w:r w:rsidR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sections</w:t>
        </w:r>
        <w:r w:rsidR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</w:t>
        </w:r>
      </w:ins>
      <w:r w:rsid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of text and </w:t>
      </w:r>
      <w:del w:id="61" w:author="Lieske, Christian" w:date="2013-09-03T15:17:00Z">
        <w:r w:rsidR="007F2237" w:rsidDel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mark them with appropriate</w:delText>
        </w:r>
      </w:del>
      <w:ins w:id="62" w:author="Lieske, Christian" w:date="2013-09-03T15:17:00Z">
        <w:r w:rsidR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assign an</w:t>
        </w:r>
      </w:ins>
      <w:r w:rsid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issue</w:t>
      </w:r>
      <w:del w:id="63" w:author="Lieske, Christian" w:date="2013-09-03T15:17:00Z">
        <w:r w:rsidR="007F2237" w:rsidDel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delText>s</w:delText>
        </w:r>
      </w:del>
      <w:ins w:id="64" w:author="Lieske, Christian" w:date="2013-09-03T15:17:00Z">
        <w:r w:rsidR="00A51422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type</w:t>
        </w:r>
      </w:ins>
      <w:r w:rsidR="007F2237"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>).</w:t>
      </w:r>
    </w:p>
    <w:p w14:paraId="4ABCED40" w14:textId="77777777" w:rsidR="00341E30" w:rsidRDefault="00D86A4E" w:rsidP="00572039">
      <w:pPr>
        <w:spacing w:before="100" w:beforeAutospacing="1" w:after="100" w:afterAutospacing="1" w:line="240" w:lineRule="auto"/>
        <w:rPr>
          <w:ins w:id="65" w:author="Lieske, Christian" w:date="2013-09-03T15:18:00Z"/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commentRangeStart w:id="66"/>
      <w:ins w:id="67" w:author="Arle Lommel" w:date="2013-08-27T12:54:00Z">
        <w:r w:rsidRPr="00AC56EB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For more information on setting translation project specifications and determining quality expectations, implementers are encouraged to consult</w:t>
        </w:r>
      </w:ins>
      <w:ins w:id="68" w:author="Arle Lommel" w:date="2013-08-27T12:55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the</w:t>
        </w:r>
      </w:ins>
      <w:ins w:id="69" w:author="Lieske, Christian" w:date="2013-09-03T15:18:00Z">
        <w:r w:rsid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following:</w:t>
        </w:r>
      </w:ins>
    </w:p>
    <w:p w14:paraId="0AF3A338" w14:textId="77777777" w:rsidR="00341E30" w:rsidRDefault="00341E30" w:rsidP="00341E3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ins w:id="70" w:author="Lieske, Christian" w:date="2013-09-03T15:18:00Z"/>
          <w:rFonts w:ascii="Arial" w:eastAsia="Times New Roman" w:hAnsi="Arial" w:cs="Arial"/>
          <w:color w:val="000000"/>
          <w:sz w:val="24"/>
          <w:szCs w:val="24"/>
          <w:lang w:val="en-US" w:eastAsia="de-DE"/>
        </w:rPr>
        <w:pPrChange w:id="71" w:author="Lieske, Christian" w:date="2013-09-03T15:18:00Z">
          <w:pPr>
            <w:spacing w:before="100" w:beforeAutospacing="1" w:after="100" w:afterAutospacing="1" w:line="240" w:lineRule="auto"/>
          </w:pPr>
        </w:pPrChange>
      </w:pPr>
      <w:proofErr w:type="spellStart"/>
      <w:ins w:id="72" w:author="Lieske, Christian" w:date="2013-09-03T15:18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The</w:t>
        </w:r>
      </w:ins>
      <w:ins w:id="73" w:author="Arle Lommel" w:date="2013-08-27T12:55:00Z">
        <w:del w:id="74" w:author="Lieske, Christian" w:date="2013-09-03T15:18:00Z">
          <w:r w:rsidR="00D86A4E" w:rsidRPr="00341E30" w:rsidDel="00341E30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  <w:rPrChange w:id="75" w:author="Lieske, Christian" w:date="2013-09-03T15:18:00Z">
                <w:rPr>
                  <w:lang w:val="en-US" w:eastAsia="de-DE"/>
                </w:rPr>
              </w:rPrChange>
            </w:rPr>
            <w:delText xml:space="preserve"> </w:delText>
          </w:r>
        </w:del>
        <w:r w:rsidR="00D86A4E" w:rsidRP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  <w:rPrChange w:id="76" w:author="Lieske, Christian" w:date="2013-09-03T15:18:00Z">
              <w:rPr>
                <w:lang w:val="en-US" w:eastAsia="de-DE"/>
              </w:rPr>
            </w:rPrChange>
          </w:rPr>
          <w:t>ISO</w:t>
        </w:r>
        <w:proofErr w:type="spellEnd"/>
        <w:r w:rsidR="00D86A4E" w:rsidRP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  <w:rPrChange w:id="77" w:author="Lieske, Christian" w:date="2013-09-03T15:18:00Z">
              <w:rPr>
                <w:lang w:val="en-US" w:eastAsia="de-DE"/>
              </w:rPr>
            </w:rPrChange>
          </w:rPr>
          <w:t xml:space="preserve"> standard definition of translation project specifications included in</w:t>
        </w:r>
      </w:ins>
      <w:ins w:id="78" w:author="Arle Lommel" w:date="2013-08-27T12:54:00Z">
        <w:r w:rsidR="00D86A4E" w:rsidRP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  <w:rPrChange w:id="79" w:author="Lieske, Christian" w:date="2013-09-03T15:18:00Z">
              <w:rPr>
                <w:lang w:val="en-US" w:eastAsia="de-DE"/>
              </w:rPr>
            </w:rPrChange>
          </w:rPr>
          <w:t xml:space="preserve"> </w:t>
        </w:r>
        <w:r w:rsidR="00D86A4E" w:rsidRPr="00341E30">
          <w:rPr>
            <w:lang w:val="en-US"/>
          </w:rPr>
          <w:fldChar w:fldCharType="begin"/>
        </w:r>
        <w:r w:rsidR="00D86A4E" w:rsidRPr="00341E30">
          <w:rPr>
            <w:lang w:val="en-US"/>
            <w:rPrChange w:id="80" w:author="Lieske, Christian" w:date="2013-09-03T15:18:00Z">
              <w:rPr>
                <w:lang w:val="en-US"/>
              </w:rPr>
            </w:rPrChange>
          </w:rPr>
          <w:instrText xml:space="preserve"> HYPERLINK "http://www.w3.org/TR/its20/" \l "isots11669" \o "Translation projects – General guidance" </w:instrText>
        </w:r>
        <w:r w:rsidR="00D86A4E" w:rsidRPr="00341E30">
          <w:rPr>
            <w:lang w:val="en-US"/>
            <w:rPrChange w:id="81" w:author="Lieske, Christian" w:date="2013-09-03T15:18:00Z">
              <w:rPr>
                <w:lang w:val="en-US"/>
              </w:rPr>
            </w:rPrChange>
          </w:rPr>
          <w:fldChar w:fldCharType="separate"/>
        </w:r>
        <w:r w:rsidR="00D86A4E" w:rsidRPr="00341E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de-DE"/>
            <w:rPrChange w:id="82" w:author="Lieske, Christian" w:date="2013-09-03T15:18:00Z">
              <w:rPr>
                <w:rFonts w:ascii="Times New Roman" w:hAnsi="Times New Roman" w:cs="Times New Roman"/>
                <w:color w:val="0000CC"/>
                <w:u w:val="single"/>
                <w:lang w:val="en-US" w:eastAsia="de-DE"/>
              </w:rPr>
            </w:rPrChange>
          </w:rPr>
          <w:t>[ISO/TS 11669:2012]</w:t>
        </w:r>
        <w:r w:rsidR="00D86A4E" w:rsidRPr="00341E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de-DE"/>
            <w:rPrChange w:id="83" w:author="Lieske, Christian" w:date="2013-09-03T15:18:00Z">
              <w:rPr>
                <w:rFonts w:ascii="Times New Roman" w:hAnsi="Times New Roman" w:cs="Times New Roman"/>
                <w:color w:val="0000CC"/>
                <w:u w:val="single"/>
                <w:lang w:val="en-US" w:eastAsia="de-DE"/>
              </w:rPr>
            </w:rPrChange>
          </w:rPr>
          <w:fldChar w:fldCharType="end"/>
        </w:r>
        <w:r w:rsidR="00D86A4E" w:rsidRP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  <w:rPrChange w:id="84" w:author="Lieske, Christian" w:date="2013-09-03T15:18:00Z">
              <w:rPr>
                <w:lang w:val="en-US" w:eastAsia="de-DE"/>
              </w:rPr>
            </w:rPrChange>
          </w:rPr>
          <w:t>.</w:t>
        </w:r>
      </w:ins>
    </w:p>
    <w:p w14:paraId="5B543774" w14:textId="77777777" w:rsidR="00341E30" w:rsidRDefault="00D86A4E" w:rsidP="00341E3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ins w:id="85" w:author="Lieske, Christian" w:date="2013-09-03T15:18:00Z"/>
          <w:rFonts w:ascii="Arial" w:eastAsia="Times New Roman" w:hAnsi="Arial" w:cs="Arial"/>
          <w:color w:val="000000"/>
          <w:sz w:val="24"/>
          <w:szCs w:val="24"/>
          <w:lang w:val="en-US" w:eastAsia="de-DE"/>
        </w:rPr>
        <w:pPrChange w:id="86" w:author="Lieske, Christian" w:date="2013-09-03T15:18:00Z">
          <w:pPr>
            <w:spacing w:before="100" w:beforeAutospacing="1" w:after="100" w:afterAutospacing="1" w:line="240" w:lineRule="auto"/>
          </w:pPr>
        </w:pPrChange>
      </w:pPr>
      <w:ins w:id="87" w:author="Arle Lommel" w:date="2013-08-27T12:54:00Z">
        <w:r w:rsidRP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  <w:rPrChange w:id="88" w:author="Lieske, Christian" w:date="2013-09-03T15:18:00Z">
              <w:rPr>
                <w:lang w:val="en-US" w:eastAsia="de-DE"/>
              </w:rPr>
            </w:rPrChange>
          </w:rPr>
          <w:t xml:space="preserve"> Details about translation specifications </w:t>
        </w:r>
        <w:del w:id="89" w:author="Lieske, Christian" w:date="2013-09-03T15:18:00Z">
          <w:r w:rsidRPr="00341E30" w:rsidDel="00341E30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  <w:rPrChange w:id="90" w:author="Lieske, Christian" w:date="2013-09-03T15:18:00Z">
                <w:rPr>
                  <w:lang w:val="en-US" w:eastAsia="de-DE"/>
                </w:rPr>
              </w:rPrChange>
            </w:rPr>
            <w:delText xml:space="preserve">are </w:delText>
          </w:r>
        </w:del>
        <w:r w:rsidRP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  <w:rPrChange w:id="91" w:author="Lieske, Christian" w:date="2013-09-03T15:18:00Z">
              <w:rPr>
                <w:lang w:val="en-US" w:eastAsia="de-DE"/>
              </w:rPr>
            </w:rPrChange>
          </w:rPr>
          <w:t xml:space="preserve">available at </w:t>
        </w:r>
        <w:r w:rsidRPr="00341E30">
          <w:rPr>
            <w:lang w:val="en-US"/>
          </w:rPr>
          <w:fldChar w:fldCharType="begin"/>
        </w:r>
        <w:r w:rsidRPr="00341E30">
          <w:rPr>
            <w:lang w:val="en-US"/>
            <w:rPrChange w:id="92" w:author="Lieske, Christian" w:date="2013-09-03T15:18:00Z">
              <w:rPr>
                <w:lang w:val="en-US"/>
              </w:rPr>
            </w:rPrChange>
          </w:rPr>
          <w:instrText xml:space="preserve"> HYPERLINK "http://www.w3.org/TR/its20/" \l "structuredspecs" \o "Structured Specifications and Translation Parameters" </w:instrText>
        </w:r>
        <w:r w:rsidRPr="00341E30">
          <w:rPr>
            <w:lang w:val="en-US"/>
            <w:rPrChange w:id="93" w:author="Lieske, Christian" w:date="2013-09-03T15:18:00Z">
              <w:rPr>
                <w:lang w:val="en-US"/>
              </w:rPr>
            </w:rPrChange>
          </w:rPr>
          <w:fldChar w:fldCharType="separate"/>
        </w:r>
        <w:r w:rsidRPr="00341E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de-DE"/>
            <w:rPrChange w:id="94" w:author="Lieske, Christian" w:date="2013-09-03T15:18:00Z">
              <w:rPr>
                <w:rFonts w:ascii="Times New Roman" w:hAnsi="Times New Roman" w:cs="Times New Roman"/>
                <w:color w:val="0000CC"/>
                <w:u w:val="single"/>
                <w:lang w:val="en-US" w:eastAsia="de-DE"/>
              </w:rPr>
            </w:rPrChange>
          </w:rPr>
          <w:t>[Structured Specifications]</w:t>
        </w:r>
        <w:r w:rsidRPr="00341E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de-DE"/>
            <w:rPrChange w:id="95" w:author="Lieske, Christian" w:date="2013-09-03T15:18:00Z">
              <w:rPr>
                <w:rFonts w:ascii="Times New Roman" w:hAnsi="Times New Roman" w:cs="Times New Roman"/>
                <w:color w:val="0000CC"/>
                <w:u w:val="single"/>
                <w:lang w:val="en-US" w:eastAsia="de-DE"/>
              </w:rPr>
            </w:rPrChange>
          </w:rPr>
          <w:fldChar w:fldCharType="end"/>
        </w:r>
        <w:r w:rsidRP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  <w:rPrChange w:id="96" w:author="Lieske, Christian" w:date="2013-09-03T15:18:00Z">
              <w:rPr>
                <w:lang w:val="en-US" w:eastAsia="de-DE"/>
              </w:rPr>
            </w:rPrChange>
          </w:rPr>
          <w:t xml:space="preserve">. </w:t>
        </w:r>
      </w:ins>
    </w:p>
    <w:p w14:paraId="4C593376" w14:textId="4BD038D6" w:rsidR="00D86A4E" w:rsidRPr="00341E30" w:rsidRDefault="00D86A4E" w:rsidP="00341E30">
      <w:pPr>
        <w:spacing w:before="100" w:beforeAutospacing="1" w:after="100" w:afterAutospacing="1" w:line="240" w:lineRule="auto"/>
        <w:ind w:left="70"/>
        <w:rPr>
          <w:ins w:id="97" w:author="Arle Lommel" w:date="2013-08-27T12:57:00Z"/>
          <w:rFonts w:ascii="Arial" w:eastAsia="Times New Roman" w:hAnsi="Arial" w:cs="Arial"/>
          <w:color w:val="000000"/>
          <w:sz w:val="24"/>
          <w:szCs w:val="24"/>
          <w:lang w:val="en-US" w:eastAsia="de-DE"/>
          <w:rPrChange w:id="98" w:author="Lieske, Christian" w:date="2013-09-03T15:18:00Z">
            <w:rPr>
              <w:ins w:id="99" w:author="Arle Lommel" w:date="2013-08-27T12:57:00Z"/>
              <w:lang w:val="en-US" w:eastAsia="de-DE"/>
            </w:rPr>
          </w:rPrChange>
        </w:rPr>
        <w:pPrChange w:id="100" w:author="Lieske, Christian" w:date="2013-09-03T15:18:00Z">
          <w:pPr>
            <w:spacing w:before="100" w:beforeAutospacing="1" w:after="100" w:afterAutospacing="1" w:line="240" w:lineRule="auto"/>
          </w:pPr>
        </w:pPrChange>
      </w:pPr>
      <w:ins w:id="101" w:author="Arle Lommel" w:date="2013-08-27T12:54:00Z">
        <w:r w:rsidRP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  <w:rPrChange w:id="102" w:author="Lieske, Christian" w:date="2013-09-03T15:18:00Z">
              <w:rPr>
                <w:lang w:val="en-US" w:eastAsia="de-DE"/>
              </w:rPr>
            </w:rPrChange>
          </w:rPr>
          <w:t xml:space="preserve">While these documents do not directly </w:t>
        </w:r>
        <w:del w:id="103" w:author="Lieske, Christian" w:date="2013-09-03T15:19:00Z">
          <w:r w:rsidRPr="00341E30" w:rsidDel="00341E30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  <w:rPrChange w:id="104" w:author="Lieske, Christian" w:date="2013-09-03T15:18:00Z">
                <w:rPr>
                  <w:lang w:val="en-US" w:eastAsia="de-DE"/>
                </w:rPr>
              </w:rPrChange>
            </w:rPr>
            <w:delText>address the definition of</w:delText>
          </w:r>
        </w:del>
      </w:ins>
      <w:ins w:id="105" w:author="Lieske, Christian" w:date="2013-09-03T15:19:00Z">
        <w:r w:rsid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define</w:t>
        </w:r>
      </w:ins>
      <w:ins w:id="106" w:author="Arle Lommel" w:date="2013-08-27T12:54:00Z">
        <w:r w:rsidRP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  <w:rPrChange w:id="107" w:author="Lieske, Christian" w:date="2013-09-03T15:18:00Z">
              <w:rPr>
                <w:lang w:val="en-US" w:eastAsia="de-DE"/>
              </w:rPr>
            </w:rPrChange>
          </w:rPr>
          <w:t xml:space="preserve"> quality metrics, they provide useful guidance </w:t>
        </w:r>
        <w:del w:id="108" w:author="Lieske, Christian" w:date="2013-09-03T15:19:00Z">
          <w:r w:rsidRPr="00341E30" w:rsidDel="00341E30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  <w:rPrChange w:id="109" w:author="Lieske, Christian" w:date="2013-09-03T15:18:00Z">
                <w:rPr>
                  <w:lang w:val="en-US" w:eastAsia="de-DE"/>
                </w:rPr>
              </w:rPrChange>
            </w:rPr>
            <w:delText xml:space="preserve">for implementers interested in determining </w:delText>
          </w:r>
        </w:del>
        <w:r w:rsidRP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  <w:rPrChange w:id="110" w:author="Lieske, Christian" w:date="2013-09-03T15:18:00Z">
              <w:rPr>
                <w:lang w:val="en-US" w:eastAsia="de-DE"/>
              </w:rPr>
            </w:rPrChange>
          </w:rPr>
          <w:t>which localization quality issue values should be used for specific scenarios.</w:t>
        </w:r>
      </w:ins>
      <w:commentRangeEnd w:id="66"/>
      <w:ins w:id="111" w:author="Arle Lommel" w:date="2013-08-27T12:56:00Z">
        <w:r>
          <w:rPr>
            <w:rStyle w:val="CommentReference"/>
          </w:rPr>
          <w:commentReference w:id="66"/>
        </w:r>
      </w:ins>
    </w:p>
    <w:p w14:paraId="2B3C759E" w14:textId="1C62DAB5" w:rsidR="00A0303F" w:rsidRDefault="00A0303F" w:rsidP="00572039">
      <w:pPr>
        <w:spacing w:before="100" w:beforeAutospacing="1" w:after="100" w:afterAutospacing="1" w:line="240" w:lineRule="auto"/>
        <w:rPr>
          <w:ins w:id="112" w:author="Arle Lommel" w:date="2013-08-28T17:31:00Z"/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ins w:id="113" w:author="Arle Lommel" w:date="2013-08-27T12:57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The issue types defined in </w:t>
        </w:r>
      </w:ins>
      <w:ins w:id="114" w:author="Arle Lommel" w:date="2013-08-27T12:58:00Z">
        <w:r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de-DE"/>
          </w:rPr>
          <w:t>Localization Quality Issue</w:t>
        </w:r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</w:t>
        </w:r>
        <w:proofErr w:type="gramStart"/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were</w:t>
        </w:r>
        <w:proofErr w:type="gramEnd"/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derived from the </w:t>
        </w:r>
        <w:del w:id="115" w:author="Lieske, Christian" w:date="2013-09-03T15:20:00Z">
          <w:r w:rsidDel="00341E30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</w:rPr>
            <w:delText xml:space="preserve">QTLaunchPad project’s </w:delText>
          </w:r>
        </w:del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Multidimensional Quality Metrics (MQM) framework</w:t>
        </w:r>
      </w:ins>
      <w:ins w:id="116" w:author="Lieske, Christian" w:date="2013-09-03T15:20:00Z">
        <w:r w:rsid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established </w:t>
        </w:r>
      </w:ins>
      <w:ins w:id="117" w:author="Lieske, Christian" w:date="2013-09-03T15:21:00Z">
        <w:r w:rsid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by the </w:t>
        </w:r>
        <w:proofErr w:type="spellStart"/>
        <w:r w:rsid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QTLaunchPad</w:t>
        </w:r>
        <w:proofErr w:type="spellEnd"/>
        <w:r w:rsid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project</w:t>
        </w:r>
        <w:r w:rsid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(see</w:t>
        </w:r>
      </w:ins>
      <w:ins w:id="118" w:author="Arle Lommel" w:date="2013-08-27T12:58:00Z">
        <w:del w:id="119" w:author="Lieske, Christian" w:date="2013-09-03T15:21:00Z">
          <w:r w:rsidDel="00341E30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</w:rPr>
            <w:delText xml:space="preserve">. Additional guidance </w:delText>
          </w:r>
        </w:del>
      </w:ins>
      <w:ins w:id="120" w:author="Arle Lommel" w:date="2013-08-27T12:59:00Z">
        <w:del w:id="121" w:author="Lieske, Christian" w:date="2013-09-03T15:21:00Z">
          <w:r w:rsidDel="00341E30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</w:rPr>
            <w:delText>on this project may be found at</w:delText>
          </w:r>
        </w:del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</w:t>
        </w:r>
        <w:commentRangeStart w:id="122"/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[Multidimensional Quality Metrics]</w:t>
        </w:r>
        <w:commentRangeEnd w:id="122"/>
        <w:r>
          <w:rPr>
            <w:rStyle w:val="CommentReference"/>
          </w:rPr>
          <w:commentReference w:id="122"/>
        </w:r>
      </w:ins>
      <w:ins w:id="123" w:author="Lieske, Christian" w:date="2013-09-03T15:21:00Z">
        <w:r w:rsidR="00341E30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)</w:t>
        </w:r>
      </w:ins>
      <w:ins w:id="124" w:author="Arle Lommel" w:date="2013-08-28T17:31:00Z">
        <w:r w:rsidR="00B8526E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.</w:t>
        </w:r>
      </w:ins>
    </w:p>
    <w:p w14:paraId="16E6497E" w14:textId="4982061C" w:rsidR="00B8526E" w:rsidRPr="00A0303F" w:rsidRDefault="00B8526E" w:rsidP="005720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</w:pPr>
      <w:ins w:id="125" w:author="Arle Lommel" w:date="2013-08-28T17:31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The topic of localization quality is rapidly evolving</w:t>
        </w:r>
      </w:ins>
      <w:ins w:id="126" w:author="Arle Lommel" w:date="2013-08-28T17:32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and ITS 2.0 represents the first step in standardizing this area</w:t>
        </w:r>
      </w:ins>
      <w:ins w:id="127" w:author="Arle Lommel" w:date="2013-08-28T17:34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and will serve </w:t>
        </w:r>
        <w:del w:id="128" w:author="Lieske, Christian" w:date="2013-09-03T15:22:00Z">
          <w:r w:rsidDel="00E768CA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</w:rPr>
            <w:delText xml:space="preserve">for </w:delText>
          </w:r>
        </w:del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basic interoperability needs</w:t>
        </w:r>
      </w:ins>
      <w:ins w:id="129" w:author="Arle Lommel" w:date="2013-08-28T17:32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. </w:t>
        </w:r>
        <w:del w:id="130" w:author="Lieske, Christian" w:date="2013-09-03T15:22:00Z">
          <w:r w:rsidDel="00E768CA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</w:rPr>
            <w:delText>For</w:delText>
          </w:r>
        </w:del>
      </w:ins>
      <w:ins w:id="131" w:author="Lieske, Christian" w:date="2013-09-03T15:22:00Z">
        <w:r w:rsidR="00E768C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In advanced </w:t>
        </w:r>
        <w:proofErr w:type="spellStart"/>
        <w:r w:rsidR="00E768C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scenarios</w:t>
        </w:r>
      </w:ins>
      <w:ins w:id="132" w:author="Arle Lommel" w:date="2013-08-28T17:32:00Z">
        <w:del w:id="133" w:author="Lieske, Christian" w:date="2013-09-03T15:22:00Z">
          <w:r w:rsidDel="00E768CA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</w:rPr>
            <w:delText xml:space="preserve"> situations requiring additional expressive capability or categories, </w:delText>
          </w:r>
        </w:del>
      </w:ins>
      <w:ins w:id="134" w:author="Arle Lommel" w:date="2013-08-28T17:34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further</w:t>
        </w:r>
        <w:proofErr w:type="spellEnd"/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</w:t>
        </w:r>
      </w:ins>
      <w:ins w:id="135" w:author="Arle Lommel" w:date="2013-08-28T17:32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custom </w:t>
        </w:r>
        <w:del w:id="136" w:author="Lieske, Christian" w:date="2013-09-03T15:23:00Z">
          <w:r w:rsidDel="00E768CA">
            <w:rPr>
              <w:rFonts w:ascii="Arial" w:eastAsia="Times New Roman" w:hAnsi="Arial" w:cs="Arial"/>
              <w:color w:val="000000"/>
              <w:sz w:val="24"/>
              <w:szCs w:val="24"/>
              <w:lang w:val="en-US" w:eastAsia="de-DE"/>
            </w:rPr>
            <w:delText>markup</w:delText>
          </w:r>
        </w:del>
      </w:ins>
      <w:ins w:id="137" w:author="Lieske, Christian" w:date="2013-09-03T15:23:00Z">
        <w:r w:rsidR="00E768CA"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>data categories</w:t>
        </w:r>
      </w:ins>
      <w:bookmarkStart w:id="138" w:name="_GoBack"/>
      <w:bookmarkEnd w:id="138"/>
      <w:ins w:id="139" w:author="Arle Lommel" w:date="2013-08-28T17:32:00Z">
        <w:r>
          <w:rPr>
            <w:rFonts w:ascii="Arial" w:eastAsia="Times New Roman" w:hAnsi="Arial" w:cs="Arial"/>
            <w:color w:val="000000"/>
            <w:sz w:val="24"/>
            <w:szCs w:val="24"/>
            <w:lang w:val="en-US" w:eastAsia="de-DE"/>
          </w:rPr>
          <w:t xml:space="preserve"> may be required.</w:t>
        </w:r>
      </w:ins>
    </w:p>
    <w:sectPr w:rsidR="00B8526E" w:rsidRPr="00A03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6" w:author="Arle Lommel" w:date="2013-09-03T14:46:00Z" w:initials="AL">
    <w:p w14:paraId="334FFEF3" w14:textId="2380B3CF" w:rsidR="0037564F" w:rsidRDefault="0037564F">
      <w:pPr>
        <w:pStyle w:val="CommentText"/>
      </w:pPr>
      <w:r>
        <w:rPr>
          <w:rStyle w:val="CommentReference"/>
        </w:rPr>
        <w:annotationRef/>
      </w:r>
      <w:proofErr w:type="spellStart"/>
      <w:r>
        <w:t>Moved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body</w:t>
      </w:r>
      <w:proofErr w:type="spellEnd"/>
      <w:r>
        <w:t>.</w:t>
      </w:r>
    </w:p>
  </w:comment>
  <w:comment w:id="122" w:author="Arle Lommel" w:date="2013-09-03T14:46:00Z" w:initials="AL">
    <w:p w14:paraId="2BF1F877" w14:textId="10FF7D39" w:rsidR="0037564F" w:rsidRDefault="0037564F">
      <w:pPr>
        <w:pStyle w:val="CommentText"/>
      </w:pPr>
      <w:r>
        <w:rPr>
          <w:rStyle w:val="CommentReference"/>
        </w:rPr>
        <w:annotationRef/>
      </w:r>
      <w:r>
        <w:t xml:space="preserve">Link </w:t>
      </w:r>
      <w:proofErr w:type="spellStart"/>
      <w:r>
        <w:t>to</w:t>
      </w:r>
      <w:proofErr w:type="spellEnd"/>
      <w:r>
        <w:t xml:space="preserve"> </w:t>
      </w:r>
      <w:r w:rsidRPr="00A0303F">
        <w:t>http://www.qt21.eu/launchpad/content/multidimensional-quality-metrics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E7F"/>
    <w:multiLevelType w:val="multilevel"/>
    <w:tmpl w:val="2D1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D0989"/>
    <w:multiLevelType w:val="multilevel"/>
    <w:tmpl w:val="FD1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93458"/>
    <w:multiLevelType w:val="multilevel"/>
    <w:tmpl w:val="93B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62DA"/>
    <w:multiLevelType w:val="multilevel"/>
    <w:tmpl w:val="2A2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A55C6"/>
    <w:multiLevelType w:val="multilevel"/>
    <w:tmpl w:val="C12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1131C"/>
    <w:multiLevelType w:val="multilevel"/>
    <w:tmpl w:val="AF6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10343"/>
    <w:multiLevelType w:val="hybridMultilevel"/>
    <w:tmpl w:val="A41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837EC"/>
    <w:multiLevelType w:val="multilevel"/>
    <w:tmpl w:val="3AF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77D0A"/>
    <w:multiLevelType w:val="multilevel"/>
    <w:tmpl w:val="6E3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033D1"/>
    <w:multiLevelType w:val="multilevel"/>
    <w:tmpl w:val="37A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96619"/>
    <w:multiLevelType w:val="multilevel"/>
    <w:tmpl w:val="267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270DF"/>
    <w:multiLevelType w:val="multilevel"/>
    <w:tmpl w:val="F23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0738C"/>
    <w:multiLevelType w:val="multilevel"/>
    <w:tmpl w:val="470E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0350E"/>
    <w:multiLevelType w:val="multilevel"/>
    <w:tmpl w:val="380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656C3"/>
    <w:multiLevelType w:val="multilevel"/>
    <w:tmpl w:val="625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10075"/>
    <w:multiLevelType w:val="multilevel"/>
    <w:tmpl w:val="6D2E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D6C69"/>
    <w:multiLevelType w:val="multilevel"/>
    <w:tmpl w:val="6F46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74AEE"/>
    <w:multiLevelType w:val="multilevel"/>
    <w:tmpl w:val="A4C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F45018"/>
    <w:multiLevelType w:val="multilevel"/>
    <w:tmpl w:val="C53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F3FB7"/>
    <w:multiLevelType w:val="hybridMultilevel"/>
    <w:tmpl w:val="2202208C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>
    <w:nsid w:val="454E7F28"/>
    <w:multiLevelType w:val="multilevel"/>
    <w:tmpl w:val="CB9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467BE"/>
    <w:multiLevelType w:val="multilevel"/>
    <w:tmpl w:val="3D2A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A3538"/>
    <w:multiLevelType w:val="multilevel"/>
    <w:tmpl w:val="BC8A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B6714"/>
    <w:multiLevelType w:val="multilevel"/>
    <w:tmpl w:val="650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E2ADD"/>
    <w:multiLevelType w:val="multilevel"/>
    <w:tmpl w:val="254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26EBC"/>
    <w:multiLevelType w:val="multilevel"/>
    <w:tmpl w:val="055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F250B8"/>
    <w:multiLevelType w:val="multilevel"/>
    <w:tmpl w:val="BCFC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321BF"/>
    <w:multiLevelType w:val="multilevel"/>
    <w:tmpl w:val="C33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BF5400"/>
    <w:multiLevelType w:val="multilevel"/>
    <w:tmpl w:val="83C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17748F"/>
    <w:multiLevelType w:val="multilevel"/>
    <w:tmpl w:val="DFC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C3A82"/>
    <w:multiLevelType w:val="multilevel"/>
    <w:tmpl w:val="9F5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837E41"/>
    <w:multiLevelType w:val="multilevel"/>
    <w:tmpl w:val="C698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7"/>
  </w:num>
  <w:num w:numId="5">
    <w:abstractNumId w:val="28"/>
  </w:num>
  <w:num w:numId="6">
    <w:abstractNumId w:val="26"/>
  </w:num>
  <w:num w:numId="7">
    <w:abstractNumId w:val="29"/>
  </w:num>
  <w:num w:numId="8">
    <w:abstractNumId w:val="11"/>
  </w:num>
  <w:num w:numId="9">
    <w:abstractNumId w:val="15"/>
  </w:num>
  <w:num w:numId="10">
    <w:abstractNumId w:val="23"/>
  </w:num>
  <w:num w:numId="11">
    <w:abstractNumId w:val="1"/>
  </w:num>
  <w:num w:numId="12">
    <w:abstractNumId w:val="20"/>
  </w:num>
  <w:num w:numId="13">
    <w:abstractNumId w:val="22"/>
  </w:num>
  <w:num w:numId="14">
    <w:abstractNumId w:val="27"/>
  </w:num>
  <w:num w:numId="15">
    <w:abstractNumId w:val="30"/>
  </w:num>
  <w:num w:numId="16">
    <w:abstractNumId w:val="2"/>
  </w:num>
  <w:num w:numId="17">
    <w:abstractNumId w:val="24"/>
  </w:num>
  <w:num w:numId="18">
    <w:abstractNumId w:val="5"/>
  </w:num>
  <w:num w:numId="19">
    <w:abstractNumId w:val="9"/>
  </w:num>
  <w:num w:numId="20">
    <w:abstractNumId w:val="8"/>
  </w:num>
  <w:num w:numId="21">
    <w:abstractNumId w:val="13"/>
  </w:num>
  <w:num w:numId="22">
    <w:abstractNumId w:val="16"/>
  </w:num>
  <w:num w:numId="23">
    <w:abstractNumId w:val="31"/>
  </w:num>
  <w:num w:numId="24">
    <w:abstractNumId w:val="25"/>
  </w:num>
  <w:num w:numId="25">
    <w:abstractNumId w:val="7"/>
  </w:num>
  <w:num w:numId="26">
    <w:abstractNumId w:val="14"/>
  </w:num>
  <w:num w:numId="27">
    <w:abstractNumId w:val="10"/>
  </w:num>
  <w:num w:numId="28">
    <w:abstractNumId w:val="0"/>
  </w:num>
  <w:num w:numId="29">
    <w:abstractNumId w:val="3"/>
  </w:num>
  <w:num w:numId="30">
    <w:abstractNumId w:val="4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9"/>
    <w:rsid w:val="00051669"/>
    <w:rsid w:val="000A4D40"/>
    <w:rsid w:val="000B0D69"/>
    <w:rsid w:val="000E2A31"/>
    <w:rsid w:val="00133643"/>
    <w:rsid w:val="00153C05"/>
    <w:rsid w:val="00165DC8"/>
    <w:rsid w:val="002271B9"/>
    <w:rsid w:val="002878EC"/>
    <w:rsid w:val="002A499B"/>
    <w:rsid w:val="002B7485"/>
    <w:rsid w:val="002C397E"/>
    <w:rsid w:val="0030584E"/>
    <w:rsid w:val="00306909"/>
    <w:rsid w:val="00326D03"/>
    <w:rsid w:val="00341E30"/>
    <w:rsid w:val="00342900"/>
    <w:rsid w:val="003575C7"/>
    <w:rsid w:val="0037564F"/>
    <w:rsid w:val="003878A6"/>
    <w:rsid w:val="003C592B"/>
    <w:rsid w:val="00454745"/>
    <w:rsid w:val="0050009A"/>
    <w:rsid w:val="00512DF9"/>
    <w:rsid w:val="00556886"/>
    <w:rsid w:val="00572039"/>
    <w:rsid w:val="006107A4"/>
    <w:rsid w:val="006B219C"/>
    <w:rsid w:val="006E207C"/>
    <w:rsid w:val="007F2237"/>
    <w:rsid w:val="00836B0D"/>
    <w:rsid w:val="00842D0D"/>
    <w:rsid w:val="008807BE"/>
    <w:rsid w:val="008D4FEF"/>
    <w:rsid w:val="00916A7C"/>
    <w:rsid w:val="00943CAA"/>
    <w:rsid w:val="009562A9"/>
    <w:rsid w:val="009932CE"/>
    <w:rsid w:val="009F52FC"/>
    <w:rsid w:val="00A0303F"/>
    <w:rsid w:val="00A42F6D"/>
    <w:rsid w:val="00A51422"/>
    <w:rsid w:val="00A531D2"/>
    <w:rsid w:val="00A84DD3"/>
    <w:rsid w:val="00B85212"/>
    <w:rsid w:val="00B8526E"/>
    <w:rsid w:val="00BA3590"/>
    <w:rsid w:val="00CE4570"/>
    <w:rsid w:val="00D86A4E"/>
    <w:rsid w:val="00E768CA"/>
    <w:rsid w:val="00EC1C55"/>
    <w:rsid w:val="00E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CB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2039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  <w:lang w:eastAsia="de-DE"/>
    </w:rPr>
  </w:style>
  <w:style w:type="paragraph" w:styleId="Heading4">
    <w:name w:val="heading 4"/>
    <w:basedOn w:val="Normal"/>
    <w:link w:val="Heading4Char"/>
    <w:uiPriority w:val="9"/>
    <w:qFormat/>
    <w:rsid w:val="0057203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2039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57203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572039"/>
    <w:rPr>
      <w:color w:val="0000CC"/>
      <w:u w:val="singl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572039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57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efix">
    <w:name w:val="prefix"/>
    <w:basedOn w:val="Normal"/>
    <w:rsid w:val="0057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572039"/>
    <w:rPr>
      <w:i/>
      <w:iCs/>
    </w:rPr>
  </w:style>
  <w:style w:type="character" w:customStyle="1" w:styleId="hl-directive">
    <w:name w:val="hl-directive"/>
    <w:basedOn w:val="DefaultParagraphFont"/>
    <w:rsid w:val="00572039"/>
  </w:style>
  <w:style w:type="character" w:styleId="Strong">
    <w:name w:val="Strong"/>
    <w:basedOn w:val="DefaultParagraphFont"/>
    <w:uiPriority w:val="22"/>
    <w:qFormat/>
    <w:rsid w:val="00572039"/>
    <w:rPr>
      <w:b/>
      <w:bCs/>
    </w:rPr>
  </w:style>
  <w:style w:type="character" w:customStyle="1" w:styleId="hl-attribute">
    <w:name w:val="hl-attribute"/>
    <w:basedOn w:val="DefaultParagraphFont"/>
    <w:rsid w:val="00572039"/>
  </w:style>
  <w:style w:type="character" w:customStyle="1" w:styleId="hl-value">
    <w:name w:val="hl-value"/>
    <w:basedOn w:val="DefaultParagraphFont"/>
    <w:rsid w:val="00572039"/>
  </w:style>
  <w:style w:type="paragraph" w:styleId="BalloonText">
    <w:name w:val="Balloon Text"/>
    <w:basedOn w:val="Normal"/>
    <w:link w:val="BalloonTextChar"/>
    <w:uiPriority w:val="99"/>
    <w:semiHidden/>
    <w:unhideWhenUsed/>
    <w:rsid w:val="0057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336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2039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  <w:lang w:eastAsia="de-DE"/>
    </w:rPr>
  </w:style>
  <w:style w:type="paragraph" w:styleId="Heading4">
    <w:name w:val="heading 4"/>
    <w:basedOn w:val="Normal"/>
    <w:link w:val="Heading4Char"/>
    <w:uiPriority w:val="9"/>
    <w:qFormat/>
    <w:rsid w:val="0057203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2039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57203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572039"/>
    <w:rPr>
      <w:color w:val="0000CC"/>
      <w:u w:val="singl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572039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unhideWhenUsed/>
    <w:rsid w:val="0057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efix">
    <w:name w:val="prefix"/>
    <w:basedOn w:val="Normal"/>
    <w:rsid w:val="0057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572039"/>
    <w:rPr>
      <w:i/>
      <w:iCs/>
    </w:rPr>
  </w:style>
  <w:style w:type="character" w:customStyle="1" w:styleId="hl-directive">
    <w:name w:val="hl-directive"/>
    <w:basedOn w:val="DefaultParagraphFont"/>
    <w:rsid w:val="00572039"/>
  </w:style>
  <w:style w:type="character" w:styleId="Strong">
    <w:name w:val="Strong"/>
    <w:basedOn w:val="DefaultParagraphFont"/>
    <w:uiPriority w:val="22"/>
    <w:qFormat/>
    <w:rsid w:val="00572039"/>
    <w:rPr>
      <w:b/>
      <w:bCs/>
    </w:rPr>
  </w:style>
  <w:style w:type="character" w:customStyle="1" w:styleId="hl-attribute">
    <w:name w:val="hl-attribute"/>
    <w:basedOn w:val="DefaultParagraphFont"/>
    <w:rsid w:val="00572039"/>
  </w:style>
  <w:style w:type="character" w:customStyle="1" w:styleId="hl-value">
    <w:name w:val="hl-value"/>
    <w:basedOn w:val="DefaultParagraphFont"/>
    <w:rsid w:val="00572039"/>
  </w:style>
  <w:style w:type="paragraph" w:styleId="BalloonText">
    <w:name w:val="Balloon Text"/>
    <w:basedOn w:val="Normal"/>
    <w:link w:val="BalloonTextChar"/>
    <w:uiPriority w:val="99"/>
    <w:semiHidden/>
    <w:unhideWhenUsed/>
    <w:rsid w:val="0057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336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3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6" w:color="auto"/>
                            <w:left w:val="single" w:sz="6" w:space="6" w:color="auto"/>
                            <w:bottom w:val="single" w:sz="6" w:space="6" w:color="auto"/>
                            <w:right w:val="single" w:sz="6" w:space="6" w:color="auto"/>
                          </w:divBdr>
                          <w:divsChild>
                            <w:div w:id="5431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82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38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6" w:color="auto"/>
                            <w:left w:val="single" w:sz="6" w:space="6" w:color="auto"/>
                            <w:bottom w:val="single" w:sz="6" w:space="6" w:color="auto"/>
                            <w:right w:val="single" w:sz="6" w:space="6" w:color="auto"/>
                          </w:divBdr>
                          <w:divsChild>
                            <w:div w:id="89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59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6" w:color="auto"/>
                            <w:left w:val="single" w:sz="6" w:space="6" w:color="auto"/>
                            <w:bottom w:val="single" w:sz="6" w:space="6" w:color="auto"/>
                            <w:right w:val="single" w:sz="6" w:space="6" w:color="auto"/>
                          </w:divBdr>
                          <w:divsChild>
                            <w:div w:id="748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645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6" w:color="auto"/>
                            <w:left w:val="single" w:sz="6" w:space="6" w:color="auto"/>
                            <w:bottom w:val="single" w:sz="6" w:space="6" w:color="auto"/>
                            <w:right w:val="single" w:sz="6" w:space="6" w:color="auto"/>
                          </w:divBdr>
                          <w:divsChild>
                            <w:div w:id="7407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68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6" w:color="auto"/>
                            <w:left w:val="single" w:sz="6" w:space="6" w:color="auto"/>
                            <w:bottom w:val="single" w:sz="6" w:space="6" w:color="auto"/>
                            <w:right w:val="single" w:sz="6" w:space="6" w:color="auto"/>
                          </w:divBdr>
                          <w:divsChild>
                            <w:div w:id="16165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03448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42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6" w:color="auto"/>
                            <w:left w:val="single" w:sz="6" w:space="6" w:color="auto"/>
                            <w:bottom w:val="single" w:sz="6" w:space="6" w:color="auto"/>
                            <w:right w:val="single" w:sz="6" w:space="6" w:color="auto"/>
                          </w:divBdr>
                          <w:divsChild>
                            <w:div w:id="1347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8867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56056">
      <w:bodyDiv w:val="1"/>
      <w:marLeft w:val="1050"/>
      <w:marRight w:val="24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2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9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80978">
      <w:bodyDiv w:val="1"/>
      <w:marLeft w:val="1050"/>
      <w:marRight w:val="24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8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7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its20/#conten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3.org/TR/its2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D13-699F-459B-9A6E-6B6A79F2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Lieske, Christian</dc:creator>
  <cp:lastModifiedBy>Lieske, Christian</cp:lastModifiedBy>
  <cp:revision>5</cp:revision>
  <dcterms:created xsi:type="dcterms:W3CDTF">2013-09-03T12:46:00Z</dcterms:created>
  <dcterms:modified xsi:type="dcterms:W3CDTF">2013-09-03T13:23:00Z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450987610</vt:i4>
  </property>
  <property fmtid="{D5CDD505-2E9C-101B-9397-08002B2CF9AE}" pid="3" name="_NewReviewCycle">
    <vt:lpwstr/>
  </property>
  <property fmtid="{D5CDD505-2E9C-101B-9397-08002B2CF9AE}" pid="4" name="_EmailSubject">
    <vt:lpwstr>[ISSUE-132] - New edits for LQI - Feedback on LQI Appendix</vt:lpwstr>
  </property>
  <property fmtid="{D5CDD505-2E9C-101B-9397-08002B2CF9AE}" pid="5" name="_AuthorEmail">
    <vt:lpwstr>christian.lieske@sap.com</vt:lpwstr>
  </property>
  <property fmtid="{D5CDD505-2E9C-101B-9397-08002B2CF9AE}" pid="6" name="_AuthorEmailDisplayName">
    <vt:lpwstr>Lieske, Christian</vt:lpwstr>
  </property>
  <property fmtid="{D5CDD505-2E9C-101B-9397-08002B2CF9AE}" pid="7" name="_PreviousAdHocReviewCycleID">
    <vt:i4>1128850737</vt:i4>
  </property>
</Properties>
</file>